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15A" w:rsidRPr="00ED115A" w:rsidRDefault="00ED115A" w:rsidP="00ED115A">
      <w:pPr>
        <w:jc w:val="center"/>
        <w:rPr>
          <w:b/>
          <w:bCs/>
          <w:sz w:val="28"/>
          <w:szCs w:val="28"/>
          <w:lang w:eastAsia="ja-JP"/>
        </w:rPr>
      </w:pPr>
      <w:r w:rsidRPr="00ED115A">
        <w:rPr>
          <w:b/>
          <w:bCs/>
          <w:sz w:val="28"/>
          <w:szCs w:val="28"/>
        </w:rPr>
        <w:t>Optical Transport Networks &amp; Technologies</w:t>
      </w:r>
      <w:r w:rsidRPr="00ED115A">
        <w:rPr>
          <w:rFonts w:hint="eastAsia"/>
          <w:b/>
          <w:bCs/>
          <w:sz w:val="28"/>
          <w:szCs w:val="28"/>
          <w:lang w:eastAsia="ja-JP"/>
        </w:rPr>
        <w:t xml:space="preserve"> </w:t>
      </w:r>
      <w:r w:rsidRPr="00ED115A">
        <w:rPr>
          <w:b/>
          <w:bCs/>
          <w:sz w:val="28"/>
          <w:szCs w:val="28"/>
        </w:rPr>
        <w:t>Standardization Work Plan</w:t>
      </w:r>
    </w:p>
    <w:p w:rsidR="00ED115A" w:rsidRPr="00ED115A" w:rsidRDefault="00ED115A" w:rsidP="00ED115A">
      <w:pPr>
        <w:jc w:val="center"/>
        <w:rPr>
          <w:b/>
          <w:bCs/>
          <w:sz w:val="28"/>
          <w:szCs w:val="28"/>
          <w:lang w:eastAsia="ja-JP"/>
        </w:rPr>
      </w:pPr>
      <w:r w:rsidRPr="00ED115A">
        <w:rPr>
          <w:b/>
          <w:bCs/>
          <w:sz w:val="28"/>
          <w:szCs w:val="28"/>
        </w:rPr>
        <w:t xml:space="preserve">Issue </w:t>
      </w:r>
      <w:r w:rsidRPr="00ED115A">
        <w:rPr>
          <w:b/>
          <w:bCs/>
          <w:sz w:val="28"/>
          <w:szCs w:val="28"/>
          <w:lang w:eastAsia="ja-JP"/>
        </w:rPr>
        <w:t>1</w:t>
      </w:r>
      <w:del w:id="0" w:author="Yoshinori Koike" w:date="2013-06-19T02:05:00Z">
        <w:r w:rsidR="00D856EB" w:rsidDel="00670D94">
          <w:rPr>
            <w:b/>
            <w:bCs/>
            <w:sz w:val="28"/>
            <w:szCs w:val="28"/>
            <w:lang w:eastAsia="ja-JP"/>
          </w:rPr>
          <w:delText>6</w:delText>
        </w:r>
      </w:del>
      <w:ins w:id="1" w:author="Yoshinori Koike" w:date="2013-06-19T02:05:00Z">
        <w:r w:rsidR="00670D94">
          <w:rPr>
            <w:rFonts w:hint="eastAsia"/>
            <w:b/>
            <w:bCs/>
            <w:sz w:val="28"/>
            <w:szCs w:val="28"/>
            <w:lang w:eastAsia="ja-JP"/>
          </w:rPr>
          <w:t>7</w:t>
        </w:r>
      </w:ins>
      <w:r w:rsidRPr="00ED115A">
        <w:rPr>
          <w:b/>
          <w:bCs/>
          <w:sz w:val="28"/>
          <w:szCs w:val="28"/>
        </w:rPr>
        <w:t xml:space="preserve">, </w:t>
      </w:r>
      <w:del w:id="2" w:author="Yoshinori Koike" w:date="2013-06-19T02:05:00Z">
        <w:r w:rsidR="00903DF3" w:rsidDel="00670D94">
          <w:rPr>
            <w:rFonts w:hint="eastAsia"/>
            <w:b/>
            <w:bCs/>
            <w:sz w:val="28"/>
            <w:szCs w:val="28"/>
            <w:lang w:eastAsia="ja-JP"/>
          </w:rPr>
          <w:delText>September</w:delText>
        </w:r>
        <w:r w:rsidRPr="00ED115A" w:rsidDel="00670D94">
          <w:rPr>
            <w:b/>
            <w:bCs/>
            <w:sz w:val="28"/>
            <w:szCs w:val="28"/>
            <w:lang w:eastAsia="ja-JP"/>
          </w:rPr>
          <w:delText xml:space="preserve"> </w:delText>
        </w:r>
      </w:del>
      <w:ins w:id="3" w:author="Yoshinori Koike" w:date="2013-06-19T02:05:00Z">
        <w:r w:rsidR="00670D94">
          <w:rPr>
            <w:rFonts w:hint="eastAsia"/>
            <w:b/>
            <w:bCs/>
            <w:sz w:val="28"/>
            <w:szCs w:val="28"/>
            <w:lang w:eastAsia="ja-JP"/>
          </w:rPr>
          <w:t xml:space="preserve">July </w:t>
        </w:r>
      </w:ins>
      <w:r w:rsidRPr="00ED115A">
        <w:rPr>
          <w:b/>
          <w:bCs/>
          <w:sz w:val="28"/>
          <w:szCs w:val="28"/>
          <w:lang w:eastAsia="ja-JP"/>
        </w:rPr>
        <w:t>201</w:t>
      </w:r>
      <w:del w:id="4" w:author="Yoshinori Koike" w:date="2013-06-19T02:05:00Z">
        <w:r w:rsidR="00903DF3" w:rsidDel="00670D94">
          <w:rPr>
            <w:rFonts w:hint="eastAsia"/>
            <w:b/>
            <w:bCs/>
            <w:sz w:val="28"/>
            <w:szCs w:val="28"/>
            <w:lang w:eastAsia="ja-JP"/>
          </w:rPr>
          <w:delText>2</w:delText>
        </w:r>
      </w:del>
      <w:ins w:id="5" w:author="Yoshinori Koike" w:date="2013-06-19T02:05:00Z">
        <w:r w:rsidR="00670D94">
          <w:rPr>
            <w:rFonts w:hint="eastAsia"/>
            <w:b/>
            <w:bCs/>
            <w:sz w:val="28"/>
            <w:szCs w:val="28"/>
            <w:lang w:eastAsia="ja-JP"/>
          </w:rPr>
          <w:t>3</w:t>
        </w:r>
      </w:ins>
    </w:p>
    <w:p w:rsidR="00ED115A" w:rsidRPr="00ED115A" w:rsidRDefault="00ED115A" w:rsidP="00ED115A">
      <w:pPr>
        <w:rPr>
          <w:b/>
          <w:sz w:val="20"/>
        </w:rPr>
      </w:pPr>
    </w:p>
    <w:p w:rsidR="00ED115A" w:rsidRPr="00ED115A" w:rsidRDefault="00ED115A" w:rsidP="00ED115A">
      <w:pPr>
        <w:keepNext/>
        <w:keepLines/>
        <w:spacing w:before="360"/>
        <w:ind w:left="794" w:hanging="794"/>
        <w:outlineLvl w:val="0"/>
        <w:rPr>
          <w:b/>
        </w:rPr>
      </w:pPr>
      <w:bookmarkStart w:id="6" w:name="_Toc10880875"/>
      <w:r w:rsidRPr="00ED115A">
        <w:rPr>
          <w:b/>
        </w:rPr>
        <w:t>1.</w:t>
      </w:r>
      <w:r w:rsidRPr="00ED115A">
        <w:rPr>
          <w:b/>
        </w:rPr>
        <w:tab/>
        <w:t>General</w:t>
      </w:r>
      <w:bookmarkEnd w:id="6"/>
    </w:p>
    <w:p w:rsidR="00ED115A" w:rsidRPr="00ED115A" w:rsidRDefault="00ED115A" w:rsidP="00ED115A">
      <w:r w:rsidRPr="00ED115A">
        <w:t>Optical and other Transport Networks &amp; Technologies Standardization Work Plan is a living document. It may be updated even between meetings. The latest version can be found at the following URL.</w:t>
      </w:r>
      <w:r w:rsidR="00E76308">
        <w:t xml:space="preserve"> </w:t>
      </w:r>
      <w:bookmarkStart w:id="7" w:name="_GoBack"/>
      <w:bookmarkEnd w:id="7"/>
    </w:p>
    <w:p w:rsidR="00ED115A" w:rsidRPr="00ED115A" w:rsidRDefault="00ED115A" w:rsidP="00ED115A">
      <w:pPr>
        <w:jc w:val="center"/>
      </w:pPr>
    </w:p>
    <w:p w:rsidR="00ED115A" w:rsidRPr="00ED115A" w:rsidRDefault="00ED115A" w:rsidP="00ED115A">
      <w:pPr>
        <w:jc w:val="center"/>
      </w:pPr>
      <w:r w:rsidRPr="00ED115A">
        <w:t xml:space="preserve"> http://www.itu.int/ITU-T/studygroups/com15/otn/</w:t>
      </w:r>
    </w:p>
    <w:p w:rsidR="00ED115A" w:rsidRPr="00ED115A" w:rsidRDefault="00ED115A" w:rsidP="00ED115A">
      <w:pPr>
        <w:jc w:val="center"/>
      </w:pPr>
    </w:p>
    <w:p w:rsidR="00ED115A" w:rsidRPr="00ED115A" w:rsidRDefault="00ED115A" w:rsidP="00ED115A">
      <w:r w:rsidRPr="00ED115A">
        <w:t>Proposed modifications and comments should be sent to:</w:t>
      </w:r>
    </w:p>
    <w:p w:rsidR="00ED115A" w:rsidRPr="00ED115A" w:rsidRDefault="00ED115A" w:rsidP="00ED115A">
      <w:pPr>
        <w:ind w:left="2880"/>
        <w:rPr>
          <w:lang w:val="it-IT" w:eastAsia="ja-JP"/>
        </w:rPr>
      </w:pPr>
      <w:r w:rsidRPr="00ED115A">
        <w:rPr>
          <w:rFonts w:hint="eastAsia"/>
          <w:lang w:val="it-IT" w:eastAsia="ja-JP"/>
        </w:rPr>
        <w:t>Yoshinori Koike</w:t>
      </w:r>
    </w:p>
    <w:p w:rsidR="00ED115A" w:rsidRPr="00ED115A" w:rsidRDefault="00ED115A" w:rsidP="00ED115A">
      <w:pPr>
        <w:ind w:left="2880"/>
        <w:rPr>
          <w:lang w:val="it-IT" w:eastAsia="ja-JP"/>
        </w:rPr>
      </w:pPr>
      <w:r w:rsidRPr="00ED115A">
        <w:rPr>
          <w:rFonts w:hint="eastAsia"/>
          <w:lang w:val="it-IT" w:eastAsia="ja-JP"/>
        </w:rPr>
        <w:t>koike.yoshinori@lab.ntt.co.jp</w:t>
      </w:r>
    </w:p>
    <w:p w:rsidR="00ED115A" w:rsidRPr="00ED115A" w:rsidRDefault="00ED115A" w:rsidP="00ED115A">
      <w:pPr>
        <w:ind w:left="2880"/>
        <w:rPr>
          <w:lang w:val="en-US" w:eastAsia="ja-JP"/>
        </w:rPr>
      </w:pPr>
      <w:r w:rsidRPr="00ED115A">
        <w:rPr>
          <w:lang w:val="en-US" w:eastAsia="ja-JP"/>
        </w:rPr>
        <w:t>Tel.</w:t>
      </w:r>
      <w:r w:rsidRPr="00ED115A">
        <w:rPr>
          <w:lang w:val="en-US" w:eastAsia="ja-JP"/>
        </w:rPr>
        <w:tab/>
        <w:t>+</w:t>
      </w:r>
      <w:r w:rsidRPr="00ED115A">
        <w:rPr>
          <w:rFonts w:hint="eastAsia"/>
          <w:lang w:val="en-US" w:eastAsia="ja-JP"/>
        </w:rPr>
        <w:t>8</w:t>
      </w:r>
      <w:r w:rsidRPr="00ED115A">
        <w:rPr>
          <w:lang w:val="en-US" w:eastAsia="ja-JP"/>
        </w:rPr>
        <w:t xml:space="preserve">1 </w:t>
      </w:r>
      <w:r w:rsidRPr="00ED115A">
        <w:rPr>
          <w:rFonts w:hint="eastAsia"/>
          <w:lang w:val="en-US" w:eastAsia="ja-JP"/>
        </w:rPr>
        <w:t>42</w:t>
      </w:r>
      <w:r w:rsidRPr="00ED115A">
        <w:rPr>
          <w:lang w:val="en-US" w:eastAsia="ja-JP"/>
        </w:rPr>
        <w:t xml:space="preserve">2 </w:t>
      </w:r>
      <w:r w:rsidRPr="00ED115A">
        <w:rPr>
          <w:rFonts w:hint="eastAsia"/>
          <w:lang w:val="en-US" w:eastAsia="ja-JP"/>
        </w:rPr>
        <w:t>59</w:t>
      </w:r>
      <w:r w:rsidRPr="00ED115A">
        <w:rPr>
          <w:lang w:val="en-US" w:eastAsia="ja-JP"/>
        </w:rPr>
        <w:t xml:space="preserve"> </w:t>
      </w:r>
      <w:r w:rsidRPr="00ED115A">
        <w:rPr>
          <w:rFonts w:hint="eastAsia"/>
          <w:lang w:val="en-US" w:eastAsia="ja-JP"/>
        </w:rPr>
        <w:t>6723</w:t>
      </w:r>
    </w:p>
    <w:p w:rsidR="00ED115A" w:rsidRPr="00ED115A" w:rsidRDefault="00ED115A" w:rsidP="00ED115A">
      <w:pPr>
        <w:keepNext/>
        <w:keepLines/>
        <w:spacing w:before="360"/>
        <w:ind w:left="794" w:hanging="794"/>
        <w:outlineLvl w:val="0"/>
        <w:rPr>
          <w:b/>
          <w:lang w:val="en-US"/>
        </w:rPr>
      </w:pPr>
      <w:bookmarkStart w:id="8" w:name="_Toc10880876"/>
      <w:r w:rsidRPr="00ED115A">
        <w:rPr>
          <w:b/>
          <w:lang w:val="en-US"/>
        </w:rPr>
        <w:t>2.</w:t>
      </w:r>
      <w:r w:rsidRPr="00ED115A">
        <w:rPr>
          <w:b/>
          <w:lang w:val="en-US"/>
        </w:rPr>
        <w:tab/>
        <w:t>Introduction</w:t>
      </w:r>
      <w:bookmarkEnd w:id="8"/>
    </w:p>
    <w:p w:rsidR="00ED115A" w:rsidRPr="00ED115A" w:rsidRDefault="00ED115A" w:rsidP="00ED115A">
      <w:r w:rsidRPr="00ED115A">
        <w:t>Today's global communications world has many different definitions for Optical and other Transport networks and many different technologies that support them.  This has resulted in a number of different Study Groups within the ITU-T, e.g. SG 11,</w:t>
      </w:r>
      <w:r w:rsidRPr="00ED115A">
        <w:rPr>
          <w:rFonts w:hint="eastAsia"/>
          <w:lang w:eastAsia="ja-JP"/>
        </w:rPr>
        <w:t xml:space="preserve"> 12,</w:t>
      </w:r>
      <w:r w:rsidRPr="00ED115A">
        <w:t xml:space="preserve"> 13, and 15 developing Recommendations related to Optical and other Transport.  Moreover, other standards development organizations (SDOs), for</w:t>
      </w:r>
      <w:r w:rsidRPr="00ED115A">
        <w:rPr>
          <w:rFonts w:hint="eastAsia"/>
          <w:lang w:eastAsia="ja-JP"/>
        </w:rPr>
        <w:t>ums</w:t>
      </w:r>
      <w:r w:rsidRPr="00ED115A">
        <w:t xml:space="preserve"> and consortia are also active in this area.</w:t>
      </w:r>
    </w:p>
    <w:p w:rsidR="00ED115A" w:rsidRPr="00ED115A" w:rsidRDefault="00ED115A" w:rsidP="00ED115A">
      <w:r w:rsidRPr="00ED115A">
        <w:t>Recognising that without a strong coordination effort there is the danger of duplication of work as well as the development of incompatible and non-interoperable standards, WTSA</w:t>
      </w:r>
      <w:r w:rsidRPr="00ED115A">
        <w:rPr>
          <w:rFonts w:hint="eastAsia"/>
          <w:lang w:eastAsia="ja-JP"/>
        </w:rPr>
        <w:t>-08</w:t>
      </w:r>
      <w:r w:rsidRPr="00ED115A">
        <w:t xml:space="preserve"> designated Study Group 15 as Lead Study Group on Optical and other Transport Networks and Technology, with the mandate to:</w:t>
      </w:r>
    </w:p>
    <w:p w:rsidR="00ED115A" w:rsidRPr="00ED115A" w:rsidRDefault="00ED115A" w:rsidP="00ED115A">
      <w:pPr>
        <w:numPr>
          <w:ilvl w:val="0"/>
          <w:numId w:val="14"/>
        </w:numPr>
      </w:pPr>
      <w:r w:rsidRPr="00ED115A">
        <w:t xml:space="preserve">study the appropriate core Questions (Question </w:t>
      </w:r>
      <w:r w:rsidRPr="00ED115A">
        <w:rPr>
          <w:rFonts w:hint="eastAsia"/>
          <w:lang w:eastAsia="ja-JP"/>
        </w:rPr>
        <w:t xml:space="preserve">6, 7, </w:t>
      </w:r>
      <w:r w:rsidRPr="00ED115A">
        <w:t>9,</w:t>
      </w:r>
      <w:r w:rsidRPr="00ED115A">
        <w:rPr>
          <w:rFonts w:hint="eastAsia"/>
          <w:lang w:eastAsia="ja-JP"/>
        </w:rPr>
        <w:t xml:space="preserve"> 10,</w:t>
      </w:r>
      <w:r w:rsidRPr="00ED115A">
        <w:t xml:space="preserve"> 11, 12</w:t>
      </w:r>
      <w:r w:rsidRPr="00ED115A">
        <w:rPr>
          <w:rFonts w:hint="eastAsia"/>
          <w:lang w:eastAsia="ja-JP"/>
        </w:rPr>
        <w:t>, 13, 14</w:t>
      </w:r>
      <w:del w:id="9" w:author="Yoshinori Koike" w:date="2013-06-19T02:43:00Z">
        <w:r w:rsidRPr="00ED115A" w:rsidDel="00670D94">
          <w:rPr>
            <w:rFonts w:hint="eastAsia"/>
            <w:lang w:eastAsia="ja-JP"/>
          </w:rPr>
          <w:delText xml:space="preserve"> and</w:delText>
        </w:r>
        <w:r w:rsidRPr="00ED115A" w:rsidDel="00670D94">
          <w:delText xml:space="preserve"> 1</w:delText>
        </w:r>
        <w:r w:rsidRPr="00ED115A" w:rsidDel="00670D94">
          <w:rPr>
            <w:rFonts w:hint="eastAsia"/>
            <w:lang w:eastAsia="ja-JP"/>
          </w:rPr>
          <w:delText>5/15</w:delText>
        </w:r>
      </w:del>
      <w:r w:rsidRPr="00ED115A">
        <w:t>),</w:t>
      </w:r>
    </w:p>
    <w:p w:rsidR="00ED115A" w:rsidRPr="00ED115A" w:rsidRDefault="00ED115A" w:rsidP="00ED115A">
      <w:pPr>
        <w:numPr>
          <w:ilvl w:val="0"/>
          <w:numId w:val="14"/>
        </w:numPr>
      </w:pPr>
      <w:r w:rsidRPr="00ED115A">
        <w:t>define and maintain overall (standards) framework, in collaboration with other SGs and SDOs),</w:t>
      </w:r>
    </w:p>
    <w:p w:rsidR="00ED115A" w:rsidRPr="00ED115A" w:rsidRDefault="00ED115A" w:rsidP="00ED115A">
      <w:pPr>
        <w:numPr>
          <w:ilvl w:val="0"/>
          <w:numId w:val="14"/>
        </w:numPr>
      </w:pPr>
      <w:r w:rsidRPr="00ED115A">
        <w:t>coordinate, assign and prioritise the studies done by the Study Groups (recognising their mandates) to ensure the development of consistent, complete and timely Recommendations,</w:t>
      </w:r>
    </w:p>
    <w:p w:rsidR="00ED115A" w:rsidRPr="00ED115A" w:rsidRDefault="00ED115A" w:rsidP="00ED115A">
      <w:r w:rsidRPr="00ED115A">
        <w:t>Study Group 15 entrusted WP 3/15, under Question 3/15, with the task to manage and carry out the Lead Study Group activities on Optical and other Transport Networks and Technology.  To maintain differentiation from the standardized Optical Transport Network (OTN) based on Recommendation G.872, this Lead Study Group Activity is titled Optical and other Transport Networks &amp; Technologies (OTNT)</w:t>
      </w:r>
      <w:ins w:id="10" w:author="Yoshinori Koike" w:date="2013-06-19T02:46:00Z">
        <w:r w:rsidR="00670D94">
          <w:rPr>
            <w:rFonts w:hint="eastAsia"/>
            <w:lang w:eastAsia="ja-JP"/>
          </w:rPr>
          <w:t xml:space="preserve"> that encompass all the</w:t>
        </w:r>
      </w:ins>
      <w:ins w:id="11" w:author="Yoshinori Koike" w:date="2013-06-19T02:47:00Z">
        <w:r w:rsidR="00670D94">
          <w:rPr>
            <w:rFonts w:hint="eastAsia"/>
            <w:lang w:eastAsia="ja-JP"/>
          </w:rPr>
          <w:t xml:space="preserve"> related </w:t>
        </w:r>
      </w:ins>
      <w:ins w:id="12" w:author="Yoshinori Koike" w:date="2013-06-19T02:48:00Z">
        <w:r w:rsidR="00670D94">
          <w:rPr>
            <w:rFonts w:hint="eastAsia"/>
            <w:lang w:eastAsia="ja-JP"/>
          </w:rPr>
          <w:t>n</w:t>
        </w:r>
      </w:ins>
      <w:ins w:id="13" w:author="Yoshinori Koike" w:date="2013-06-19T02:46:00Z">
        <w:r w:rsidR="00670D94">
          <w:rPr>
            <w:lang w:eastAsia="ja-JP"/>
          </w:rPr>
          <w:t xml:space="preserve">etworks, </w:t>
        </w:r>
      </w:ins>
      <w:ins w:id="14" w:author="Yoshinori Koike" w:date="2013-06-19T02:48:00Z">
        <w:r w:rsidR="00670D94">
          <w:rPr>
            <w:rFonts w:hint="eastAsia"/>
            <w:lang w:eastAsia="ja-JP"/>
          </w:rPr>
          <w:t>t</w:t>
        </w:r>
      </w:ins>
      <w:ins w:id="15" w:author="Yoshinori Koike" w:date="2013-06-19T02:46:00Z">
        <w:r w:rsidR="00670D94">
          <w:rPr>
            <w:lang w:eastAsia="ja-JP"/>
          </w:rPr>
          <w:t xml:space="preserve">echnologies and </w:t>
        </w:r>
      </w:ins>
      <w:ins w:id="16" w:author="Yoshinori Koike" w:date="2013-06-19T02:48:00Z">
        <w:r w:rsidR="00670D94">
          <w:rPr>
            <w:rFonts w:hint="eastAsia"/>
            <w:lang w:eastAsia="ja-JP"/>
          </w:rPr>
          <w:t>i</w:t>
        </w:r>
      </w:ins>
      <w:ins w:id="17" w:author="Yoshinori Koike" w:date="2013-06-19T02:46:00Z">
        <w:r w:rsidR="00670D94">
          <w:rPr>
            <w:lang w:eastAsia="ja-JP"/>
          </w:rPr>
          <w:t xml:space="preserve">nfrastructures for </w:t>
        </w:r>
      </w:ins>
      <w:ins w:id="18" w:author="Yoshinori Koike" w:date="2013-06-19T02:48:00Z">
        <w:r w:rsidR="00670D94">
          <w:rPr>
            <w:rFonts w:hint="eastAsia"/>
            <w:lang w:eastAsia="ja-JP"/>
          </w:rPr>
          <w:t>t</w:t>
        </w:r>
      </w:ins>
      <w:ins w:id="19" w:author="Yoshinori Koike" w:date="2013-06-19T02:46:00Z">
        <w:r w:rsidR="00670D94" w:rsidRPr="00670D94">
          <w:rPr>
            <w:lang w:eastAsia="ja-JP"/>
          </w:rPr>
          <w:t>ransport</w:t>
        </w:r>
      </w:ins>
      <w:ins w:id="20" w:author="Yoshinori Koike" w:date="2013-06-19T02:48:00Z">
        <w:r w:rsidR="00670D94">
          <w:rPr>
            <w:rFonts w:hint="eastAsia"/>
            <w:lang w:eastAsia="ja-JP"/>
          </w:rPr>
          <w:t xml:space="preserve"> as </w:t>
        </w:r>
      </w:ins>
      <w:ins w:id="21" w:author="Yoshinori Koike" w:date="2013-06-19T02:49:00Z">
        <w:r w:rsidR="00670D94">
          <w:rPr>
            <w:rFonts w:hint="eastAsia"/>
            <w:lang w:eastAsia="ja-JP"/>
          </w:rPr>
          <w:t xml:space="preserve">defined </w:t>
        </w:r>
      </w:ins>
      <w:ins w:id="22" w:author="Yoshinori Koike" w:date="2013-06-19T02:48:00Z">
        <w:r w:rsidR="00670D94">
          <w:rPr>
            <w:rFonts w:hint="eastAsia"/>
            <w:lang w:eastAsia="ja-JP"/>
          </w:rPr>
          <w:t xml:space="preserve"> in clause 3.</w:t>
        </w:r>
      </w:ins>
      <w:r w:rsidRPr="00ED115A">
        <w:t>.</w:t>
      </w:r>
    </w:p>
    <w:p w:rsidR="00ED115A" w:rsidRPr="00ED115A" w:rsidRDefault="00ED115A" w:rsidP="00ED115A">
      <w:pPr>
        <w:keepNext/>
        <w:keepLines/>
        <w:spacing w:before="360"/>
        <w:ind w:left="794" w:hanging="794"/>
        <w:outlineLvl w:val="0"/>
        <w:rPr>
          <w:b/>
        </w:rPr>
      </w:pPr>
      <w:bookmarkStart w:id="23" w:name="_Toc10880877"/>
      <w:r w:rsidRPr="00ED115A">
        <w:rPr>
          <w:b/>
        </w:rPr>
        <w:t>3.</w:t>
      </w:r>
      <w:r w:rsidRPr="00ED115A">
        <w:rPr>
          <w:b/>
        </w:rPr>
        <w:tab/>
        <w:t>Scope</w:t>
      </w:r>
      <w:bookmarkEnd w:id="23"/>
    </w:p>
    <w:p w:rsidR="00ED115A" w:rsidRPr="00ED115A" w:rsidRDefault="00ED115A" w:rsidP="00ED115A">
      <w:r w:rsidRPr="00ED115A">
        <w:t>As the mandate of this Lead Study Group role implies, the standards area covered relates to Optical and other Transport networks and technologies.  The Optical and other Transport functions include:</w:t>
      </w:r>
    </w:p>
    <w:p w:rsidR="00ED115A" w:rsidRPr="00ED115A" w:rsidRDefault="00ED115A" w:rsidP="00ED115A">
      <w:pPr>
        <w:numPr>
          <w:ilvl w:val="0"/>
          <w:numId w:val="15"/>
        </w:numPr>
      </w:pPr>
      <w:r w:rsidRPr="00ED115A">
        <w:t>client adaptation functions</w:t>
      </w:r>
    </w:p>
    <w:p w:rsidR="00ED115A" w:rsidRPr="00ED115A" w:rsidRDefault="00ED115A" w:rsidP="00ED115A">
      <w:pPr>
        <w:numPr>
          <w:ilvl w:val="0"/>
          <w:numId w:val="15"/>
        </w:numPr>
      </w:pPr>
      <w:r w:rsidRPr="00ED115A">
        <w:lastRenderedPageBreak/>
        <w:t>multiplexing functions</w:t>
      </w:r>
    </w:p>
    <w:p w:rsidR="00ED115A" w:rsidRPr="00ED115A" w:rsidRDefault="00ED115A" w:rsidP="00ED115A">
      <w:pPr>
        <w:numPr>
          <w:ilvl w:val="0"/>
          <w:numId w:val="15"/>
        </w:numPr>
      </w:pPr>
      <w:r w:rsidRPr="00ED115A">
        <w:t>cross connect and switching functions, including grooming and configuration</w:t>
      </w:r>
    </w:p>
    <w:p w:rsidR="00ED115A" w:rsidRPr="00ED115A" w:rsidRDefault="00ED115A" w:rsidP="00ED115A">
      <w:pPr>
        <w:numPr>
          <w:ilvl w:val="0"/>
          <w:numId w:val="15"/>
        </w:numPr>
      </w:pPr>
      <w:r w:rsidRPr="00ED115A">
        <w:t>management and control functions</w:t>
      </w:r>
    </w:p>
    <w:p w:rsidR="00ED115A" w:rsidRPr="00ED115A" w:rsidRDefault="00ED115A" w:rsidP="00ED115A">
      <w:pPr>
        <w:numPr>
          <w:ilvl w:val="0"/>
          <w:numId w:val="15"/>
        </w:numPr>
      </w:pPr>
      <w:r w:rsidRPr="00ED115A">
        <w:t xml:space="preserve">physical media functions </w:t>
      </w:r>
    </w:p>
    <w:p w:rsidR="00ED115A" w:rsidRPr="00ED115A" w:rsidRDefault="00ED115A" w:rsidP="00ED115A">
      <w:pPr>
        <w:numPr>
          <w:ilvl w:val="0"/>
          <w:numId w:val="15"/>
        </w:numPr>
      </w:pPr>
      <w:r w:rsidRPr="00ED115A">
        <w:t>network synchronization and distribution functions</w:t>
      </w:r>
    </w:p>
    <w:p w:rsidR="00ED115A" w:rsidRPr="00ED115A" w:rsidRDefault="00ED115A" w:rsidP="00ED115A">
      <w:pPr>
        <w:numPr>
          <w:ilvl w:val="0"/>
          <w:numId w:val="15"/>
        </w:numPr>
      </w:pPr>
      <w:r w:rsidRPr="00ED115A">
        <w:t>test and measurement functions.</w:t>
      </w:r>
    </w:p>
    <w:p w:rsidR="00ED115A" w:rsidRPr="00ED115A" w:rsidRDefault="00ED115A" w:rsidP="00ED115A">
      <w:r w:rsidRPr="00ED115A">
        <w:t>The outcome of the Lead Study Group activities is twofold, consisting of a:</w:t>
      </w:r>
    </w:p>
    <w:p w:rsidR="00ED115A" w:rsidRPr="00ED115A" w:rsidRDefault="00ED115A" w:rsidP="00ED115A">
      <w:pPr>
        <w:numPr>
          <w:ilvl w:val="0"/>
          <w:numId w:val="16"/>
        </w:numPr>
      </w:pPr>
      <w:r w:rsidRPr="00ED115A">
        <w:t>standardization plan</w:t>
      </w:r>
    </w:p>
    <w:p w:rsidR="00ED115A" w:rsidRPr="00ED115A" w:rsidRDefault="00ED115A" w:rsidP="00ED115A">
      <w:pPr>
        <w:numPr>
          <w:ilvl w:val="0"/>
          <w:numId w:val="16"/>
        </w:numPr>
      </w:pPr>
      <w:r w:rsidRPr="00ED115A">
        <w:t>work plan,</w:t>
      </w:r>
    </w:p>
    <w:p w:rsidR="00ED115A" w:rsidRPr="00ED115A" w:rsidRDefault="00ED115A" w:rsidP="00ED115A">
      <w:r w:rsidRPr="00ED115A">
        <w:t>written as this single document until such time as the distinct pieces warrant splitting it into two.</w:t>
      </w:r>
    </w:p>
    <w:p w:rsidR="00ED115A" w:rsidRPr="00ED115A" w:rsidRDefault="00ED115A" w:rsidP="00ED115A">
      <w:r w:rsidRPr="00ED115A">
        <w:t xml:space="preserve">Apart from taking the Lead Study Group role within the ITU-T, Study Group 15 will also endeavour to cooperate with other relevant organizations, including ATIS, ETSI, </w:t>
      </w:r>
      <w:del w:id="24" w:author="Yoshinori Koike" w:date="2013-06-19T02:51:00Z">
        <w:r w:rsidRPr="00ED115A" w:rsidDel="00670D94">
          <w:delText>,</w:delText>
        </w:r>
      </w:del>
      <w:r w:rsidRPr="00ED115A">
        <w:t xml:space="preserve"> ISO/IEC, IETF, IEEE, MEF, OIF and TIA, etc.</w:t>
      </w:r>
    </w:p>
    <w:p w:rsidR="00ED115A" w:rsidRPr="00ED115A" w:rsidRDefault="00ED115A" w:rsidP="00ED115A">
      <w:pPr>
        <w:keepNext/>
        <w:keepLines/>
        <w:spacing w:before="360"/>
        <w:ind w:left="794" w:hanging="794"/>
        <w:outlineLvl w:val="0"/>
        <w:rPr>
          <w:b/>
        </w:rPr>
      </w:pPr>
      <w:bookmarkStart w:id="25" w:name="_Toc10880878"/>
      <w:r w:rsidRPr="00ED115A">
        <w:rPr>
          <w:b/>
        </w:rPr>
        <w:t>4.</w:t>
      </w:r>
      <w:r w:rsidRPr="00ED115A">
        <w:rPr>
          <w:b/>
        </w:rPr>
        <w:tab/>
        <w:t>Abbreviations</w:t>
      </w:r>
      <w:bookmarkEnd w:id="25"/>
    </w:p>
    <w:tbl>
      <w:tblPr>
        <w:tblW w:w="0" w:type="auto"/>
        <w:tblLayout w:type="fixed"/>
        <w:tblLook w:val="0000" w:firstRow="0" w:lastRow="0" w:firstColumn="0" w:lastColumn="0" w:noHBand="0" w:noVBand="0"/>
      </w:tblPr>
      <w:tblGrid>
        <w:gridCol w:w="2088"/>
        <w:gridCol w:w="7200"/>
      </w:tblGrid>
      <w:tr w:rsidR="00ED115A" w:rsidRPr="00ED115A" w:rsidTr="00903DF3">
        <w:tc>
          <w:tcPr>
            <w:tcW w:w="2088" w:type="dxa"/>
          </w:tcPr>
          <w:p w:rsidR="00ED115A" w:rsidRPr="00ED115A" w:rsidRDefault="00ED115A" w:rsidP="00ED115A">
            <w:r w:rsidRPr="00ED115A">
              <w:t>ANSI</w:t>
            </w:r>
          </w:p>
          <w:p w:rsidR="00ED115A" w:rsidRPr="00ED115A" w:rsidRDefault="00ED115A" w:rsidP="00ED115A">
            <w:r w:rsidRPr="00ED115A">
              <w:t>ASON</w:t>
            </w:r>
          </w:p>
        </w:tc>
        <w:tc>
          <w:tcPr>
            <w:tcW w:w="7200" w:type="dxa"/>
          </w:tcPr>
          <w:p w:rsidR="00ED115A" w:rsidRPr="00ED115A" w:rsidRDefault="00ED115A" w:rsidP="00ED115A">
            <w:r w:rsidRPr="00ED115A">
              <w:t>American National Standards Institute</w:t>
            </w:r>
          </w:p>
          <w:p w:rsidR="00ED115A" w:rsidRPr="00ED115A" w:rsidRDefault="00ED115A" w:rsidP="00ED115A">
            <w:r w:rsidRPr="00ED115A">
              <w:t>Automatically Switched Optical Network</w:t>
            </w:r>
          </w:p>
        </w:tc>
      </w:tr>
      <w:tr w:rsidR="00ED115A" w:rsidRPr="00ED115A" w:rsidTr="00903DF3">
        <w:tc>
          <w:tcPr>
            <w:tcW w:w="2088" w:type="dxa"/>
          </w:tcPr>
          <w:p w:rsidR="00ED115A" w:rsidRPr="00ED115A" w:rsidRDefault="00ED115A" w:rsidP="00ED115A">
            <w:r w:rsidRPr="00ED115A">
              <w:t>ASTN</w:t>
            </w:r>
          </w:p>
          <w:p w:rsidR="00ED115A" w:rsidRPr="00ED115A" w:rsidRDefault="00ED115A" w:rsidP="00ED115A">
            <w:r w:rsidRPr="00ED115A">
              <w:t>ATIS</w:t>
            </w:r>
          </w:p>
        </w:tc>
        <w:tc>
          <w:tcPr>
            <w:tcW w:w="7200" w:type="dxa"/>
          </w:tcPr>
          <w:p w:rsidR="00ED115A" w:rsidRPr="00ED115A" w:rsidRDefault="00ED115A" w:rsidP="00ED115A">
            <w:r w:rsidRPr="00ED115A">
              <w:t>Automatically Switched Transport Network</w:t>
            </w:r>
          </w:p>
          <w:p w:rsidR="00ED115A" w:rsidRPr="00ED115A" w:rsidRDefault="00ED115A" w:rsidP="00ED115A">
            <w:smartTag w:uri="urn:schemas-microsoft-com:office:smarttags" w:element="place">
              <w:smartTag w:uri="urn:schemas-microsoft-com:office:smarttags" w:element="City">
                <w:r w:rsidRPr="00ED115A">
                  <w:t>Alliance</w:t>
                </w:r>
              </w:smartTag>
            </w:smartTag>
            <w:r w:rsidRPr="00ED115A">
              <w:t xml:space="preserve"> for Telecommunications Industry Solutions</w:t>
            </w:r>
          </w:p>
        </w:tc>
      </w:tr>
      <w:tr w:rsidR="00ED115A" w:rsidRPr="00ED115A" w:rsidTr="00903DF3">
        <w:tc>
          <w:tcPr>
            <w:tcW w:w="2088" w:type="dxa"/>
          </w:tcPr>
          <w:p w:rsidR="00ED115A" w:rsidRPr="00ED115A" w:rsidRDefault="00ED115A" w:rsidP="00ED115A">
            <w:pPr>
              <w:rPr>
                <w:lang w:eastAsia="ja-JP"/>
              </w:rPr>
            </w:pPr>
            <w:r w:rsidRPr="00ED115A">
              <w:rPr>
                <w:rFonts w:hint="eastAsia"/>
                <w:lang w:eastAsia="ja-JP"/>
              </w:rPr>
              <w:t>EoT</w:t>
            </w:r>
          </w:p>
        </w:tc>
        <w:tc>
          <w:tcPr>
            <w:tcW w:w="7200" w:type="dxa"/>
          </w:tcPr>
          <w:p w:rsidR="00ED115A" w:rsidRPr="00ED115A" w:rsidRDefault="00ED115A" w:rsidP="00ED115A">
            <w:pPr>
              <w:rPr>
                <w:lang w:eastAsia="ja-JP"/>
              </w:rPr>
            </w:pPr>
            <w:r w:rsidRPr="00ED115A">
              <w:rPr>
                <w:rFonts w:hint="eastAsia"/>
                <w:lang w:eastAsia="ja-JP"/>
              </w:rPr>
              <w:t>Ethernet frames over Transport</w:t>
            </w:r>
          </w:p>
        </w:tc>
      </w:tr>
      <w:tr w:rsidR="00ED115A" w:rsidRPr="00ED115A" w:rsidTr="00903DF3">
        <w:tc>
          <w:tcPr>
            <w:tcW w:w="2088" w:type="dxa"/>
          </w:tcPr>
          <w:p w:rsidR="00ED115A" w:rsidRPr="00ED115A" w:rsidRDefault="00ED115A" w:rsidP="00ED115A">
            <w:r w:rsidRPr="00ED115A">
              <w:t>ETSI</w:t>
            </w:r>
          </w:p>
        </w:tc>
        <w:tc>
          <w:tcPr>
            <w:tcW w:w="7200" w:type="dxa"/>
          </w:tcPr>
          <w:p w:rsidR="00ED115A" w:rsidRPr="00ED115A" w:rsidRDefault="00ED115A" w:rsidP="00ED115A">
            <w:r w:rsidRPr="00ED115A">
              <w:t>European Telecommunications Standards Institute</w:t>
            </w:r>
          </w:p>
        </w:tc>
      </w:tr>
      <w:tr w:rsidR="00ED115A" w:rsidRPr="00ED115A" w:rsidTr="00903DF3">
        <w:tc>
          <w:tcPr>
            <w:tcW w:w="2088" w:type="dxa"/>
          </w:tcPr>
          <w:p w:rsidR="00ED115A" w:rsidRPr="00ED115A" w:rsidRDefault="00ED115A" w:rsidP="00ED115A">
            <w:r w:rsidRPr="00ED115A">
              <w:t>IEC</w:t>
            </w:r>
          </w:p>
          <w:p w:rsidR="00ED115A" w:rsidRPr="00ED115A" w:rsidRDefault="00ED115A" w:rsidP="00ED115A">
            <w:r w:rsidRPr="00ED115A">
              <w:t>IEEE</w:t>
            </w:r>
          </w:p>
          <w:p w:rsidR="00ED115A" w:rsidRPr="00ED115A" w:rsidRDefault="00ED115A" w:rsidP="00ED115A">
            <w:r w:rsidRPr="00ED115A">
              <w:t>IETF</w:t>
            </w:r>
          </w:p>
        </w:tc>
        <w:tc>
          <w:tcPr>
            <w:tcW w:w="7200" w:type="dxa"/>
          </w:tcPr>
          <w:p w:rsidR="00ED115A" w:rsidRPr="00ED115A" w:rsidRDefault="00ED115A" w:rsidP="00ED115A">
            <w:r w:rsidRPr="00ED115A">
              <w:t>International Electrotechnical Commission</w:t>
            </w:r>
          </w:p>
          <w:p w:rsidR="00ED115A" w:rsidRPr="00ED115A" w:rsidRDefault="00ED115A" w:rsidP="00ED115A">
            <w:r w:rsidRPr="00ED115A">
              <w:t>Institute of Electrical and Electronics Engineers</w:t>
            </w:r>
          </w:p>
          <w:p w:rsidR="00ED115A" w:rsidRPr="00ED115A" w:rsidRDefault="00ED115A" w:rsidP="00ED115A">
            <w:r w:rsidRPr="00ED115A">
              <w:t>Internet Engineering Task Force</w:t>
            </w:r>
          </w:p>
        </w:tc>
      </w:tr>
      <w:tr w:rsidR="00ED115A" w:rsidRPr="00ED115A" w:rsidTr="00903DF3">
        <w:tc>
          <w:tcPr>
            <w:tcW w:w="2088" w:type="dxa"/>
          </w:tcPr>
          <w:p w:rsidR="00ED115A" w:rsidRPr="00ED115A" w:rsidRDefault="00ED115A" w:rsidP="00ED115A">
            <w:r w:rsidRPr="00ED115A">
              <w:t>ISO</w:t>
            </w:r>
          </w:p>
          <w:p w:rsidR="00ED115A" w:rsidRPr="00ED115A" w:rsidRDefault="00ED115A" w:rsidP="00ED115A">
            <w:r w:rsidRPr="00ED115A">
              <w:t>MEF</w:t>
            </w:r>
          </w:p>
        </w:tc>
        <w:tc>
          <w:tcPr>
            <w:tcW w:w="7200" w:type="dxa"/>
          </w:tcPr>
          <w:p w:rsidR="00ED115A" w:rsidRPr="00ED115A" w:rsidRDefault="00ED115A" w:rsidP="00ED115A">
            <w:r w:rsidRPr="00ED115A">
              <w:t>International Organization for Standardization</w:t>
            </w:r>
          </w:p>
          <w:p w:rsidR="00ED115A" w:rsidRPr="00ED115A" w:rsidRDefault="00ED115A" w:rsidP="00ED115A">
            <w:r w:rsidRPr="00ED115A">
              <w:t>Metro Ethernet Forum</w:t>
            </w:r>
          </w:p>
        </w:tc>
      </w:tr>
      <w:tr w:rsidR="00ED115A" w:rsidRPr="00ED115A" w:rsidTr="00903DF3">
        <w:tc>
          <w:tcPr>
            <w:tcW w:w="2088" w:type="dxa"/>
          </w:tcPr>
          <w:p w:rsidR="00ED115A" w:rsidRPr="00ED115A" w:rsidRDefault="00ED115A" w:rsidP="00ED115A">
            <w:pPr>
              <w:rPr>
                <w:lang w:val="fr-FR"/>
              </w:rPr>
            </w:pPr>
            <w:r w:rsidRPr="00ED115A">
              <w:rPr>
                <w:lang w:val="fr-FR"/>
              </w:rPr>
              <w:t>MON</w:t>
            </w:r>
          </w:p>
          <w:p w:rsidR="00ED115A" w:rsidRPr="00ED115A" w:rsidRDefault="00ED115A" w:rsidP="00ED115A">
            <w:pPr>
              <w:rPr>
                <w:lang w:val="fr-FR"/>
              </w:rPr>
            </w:pPr>
            <w:r w:rsidRPr="00ED115A">
              <w:rPr>
                <w:lang w:val="fr-FR"/>
              </w:rPr>
              <w:t>MPLS</w:t>
            </w:r>
          </w:p>
          <w:p w:rsidR="00ED115A" w:rsidRPr="00ED115A" w:rsidRDefault="00ED115A" w:rsidP="00ED115A">
            <w:pPr>
              <w:rPr>
                <w:lang w:val="fr-FR"/>
              </w:rPr>
            </w:pPr>
            <w:r w:rsidRPr="00ED115A">
              <w:rPr>
                <w:lang w:val="fr-FR"/>
              </w:rPr>
              <w:t>MPLS-TP</w:t>
            </w:r>
          </w:p>
          <w:p w:rsidR="00ED115A" w:rsidRPr="00ED115A" w:rsidRDefault="00ED115A" w:rsidP="00ED115A">
            <w:pPr>
              <w:rPr>
                <w:lang w:val="fr-FR"/>
              </w:rPr>
            </w:pPr>
            <w:r w:rsidRPr="00ED115A">
              <w:rPr>
                <w:lang w:val="fr-FR"/>
              </w:rPr>
              <w:t>OIF</w:t>
            </w:r>
          </w:p>
        </w:tc>
        <w:tc>
          <w:tcPr>
            <w:tcW w:w="7200" w:type="dxa"/>
          </w:tcPr>
          <w:p w:rsidR="00ED115A" w:rsidRPr="00ED115A" w:rsidRDefault="00ED115A" w:rsidP="00ED115A">
            <w:pPr>
              <w:rPr>
                <w:lang w:val="en-US"/>
              </w:rPr>
            </w:pPr>
            <w:r w:rsidRPr="00ED115A">
              <w:rPr>
                <w:lang w:val="en-US"/>
              </w:rPr>
              <w:t>Metropolitan Optical Network</w:t>
            </w:r>
          </w:p>
          <w:p w:rsidR="00ED115A" w:rsidRPr="00ED115A" w:rsidRDefault="00ED115A" w:rsidP="00ED115A">
            <w:pPr>
              <w:rPr>
                <w:lang w:val="en-US"/>
              </w:rPr>
            </w:pPr>
            <w:r w:rsidRPr="00ED115A">
              <w:rPr>
                <w:lang w:val="en-US"/>
              </w:rPr>
              <w:t>Multiprotocol Label Switching</w:t>
            </w:r>
          </w:p>
          <w:p w:rsidR="00ED115A" w:rsidRPr="00ED115A" w:rsidRDefault="00ED115A" w:rsidP="00ED115A">
            <w:pPr>
              <w:rPr>
                <w:lang w:val="en-US"/>
              </w:rPr>
            </w:pPr>
            <w:r w:rsidRPr="00ED115A">
              <w:rPr>
                <w:lang w:val="en-US"/>
              </w:rPr>
              <w:t>MPLS Transport Profile</w:t>
            </w:r>
          </w:p>
          <w:p w:rsidR="00ED115A" w:rsidRPr="00ED115A" w:rsidRDefault="00ED115A" w:rsidP="00ED115A">
            <w:r w:rsidRPr="00ED115A">
              <w:t>Optical Internetworking Forum</w:t>
            </w:r>
          </w:p>
        </w:tc>
      </w:tr>
      <w:tr w:rsidR="00ED115A" w:rsidRPr="00ED115A" w:rsidTr="00903DF3">
        <w:tc>
          <w:tcPr>
            <w:tcW w:w="2088" w:type="dxa"/>
          </w:tcPr>
          <w:p w:rsidR="00ED115A" w:rsidRPr="00ED115A" w:rsidRDefault="00ED115A" w:rsidP="00ED115A">
            <w:r w:rsidRPr="00ED115A">
              <w:t>OTN</w:t>
            </w:r>
          </w:p>
        </w:tc>
        <w:tc>
          <w:tcPr>
            <w:tcW w:w="7200" w:type="dxa"/>
          </w:tcPr>
          <w:p w:rsidR="00ED115A" w:rsidRPr="00ED115A" w:rsidRDefault="00ED115A" w:rsidP="00ED115A">
            <w:r w:rsidRPr="00ED115A">
              <w:t>Optical Transport Network</w:t>
            </w:r>
          </w:p>
        </w:tc>
      </w:tr>
      <w:tr w:rsidR="00ED115A" w:rsidRPr="00ED115A" w:rsidTr="00903DF3">
        <w:tc>
          <w:tcPr>
            <w:tcW w:w="2088" w:type="dxa"/>
          </w:tcPr>
          <w:p w:rsidR="00ED115A" w:rsidRPr="00ED115A" w:rsidRDefault="00ED115A" w:rsidP="00ED115A">
            <w:r w:rsidRPr="00ED115A">
              <w:t>OTNT</w:t>
            </w:r>
          </w:p>
        </w:tc>
        <w:tc>
          <w:tcPr>
            <w:tcW w:w="7200" w:type="dxa"/>
          </w:tcPr>
          <w:p w:rsidR="00ED115A" w:rsidRPr="00ED115A" w:rsidRDefault="00ED115A" w:rsidP="00ED115A">
            <w:r w:rsidRPr="00ED115A">
              <w:t>Optical and other Transport Networks &amp; Technologies</w:t>
            </w:r>
          </w:p>
        </w:tc>
      </w:tr>
      <w:tr w:rsidR="00ED115A" w:rsidRPr="00ED115A" w:rsidTr="00903DF3">
        <w:tc>
          <w:tcPr>
            <w:tcW w:w="2088" w:type="dxa"/>
          </w:tcPr>
          <w:p w:rsidR="00ED115A" w:rsidRPr="00ED115A" w:rsidRDefault="00ED115A" w:rsidP="00ED115A">
            <w:r w:rsidRPr="00ED115A">
              <w:t>SDH</w:t>
            </w:r>
          </w:p>
        </w:tc>
        <w:tc>
          <w:tcPr>
            <w:tcW w:w="7200" w:type="dxa"/>
          </w:tcPr>
          <w:p w:rsidR="00ED115A" w:rsidRPr="00ED115A" w:rsidRDefault="00ED115A" w:rsidP="00ED115A">
            <w:r w:rsidRPr="00ED115A">
              <w:t>Synchronous Digital Hierarchy</w:t>
            </w:r>
          </w:p>
        </w:tc>
      </w:tr>
      <w:tr w:rsidR="00ED115A" w:rsidRPr="00ED115A" w:rsidTr="00903DF3">
        <w:tc>
          <w:tcPr>
            <w:tcW w:w="2088" w:type="dxa"/>
          </w:tcPr>
          <w:p w:rsidR="00ED115A" w:rsidRPr="00ED115A" w:rsidRDefault="00ED115A" w:rsidP="00ED115A">
            <w:r w:rsidRPr="00ED115A">
              <w:t>SONET</w:t>
            </w:r>
          </w:p>
          <w:p w:rsidR="00ED115A" w:rsidRPr="00ED115A" w:rsidRDefault="00ED115A" w:rsidP="00ED115A">
            <w:r w:rsidRPr="00ED115A">
              <w:t>TIA</w:t>
            </w:r>
          </w:p>
          <w:p w:rsidR="00ED115A" w:rsidRPr="00ED115A" w:rsidRDefault="00ED115A" w:rsidP="00ED115A">
            <w:pPr>
              <w:rPr>
                <w:lang w:eastAsia="ja-JP"/>
              </w:rPr>
            </w:pPr>
            <w:r w:rsidRPr="00ED115A">
              <w:rPr>
                <w:rFonts w:hint="eastAsia"/>
                <w:lang w:eastAsia="ja-JP"/>
              </w:rPr>
              <w:t>TMF</w:t>
            </w:r>
          </w:p>
          <w:p w:rsidR="00ED115A" w:rsidRPr="00ED115A" w:rsidRDefault="00ED115A" w:rsidP="00ED115A">
            <w:pPr>
              <w:rPr>
                <w:lang w:eastAsia="ja-JP"/>
              </w:rPr>
            </w:pPr>
            <w:r w:rsidRPr="00ED115A">
              <w:rPr>
                <w:rFonts w:hint="eastAsia"/>
                <w:lang w:eastAsia="ja-JP"/>
              </w:rPr>
              <w:lastRenderedPageBreak/>
              <w:t>T-MPLS</w:t>
            </w:r>
          </w:p>
          <w:p w:rsidR="00ED115A" w:rsidRPr="00ED115A" w:rsidRDefault="00ED115A" w:rsidP="00ED115A">
            <w:r w:rsidRPr="00ED115A">
              <w:t>WSON</w:t>
            </w:r>
          </w:p>
        </w:tc>
        <w:tc>
          <w:tcPr>
            <w:tcW w:w="7200" w:type="dxa"/>
          </w:tcPr>
          <w:p w:rsidR="00ED115A" w:rsidRPr="00ED115A" w:rsidRDefault="00ED115A" w:rsidP="00ED115A">
            <w:r w:rsidRPr="00ED115A">
              <w:lastRenderedPageBreak/>
              <w:t>Synchronous Optical NETwork</w:t>
            </w:r>
          </w:p>
          <w:p w:rsidR="00ED115A" w:rsidRPr="00ED115A" w:rsidRDefault="00ED115A" w:rsidP="00ED115A">
            <w:r w:rsidRPr="00ED115A">
              <w:t>Telecommunications Industry Association</w:t>
            </w:r>
          </w:p>
          <w:p w:rsidR="00ED115A" w:rsidRPr="00ED115A" w:rsidRDefault="00ED115A" w:rsidP="00ED115A">
            <w:pPr>
              <w:rPr>
                <w:lang w:eastAsia="ja-JP"/>
              </w:rPr>
            </w:pPr>
            <w:r w:rsidRPr="00ED115A">
              <w:rPr>
                <w:lang w:eastAsia="ja-JP"/>
              </w:rPr>
              <w:t>TeleManagement Forum</w:t>
            </w:r>
          </w:p>
          <w:p w:rsidR="00ED115A" w:rsidRPr="00ED115A" w:rsidRDefault="00ED115A" w:rsidP="00ED115A">
            <w:pPr>
              <w:rPr>
                <w:lang w:eastAsia="ja-JP"/>
              </w:rPr>
            </w:pPr>
            <w:r w:rsidRPr="00ED115A">
              <w:rPr>
                <w:rFonts w:hint="eastAsia"/>
                <w:lang w:eastAsia="ja-JP"/>
              </w:rPr>
              <w:lastRenderedPageBreak/>
              <w:t>Transport MPLS</w:t>
            </w:r>
          </w:p>
          <w:p w:rsidR="00ED115A" w:rsidRPr="00ED115A" w:rsidRDefault="00ED115A" w:rsidP="00ED115A">
            <w:r w:rsidRPr="00ED115A">
              <w:t>Wavelength Switched Optical Network</w:t>
            </w:r>
          </w:p>
        </w:tc>
      </w:tr>
      <w:tr w:rsidR="00ED115A" w:rsidRPr="00ED115A" w:rsidTr="00903DF3">
        <w:tc>
          <w:tcPr>
            <w:tcW w:w="2088" w:type="dxa"/>
          </w:tcPr>
          <w:p w:rsidR="00ED115A" w:rsidRPr="00ED115A" w:rsidRDefault="00ED115A" w:rsidP="00ED115A">
            <w:r w:rsidRPr="00ED115A">
              <w:lastRenderedPageBreak/>
              <w:t>WTSA</w:t>
            </w:r>
          </w:p>
        </w:tc>
        <w:tc>
          <w:tcPr>
            <w:tcW w:w="7200" w:type="dxa"/>
          </w:tcPr>
          <w:p w:rsidR="00ED115A" w:rsidRPr="00ED115A" w:rsidRDefault="00ED115A" w:rsidP="00ED115A">
            <w:r w:rsidRPr="00ED115A">
              <w:t>World Telecommunications Standardization Assembly</w:t>
            </w:r>
          </w:p>
        </w:tc>
      </w:tr>
    </w:tbl>
    <w:p w:rsidR="00ED115A" w:rsidRPr="00ED115A" w:rsidRDefault="00ED115A" w:rsidP="00ED115A">
      <w:pPr>
        <w:keepNext/>
        <w:keepLines/>
        <w:spacing w:before="360"/>
        <w:ind w:left="794" w:hanging="794"/>
        <w:outlineLvl w:val="0"/>
        <w:rPr>
          <w:b/>
        </w:rPr>
      </w:pPr>
      <w:bookmarkStart w:id="26" w:name="_Toc10880879"/>
      <w:r w:rsidRPr="00ED115A">
        <w:rPr>
          <w:b/>
        </w:rPr>
        <w:t>5.</w:t>
      </w:r>
      <w:r w:rsidRPr="00ED115A">
        <w:rPr>
          <w:b/>
        </w:rPr>
        <w:tab/>
        <w:t>Definitions &amp; Descriptions</w:t>
      </w:r>
      <w:bookmarkEnd w:id="26"/>
    </w:p>
    <w:p w:rsidR="00ED115A" w:rsidRPr="00ED115A" w:rsidRDefault="00ED115A" w:rsidP="00ED115A">
      <w:r w:rsidRPr="00ED115A">
        <w:t>One of the most complicated factors in coordinating work among multiple organizations in the area of OTNT is differing terminology.  Often multiple different groups are utilising the same terms with different definitions.  This section includes definitions relevant to this document.  See Annex A for more information on how common terms are used in different organizations.</w:t>
      </w:r>
    </w:p>
    <w:p w:rsidR="00ED115A" w:rsidRPr="00ED115A" w:rsidRDefault="00ED115A" w:rsidP="00ED115A">
      <w:pPr>
        <w:keepNext/>
        <w:keepLines/>
        <w:spacing w:before="240"/>
        <w:ind w:left="794" w:hanging="794"/>
        <w:outlineLvl w:val="1"/>
        <w:rPr>
          <w:b/>
        </w:rPr>
      </w:pPr>
      <w:bookmarkStart w:id="27" w:name="_Toc10880880"/>
      <w:r w:rsidRPr="00ED115A">
        <w:rPr>
          <w:b/>
        </w:rPr>
        <w:t>5.1</w:t>
      </w:r>
      <w:r w:rsidRPr="00ED115A">
        <w:rPr>
          <w:b/>
        </w:rPr>
        <w:tab/>
        <w:t>Optical and other Transport Networks &amp; Technologies (OTNT)</w:t>
      </w:r>
      <w:bookmarkEnd w:id="27"/>
    </w:p>
    <w:p w:rsidR="00ED115A" w:rsidRPr="00ED115A" w:rsidRDefault="00ED115A" w:rsidP="00ED115A">
      <w:pPr>
        <w:rPr>
          <w:lang w:eastAsia="ja-JP"/>
        </w:rPr>
      </w:pPr>
      <w:r w:rsidRPr="00ED115A">
        <w:t xml:space="preserve">The transmission of information over optical media in a systematic manner is an optical transport network.  The optical transport network consists of the networking capabilities and the technologies required to support them.  For the purposes of this standardization and work plan, all new optical transport networking functionality and the related </w:t>
      </w:r>
      <w:r w:rsidRPr="00ED115A">
        <w:rPr>
          <w:rFonts w:hint="eastAsia"/>
          <w:lang w:eastAsia="ja-JP"/>
        </w:rPr>
        <w:t xml:space="preserve">other transport </w:t>
      </w:r>
      <w:r w:rsidRPr="00ED115A">
        <w:t xml:space="preserve">technologies will be considered as part of the OTNT Standardization Work Plan.  The focus will be the transport and networking of digital client payloads over fiber optic cables. </w:t>
      </w:r>
      <w:del w:id="28" w:author="Yoshinori Koike" w:date="2013-06-19T03:11:00Z">
        <w:r w:rsidRPr="00ED115A" w:rsidDel="00670D94">
          <w:delText xml:space="preserve"> </w:delText>
        </w:r>
      </w:del>
      <w:r w:rsidRPr="00ED115A">
        <w:t xml:space="preserve">Though established optical transport mechanisms </w:t>
      </w:r>
      <w:ins w:id="29" w:author="Yoshinori Koike" w:date="2013-06-19T03:33:00Z">
        <w:r w:rsidR="00670D94">
          <w:rPr>
            <w:rFonts w:hint="eastAsia"/>
            <w:lang w:eastAsia="ja-JP"/>
          </w:rPr>
          <w:t xml:space="preserve">in transport plane </w:t>
        </w:r>
      </w:ins>
      <w:r w:rsidRPr="00ED115A">
        <w:t>such as Synchronous Digital Hierarchy (SDH)</w:t>
      </w:r>
      <w:del w:id="30" w:author="Yoshinori Koike" w:date="2013-06-19T03:13:00Z">
        <w:r w:rsidRPr="00ED115A" w:rsidDel="00670D94">
          <w:delText xml:space="preserve"> </w:delText>
        </w:r>
      </w:del>
      <w:r w:rsidRPr="00ED115A">
        <w:rPr>
          <w:rFonts w:hint="eastAsia"/>
          <w:lang w:eastAsia="ja-JP"/>
        </w:rPr>
        <w:t xml:space="preserve">, </w:t>
      </w:r>
      <w:r w:rsidRPr="00ED115A">
        <w:t xml:space="preserve">Optical Transport Network </w:t>
      </w:r>
      <w:r w:rsidRPr="00ED115A">
        <w:rPr>
          <w:rFonts w:hint="eastAsia"/>
          <w:lang w:eastAsia="ja-JP"/>
        </w:rPr>
        <w:t>(OTN), Ethernet frames over Transport(EoT)</w:t>
      </w:r>
      <w:ins w:id="31" w:author="Yoshinori Koike" w:date="2013-06-19T03:19:00Z">
        <w:r w:rsidR="00670D94">
          <w:rPr>
            <w:rFonts w:hint="eastAsia"/>
            <w:lang w:eastAsia="ja-JP"/>
          </w:rPr>
          <w:t>,</w:t>
        </w:r>
      </w:ins>
      <w:ins w:id="32" w:author="Yoshinori Koike" w:date="2013-06-19T03:13:00Z">
        <w:r w:rsidR="00670D94">
          <w:rPr>
            <w:rFonts w:hint="eastAsia"/>
            <w:lang w:eastAsia="ja-JP"/>
          </w:rPr>
          <w:t xml:space="preserve"> Multi-protocol label switching-transport profile(MPLS-TP)</w:t>
        </w:r>
      </w:ins>
      <w:r w:rsidRPr="00ED115A">
        <w:rPr>
          <w:rFonts w:hint="eastAsia"/>
          <w:lang w:eastAsia="ja-JP"/>
        </w:rPr>
        <w:t xml:space="preserve"> </w:t>
      </w:r>
      <w:del w:id="33" w:author="Yoshinori Koike" w:date="2013-06-19T03:14:00Z">
        <w:r w:rsidRPr="00ED115A" w:rsidDel="00670D94">
          <w:delText xml:space="preserve">may </w:delText>
        </w:r>
      </w:del>
      <w:r w:rsidRPr="00ED115A">
        <w:t xml:space="preserve">fall within this broad definition, only standardization efforts relating to new networking functionality of </w:t>
      </w:r>
      <w:del w:id="34" w:author="Yoshinori Koike" w:date="2013-06-19T03:33:00Z">
        <w:r w:rsidRPr="00ED115A" w:rsidDel="00670D94">
          <w:delText>SDH</w:delText>
        </w:r>
        <w:r w:rsidRPr="00ED115A" w:rsidDel="00670D94">
          <w:rPr>
            <w:rFonts w:hint="eastAsia"/>
            <w:lang w:eastAsia="ja-JP"/>
          </w:rPr>
          <w:delText xml:space="preserve">, </w:delText>
        </w:r>
      </w:del>
      <w:r w:rsidRPr="00ED115A">
        <w:rPr>
          <w:rFonts w:hint="eastAsia"/>
          <w:lang w:eastAsia="ja-JP"/>
        </w:rPr>
        <w:t>OTN</w:t>
      </w:r>
      <w:ins w:id="35" w:author="Yoshinori Koike" w:date="2013-06-19T03:14:00Z">
        <w:r w:rsidR="00670D94">
          <w:rPr>
            <w:rFonts w:hint="eastAsia"/>
            <w:lang w:eastAsia="ja-JP"/>
          </w:rPr>
          <w:t>,</w:t>
        </w:r>
      </w:ins>
      <w:del w:id="36" w:author="Yoshinori Koike" w:date="2013-06-19T03:14:00Z">
        <w:r w:rsidRPr="00ED115A" w:rsidDel="00670D94">
          <w:rPr>
            <w:rFonts w:hint="eastAsia"/>
            <w:lang w:eastAsia="ja-JP"/>
          </w:rPr>
          <w:delText xml:space="preserve"> and </w:delText>
        </w:r>
      </w:del>
      <w:r w:rsidRPr="00ED115A">
        <w:rPr>
          <w:rFonts w:hint="eastAsia"/>
          <w:lang w:eastAsia="ja-JP"/>
        </w:rPr>
        <w:t>EoT</w:t>
      </w:r>
      <w:ins w:id="37" w:author="Yoshinori Koike" w:date="2013-06-19T03:25:00Z">
        <w:r w:rsidR="00670D94">
          <w:rPr>
            <w:rFonts w:hint="eastAsia"/>
            <w:lang w:eastAsia="ja-JP"/>
          </w:rPr>
          <w:t xml:space="preserve"> and MPLS-TP</w:t>
        </w:r>
      </w:ins>
      <w:r w:rsidRPr="00ED115A">
        <w:t xml:space="preserve"> will be actively considered as part of this Lead Study Group activity.</w:t>
      </w:r>
      <w:ins w:id="38" w:author="Yoshinori Koike" w:date="2013-06-19T03:34:00Z">
        <w:r w:rsidR="00670D94">
          <w:rPr>
            <w:rFonts w:hint="eastAsia"/>
            <w:lang w:eastAsia="ja-JP"/>
          </w:rPr>
          <w:t xml:space="preserve"> ASON</w:t>
        </w:r>
      </w:ins>
      <w:ins w:id="39" w:author="Yoshinori Koike" w:date="2013-06-19T03:35:00Z">
        <w:r w:rsidR="00670D94">
          <w:rPr>
            <w:rFonts w:hint="eastAsia"/>
            <w:lang w:eastAsia="ja-JP"/>
          </w:rPr>
          <w:t xml:space="preserve"> in control plane and related equipment management aspects are also </w:t>
        </w:r>
      </w:ins>
      <w:ins w:id="40" w:author="Yoshinori Koike" w:date="2013-06-19T03:36:00Z">
        <w:r w:rsidR="00670D94">
          <w:rPr>
            <w:rFonts w:hint="eastAsia"/>
            <w:lang w:eastAsia="ja-JP"/>
          </w:rPr>
          <w:t xml:space="preserve">within a scope. </w:t>
        </w:r>
      </w:ins>
      <w:ins w:id="41" w:author="Yoshinori Koike" w:date="2013-06-19T03:37:00Z">
        <w:r w:rsidR="00670D94">
          <w:rPr>
            <w:rFonts w:hint="eastAsia"/>
            <w:lang w:eastAsia="ja-JP"/>
          </w:rPr>
          <w:t xml:space="preserve">Synchronization and time distribution </w:t>
        </w:r>
      </w:ins>
      <w:ins w:id="42" w:author="Yoshinori Koike" w:date="2013-06-19T03:39:00Z">
        <w:r w:rsidR="00670D94">
          <w:rPr>
            <w:rFonts w:hint="eastAsia"/>
            <w:lang w:eastAsia="ja-JP"/>
          </w:rPr>
          <w:t xml:space="preserve">aspects in the above transport network technologies </w:t>
        </w:r>
      </w:ins>
      <w:ins w:id="43" w:author="Yoshinori Koike" w:date="2013-06-19T03:37:00Z">
        <w:r w:rsidR="00670D94">
          <w:rPr>
            <w:rFonts w:hint="eastAsia"/>
            <w:lang w:eastAsia="ja-JP"/>
          </w:rPr>
          <w:t>are also included</w:t>
        </w:r>
      </w:ins>
      <w:ins w:id="44" w:author="Yoshinori Koike" w:date="2013-06-19T03:40:00Z">
        <w:r w:rsidR="00670D94">
          <w:rPr>
            <w:rFonts w:hint="eastAsia"/>
            <w:lang w:eastAsia="ja-JP"/>
          </w:rPr>
          <w:t xml:space="preserve"> in the definition</w:t>
        </w:r>
      </w:ins>
      <w:ins w:id="45" w:author="Yoshinori Koike" w:date="2013-06-19T03:37:00Z">
        <w:r w:rsidR="00670D94">
          <w:rPr>
            <w:rFonts w:hint="eastAsia"/>
            <w:lang w:eastAsia="ja-JP"/>
          </w:rPr>
          <w:t>.</w:t>
        </w:r>
      </w:ins>
    </w:p>
    <w:p w:rsidR="00ED115A" w:rsidRPr="00ED115A" w:rsidRDefault="00ED115A" w:rsidP="00ED115A">
      <w:pPr>
        <w:keepNext/>
        <w:keepLines/>
        <w:spacing w:before="240"/>
        <w:ind w:left="794" w:hanging="794"/>
        <w:outlineLvl w:val="1"/>
        <w:rPr>
          <w:b/>
        </w:rPr>
      </w:pPr>
      <w:bookmarkStart w:id="46" w:name="_Toc10880881"/>
      <w:r w:rsidRPr="00ED115A">
        <w:rPr>
          <w:b/>
        </w:rPr>
        <w:t>5.2</w:t>
      </w:r>
      <w:r w:rsidRPr="00ED115A">
        <w:rPr>
          <w:b/>
        </w:rPr>
        <w:tab/>
        <w:t>Optical Transport Network (OTN)</w:t>
      </w:r>
      <w:bookmarkEnd w:id="46"/>
    </w:p>
    <w:p w:rsidR="00ED115A" w:rsidRPr="00ED115A" w:rsidRDefault="00ED115A" w:rsidP="00ED115A">
      <w:r w:rsidRPr="00ED115A">
        <w:t xml:space="preserve">An Optical Transport Network (OTN) is composed of a set of Optical Network Elements connected by optical fibre links, able to provide functionality of transport, multiplexing, routing, management, supervision and survivability of optical channels carrying client signals, according to the </w:t>
      </w:r>
      <w:r w:rsidR="00387DD0">
        <w:rPr>
          <w:rFonts w:hint="eastAsia"/>
          <w:lang w:eastAsia="ja-JP"/>
        </w:rPr>
        <w:t>definition</w:t>
      </w:r>
      <w:r w:rsidR="00387DD0" w:rsidRPr="00ED115A">
        <w:t xml:space="preserve"> </w:t>
      </w:r>
      <w:r w:rsidRPr="00ED115A">
        <w:t>given in Recommendation G.87</w:t>
      </w:r>
      <w:r w:rsidR="00387DD0">
        <w:rPr>
          <w:rFonts w:hint="eastAsia"/>
          <w:lang w:eastAsia="ja-JP"/>
        </w:rPr>
        <w:t>0</w:t>
      </w:r>
      <w:r w:rsidRPr="00ED115A">
        <w:t>.</w:t>
      </w:r>
    </w:p>
    <w:p w:rsidR="00C819D9" w:rsidRDefault="00C819D9" w:rsidP="00C819D9">
      <w:pPr>
        <w:rPr>
          <w:lang w:eastAsia="ja-JP"/>
        </w:rPr>
      </w:pPr>
      <w:r>
        <w:t>In accordance with [ITU-T G.805] and [ITU-T G.800], the OTN is decomposed into independent transport layer networks where each layer network can be separately partitioned in a way which reflects the internal structure of that layer network.</w:t>
      </w:r>
    </w:p>
    <w:p w:rsidR="00C819D9" w:rsidRPr="00C819D9" w:rsidRDefault="00C819D9" w:rsidP="00C819D9">
      <w:pPr>
        <w:rPr>
          <w:lang w:eastAsia="ja-JP"/>
        </w:rPr>
      </w:pPr>
      <w:r>
        <w:rPr>
          <w:rFonts w:hint="eastAsia"/>
          <w:lang w:eastAsia="ja-JP"/>
        </w:rPr>
        <w:t xml:space="preserve">As a result of </w:t>
      </w:r>
      <w:r w:rsidR="00DE7142">
        <w:rPr>
          <w:rFonts w:hint="eastAsia"/>
          <w:lang w:eastAsia="ja-JP"/>
        </w:rPr>
        <w:t xml:space="preserve">an </w:t>
      </w:r>
      <w:r w:rsidR="007F2332">
        <w:rPr>
          <w:lang w:eastAsia="ja-JP"/>
        </w:rPr>
        <w:t>revision</w:t>
      </w:r>
      <w:r>
        <w:rPr>
          <w:rFonts w:hint="eastAsia"/>
          <w:lang w:eastAsia="ja-JP"/>
        </w:rPr>
        <w:t xml:space="preserve"> of G.872</w:t>
      </w:r>
      <w:r w:rsidR="00DE7142">
        <w:rPr>
          <w:rFonts w:hint="eastAsia"/>
          <w:lang w:eastAsia="ja-JP"/>
        </w:rPr>
        <w:t xml:space="preserve"> (</w:t>
      </w:r>
      <w:r w:rsidRPr="00C819D9">
        <w:rPr>
          <w:lang w:eastAsia="ja-JP"/>
        </w:rPr>
        <w:t>Architecture of optical transport networks</w:t>
      </w:r>
      <w:r w:rsidR="00DE7142">
        <w:rPr>
          <w:rFonts w:hint="eastAsia"/>
          <w:lang w:eastAsia="ja-JP"/>
        </w:rPr>
        <w:t xml:space="preserve">), the OTN is </w:t>
      </w:r>
      <w:r w:rsidR="007F2332">
        <w:rPr>
          <w:rFonts w:hint="eastAsia"/>
          <w:lang w:eastAsia="ja-JP"/>
        </w:rPr>
        <w:t>now</w:t>
      </w:r>
      <w:r w:rsidR="00DE7142">
        <w:rPr>
          <w:rFonts w:hint="eastAsia"/>
          <w:lang w:eastAsia="ja-JP"/>
        </w:rPr>
        <w:t xml:space="preserve"> composed of three </w:t>
      </w:r>
      <w:r w:rsidR="00DE7142">
        <w:rPr>
          <w:lang w:eastAsia="ja-JP"/>
        </w:rPr>
        <w:t>elements</w:t>
      </w:r>
      <w:r w:rsidR="007F2332">
        <w:rPr>
          <w:rFonts w:hint="eastAsia"/>
          <w:lang w:eastAsia="ja-JP"/>
        </w:rPr>
        <w:t xml:space="preserve"> </w:t>
      </w:r>
      <w:r w:rsidR="00DE7142">
        <w:rPr>
          <w:rFonts w:hint="eastAsia"/>
          <w:lang w:eastAsia="ja-JP"/>
        </w:rPr>
        <w:t>(</w:t>
      </w:r>
      <w:r>
        <w:rPr>
          <w:rFonts w:hint="eastAsia"/>
          <w:lang w:eastAsia="ja-JP"/>
        </w:rPr>
        <w:t>Digital layer, OCh-layer and Media)</w:t>
      </w:r>
      <w:r w:rsidR="00DE7142">
        <w:rPr>
          <w:rFonts w:hint="eastAsia"/>
          <w:lang w:eastAsia="ja-JP"/>
        </w:rPr>
        <w:t xml:space="preserve">, considering </w:t>
      </w:r>
      <w:r w:rsidR="007F2332">
        <w:rPr>
          <w:rFonts w:hint="eastAsia"/>
          <w:lang w:eastAsia="ja-JP"/>
        </w:rPr>
        <w:t xml:space="preserve">the </w:t>
      </w:r>
      <w:r w:rsidR="00DE7142">
        <w:rPr>
          <w:lang w:eastAsia="ja-JP"/>
        </w:rPr>
        <w:t>characteristics</w:t>
      </w:r>
      <w:r w:rsidR="00DE7142">
        <w:rPr>
          <w:rFonts w:hint="eastAsia"/>
          <w:lang w:eastAsia="ja-JP"/>
        </w:rPr>
        <w:t xml:space="preserve"> of optical signals</w:t>
      </w:r>
      <w:r w:rsidR="007F2332">
        <w:rPr>
          <w:rFonts w:hint="eastAsia"/>
          <w:lang w:eastAsia="ja-JP"/>
        </w:rPr>
        <w:t xml:space="preserve"> defined in </w:t>
      </w:r>
      <w:r w:rsidR="007F2332" w:rsidRPr="007C682B">
        <w:t>[ITU-T G.698.2]</w:t>
      </w:r>
      <w:r w:rsidR="007F2332">
        <w:rPr>
          <w:rFonts w:hint="eastAsia"/>
          <w:lang w:eastAsia="ja-JP"/>
        </w:rPr>
        <w:t xml:space="preserve"> and </w:t>
      </w:r>
      <w:r w:rsidR="007F2332">
        <w:rPr>
          <w:lang w:val="en-CA"/>
        </w:rPr>
        <w:t>[ITU-T G.694.1]</w:t>
      </w:r>
      <w:r w:rsidR="00DE7142">
        <w:rPr>
          <w:rFonts w:hint="eastAsia"/>
          <w:lang w:eastAsia="ja-JP"/>
        </w:rPr>
        <w:t>. Overview of the OTN is shown</w:t>
      </w:r>
      <w:r w:rsidR="007F2332">
        <w:rPr>
          <w:rFonts w:hint="eastAsia"/>
          <w:lang w:eastAsia="ja-JP"/>
        </w:rPr>
        <w:t xml:space="preserve"> in Figure5-1.</w:t>
      </w:r>
      <w:r w:rsidR="00DE7142">
        <w:rPr>
          <w:rFonts w:hint="eastAsia"/>
          <w:lang w:eastAsia="ja-JP"/>
        </w:rPr>
        <w:t xml:space="preserve"> </w:t>
      </w:r>
    </w:p>
    <w:p w:rsidR="00ED115A" w:rsidRPr="00ED115A" w:rsidRDefault="007F2332" w:rsidP="00ED115A">
      <w:r w:rsidRPr="007F2332">
        <w:t>The digital OTN layered structure is comprised of digital path layer networks (ODU) and digital section layer networks (OTU).</w:t>
      </w:r>
    </w:p>
    <w:p w:rsidR="00ED115A" w:rsidRPr="00ED115A" w:rsidRDefault="00ED115A" w:rsidP="00ED115A">
      <w:r w:rsidRPr="00ED115A">
        <w:t>NOTE - The client specific processes related to Optical Channel/Client adaptation are described within Recommendation G.709.</w:t>
      </w:r>
    </w:p>
    <w:p w:rsidR="00ED115A" w:rsidRPr="00ED115A" w:rsidRDefault="00ED115A" w:rsidP="00ED115A">
      <w:pPr>
        <w:rPr>
          <w:lang w:eastAsia="ja-JP"/>
        </w:rPr>
      </w:pPr>
    </w:p>
    <w:p w:rsidR="00DE7142" w:rsidRPr="00ED115A" w:rsidRDefault="00DE7142" w:rsidP="00ED115A">
      <w:pPr>
        <w:keepNext/>
        <w:tabs>
          <w:tab w:val="left" w:pos="720"/>
        </w:tabs>
        <w:jc w:val="center"/>
        <w:rPr>
          <w:lang w:eastAsia="ja-JP"/>
        </w:rPr>
      </w:pPr>
    </w:p>
    <w:tbl>
      <w:tblPr>
        <w:tblW w:w="7456" w:type="dxa"/>
        <w:jc w:val="center"/>
        <w:tblInd w:w="1197" w:type="dxa"/>
        <w:tblLayout w:type="fixed"/>
        <w:tblLook w:val="0000" w:firstRow="0" w:lastRow="0" w:firstColumn="0" w:lastColumn="0" w:noHBand="0" w:noVBand="0"/>
      </w:tblPr>
      <w:tblGrid>
        <w:gridCol w:w="572"/>
        <w:gridCol w:w="1913"/>
        <w:gridCol w:w="360"/>
        <w:gridCol w:w="428"/>
        <w:gridCol w:w="428"/>
        <w:gridCol w:w="360"/>
        <w:gridCol w:w="1277"/>
        <w:gridCol w:w="1741"/>
        <w:gridCol w:w="377"/>
      </w:tblGrid>
      <w:tr w:rsidR="00DE7142" w:rsidRPr="00DE7142" w:rsidTr="007B5250">
        <w:trPr>
          <w:cantSplit/>
          <w:jc w:val="center"/>
        </w:trPr>
        <w:tc>
          <w:tcPr>
            <w:tcW w:w="572" w:type="dxa"/>
            <w:tcBorders>
              <w:top w:val="single" w:sz="4" w:space="0" w:color="auto"/>
              <w:left w:val="single" w:sz="4" w:space="0" w:color="auto"/>
              <w:right w:val="single" w:sz="4" w:space="0" w:color="auto"/>
            </w:tcBorders>
          </w:tcPr>
          <w:p w:rsidR="00DE7142" w:rsidRPr="00DE7142" w:rsidRDefault="00DE7142" w:rsidP="00DE7142">
            <w:pPr>
              <w:keepNext/>
              <w:tabs>
                <w:tab w:val="left" w:pos="720"/>
              </w:tabs>
              <w:jc w:val="center"/>
            </w:pPr>
          </w:p>
        </w:tc>
        <w:tc>
          <w:tcPr>
            <w:tcW w:w="1913" w:type="dxa"/>
            <w:tcBorders>
              <w:top w:val="single" w:sz="8" w:space="0" w:color="auto"/>
              <w:left w:val="single" w:sz="4" w:space="0" w:color="auto"/>
            </w:tcBorders>
            <w:vAlign w:val="center"/>
          </w:tcPr>
          <w:p w:rsidR="00DE7142" w:rsidRPr="00DE7142" w:rsidRDefault="00DE7142" w:rsidP="00DE7142">
            <w:pPr>
              <w:keepNext/>
              <w:tabs>
                <w:tab w:val="left" w:pos="720"/>
              </w:tabs>
              <w:jc w:val="center"/>
            </w:pPr>
          </w:p>
        </w:tc>
        <w:tc>
          <w:tcPr>
            <w:tcW w:w="360" w:type="dxa"/>
            <w:tcBorders>
              <w:top w:val="single" w:sz="8" w:space="0" w:color="auto"/>
            </w:tcBorders>
            <w:vAlign w:val="center"/>
          </w:tcPr>
          <w:p w:rsidR="00DE7142" w:rsidRPr="00DE7142" w:rsidRDefault="00DE7142" w:rsidP="00DE7142">
            <w:pPr>
              <w:keepNext/>
              <w:tabs>
                <w:tab w:val="left" w:pos="720"/>
              </w:tabs>
              <w:jc w:val="center"/>
            </w:pPr>
          </w:p>
        </w:tc>
        <w:tc>
          <w:tcPr>
            <w:tcW w:w="856" w:type="dxa"/>
            <w:gridSpan w:val="2"/>
            <w:tcBorders>
              <w:top w:val="single" w:sz="8" w:space="0" w:color="auto"/>
            </w:tcBorders>
            <w:vAlign w:val="center"/>
          </w:tcPr>
          <w:p w:rsidR="00DE7142" w:rsidRPr="00DE7142" w:rsidRDefault="00DE7142" w:rsidP="00DE7142">
            <w:pPr>
              <w:keepNext/>
              <w:tabs>
                <w:tab w:val="left" w:pos="720"/>
              </w:tabs>
              <w:jc w:val="center"/>
            </w:pPr>
          </w:p>
        </w:tc>
        <w:tc>
          <w:tcPr>
            <w:tcW w:w="360" w:type="dxa"/>
            <w:tcBorders>
              <w:top w:val="single" w:sz="8" w:space="0" w:color="auto"/>
            </w:tcBorders>
            <w:vAlign w:val="center"/>
          </w:tcPr>
          <w:p w:rsidR="00DE7142" w:rsidRPr="00DE7142" w:rsidRDefault="00DE7142" w:rsidP="00DE7142">
            <w:pPr>
              <w:keepNext/>
              <w:tabs>
                <w:tab w:val="left" w:pos="720"/>
              </w:tabs>
              <w:jc w:val="center"/>
            </w:pPr>
          </w:p>
        </w:tc>
        <w:tc>
          <w:tcPr>
            <w:tcW w:w="1277" w:type="dxa"/>
            <w:tcBorders>
              <w:top w:val="single" w:sz="8" w:space="0" w:color="auto"/>
              <w:right w:val="single" w:sz="4" w:space="0" w:color="auto"/>
            </w:tcBorders>
            <w:vAlign w:val="center"/>
          </w:tcPr>
          <w:p w:rsidR="00DE7142" w:rsidRPr="00DE7142" w:rsidRDefault="00DE7142" w:rsidP="00DE7142">
            <w:pPr>
              <w:keepNext/>
              <w:tabs>
                <w:tab w:val="left" w:pos="720"/>
              </w:tabs>
              <w:jc w:val="center"/>
            </w:pPr>
          </w:p>
        </w:tc>
        <w:tc>
          <w:tcPr>
            <w:tcW w:w="1741" w:type="dxa"/>
            <w:vMerge w:val="restart"/>
            <w:tcBorders>
              <w:top w:val="single" w:sz="4" w:space="0" w:color="auto"/>
              <w:left w:val="single" w:sz="4" w:space="0" w:color="auto"/>
              <w:bottom w:val="single" w:sz="4" w:space="0" w:color="auto"/>
              <w:right w:val="single" w:sz="4" w:space="0" w:color="auto"/>
            </w:tcBorders>
            <w:vAlign w:val="center"/>
          </w:tcPr>
          <w:p w:rsidR="00DE7142" w:rsidRPr="00DE7142" w:rsidRDefault="00DE7142" w:rsidP="00DE7142">
            <w:pPr>
              <w:keepNext/>
              <w:tabs>
                <w:tab w:val="left" w:pos="720"/>
              </w:tabs>
              <w:jc w:val="center"/>
            </w:pPr>
            <w:r w:rsidRPr="00DE7142">
              <w:t>Digital layers</w:t>
            </w:r>
          </w:p>
        </w:tc>
        <w:tc>
          <w:tcPr>
            <w:tcW w:w="377" w:type="dxa"/>
            <w:vMerge w:val="restart"/>
            <w:tcBorders>
              <w:top w:val="single" w:sz="4" w:space="0" w:color="auto"/>
              <w:left w:val="single" w:sz="4" w:space="0" w:color="auto"/>
              <w:bottom w:val="single" w:sz="4" w:space="0" w:color="auto"/>
              <w:right w:val="single" w:sz="4" w:space="0" w:color="auto"/>
            </w:tcBorders>
            <w:vAlign w:val="center"/>
          </w:tcPr>
          <w:p w:rsidR="00DE7142" w:rsidRPr="00DE7142" w:rsidRDefault="00DE7142" w:rsidP="00DE7142">
            <w:pPr>
              <w:keepNext/>
              <w:tabs>
                <w:tab w:val="left" w:pos="720"/>
              </w:tabs>
              <w:jc w:val="center"/>
            </w:pPr>
          </w:p>
          <w:p w:rsidR="00DE7142" w:rsidRPr="00DE7142" w:rsidRDefault="00DE7142" w:rsidP="00DE7142">
            <w:pPr>
              <w:keepNext/>
              <w:tabs>
                <w:tab w:val="left" w:pos="720"/>
              </w:tabs>
              <w:jc w:val="center"/>
            </w:pPr>
            <w:r w:rsidRPr="00DE7142">
              <w:t>O</w:t>
            </w:r>
          </w:p>
          <w:p w:rsidR="00DE7142" w:rsidRPr="00DE7142" w:rsidRDefault="00DE7142" w:rsidP="00DE7142">
            <w:pPr>
              <w:keepNext/>
              <w:tabs>
                <w:tab w:val="left" w:pos="720"/>
              </w:tabs>
              <w:jc w:val="center"/>
            </w:pPr>
            <w:r w:rsidRPr="00DE7142">
              <w:t>T</w:t>
            </w:r>
          </w:p>
          <w:p w:rsidR="00DE7142" w:rsidRPr="00DE7142" w:rsidRDefault="00DE7142" w:rsidP="00DE7142">
            <w:pPr>
              <w:keepNext/>
              <w:tabs>
                <w:tab w:val="left" w:pos="720"/>
              </w:tabs>
              <w:jc w:val="center"/>
            </w:pPr>
            <w:r w:rsidRPr="00DE7142">
              <w:t>H</w:t>
            </w:r>
          </w:p>
          <w:p w:rsidR="00DE7142" w:rsidRPr="00DE7142" w:rsidRDefault="00DE7142" w:rsidP="00DE7142">
            <w:pPr>
              <w:keepNext/>
              <w:tabs>
                <w:tab w:val="left" w:pos="720"/>
              </w:tabs>
              <w:jc w:val="center"/>
            </w:pPr>
          </w:p>
        </w:tc>
      </w:tr>
      <w:tr w:rsidR="00DE7142" w:rsidRPr="00DE7142" w:rsidTr="007B5250">
        <w:trPr>
          <w:cantSplit/>
          <w:jc w:val="center"/>
        </w:trPr>
        <w:tc>
          <w:tcPr>
            <w:tcW w:w="572" w:type="dxa"/>
            <w:tcBorders>
              <w:left w:val="single" w:sz="4" w:space="0" w:color="auto"/>
              <w:right w:val="single" w:sz="4" w:space="0" w:color="auto"/>
            </w:tcBorders>
          </w:tcPr>
          <w:p w:rsidR="00DE7142" w:rsidRPr="00DE7142" w:rsidRDefault="00DE7142" w:rsidP="00DE7142">
            <w:pPr>
              <w:keepNext/>
              <w:tabs>
                <w:tab w:val="left" w:pos="720"/>
              </w:tabs>
              <w:jc w:val="center"/>
            </w:pPr>
          </w:p>
        </w:tc>
        <w:tc>
          <w:tcPr>
            <w:tcW w:w="1913" w:type="dxa"/>
            <w:tcBorders>
              <w:left w:val="single" w:sz="4" w:space="0" w:color="auto"/>
            </w:tcBorders>
            <w:vAlign w:val="center"/>
          </w:tcPr>
          <w:p w:rsidR="00DE7142" w:rsidRPr="00DE7142" w:rsidRDefault="00DE7142" w:rsidP="00DE7142">
            <w:pPr>
              <w:keepNext/>
              <w:tabs>
                <w:tab w:val="left" w:pos="720"/>
              </w:tabs>
              <w:jc w:val="center"/>
            </w:pPr>
          </w:p>
        </w:tc>
        <w:tc>
          <w:tcPr>
            <w:tcW w:w="360" w:type="dxa"/>
            <w:vAlign w:val="center"/>
          </w:tcPr>
          <w:p w:rsidR="00DE7142" w:rsidRPr="00DE7142" w:rsidRDefault="00DE7142" w:rsidP="00DE7142">
            <w:pPr>
              <w:keepNext/>
              <w:tabs>
                <w:tab w:val="left" w:pos="720"/>
              </w:tabs>
              <w:jc w:val="center"/>
            </w:pPr>
          </w:p>
        </w:tc>
        <w:tc>
          <w:tcPr>
            <w:tcW w:w="856" w:type="dxa"/>
            <w:gridSpan w:val="2"/>
            <w:tcBorders>
              <w:top w:val="dashed" w:sz="8" w:space="0" w:color="auto"/>
              <w:left w:val="dashed" w:sz="8" w:space="0" w:color="auto"/>
              <w:bottom w:val="dashed" w:sz="8" w:space="0" w:color="auto"/>
              <w:right w:val="dashed" w:sz="8" w:space="0" w:color="auto"/>
            </w:tcBorders>
            <w:vAlign w:val="center"/>
          </w:tcPr>
          <w:p w:rsidR="00DE7142" w:rsidRPr="00DE7142" w:rsidRDefault="00DE7142" w:rsidP="00DE7142">
            <w:pPr>
              <w:keepNext/>
              <w:tabs>
                <w:tab w:val="left" w:pos="720"/>
              </w:tabs>
              <w:jc w:val="center"/>
              <w:rPr>
                <w:i/>
              </w:rPr>
            </w:pPr>
            <w:r w:rsidRPr="00DE7142">
              <w:t>ODU</w:t>
            </w:r>
          </w:p>
        </w:tc>
        <w:tc>
          <w:tcPr>
            <w:tcW w:w="360" w:type="dxa"/>
            <w:tcBorders>
              <w:left w:val="nil"/>
            </w:tcBorders>
            <w:vAlign w:val="center"/>
          </w:tcPr>
          <w:p w:rsidR="00DE7142" w:rsidRPr="00DE7142" w:rsidRDefault="00DE7142" w:rsidP="00DE7142">
            <w:pPr>
              <w:keepNext/>
              <w:tabs>
                <w:tab w:val="left" w:pos="720"/>
              </w:tabs>
              <w:jc w:val="center"/>
            </w:pPr>
          </w:p>
        </w:tc>
        <w:tc>
          <w:tcPr>
            <w:tcW w:w="1277" w:type="dxa"/>
            <w:tcBorders>
              <w:right w:val="single" w:sz="4" w:space="0" w:color="auto"/>
            </w:tcBorders>
            <w:vAlign w:val="center"/>
          </w:tcPr>
          <w:p w:rsidR="00DE7142" w:rsidRPr="00DE7142" w:rsidRDefault="00DE7142" w:rsidP="00DE7142">
            <w:pPr>
              <w:keepNext/>
              <w:tabs>
                <w:tab w:val="left" w:pos="720"/>
              </w:tabs>
              <w:jc w:val="center"/>
            </w:pPr>
          </w:p>
        </w:tc>
        <w:tc>
          <w:tcPr>
            <w:tcW w:w="1741" w:type="dxa"/>
            <w:vMerge/>
            <w:tcBorders>
              <w:left w:val="single" w:sz="4" w:space="0" w:color="auto"/>
              <w:bottom w:val="single" w:sz="4" w:space="0" w:color="auto"/>
              <w:right w:val="single" w:sz="4" w:space="0" w:color="auto"/>
            </w:tcBorders>
            <w:vAlign w:val="center"/>
          </w:tcPr>
          <w:p w:rsidR="00DE7142" w:rsidRPr="00DE7142" w:rsidRDefault="00DE7142" w:rsidP="00DE7142">
            <w:pPr>
              <w:keepNext/>
              <w:tabs>
                <w:tab w:val="left" w:pos="720"/>
              </w:tabs>
              <w:jc w:val="center"/>
            </w:pPr>
          </w:p>
        </w:tc>
        <w:tc>
          <w:tcPr>
            <w:tcW w:w="377" w:type="dxa"/>
            <w:vMerge/>
            <w:tcBorders>
              <w:left w:val="single" w:sz="4" w:space="0" w:color="auto"/>
              <w:bottom w:val="single" w:sz="4" w:space="0" w:color="auto"/>
              <w:right w:val="single" w:sz="4" w:space="0" w:color="auto"/>
            </w:tcBorders>
            <w:vAlign w:val="center"/>
          </w:tcPr>
          <w:p w:rsidR="00DE7142" w:rsidRPr="00DE7142" w:rsidRDefault="00DE7142" w:rsidP="00DE7142">
            <w:pPr>
              <w:keepNext/>
              <w:tabs>
                <w:tab w:val="left" w:pos="720"/>
              </w:tabs>
              <w:jc w:val="center"/>
            </w:pPr>
          </w:p>
        </w:tc>
      </w:tr>
      <w:tr w:rsidR="00DE7142" w:rsidRPr="00DE7142" w:rsidTr="007B5250">
        <w:trPr>
          <w:cantSplit/>
          <w:trHeight w:val="403"/>
          <w:jc w:val="center"/>
        </w:trPr>
        <w:tc>
          <w:tcPr>
            <w:tcW w:w="572" w:type="dxa"/>
            <w:tcBorders>
              <w:left w:val="single" w:sz="4" w:space="0" w:color="auto"/>
              <w:right w:val="single" w:sz="4" w:space="0" w:color="auto"/>
            </w:tcBorders>
          </w:tcPr>
          <w:p w:rsidR="00DE7142" w:rsidRPr="00DE7142" w:rsidRDefault="00DE7142" w:rsidP="00DE7142">
            <w:pPr>
              <w:keepNext/>
              <w:tabs>
                <w:tab w:val="left" w:pos="720"/>
              </w:tabs>
              <w:jc w:val="center"/>
            </w:pPr>
          </w:p>
        </w:tc>
        <w:tc>
          <w:tcPr>
            <w:tcW w:w="1913" w:type="dxa"/>
            <w:tcBorders>
              <w:left w:val="single" w:sz="4" w:space="0" w:color="auto"/>
            </w:tcBorders>
            <w:vAlign w:val="center"/>
          </w:tcPr>
          <w:p w:rsidR="00DE7142" w:rsidRPr="00DE7142" w:rsidRDefault="00DE7142" w:rsidP="00DE7142">
            <w:pPr>
              <w:keepNext/>
              <w:tabs>
                <w:tab w:val="left" w:pos="720"/>
              </w:tabs>
              <w:jc w:val="center"/>
            </w:pPr>
          </w:p>
        </w:tc>
        <w:tc>
          <w:tcPr>
            <w:tcW w:w="360" w:type="dxa"/>
            <w:vAlign w:val="center"/>
          </w:tcPr>
          <w:p w:rsidR="00DE7142" w:rsidRPr="00DE7142" w:rsidRDefault="00DE7142" w:rsidP="00DE7142">
            <w:pPr>
              <w:keepNext/>
              <w:tabs>
                <w:tab w:val="left" w:pos="720"/>
              </w:tabs>
              <w:jc w:val="center"/>
            </w:pPr>
          </w:p>
        </w:tc>
        <w:tc>
          <w:tcPr>
            <w:tcW w:w="856" w:type="dxa"/>
            <w:gridSpan w:val="2"/>
            <w:vAlign w:val="center"/>
          </w:tcPr>
          <w:p w:rsidR="00DE7142" w:rsidRPr="00DE7142" w:rsidRDefault="00DE7142" w:rsidP="00DE7142">
            <w:pPr>
              <w:keepNext/>
              <w:tabs>
                <w:tab w:val="left" w:pos="720"/>
              </w:tabs>
              <w:jc w:val="center"/>
            </w:pPr>
          </w:p>
        </w:tc>
        <w:tc>
          <w:tcPr>
            <w:tcW w:w="360" w:type="dxa"/>
            <w:vAlign w:val="center"/>
          </w:tcPr>
          <w:p w:rsidR="00DE7142" w:rsidRPr="00DE7142" w:rsidRDefault="00DE7142" w:rsidP="00DE7142">
            <w:pPr>
              <w:keepNext/>
              <w:tabs>
                <w:tab w:val="left" w:pos="720"/>
              </w:tabs>
              <w:jc w:val="center"/>
            </w:pPr>
          </w:p>
        </w:tc>
        <w:tc>
          <w:tcPr>
            <w:tcW w:w="1277" w:type="dxa"/>
            <w:tcBorders>
              <w:right w:val="single" w:sz="4" w:space="0" w:color="auto"/>
            </w:tcBorders>
            <w:vAlign w:val="center"/>
          </w:tcPr>
          <w:p w:rsidR="00DE7142" w:rsidRPr="00DE7142" w:rsidRDefault="00DE7142" w:rsidP="00DE7142">
            <w:pPr>
              <w:keepNext/>
              <w:tabs>
                <w:tab w:val="left" w:pos="720"/>
              </w:tabs>
              <w:jc w:val="center"/>
            </w:pPr>
          </w:p>
        </w:tc>
        <w:tc>
          <w:tcPr>
            <w:tcW w:w="1741" w:type="dxa"/>
            <w:vMerge/>
            <w:tcBorders>
              <w:left w:val="single" w:sz="4" w:space="0" w:color="auto"/>
              <w:bottom w:val="single" w:sz="4" w:space="0" w:color="auto"/>
              <w:right w:val="single" w:sz="4" w:space="0" w:color="auto"/>
            </w:tcBorders>
            <w:vAlign w:val="center"/>
          </w:tcPr>
          <w:p w:rsidR="00DE7142" w:rsidRPr="00DE7142" w:rsidRDefault="00DE7142" w:rsidP="00DE7142">
            <w:pPr>
              <w:keepNext/>
              <w:tabs>
                <w:tab w:val="left" w:pos="720"/>
              </w:tabs>
              <w:jc w:val="center"/>
            </w:pPr>
          </w:p>
        </w:tc>
        <w:tc>
          <w:tcPr>
            <w:tcW w:w="377" w:type="dxa"/>
            <w:vMerge/>
            <w:tcBorders>
              <w:left w:val="single" w:sz="4" w:space="0" w:color="auto"/>
              <w:bottom w:val="single" w:sz="4" w:space="0" w:color="auto"/>
              <w:right w:val="single" w:sz="4" w:space="0" w:color="auto"/>
            </w:tcBorders>
            <w:vAlign w:val="center"/>
          </w:tcPr>
          <w:p w:rsidR="00DE7142" w:rsidRPr="00DE7142" w:rsidRDefault="00DE7142" w:rsidP="00DE7142">
            <w:pPr>
              <w:keepNext/>
              <w:tabs>
                <w:tab w:val="left" w:pos="720"/>
              </w:tabs>
              <w:jc w:val="center"/>
            </w:pPr>
          </w:p>
        </w:tc>
      </w:tr>
      <w:tr w:rsidR="00DE7142" w:rsidRPr="00DE7142" w:rsidTr="007B5250">
        <w:trPr>
          <w:cantSplit/>
          <w:jc w:val="center"/>
        </w:trPr>
        <w:tc>
          <w:tcPr>
            <w:tcW w:w="572" w:type="dxa"/>
            <w:tcBorders>
              <w:left w:val="single" w:sz="4" w:space="0" w:color="auto"/>
              <w:right w:val="single" w:sz="4" w:space="0" w:color="auto"/>
            </w:tcBorders>
          </w:tcPr>
          <w:p w:rsidR="00DE7142" w:rsidRPr="00DE7142" w:rsidRDefault="00DE7142" w:rsidP="00DE7142">
            <w:pPr>
              <w:keepNext/>
              <w:tabs>
                <w:tab w:val="left" w:pos="720"/>
              </w:tabs>
              <w:jc w:val="center"/>
              <w:rPr>
                <w:i/>
              </w:rPr>
            </w:pPr>
            <w:r w:rsidRPr="00DE7142">
              <w:t>O</w:t>
            </w:r>
          </w:p>
        </w:tc>
        <w:tc>
          <w:tcPr>
            <w:tcW w:w="1913" w:type="dxa"/>
            <w:tcBorders>
              <w:left w:val="single" w:sz="4" w:space="0" w:color="auto"/>
            </w:tcBorders>
            <w:vAlign w:val="center"/>
          </w:tcPr>
          <w:p w:rsidR="00DE7142" w:rsidRPr="00DE7142" w:rsidRDefault="00DE7142" w:rsidP="00DE7142">
            <w:pPr>
              <w:keepNext/>
              <w:tabs>
                <w:tab w:val="left" w:pos="720"/>
              </w:tabs>
              <w:jc w:val="center"/>
            </w:pPr>
          </w:p>
        </w:tc>
        <w:tc>
          <w:tcPr>
            <w:tcW w:w="360" w:type="dxa"/>
            <w:vAlign w:val="center"/>
          </w:tcPr>
          <w:p w:rsidR="00DE7142" w:rsidRPr="00DE7142" w:rsidRDefault="00DE7142" w:rsidP="00DE7142">
            <w:pPr>
              <w:keepNext/>
              <w:tabs>
                <w:tab w:val="left" w:pos="720"/>
              </w:tabs>
              <w:jc w:val="center"/>
            </w:pPr>
          </w:p>
        </w:tc>
        <w:tc>
          <w:tcPr>
            <w:tcW w:w="856" w:type="dxa"/>
            <w:gridSpan w:val="2"/>
            <w:tcBorders>
              <w:top w:val="dashed" w:sz="8" w:space="0" w:color="auto"/>
              <w:left w:val="dashed" w:sz="8" w:space="0" w:color="auto"/>
              <w:bottom w:val="dashed" w:sz="8" w:space="0" w:color="auto"/>
              <w:right w:val="dashed" w:sz="8" w:space="0" w:color="auto"/>
            </w:tcBorders>
            <w:vAlign w:val="center"/>
          </w:tcPr>
          <w:p w:rsidR="00DE7142" w:rsidRPr="00DE7142" w:rsidRDefault="00DE7142" w:rsidP="00DE7142">
            <w:pPr>
              <w:keepNext/>
              <w:tabs>
                <w:tab w:val="left" w:pos="720"/>
              </w:tabs>
              <w:jc w:val="center"/>
              <w:rPr>
                <w:i/>
              </w:rPr>
            </w:pPr>
            <w:r w:rsidRPr="00DE7142">
              <w:t>OTU</w:t>
            </w:r>
          </w:p>
        </w:tc>
        <w:tc>
          <w:tcPr>
            <w:tcW w:w="360" w:type="dxa"/>
            <w:tcBorders>
              <w:left w:val="nil"/>
            </w:tcBorders>
            <w:vAlign w:val="center"/>
          </w:tcPr>
          <w:p w:rsidR="00DE7142" w:rsidRPr="00DE7142" w:rsidRDefault="00DE7142" w:rsidP="00DE7142">
            <w:pPr>
              <w:keepNext/>
              <w:tabs>
                <w:tab w:val="left" w:pos="720"/>
              </w:tabs>
              <w:jc w:val="center"/>
            </w:pPr>
          </w:p>
        </w:tc>
        <w:tc>
          <w:tcPr>
            <w:tcW w:w="1277" w:type="dxa"/>
            <w:tcBorders>
              <w:right w:val="single" w:sz="4" w:space="0" w:color="auto"/>
            </w:tcBorders>
            <w:vAlign w:val="center"/>
          </w:tcPr>
          <w:p w:rsidR="00DE7142" w:rsidRPr="00DE7142" w:rsidRDefault="00DE7142" w:rsidP="00DE7142">
            <w:pPr>
              <w:keepNext/>
              <w:tabs>
                <w:tab w:val="left" w:pos="720"/>
              </w:tabs>
              <w:jc w:val="center"/>
            </w:pPr>
          </w:p>
        </w:tc>
        <w:tc>
          <w:tcPr>
            <w:tcW w:w="1741" w:type="dxa"/>
            <w:vMerge/>
            <w:tcBorders>
              <w:left w:val="single" w:sz="4" w:space="0" w:color="auto"/>
              <w:bottom w:val="single" w:sz="4" w:space="0" w:color="auto"/>
              <w:right w:val="single" w:sz="4" w:space="0" w:color="auto"/>
            </w:tcBorders>
            <w:vAlign w:val="center"/>
          </w:tcPr>
          <w:p w:rsidR="00DE7142" w:rsidRPr="00DE7142" w:rsidRDefault="00DE7142" w:rsidP="00DE7142">
            <w:pPr>
              <w:keepNext/>
              <w:tabs>
                <w:tab w:val="left" w:pos="720"/>
              </w:tabs>
              <w:jc w:val="center"/>
            </w:pPr>
          </w:p>
        </w:tc>
        <w:tc>
          <w:tcPr>
            <w:tcW w:w="377" w:type="dxa"/>
            <w:vMerge/>
            <w:tcBorders>
              <w:left w:val="single" w:sz="4" w:space="0" w:color="auto"/>
              <w:bottom w:val="single" w:sz="4" w:space="0" w:color="auto"/>
              <w:right w:val="single" w:sz="4" w:space="0" w:color="auto"/>
            </w:tcBorders>
            <w:vAlign w:val="center"/>
          </w:tcPr>
          <w:p w:rsidR="00DE7142" w:rsidRPr="00DE7142" w:rsidRDefault="00DE7142" w:rsidP="00DE7142">
            <w:pPr>
              <w:keepNext/>
              <w:tabs>
                <w:tab w:val="left" w:pos="720"/>
              </w:tabs>
              <w:jc w:val="center"/>
            </w:pPr>
          </w:p>
        </w:tc>
      </w:tr>
      <w:tr w:rsidR="00DE7142" w:rsidRPr="00DE7142" w:rsidTr="007B5250">
        <w:trPr>
          <w:cantSplit/>
          <w:jc w:val="center"/>
        </w:trPr>
        <w:tc>
          <w:tcPr>
            <w:tcW w:w="572" w:type="dxa"/>
            <w:tcBorders>
              <w:left w:val="single" w:sz="4" w:space="0" w:color="auto"/>
              <w:right w:val="single" w:sz="4" w:space="0" w:color="auto"/>
            </w:tcBorders>
          </w:tcPr>
          <w:p w:rsidR="00DE7142" w:rsidRPr="00DE7142" w:rsidRDefault="00DE7142" w:rsidP="00DE7142">
            <w:pPr>
              <w:keepNext/>
              <w:tabs>
                <w:tab w:val="left" w:pos="720"/>
              </w:tabs>
              <w:jc w:val="center"/>
              <w:rPr>
                <w:i/>
              </w:rPr>
            </w:pPr>
            <w:r w:rsidRPr="00DE7142">
              <w:t>T</w:t>
            </w:r>
          </w:p>
        </w:tc>
        <w:tc>
          <w:tcPr>
            <w:tcW w:w="1913" w:type="dxa"/>
            <w:tcBorders>
              <w:left w:val="single" w:sz="4" w:space="0" w:color="auto"/>
            </w:tcBorders>
            <w:vAlign w:val="center"/>
          </w:tcPr>
          <w:p w:rsidR="00DE7142" w:rsidRPr="00DE7142" w:rsidRDefault="00DE7142" w:rsidP="00DE7142">
            <w:pPr>
              <w:keepNext/>
              <w:tabs>
                <w:tab w:val="left" w:pos="720"/>
              </w:tabs>
              <w:jc w:val="center"/>
            </w:pPr>
          </w:p>
        </w:tc>
        <w:tc>
          <w:tcPr>
            <w:tcW w:w="360" w:type="dxa"/>
            <w:vAlign w:val="center"/>
          </w:tcPr>
          <w:p w:rsidR="00DE7142" w:rsidRPr="00DE7142" w:rsidRDefault="00DE7142" w:rsidP="00DE7142">
            <w:pPr>
              <w:keepNext/>
              <w:tabs>
                <w:tab w:val="left" w:pos="720"/>
              </w:tabs>
              <w:jc w:val="center"/>
            </w:pPr>
          </w:p>
        </w:tc>
        <w:tc>
          <w:tcPr>
            <w:tcW w:w="856" w:type="dxa"/>
            <w:gridSpan w:val="2"/>
            <w:vAlign w:val="center"/>
          </w:tcPr>
          <w:p w:rsidR="00DE7142" w:rsidRPr="00DE7142" w:rsidRDefault="00DE7142" w:rsidP="00DE7142">
            <w:pPr>
              <w:keepNext/>
              <w:tabs>
                <w:tab w:val="left" w:pos="720"/>
              </w:tabs>
              <w:jc w:val="center"/>
            </w:pPr>
          </w:p>
        </w:tc>
        <w:tc>
          <w:tcPr>
            <w:tcW w:w="360" w:type="dxa"/>
            <w:tcBorders>
              <w:left w:val="nil"/>
            </w:tcBorders>
            <w:vAlign w:val="center"/>
          </w:tcPr>
          <w:p w:rsidR="00DE7142" w:rsidRPr="00DE7142" w:rsidRDefault="00DE7142" w:rsidP="00DE7142">
            <w:pPr>
              <w:keepNext/>
              <w:tabs>
                <w:tab w:val="left" w:pos="720"/>
              </w:tabs>
              <w:jc w:val="center"/>
            </w:pPr>
          </w:p>
        </w:tc>
        <w:tc>
          <w:tcPr>
            <w:tcW w:w="1277" w:type="dxa"/>
            <w:tcBorders>
              <w:right w:val="single" w:sz="4" w:space="0" w:color="auto"/>
            </w:tcBorders>
            <w:vAlign w:val="center"/>
          </w:tcPr>
          <w:p w:rsidR="00DE7142" w:rsidRPr="00DE7142" w:rsidRDefault="00DE7142" w:rsidP="00DE7142">
            <w:pPr>
              <w:keepNext/>
              <w:tabs>
                <w:tab w:val="left" w:pos="720"/>
              </w:tabs>
              <w:jc w:val="center"/>
            </w:pPr>
          </w:p>
        </w:tc>
        <w:tc>
          <w:tcPr>
            <w:tcW w:w="1741" w:type="dxa"/>
            <w:vMerge/>
            <w:tcBorders>
              <w:left w:val="single" w:sz="4" w:space="0" w:color="auto"/>
              <w:bottom w:val="single" w:sz="4" w:space="0" w:color="auto"/>
              <w:right w:val="single" w:sz="4" w:space="0" w:color="auto"/>
            </w:tcBorders>
            <w:vAlign w:val="center"/>
          </w:tcPr>
          <w:p w:rsidR="00DE7142" w:rsidRPr="00DE7142" w:rsidRDefault="00DE7142" w:rsidP="00DE7142">
            <w:pPr>
              <w:keepNext/>
              <w:tabs>
                <w:tab w:val="left" w:pos="720"/>
              </w:tabs>
              <w:jc w:val="center"/>
            </w:pPr>
          </w:p>
        </w:tc>
        <w:tc>
          <w:tcPr>
            <w:tcW w:w="377" w:type="dxa"/>
            <w:vMerge/>
            <w:tcBorders>
              <w:left w:val="single" w:sz="4" w:space="0" w:color="auto"/>
              <w:bottom w:val="single" w:sz="4" w:space="0" w:color="auto"/>
              <w:right w:val="single" w:sz="4" w:space="0" w:color="auto"/>
            </w:tcBorders>
            <w:vAlign w:val="center"/>
          </w:tcPr>
          <w:p w:rsidR="00DE7142" w:rsidRPr="00DE7142" w:rsidRDefault="00DE7142" w:rsidP="00DE7142">
            <w:pPr>
              <w:keepNext/>
              <w:tabs>
                <w:tab w:val="left" w:pos="720"/>
              </w:tabs>
              <w:jc w:val="center"/>
            </w:pPr>
          </w:p>
        </w:tc>
      </w:tr>
      <w:tr w:rsidR="00DE7142" w:rsidRPr="00DE7142" w:rsidTr="007B5250">
        <w:trPr>
          <w:cantSplit/>
          <w:jc w:val="center"/>
        </w:trPr>
        <w:tc>
          <w:tcPr>
            <w:tcW w:w="572" w:type="dxa"/>
            <w:tcBorders>
              <w:left w:val="single" w:sz="4" w:space="0" w:color="auto"/>
              <w:right w:val="single" w:sz="4" w:space="0" w:color="auto"/>
            </w:tcBorders>
          </w:tcPr>
          <w:p w:rsidR="00DE7142" w:rsidRPr="00DE7142" w:rsidRDefault="00DE7142" w:rsidP="00DE7142">
            <w:pPr>
              <w:keepNext/>
              <w:tabs>
                <w:tab w:val="left" w:pos="720"/>
              </w:tabs>
              <w:jc w:val="center"/>
              <w:rPr>
                <w:i/>
              </w:rPr>
            </w:pPr>
            <w:r w:rsidRPr="00DE7142">
              <w:t>N</w:t>
            </w:r>
          </w:p>
        </w:tc>
        <w:tc>
          <w:tcPr>
            <w:tcW w:w="4766" w:type="dxa"/>
            <w:gridSpan w:val="6"/>
            <w:tcBorders>
              <w:top w:val="single" w:sz="8" w:space="0" w:color="auto"/>
              <w:left w:val="single" w:sz="4" w:space="0" w:color="auto"/>
              <w:bottom w:val="single" w:sz="8" w:space="0" w:color="auto"/>
              <w:right w:val="single" w:sz="4" w:space="0" w:color="auto"/>
            </w:tcBorders>
            <w:vAlign w:val="center"/>
          </w:tcPr>
          <w:p w:rsidR="00DE7142" w:rsidRPr="00DE7142" w:rsidRDefault="00DE7142" w:rsidP="00DE7142">
            <w:pPr>
              <w:keepNext/>
              <w:tabs>
                <w:tab w:val="left" w:pos="720"/>
              </w:tabs>
              <w:jc w:val="center"/>
              <w:rPr>
                <w:i/>
              </w:rPr>
            </w:pPr>
            <w:r w:rsidRPr="00DE7142">
              <w:t>OCh</w:t>
            </w:r>
          </w:p>
        </w:tc>
        <w:tc>
          <w:tcPr>
            <w:tcW w:w="1741" w:type="dxa"/>
            <w:tcBorders>
              <w:top w:val="single" w:sz="4" w:space="0" w:color="auto"/>
              <w:left w:val="single" w:sz="4" w:space="0" w:color="auto"/>
              <w:bottom w:val="single" w:sz="4" w:space="0" w:color="auto"/>
            </w:tcBorders>
            <w:vAlign w:val="center"/>
          </w:tcPr>
          <w:p w:rsidR="00DE7142" w:rsidRPr="00DE7142" w:rsidRDefault="00DE7142" w:rsidP="00DE7142">
            <w:pPr>
              <w:keepNext/>
              <w:tabs>
                <w:tab w:val="left" w:pos="720"/>
              </w:tabs>
              <w:jc w:val="center"/>
              <w:rPr>
                <w:i/>
              </w:rPr>
            </w:pPr>
            <w:r w:rsidRPr="00DE7142">
              <w:t>OCh Layer</w:t>
            </w:r>
          </w:p>
        </w:tc>
        <w:tc>
          <w:tcPr>
            <w:tcW w:w="377" w:type="dxa"/>
            <w:tcBorders>
              <w:top w:val="single" w:sz="4" w:space="0" w:color="auto"/>
              <w:left w:val="nil"/>
              <w:bottom w:val="single" w:sz="4" w:space="0" w:color="auto"/>
              <w:right w:val="single" w:sz="4" w:space="0" w:color="auto"/>
            </w:tcBorders>
            <w:vAlign w:val="center"/>
          </w:tcPr>
          <w:p w:rsidR="00DE7142" w:rsidRPr="00DE7142" w:rsidRDefault="00DE7142" w:rsidP="00DE7142">
            <w:pPr>
              <w:keepNext/>
              <w:tabs>
                <w:tab w:val="left" w:pos="720"/>
              </w:tabs>
              <w:jc w:val="center"/>
            </w:pPr>
          </w:p>
        </w:tc>
      </w:tr>
      <w:tr w:rsidR="00DE7142" w:rsidRPr="00DE7142" w:rsidTr="007B5250">
        <w:trPr>
          <w:cantSplit/>
          <w:jc w:val="center"/>
        </w:trPr>
        <w:tc>
          <w:tcPr>
            <w:tcW w:w="572" w:type="dxa"/>
            <w:tcBorders>
              <w:left w:val="single" w:sz="4" w:space="0" w:color="auto"/>
              <w:right w:val="single" w:sz="4" w:space="0" w:color="auto"/>
            </w:tcBorders>
          </w:tcPr>
          <w:p w:rsidR="00DE7142" w:rsidRPr="00DE7142" w:rsidRDefault="00DE7142" w:rsidP="00DE7142">
            <w:pPr>
              <w:keepNext/>
              <w:tabs>
                <w:tab w:val="left" w:pos="720"/>
              </w:tabs>
              <w:jc w:val="center"/>
            </w:pPr>
          </w:p>
        </w:tc>
        <w:tc>
          <w:tcPr>
            <w:tcW w:w="2701" w:type="dxa"/>
            <w:gridSpan w:val="3"/>
            <w:vMerge w:val="restart"/>
            <w:tcBorders>
              <w:left w:val="single" w:sz="4" w:space="0" w:color="auto"/>
            </w:tcBorders>
            <w:vAlign w:val="center"/>
          </w:tcPr>
          <w:p w:rsidR="00DE7142" w:rsidRPr="00DE7142" w:rsidRDefault="00DE7142" w:rsidP="00DE7142">
            <w:pPr>
              <w:keepNext/>
              <w:tabs>
                <w:tab w:val="left" w:pos="720"/>
              </w:tabs>
              <w:jc w:val="center"/>
              <w:rPr>
                <w:i/>
              </w:rPr>
            </w:pPr>
            <w:r w:rsidRPr="00DE7142">
              <w:t>Spectrum Configuration Entities</w:t>
            </w:r>
          </w:p>
        </w:tc>
        <w:tc>
          <w:tcPr>
            <w:tcW w:w="2065" w:type="dxa"/>
            <w:gridSpan w:val="3"/>
            <w:vMerge w:val="restart"/>
            <w:tcBorders>
              <w:left w:val="single" w:sz="8" w:space="0" w:color="auto"/>
              <w:right w:val="single" w:sz="4" w:space="0" w:color="auto"/>
            </w:tcBorders>
            <w:vAlign w:val="center"/>
          </w:tcPr>
          <w:p w:rsidR="00DE7142" w:rsidRPr="00DE7142" w:rsidRDefault="00DE7142" w:rsidP="00DE7142">
            <w:pPr>
              <w:keepNext/>
              <w:tabs>
                <w:tab w:val="left" w:pos="720"/>
              </w:tabs>
              <w:jc w:val="center"/>
              <w:rPr>
                <w:i/>
              </w:rPr>
            </w:pPr>
            <w:r w:rsidRPr="00DE7142">
              <w:t>Signal Management Entities</w:t>
            </w:r>
          </w:p>
        </w:tc>
        <w:tc>
          <w:tcPr>
            <w:tcW w:w="1741" w:type="dxa"/>
            <w:vMerge w:val="restart"/>
            <w:tcBorders>
              <w:left w:val="single" w:sz="4" w:space="0" w:color="auto"/>
            </w:tcBorders>
            <w:vAlign w:val="center"/>
          </w:tcPr>
          <w:p w:rsidR="00DE7142" w:rsidRPr="00DE7142" w:rsidRDefault="00DE7142" w:rsidP="00DE7142">
            <w:pPr>
              <w:keepNext/>
              <w:tabs>
                <w:tab w:val="left" w:pos="720"/>
              </w:tabs>
              <w:jc w:val="center"/>
              <w:rPr>
                <w:i/>
              </w:rPr>
            </w:pPr>
            <w:r w:rsidRPr="00DE7142">
              <w:t>Media</w:t>
            </w:r>
          </w:p>
        </w:tc>
        <w:tc>
          <w:tcPr>
            <w:tcW w:w="377" w:type="dxa"/>
            <w:tcBorders>
              <w:left w:val="nil"/>
              <w:right w:val="single" w:sz="4" w:space="0" w:color="auto"/>
            </w:tcBorders>
            <w:vAlign w:val="center"/>
          </w:tcPr>
          <w:p w:rsidR="00DE7142" w:rsidRPr="00DE7142" w:rsidRDefault="00DE7142" w:rsidP="00DE7142">
            <w:pPr>
              <w:keepNext/>
              <w:tabs>
                <w:tab w:val="left" w:pos="720"/>
              </w:tabs>
              <w:jc w:val="center"/>
            </w:pPr>
          </w:p>
        </w:tc>
      </w:tr>
      <w:tr w:rsidR="00DE7142" w:rsidRPr="00DE7142" w:rsidTr="007B5250">
        <w:trPr>
          <w:cantSplit/>
          <w:jc w:val="center"/>
        </w:trPr>
        <w:tc>
          <w:tcPr>
            <w:tcW w:w="572" w:type="dxa"/>
            <w:tcBorders>
              <w:left w:val="single" w:sz="4" w:space="0" w:color="auto"/>
              <w:right w:val="single" w:sz="4" w:space="0" w:color="auto"/>
            </w:tcBorders>
          </w:tcPr>
          <w:p w:rsidR="00DE7142" w:rsidRPr="00DE7142" w:rsidRDefault="00DE7142" w:rsidP="00DE7142">
            <w:pPr>
              <w:keepNext/>
              <w:tabs>
                <w:tab w:val="left" w:pos="720"/>
              </w:tabs>
              <w:jc w:val="center"/>
            </w:pPr>
          </w:p>
        </w:tc>
        <w:tc>
          <w:tcPr>
            <w:tcW w:w="2701" w:type="dxa"/>
            <w:gridSpan w:val="3"/>
            <w:vMerge/>
            <w:tcBorders>
              <w:left w:val="single" w:sz="4" w:space="0" w:color="auto"/>
              <w:right w:val="single" w:sz="8" w:space="0" w:color="auto"/>
            </w:tcBorders>
            <w:vAlign w:val="center"/>
          </w:tcPr>
          <w:p w:rsidR="00DE7142" w:rsidRPr="00DE7142" w:rsidRDefault="00DE7142" w:rsidP="00DE7142">
            <w:pPr>
              <w:keepNext/>
              <w:tabs>
                <w:tab w:val="left" w:pos="720"/>
              </w:tabs>
              <w:jc w:val="center"/>
            </w:pPr>
          </w:p>
        </w:tc>
        <w:tc>
          <w:tcPr>
            <w:tcW w:w="2065" w:type="dxa"/>
            <w:gridSpan w:val="3"/>
            <w:vMerge/>
            <w:tcBorders>
              <w:left w:val="single" w:sz="8" w:space="0" w:color="auto"/>
              <w:right w:val="single" w:sz="4" w:space="0" w:color="auto"/>
            </w:tcBorders>
            <w:vAlign w:val="center"/>
          </w:tcPr>
          <w:p w:rsidR="00DE7142" w:rsidRPr="00DE7142" w:rsidRDefault="00DE7142" w:rsidP="00DE7142">
            <w:pPr>
              <w:keepNext/>
              <w:tabs>
                <w:tab w:val="left" w:pos="720"/>
              </w:tabs>
              <w:jc w:val="center"/>
            </w:pPr>
          </w:p>
        </w:tc>
        <w:tc>
          <w:tcPr>
            <w:tcW w:w="1741" w:type="dxa"/>
            <w:vMerge/>
            <w:tcBorders>
              <w:left w:val="single" w:sz="4" w:space="0" w:color="auto"/>
            </w:tcBorders>
            <w:vAlign w:val="center"/>
          </w:tcPr>
          <w:p w:rsidR="00DE7142" w:rsidRPr="00DE7142" w:rsidRDefault="00DE7142" w:rsidP="00DE7142">
            <w:pPr>
              <w:keepNext/>
              <w:tabs>
                <w:tab w:val="left" w:pos="720"/>
              </w:tabs>
              <w:jc w:val="center"/>
            </w:pPr>
          </w:p>
        </w:tc>
        <w:tc>
          <w:tcPr>
            <w:tcW w:w="377" w:type="dxa"/>
            <w:tcBorders>
              <w:left w:val="nil"/>
              <w:right w:val="single" w:sz="4" w:space="0" w:color="auto"/>
            </w:tcBorders>
            <w:vAlign w:val="center"/>
          </w:tcPr>
          <w:p w:rsidR="00DE7142" w:rsidRPr="00DE7142" w:rsidRDefault="00DE7142" w:rsidP="00DE7142">
            <w:pPr>
              <w:keepNext/>
              <w:tabs>
                <w:tab w:val="left" w:pos="720"/>
              </w:tabs>
              <w:jc w:val="center"/>
            </w:pPr>
          </w:p>
        </w:tc>
      </w:tr>
      <w:tr w:rsidR="00DE7142" w:rsidRPr="00DE7142" w:rsidTr="007B5250">
        <w:trPr>
          <w:cantSplit/>
          <w:jc w:val="center"/>
        </w:trPr>
        <w:tc>
          <w:tcPr>
            <w:tcW w:w="572" w:type="dxa"/>
            <w:tcBorders>
              <w:left w:val="single" w:sz="4" w:space="0" w:color="auto"/>
              <w:bottom w:val="single" w:sz="4" w:space="0" w:color="auto"/>
              <w:right w:val="single" w:sz="4" w:space="0" w:color="auto"/>
            </w:tcBorders>
          </w:tcPr>
          <w:p w:rsidR="00DE7142" w:rsidRPr="00DE7142" w:rsidRDefault="00DE7142" w:rsidP="00DE7142">
            <w:pPr>
              <w:keepNext/>
              <w:tabs>
                <w:tab w:val="left" w:pos="720"/>
              </w:tabs>
              <w:jc w:val="center"/>
            </w:pPr>
          </w:p>
        </w:tc>
        <w:tc>
          <w:tcPr>
            <w:tcW w:w="4766" w:type="dxa"/>
            <w:gridSpan w:val="6"/>
            <w:tcBorders>
              <w:top w:val="single" w:sz="8" w:space="0" w:color="auto"/>
              <w:left w:val="single" w:sz="4" w:space="0" w:color="auto"/>
              <w:bottom w:val="single" w:sz="8" w:space="0" w:color="auto"/>
              <w:right w:val="single" w:sz="4" w:space="0" w:color="auto"/>
            </w:tcBorders>
            <w:vAlign w:val="center"/>
          </w:tcPr>
          <w:p w:rsidR="00DE7142" w:rsidRPr="00DE7142" w:rsidRDefault="00DE7142" w:rsidP="00DE7142">
            <w:pPr>
              <w:keepNext/>
              <w:tabs>
                <w:tab w:val="left" w:pos="720"/>
              </w:tabs>
              <w:jc w:val="center"/>
              <w:rPr>
                <w:i/>
              </w:rPr>
            </w:pPr>
            <w:r w:rsidRPr="00DE7142">
              <w:t>Fibre</w:t>
            </w:r>
          </w:p>
        </w:tc>
        <w:tc>
          <w:tcPr>
            <w:tcW w:w="1741" w:type="dxa"/>
            <w:tcBorders>
              <w:left w:val="single" w:sz="4" w:space="0" w:color="auto"/>
              <w:bottom w:val="single" w:sz="4" w:space="0" w:color="auto"/>
            </w:tcBorders>
            <w:vAlign w:val="center"/>
          </w:tcPr>
          <w:p w:rsidR="00DE7142" w:rsidRPr="00DE7142" w:rsidRDefault="00DE7142" w:rsidP="00DE7142">
            <w:pPr>
              <w:keepNext/>
              <w:tabs>
                <w:tab w:val="left" w:pos="720"/>
              </w:tabs>
              <w:jc w:val="center"/>
            </w:pPr>
          </w:p>
        </w:tc>
        <w:tc>
          <w:tcPr>
            <w:tcW w:w="377" w:type="dxa"/>
            <w:tcBorders>
              <w:left w:val="nil"/>
              <w:bottom w:val="single" w:sz="4" w:space="0" w:color="auto"/>
              <w:right w:val="single" w:sz="4" w:space="0" w:color="auto"/>
            </w:tcBorders>
            <w:vAlign w:val="center"/>
          </w:tcPr>
          <w:p w:rsidR="00DE7142" w:rsidRPr="00DE7142" w:rsidRDefault="00DE7142" w:rsidP="00DE7142">
            <w:pPr>
              <w:keepNext/>
              <w:tabs>
                <w:tab w:val="left" w:pos="720"/>
              </w:tabs>
              <w:jc w:val="center"/>
            </w:pPr>
          </w:p>
        </w:tc>
      </w:tr>
    </w:tbl>
    <w:p w:rsidR="00ED115A" w:rsidRPr="00ED115A" w:rsidRDefault="00ED115A" w:rsidP="00DE7142">
      <w:pPr>
        <w:jc w:val="center"/>
        <w:rPr>
          <w:b/>
        </w:rPr>
      </w:pPr>
      <w:r w:rsidRPr="00DE7142">
        <w:rPr>
          <w:b/>
        </w:rPr>
        <w:t xml:space="preserve">FIGURE 5-1/OTNT: </w:t>
      </w:r>
      <w:r w:rsidR="00DE7142" w:rsidRPr="00DE7142">
        <w:rPr>
          <w:b/>
        </w:rPr>
        <w:t>Overview of the OTN</w:t>
      </w:r>
      <w:r w:rsidR="00DE7142" w:rsidRPr="00DE7142">
        <w:rPr>
          <w:rFonts w:hint="eastAsia"/>
          <w:b/>
          <w:lang w:eastAsia="ja-JP"/>
        </w:rPr>
        <w:t xml:space="preserve"> (G.872 Figure 6-1)</w:t>
      </w:r>
    </w:p>
    <w:p w:rsidR="00ED115A" w:rsidRPr="00ED115A" w:rsidRDefault="007F2332" w:rsidP="00ED115A">
      <w:pPr>
        <w:rPr>
          <w:lang w:eastAsia="ja-JP"/>
        </w:rPr>
      </w:pPr>
      <w:r>
        <w:rPr>
          <w:rFonts w:hint="eastAsia"/>
          <w:lang w:eastAsia="ja-JP"/>
        </w:rPr>
        <w:t>W</w:t>
      </w:r>
      <w:r w:rsidR="00ED115A" w:rsidRPr="00ED115A">
        <w:rPr>
          <w:rFonts w:hint="eastAsia"/>
          <w:lang w:eastAsia="ja-JP"/>
        </w:rPr>
        <w:t xml:space="preserve">ith the widespread of Ethernet, </w:t>
      </w:r>
      <w:r>
        <w:rPr>
          <w:rFonts w:hint="eastAsia"/>
          <w:lang w:eastAsia="ja-JP"/>
        </w:rPr>
        <w:t xml:space="preserve">additional ODU types </w:t>
      </w:r>
      <w:r w:rsidR="00ED115A" w:rsidRPr="00ED115A">
        <w:rPr>
          <w:rFonts w:hint="eastAsia"/>
          <w:lang w:eastAsia="ja-JP"/>
        </w:rPr>
        <w:t>w</w:t>
      </w:r>
      <w:r>
        <w:rPr>
          <w:rFonts w:hint="eastAsia"/>
          <w:lang w:eastAsia="ja-JP"/>
        </w:rPr>
        <w:t>ere</w:t>
      </w:r>
      <w:r w:rsidR="00ED115A" w:rsidRPr="00ED115A">
        <w:rPr>
          <w:rFonts w:hint="eastAsia"/>
          <w:lang w:eastAsia="ja-JP"/>
        </w:rPr>
        <w:t xml:space="preserve"> specified such as ODU0, ODU2e and ODU4 for GbE, 10GbE and 100GbE transport, respectively.  In addition to the new ODUs for Ethernet transport, ODU with flexible bit rate, ODUflex, was also specified for the client signals with any bit rate. Any CBR client signals can be mapped into ODUflex. </w:t>
      </w:r>
      <w:r w:rsidR="00ED115A" w:rsidRPr="00ED115A">
        <w:rPr>
          <w:lang w:eastAsia="ja-JP"/>
        </w:rPr>
        <w:t>“</w:t>
      </w:r>
      <w:r w:rsidR="00ED115A" w:rsidRPr="00ED115A">
        <w:rPr>
          <w:rFonts w:hint="eastAsia"/>
          <w:lang w:eastAsia="ja-JP"/>
        </w:rPr>
        <w:t>WDM and media aspects</w:t>
      </w:r>
      <w:r w:rsidR="00ED115A" w:rsidRPr="00ED115A">
        <w:rPr>
          <w:lang w:eastAsia="ja-JP"/>
        </w:rPr>
        <w:t>”</w:t>
      </w:r>
      <w:r w:rsidR="00ED115A" w:rsidRPr="00ED115A">
        <w:rPr>
          <w:rFonts w:hint="eastAsia"/>
          <w:lang w:eastAsia="ja-JP"/>
        </w:rPr>
        <w:t xml:space="preserve"> </w:t>
      </w:r>
      <w:r w:rsidR="00ED115A" w:rsidRPr="00ED115A">
        <w:rPr>
          <w:lang w:eastAsia="ja-JP"/>
        </w:rPr>
        <w:t>are</w:t>
      </w:r>
      <w:r w:rsidR="00ED115A" w:rsidRPr="00ED115A">
        <w:rPr>
          <w:rFonts w:hint="eastAsia"/>
          <w:lang w:eastAsia="ja-JP"/>
        </w:rPr>
        <w:t xml:space="preserve"> be</w:t>
      </w:r>
      <w:r w:rsidR="00ED115A" w:rsidRPr="00ED115A">
        <w:rPr>
          <w:lang w:eastAsia="ja-JP"/>
        </w:rPr>
        <w:t>ing</w:t>
      </w:r>
      <w:r w:rsidR="00ED115A" w:rsidRPr="00ED115A">
        <w:rPr>
          <w:rFonts w:hint="eastAsia"/>
          <w:lang w:eastAsia="ja-JP"/>
        </w:rPr>
        <w:t xml:space="preserve"> discussed. One major </w:t>
      </w:r>
      <w:r w:rsidR="00ED115A" w:rsidRPr="00ED115A">
        <w:rPr>
          <w:lang w:eastAsia="ja-JP"/>
        </w:rPr>
        <w:t xml:space="preserve">effort </w:t>
      </w:r>
      <w:r w:rsidR="00ED115A" w:rsidRPr="00ED115A">
        <w:rPr>
          <w:rFonts w:hint="eastAsia"/>
          <w:lang w:eastAsia="ja-JP"/>
        </w:rPr>
        <w:t xml:space="preserve">is </w:t>
      </w:r>
      <w:r w:rsidR="00ED115A" w:rsidRPr="00ED115A">
        <w:t>the architectural description of “media networks”</w:t>
      </w:r>
      <w:r w:rsidR="00ED115A" w:rsidRPr="00ED115A">
        <w:rPr>
          <w:rFonts w:hint="eastAsia"/>
          <w:lang w:eastAsia="ja-JP"/>
        </w:rPr>
        <w:t xml:space="preserve"> and the other is wavelength switched optical network (WSON)</w:t>
      </w:r>
      <w:r w:rsidR="00ED115A" w:rsidRPr="00ED115A">
        <w:rPr>
          <w:lang w:eastAsia="ja-JP"/>
        </w:rPr>
        <w:t>,</w:t>
      </w:r>
      <w:r w:rsidR="00ED115A" w:rsidRPr="00ED115A">
        <w:rPr>
          <w:rFonts w:hint="eastAsia"/>
          <w:lang w:eastAsia="ja-JP"/>
        </w:rPr>
        <w:t xml:space="preserve">  which is </w:t>
      </w:r>
      <w:r w:rsidR="00ED115A" w:rsidRPr="00ED115A">
        <w:rPr>
          <w:lang w:eastAsia="ja-JP"/>
        </w:rPr>
        <w:t xml:space="preserve">a </w:t>
      </w:r>
      <w:r w:rsidR="00ED115A" w:rsidRPr="00ED115A">
        <w:rPr>
          <w:rFonts w:hint="eastAsia"/>
          <w:lang w:eastAsia="ja-JP"/>
        </w:rPr>
        <w:t>related extension of automatically switched optical network</w:t>
      </w:r>
      <w:r w:rsidR="00ED115A" w:rsidRPr="00ED115A">
        <w:rPr>
          <w:lang w:eastAsia="ja-JP"/>
        </w:rPr>
        <w:t xml:space="preserve">s </w:t>
      </w:r>
      <w:r w:rsidR="00ED115A" w:rsidRPr="00ED115A">
        <w:rPr>
          <w:rFonts w:hint="eastAsia"/>
          <w:lang w:eastAsia="ja-JP"/>
        </w:rPr>
        <w:t xml:space="preserve">(ASON). </w:t>
      </w:r>
    </w:p>
    <w:p w:rsidR="00ED115A" w:rsidRPr="00ED115A" w:rsidRDefault="00ED115A" w:rsidP="00ED115A">
      <w:pPr>
        <w:rPr>
          <w:lang w:eastAsia="ja-JP"/>
        </w:rPr>
      </w:pPr>
    </w:p>
    <w:p w:rsidR="00ED115A" w:rsidRPr="00ED115A" w:rsidRDefault="00ED115A" w:rsidP="00ED115A">
      <w:pPr>
        <w:keepNext/>
        <w:keepLines/>
        <w:spacing w:before="240"/>
        <w:ind w:left="794" w:hanging="794"/>
        <w:outlineLvl w:val="1"/>
        <w:rPr>
          <w:b/>
        </w:rPr>
      </w:pPr>
      <w:bookmarkStart w:id="47" w:name="_Toc10880882"/>
      <w:r w:rsidRPr="00ED115A">
        <w:rPr>
          <w:b/>
        </w:rPr>
        <w:t>5.3</w:t>
      </w:r>
      <w:r w:rsidRPr="00ED115A">
        <w:rPr>
          <w:b/>
        </w:rPr>
        <w:tab/>
        <w:t>Metropolitan Optical Network (MON)</w:t>
      </w:r>
      <w:bookmarkEnd w:id="47"/>
    </w:p>
    <w:p w:rsidR="00ED115A" w:rsidRPr="00ED115A" w:rsidRDefault="00ED115A" w:rsidP="00ED115A">
      <w:r w:rsidRPr="00ED115A">
        <w:t>A metropolitan optical network is a network subset, often without significant differentiation or boundaries.  Therefore an explicit definition is under study.  As a result, this section offers more of a description than a formal definition for those who wish to better understand what is commonly meant by “metropolitan optical networks.”</w:t>
      </w:r>
    </w:p>
    <w:p w:rsidR="00ED115A" w:rsidRPr="00ED115A" w:rsidRDefault="00ED115A" w:rsidP="00ED115A">
      <w:r w:rsidRPr="00ED115A">
        <w:t xml:space="preserve">While the existence of metropolitan networks is longstanding, the need for identification of these networks as distinct from the long haul networks in general, as well as the enterprise and access networks is recent.  The bandwidth requirements from the end customers have been increasing substantially and many are implementing high bandwidth optical access connections.   The resulting congestion and complexity has created a growing demand for higher bandwidth interfaces for inter office solutions.  This aggregation of end customer traffic comprises a Metropolitan Optical Network (MON).  </w:t>
      </w:r>
      <w:smartTag w:uri="urn:schemas-microsoft-com:office:smarttags" w:element="place">
        <w:smartTag w:uri="urn:schemas-microsoft-com:office:smarttags" w:element="City">
          <w:r w:rsidRPr="00ED115A">
            <w:t>MONs</w:t>
          </w:r>
        </w:smartTag>
      </w:smartTag>
      <w:r w:rsidRPr="00ED115A">
        <w:t xml:space="preserve"> now have the technology to be optical based and thus, in theory, use the same technology over the fibres as other portions of the network.  However, this is not always the case as there are various market forces that drive which technologies will be deployed in which part of the network.  As a result, it is appropriate to describe the MON in a way that is agnostic to the various technology approaches.  In spite of the many similarities, there are several distinctions between metropolitan and long haul optical networks (LHONs) that result from the aggregation of traffic from enterprise to metro to long haul networks as shown in Figure 5-2.</w:t>
      </w:r>
    </w:p>
    <w:p w:rsidR="00ED115A" w:rsidRPr="00ED115A" w:rsidRDefault="00ED115A" w:rsidP="00ED115A">
      <w:pPr>
        <w:numPr>
          <w:ilvl w:val="0"/>
          <w:numId w:val="19"/>
        </w:numPr>
      </w:pPr>
      <w:r w:rsidRPr="00ED115A">
        <w:t xml:space="preserve">The first distinction is that </w:t>
      </w:r>
      <w:smartTag w:uri="urn:schemas-microsoft-com:office:smarttags" w:element="place">
        <w:smartTag w:uri="urn:schemas-microsoft-com:office:smarttags" w:element="City">
          <w:r w:rsidRPr="00ED115A">
            <w:t>MONs</w:t>
          </w:r>
        </w:smartTag>
      </w:smartTag>
      <w:r w:rsidRPr="00ED115A">
        <w:t xml:space="preserve"> are inherently designed for short to medium length distances in metropolitan areas.  That is, typically, within the limits of a single optical span and often less than 200km distance.  As a result, topics such as signal regeneration, in-line amplification and error correction are of lesser importance than in LHONs.</w:t>
      </w:r>
    </w:p>
    <w:p w:rsidR="00ED115A" w:rsidRPr="00ED115A" w:rsidRDefault="00ED115A" w:rsidP="00ED115A">
      <w:pPr>
        <w:numPr>
          <w:ilvl w:val="0"/>
          <w:numId w:val="19"/>
        </w:numPr>
      </w:pPr>
      <w:r w:rsidRPr="00ED115A">
        <w:lastRenderedPageBreak/>
        <w:t xml:space="preserve">Secondly, the driving requirement for </w:t>
      </w:r>
      <w:smartTag w:uri="urn:schemas-microsoft-com:office:smarttags" w:element="place">
        <w:smartTag w:uri="urn:schemas-microsoft-com:office:smarttags" w:element="City">
          <w:r w:rsidRPr="00ED115A">
            <w:t>MONs</w:t>
          </w:r>
        </w:smartTag>
      </w:smartTag>
      <w:r w:rsidRPr="00ED115A">
        <w:t xml:space="preserve"> is maximized coverage commensurate with low cost connectivity (as opposed to grooming for performance with LHONs).  As a result, for example, standardization focuses on the adaptation of local area network technologies to be effectively managed by service providers, on ‘insertion loss’ amplification to recover from all the connection points, and on ring deployment to leverage existing fibre plant.</w:t>
      </w:r>
    </w:p>
    <w:p w:rsidR="00ED115A" w:rsidRPr="00ED115A" w:rsidRDefault="00ED115A" w:rsidP="00ED115A">
      <w:pPr>
        <w:numPr>
          <w:ilvl w:val="0"/>
          <w:numId w:val="19"/>
        </w:numPr>
      </w:pPr>
      <w:r w:rsidRPr="00ED115A">
        <w:t xml:space="preserve">Another key difference is that of service velocity. The demand for fast provisioning results in the circuit churn rate being generally higher in </w:t>
      </w:r>
      <w:smartTag w:uri="urn:schemas-microsoft-com:office:smarttags" w:element="place">
        <w:smartTag w:uri="urn:schemas-microsoft-com:office:smarttags" w:element="City">
          <w:r w:rsidRPr="00ED115A">
            <w:t>MONs</w:t>
          </w:r>
        </w:smartTag>
      </w:smartTag>
      <w:r w:rsidRPr="00ED115A">
        <w:t xml:space="preserve"> than LHON.  That combined with the wider variety of client signals is a key driver for flexible aggregation (e.g., 100Mb-1Gb rate, all 8B/10B formats with one card).</w:t>
      </w:r>
    </w:p>
    <w:p w:rsidR="00ED115A" w:rsidRPr="00ED115A" w:rsidRDefault="00ED115A" w:rsidP="00ED115A">
      <w:pPr>
        <w:numPr>
          <w:ilvl w:val="0"/>
          <w:numId w:val="19"/>
        </w:numPr>
      </w:pPr>
      <w:r w:rsidRPr="00ED115A">
        <w:t xml:space="preserve">A final distinction is that in the MON there are service requirements (e.g., bandwidth-on-demand services, and multiple classes-of-services) that lead to further topology and technical considerations that are not a priority for LHONs.   </w:t>
      </w:r>
    </w:p>
    <w:p w:rsidR="00ED115A" w:rsidRPr="00ED115A" w:rsidRDefault="00ED115A" w:rsidP="00ED115A">
      <w:r w:rsidRPr="00ED115A">
        <w:t xml:space="preserve">While there are many combinations of technologies that can be used in </w:t>
      </w:r>
      <w:smartTag w:uri="urn:schemas-microsoft-com:office:smarttags" w:element="place">
        <w:smartTag w:uri="urn:schemas-microsoft-com:office:smarttags" w:element="City">
          <w:r w:rsidRPr="00ED115A">
            <w:t>MONs</w:t>
          </w:r>
        </w:smartTag>
      </w:smartTag>
      <w:r w:rsidRPr="00ED115A">
        <w:t>, the following are common examples:</w:t>
      </w:r>
    </w:p>
    <w:p w:rsidR="00ED115A" w:rsidRPr="00ED115A" w:rsidRDefault="00ED115A" w:rsidP="00ED115A">
      <w:pPr>
        <w:numPr>
          <w:ilvl w:val="0"/>
          <w:numId w:val="18"/>
        </w:numPr>
      </w:pPr>
      <w:r w:rsidRPr="00ED115A">
        <w:t>SONET/SDH</w:t>
      </w:r>
    </w:p>
    <w:p w:rsidR="00ED115A" w:rsidRPr="00ED115A" w:rsidRDefault="00ED115A" w:rsidP="00ED115A">
      <w:pPr>
        <w:numPr>
          <w:ilvl w:val="0"/>
          <w:numId w:val="18"/>
        </w:numPr>
      </w:pPr>
      <w:r w:rsidRPr="00ED115A">
        <w:t>DWDM, CWDM</w:t>
      </w:r>
    </w:p>
    <w:p w:rsidR="00ED115A" w:rsidRPr="00ED115A" w:rsidRDefault="00ED115A" w:rsidP="00ED115A">
      <w:pPr>
        <w:numPr>
          <w:ilvl w:val="0"/>
          <w:numId w:val="18"/>
        </w:numPr>
      </w:pPr>
      <w:r w:rsidRPr="00ED115A">
        <w:t>Optical Ethernet</w:t>
      </w:r>
    </w:p>
    <w:p w:rsidR="00ED115A" w:rsidRPr="00ED115A" w:rsidRDefault="00ED115A" w:rsidP="00ED115A">
      <w:pPr>
        <w:numPr>
          <w:ilvl w:val="0"/>
          <w:numId w:val="18"/>
        </w:numPr>
      </w:pPr>
      <w:r w:rsidRPr="00ED115A">
        <w:t>Resilient Packet Ring</w:t>
      </w:r>
    </w:p>
    <w:p w:rsidR="00ED115A" w:rsidRPr="00ED115A" w:rsidRDefault="00ED115A" w:rsidP="00ED115A">
      <w:pPr>
        <w:numPr>
          <w:ilvl w:val="0"/>
          <w:numId w:val="18"/>
        </w:numPr>
      </w:pPr>
      <w:r w:rsidRPr="00ED115A">
        <w:t>A-PON, B-PON, G-PON, and E-PON</w:t>
      </w:r>
    </w:p>
    <w:p w:rsidR="00ED115A" w:rsidRPr="00ED115A" w:rsidRDefault="00ED115A" w:rsidP="00ED115A">
      <w:r w:rsidRPr="00ED115A">
        <w:t xml:space="preserve">As a result of the importance of </w:t>
      </w:r>
      <w:smartTag w:uri="urn:schemas-microsoft-com:office:smarttags" w:element="place">
        <w:smartTag w:uri="urn:schemas-microsoft-com:office:smarttags" w:element="City">
          <w:r w:rsidRPr="00ED115A">
            <w:t>MONs</w:t>
          </w:r>
        </w:smartTag>
      </w:smartTag>
      <w:r w:rsidRPr="00ED115A">
        <w:t>, SG15 has redefined several of its Questions work programs to specifically include metro characteristics of optical networks.</w:t>
      </w:r>
    </w:p>
    <w:p w:rsidR="00ED115A" w:rsidRPr="00ED115A" w:rsidRDefault="00ED115A" w:rsidP="00ED115A"/>
    <w:p w:rsidR="00ED115A" w:rsidRPr="00ED115A" w:rsidRDefault="00E76308" w:rsidP="00ED115A">
      <w:pPr>
        <w:jc w:val="center"/>
      </w:pPr>
      <w:r>
        <w:rPr>
          <w:noProof/>
          <w:lang w:val="en-US" w:eastAsia="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Metro Diagram1" style="width:482pt;height:344.75pt;visibility:visible">
            <v:imagedata r:id="rId9" o:title="Metro Diagram1"/>
          </v:shape>
        </w:pict>
      </w:r>
    </w:p>
    <w:p w:rsidR="00ED115A" w:rsidRPr="00ED115A" w:rsidRDefault="00ED115A" w:rsidP="00ED115A">
      <w:pPr>
        <w:rPr>
          <w:b/>
        </w:rPr>
      </w:pPr>
      <w:r w:rsidRPr="00ED115A">
        <w:rPr>
          <w:b/>
        </w:rPr>
        <w:t>FIGURE 5-2/OTNT:  Possible Relationship of MON and LHON</w:t>
      </w:r>
    </w:p>
    <w:p w:rsidR="00ED115A" w:rsidRPr="00ED115A" w:rsidRDefault="00ED115A" w:rsidP="00ED115A">
      <w:pPr>
        <w:keepNext/>
        <w:keepLines/>
        <w:spacing w:before="240"/>
        <w:ind w:left="794" w:hanging="794"/>
        <w:outlineLvl w:val="1"/>
        <w:rPr>
          <w:b/>
        </w:rPr>
      </w:pPr>
      <w:r w:rsidRPr="00ED115A">
        <w:rPr>
          <w:b/>
        </w:rPr>
        <w:t>5.4</w:t>
      </w:r>
      <w:r w:rsidRPr="00ED115A">
        <w:rPr>
          <w:b/>
        </w:rPr>
        <w:tab/>
        <w:t xml:space="preserve">Ethernet Frames over Transport </w:t>
      </w:r>
    </w:p>
    <w:p w:rsidR="00ED115A" w:rsidRPr="00ED115A" w:rsidRDefault="00ED115A" w:rsidP="00ED115A">
      <w:pPr>
        <w:rPr>
          <w:lang w:val="en-US"/>
        </w:rPr>
      </w:pPr>
      <w:r w:rsidRPr="00ED115A">
        <w:rPr>
          <w:lang w:val="en-US"/>
        </w:rPr>
        <w:t xml:space="preserve">Ethernet is today the dominant LAN technology in the private and enterprise sector. It is defined by a set of IEEE 802 standards. Emerging multi-protocol/multi-service Ethernet services are also offered over public transport networks. Public Ethernet services and Ethernet frames over transport standards and implementation agreements continue being developed in the ITU-T and other organizations. Specifically, the ITU-T SG15 is focused on developing Recommendations related to the support and definition of Ethernet services over traditional telecommunications transport, such as PDH, SDH, and OTN. Ethernet can be described in the context of three major components:  </w:t>
      </w:r>
      <w:r w:rsidRPr="00ED115A">
        <w:rPr>
          <w:i/>
          <w:lang w:val="en-US"/>
        </w:rPr>
        <w:t>services aspects</w:t>
      </w:r>
      <w:r w:rsidRPr="00ED115A">
        <w:rPr>
          <w:lang w:val="en-US"/>
        </w:rPr>
        <w:t xml:space="preserve">, </w:t>
      </w:r>
      <w:r w:rsidRPr="00ED115A">
        <w:rPr>
          <w:i/>
          <w:lang w:val="en-US"/>
        </w:rPr>
        <w:t>network layer</w:t>
      </w:r>
      <w:r w:rsidRPr="00ED115A">
        <w:rPr>
          <w:lang w:val="en-US"/>
        </w:rPr>
        <w:t xml:space="preserve">, and </w:t>
      </w:r>
      <w:r w:rsidRPr="00ED115A">
        <w:rPr>
          <w:i/>
          <w:lang w:val="en-US"/>
        </w:rPr>
        <w:t>physical layer</w:t>
      </w:r>
      <w:r w:rsidRPr="00ED115A">
        <w:rPr>
          <w:lang w:val="en-US"/>
        </w:rPr>
        <w:t>.  This description is meant to provide a brief overview of Public Ethernet considering each of the above aspects.</w:t>
      </w:r>
    </w:p>
    <w:p w:rsidR="00ED115A" w:rsidRPr="00ED115A" w:rsidRDefault="00ED115A" w:rsidP="00ED115A">
      <w:pPr>
        <w:rPr>
          <w:lang w:val="en-US" w:eastAsia="ja-JP"/>
        </w:rPr>
      </w:pPr>
      <w:r w:rsidRPr="00ED115A">
        <w:rPr>
          <w:lang w:val="en-US"/>
        </w:rPr>
        <w:t xml:space="preserve">The Public Ethernet </w:t>
      </w:r>
      <w:r w:rsidRPr="00ED115A">
        <w:rPr>
          <w:i/>
          <w:lang w:val="en-US"/>
        </w:rPr>
        <w:t>services aspects</w:t>
      </w:r>
      <w:r w:rsidRPr="00ED115A">
        <w:rPr>
          <w:lang w:val="en-US"/>
        </w:rPr>
        <w:t xml:space="preserve"> (for service providers) include the different service markets, topology options, and ownership models.  Public Ethernet services are defined to a large extent by the type(s) of topologies used and ownership models employed.  The topology options can be categorized by the three types of services they support: Line services, LAN services and Access services.  Line services are point-to-point in nature and include services like Ethernet private and virtual lines.  LAN services are multi-point-to-multi-point (such as virtual LAN services).  Access services are of hub-and-spoke nature and enable single ISP/ASP to serve multiple, distinct, customers.  (Due to the similar aspects from a public network perspective, Line and Access services may be essentially the same.)</w:t>
      </w:r>
    </w:p>
    <w:p w:rsidR="00ED115A" w:rsidRPr="00ED115A" w:rsidRDefault="00ED115A" w:rsidP="00ED115A">
      <w:pPr>
        <w:rPr>
          <w:lang w:val="en-US"/>
        </w:rPr>
      </w:pPr>
      <w:r w:rsidRPr="00ED115A">
        <w:rPr>
          <w:lang w:val="en-US"/>
        </w:rPr>
        <w:t xml:space="preserve">The services can be provided with different service qualities. A circuit switched technology like SDH provides always a guaranteed bit rate service while a packet switched technology like MPLS </w:t>
      </w:r>
      <w:r w:rsidRPr="00ED115A">
        <w:rPr>
          <w:lang w:val="en-US"/>
        </w:rPr>
        <w:lastRenderedPageBreak/>
        <w:t>can provide various service qualities from best effort traffic to a guaranteed bit rate service. Ethernet services can be provided for the Ethernet MAC layer or Ethernet physical layer.</w:t>
      </w:r>
    </w:p>
    <w:p w:rsidR="00ED115A" w:rsidRPr="00ED115A" w:rsidRDefault="00ED115A" w:rsidP="00ED115A">
      <w:pPr>
        <w:rPr>
          <w:lang w:val="en-US"/>
        </w:rPr>
      </w:pPr>
      <w:r w:rsidRPr="00ED115A">
        <w:rPr>
          <w:lang w:val="en-US"/>
        </w:rPr>
        <w:t xml:space="preserve">The Ethernet </w:t>
      </w:r>
      <w:r w:rsidRPr="00ED115A">
        <w:rPr>
          <w:i/>
          <w:lang w:val="en-US"/>
        </w:rPr>
        <w:t>network layer</w:t>
      </w:r>
      <w:r w:rsidRPr="00ED115A">
        <w:rPr>
          <w:lang w:val="en-US"/>
        </w:rPr>
        <w:t xml:space="preserve"> is the Ethernet MAC layer that provides end-to-end transmission of Ethernet MAC frames between Ethernet end-points of individual services, identified by their MAC addresses. Ethernet MAC layer services can be provided as Line, LAN and Access services over circuit switched technologies like SDH VCs and OTN ODUs or over packet switched technologies like MPLS and RPR. For the Ethernet LAN service Ethernet MAC bridging might be performed within the public transport network in order to forward the MAC frames to the correct destination. Ethernet MAC services can be provided at any bit rate. They are not bound to the physical data rates (i.e. 10 Mbit/s, 100 Mbit/s, 1 Gbit/s, 10 Gbit/s</w:t>
      </w:r>
      <w:ins w:id="48" w:author="admin" w:date="2013-07-01T15:43:00Z">
        <w:r w:rsidR="006935B2">
          <w:rPr>
            <w:rFonts w:hint="eastAsia"/>
            <w:lang w:val="en-US" w:eastAsia="ja-JP"/>
          </w:rPr>
          <w:t>, 40 Gbit/s and 100 Gbit/s</w:t>
        </w:r>
      </w:ins>
      <w:r w:rsidRPr="00ED115A">
        <w:rPr>
          <w:lang w:val="en-US"/>
        </w:rPr>
        <w:t>) defined by IEEE.</w:t>
      </w:r>
    </w:p>
    <w:p w:rsidR="00ED115A" w:rsidRPr="00ED115A" w:rsidRDefault="00ED115A" w:rsidP="00ED115A">
      <w:pPr>
        <w:rPr>
          <w:lang w:val="en-US" w:eastAsia="ja-JP"/>
        </w:rPr>
      </w:pPr>
      <w:r w:rsidRPr="00ED115A">
        <w:rPr>
          <w:lang w:val="en-US"/>
        </w:rPr>
        <w:t xml:space="preserve"> IEEE has defined a distinct set of </w:t>
      </w:r>
      <w:r w:rsidRPr="00ED115A">
        <w:rPr>
          <w:i/>
          <w:lang w:val="en-US"/>
        </w:rPr>
        <w:t>physical layer</w:t>
      </w:r>
      <w:r w:rsidRPr="00ED115A">
        <w:rPr>
          <w:lang w:val="en-US"/>
        </w:rPr>
        <w:t xml:space="preserve"> data rates for Ethernet with a set of interface options (electrical or optical). An Ethernet physical layer service transports such signals transparently over a public transport network. Examples are the transport of a 10 Gbit/s Ethernet WAN signal over an OTN or the transport of a 1 Gbit/s Ethernet signal over SDH using transparent GFP mapping. Ethernet physical layer services are point-to-point only and are always at the standardized data rates. They are less flexible compared to Ethernet MAC layer services, but offer lower latencies.</w:t>
      </w:r>
    </w:p>
    <w:p w:rsidR="00ED115A" w:rsidRPr="00ED115A" w:rsidRDefault="00ED115A" w:rsidP="00ED115A">
      <w:pPr>
        <w:keepNext/>
        <w:keepLines/>
        <w:spacing w:before="240"/>
        <w:ind w:left="794" w:hanging="794"/>
        <w:outlineLvl w:val="1"/>
        <w:rPr>
          <w:b/>
          <w:lang w:val="en-US" w:eastAsia="ja-JP"/>
        </w:rPr>
      </w:pPr>
      <w:r w:rsidRPr="00ED115A">
        <w:rPr>
          <w:rFonts w:hint="eastAsia"/>
          <w:b/>
          <w:lang w:val="en-US" w:eastAsia="ja-JP"/>
        </w:rPr>
        <w:t>5.5</w:t>
      </w:r>
      <w:r w:rsidRPr="00ED115A">
        <w:rPr>
          <w:rFonts w:hint="eastAsia"/>
          <w:b/>
          <w:lang w:val="en-US" w:eastAsia="ja-JP"/>
        </w:rPr>
        <w:tab/>
        <w:t>Overview of the standardization of carrier class Ethernet</w:t>
      </w:r>
    </w:p>
    <w:p w:rsidR="00ED115A" w:rsidRPr="00ED115A" w:rsidRDefault="00ED115A" w:rsidP="00ED115A">
      <w:pPr>
        <w:keepNext/>
        <w:keepLines/>
        <w:spacing w:before="240"/>
        <w:ind w:left="794" w:hanging="794"/>
        <w:outlineLvl w:val="1"/>
        <w:rPr>
          <w:b/>
          <w:lang w:eastAsia="ja-JP"/>
        </w:rPr>
      </w:pPr>
      <w:r w:rsidRPr="00ED115A">
        <w:rPr>
          <w:rFonts w:hint="eastAsia"/>
          <w:b/>
          <w:lang w:eastAsia="ja-JP"/>
        </w:rPr>
        <w:t>5.5.1  Evolution of "carrier-class" Ethernet</w:t>
      </w:r>
    </w:p>
    <w:p w:rsidR="00ED115A" w:rsidRPr="00ED115A" w:rsidRDefault="00ED115A" w:rsidP="00ED115A">
      <w:pPr>
        <w:rPr>
          <w:lang w:eastAsia="ja-JP"/>
        </w:rPr>
      </w:pPr>
      <w:r w:rsidRPr="00ED115A">
        <w:rPr>
          <w:rFonts w:hint="eastAsia"/>
          <w:lang w:eastAsia="ja-JP"/>
        </w:rPr>
        <w:t>Ethernet became to be used widely in network operator's backbone or metro area network.</w:t>
      </w:r>
      <w:ins w:id="49" w:author="admin" w:date="2013-07-01T15:35:00Z">
        <w:r w:rsidR="006935B2">
          <w:rPr>
            <w:rFonts w:hint="eastAsia"/>
            <w:lang w:eastAsia="ja-JP"/>
          </w:rPr>
          <w:t xml:space="preserve"> </w:t>
        </w:r>
      </w:ins>
      <w:r w:rsidRPr="00ED115A">
        <w:rPr>
          <w:rFonts w:hint="eastAsia"/>
          <w:lang w:eastAsia="ja-JP"/>
        </w:rPr>
        <w:t xml:space="preserve">Although Ethernet was originally designed to be used in LAN environment, it has been enhanced in several aspects so that it can be used in network operators' network.  In addition, Ethernet can easily realize multipoint to multipoint connectivity, which would require n*(n-1)/2 connections if an existing point to point transport technology.  </w:t>
      </w:r>
      <w:r w:rsidRPr="00ED115A">
        <w:rPr>
          <w:lang w:eastAsia="ja-JP"/>
        </w:rPr>
        <w:t>The f</w:t>
      </w:r>
      <w:r w:rsidRPr="00ED115A">
        <w:rPr>
          <w:rFonts w:hint="eastAsia"/>
          <w:lang w:eastAsia="ja-JP"/>
        </w:rPr>
        <w:t xml:space="preserve">ollowing subclauses explain enhancements which </w:t>
      </w:r>
      <w:r w:rsidRPr="00ED115A">
        <w:rPr>
          <w:lang w:eastAsia="ja-JP"/>
        </w:rPr>
        <w:t>have been adopted in</w:t>
      </w:r>
      <w:r w:rsidRPr="00ED115A">
        <w:rPr>
          <w:rFonts w:hint="eastAsia"/>
          <w:lang w:eastAsia="ja-JP"/>
        </w:rPr>
        <w:t xml:space="preserve"> Ethernet </w:t>
      </w:r>
      <w:r w:rsidRPr="00ED115A">
        <w:rPr>
          <w:lang w:eastAsia="ja-JP"/>
        </w:rPr>
        <w:t>networks thus</w:t>
      </w:r>
      <w:r w:rsidRPr="00ED115A">
        <w:rPr>
          <w:rFonts w:hint="eastAsia"/>
          <w:lang w:eastAsia="ja-JP"/>
        </w:rPr>
        <w:t xml:space="preserve"> far.</w:t>
      </w:r>
    </w:p>
    <w:p w:rsidR="00ED115A" w:rsidRPr="00ED115A" w:rsidRDefault="00ED115A" w:rsidP="00ED115A">
      <w:pPr>
        <w:keepNext/>
        <w:keepLines/>
        <w:spacing w:before="160"/>
        <w:ind w:left="794" w:hanging="794"/>
        <w:outlineLvl w:val="2"/>
        <w:rPr>
          <w:b/>
          <w:lang w:eastAsia="ja-JP"/>
        </w:rPr>
      </w:pPr>
      <w:r w:rsidRPr="00ED115A">
        <w:rPr>
          <w:rFonts w:hint="eastAsia"/>
          <w:b/>
          <w:lang w:eastAsia="ja-JP"/>
        </w:rPr>
        <w:t>5.5.1.1  High bit rate and long reach interfaces</w:t>
      </w:r>
    </w:p>
    <w:p w:rsidR="00ED115A" w:rsidRPr="00ED115A" w:rsidRDefault="00ED115A" w:rsidP="00ED115A">
      <w:pPr>
        <w:rPr>
          <w:lang w:eastAsia="ja-JP"/>
        </w:rPr>
      </w:pPr>
      <w:r w:rsidRPr="00ED115A">
        <w:rPr>
          <w:rFonts w:hint="eastAsia"/>
          <w:lang w:eastAsia="ja-JP"/>
        </w:rPr>
        <w:t>Up to 10</w:t>
      </w:r>
      <w:r w:rsidR="00D84C06">
        <w:rPr>
          <w:rFonts w:hint="eastAsia"/>
          <w:lang w:eastAsia="ja-JP"/>
        </w:rPr>
        <w:t>0</w:t>
      </w:r>
      <w:r w:rsidRPr="00ED115A">
        <w:rPr>
          <w:rFonts w:hint="eastAsia"/>
          <w:lang w:eastAsia="ja-JP"/>
        </w:rPr>
        <w:t xml:space="preserve">Gbit/s </w:t>
      </w:r>
      <w:r w:rsidR="00D84C06" w:rsidRPr="00D84C06">
        <w:rPr>
          <w:lang w:eastAsia="ja-JP"/>
        </w:rPr>
        <w:t>for example 40GBASE-KR4/CR4/SR4/LR4/FR and 100GBASE-CR10/SR10/LR4/ER4</w:t>
      </w:r>
      <w:r w:rsidR="00D84C06">
        <w:rPr>
          <w:rFonts w:hint="eastAsia"/>
          <w:lang w:eastAsia="ja-JP"/>
        </w:rPr>
        <w:t xml:space="preserve"> </w:t>
      </w:r>
      <w:r w:rsidRPr="00ED115A">
        <w:rPr>
          <w:rFonts w:hint="eastAsia"/>
          <w:lang w:eastAsia="ja-JP"/>
        </w:rPr>
        <w:t>have been standardized by IEEE 802.3 WG</w:t>
      </w:r>
      <w:r w:rsidR="00D84C06">
        <w:rPr>
          <w:rFonts w:hint="eastAsia"/>
          <w:lang w:eastAsia="ja-JP"/>
        </w:rPr>
        <w:t>, which are specified in clauses 80 to 89</w:t>
      </w:r>
      <w:r w:rsidRPr="00ED115A">
        <w:rPr>
          <w:rFonts w:hint="eastAsia"/>
          <w:lang w:eastAsia="ja-JP"/>
        </w:rPr>
        <w:t xml:space="preserve">.  </w:t>
      </w:r>
    </w:p>
    <w:p w:rsidR="00ED115A" w:rsidRPr="00ED115A" w:rsidRDefault="00ED115A" w:rsidP="00ED115A">
      <w:pPr>
        <w:keepNext/>
        <w:keepLines/>
        <w:spacing w:before="160"/>
        <w:ind w:left="794" w:hanging="794"/>
        <w:outlineLvl w:val="2"/>
        <w:rPr>
          <w:b/>
          <w:lang w:eastAsia="ja-JP"/>
        </w:rPr>
      </w:pPr>
      <w:r w:rsidRPr="00ED115A">
        <w:rPr>
          <w:rFonts w:hint="eastAsia"/>
          <w:b/>
          <w:lang w:eastAsia="ja-JP"/>
        </w:rPr>
        <w:t>5.5.1.2  Ethernet-based access networks</w:t>
      </w:r>
    </w:p>
    <w:p w:rsidR="00ED115A" w:rsidRPr="00ED115A" w:rsidRDefault="00E41E10" w:rsidP="00ED115A">
      <w:pPr>
        <w:rPr>
          <w:lang w:eastAsia="ja-JP"/>
        </w:rPr>
      </w:pPr>
      <w:r>
        <w:rPr>
          <w:rFonts w:hint="eastAsia"/>
          <w:lang w:eastAsia="ja-JP"/>
        </w:rPr>
        <w:t xml:space="preserve">One of the </w:t>
      </w:r>
      <w:r w:rsidR="00ED115A" w:rsidRPr="00ED115A">
        <w:rPr>
          <w:rFonts w:hint="eastAsia"/>
          <w:lang w:eastAsia="ja-JP"/>
        </w:rPr>
        <w:t>Ethernet capabilities as access networks</w:t>
      </w:r>
      <w:r>
        <w:rPr>
          <w:rFonts w:hint="eastAsia"/>
          <w:lang w:eastAsia="ja-JP"/>
        </w:rPr>
        <w:t xml:space="preserve"> regarding 10G-EPON</w:t>
      </w:r>
      <w:r w:rsidR="00ED115A" w:rsidRPr="00ED115A">
        <w:rPr>
          <w:rFonts w:hint="eastAsia"/>
          <w:lang w:eastAsia="ja-JP"/>
        </w:rPr>
        <w:t xml:space="preserve"> ha</w:t>
      </w:r>
      <w:r w:rsidR="0092375B">
        <w:rPr>
          <w:rFonts w:hint="eastAsia"/>
          <w:lang w:eastAsia="ja-JP"/>
        </w:rPr>
        <w:t>d</w:t>
      </w:r>
      <w:r w:rsidR="00ED115A" w:rsidRPr="00ED115A">
        <w:rPr>
          <w:rFonts w:hint="eastAsia"/>
          <w:lang w:eastAsia="ja-JP"/>
        </w:rPr>
        <w:t xml:space="preserve"> been enhanced by IEEE 802.3 WG originally as IEEE 802.3a</w:t>
      </w:r>
      <w:r>
        <w:rPr>
          <w:rFonts w:hint="eastAsia"/>
          <w:lang w:eastAsia="ja-JP"/>
        </w:rPr>
        <w:t>v</w:t>
      </w:r>
      <w:r w:rsidR="00ED115A" w:rsidRPr="00ED115A">
        <w:rPr>
          <w:rFonts w:hint="eastAsia"/>
          <w:lang w:eastAsia="ja-JP"/>
        </w:rPr>
        <w:t xml:space="preserve">. which </w:t>
      </w:r>
      <w:r w:rsidR="00ED115A" w:rsidRPr="00ED115A">
        <w:rPr>
          <w:color w:val="000000"/>
        </w:rPr>
        <w:t>has been incorporated into the base IEEE Std 802.3-20</w:t>
      </w:r>
      <w:r>
        <w:rPr>
          <w:rFonts w:hint="eastAsia"/>
          <w:color w:val="000000"/>
          <w:lang w:eastAsia="ja-JP"/>
        </w:rPr>
        <w:t>12</w:t>
      </w:r>
      <w:r w:rsidR="00ED115A" w:rsidRPr="00ED115A">
        <w:rPr>
          <w:rFonts w:hint="eastAsia"/>
          <w:color w:val="000000"/>
          <w:lang w:eastAsia="ja-JP"/>
        </w:rPr>
        <w:t>.</w:t>
      </w:r>
      <w:r w:rsidR="00ED115A" w:rsidRPr="00ED115A">
        <w:rPr>
          <w:rFonts w:hint="eastAsia"/>
          <w:lang w:eastAsia="ja-JP"/>
        </w:rPr>
        <w:t xml:space="preserve"> </w:t>
      </w:r>
      <w:r>
        <w:rPr>
          <w:rFonts w:hint="eastAsia"/>
          <w:lang w:eastAsia="ja-JP"/>
        </w:rPr>
        <w:t xml:space="preserve">Up to 10Gbit/s interfaces, </w:t>
      </w:r>
      <w:r w:rsidRPr="00E41E10">
        <w:rPr>
          <w:lang w:eastAsia="ja-JP"/>
        </w:rPr>
        <w:t>2BASE-TL, 10PASS-TS, 100BASE-LX10/BX10, 1000BASE-LX10/BX10, 1000BASE-PX10/PX20 (1G-EPON), and 10GBASE-PR/PRX (10G-EPON)</w:t>
      </w:r>
      <w:r>
        <w:rPr>
          <w:rFonts w:hint="eastAsia"/>
          <w:lang w:eastAsia="ja-JP"/>
        </w:rPr>
        <w:t xml:space="preserve">, are </w:t>
      </w:r>
      <w:r>
        <w:rPr>
          <w:lang w:eastAsia="ja-JP"/>
        </w:rPr>
        <w:t>specified</w:t>
      </w:r>
      <w:r>
        <w:rPr>
          <w:rFonts w:hint="eastAsia"/>
          <w:lang w:eastAsia="ja-JP"/>
        </w:rPr>
        <w:t xml:space="preserve"> in IEEE 802.3-2012 at the moment. </w:t>
      </w:r>
    </w:p>
    <w:p w:rsidR="00ED115A" w:rsidRPr="00ED115A" w:rsidRDefault="00ED115A" w:rsidP="00ED115A">
      <w:pPr>
        <w:keepNext/>
        <w:keepLines/>
        <w:tabs>
          <w:tab w:val="clear" w:pos="794"/>
          <w:tab w:val="left" w:pos="1021"/>
        </w:tabs>
        <w:spacing w:before="160"/>
        <w:ind w:left="1021" w:hanging="1021"/>
        <w:outlineLvl w:val="3"/>
        <w:rPr>
          <w:b/>
          <w:lang w:eastAsia="ja-JP"/>
        </w:rPr>
      </w:pPr>
      <w:r w:rsidRPr="00ED115A">
        <w:rPr>
          <w:rFonts w:hint="eastAsia"/>
          <w:b/>
          <w:lang w:eastAsia="ja-JP"/>
        </w:rPr>
        <w:t>5.5.1.3  Enhancement of scalability</w:t>
      </w:r>
    </w:p>
    <w:p w:rsidR="00ED115A" w:rsidRPr="00ED115A" w:rsidRDefault="00ED115A" w:rsidP="00ED115A">
      <w:pPr>
        <w:rPr>
          <w:lang w:eastAsia="ja-JP"/>
        </w:rPr>
      </w:pPr>
      <w:r w:rsidRPr="00ED115A">
        <w:rPr>
          <w:rFonts w:hint="eastAsia"/>
          <w:lang w:eastAsia="ja-JP"/>
        </w:rPr>
        <w:t>VLAN technology is widely used to provide customers with logically independent networks while sharing network resource physically.  However, since 12bit VLAN ID must be a unique value throughout the network, the customer accommodation is limited to 4094 (2 values, 0 and 4095, are reserved for other purposes).</w:t>
      </w:r>
    </w:p>
    <w:p w:rsidR="00ED115A" w:rsidRPr="00ED115A" w:rsidRDefault="00ED115A" w:rsidP="00ED115A">
      <w:pPr>
        <w:rPr>
          <w:lang w:eastAsia="ja-JP"/>
        </w:rPr>
      </w:pPr>
      <w:r w:rsidRPr="00ED115A">
        <w:rPr>
          <w:rFonts w:hint="eastAsia"/>
          <w:lang w:eastAsia="ja-JP"/>
        </w:rPr>
        <w:t>In order to expand this limitation, a method which uses two VLAN IDs in a frame has been standardized by IEEE 802.1ad (Provider Bridges) in October 2005.  This method allows the network to provide up to 4094 Service VLANs, each of which can accommodate up to 4094 Customer VLANs.</w:t>
      </w:r>
    </w:p>
    <w:p w:rsidR="00ED115A" w:rsidRPr="00ED115A" w:rsidRDefault="00ED115A" w:rsidP="00ED115A">
      <w:pPr>
        <w:keepNext/>
        <w:keepLines/>
        <w:spacing w:before="160"/>
        <w:ind w:left="794" w:hanging="794"/>
        <w:outlineLvl w:val="2"/>
        <w:rPr>
          <w:b/>
          <w:lang w:eastAsia="ja-JP"/>
        </w:rPr>
      </w:pPr>
      <w:r w:rsidRPr="00ED115A">
        <w:rPr>
          <w:rFonts w:hint="eastAsia"/>
          <w:b/>
          <w:lang w:eastAsia="ja-JP"/>
        </w:rPr>
        <w:lastRenderedPageBreak/>
        <w:t>5.5.1.4  Scalable Ethernet-based backbone</w:t>
      </w:r>
    </w:p>
    <w:p w:rsidR="00ED115A" w:rsidRPr="00ED115A" w:rsidRDefault="00ED115A" w:rsidP="00ED115A">
      <w:pPr>
        <w:rPr>
          <w:lang w:eastAsia="ja-JP"/>
        </w:rPr>
      </w:pPr>
      <w:r w:rsidRPr="00ED115A">
        <w:rPr>
          <w:rFonts w:hint="eastAsia"/>
          <w:lang w:eastAsia="ja-JP"/>
        </w:rPr>
        <w:t>In order to realize further scalable network, IEEE 802.1ah (Backbone Provider Bridges) specifies a method which uses B-Tag, I-Tag and C-Tag.  B-Tag and C-Tag include 12 bit VLAN ID.  I-Tag includes 20bit Service ID (note: the size of the Service ID under study).  One VLAN ID identifies a Customer VLAN.  Service ID identifies a service in a provider network. Another VLAN ID identifies a Backbone VLAN.  This allows the network to use 12bit VLAN ID space and 20 bit service ID space as well as its own MAC address space.  IEEE 802.1ah was approved in June 2008.</w:t>
      </w:r>
    </w:p>
    <w:p w:rsidR="00ED115A" w:rsidRPr="00ED115A" w:rsidRDefault="00ED115A" w:rsidP="00ED115A">
      <w:pPr>
        <w:keepNext/>
        <w:keepLines/>
        <w:spacing w:before="160"/>
        <w:ind w:left="794" w:hanging="794"/>
        <w:outlineLvl w:val="2"/>
        <w:rPr>
          <w:b/>
          <w:lang w:eastAsia="ja-JP"/>
        </w:rPr>
      </w:pPr>
      <w:r w:rsidRPr="00ED115A">
        <w:rPr>
          <w:rFonts w:hint="eastAsia"/>
          <w:b/>
          <w:lang w:eastAsia="ja-JP"/>
        </w:rPr>
        <w:t>5.5.1.5  The number of MAC addresses to be learned by bridges</w:t>
      </w:r>
    </w:p>
    <w:p w:rsidR="00ED115A" w:rsidRPr="00ED115A" w:rsidRDefault="00ED115A" w:rsidP="00ED115A">
      <w:pPr>
        <w:rPr>
          <w:lang w:eastAsia="ja-JP"/>
        </w:rPr>
      </w:pPr>
      <w:r w:rsidRPr="00ED115A">
        <w:rPr>
          <w:rFonts w:hint="eastAsia"/>
          <w:lang w:eastAsia="ja-JP"/>
        </w:rPr>
        <w:t>Bridges in a network automatically learn the source MAC addresses of incoming frames.  When the number of stations is large, this learning process consumes a lot of resources of each bridge.  In order to alleviate this burden, IEEE 802.1ah (Backbone Provider Bridges) is standardizing a method which encapsulates MAC addresses of user stations by backbone MAC addresses so that bridges inside the backbone network do not learn MAC addresses of user stations.</w:t>
      </w:r>
    </w:p>
    <w:p w:rsidR="00ED115A" w:rsidRPr="00ED115A" w:rsidRDefault="00ED115A" w:rsidP="00ED115A">
      <w:pPr>
        <w:keepNext/>
        <w:keepLines/>
        <w:spacing w:before="160"/>
        <w:ind w:left="794" w:hanging="794"/>
        <w:outlineLvl w:val="2"/>
        <w:rPr>
          <w:b/>
          <w:lang w:eastAsia="ja-JP"/>
        </w:rPr>
      </w:pPr>
      <w:r w:rsidRPr="00ED115A">
        <w:rPr>
          <w:rFonts w:hint="eastAsia"/>
          <w:b/>
          <w:lang w:eastAsia="ja-JP"/>
        </w:rPr>
        <w:t>5.5.1.6  Network level OAM</w:t>
      </w:r>
    </w:p>
    <w:p w:rsidR="00ED115A" w:rsidRPr="00ED115A" w:rsidRDefault="00ED115A" w:rsidP="00ED115A">
      <w:pPr>
        <w:rPr>
          <w:lang w:eastAsia="ja-JP"/>
        </w:rPr>
      </w:pPr>
      <w:r w:rsidRPr="00ED115A">
        <w:rPr>
          <w:rFonts w:hint="eastAsia"/>
          <w:lang w:eastAsia="ja-JP"/>
        </w:rPr>
        <w:t xml:space="preserve">In order to enable network operators to detect, localize and </w:t>
      </w:r>
      <w:r w:rsidRPr="00ED115A">
        <w:rPr>
          <w:lang w:eastAsia="ja-JP"/>
        </w:rPr>
        <w:t>verify</w:t>
      </w:r>
      <w:r w:rsidRPr="00ED115A">
        <w:rPr>
          <w:rFonts w:hint="eastAsia"/>
          <w:lang w:eastAsia="ja-JP"/>
        </w:rPr>
        <w:t xml:space="preserve"> defects easily and efficiently, network level Ethernet OAM functions have been standardized by ITU-T SG13 (Q.5/13) and IEEE 802.1ag under a close cooperation.  ITU-T Recommendation Y.1731 was approved in May 2006</w:t>
      </w:r>
      <w:r w:rsidRPr="00ED115A">
        <w:rPr>
          <w:lang w:eastAsia="ja-JP"/>
        </w:rPr>
        <w:t xml:space="preserve"> and revised in February 2008</w:t>
      </w:r>
      <w:r w:rsidRPr="00ED115A">
        <w:rPr>
          <w:rFonts w:hint="eastAsia"/>
          <w:lang w:eastAsia="ja-JP"/>
        </w:rPr>
        <w:t>.  IEEE 802.1ag was approved in September 2007.  IEEE 802.1ag covers fault management functions only while Y.1731 covers both fault management and performance management.</w:t>
      </w:r>
      <w:r w:rsidRPr="00ED115A">
        <w:rPr>
          <w:lang w:eastAsia="ja-JP"/>
        </w:rPr>
        <w:t xml:space="preserve"> Ethernet services performance parameters were standardized by ITU-T SG12 (Q.17/12) in Recommendation Y.1563, approved in January 2009. Service OAM Framework</w:t>
      </w:r>
      <w:r w:rsidR="009C6175">
        <w:rPr>
          <w:rFonts w:hint="eastAsia"/>
          <w:lang w:eastAsia="ja-JP"/>
        </w:rPr>
        <w:t xml:space="preserve">(MEF17),, </w:t>
      </w:r>
      <w:r w:rsidR="0092375B" w:rsidRPr="0092375B">
        <w:rPr>
          <w:rFonts w:eastAsia="Times New Roman"/>
          <w:lang w:val="en-US" w:eastAsia="ja-JP"/>
        </w:rPr>
        <w:t>Service OAM Fault Management Implementation Agreement</w:t>
      </w:r>
      <w:r w:rsidR="009C6175" w:rsidRPr="008231FE">
        <w:rPr>
          <w:rFonts w:eastAsia="Times New Roman"/>
          <w:lang w:val="en-US" w:eastAsia="ja-JP"/>
        </w:rPr>
        <w:t xml:space="preserve"> (MEF 30) and </w:t>
      </w:r>
      <w:r w:rsidR="0092375B" w:rsidRPr="0092375B">
        <w:rPr>
          <w:rFonts w:eastAsia="Times New Roman"/>
          <w:lang w:val="en-US" w:eastAsia="ja-JP"/>
        </w:rPr>
        <w:t>Service OAM Performance Monitoring Implementation Agreement</w:t>
      </w:r>
      <w:r w:rsidR="009C6175" w:rsidRPr="008231FE">
        <w:rPr>
          <w:rFonts w:eastAsia="Times New Roman"/>
          <w:lang w:val="en-US" w:eastAsia="ja-JP"/>
        </w:rPr>
        <w:t xml:space="preserve"> (MEF 35)</w:t>
      </w:r>
      <w:r w:rsidR="009C6175">
        <w:rPr>
          <w:rFonts w:hint="eastAsia"/>
          <w:lang w:val="en-US" w:eastAsia="ja-JP"/>
        </w:rPr>
        <w:t xml:space="preserve"> are specified in MEF. </w:t>
      </w:r>
      <w:r w:rsidRPr="00ED115A">
        <w:rPr>
          <w:rFonts w:hint="eastAsia"/>
          <w:lang w:eastAsia="ja-JP"/>
        </w:rPr>
        <w:t>It was decided to move Q.5/13 (OAM) to SG15 at the WTSA-08 in October.  As such, work on Ethernet OAM will be conducted by SG15 in 2009-2012 Study Period.</w:t>
      </w:r>
    </w:p>
    <w:p w:rsidR="00ED115A" w:rsidRPr="00ED115A" w:rsidRDefault="00ED115A" w:rsidP="00ED115A">
      <w:pPr>
        <w:keepNext/>
        <w:keepLines/>
        <w:spacing w:before="160"/>
        <w:ind w:left="794" w:hanging="794"/>
        <w:outlineLvl w:val="2"/>
        <w:rPr>
          <w:b/>
          <w:lang w:eastAsia="ja-JP"/>
        </w:rPr>
      </w:pPr>
      <w:r w:rsidRPr="00ED115A">
        <w:rPr>
          <w:rFonts w:hint="eastAsia"/>
          <w:b/>
          <w:lang w:eastAsia="ja-JP"/>
        </w:rPr>
        <w:t>5.5.1.7  Fast survivability technologies</w:t>
      </w:r>
    </w:p>
    <w:p w:rsidR="00ED115A" w:rsidRPr="00ED115A" w:rsidRDefault="00ED115A" w:rsidP="00ED115A">
      <w:pPr>
        <w:rPr>
          <w:lang w:eastAsia="ja-JP"/>
        </w:rPr>
      </w:pPr>
      <w:r w:rsidRPr="00ED115A">
        <w:rPr>
          <w:rFonts w:hint="eastAsia"/>
          <w:lang w:eastAsia="ja-JP"/>
        </w:rPr>
        <w:t xml:space="preserve">In order to realize fast and simple protection switching in addition to Link Aggregation and </w:t>
      </w:r>
      <w:r w:rsidRPr="00ED115A">
        <w:rPr>
          <w:lang w:eastAsia="ja-JP"/>
        </w:rPr>
        <w:t xml:space="preserve">Rapid </w:t>
      </w:r>
      <w:r w:rsidRPr="00ED115A">
        <w:rPr>
          <w:rFonts w:hint="eastAsia"/>
          <w:lang w:eastAsia="ja-JP"/>
        </w:rPr>
        <w:t xml:space="preserve">Spanning Tree Protocol, a Recommendation on Ethernet linear protection switching mechanism </w:t>
      </w:r>
      <w:r w:rsidRPr="00ED115A">
        <w:rPr>
          <w:lang w:eastAsia="ja-JP"/>
        </w:rPr>
        <w:t xml:space="preserve">(G.8031) </w:t>
      </w:r>
      <w:r w:rsidRPr="00ED115A">
        <w:rPr>
          <w:rFonts w:hint="eastAsia"/>
          <w:lang w:eastAsia="ja-JP"/>
        </w:rPr>
        <w:t xml:space="preserve">was approved in June 2006.  A Recommendation on Ethernet ring protection (G.8032) was approved in June 2008. The revised recommendation G.8032v2 adding </w:t>
      </w:r>
      <w:r w:rsidRPr="00ED115A">
        <w:rPr>
          <w:lang w:eastAsia="ja-JP"/>
        </w:rPr>
        <w:t xml:space="preserve">interconnected and multiple rings, </w:t>
      </w:r>
      <w:r w:rsidRPr="00ED115A">
        <w:rPr>
          <w:rFonts w:hint="eastAsia"/>
          <w:lang w:eastAsia="ja-JP"/>
        </w:rPr>
        <w:t>operator commands and non-revertive mode was approved in March 2010.</w:t>
      </w:r>
    </w:p>
    <w:p w:rsidR="00ED115A" w:rsidRPr="00ED115A" w:rsidRDefault="00ED115A" w:rsidP="00ED115A">
      <w:pPr>
        <w:rPr>
          <w:lang w:eastAsia="ja-JP"/>
        </w:rPr>
      </w:pPr>
      <w:r w:rsidRPr="00ED115A">
        <w:rPr>
          <w:rFonts w:hint="eastAsia"/>
          <w:lang w:eastAsia="ja-JP"/>
        </w:rPr>
        <w:t xml:space="preserve">IEEE 802.1 WG is developing a standard on Shortest Path Bridging (IEEE 802.1aq) to optimize restoration capabilities.  In addition, they </w:t>
      </w:r>
      <w:r w:rsidRPr="00ED115A">
        <w:rPr>
          <w:lang w:eastAsia="ja-JP"/>
        </w:rPr>
        <w:t>completed</w:t>
      </w:r>
      <w:r w:rsidRPr="00ED115A">
        <w:rPr>
          <w:rFonts w:hint="eastAsia"/>
          <w:lang w:eastAsia="ja-JP"/>
        </w:rPr>
        <w:t xml:space="preserve"> </w:t>
      </w:r>
      <w:r w:rsidRPr="00ED115A">
        <w:rPr>
          <w:lang w:eastAsia="ja-JP"/>
        </w:rPr>
        <w:t xml:space="preserve">in June 2009 </w:t>
      </w:r>
      <w:r w:rsidRPr="00ED115A">
        <w:rPr>
          <w:rFonts w:hint="eastAsia"/>
          <w:lang w:eastAsia="ja-JP"/>
        </w:rPr>
        <w:t xml:space="preserve">a standard on Provider Backbone Bridge Traffic Engineering (IEEE 802.1Qay), which includes linear protection switching.  IEEE 802.17 WG is developing standards on Resilient Packet Ring (RPR).  </w:t>
      </w:r>
      <w:r w:rsidRPr="00ED115A">
        <w:rPr>
          <w:lang w:eastAsia="ja-JP"/>
        </w:rPr>
        <w:t>T</w:t>
      </w:r>
      <w:r w:rsidRPr="00ED115A">
        <w:rPr>
          <w:rFonts w:hint="eastAsia"/>
          <w:lang w:eastAsia="ja-JP"/>
        </w:rPr>
        <w:t xml:space="preserve">he </w:t>
      </w:r>
      <w:r w:rsidRPr="00ED115A">
        <w:rPr>
          <w:lang w:eastAsia="ja-JP"/>
        </w:rPr>
        <w:t xml:space="preserve">latest 802.17 </w:t>
      </w:r>
      <w:r w:rsidRPr="00ED115A">
        <w:rPr>
          <w:rFonts w:hint="eastAsia"/>
          <w:lang w:eastAsia="ja-JP"/>
        </w:rPr>
        <w:t xml:space="preserve">project </w:t>
      </w:r>
      <w:r w:rsidRPr="00ED115A">
        <w:rPr>
          <w:lang w:eastAsia="ja-JP"/>
        </w:rPr>
        <w:t>has been IEEE P802.17c</w:t>
      </w:r>
      <w:r w:rsidRPr="00ED115A">
        <w:rPr>
          <w:rFonts w:hint="eastAsia"/>
          <w:lang w:eastAsia="ja-JP"/>
        </w:rPr>
        <w:t>: "</w:t>
      </w:r>
      <w:r w:rsidRPr="00ED115A">
        <w:rPr>
          <w:lang w:eastAsia="ja-JP"/>
        </w:rPr>
        <w:t>Protected Inter-Ring Connection</w:t>
      </w:r>
      <w:r w:rsidRPr="00ED115A">
        <w:rPr>
          <w:rFonts w:hint="eastAsia"/>
          <w:lang w:eastAsia="ja-JP"/>
        </w:rPr>
        <w:t xml:space="preserve">".  </w:t>
      </w:r>
      <w:r w:rsidRPr="00ED115A">
        <w:rPr>
          <w:lang w:eastAsia="ja-JP"/>
        </w:rPr>
        <w:t>This project extends the property of fast (50 ms) restoration time, associated with an individual RPR ring, to dual-interconnected rings.  This project reached IEEE Sponsor Ballot approval stage in July 2009.</w:t>
      </w:r>
    </w:p>
    <w:p w:rsidR="00ED115A" w:rsidRPr="00ED115A" w:rsidRDefault="00ED115A" w:rsidP="00ED115A">
      <w:pPr>
        <w:keepNext/>
        <w:keepLines/>
        <w:spacing w:before="160"/>
        <w:ind w:left="794" w:hanging="794"/>
        <w:outlineLvl w:val="2"/>
        <w:rPr>
          <w:b/>
          <w:lang w:eastAsia="ja-JP"/>
        </w:rPr>
      </w:pPr>
      <w:r w:rsidRPr="00ED115A">
        <w:rPr>
          <w:rFonts w:hint="eastAsia"/>
          <w:b/>
          <w:lang w:eastAsia="ja-JP"/>
        </w:rPr>
        <w:t>5.5.1.8  QoS/traffic control/traffic conditioning</w:t>
      </w:r>
    </w:p>
    <w:p w:rsidR="00CD4228" w:rsidRPr="00ED115A" w:rsidRDefault="00ED115A" w:rsidP="00CD4228">
      <w:pPr>
        <w:rPr>
          <w:ins w:id="50" w:author="Yoshinori Koike" w:date="2013-06-29T02:14:00Z"/>
          <w:lang w:eastAsia="ja-JP"/>
        </w:rPr>
      </w:pPr>
      <w:r w:rsidRPr="00ED115A">
        <w:rPr>
          <w:rFonts w:hint="eastAsia"/>
          <w:lang w:eastAsia="ja-JP"/>
        </w:rPr>
        <w:t>QoS, traffic control and traffic conditioning issues are being studied by ITU-T</w:t>
      </w:r>
      <w:r w:rsidRPr="00ED115A">
        <w:rPr>
          <w:lang w:eastAsia="ja-JP"/>
        </w:rPr>
        <w:t xml:space="preserve"> (SG12 and SG13)</w:t>
      </w:r>
      <w:r w:rsidRPr="00ED115A">
        <w:rPr>
          <w:rFonts w:hint="eastAsia"/>
          <w:lang w:eastAsia="ja-JP"/>
        </w:rPr>
        <w:t xml:space="preserve">, IEEE 802.3 and Metro Ethernet Forum (MEF).  IEEE 802.1 </w:t>
      </w:r>
      <w:r w:rsidRPr="00ED115A">
        <w:rPr>
          <w:lang w:eastAsia="ja-JP"/>
        </w:rPr>
        <w:t>completed</w:t>
      </w:r>
      <w:r w:rsidRPr="00ED115A">
        <w:rPr>
          <w:rFonts w:hint="eastAsia"/>
          <w:lang w:eastAsia="ja-JP"/>
        </w:rPr>
        <w:t xml:space="preserve"> work </w:t>
      </w:r>
      <w:r w:rsidRPr="00ED115A">
        <w:rPr>
          <w:lang w:eastAsia="ja-JP"/>
        </w:rPr>
        <w:t xml:space="preserve">in June 2009 </w:t>
      </w:r>
      <w:r w:rsidRPr="00ED115A">
        <w:rPr>
          <w:rFonts w:hint="eastAsia"/>
          <w:lang w:eastAsia="ja-JP"/>
        </w:rPr>
        <w:t xml:space="preserve">on Provider Backbone Bridge Traffic Engineering (IEEE 802.1Qay).  MEF </w:t>
      </w:r>
      <w:r w:rsidRPr="00ED115A">
        <w:rPr>
          <w:lang w:eastAsia="ja-JP"/>
        </w:rPr>
        <w:t>has</w:t>
      </w:r>
      <w:r w:rsidRPr="00ED115A">
        <w:rPr>
          <w:rFonts w:hint="eastAsia"/>
          <w:lang w:eastAsia="ja-JP"/>
        </w:rPr>
        <w:t xml:space="preserve"> develop</w:t>
      </w:r>
      <w:r w:rsidRPr="00ED115A">
        <w:rPr>
          <w:lang w:eastAsia="ja-JP"/>
        </w:rPr>
        <w:t>ed</w:t>
      </w:r>
      <w:r w:rsidRPr="00ED115A">
        <w:rPr>
          <w:rFonts w:hint="eastAsia"/>
          <w:lang w:eastAsia="ja-JP"/>
        </w:rPr>
        <w:t xml:space="preserve"> </w:t>
      </w:r>
      <w:r w:rsidRPr="00ED115A">
        <w:rPr>
          <w:lang w:eastAsia="ja-JP"/>
        </w:rPr>
        <w:t>MEF 10.2</w:t>
      </w:r>
      <w:r w:rsidRPr="00ED115A">
        <w:rPr>
          <w:rFonts w:hint="eastAsia"/>
          <w:lang w:eastAsia="ja-JP"/>
        </w:rPr>
        <w:t>: "</w:t>
      </w:r>
      <w:r w:rsidRPr="00ED115A">
        <w:rPr>
          <w:lang w:eastAsia="ja-JP"/>
        </w:rPr>
        <w:t>Amendment to Ethernet Services Attributes Phase 2</w:t>
      </w:r>
      <w:r w:rsidRPr="00ED115A">
        <w:rPr>
          <w:rFonts w:hint="eastAsia"/>
          <w:lang w:eastAsia="ja-JP"/>
        </w:rPr>
        <w:t>"</w:t>
      </w:r>
      <w:r w:rsidRPr="00ED115A">
        <w:rPr>
          <w:lang w:eastAsia="ja-JP"/>
        </w:rPr>
        <w:t>,</w:t>
      </w:r>
      <w:r w:rsidRPr="00ED115A">
        <w:t xml:space="preserve"> </w:t>
      </w:r>
      <w:r w:rsidRPr="00ED115A">
        <w:rPr>
          <w:lang w:eastAsia="ja-JP"/>
        </w:rPr>
        <w:t>completed in September 2009.</w:t>
      </w:r>
      <w:ins w:id="51" w:author="Yoshinori Koike" w:date="2013-06-29T02:14:00Z">
        <w:r w:rsidR="00CD4228" w:rsidRPr="00CD4228">
          <w:rPr>
            <w:lang w:eastAsia="ja-JP"/>
          </w:rPr>
          <w:t xml:space="preserve"> </w:t>
        </w:r>
      </w:ins>
    </w:p>
    <w:p w:rsidR="00CD4228" w:rsidRPr="00ED115A" w:rsidRDefault="00CD4228" w:rsidP="00CD4228">
      <w:pPr>
        <w:keepNext/>
        <w:keepLines/>
        <w:spacing w:before="160"/>
        <w:ind w:left="794" w:hanging="794"/>
        <w:outlineLvl w:val="2"/>
        <w:rPr>
          <w:ins w:id="52" w:author="Yoshinori Koike" w:date="2013-06-29T02:14:00Z"/>
          <w:b/>
          <w:lang w:eastAsia="ja-JP"/>
        </w:rPr>
      </w:pPr>
      <w:ins w:id="53" w:author="Yoshinori Koike" w:date="2013-06-29T02:14:00Z">
        <w:r w:rsidRPr="00ED115A">
          <w:rPr>
            <w:rFonts w:hint="eastAsia"/>
            <w:b/>
            <w:lang w:eastAsia="ja-JP"/>
          </w:rPr>
          <w:lastRenderedPageBreak/>
          <w:t>5.5.1.</w:t>
        </w:r>
        <w:r>
          <w:rPr>
            <w:rFonts w:hint="eastAsia"/>
            <w:b/>
            <w:lang w:eastAsia="ja-JP"/>
          </w:rPr>
          <w:t xml:space="preserve">9  </w:t>
        </w:r>
      </w:ins>
      <w:ins w:id="54" w:author="Yoshinori Koike" w:date="2013-06-29T02:15:00Z">
        <w:r>
          <w:rPr>
            <w:rFonts w:hint="eastAsia"/>
            <w:b/>
            <w:lang w:eastAsia="ja-JP"/>
          </w:rPr>
          <w:t>Service Activation Testing(SAT)</w:t>
        </w:r>
      </w:ins>
    </w:p>
    <w:p w:rsidR="00ED115A" w:rsidRPr="00ED115A" w:rsidRDefault="00CD4228" w:rsidP="00ED115A">
      <w:pPr>
        <w:rPr>
          <w:lang w:eastAsia="ja-JP"/>
        </w:rPr>
      </w:pPr>
      <w:ins w:id="55" w:author="Yoshinori Koike" w:date="2013-06-29T02:18:00Z">
        <w:r>
          <w:t>Recommendation Y.1564, “</w:t>
        </w:r>
        <w:r w:rsidRPr="00C064EE">
          <w:t>Ethernet service activation test methodology</w:t>
        </w:r>
        <w:r>
          <w:t xml:space="preserve">” was approved </w:t>
        </w:r>
        <w:r>
          <w:rPr>
            <w:rFonts w:hint="eastAsia"/>
            <w:lang w:eastAsia="ja-JP"/>
          </w:rPr>
          <w:t xml:space="preserve">in SG12 </w:t>
        </w:r>
        <w:r>
          <w:t>in March, 2011</w:t>
        </w:r>
        <w:r>
          <w:rPr>
            <w:rFonts w:hint="eastAsia"/>
            <w:lang w:eastAsia="ja-JP"/>
          </w:rPr>
          <w:t xml:space="preserve">. </w:t>
        </w:r>
      </w:ins>
    </w:p>
    <w:p w:rsidR="00ED115A" w:rsidRPr="00ED115A" w:rsidRDefault="00ED115A" w:rsidP="00ED115A">
      <w:pPr>
        <w:keepNext/>
        <w:keepLines/>
        <w:tabs>
          <w:tab w:val="clear" w:pos="794"/>
          <w:tab w:val="left" w:pos="1021"/>
        </w:tabs>
        <w:spacing w:before="160"/>
        <w:ind w:left="1021" w:hanging="1021"/>
        <w:outlineLvl w:val="3"/>
        <w:rPr>
          <w:b/>
          <w:lang w:eastAsia="ja-JP"/>
        </w:rPr>
      </w:pPr>
      <w:r w:rsidRPr="00ED115A">
        <w:rPr>
          <w:rFonts w:hint="eastAsia"/>
          <w:b/>
          <w:lang w:eastAsia="ja-JP"/>
        </w:rPr>
        <w:lastRenderedPageBreak/>
        <w:t>5.5.1.</w:t>
      </w:r>
      <w:del w:id="56" w:author="admin" w:date="2013-07-12T15:00:00Z">
        <w:r w:rsidRPr="00ED115A" w:rsidDel="005C0A5C">
          <w:rPr>
            <w:rFonts w:hint="eastAsia"/>
            <w:b/>
            <w:lang w:eastAsia="ja-JP"/>
          </w:rPr>
          <w:delText>9</w:delText>
        </w:r>
      </w:del>
      <w:ins w:id="57" w:author="admin" w:date="2013-07-12T15:00:00Z">
        <w:r w:rsidR="005C0A5C">
          <w:rPr>
            <w:rFonts w:hint="eastAsia"/>
            <w:b/>
            <w:lang w:eastAsia="ja-JP"/>
          </w:rPr>
          <w:t>10</w:t>
        </w:r>
      </w:ins>
      <w:r w:rsidRPr="00ED115A">
        <w:rPr>
          <w:rFonts w:hint="eastAsia"/>
          <w:b/>
          <w:lang w:eastAsia="ja-JP"/>
        </w:rPr>
        <w:t xml:space="preserve">  Status of IEEE 802.1 and IEEE 802.3</w:t>
      </w:r>
      <w:r w:rsidRPr="00ED115A">
        <w:rPr>
          <w:b/>
          <w:lang w:eastAsia="ja-JP"/>
        </w:rPr>
        <w:t xml:space="preserve"> </w:t>
      </w:r>
    </w:p>
    <w:p w:rsidR="00ED115A" w:rsidRDefault="00094A49" w:rsidP="00ED115A">
      <w:pPr>
        <w:keepNext/>
        <w:keepLines/>
        <w:tabs>
          <w:tab w:val="clear" w:pos="794"/>
          <w:tab w:val="left" w:pos="0"/>
        </w:tabs>
        <w:spacing w:before="160"/>
        <w:outlineLvl w:val="3"/>
        <w:rPr>
          <w:lang w:eastAsia="ja-JP"/>
        </w:rPr>
      </w:pPr>
      <w:r>
        <w:rPr>
          <w:rFonts w:hint="eastAsia"/>
          <w:lang w:eastAsia="ja-JP"/>
        </w:rPr>
        <w:t xml:space="preserve">In </w:t>
      </w:r>
      <w:r w:rsidR="00ED115A" w:rsidRPr="00ED115A">
        <w:rPr>
          <w:lang w:eastAsia="ja-JP"/>
        </w:rPr>
        <w:t xml:space="preserve"> IEEE 802.1, </w:t>
      </w:r>
      <w:r>
        <w:rPr>
          <w:rFonts w:hint="eastAsia"/>
          <w:lang w:eastAsia="ja-JP"/>
        </w:rPr>
        <w:t>there are</w:t>
      </w:r>
      <w:r w:rsidRPr="00094A49">
        <w:rPr>
          <w:lang w:eastAsia="ja-JP"/>
        </w:rPr>
        <w:t xml:space="preserve"> </w:t>
      </w:r>
      <w:ins w:id="58" w:author="admin" w:date="2013-07-12T15:02:00Z">
        <w:r w:rsidR="005C0A5C">
          <w:rPr>
            <w:rFonts w:hint="eastAsia"/>
            <w:lang w:eastAsia="ja-JP"/>
          </w:rPr>
          <w:t>five</w:t>
        </w:r>
      </w:ins>
      <w:del w:id="59" w:author="admin" w:date="2013-07-12T15:02:00Z">
        <w:r w:rsidRPr="00094A49" w:rsidDel="005C0A5C">
          <w:rPr>
            <w:lang w:eastAsia="ja-JP"/>
          </w:rPr>
          <w:delText>three</w:delText>
        </w:r>
      </w:del>
      <w:r w:rsidRPr="00094A49">
        <w:rPr>
          <w:lang w:eastAsia="ja-JP"/>
        </w:rPr>
        <w:t xml:space="preserve"> active task groups</w:t>
      </w:r>
      <w:r w:rsidR="00ED115A" w:rsidRPr="00ED115A">
        <w:t>.</w:t>
      </w:r>
      <w:ins w:id="60" w:author="admin" w:date="2013-07-12T15:05:00Z">
        <w:r w:rsidR="005C0A5C" w:rsidRPr="005C0A5C">
          <w:t xml:space="preserve"> Within each TG there are a number of active projects</w:t>
        </w:r>
        <w:r w:rsidR="005C0A5C">
          <w:rPr>
            <w:rFonts w:hint="eastAsia"/>
            <w:lang w:eastAsia="ja-JP"/>
          </w:rPr>
          <w:t>.</w:t>
        </w:r>
      </w:ins>
    </w:p>
    <w:p w:rsidR="005C0A5C" w:rsidRDefault="005C0A5C" w:rsidP="005C0A5C">
      <w:pPr>
        <w:keepNext/>
        <w:keepLines/>
        <w:numPr>
          <w:ilvl w:val="0"/>
          <w:numId w:val="44"/>
        </w:numPr>
        <w:tabs>
          <w:tab w:val="clear" w:pos="794"/>
          <w:tab w:val="left" w:pos="0"/>
        </w:tabs>
        <w:spacing w:before="160"/>
        <w:outlineLvl w:val="3"/>
        <w:rPr>
          <w:ins w:id="61" w:author="admin" w:date="2013-07-12T15:02:00Z"/>
          <w:lang w:eastAsia="ja-JP"/>
        </w:rPr>
      </w:pPr>
      <w:ins w:id="62" w:author="admin" w:date="2013-07-12T15:02:00Z">
        <w:r>
          <w:rPr>
            <w:lang w:eastAsia="ja-JP"/>
          </w:rPr>
          <w:t>Maintenance</w:t>
        </w:r>
      </w:ins>
    </w:p>
    <w:p w:rsidR="005C0A5C" w:rsidRDefault="005C0A5C" w:rsidP="005C0A5C">
      <w:pPr>
        <w:keepNext/>
        <w:keepLines/>
        <w:numPr>
          <w:ilvl w:val="0"/>
          <w:numId w:val="44"/>
        </w:numPr>
        <w:tabs>
          <w:tab w:val="clear" w:pos="794"/>
          <w:tab w:val="left" w:pos="0"/>
        </w:tabs>
        <w:spacing w:before="160"/>
        <w:outlineLvl w:val="3"/>
        <w:rPr>
          <w:ins w:id="63" w:author="admin" w:date="2013-07-12T15:02:00Z"/>
          <w:lang w:eastAsia="ja-JP"/>
        </w:rPr>
      </w:pPr>
      <w:ins w:id="64" w:author="admin" w:date="2013-07-12T15:02:00Z">
        <w:r>
          <w:rPr>
            <w:lang w:eastAsia="ja-JP"/>
          </w:rPr>
          <w:t>Interworking</w:t>
        </w:r>
      </w:ins>
    </w:p>
    <w:p w:rsidR="005C0A5C" w:rsidRDefault="005C0A5C">
      <w:pPr>
        <w:keepNext/>
        <w:keepLines/>
        <w:numPr>
          <w:ilvl w:val="1"/>
          <w:numId w:val="44"/>
        </w:numPr>
        <w:tabs>
          <w:tab w:val="clear" w:pos="794"/>
          <w:tab w:val="left" w:pos="0"/>
        </w:tabs>
        <w:spacing w:before="160"/>
        <w:outlineLvl w:val="3"/>
        <w:rPr>
          <w:ins w:id="65" w:author="admin" w:date="2013-07-12T15:02:00Z"/>
          <w:lang w:eastAsia="ja-JP"/>
        </w:rPr>
        <w:pPrChange w:id="66" w:author="admin" w:date="2013-07-12T15:05:00Z">
          <w:pPr>
            <w:keepNext/>
            <w:keepLines/>
            <w:numPr>
              <w:numId w:val="44"/>
            </w:numPr>
            <w:tabs>
              <w:tab w:val="clear" w:pos="794"/>
              <w:tab w:val="left" w:pos="0"/>
            </w:tabs>
            <w:spacing w:before="160"/>
            <w:ind w:left="420" w:hanging="420"/>
            <w:outlineLvl w:val="3"/>
          </w:pPr>
        </w:pPrChange>
      </w:pPr>
      <w:ins w:id="67" w:author="admin" w:date="2013-07-12T15:02:00Z">
        <w:r>
          <w:rPr>
            <w:lang w:eastAsia="ja-JP"/>
          </w:rPr>
          <w:t xml:space="preserve">802-REV - Overview &amp; Architecture revision </w:t>
        </w:r>
      </w:ins>
    </w:p>
    <w:p w:rsidR="005C0A5C" w:rsidRDefault="005C0A5C">
      <w:pPr>
        <w:keepNext/>
        <w:keepLines/>
        <w:numPr>
          <w:ilvl w:val="1"/>
          <w:numId w:val="44"/>
        </w:numPr>
        <w:tabs>
          <w:tab w:val="clear" w:pos="794"/>
          <w:tab w:val="left" w:pos="0"/>
        </w:tabs>
        <w:spacing w:before="160"/>
        <w:outlineLvl w:val="3"/>
        <w:rPr>
          <w:ins w:id="68" w:author="admin" w:date="2013-07-12T15:02:00Z"/>
          <w:lang w:eastAsia="ja-JP"/>
        </w:rPr>
        <w:pPrChange w:id="69" w:author="admin" w:date="2013-07-12T15:05:00Z">
          <w:pPr>
            <w:keepNext/>
            <w:keepLines/>
            <w:numPr>
              <w:numId w:val="44"/>
            </w:numPr>
            <w:tabs>
              <w:tab w:val="clear" w:pos="794"/>
              <w:tab w:val="left" w:pos="0"/>
            </w:tabs>
            <w:spacing w:before="160"/>
            <w:ind w:left="420" w:hanging="420"/>
            <w:outlineLvl w:val="3"/>
          </w:pPr>
        </w:pPrChange>
      </w:pPr>
      <w:ins w:id="70" w:author="admin" w:date="2013-07-12T15:02:00Z">
        <w:r>
          <w:rPr>
            <w:lang w:eastAsia="ja-JP"/>
          </w:rPr>
          <w:t xml:space="preserve">802.1Qbp - Equal Cost Multiple Paths </w:t>
        </w:r>
      </w:ins>
    </w:p>
    <w:p w:rsidR="005C0A5C" w:rsidRDefault="005C0A5C">
      <w:pPr>
        <w:keepNext/>
        <w:keepLines/>
        <w:numPr>
          <w:ilvl w:val="1"/>
          <w:numId w:val="44"/>
        </w:numPr>
        <w:tabs>
          <w:tab w:val="clear" w:pos="794"/>
          <w:tab w:val="left" w:pos="0"/>
        </w:tabs>
        <w:spacing w:before="160"/>
        <w:outlineLvl w:val="3"/>
        <w:rPr>
          <w:ins w:id="71" w:author="admin" w:date="2013-07-12T15:02:00Z"/>
          <w:lang w:eastAsia="ja-JP"/>
        </w:rPr>
        <w:pPrChange w:id="72" w:author="admin" w:date="2013-07-12T15:05:00Z">
          <w:pPr>
            <w:keepNext/>
            <w:keepLines/>
            <w:numPr>
              <w:numId w:val="44"/>
            </w:numPr>
            <w:tabs>
              <w:tab w:val="clear" w:pos="794"/>
              <w:tab w:val="left" w:pos="0"/>
            </w:tabs>
            <w:spacing w:before="160"/>
            <w:ind w:left="420" w:hanging="420"/>
            <w:outlineLvl w:val="3"/>
          </w:pPr>
        </w:pPrChange>
      </w:pPr>
      <w:ins w:id="73" w:author="admin" w:date="2013-07-12T15:02:00Z">
        <w:r>
          <w:rPr>
            <w:lang w:eastAsia="ja-JP"/>
          </w:rPr>
          <w:t xml:space="preserve">802.1AX-Rev - Link Aggregation - Revision (incorporating Distributed Resilient Network Interconnect) </w:t>
        </w:r>
      </w:ins>
    </w:p>
    <w:p w:rsidR="005C0A5C" w:rsidRDefault="005C0A5C">
      <w:pPr>
        <w:keepNext/>
        <w:keepLines/>
        <w:numPr>
          <w:ilvl w:val="1"/>
          <w:numId w:val="44"/>
        </w:numPr>
        <w:tabs>
          <w:tab w:val="clear" w:pos="794"/>
          <w:tab w:val="left" w:pos="0"/>
        </w:tabs>
        <w:spacing w:before="160"/>
        <w:outlineLvl w:val="3"/>
        <w:rPr>
          <w:ins w:id="74" w:author="admin" w:date="2013-07-12T15:02:00Z"/>
          <w:lang w:eastAsia="ja-JP"/>
        </w:rPr>
        <w:pPrChange w:id="75" w:author="admin" w:date="2013-07-12T15:05:00Z">
          <w:pPr>
            <w:keepNext/>
            <w:keepLines/>
            <w:numPr>
              <w:numId w:val="44"/>
            </w:numPr>
            <w:tabs>
              <w:tab w:val="clear" w:pos="794"/>
              <w:tab w:val="left" w:pos="0"/>
            </w:tabs>
            <w:spacing w:before="160"/>
            <w:ind w:left="420" w:hanging="420"/>
            <w:outlineLvl w:val="3"/>
          </w:pPr>
        </w:pPrChange>
      </w:pPr>
      <w:ins w:id="76" w:author="admin" w:date="2013-07-12T15:02:00Z">
        <w:r>
          <w:rPr>
            <w:lang w:eastAsia="ja-JP"/>
          </w:rPr>
          <w:t xml:space="preserve">802.1AB-2009/Cor 1 - 802.1AB-2009 - Technical and Editorial Corrections </w:t>
        </w:r>
      </w:ins>
    </w:p>
    <w:p w:rsidR="005C0A5C" w:rsidRDefault="005C0A5C">
      <w:pPr>
        <w:keepNext/>
        <w:keepLines/>
        <w:numPr>
          <w:ilvl w:val="1"/>
          <w:numId w:val="44"/>
        </w:numPr>
        <w:tabs>
          <w:tab w:val="clear" w:pos="794"/>
          <w:tab w:val="left" w:pos="0"/>
        </w:tabs>
        <w:spacing w:before="160"/>
        <w:outlineLvl w:val="3"/>
        <w:rPr>
          <w:ins w:id="77" w:author="admin" w:date="2013-07-12T15:02:00Z"/>
          <w:lang w:eastAsia="ja-JP"/>
        </w:rPr>
        <w:pPrChange w:id="78" w:author="admin" w:date="2013-07-12T15:05:00Z">
          <w:pPr>
            <w:keepNext/>
            <w:keepLines/>
            <w:numPr>
              <w:numId w:val="44"/>
            </w:numPr>
            <w:tabs>
              <w:tab w:val="clear" w:pos="794"/>
              <w:tab w:val="left" w:pos="0"/>
            </w:tabs>
            <w:spacing w:before="160"/>
            <w:ind w:left="420" w:hanging="420"/>
            <w:outlineLvl w:val="3"/>
          </w:pPr>
        </w:pPrChange>
      </w:pPr>
      <w:ins w:id="79" w:author="admin" w:date="2013-07-12T15:02:00Z">
        <w:r>
          <w:rPr>
            <w:lang w:eastAsia="ja-JP"/>
          </w:rPr>
          <w:t xml:space="preserve">802.1Q-Rev- 802.1Q - Revision </w:t>
        </w:r>
      </w:ins>
    </w:p>
    <w:p w:rsidR="005C0A5C" w:rsidRDefault="005C0A5C">
      <w:pPr>
        <w:keepNext/>
        <w:keepLines/>
        <w:numPr>
          <w:ilvl w:val="1"/>
          <w:numId w:val="44"/>
        </w:numPr>
        <w:tabs>
          <w:tab w:val="clear" w:pos="794"/>
          <w:tab w:val="left" w:pos="0"/>
        </w:tabs>
        <w:spacing w:before="160"/>
        <w:outlineLvl w:val="3"/>
        <w:rPr>
          <w:ins w:id="80" w:author="admin" w:date="2013-07-12T15:02:00Z"/>
          <w:lang w:eastAsia="ja-JP"/>
        </w:rPr>
        <w:pPrChange w:id="81" w:author="admin" w:date="2013-07-12T15:05:00Z">
          <w:pPr>
            <w:keepNext/>
            <w:keepLines/>
            <w:numPr>
              <w:numId w:val="44"/>
            </w:numPr>
            <w:tabs>
              <w:tab w:val="clear" w:pos="794"/>
              <w:tab w:val="left" w:pos="0"/>
            </w:tabs>
            <w:spacing w:before="160"/>
            <w:ind w:left="420" w:hanging="420"/>
            <w:outlineLvl w:val="3"/>
          </w:pPr>
        </w:pPrChange>
      </w:pPr>
      <w:ins w:id="82" w:author="admin" w:date="2013-07-12T15:02:00Z">
        <w:r>
          <w:rPr>
            <w:lang w:eastAsia="ja-JP"/>
          </w:rPr>
          <w:t xml:space="preserve">802.1Qbz - 802.1Qbz - Enhancements to Bridging of 802.11 </w:t>
        </w:r>
      </w:ins>
    </w:p>
    <w:p w:rsidR="005C0A5C" w:rsidRDefault="005C0A5C">
      <w:pPr>
        <w:keepNext/>
        <w:keepLines/>
        <w:numPr>
          <w:ilvl w:val="1"/>
          <w:numId w:val="44"/>
        </w:numPr>
        <w:tabs>
          <w:tab w:val="clear" w:pos="794"/>
          <w:tab w:val="left" w:pos="0"/>
        </w:tabs>
        <w:spacing w:before="160"/>
        <w:outlineLvl w:val="3"/>
        <w:rPr>
          <w:ins w:id="83" w:author="admin" w:date="2013-07-12T15:02:00Z"/>
          <w:lang w:eastAsia="ja-JP"/>
        </w:rPr>
        <w:pPrChange w:id="84" w:author="admin" w:date="2013-07-12T15:05:00Z">
          <w:pPr>
            <w:keepNext/>
            <w:keepLines/>
            <w:numPr>
              <w:numId w:val="44"/>
            </w:numPr>
            <w:tabs>
              <w:tab w:val="clear" w:pos="794"/>
              <w:tab w:val="left" w:pos="0"/>
            </w:tabs>
            <w:spacing w:before="160"/>
            <w:ind w:left="420" w:hanging="420"/>
            <w:outlineLvl w:val="3"/>
          </w:pPr>
        </w:pPrChange>
      </w:pPr>
      <w:ins w:id="85" w:author="admin" w:date="2013-07-12T15:02:00Z">
        <w:r>
          <w:rPr>
            <w:lang w:eastAsia="ja-JP"/>
          </w:rPr>
          <w:t xml:space="preserve">802.1Qca - 802.1Qca - Path Control and Reservation </w:t>
        </w:r>
      </w:ins>
    </w:p>
    <w:p w:rsidR="005C0A5C" w:rsidRDefault="005C0A5C">
      <w:pPr>
        <w:keepNext/>
        <w:keepLines/>
        <w:numPr>
          <w:ilvl w:val="1"/>
          <w:numId w:val="44"/>
        </w:numPr>
        <w:tabs>
          <w:tab w:val="clear" w:pos="794"/>
          <w:tab w:val="left" w:pos="0"/>
        </w:tabs>
        <w:spacing w:before="160"/>
        <w:outlineLvl w:val="3"/>
        <w:rPr>
          <w:ins w:id="86" w:author="admin" w:date="2013-07-12T15:02:00Z"/>
          <w:lang w:eastAsia="ja-JP"/>
        </w:rPr>
        <w:pPrChange w:id="87" w:author="admin" w:date="2013-07-12T15:05:00Z">
          <w:pPr>
            <w:keepNext/>
            <w:keepLines/>
            <w:numPr>
              <w:numId w:val="44"/>
            </w:numPr>
            <w:tabs>
              <w:tab w:val="clear" w:pos="794"/>
              <w:tab w:val="left" w:pos="0"/>
            </w:tabs>
            <w:spacing w:before="160"/>
            <w:ind w:left="420" w:hanging="420"/>
            <w:outlineLvl w:val="3"/>
          </w:pPr>
        </w:pPrChange>
      </w:pPr>
      <w:ins w:id="88" w:author="admin" w:date="2013-07-12T15:02:00Z">
        <w:r>
          <w:rPr>
            <w:lang w:eastAsia="ja-JP"/>
          </w:rPr>
          <w:t xml:space="preserve">802.1Qcb - 802.1CB - Frame Replication and Elimination for Reliability </w:t>
        </w:r>
      </w:ins>
    </w:p>
    <w:p w:rsidR="005C0A5C" w:rsidRDefault="005C0A5C" w:rsidP="005C0A5C">
      <w:pPr>
        <w:keepNext/>
        <w:keepLines/>
        <w:numPr>
          <w:ilvl w:val="0"/>
          <w:numId w:val="44"/>
        </w:numPr>
        <w:tabs>
          <w:tab w:val="clear" w:pos="794"/>
          <w:tab w:val="left" w:pos="0"/>
        </w:tabs>
        <w:spacing w:before="160"/>
        <w:outlineLvl w:val="3"/>
        <w:rPr>
          <w:ins w:id="89" w:author="admin" w:date="2013-07-12T15:02:00Z"/>
          <w:lang w:eastAsia="ja-JP"/>
        </w:rPr>
      </w:pPr>
      <w:ins w:id="90" w:author="admin" w:date="2013-07-12T15:02:00Z">
        <w:r>
          <w:rPr>
            <w:lang w:eastAsia="ja-JP"/>
          </w:rPr>
          <w:t xml:space="preserve"> Time Sensitive Networking</w:t>
        </w:r>
      </w:ins>
    </w:p>
    <w:p w:rsidR="005C0A5C" w:rsidRDefault="005C0A5C">
      <w:pPr>
        <w:keepNext/>
        <w:keepLines/>
        <w:numPr>
          <w:ilvl w:val="1"/>
          <w:numId w:val="44"/>
        </w:numPr>
        <w:tabs>
          <w:tab w:val="clear" w:pos="794"/>
          <w:tab w:val="left" w:pos="0"/>
        </w:tabs>
        <w:spacing w:before="160"/>
        <w:outlineLvl w:val="3"/>
        <w:rPr>
          <w:ins w:id="91" w:author="admin" w:date="2013-07-12T15:02:00Z"/>
          <w:lang w:eastAsia="ja-JP"/>
        </w:rPr>
        <w:pPrChange w:id="92" w:author="admin" w:date="2013-07-12T15:05:00Z">
          <w:pPr>
            <w:keepNext/>
            <w:keepLines/>
            <w:numPr>
              <w:numId w:val="44"/>
            </w:numPr>
            <w:tabs>
              <w:tab w:val="clear" w:pos="794"/>
              <w:tab w:val="left" w:pos="0"/>
            </w:tabs>
            <w:spacing w:before="160"/>
            <w:ind w:left="420" w:hanging="420"/>
            <w:outlineLvl w:val="3"/>
          </w:pPr>
        </w:pPrChange>
      </w:pPr>
      <w:ins w:id="93" w:author="admin" w:date="2013-07-12T15:02:00Z">
        <w:r>
          <w:rPr>
            <w:lang w:eastAsia="ja-JP"/>
          </w:rPr>
          <w:t xml:space="preserve">802.1AS-2011/Cor 1 - 802.1AS-2011 - Technical and Editorial Corrections </w:t>
        </w:r>
      </w:ins>
    </w:p>
    <w:p w:rsidR="005C0A5C" w:rsidRDefault="005C0A5C">
      <w:pPr>
        <w:keepNext/>
        <w:keepLines/>
        <w:numPr>
          <w:ilvl w:val="1"/>
          <w:numId w:val="44"/>
        </w:numPr>
        <w:tabs>
          <w:tab w:val="clear" w:pos="794"/>
          <w:tab w:val="left" w:pos="0"/>
        </w:tabs>
        <w:spacing w:before="160"/>
        <w:outlineLvl w:val="3"/>
        <w:rPr>
          <w:ins w:id="94" w:author="admin" w:date="2013-07-12T15:02:00Z"/>
          <w:lang w:eastAsia="ja-JP"/>
        </w:rPr>
        <w:pPrChange w:id="95" w:author="admin" w:date="2013-07-12T15:05:00Z">
          <w:pPr>
            <w:keepNext/>
            <w:keepLines/>
            <w:numPr>
              <w:numId w:val="44"/>
            </w:numPr>
            <w:tabs>
              <w:tab w:val="clear" w:pos="794"/>
              <w:tab w:val="left" w:pos="0"/>
            </w:tabs>
            <w:spacing w:before="160"/>
            <w:ind w:left="420" w:hanging="420"/>
            <w:outlineLvl w:val="3"/>
          </w:pPr>
        </w:pPrChange>
      </w:pPr>
      <w:ins w:id="96" w:author="admin" w:date="2013-07-12T15:02:00Z">
        <w:r>
          <w:rPr>
            <w:lang w:eastAsia="ja-JP"/>
          </w:rPr>
          <w:t xml:space="preserve">802.1ASbt - Timing and Synchronisation: Enhancements and Performance Improvements </w:t>
        </w:r>
      </w:ins>
    </w:p>
    <w:p w:rsidR="005C0A5C" w:rsidRDefault="005C0A5C">
      <w:pPr>
        <w:keepNext/>
        <w:keepLines/>
        <w:numPr>
          <w:ilvl w:val="1"/>
          <w:numId w:val="44"/>
        </w:numPr>
        <w:tabs>
          <w:tab w:val="clear" w:pos="794"/>
          <w:tab w:val="left" w:pos="0"/>
        </w:tabs>
        <w:spacing w:before="160"/>
        <w:outlineLvl w:val="3"/>
        <w:rPr>
          <w:ins w:id="97" w:author="admin" w:date="2013-07-12T15:02:00Z"/>
          <w:lang w:eastAsia="ja-JP"/>
        </w:rPr>
        <w:pPrChange w:id="98" w:author="admin" w:date="2013-07-12T15:05:00Z">
          <w:pPr>
            <w:keepNext/>
            <w:keepLines/>
            <w:numPr>
              <w:numId w:val="44"/>
            </w:numPr>
            <w:tabs>
              <w:tab w:val="clear" w:pos="794"/>
              <w:tab w:val="left" w:pos="0"/>
            </w:tabs>
            <w:spacing w:before="160"/>
            <w:ind w:left="420" w:hanging="420"/>
            <w:outlineLvl w:val="3"/>
          </w:pPr>
        </w:pPrChange>
      </w:pPr>
      <w:ins w:id="99" w:author="admin" w:date="2013-07-12T15:02:00Z">
        <w:r>
          <w:rPr>
            <w:lang w:eastAsia="ja-JP"/>
          </w:rPr>
          <w:t xml:space="preserve">802.1Qbu - Frame Preemption </w:t>
        </w:r>
      </w:ins>
    </w:p>
    <w:p w:rsidR="005C0A5C" w:rsidRDefault="005C0A5C">
      <w:pPr>
        <w:keepNext/>
        <w:keepLines/>
        <w:numPr>
          <w:ilvl w:val="1"/>
          <w:numId w:val="44"/>
        </w:numPr>
        <w:tabs>
          <w:tab w:val="clear" w:pos="794"/>
          <w:tab w:val="left" w:pos="0"/>
        </w:tabs>
        <w:spacing w:before="160"/>
        <w:outlineLvl w:val="3"/>
        <w:rPr>
          <w:ins w:id="100" w:author="admin" w:date="2013-07-12T15:02:00Z"/>
          <w:lang w:eastAsia="ja-JP"/>
        </w:rPr>
        <w:pPrChange w:id="101" w:author="admin" w:date="2013-07-12T15:05:00Z">
          <w:pPr>
            <w:keepNext/>
            <w:keepLines/>
            <w:numPr>
              <w:numId w:val="44"/>
            </w:numPr>
            <w:tabs>
              <w:tab w:val="clear" w:pos="794"/>
              <w:tab w:val="left" w:pos="0"/>
            </w:tabs>
            <w:spacing w:before="160"/>
            <w:ind w:left="420" w:hanging="420"/>
            <w:outlineLvl w:val="3"/>
          </w:pPr>
        </w:pPrChange>
      </w:pPr>
      <w:ins w:id="102" w:author="admin" w:date="2013-07-12T15:02:00Z">
        <w:r>
          <w:rPr>
            <w:lang w:eastAsia="ja-JP"/>
          </w:rPr>
          <w:t xml:space="preserve">802.1Qbv - Enhancements for Scheduled Traffic </w:t>
        </w:r>
      </w:ins>
    </w:p>
    <w:p w:rsidR="005C0A5C" w:rsidRDefault="005C0A5C">
      <w:pPr>
        <w:keepNext/>
        <w:keepLines/>
        <w:numPr>
          <w:ilvl w:val="1"/>
          <w:numId w:val="44"/>
        </w:numPr>
        <w:tabs>
          <w:tab w:val="clear" w:pos="794"/>
          <w:tab w:val="left" w:pos="0"/>
        </w:tabs>
        <w:spacing w:before="160"/>
        <w:outlineLvl w:val="3"/>
        <w:rPr>
          <w:ins w:id="103" w:author="admin" w:date="2013-07-12T15:02:00Z"/>
          <w:lang w:eastAsia="ja-JP"/>
        </w:rPr>
        <w:pPrChange w:id="104" w:author="admin" w:date="2013-07-12T15:05:00Z">
          <w:pPr>
            <w:keepNext/>
            <w:keepLines/>
            <w:numPr>
              <w:numId w:val="44"/>
            </w:numPr>
            <w:tabs>
              <w:tab w:val="clear" w:pos="794"/>
              <w:tab w:val="left" w:pos="0"/>
            </w:tabs>
            <w:spacing w:before="160"/>
            <w:ind w:left="420" w:hanging="420"/>
            <w:outlineLvl w:val="3"/>
          </w:pPr>
        </w:pPrChange>
      </w:pPr>
      <w:ins w:id="105" w:author="admin" w:date="2013-07-12T15:02:00Z">
        <w:r>
          <w:rPr>
            <w:lang w:eastAsia="ja-JP"/>
          </w:rPr>
          <w:t xml:space="preserve">802.1Qcc - 802.1Qcc - Stream Reservation Protocol (SRP) Enhancements and Performance Improvements </w:t>
        </w:r>
      </w:ins>
    </w:p>
    <w:p w:rsidR="005C0A5C" w:rsidRDefault="005C0A5C" w:rsidP="005C0A5C">
      <w:pPr>
        <w:keepNext/>
        <w:keepLines/>
        <w:numPr>
          <w:ilvl w:val="0"/>
          <w:numId w:val="44"/>
        </w:numPr>
        <w:tabs>
          <w:tab w:val="clear" w:pos="794"/>
          <w:tab w:val="left" w:pos="0"/>
        </w:tabs>
        <w:spacing w:before="160"/>
        <w:outlineLvl w:val="3"/>
        <w:rPr>
          <w:ins w:id="106" w:author="admin" w:date="2013-07-12T15:02:00Z"/>
          <w:lang w:eastAsia="ja-JP"/>
        </w:rPr>
      </w:pPr>
      <w:ins w:id="107" w:author="admin" w:date="2013-07-12T15:02:00Z">
        <w:r>
          <w:rPr>
            <w:lang w:eastAsia="ja-JP"/>
          </w:rPr>
          <w:t>Security</w:t>
        </w:r>
      </w:ins>
    </w:p>
    <w:p w:rsidR="005C0A5C" w:rsidRDefault="005C0A5C">
      <w:pPr>
        <w:keepNext/>
        <w:keepLines/>
        <w:numPr>
          <w:ilvl w:val="1"/>
          <w:numId w:val="44"/>
        </w:numPr>
        <w:tabs>
          <w:tab w:val="clear" w:pos="794"/>
          <w:tab w:val="left" w:pos="0"/>
        </w:tabs>
        <w:spacing w:before="160"/>
        <w:outlineLvl w:val="3"/>
        <w:rPr>
          <w:ins w:id="108" w:author="admin" w:date="2013-07-12T15:02:00Z"/>
          <w:lang w:eastAsia="ja-JP"/>
        </w:rPr>
        <w:pPrChange w:id="109" w:author="admin" w:date="2013-07-12T15:05:00Z">
          <w:pPr>
            <w:keepNext/>
            <w:keepLines/>
            <w:numPr>
              <w:numId w:val="44"/>
            </w:numPr>
            <w:tabs>
              <w:tab w:val="clear" w:pos="794"/>
              <w:tab w:val="left" w:pos="0"/>
            </w:tabs>
            <w:spacing w:before="160"/>
            <w:ind w:left="420" w:hanging="420"/>
            <w:outlineLvl w:val="3"/>
          </w:pPr>
        </w:pPrChange>
      </w:pPr>
      <w:ins w:id="110" w:author="admin" w:date="2013-07-12T15:02:00Z">
        <w:r>
          <w:rPr>
            <w:lang w:eastAsia="ja-JP"/>
          </w:rPr>
          <w:t xml:space="preserve">802.1AEbw - MAC Security Amendment: Extended Packet Numbering </w:t>
        </w:r>
      </w:ins>
    </w:p>
    <w:p w:rsidR="005C0A5C" w:rsidRDefault="005C0A5C">
      <w:pPr>
        <w:keepNext/>
        <w:keepLines/>
        <w:numPr>
          <w:ilvl w:val="1"/>
          <w:numId w:val="44"/>
        </w:numPr>
        <w:tabs>
          <w:tab w:val="clear" w:pos="794"/>
          <w:tab w:val="left" w:pos="0"/>
        </w:tabs>
        <w:spacing w:before="160"/>
        <w:outlineLvl w:val="3"/>
        <w:rPr>
          <w:ins w:id="111" w:author="admin" w:date="2013-07-12T15:02:00Z"/>
          <w:lang w:eastAsia="ja-JP"/>
        </w:rPr>
        <w:pPrChange w:id="112" w:author="admin" w:date="2013-07-12T15:05:00Z">
          <w:pPr>
            <w:keepNext/>
            <w:keepLines/>
            <w:numPr>
              <w:numId w:val="44"/>
            </w:numPr>
            <w:tabs>
              <w:tab w:val="clear" w:pos="794"/>
              <w:tab w:val="left" w:pos="0"/>
            </w:tabs>
            <w:spacing w:before="160"/>
            <w:ind w:left="420" w:hanging="420"/>
            <w:outlineLvl w:val="3"/>
          </w:pPr>
        </w:pPrChange>
      </w:pPr>
      <w:ins w:id="113" w:author="admin" w:date="2013-07-12T15:02:00Z">
        <w:r>
          <w:rPr>
            <w:lang w:eastAsia="ja-JP"/>
          </w:rPr>
          <w:t xml:space="preserve">802.1Xbx - MAC Security Key Agreement protocol (MKA) extensions </w:t>
        </w:r>
      </w:ins>
    </w:p>
    <w:p w:rsidR="00094A49" w:rsidDel="005C0A5C" w:rsidRDefault="005C0A5C" w:rsidP="005C0A5C">
      <w:pPr>
        <w:keepNext/>
        <w:keepLines/>
        <w:numPr>
          <w:ilvl w:val="0"/>
          <w:numId w:val="44"/>
        </w:numPr>
        <w:tabs>
          <w:tab w:val="clear" w:pos="794"/>
          <w:tab w:val="left" w:pos="0"/>
        </w:tabs>
        <w:spacing w:before="160"/>
        <w:outlineLvl w:val="3"/>
        <w:rPr>
          <w:del w:id="114" w:author="admin" w:date="2013-07-12T15:02:00Z"/>
          <w:lang w:eastAsia="ja-JP"/>
        </w:rPr>
      </w:pPr>
      <w:ins w:id="115" w:author="admin" w:date="2013-07-12T15:02:00Z">
        <w:r>
          <w:rPr>
            <w:lang w:eastAsia="ja-JP"/>
          </w:rPr>
          <w:t>Data Center Bridging</w:t>
        </w:r>
      </w:ins>
      <w:del w:id="116" w:author="admin" w:date="2013-07-12T15:02:00Z">
        <w:r w:rsidR="00094A49" w:rsidDel="005C0A5C">
          <w:rPr>
            <w:lang w:eastAsia="ja-JP"/>
          </w:rPr>
          <w:delText>Interworking</w:delText>
        </w:r>
      </w:del>
    </w:p>
    <w:p w:rsidR="00094A49" w:rsidDel="005C0A5C" w:rsidRDefault="00094A49" w:rsidP="00094A49">
      <w:pPr>
        <w:keepNext/>
        <w:keepLines/>
        <w:numPr>
          <w:ilvl w:val="1"/>
          <w:numId w:val="37"/>
        </w:numPr>
        <w:tabs>
          <w:tab w:val="clear" w:pos="794"/>
          <w:tab w:val="left" w:pos="0"/>
        </w:tabs>
        <w:spacing w:before="160"/>
        <w:outlineLvl w:val="3"/>
        <w:rPr>
          <w:del w:id="117" w:author="admin" w:date="2013-07-12T15:02:00Z"/>
          <w:lang w:eastAsia="ja-JP"/>
        </w:rPr>
      </w:pPr>
      <w:del w:id="118" w:author="admin" w:date="2013-07-12T15:02:00Z">
        <w:r w:rsidDel="005C0A5C">
          <w:rPr>
            <w:lang w:eastAsia="ja-JP"/>
          </w:rPr>
          <w:delText xml:space="preserve">802-REV - Overview &amp; Architecture revision </w:delText>
        </w:r>
      </w:del>
    </w:p>
    <w:p w:rsidR="00094A49" w:rsidDel="005C0A5C" w:rsidRDefault="00094A49" w:rsidP="00094A49">
      <w:pPr>
        <w:keepNext/>
        <w:keepLines/>
        <w:numPr>
          <w:ilvl w:val="1"/>
          <w:numId w:val="37"/>
        </w:numPr>
        <w:tabs>
          <w:tab w:val="clear" w:pos="794"/>
          <w:tab w:val="left" w:pos="0"/>
        </w:tabs>
        <w:spacing w:before="160"/>
        <w:outlineLvl w:val="3"/>
        <w:rPr>
          <w:del w:id="119" w:author="admin" w:date="2013-07-12T15:02:00Z"/>
          <w:lang w:eastAsia="ja-JP"/>
        </w:rPr>
      </w:pPr>
      <w:del w:id="120" w:author="admin" w:date="2013-07-12T15:02:00Z">
        <w:r w:rsidDel="005C0A5C">
          <w:rPr>
            <w:lang w:eastAsia="ja-JP"/>
          </w:rPr>
          <w:delText xml:space="preserve">802.1AC - Media Access Control Service revision </w:delText>
        </w:r>
      </w:del>
    </w:p>
    <w:p w:rsidR="00094A49" w:rsidDel="005C0A5C" w:rsidRDefault="00094A49" w:rsidP="00094A49">
      <w:pPr>
        <w:keepNext/>
        <w:keepLines/>
        <w:numPr>
          <w:ilvl w:val="1"/>
          <w:numId w:val="37"/>
        </w:numPr>
        <w:tabs>
          <w:tab w:val="clear" w:pos="794"/>
          <w:tab w:val="left" w:pos="0"/>
        </w:tabs>
        <w:spacing w:before="160"/>
        <w:outlineLvl w:val="3"/>
        <w:rPr>
          <w:del w:id="121" w:author="admin" w:date="2013-07-12T15:02:00Z"/>
          <w:lang w:eastAsia="ja-JP"/>
        </w:rPr>
      </w:pPr>
      <w:del w:id="122" w:author="admin" w:date="2013-07-12T15:02:00Z">
        <w:r w:rsidDel="005C0A5C">
          <w:rPr>
            <w:lang w:eastAsia="ja-JP"/>
          </w:rPr>
          <w:delText xml:space="preserve">802.1Qbp - Equal Cost Multiple Paths </w:delText>
        </w:r>
      </w:del>
    </w:p>
    <w:p w:rsidR="00094A49" w:rsidDel="005C0A5C" w:rsidRDefault="00094A49" w:rsidP="00094A49">
      <w:pPr>
        <w:keepNext/>
        <w:keepLines/>
        <w:numPr>
          <w:ilvl w:val="1"/>
          <w:numId w:val="37"/>
        </w:numPr>
        <w:tabs>
          <w:tab w:val="clear" w:pos="794"/>
          <w:tab w:val="left" w:pos="0"/>
        </w:tabs>
        <w:spacing w:before="160"/>
        <w:outlineLvl w:val="3"/>
        <w:rPr>
          <w:del w:id="123" w:author="admin" w:date="2013-07-12T15:02:00Z"/>
          <w:lang w:eastAsia="ja-JP"/>
        </w:rPr>
      </w:pPr>
      <w:del w:id="124" w:author="admin" w:date="2013-07-12T15:02:00Z">
        <w:r w:rsidDel="005C0A5C">
          <w:rPr>
            <w:lang w:eastAsia="ja-JP"/>
          </w:rPr>
          <w:delText xml:space="preserve">802.1AX-Rev - Link Aggregation - Revision (incorporating Dual Redundant Network Interconnect) </w:delText>
        </w:r>
      </w:del>
    </w:p>
    <w:p w:rsidR="00094A49" w:rsidDel="005C0A5C" w:rsidRDefault="00094A49" w:rsidP="00094A49">
      <w:pPr>
        <w:keepNext/>
        <w:keepLines/>
        <w:numPr>
          <w:ilvl w:val="1"/>
          <w:numId w:val="37"/>
        </w:numPr>
        <w:tabs>
          <w:tab w:val="clear" w:pos="794"/>
          <w:tab w:val="left" w:pos="0"/>
        </w:tabs>
        <w:spacing w:before="160"/>
        <w:outlineLvl w:val="3"/>
        <w:rPr>
          <w:del w:id="125" w:author="admin" w:date="2013-07-12T15:02:00Z"/>
          <w:lang w:eastAsia="ja-JP"/>
        </w:rPr>
      </w:pPr>
      <w:del w:id="126" w:author="admin" w:date="2013-07-12T15:02:00Z">
        <w:r w:rsidDel="005C0A5C">
          <w:rPr>
            <w:lang w:eastAsia="ja-JP"/>
          </w:rPr>
          <w:delText xml:space="preserve">802.1Q-2011/Cor 2 - 802.1Q-2011 - Technical and Editorial Corrections </w:delText>
        </w:r>
      </w:del>
    </w:p>
    <w:p w:rsidR="00094A49" w:rsidDel="005C0A5C" w:rsidRDefault="00094A49" w:rsidP="00094A49">
      <w:pPr>
        <w:keepNext/>
        <w:keepLines/>
        <w:numPr>
          <w:ilvl w:val="1"/>
          <w:numId w:val="38"/>
        </w:numPr>
        <w:tabs>
          <w:tab w:val="clear" w:pos="794"/>
          <w:tab w:val="left" w:pos="0"/>
        </w:tabs>
        <w:spacing w:before="160"/>
        <w:outlineLvl w:val="3"/>
        <w:rPr>
          <w:del w:id="127" w:author="admin" w:date="2013-07-12T15:02:00Z"/>
          <w:lang w:eastAsia="ja-JP"/>
        </w:rPr>
      </w:pPr>
      <w:del w:id="128" w:author="admin" w:date="2013-07-12T15:02:00Z">
        <w:r w:rsidDel="005C0A5C">
          <w:rPr>
            <w:lang w:eastAsia="ja-JP"/>
          </w:rPr>
          <w:delText>802.1Q-REV – VLAN Bridging - Revision</w:delText>
        </w:r>
      </w:del>
    </w:p>
    <w:p w:rsidR="00094A49" w:rsidDel="005C0A5C" w:rsidRDefault="00094A49" w:rsidP="00326BC1">
      <w:pPr>
        <w:keepNext/>
        <w:keepLines/>
        <w:numPr>
          <w:ilvl w:val="0"/>
          <w:numId w:val="44"/>
        </w:numPr>
        <w:tabs>
          <w:tab w:val="clear" w:pos="794"/>
          <w:tab w:val="left" w:pos="0"/>
        </w:tabs>
        <w:spacing w:before="160"/>
        <w:outlineLvl w:val="3"/>
        <w:rPr>
          <w:del w:id="129" w:author="admin" w:date="2013-07-12T15:02:00Z"/>
          <w:lang w:eastAsia="ja-JP"/>
        </w:rPr>
      </w:pPr>
      <w:del w:id="130" w:author="admin" w:date="2013-07-12T15:02:00Z">
        <w:r w:rsidDel="005C0A5C">
          <w:rPr>
            <w:lang w:eastAsia="ja-JP"/>
          </w:rPr>
          <w:delText>Audio/Video Bridging</w:delText>
        </w:r>
      </w:del>
    </w:p>
    <w:p w:rsidR="00094A49" w:rsidDel="005C0A5C" w:rsidRDefault="00094A49" w:rsidP="00094A49">
      <w:pPr>
        <w:keepNext/>
        <w:keepLines/>
        <w:numPr>
          <w:ilvl w:val="1"/>
          <w:numId w:val="40"/>
        </w:numPr>
        <w:tabs>
          <w:tab w:val="clear" w:pos="794"/>
          <w:tab w:val="left" w:pos="0"/>
        </w:tabs>
        <w:spacing w:before="160"/>
        <w:outlineLvl w:val="3"/>
        <w:rPr>
          <w:del w:id="131" w:author="admin" w:date="2013-07-12T15:02:00Z"/>
          <w:lang w:eastAsia="ja-JP"/>
        </w:rPr>
      </w:pPr>
      <w:del w:id="132" w:author="admin" w:date="2013-07-12T15:02:00Z">
        <w:r w:rsidDel="005C0A5C">
          <w:rPr>
            <w:lang w:eastAsia="ja-JP"/>
          </w:rPr>
          <w:lastRenderedPageBreak/>
          <w:delText xml:space="preserve">802.1AS-2011/Cor 1 - 802.1AS-2011 - Technical and Editorial Corrections </w:delText>
        </w:r>
      </w:del>
    </w:p>
    <w:p w:rsidR="00094A49" w:rsidDel="005C0A5C" w:rsidRDefault="00094A49" w:rsidP="00094A49">
      <w:pPr>
        <w:keepNext/>
        <w:keepLines/>
        <w:numPr>
          <w:ilvl w:val="1"/>
          <w:numId w:val="40"/>
        </w:numPr>
        <w:tabs>
          <w:tab w:val="clear" w:pos="794"/>
          <w:tab w:val="left" w:pos="0"/>
        </w:tabs>
        <w:spacing w:before="160"/>
        <w:outlineLvl w:val="3"/>
        <w:rPr>
          <w:del w:id="133" w:author="admin" w:date="2013-07-12T15:02:00Z"/>
          <w:lang w:eastAsia="ja-JP"/>
        </w:rPr>
      </w:pPr>
      <w:del w:id="134" w:author="admin" w:date="2013-07-12T15:02:00Z">
        <w:r w:rsidDel="005C0A5C">
          <w:rPr>
            <w:lang w:eastAsia="ja-JP"/>
          </w:rPr>
          <w:delText xml:space="preserve">802.1ASbt - Timing and Synchronisation: Enhancements and Performance Improvements </w:delText>
        </w:r>
      </w:del>
    </w:p>
    <w:p w:rsidR="00094A49" w:rsidDel="005C0A5C" w:rsidRDefault="00094A49" w:rsidP="00094A49">
      <w:pPr>
        <w:keepNext/>
        <w:keepLines/>
        <w:numPr>
          <w:ilvl w:val="1"/>
          <w:numId w:val="42"/>
        </w:numPr>
        <w:tabs>
          <w:tab w:val="clear" w:pos="794"/>
          <w:tab w:val="left" w:pos="0"/>
        </w:tabs>
        <w:spacing w:before="160"/>
        <w:outlineLvl w:val="3"/>
        <w:rPr>
          <w:del w:id="135" w:author="admin" w:date="2013-07-12T15:02:00Z"/>
          <w:lang w:eastAsia="ja-JP"/>
        </w:rPr>
      </w:pPr>
      <w:del w:id="136" w:author="admin" w:date="2013-07-12T15:02:00Z">
        <w:r w:rsidDel="005C0A5C">
          <w:rPr>
            <w:lang w:eastAsia="ja-JP"/>
          </w:rPr>
          <w:delText>802.1Qbu – Frame preemption</w:delText>
        </w:r>
      </w:del>
    </w:p>
    <w:p w:rsidR="00094A49" w:rsidDel="005C0A5C" w:rsidRDefault="00094A49" w:rsidP="00094A49">
      <w:pPr>
        <w:keepNext/>
        <w:keepLines/>
        <w:numPr>
          <w:ilvl w:val="1"/>
          <w:numId w:val="42"/>
        </w:numPr>
        <w:tabs>
          <w:tab w:val="clear" w:pos="794"/>
          <w:tab w:val="left" w:pos="0"/>
        </w:tabs>
        <w:spacing w:before="160"/>
        <w:outlineLvl w:val="3"/>
        <w:rPr>
          <w:del w:id="137" w:author="admin" w:date="2013-07-12T15:02:00Z"/>
          <w:lang w:eastAsia="ja-JP"/>
        </w:rPr>
      </w:pPr>
      <w:del w:id="138" w:author="admin" w:date="2013-07-12T15:02:00Z">
        <w:r w:rsidDel="005C0A5C">
          <w:rPr>
            <w:lang w:eastAsia="ja-JP"/>
          </w:rPr>
          <w:delText>802.1Qbv – Enhancements for Scheduled Traffic</w:delText>
        </w:r>
      </w:del>
    </w:p>
    <w:p w:rsidR="00094A49" w:rsidDel="005C0A5C" w:rsidRDefault="00094A49" w:rsidP="00094A49">
      <w:pPr>
        <w:keepNext/>
        <w:keepLines/>
        <w:numPr>
          <w:ilvl w:val="1"/>
          <w:numId w:val="42"/>
        </w:numPr>
        <w:tabs>
          <w:tab w:val="clear" w:pos="794"/>
          <w:tab w:val="left" w:pos="0"/>
        </w:tabs>
        <w:spacing w:before="160"/>
        <w:outlineLvl w:val="3"/>
        <w:rPr>
          <w:del w:id="139" w:author="admin" w:date="2013-07-12T15:02:00Z"/>
          <w:lang w:eastAsia="ja-JP"/>
        </w:rPr>
      </w:pPr>
      <w:del w:id="140" w:author="admin" w:date="2013-07-12T15:02:00Z">
        <w:r w:rsidDel="005C0A5C">
          <w:rPr>
            <w:lang w:eastAsia="ja-JP"/>
          </w:rPr>
          <w:delText>802.1AB Cor1 - Technical &amp; Editorial corrections</w:delText>
        </w:r>
      </w:del>
    </w:p>
    <w:p w:rsidR="00094A49" w:rsidDel="005C0A5C" w:rsidRDefault="00094A49" w:rsidP="00326BC1">
      <w:pPr>
        <w:keepNext/>
        <w:keepLines/>
        <w:numPr>
          <w:ilvl w:val="0"/>
          <w:numId w:val="44"/>
        </w:numPr>
        <w:tabs>
          <w:tab w:val="clear" w:pos="794"/>
          <w:tab w:val="left" w:pos="0"/>
        </w:tabs>
        <w:spacing w:before="160"/>
        <w:outlineLvl w:val="3"/>
        <w:rPr>
          <w:del w:id="141" w:author="admin" w:date="2013-07-12T15:02:00Z"/>
          <w:lang w:eastAsia="ja-JP"/>
        </w:rPr>
      </w:pPr>
      <w:del w:id="142" w:author="admin" w:date="2013-07-12T15:02:00Z">
        <w:r w:rsidDel="005C0A5C">
          <w:rPr>
            <w:lang w:eastAsia="ja-JP"/>
          </w:rPr>
          <w:delText>Data Center Bridging</w:delText>
        </w:r>
      </w:del>
    </w:p>
    <w:p w:rsidR="00326BC1" w:rsidDel="005C0A5C" w:rsidRDefault="00326BC1" w:rsidP="00326BC1">
      <w:pPr>
        <w:keepNext/>
        <w:keepLines/>
        <w:tabs>
          <w:tab w:val="clear" w:pos="794"/>
          <w:tab w:val="left" w:pos="0"/>
        </w:tabs>
        <w:spacing w:before="160"/>
        <w:outlineLvl w:val="3"/>
        <w:rPr>
          <w:del w:id="143" w:author="admin" w:date="2013-07-12T15:02:00Z"/>
          <w:lang w:eastAsia="ja-JP"/>
        </w:rPr>
      </w:pPr>
      <w:del w:id="144" w:author="admin" w:date="2013-07-12T15:02:00Z">
        <w:r w:rsidDel="005C0A5C">
          <w:rPr>
            <w:rFonts w:hint="eastAsia"/>
            <w:lang w:eastAsia="ja-JP"/>
          </w:rPr>
          <w:delText xml:space="preserve">In addition, </w:delText>
        </w:r>
        <w:r w:rsidDel="005C0A5C">
          <w:rPr>
            <w:lang w:eastAsia="ja-JP"/>
          </w:rPr>
          <w:delText xml:space="preserve">there are several newly approved 802.1 standards: </w:delText>
        </w:r>
      </w:del>
    </w:p>
    <w:p w:rsidR="00326BC1" w:rsidDel="005C0A5C" w:rsidRDefault="00326BC1" w:rsidP="00326BC1">
      <w:pPr>
        <w:keepNext/>
        <w:keepLines/>
        <w:numPr>
          <w:ilvl w:val="0"/>
          <w:numId w:val="43"/>
        </w:numPr>
        <w:tabs>
          <w:tab w:val="clear" w:pos="794"/>
          <w:tab w:val="left" w:pos="0"/>
        </w:tabs>
        <w:spacing w:before="160"/>
        <w:outlineLvl w:val="3"/>
        <w:rPr>
          <w:del w:id="145" w:author="admin" w:date="2013-07-12T15:02:00Z"/>
          <w:lang w:eastAsia="ja-JP"/>
        </w:rPr>
      </w:pPr>
      <w:del w:id="146" w:author="admin" w:date="2013-07-12T15:02:00Z">
        <w:r w:rsidDel="005C0A5C">
          <w:rPr>
            <w:lang w:eastAsia="ja-JP"/>
          </w:rPr>
          <w:delText xml:space="preserve">IEEE 802.1aq-2012 </w:delText>
        </w:r>
      </w:del>
    </w:p>
    <w:p w:rsidR="00326BC1" w:rsidDel="005C0A5C" w:rsidRDefault="00326BC1" w:rsidP="00326BC1">
      <w:pPr>
        <w:keepNext/>
        <w:keepLines/>
        <w:tabs>
          <w:tab w:val="clear" w:pos="794"/>
          <w:tab w:val="left" w:pos="0"/>
        </w:tabs>
        <w:spacing w:before="160"/>
        <w:ind w:left="1134"/>
        <w:outlineLvl w:val="3"/>
        <w:rPr>
          <w:del w:id="147" w:author="admin" w:date="2013-07-12T15:02:00Z"/>
          <w:lang w:eastAsia="ja-JP"/>
        </w:rPr>
      </w:pPr>
      <w:del w:id="148" w:author="admin" w:date="2013-07-12T15:02:00Z">
        <w:r w:rsidDel="005C0A5C">
          <w:rPr>
            <w:rFonts w:hint="eastAsia"/>
            <w:lang w:eastAsia="ja-JP"/>
          </w:rPr>
          <w:tab/>
        </w:r>
        <w:r w:rsidDel="005C0A5C">
          <w:rPr>
            <w:lang w:eastAsia="ja-JP"/>
          </w:rPr>
          <w:delText>IEEE Standard for Local and metropolitan area networks--Media Access Control (MAC) Bridges and Virtual Bridged Local Area Networks--Amendment 20: Shortest Path Bridging</w:delText>
        </w:r>
      </w:del>
    </w:p>
    <w:p w:rsidR="00326BC1" w:rsidDel="005C0A5C" w:rsidRDefault="00326BC1" w:rsidP="00326BC1">
      <w:pPr>
        <w:keepNext/>
        <w:keepLines/>
        <w:numPr>
          <w:ilvl w:val="0"/>
          <w:numId w:val="43"/>
        </w:numPr>
        <w:tabs>
          <w:tab w:val="clear" w:pos="794"/>
          <w:tab w:val="left" w:pos="0"/>
        </w:tabs>
        <w:spacing w:before="160"/>
        <w:outlineLvl w:val="3"/>
        <w:rPr>
          <w:del w:id="149" w:author="admin" w:date="2013-07-12T15:02:00Z"/>
          <w:lang w:eastAsia="ja-JP"/>
        </w:rPr>
      </w:pPr>
      <w:del w:id="150" w:author="admin" w:date="2013-07-12T15:02:00Z">
        <w:r w:rsidDel="005C0A5C">
          <w:rPr>
            <w:lang w:eastAsia="ja-JP"/>
          </w:rPr>
          <w:delText xml:space="preserve">IEEE 802.1BR-2012 </w:delText>
        </w:r>
      </w:del>
    </w:p>
    <w:p w:rsidR="00326BC1" w:rsidDel="005C0A5C" w:rsidRDefault="00326BC1" w:rsidP="00326BC1">
      <w:pPr>
        <w:keepNext/>
        <w:keepLines/>
        <w:tabs>
          <w:tab w:val="clear" w:pos="794"/>
          <w:tab w:val="clear" w:pos="1588"/>
          <w:tab w:val="left" w:pos="0"/>
        </w:tabs>
        <w:spacing w:before="160"/>
        <w:ind w:left="1134"/>
        <w:outlineLvl w:val="3"/>
        <w:rPr>
          <w:del w:id="151" w:author="admin" w:date="2013-07-12T15:02:00Z"/>
          <w:lang w:eastAsia="ja-JP"/>
        </w:rPr>
      </w:pPr>
      <w:del w:id="152" w:author="admin" w:date="2013-07-12T15:02:00Z">
        <w:r w:rsidDel="005C0A5C">
          <w:rPr>
            <w:rFonts w:hint="eastAsia"/>
            <w:lang w:eastAsia="ja-JP"/>
          </w:rPr>
          <w:tab/>
        </w:r>
        <w:r w:rsidDel="005C0A5C">
          <w:rPr>
            <w:lang w:eastAsia="ja-JP"/>
          </w:rPr>
          <w:delText>IEEE Standard for Local and metropolitan area networks--Virtual Bridged Local Area Networks--Bridge Port Extension</w:delText>
        </w:r>
      </w:del>
    </w:p>
    <w:p w:rsidR="00326BC1" w:rsidDel="005C0A5C" w:rsidRDefault="00326BC1" w:rsidP="00326BC1">
      <w:pPr>
        <w:keepNext/>
        <w:keepLines/>
        <w:numPr>
          <w:ilvl w:val="0"/>
          <w:numId w:val="43"/>
        </w:numPr>
        <w:tabs>
          <w:tab w:val="clear" w:pos="794"/>
          <w:tab w:val="left" w:pos="0"/>
        </w:tabs>
        <w:spacing w:before="160"/>
        <w:outlineLvl w:val="3"/>
        <w:rPr>
          <w:del w:id="153" w:author="admin" w:date="2013-07-12T15:02:00Z"/>
          <w:lang w:eastAsia="ja-JP"/>
        </w:rPr>
      </w:pPr>
      <w:del w:id="154" w:author="admin" w:date="2013-07-12T15:02:00Z">
        <w:r w:rsidDel="005C0A5C">
          <w:rPr>
            <w:lang w:eastAsia="ja-JP"/>
          </w:rPr>
          <w:delText xml:space="preserve">IEEE 802.1Qbg-2012 </w:delText>
        </w:r>
      </w:del>
    </w:p>
    <w:p w:rsidR="00326BC1" w:rsidRPr="00326BC1" w:rsidDel="005C0A5C" w:rsidRDefault="00326BC1" w:rsidP="00326BC1">
      <w:pPr>
        <w:keepNext/>
        <w:keepLines/>
        <w:tabs>
          <w:tab w:val="clear" w:pos="794"/>
          <w:tab w:val="left" w:pos="0"/>
        </w:tabs>
        <w:spacing w:before="160"/>
        <w:ind w:left="1134"/>
        <w:outlineLvl w:val="3"/>
        <w:rPr>
          <w:del w:id="155" w:author="admin" w:date="2013-07-12T15:02:00Z"/>
          <w:lang w:eastAsia="ja-JP"/>
        </w:rPr>
      </w:pPr>
      <w:del w:id="156" w:author="admin" w:date="2013-07-12T15:02:00Z">
        <w:r w:rsidDel="005C0A5C">
          <w:rPr>
            <w:rFonts w:hint="eastAsia"/>
            <w:lang w:eastAsia="ja-JP"/>
          </w:rPr>
          <w:tab/>
        </w:r>
        <w:r w:rsidDel="005C0A5C">
          <w:rPr>
            <w:lang w:eastAsia="ja-JP"/>
          </w:rPr>
          <w:delText>IEEE Standard for Local and metropolitan area networks--Media Access Control (MAC) Bridges and Virtual Bridged Local Area Networks--Amendment 21: Edge Virtual Bridging</w:delText>
        </w:r>
      </w:del>
    </w:p>
    <w:p w:rsidR="00326BC1" w:rsidRPr="00326BC1" w:rsidRDefault="00326BC1" w:rsidP="00094A49">
      <w:pPr>
        <w:keepNext/>
        <w:keepLines/>
        <w:tabs>
          <w:tab w:val="clear" w:pos="794"/>
          <w:tab w:val="left" w:pos="0"/>
        </w:tabs>
        <w:spacing w:before="160"/>
        <w:outlineLvl w:val="3"/>
        <w:rPr>
          <w:lang w:eastAsia="ja-JP"/>
        </w:rPr>
      </w:pPr>
    </w:p>
    <w:p w:rsidR="001753FF" w:rsidRDefault="00ED115A" w:rsidP="001753FF">
      <w:pPr>
        <w:keepNext/>
        <w:keepLines/>
        <w:tabs>
          <w:tab w:val="clear" w:pos="794"/>
          <w:tab w:val="left" w:pos="1021"/>
        </w:tabs>
        <w:spacing w:before="160"/>
        <w:outlineLvl w:val="3"/>
        <w:rPr>
          <w:lang w:eastAsia="ja-JP"/>
        </w:rPr>
      </w:pPr>
      <w:r w:rsidRPr="00ED115A">
        <w:rPr>
          <w:rFonts w:hint="eastAsia"/>
          <w:lang w:eastAsia="ja-JP"/>
        </w:rPr>
        <w:t xml:space="preserve">In IEEE 802.3, </w:t>
      </w:r>
      <w:r w:rsidR="001753FF" w:rsidRPr="001753FF">
        <w:rPr>
          <w:lang w:eastAsia="ja-JP"/>
        </w:rPr>
        <w:t>the latest IEEE 802.3 revision project has been completed, and the resulting IEEE Std 802.3-2012 with the new title “Standard for Ethernet”</w:t>
      </w:r>
      <w:r w:rsidR="001753FF">
        <w:rPr>
          <w:rFonts w:hint="eastAsia"/>
          <w:lang w:eastAsia="ja-JP"/>
        </w:rPr>
        <w:t xml:space="preserve"> was approved in July 2012.</w:t>
      </w:r>
      <w:ins w:id="157" w:author="admin" w:date="2013-07-01T15:46:00Z">
        <w:r w:rsidR="003B2014">
          <w:rPr>
            <w:rFonts w:hint="eastAsia"/>
            <w:lang w:eastAsia="ja-JP"/>
          </w:rPr>
          <w:t xml:space="preserve"> </w:t>
        </w:r>
      </w:ins>
      <w:ins w:id="158" w:author="admin" w:date="2013-07-01T15:38:00Z">
        <w:r w:rsidR="006935B2">
          <w:rPr>
            <w:rFonts w:hint="eastAsia"/>
            <w:lang w:eastAsia="ja-JP"/>
          </w:rPr>
          <w:t xml:space="preserve">The new document was published on 28 December 2012. </w:t>
        </w:r>
      </w:ins>
      <w:r w:rsidR="001753FF">
        <w:rPr>
          <w:rFonts w:hint="eastAsia"/>
          <w:lang w:eastAsia="ja-JP"/>
        </w:rPr>
        <w:t>This document supersedes the following amendments and corrigendum.</w:t>
      </w:r>
    </w:p>
    <w:p w:rsidR="001E3BD6" w:rsidRDefault="001E3BD6" w:rsidP="001E3BD6">
      <w:pPr>
        <w:keepNext/>
        <w:keepLines/>
        <w:numPr>
          <w:ilvl w:val="0"/>
          <w:numId w:val="35"/>
        </w:numPr>
        <w:tabs>
          <w:tab w:val="clear" w:pos="794"/>
          <w:tab w:val="left" w:pos="1021"/>
        </w:tabs>
        <w:spacing w:before="160"/>
        <w:outlineLvl w:val="3"/>
        <w:rPr>
          <w:lang w:eastAsia="ja-JP"/>
        </w:rPr>
      </w:pPr>
      <w:r>
        <w:rPr>
          <w:lang w:eastAsia="ja-JP"/>
        </w:rPr>
        <w:t>IEEE Std 802.3av-2009 (10G-EPON)</w:t>
      </w:r>
    </w:p>
    <w:p w:rsidR="001E3BD6" w:rsidRDefault="001E3BD6" w:rsidP="001E3BD6">
      <w:pPr>
        <w:keepNext/>
        <w:keepLines/>
        <w:numPr>
          <w:ilvl w:val="0"/>
          <w:numId w:val="35"/>
        </w:numPr>
        <w:tabs>
          <w:tab w:val="clear" w:pos="794"/>
          <w:tab w:val="left" w:pos="1021"/>
        </w:tabs>
        <w:spacing w:before="160"/>
        <w:outlineLvl w:val="3"/>
        <w:rPr>
          <w:lang w:eastAsia="ja-JP"/>
        </w:rPr>
      </w:pPr>
      <w:r>
        <w:rPr>
          <w:lang w:eastAsia="ja-JP"/>
        </w:rPr>
        <w:t xml:space="preserve"> IEEE Std 802.3bc-2009 (LLDP)</w:t>
      </w:r>
    </w:p>
    <w:p w:rsidR="001E3BD6" w:rsidRDefault="001E3BD6" w:rsidP="001E3BD6">
      <w:pPr>
        <w:keepNext/>
        <w:keepLines/>
        <w:numPr>
          <w:ilvl w:val="0"/>
          <w:numId w:val="35"/>
        </w:numPr>
        <w:tabs>
          <w:tab w:val="clear" w:pos="794"/>
          <w:tab w:val="left" w:pos="1021"/>
        </w:tabs>
        <w:spacing w:before="160"/>
        <w:outlineLvl w:val="3"/>
        <w:rPr>
          <w:lang w:eastAsia="ja-JP"/>
        </w:rPr>
      </w:pPr>
      <w:r>
        <w:rPr>
          <w:lang w:eastAsia="ja-JP"/>
        </w:rPr>
        <w:t xml:space="preserve"> IEEE Std 802.3at-2009 (DTE power enhancements)</w:t>
      </w:r>
    </w:p>
    <w:p w:rsidR="001E3BD6" w:rsidRDefault="001E3BD6" w:rsidP="001E3BD6">
      <w:pPr>
        <w:keepNext/>
        <w:keepLines/>
        <w:numPr>
          <w:ilvl w:val="0"/>
          <w:numId w:val="35"/>
        </w:numPr>
        <w:tabs>
          <w:tab w:val="clear" w:pos="794"/>
          <w:tab w:val="left" w:pos="1021"/>
        </w:tabs>
        <w:spacing w:before="160"/>
        <w:outlineLvl w:val="3"/>
        <w:rPr>
          <w:lang w:eastAsia="ja-JP"/>
        </w:rPr>
      </w:pPr>
      <w:r>
        <w:rPr>
          <w:lang w:eastAsia="ja-JP"/>
        </w:rPr>
        <w:t xml:space="preserve"> IEEE Std 802.3-2008/Cor1-2009</w:t>
      </w:r>
    </w:p>
    <w:p w:rsidR="001E3BD6" w:rsidRDefault="001E3BD6" w:rsidP="001E3BD6">
      <w:pPr>
        <w:keepNext/>
        <w:keepLines/>
        <w:numPr>
          <w:ilvl w:val="0"/>
          <w:numId w:val="35"/>
        </w:numPr>
        <w:tabs>
          <w:tab w:val="clear" w:pos="794"/>
          <w:tab w:val="left" w:pos="1021"/>
        </w:tabs>
        <w:spacing w:before="160"/>
        <w:outlineLvl w:val="3"/>
        <w:rPr>
          <w:lang w:eastAsia="ja-JP"/>
        </w:rPr>
      </w:pPr>
      <w:r>
        <w:rPr>
          <w:lang w:eastAsia="ja-JP"/>
        </w:rPr>
        <w:t xml:space="preserve"> IEEE Std 802.3ba-2010 (40Gb/s and 100Gb/s Ethernet)</w:t>
      </w:r>
    </w:p>
    <w:p w:rsidR="001E3BD6" w:rsidRDefault="001E3BD6" w:rsidP="001E3BD6">
      <w:pPr>
        <w:keepNext/>
        <w:keepLines/>
        <w:numPr>
          <w:ilvl w:val="0"/>
          <w:numId w:val="35"/>
        </w:numPr>
        <w:tabs>
          <w:tab w:val="clear" w:pos="794"/>
          <w:tab w:val="left" w:pos="1021"/>
        </w:tabs>
        <w:spacing w:before="160"/>
        <w:outlineLvl w:val="3"/>
        <w:rPr>
          <w:lang w:eastAsia="ja-JP"/>
        </w:rPr>
      </w:pPr>
      <w:r>
        <w:rPr>
          <w:lang w:eastAsia="ja-JP"/>
        </w:rPr>
        <w:t xml:space="preserve"> IEEE Std 802.3az-2010 (Energy Efficient Ethernet)</w:t>
      </w:r>
    </w:p>
    <w:p w:rsidR="001E3BD6" w:rsidRDefault="001E3BD6" w:rsidP="001E3BD6">
      <w:pPr>
        <w:keepNext/>
        <w:keepLines/>
        <w:numPr>
          <w:ilvl w:val="0"/>
          <w:numId w:val="35"/>
        </w:numPr>
        <w:tabs>
          <w:tab w:val="clear" w:pos="794"/>
          <w:tab w:val="left" w:pos="1021"/>
        </w:tabs>
        <w:spacing w:before="160"/>
        <w:outlineLvl w:val="3"/>
        <w:rPr>
          <w:lang w:eastAsia="ja-JP"/>
        </w:rPr>
      </w:pPr>
      <w:r>
        <w:rPr>
          <w:lang w:eastAsia="ja-JP"/>
        </w:rPr>
        <w:t xml:space="preserve"> IEEE Std 802.3bg-2011 (Serial 40 Gb/s Ethernet)</w:t>
      </w:r>
    </w:p>
    <w:p w:rsidR="001753FF" w:rsidRDefault="001E3BD6" w:rsidP="001E3BD6">
      <w:pPr>
        <w:keepNext/>
        <w:keepLines/>
        <w:numPr>
          <w:ilvl w:val="0"/>
          <w:numId w:val="35"/>
        </w:numPr>
        <w:tabs>
          <w:tab w:val="clear" w:pos="794"/>
          <w:tab w:val="left" w:pos="1021"/>
        </w:tabs>
        <w:spacing w:before="160"/>
        <w:outlineLvl w:val="3"/>
        <w:rPr>
          <w:lang w:eastAsia="ja-JP"/>
        </w:rPr>
      </w:pPr>
      <w:r>
        <w:rPr>
          <w:lang w:eastAsia="ja-JP"/>
        </w:rPr>
        <w:t xml:space="preserve"> IEEE Std 802.3bf-2011 (Time Synchronization Protocol Support)</w:t>
      </w:r>
    </w:p>
    <w:p w:rsidR="001E3BD6" w:rsidRDefault="001E3BD6" w:rsidP="001E3BD6">
      <w:pPr>
        <w:keepNext/>
        <w:keepLines/>
        <w:numPr>
          <w:ilvl w:val="0"/>
          <w:numId w:val="35"/>
        </w:numPr>
        <w:tabs>
          <w:tab w:val="clear" w:pos="794"/>
          <w:tab w:val="left" w:pos="1021"/>
        </w:tabs>
        <w:spacing w:before="160"/>
        <w:outlineLvl w:val="3"/>
        <w:rPr>
          <w:lang w:eastAsia="ja-JP"/>
        </w:rPr>
      </w:pPr>
      <w:r w:rsidRPr="001E3BD6">
        <w:rPr>
          <w:lang w:eastAsia="ja-JP"/>
        </w:rPr>
        <w:t>IEEE Std 802.3bd-2011 (MAC Control Frame for Priority-based Flow Control)</w:t>
      </w:r>
    </w:p>
    <w:p w:rsidR="006935B2" w:rsidRDefault="006935B2" w:rsidP="001753FF">
      <w:pPr>
        <w:keepNext/>
        <w:keepLines/>
        <w:tabs>
          <w:tab w:val="clear" w:pos="794"/>
          <w:tab w:val="left" w:pos="1021"/>
        </w:tabs>
        <w:spacing w:before="160"/>
        <w:outlineLvl w:val="3"/>
        <w:rPr>
          <w:ins w:id="159" w:author="admin" w:date="2013-07-01T15:40:00Z"/>
          <w:lang w:eastAsia="ja-JP"/>
        </w:rPr>
      </w:pPr>
      <w:ins w:id="160" w:author="admin" w:date="2013-07-01T15:40:00Z">
        <w:r>
          <w:rPr>
            <w:sz w:val="23"/>
            <w:szCs w:val="23"/>
          </w:rPr>
          <w:lastRenderedPageBreak/>
          <w:t>IEEE Std 802.3.1-2011(Ethernet MIBs) was published on 5 July 2011. This incorporates and updates all Ethernet MIBs previously under the responsibility of IETF for managing all capabilities in the base version of the standard IEEE Std 802.3-2008. There is currently a revision project underway which will incorporate new and revised MIBs to support all of the amendments that have been incorporated in IEEE Std 802.3-2012</w:t>
        </w:r>
        <w:r>
          <w:rPr>
            <w:rFonts w:hint="eastAsia"/>
            <w:sz w:val="23"/>
            <w:szCs w:val="23"/>
            <w:lang w:eastAsia="ja-JP"/>
          </w:rPr>
          <w:t>.</w:t>
        </w:r>
      </w:ins>
    </w:p>
    <w:p w:rsidR="006935B2" w:rsidRDefault="006935B2" w:rsidP="001753FF">
      <w:pPr>
        <w:keepNext/>
        <w:keepLines/>
        <w:tabs>
          <w:tab w:val="clear" w:pos="794"/>
          <w:tab w:val="left" w:pos="1021"/>
        </w:tabs>
        <w:spacing w:before="160"/>
        <w:outlineLvl w:val="3"/>
        <w:rPr>
          <w:ins w:id="161" w:author="admin" w:date="2013-07-01T15:40:00Z"/>
          <w:lang w:eastAsia="ja-JP"/>
        </w:rPr>
      </w:pPr>
    </w:p>
    <w:p w:rsidR="00ED115A" w:rsidRPr="00ED115A" w:rsidRDefault="001753FF" w:rsidP="001753FF">
      <w:pPr>
        <w:keepNext/>
        <w:keepLines/>
        <w:tabs>
          <w:tab w:val="clear" w:pos="794"/>
          <w:tab w:val="left" w:pos="1021"/>
        </w:tabs>
        <w:spacing w:before="160"/>
        <w:outlineLvl w:val="3"/>
        <w:rPr>
          <w:lang w:eastAsia="ja-JP"/>
        </w:rPr>
      </w:pPr>
      <w:r>
        <w:rPr>
          <w:rFonts w:hint="eastAsia"/>
          <w:lang w:eastAsia="ja-JP"/>
        </w:rPr>
        <w:t>T</w:t>
      </w:r>
      <w:r w:rsidR="00ED115A" w:rsidRPr="00ED115A">
        <w:rPr>
          <w:lang w:eastAsia="ja-JP"/>
        </w:rPr>
        <w:t xml:space="preserve">he following projects are currently active </w:t>
      </w:r>
      <w:r w:rsidR="001E3BD6">
        <w:rPr>
          <w:rFonts w:hint="eastAsia"/>
          <w:lang w:eastAsia="ja-JP"/>
        </w:rPr>
        <w:t>in IEEE802.3</w:t>
      </w:r>
      <w:r w:rsidR="00ED115A" w:rsidRPr="00ED115A">
        <w:rPr>
          <w:lang w:eastAsia="ja-JP"/>
        </w:rPr>
        <w:t>:</w:t>
      </w:r>
    </w:p>
    <w:p w:rsidR="006935B2" w:rsidRDefault="006935B2" w:rsidP="006935B2">
      <w:pPr>
        <w:keepNext/>
        <w:keepLines/>
        <w:numPr>
          <w:ilvl w:val="0"/>
          <w:numId w:val="27"/>
        </w:numPr>
        <w:tabs>
          <w:tab w:val="clear" w:pos="794"/>
          <w:tab w:val="left" w:pos="1021"/>
        </w:tabs>
        <w:spacing w:before="160"/>
        <w:outlineLvl w:val="3"/>
        <w:rPr>
          <w:ins w:id="162" w:author="admin" w:date="2013-07-01T15:41:00Z"/>
          <w:lang w:eastAsia="ja-JP"/>
        </w:rPr>
      </w:pPr>
      <w:ins w:id="163" w:author="admin" w:date="2013-07-01T15:41:00Z">
        <w:r>
          <w:rPr>
            <w:lang w:eastAsia="ja-JP"/>
          </w:rPr>
          <w:t>IEEE P802.3.1 (IEEE P802.3.1a) (Revision to IEEE Std 802.3.1-2011 Ethernet MIBs Task Force), is expected to lead to a revision of IEEE Std 802.3.1-2011 which incorporates MIBs for all of the amendments to IEEE Std 802.3-2008 that were integrated into IEEE Std 802.3-2012. This project is in the sponsor ballot phase.</w:t>
        </w:r>
      </w:ins>
    </w:p>
    <w:p w:rsidR="006935B2" w:rsidRDefault="006935B2" w:rsidP="006935B2">
      <w:pPr>
        <w:keepNext/>
        <w:keepLines/>
        <w:numPr>
          <w:ilvl w:val="0"/>
          <w:numId w:val="27"/>
        </w:numPr>
        <w:tabs>
          <w:tab w:val="clear" w:pos="794"/>
          <w:tab w:val="left" w:pos="1021"/>
        </w:tabs>
        <w:spacing w:before="160"/>
        <w:outlineLvl w:val="3"/>
        <w:rPr>
          <w:ins w:id="164" w:author="admin" w:date="2013-07-01T15:41:00Z"/>
          <w:lang w:eastAsia="ja-JP"/>
        </w:rPr>
      </w:pPr>
      <w:ins w:id="165" w:author="admin" w:date="2013-07-01T15:41:00Z">
        <w:r>
          <w:rPr>
            <w:lang w:eastAsia="ja-JP"/>
          </w:rPr>
          <w:t>IEEE P802.3bj (100 Gb/s Backplane and Copper Cable Task Force) has just initiated the working group ballot phase.</w:t>
        </w:r>
      </w:ins>
    </w:p>
    <w:p w:rsidR="006935B2" w:rsidRDefault="006935B2" w:rsidP="006935B2">
      <w:pPr>
        <w:keepNext/>
        <w:keepLines/>
        <w:numPr>
          <w:ilvl w:val="0"/>
          <w:numId w:val="27"/>
        </w:numPr>
        <w:tabs>
          <w:tab w:val="clear" w:pos="794"/>
          <w:tab w:val="left" w:pos="1021"/>
        </w:tabs>
        <w:spacing w:before="160"/>
        <w:outlineLvl w:val="3"/>
        <w:rPr>
          <w:ins w:id="166" w:author="admin" w:date="2013-07-01T15:41:00Z"/>
          <w:lang w:eastAsia="ja-JP"/>
        </w:rPr>
      </w:pPr>
      <w:ins w:id="167" w:author="admin" w:date="2013-07-01T15:41:00Z">
        <w:r>
          <w:rPr>
            <w:lang w:eastAsia="ja-JP"/>
          </w:rPr>
          <w:t>The P802.3bk Extended EPON task force has just initiated the sponsor ballot phase.</w:t>
        </w:r>
      </w:ins>
    </w:p>
    <w:p w:rsidR="006935B2" w:rsidRDefault="006935B2" w:rsidP="006935B2">
      <w:pPr>
        <w:keepNext/>
        <w:keepLines/>
        <w:numPr>
          <w:ilvl w:val="0"/>
          <w:numId w:val="27"/>
        </w:numPr>
        <w:tabs>
          <w:tab w:val="clear" w:pos="794"/>
          <w:tab w:val="left" w:pos="1021"/>
        </w:tabs>
        <w:spacing w:before="160"/>
        <w:outlineLvl w:val="3"/>
        <w:rPr>
          <w:ins w:id="168" w:author="admin" w:date="2013-07-01T15:41:00Z"/>
          <w:lang w:eastAsia="ja-JP"/>
        </w:rPr>
      </w:pPr>
      <w:ins w:id="169" w:author="admin" w:date="2013-07-01T15:41:00Z">
        <w:r>
          <w:rPr>
            <w:lang w:eastAsia="ja-JP"/>
          </w:rPr>
          <w:t>The P802.3bm Next Generation 40 Gb/s and 100 Gb/s Optical Ethernet task force is in the proposal selection phase.</w:t>
        </w:r>
      </w:ins>
    </w:p>
    <w:p w:rsidR="006935B2" w:rsidRDefault="006935B2" w:rsidP="006935B2">
      <w:pPr>
        <w:keepNext/>
        <w:keepLines/>
        <w:numPr>
          <w:ilvl w:val="0"/>
          <w:numId w:val="27"/>
        </w:numPr>
        <w:tabs>
          <w:tab w:val="clear" w:pos="794"/>
          <w:tab w:val="left" w:pos="1021"/>
        </w:tabs>
        <w:spacing w:before="160"/>
        <w:outlineLvl w:val="3"/>
        <w:rPr>
          <w:ins w:id="170" w:author="admin" w:date="2013-07-01T15:41:00Z"/>
          <w:lang w:eastAsia="ja-JP"/>
        </w:rPr>
      </w:pPr>
      <w:ins w:id="171" w:author="admin" w:date="2013-07-01T15:41:00Z">
        <w:r>
          <w:rPr>
            <w:lang w:eastAsia="ja-JP"/>
          </w:rPr>
          <w:t>The P802.3bn EPON over Coax PHY task force is in the proposal selection phase.</w:t>
        </w:r>
      </w:ins>
    </w:p>
    <w:p w:rsidR="006935B2" w:rsidRDefault="006935B2" w:rsidP="006935B2">
      <w:pPr>
        <w:keepNext/>
        <w:keepLines/>
        <w:numPr>
          <w:ilvl w:val="0"/>
          <w:numId w:val="27"/>
        </w:numPr>
        <w:tabs>
          <w:tab w:val="clear" w:pos="794"/>
          <w:tab w:val="left" w:pos="1021"/>
        </w:tabs>
        <w:spacing w:before="160"/>
        <w:outlineLvl w:val="3"/>
        <w:rPr>
          <w:ins w:id="172" w:author="admin" w:date="2013-07-01T15:41:00Z"/>
          <w:lang w:eastAsia="ja-JP"/>
        </w:rPr>
      </w:pPr>
      <w:ins w:id="173" w:author="admin" w:date="2013-07-01T15:41:00Z">
        <w:r>
          <w:rPr>
            <w:lang w:eastAsia="ja-JP"/>
          </w:rPr>
          <w:t>The P802.3bp Reduced Twisted Pair Gigabit Ethernet (RTPGE) task force is in the proposal selection phase.</w:t>
        </w:r>
      </w:ins>
    </w:p>
    <w:p w:rsidR="006935B2" w:rsidRDefault="006935B2" w:rsidP="006935B2">
      <w:pPr>
        <w:keepNext/>
        <w:keepLines/>
        <w:numPr>
          <w:ilvl w:val="0"/>
          <w:numId w:val="27"/>
        </w:numPr>
        <w:tabs>
          <w:tab w:val="clear" w:pos="794"/>
          <w:tab w:val="left" w:pos="1021"/>
        </w:tabs>
        <w:spacing w:before="160"/>
        <w:outlineLvl w:val="3"/>
        <w:rPr>
          <w:ins w:id="174" w:author="admin" w:date="2013-07-01T15:41:00Z"/>
          <w:lang w:eastAsia="ja-JP"/>
        </w:rPr>
      </w:pPr>
      <w:ins w:id="175" w:author="admin" w:date="2013-07-01T15:41:00Z">
        <w:r>
          <w:rPr>
            <w:lang w:eastAsia="ja-JP"/>
          </w:rPr>
          <w:t>The next generation BASE-T study group has submitted a PAR, 5-criteria and project objectives and is expected to become the P802.3bq 40GBASE-T task force.</w:t>
        </w:r>
      </w:ins>
    </w:p>
    <w:p w:rsidR="006935B2" w:rsidRDefault="006935B2" w:rsidP="006935B2">
      <w:pPr>
        <w:keepNext/>
        <w:keepLines/>
        <w:numPr>
          <w:ilvl w:val="0"/>
          <w:numId w:val="27"/>
        </w:numPr>
        <w:tabs>
          <w:tab w:val="clear" w:pos="794"/>
          <w:tab w:val="left" w:pos="1021"/>
        </w:tabs>
        <w:spacing w:before="160"/>
        <w:outlineLvl w:val="3"/>
        <w:rPr>
          <w:ins w:id="176" w:author="admin" w:date="2013-07-01T15:41:00Z"/>
          <w:lang w:eastAsia="ja-JP"/>
        </w:rPr>
      </w:pPr>
      <w:ins w:id="177" w:author="admin" w:date="2013-07-01T15:41:00Z">
        <w:r>
          <w:rPr>
            <w:lang w:eastAsia="ja-JP"/>
          </w:rPr>
          <w:t>A new 400 Gb/s Ethernet study group has been formed after a successful “Call for Interest” at our March 2013 plenary meeting.</w:t>
        </w:r>
      </w:ins>
    </w:p>
    <w:p w:rsidR="002B0972" w:rsidDel="006935B2" w:rsidRDefault="006935B2" w:rsidP="006935B2">
      <w:pPr>
        <w:keepNext/>
        <w:keepLines/>
        <w:numPr>
          <w:ilvl w:val="0"/>
          <w:numId w:val="27"/>
        </w:numPr>
        <w:tabs>
          <w:tab w:val="clear" w:pos="794"/>
          <w:tab w:val="left" w:pos="1021"/>
        </w:tabs>
        <w:spacing w:before="160"/>
        <w:outlineLvl w:val="3"/>
        <w:rPr>
          <w:del w:id="178" w:author="admin" w:date="2013-07-01T15:41:00Z"/>
          <w:lang w:eastAsia="ja-JP"/>
        </w:rPr>
      </w:pPr>
      <w:ins w:id="179" w:author="admin" w:date="2013-07-01T15:41:00Z">
        <w:r>
          <w:rPr>
            <w:lang w:eastAsia="ja-JP"/>
          </w:rPr>
          <w:t>A new 4-pair Power over Ethernet study group has been formed after a successful “Call for Interest” at our March 2013 plenary meeting.</w:t>
        </w:r>
      </w:ins>
      <w:del w:id="180" w:author="admin" w:date="2013-07-01T15:41:00Z">
        <w:r w:rsidR="002B0972" w:rsidDel="006935B2">
          <w:rPr>
            <w:lang w:eastAsia="ja-JP"/>
          </w:rPr>
          <w:delText>IEEE P802.3.1 (IEEE 802.3.1a) Revision to IEEE Std 802.3.1-2011 Ethernet MIBs Task Force</w:delText>
        </w:r>
      </w:del>
    </w:p>
    <w:p w:rsidR="002B0972" w:rsidDel="006935B2" w:rsidRDefault="002B0972" w:rsidP="0046295B">
      <w:pPr>
        <w:keepNext/>
        <w:keepLines/>
        <w:tabs>
          <w:tab w:val="clear" w:pos="794"/>
          <w:tab w:val="left" w:pos="1021"/>
        </w:tabs>
        <w:spacing w:before="160"/>
        <w:ind w:left="900"/>
        <w:outlineLvl w:val="3"/>
        <w:rPr>
          <w:del w:id="181" w:author="admin" w:date="2013-07-01T15:41:00Z"/>
          <w:lang w:eastAsia="ja-JP"/>
        </w:rPr>
      </w:pPr>
      <w:del w:id="182" w:author="admin" w:date="2013-07-01T15:41:00Z">
        <w:r w:rsidDel="006935B2">
          <w:rPr>
            <w:sz w:val="23"/>
            <w:szCs w:val="23"/>
          </w:rPr>
          <w:delText>IEEE Std 802.3.1-2011(Ethernet MIBs)</w:delText>
        </w:r>
        <w:r w:rsidDel="006935B2">
          <w:rPr>
            <w:rFonts w:hint="eastAsia"/>
            <w:sz w:val="23"/>
            <w:szCs w:val="23"/>
            <w:lang w:eastAsia="ja-JP"/>
          </w:rPr>
          <w:delText xml:space="preserve"> </w:delText>
        </w:r>
        <w:r w:rsidRPr="002B0972" w:rsidDel="006935B2">
          <w:rPr>
            <w:sz w:val="23"/>
            <w:szCs w:val="23"/>
            <w:lang w:eastAsia="ja-JP"/>
          </w:rPr>
          <w:delText>incorporates and updates all Ethernet MIBs previously under the responsibility of IETF for managing all capabilities in the base version of the standard IEEE Std 802.3-2008</w:delText>
        </w:r>
        <w:r w:rsidR="0046295B" w:rsidDel="006935B2">
          <w:rPr>
            <w:rFonts w:hint="eastAsia"/>
            <w:sz w:val="23"/>
            <w:szCs w:val="23"/>
            <w:lang w:eastAsia="ja-JP"/>
          </w:rPr>
          <w:delText>. A</w:delText>
        </w:r>
        <w:r w:rsidRPr="002B0972" w:rsidDel="006935B2">
          <w:rPr>
            <w:sz w:val="23"/>
            <w:szCs w:val="23"/>
            <w:lang w:eastAsia="ja-JP"/>
          </w:rPr>
          <w:delText xml:space="preserve"> revision of </w:delText>
        </w:r>
        <w:r w:rsidR="0046295B" w:rsidDel="006935B2">
          <w:rPr>
            <w:rFonts w:hint="eastAsia"/>
            <w:sz w:val="23"/>
            <w:szCs w:val="23"/>
            <w:lang w:eastAsia="ja-JP"/>
          </w:rPr>
          <w:delText xml:space="preserve">the </w:delText>
        </w:r>
        <w:r w:rsidRPr="002B0972" w:rsidDel="006935B2">
          <w:rPr>
            <w:sz w:val="23"/>
            <w:szCs w:val="23"/>
            <w:lang w:eastAsia="ja-JP"/>
          </w:rPr>
          <w:delText xml:space="preserve">IEEE Std 802.3.1-2011 </w:delText>
        </w:r>
        <w:r w:rsidR="0046295B" w:rsidDel="006935B2">
          <w:rPr>
            <w:rFonts w:hint="eastAsia"/>
            <w:sz w:val="23"/>
            <w:szCs w:val="23"/>
            <w:lang w:eastAsia="ja-JP"/>
          </w:rPr>
          <w:delText xml:space="preserve">is underway </w:delText>
        </w:r>
        <w:r w:rsidRPr="002B0972" w:rsidDel="006935B2">
          <w:rPr>
            <w:sz w:val="23"/>
            <w:szCs w:val="23"/>
            <w:lang w:eastAsia="ja-JP"/>
          </w:rPr>
          <w:delText>which incorporates MIBs for all of the amendments to IEEE Std 802.3-2008</w:delText>
        </w:r>
        <w:r w:rsidR="0046295B" w:rsidDel="006935B2">
          <w:rPr>
            <w:rFonts w:hint="eastAsia"/>
            <w:sz w:val="23"/>
            <w:szCs w:val="23"/>
            <w:lang w:eastAsia="ja-JP"/>
          </w:rPr>
          <w:delText xml:space="preserve">. </w:delText>
        </w:r>
        <w:r w:rsidR="0046295B" w:rsidRPr="0046295B" w:rsidDel="006935B2">
          <w:rPr>
            <w:sz w:val="23"/>
            <w:szCs w:val="23"/>
            <w:lang w:eastAsia="ja-JP"/>
          </w:rPr>
          <w:delText>This project is in the Working Group ballot phase</w:delText>
        </w:r>
        <w:r w:rsidR="0046295B" w:rsidDel="006935B2">
          <w:rPr>
            <w:rFonts w:hint="eastAsia"/>
            <w:sz w:val="23"/>
            <w:szCs w:val="23"/>
            <w:lang w:eastAsia="ja-JP"/>
          </w:rPr>
          <w:delText>.</w:delText>
        </w:r>
      </w:del>
    </w:p>
    <w:p w:rsidR="002B0972" w:rsidDel="006935B2" w:rsidRDefault="002B0972" w:rsidP="002B0972">
      <w:pPr>
        <w:keepNext/>
        <w:keepLines/>
        <w:numPr>
          <w:ilvl w:val="0"/>
          <w:numId w:val="27"/>
        </w:numPr>
        <w:tabs>
          <w:tab w:val="clear" w:pos="794"/>
          <w:tab w:val="left" w:pos="1021"/>
        </w:tabs>
        <w:spacing w:before="160"/>
        <w:outlineLvl w:val="3"/>
        <w:rPr>
          <w:del w:id="183" w:author="admin" w:date="2013-07-01T15:41:00Z"/>
          <w:lang w:eastAsia="ja-JP"/>
        </w:rPr>
      </w:pPr>
      <w:del w:id="184" w:author="admin" w:date="2013-07-01T15:41:00Z">
        <w:r w:rsidDel="006935B2">
          <w:rPr>
            <w:lang w:eastAsia="ja-JP"/>
          </w:rPr>
          <w:delText>IEEE P802.3bj 100 Gb/s Backplane and Copper C</w:delText>
        </w:r>
        <w:r w:rsidR="0046295B" w:rsidDel="006935B2">
          <w:rPr>
            <w:lang w:eastAsia="ja-JP"/>
          </w:rPr>
          <w:delText>able Task Force</w:delText>
        </w:r>
        <w:r w:rsidR="0046295B" w:rsidDel="006935B2">
          <w:rPr>
            <w:rFonts w:hint="eastAsia"/>
            <w:lang w:eastAsia="ja-JP"/>
          </w:rPr>
          <w:delText xml:space="preserve"> (</w:delText>
        </w:r>
        <w:r w:rsidR="0046295B" w:rsidRPr="0046295B" w:rsidDel="006935B2">
          <w:rPr>
            <w:lang w:eastAsia="ja-JP"/>
          </w:rPr>
          <w:delText>task force review phase</w:delText>
        </w:r>
        <w:r w:rsidR="0046295B" w:rsidDel="006935B2">
          <w:rPr>
            <w:rFonts w:hint="eastAsia"/>
            <w:lang w:eastAsia="ja-JP"/>
          </w:rPr>
          <w:delText>)</w:delText>
        </w:r>
      </w:del>
    </w:p>
    <w:p w:rsidR="002B0972" w:rsidDel="006935B2" w:rsidRDefault="002B0972" w:rsidP="002B0972">
      <w:pPr>
        <w:keepNext/>
        <w:keepLines/>
        <w:numPr>
          <w:ilvl w:val="0"/>
          <w:numId w:val="27"/>
        </w:numPr>
        <w:tabs>
          <w:tab w:val="clear" w:pos="794"/>
          <w:tab w:val="left" w:pos="1021"/>
        </w:tabs>
        <w:spacing w:before="160"/>
        <w:outlineLvl w:val="3"/>
        <w:rPr>
          <w:del w:id="185" w:author="admin" w:date="2013-07-01T15:41:00Z"/>
          <w:lang w:eastAsia="ja-JP"/>
        </w:rPr>
      </w:pPr>
      <w:del w:id="186" w:author="admin" w:date="2013-07-01T15:41:00Z">
        <w:r w:rsidDel="006935B2">
          <w:rPr>
            <w:lang w:eastAsia="ja-JP"/>
          </w:rPr>
          <w:delText>IEEE P802.3bm 40 Gb/s and 100 Gb/s Operation Ove</w:delText>
        </w:r>
        <w:r w:rsidR="0046295B" w:rsidDel="006935B2">
          <w:rPr>
            <w:lang w:eastAsia="ja-JP"/>
          </w:rPr>
          <w:delText>r Fiber Optic Cables Task Force</w:delText>
        </w:r>
        <w:r w:rsidR="0046295B" w:rsidDel="006935B2">
          <w:rPr>
            <w:rFonts w:hint="eastAsia"/>
            <w:lang w:eastAsia="ja-JP"/>
          </w:rPr>
          <w:delText xml:space="preserve"> (Newly fromed)</w:delText>
        </w:r>
      </w:del>
    </w:p>
    <w:p w:rsidR="002B0972" w:rsidDel="006935B2" w:rsidRDefault="002B0972" w:rsidP="002B0972">
      <w:pPr>
        <w:keepNext/>
        <w:keepLines/>
        <w:numPr>
          <w:ilvl w:val="0"/>
          <w:numId w:val="27"/>
        </w:numPr>
        <w:tabs>
          <w:tab w:val="clear" w:pos="794"/>
          <w:tab w:val="left" w:pos="1021"/>
        </w:tabs>
        <w:spacing w:before="160"/>
        <w:outlineLvl w:val="3"/>
        <w:rPr>
          <w:del w:id="187" w:author="admin" w:date="2013-07-01T15:41:00Z"/>
          <w:lang w:eastAsia="ja-JP"/>
        </w:rPr>
      </w:pPr>
      <w:del w:id="188" w:author="admin" w:date="2013-07-01T15:41:00Z">
        <w:r w:rsidDel="006935B2">
          <w:rPr>
            <w:lang w:eastAsia="ja-JP"/>
          </w:rPr>
          <w:delText>IEEE P8</w:delText>
        </w:r>
        <w:r w:rsidR="0046295B" w:rsidDel="006935B2">
          <w:rPr>
            <w:lang w:eastAsia="ja-JP"/>
          </w:rPr>
          <w:delText>02.3bk Extended EPON Task Force</w:delText>
        </w:r>
        <w:r w:rsidR="0046295B" w:rsidDel="006935B2">
          <w:rPr>
            <w:rFonts w:hint="eastAsia"/>
            <w:lang w:eastAsia="ja-JP"/>
          </w:rPr>
          <w:delText xml:space="preserve"> (</w:delText>
        </w:r>
        <w:r w:rsidR="0046295B" w:rsidRPr="0046295B" w:rsidDel="006935B2">
          <w:rPr>
            <w:lang w:eastAsia="ja-JP"/>
          </w:rPr>
          <w:delText>task force review phase</w:delText>
        </w:r>
        <w:r w:rsidR="0046295B" w:rsidDel="006935B2">
          <w:rPr>
            <w:rFonts w:hint="eastAsia"/>
            <w:lang w:eastAsia="ja-JP"/>
          </w:rPr>
          <w:delText>)</w:delText>
        </w:r>
      </w:del>
    </w:p>
    <w:p w:rsidR="002B0972" w:rsidDel="006935B2" w:rsidRDefault="002B0972" w:rsidP="002B0972">
      <w:pPr>
        <w:keepNext/>
        <w:keepLines/>
        <w:numPr>
          <w:ilvl w:val="0"/>
          <w:numId w:val="27"/>
        </w:numPr>
        <w:tabs>
          <w:tab w:val="clear" w:pos="794"/>
          <w:tab w:val="left" w:pos="1021"/>
        </w:tabs>
        <w:spacing w:before="160"/>
        <w:outlineLvl w:val="3"/>
        <w:rPr>
          <w:del w:id="189" w:author="admin" w:date="2013-07-01T15:41:00Z"/>
          <w:lang w:eastAsia="ja-JP"/>
        </w:rPr>
      </w:pPr>
      <w:del w:id="190" w:author="admin" w:date="2013-07-01T15:41:00Z">
        <w:r w:rsidDel="006935B2">
          <w:rPr>
            <w:lang w:eastAsia="ja-JP"/>
          </w:rPr>
          <w:delText>IEEE P802.3bn EPON Proto</w:delText>
        </w:r>
        <w:r w:rsidR="0046295B" w:rsidDel="006935B2">
          <w:rPr>
            <w:lang w:eastAsia="ja-JP"/>
          </w:rPr>
          <w:delText>col over Coax (EPoC) Task Force</w:delText>
        </w:r>
        <w:r w:rsidR="0046295B" w:rsidDel="006935B2">
          <w:rPr>
            <w:rFonts w:hint="eastAsia"/>
            <w:lang w:eastAsia="ja-JP"/>
          </w:rPr>
          <w:delText xml:space="preserve"> (Newly formed)</w:delText>
        </w:r>
      </w:del>
    </w:p>
    <w:p w:rsidR="002B0972" w:rsidDel="006935B2" w:rsidRDefault="002B0972" w:rsidP="002B0972">
      <w:pPr>
        <w:keepNext/>
        <w:keepLines/>
        <w:numPr>
          <w:ilvl w:val="0"/>
          <w:numId w:val="27"/>
        </w:numPr>
        <w:tabs>
          <w:tab w:val="clear" w:pos="794"/>
          <w:tab w:val="left" w:pos="1021"/>
        </w:tabs>
        <w:spacing w:before="160"/>
        <w:outlineLvl w:val="3"/>
        <w:rPr>
          <w:del w:id="191" w:author="admin" w:date="2013-07-01T15:41:00Z"/>
          <w:lang w:eastAsia="ja-JP"/>
        </w:rPr>
      </w:pPr>
      <w:del w:id="192" w:author="admin" w:date="2013-07-01T15:41:00Z">
        <w:r w:rsidDel="006935B2">
          <w:rPr>
            <w:lang w:eastAsia="ja-JP"/>
          </w:rPr>
          <w:delText>IEEE 802.3 Reduced Twisted Pair Gigabit Ethernet (RTPGE) Study Group.</w:delText>
        </w:r>
      </w:del>
    </w:p>
    <w:p w:rsidR="0046295B" w:rsidDel="006935B2" w:rsidRDefault="0046295B" w:rsidP="0046295B">
      <w:pPr>
        <w:keepNext/>
        <w:keepLines/>
        <w:tabs>
          <w:tab w:val="clear" w:pos="794"/>
          <w:tab w:val="left" w:pos="1021"/>
        </w:tabs>
        <w:spacing w:before="160"/>
        <w:ind w:left="900"/>
        <w:outlineLvl w:val="3"/>
        <w:rPr>
          <w:del w:id="193" w:author="admin" w:date="2013-07-01T15:41:00Z"/>
          <w:lang w:eastAsia="ja-JP"/>
        </w:rPr>
      </w:pPr>
      <w:del w:id="194" w:author="admin" w:date="2013-07-01T15:41:00Z">
        <w:r w:rsidDel="006935B2">
          <w:rPr>
            <w:rFonts w:hint="eastAsia"/>
            <w:lang w:eastAsia="ja-JP"/>
          </w:rPr>
          <w:lastRenderedPageBreak/>
          <w:delText xml:space="preserve">This Study Group is </w:delText>
        </w:r>
        <w:r w:rsidRPr="0046295B" w:rsidDel="006935B2">
          <w:rPr>
            <w:lang w:eastAsia="ja-JP"/>
          </w:rPr>
          <w:delText>investigating producing a new Gigabit Ethernet PHY to operate over fewer pairs of twisted pair cabling, targeted at automotive and industrial control applications.</w:delText>
        </w:r>
      </w:del>
    </w:p>
    <w:p w:rsidR="00326BC1" w:rsidDel="006935B2" w:rsidRDefault="002B0972" w:rsidP="00ED115A">
      <w:pPr>
        <w:keepNext/>
        <w:keepLines/>
        <w:spacing w:before="240"/>
        <w:ind w:left="794" w:hanging="794"/>
        <w:outlineLvl w:val="1"/>
        <w:rPr>
          <w:del w:id="195" w:author="admin" w:date="2013-07-01T15:41:00Z"/>
          <w:lang w:eastAsia="ja-JP"/>
        </w:rPr>
      </w:pPr>
      <w:del w:id="196" w:author="admin" w:date="2013-07-01T15:41:00Z">
        <w:r w:rsidDel="006935B2">
          <w:rPr>
            <w:lang w:eastAsia="ja-JP"/>
          </w:rPr>
          <w:delText>IEEE 802.3 Nex</w:delText>
        </w:r>
        <w:r w:rsidR="00FC6065" w:rsidDel="006935B2">
          <w:rPr>
            <w:lang w:eastAsia="ja-JP"/>
          </w:rPr>
          <w:delText>t Generation BASE-T Study Group</w:delText>
        </w:r>
        <w:r w:rsidR="00FC6065" w:rsidDel="006935B2">
          <w:rPr>
            <w:rFonts w:hint="eastAsia"/>
            <w:lang w:eastAsia="ja-JP"/>
          </w:rPr>
          <w:delText xml:space="preserve"> (Newly formed)</w:delText>
        </w:r>
      </w:del>
    </w:p>
    <w:p w:rsidR="00ED115A" w:rsidRPr="00ED115A" w:rsidRDefault="00ED115A" w:rsidP="00ED115A">
      <w:pPr>
        <w:keepNext/>
        <w:keepLines/>
        <w:spacing w:before="240"/>
        <w:ind w:left="794" w:hanging="794"/>
        <w:outlineLvl w:val="1"/>
        <w:rPr>
          <w:b/>
          <w:lang w:eastAsia="ja-JP"/>
        </w:rPr>
      </w:pPr>
      <w:r w:rsidRPr="00ED115A">
        <w:rPr>
          <w:rFonts w:hint="eastAsia"/>
          <w:b/>
          <w:lang w:eastAsia="ja-JP"/>
        </w:rPr>
        <w:t>5.5.2  Standardization activities on Ethernet</w:t>
      </w:r>
    </w:p>
    <w:p w:rsidR="002B0972" w:rsidRPr="002B0972" w:rsidRDefault="00ED115A" w:rsidP="002B0972">
      <w:pPr>
        <w:keepNext/>
        <w:keepLines/>
        <w:spacing w:before="360" w:after="120"/>
        <w:rPr>
          <w:lang w:eastAsia="ja-JP"/>
        </w:rPr>
      </w:pPr>
      <w:r w:rsidRPr="002B0972">
        <w:rPr>
          <w:rFonts w:hint="eastAsia"/>
          <w:lang w:eastAsia="ja-JP"/>
        </w:rPr>
        <w:t xml:space="preserve">Standardization work on "carrier-class" Ethernet is conducted within </w:t>
      </w:r>
      <w:ins w:id="197" w:author="Yoshinori Koike" w:date="2013-06-29T02:08:00Z">
        <w:r w:rsidR="00EC4056">
          <w:rPr>
            <w:rFonts w:hint="eastAsia"/>
            <w:lang w:eastAsia="ja-JP"/>
          </w:rPr>
          <w:t xml:space="preserve">ITU-T SG12, </w:t>
        </w:r>
      </w:ins>
      <w:r w:rsidRPr="002B0972">
        <w:rPr>
          <w:rFonts w:hint="eastAsia"/>
          <w:lang w:eastAsia="ja-JP"/>
        </w:rPr>
        <w:t>ITU-T SG15,</w:t>
      </w:r>
      <w:ins w:id="198" w:author="Yoshinori Koike" w:date="2013-06-29T02:08:00Z">
        <w:r w:rsidR="00EC4056">
          <w:rPr>
            <w:rFonts w:hint="eastAsia"/>
            <w:lang w:eastAsia="ja-JP"/>
          </w:rPr>
          <w:t xml:space="preserve"> </w:t>
        </w:r>
      </w:ins>
      <w:r w:rsidRPr="002B0972">
        <w:rPr>
          <w:rFonts w:hint="eastAsia"/>
          <w:lang w:eastAsia="ja-JP"/>
        </w:rPr>
        <w:t xml:space="preserve"> IEEE 802.1 WG, IEEE 802.3 WG, IETF and Metro Ethernet Forum.  The table below summarizes current standardization </w:t>
      </w:r>
      <w:r w:rsidRPr="002B0972">
        <w:rPr>
          <w:lang w:eastAsia="ja-JP"/>
        </w:rPr>
        <w:t>responsibilities</w:t>
      </w:r>
      <w:r w:rsidRPr="002B0972">
        <w:rPr>
          <w:rFonts w:hint="eastAsia"/>
          <w:lang w:eastAsia="ja-JP"/>
        </w:rPr>
        <w:t xml:space="preserve"> on "carrier-class" Ethernet.</w:t>
      </w:r>
      <w:r w:rsidRPr="002B0972">
        <w:rPr>
          <w:lang w:eastAsia="ja-JP"/>
        </w:rPr>
        <w:t xml:space="preserve"> Table 7-5 lists the current status of individual Ethernet related ITU-T Recommendations</w:t>
      </w:r>
      <w:r w:rsidRPr="002B0972">
        <w:rPr>
          <w:rFonts w:hint="eastAsia"/>
          <w:lang w:eastAsia="ja-JP"/>
        </w:rPr>
        <w:t xml:space="preserve">. Latest </w:t>
      </w:r>
      <w:r w:rsidRPr="002B0972">
        <w:rPr>
          <w:lang w:eastAsia="ja-JP"/>
        </w:rPr>
        <w:t xml:space="preserve">Ethernet Services that </w:t>
      </w:r>
      <w:r w:rsidRPr="002B0972">
        <w:rPr>
          <w:rFonts w:hint="eastAsia"/>
          <w:lang w:eastAsia="ja-JP"/>
        </w:rPr>
        <w:t xml:space="preserve">are specified in </w:t>
      </w:r>
      <w:r w:rsidRPr="002B0972">
        <w:rPr>
          <w:lang w:eastAsia="ja-JP"/>
        </w:rPr>
        <w:t xml:space="preserve">MEF 6.1 and MEF 10.2 </w:t>
      </w:r>
      <w:r w:rsidRPr="002B0972">
        <w:rPr>
          <w:rFonts w:hint="eastAsia"/>
          <w:lang w:eastAsia="ja-JP"/>
        </w:rPr>
        <w:t>haven</w:t>
      </w:r>
      <w:r w:rsidRPr="002B0972">
        <w:rPr>
          <w:lang w:eastAsia="ja-JP"/>
        </w:rPr>
        <w:t>’</w:t>
      </w:r>
      <w:r w:rsidRPr="002B0972">
        <w:rPr>
          <w:rFonts w:hint="eastAsia"/>
          <w:lang w:eastAsia="ja-JP"/>
        </w:rPr>
        <w:t xml:space="preserve">t been completely covered in G.8011.x series at the moment. </w:t>
      </w:r>
      <w:del w:id="199" w:author="admin" w:date="2013-07-12T15:07:00Z">
        <w:r w:rsidRPr="00106666" w:rsidDel="005C0A5C">
          <w:rPr>
            <w:lang w:eastAsia="ja-JP"/>
          </w:rPr>
          <w:delText xml:space="preserve">Q10/15 is planning to update </w:delText>
        </w:r>
      </w:del>
      <w:ins w:id="200" w:author="admin" w:date="2013-07-12T15:12:00Z">
        <w:r w:rsidR="00106666">
          <w:rPr>
            <w:rFonts w:hint="eastAsia"/>
            <w:lang w:eastAsia="ja-JP"/>
          </w:rPr>
          <w:t xml:space="preserve">But the </w:t>
        </w:r>
      </w:ins>
      <w:r w:rsidRPr="00106666">
        <w:rPr>
          <w:lang w:eastAsia="ja-JP"/>
        </w:rPr>
        <w:t>G.8</w:t>
      </w:r>
      <w:r w:rsidR="009C6175" w:rsidRPr="00106666">
        <w:rPr>
          <w:lang w:eastAsia="ja-JP"/>
        </w:rPr>
        <w:t>0</w:t>
      </w:r>
      <w:r w:rsidRPr="00106666">
        <w:rPr>
          <w:lang w:eastAsia="ja-JP"/>
        </w:rPr>
        <w:t>11.x series aligning with MEF specification</w:t>
      </w:r>
      <w:ins w:id="201" w:author="admin" w:date="2013-07-12T15:12:00Z">
        <w:r w:rsidR="00106666">
          <w:rPr>
            <w:rFonts w:hint="eastAsia"/>
            <w:lang w:eastAsia="ja-JP"/>
          </w:rPr>
          <w:t xml:space="preserve">s </w:t>
        </w:r>
      </w:ins>
      <w:del w:id="202" w:author="admin" w:date="2013-07-12T15:08:00Z">
        <w:r w:rsidRPr="00106666" w:rsidDel="00106666">
          <w:rPr>
            <w:lang w:eastAsia="ja-JP"/>
          </w:rPr>
          <w:delText xml:space="preserve"> </w:delText>
        </w:r>
      </w:del>
      <w:ins w:id="203" w:author="admin" w:date="2013-07-12T15:08:00Z">
        <w:r w:rsidR="00106666" w:rsidRPr="00106666">
          <w:rPr>
            <w:lang w:eastAsia="ja-JP"/>
            <w:rPrChange w:id="204" w:author="admin" w:date="2013-07-12T15:11:00Z">
              <w:rPr>
                <w:highlight w:val="yellow"/>
                <w:lang w:eastAsia="ja-JP"/>
              </w:rPr>
            </w:rPrChange>
          </w:rPr>
          <w:t>are planned to be approved.</w:t>
        </w:r>
      </w:ins>
      <w:del w:id="205" w:author="admin" w:date="2013-07-12T15:08:00Z">
        <w:r w:rsidRPr="00106666" w:rsidDel="00106666">
          <w:rPr>
            <w:lang w:eastAsia="ja-JP"/>
          </w:rPr>
          <w:delText xml:space="preserve">in </w:delText>
        </w:r>
      </w:del>
      <w:del w:id="206" w:author="admin" w:date="2013-07-12T15:07:00Z">
        <w:r w:rsidRPr="00106666" w:rsidDel="005C0A5C">
          <w:rPr>
            <w:lang w:eastAsia="ja-JP"/>
          </w:rPr>
          <w:delText>next</w:delText>
        </w:r>
      </w:del>
      <w:del w:id="207" w:author="admin" w:date="2013-07-12T15:08:00Z">
        <w:r w:rsidRPr="00106666" w:rsidDel="00106666">
          <w:rPr>
            <w:lang w:eastAsia="ja-JP"/>
          </w:rPr>
          <w:delText xml:space="preserve"> SG15 meeting</w:delText>
        </w:r>
      </w:del>
      <w:r w:rsidRPr="00106666">
        <w:rPr>
          <w:lang w:eastAsia="ja-JP"/>
        </w:rPr>
        <w:t>.</w:t>
      </w:r>
      <w:r w:rsidRPr="002B0972">
        <w:rPr>
          <w:rFonts w:hint="eastAsia"/>
          <w:lang w:eastAsia="ja-JP"/>
        </w:rPr>
        <w:t xml:space="preserve"> </w:t>
      </w:r>
      <w:r w:rsidRPr="002B0972">
        <w:rPr>
          <w:lang w:eastAsia="ja-JP"/>
        </w:rPr>
        <w:t xml:space="preserve">  </w:t>
      </w:r>
    </w:p>
    <w:p w:rsidR="00ED115A" w:rsidRPr="00ED115A" w:rsidRDefault="00ED115A" w:rsidP="00ED115A">
      <w:pPr>
        <w:keepNext/>
        <w:keepLines/>
        <w:spacing w:before="360" w:after="120"/>
        <w:jc w:val="center"/>
        <w:rPr>
          <w:b/>
          <w:lang w:eastAsia="ja-JP"/>
        </w:rPr>
      </w:pPr>
      <w:r w:rsidRPr="00ED115A">
        <w:rPr>
          <w:rFonts w:hint="eastAsia"/>
          <w:b/>
          <w:lang w:eastAsia="ja-JP"/>
        </w:rPr>
        <w:t>Table 5-1  Standardization on "carrier-class" Ethernet.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326"/>
        <w:gridCol w:w="1720"/>
        <w:gridCol w:w="1533"/>
        <w:gridCol w:w="6270"/>
      </w:tblGrid>
      <w:tr w:rsidR="00ED115A" w:rsidRPr="00ED115A" w:rsidTr="00903DF3">
        <w:trPr>
          <w:trHeight w:val="285"/>
        </w:trPr>
        <w:tc>
          <w:tcPr>
            <w:tcW w:w="0" w:type="auto"/>
            <w:tcBorders>
              <w:bottom w:val="single" w:sz="12" w:space="0" w:color="000000"/>
            </w:tcBorders>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w:t>
            </w:r>
          </w:p>
        </w:tc>
        <w:tc>
          <w:tcPr>
            <w:tcW w:w="1720" w:type="dxa"/>
            <w:tcBorders>
              <w:bottom w:val="single" w:sz="12" w:space="0" w:color="000000"/>
            </w:tcBorders>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Standard body</w:t>
            </w:r>
          </w:p>
        </w:tc>
        <w:tc>
          <w:tcPr>
            <w:tcW w:w="1533" w:type="dxa"/>
            <w:tcBorders>
              <w:bottom w:val="single" w:sz="12" w:space="0" w:color="000000"/>
            </w:tcBorders>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Q/</w:t>
            </w:r>
            <w:r w:rsidRPr="00ED115A">
              <w:rPr>
                <w:sz w:val="22"/>
                <w:lang w:val="en-US" w:eastAsia="ja-JP"/>
              </w:rPr>
              <w:t>SG (WG)</w:t>
            </w:r>
          </w:p>
        </w:tc>
        <w:tc>
          <w:tcPr>
            <w:tcW w:w="6270" w:type="dxa"/>
            <w:tcBorders>
              <w:bottom w:val="single" w:sz="12" w:space="0" w:color="000000"/>
            </w:tcBorders>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Study items</w:t>
            </w:r>
          </w:p>
        </w:tc>
      </w:tr>
      <w:tr w:rsidR="00EC4056" w:rsidRPr="00ED115A" w:rsidTr="00903DF3">
        <w:trPr>
          <w:trHeight w:val="285"/>
        </w:trPr>
        <w:tc>
          <w:tcPr>
            <w:tcW w:w="0" w:type="auto"/>
          </w:tcPr>
          <w:p w:rsidR="00EC4056" w:rsidRPr="00ED115A" w:rsidRDefault="00EC4056"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1</w:t>
            </w:r>
          </w:p>
        </w:tc>
        <w:tc>
          <w:tcPr>
            <w:tcW w:w="1720" w:type="dxa"/>
          </w:tcPr>
          <w:p w:rsidR="00EC4056" w:rsidRPr="00ED115A" w:rsidRDefault="00EC4056"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ITU-T SG12</w:t>
            </w:r>
          </w:p>
        </w:tc>
        <w:tc>
          <w:tcPr>
            <w:tcW w:w="1533" w:type="dxa"/>
          </w:tcPr>
          <w:p w:rsidR="00EC4056" w:rsidRPr="00ED115A" w:rsidRDefault="00EC4056"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Q.17/12</w:t>
            </w:r>
          </w:p>
        </w:tc>
        <w:tc>
          <w:tcPr>
            <w:tcW w:w="6270" w:type="dxa"/>
          </w:tcPr>
          <w:p w:rsidR="00EC4056" w:rsidRPr="00ED115A" w:rsidRDefault="00EC4056"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 xml:space="preserve">Ethernet </w:t>
            </w:r>
            <w:r w:rsidRPr="00ED115A">
              <w:rPr>
                <w:sz w:val="22"/>
                <w:lang w:val="en-US" w:eastAsia="ja-JP"/>
              </w:rPr>
              <w:t xml:space="preserve"> services performance</w:t>
            </w:r>
          </w:p>
        </w:tc>
      </w:tr>
      <w:tr w:rsidR="00ED115A" w:rsidRPr="00ED115A" w:rsidTr="00903DF3">
        <w:trPr>
          <w:cantSplit/>
          <w:trHeight w:val="285"/>
        </w:trPr>
        <w:tc>
          <w:tcPr>
            <w:tcW w:w="0" w:type="auto"/>
            <w:vMerge w:val="restart"/>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2</w:t>
            </w:r>
          </w:p>
        </w:tc>
        <w:tc>
          <w:tcPr>
            <w:tcW w:w="1720" w:type="dxa"/>
            <w:vMerge w:val="restart"/>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ITU-T SG15</w:t>
            </w:r>
          </w:p>
        </w:tc>
        <w:tc>
          <w:tcPr>
            <w:tcW w:w="1533"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Q.3/15</w:t>
            </w:r>
          </w:p>
        </w:tc>
        <w:tc>
          <w:tcPr>
            <w:tcW w:w="6270"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Coordination on OTN including optical Ethernet</w:t>
            </w:r>
          </w:p>
        </w:tc>
      </w:tr>
      <w:tr w:rsidR="00ED115A" w:rsidRPr="00ED115A" w:rsidTr="00903DF3">
        <w:trPr>
          <w:cantSplit/>
          <w:trHeight w:val="285"/>
        </w:trPr>
        <w:tc>
          <w:tcPr>
            <w:tcW w:w="0" w:type="auto"/>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Q.9/15</w:t>
            </w:r>
          </w:p>
        </w:tc>
        <w:tc>
          <w:tcPr>
            <w:tcW w:w="6270" w:type="dxa"/>
          </w:tcPr>
          <w:p w:rsidR="00ED115A" w:rsidRPr="00ED115A" w:rsidRDefault="00ED115A" w:rsidP="0010666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Ethernet protection/restoration</w:t>
            </w:r>
            <w:del w:id="208" w:author="admin" w:date="2013-07-12T15:13:00Z">
              <w:r w:rsidRPr="00ED115A" w:rsidDel="00106666">
                <w:rPr>
                  <w:rFonts w:hint="eastAsia"/>
                  <w:sz w:val="22"/>
                  <w:lang w:val="en-US" w:eastAsia="ja-JP"/>
                </w:rPr>
                <w:delText xml:space="preserve"> </w:delText>
              </w:r>
            </w:del>
            <w:del w:id="209" w:author="admin" w:date="2013-07-12T15:12:00Z">
              <w:r w:rsidRPr="00ED115A" w:rsidDel="00106666">
                <w:rPr>
                  <w:rFonts w:hint="eastAsia"/>
                  <w:sz w:val="22"/>
                  <w:lang w:val="en-US" w:eastAsia="ja-JP"/>
                </w:rPr>
                <w:delText>and equipment functional architecture</w:delText>
              </w:r>
            </w:del>
          </w:p>
        </w:tc>
      </w:tr>
      <w:tr w:rsidR="00ED115A" w:rsidRPr="00ED115A" w:rsidTr="00903DF3">
        <w:trPr>
          <w:cantSplit/>
          <w:trHeight w:val="285"/>
        </w:trPr>
        <w:tc>
          <w:tcPr>
            <w:tcW w:w="0" w:type="auto"/>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Q.10/15</w:t>
            </w:r>
          </w:p>
        </w:tc>
        <w:tc>
          <w:tcPr>
            <w:tcW w:w="6270"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 xml:space="preserve">Ethernet </w:t>
            </w:r>
            <w:r w:rsidRPr="00ED115A">
              <w:rPr>
                <w:sz w:val="22"/>
                <w:lang w:val="en-US" w:eastAsia="ja-JP"/>
              </w:rPr>
              <w:t>OAM</w:t>
            </w:r>
            <w:r w:rsidRPr="00ED115A">
              <w:rPr>
                <w:rFonts w:hint="eastAsia"/>
                <w:sz w:val="22"/>
                <w:lang w:val="en-US" w:eastAsia="ja-JP"/>
              </w:rPr>
              <w:t xml:space="preserve"> mechanisms</w:t>
            </w:r>
            <w:ins w:id="210" w:author="admin" w:date="2013-07-12T15:12:00Z">
              <w:r w:rsidR="00106666">
                <w:rPr>
                  <w:rFonts w:hint="eastAsia"/>
                  <w:sz w:val="22"/>
                  <w:lang w:val="en-US" w:eastAsia="ja-JP"/>
                </w:rPr>
                <w:t xml:space="preserve"> </w:t>
              </w:r>
            </w:ins>
            <w:ins w:id="211" w:author="admin" w:date="2013-07-12T15:13:00Z">
              <w:r w:rsidR="00106666" w:rsidRPr="00106666">
                <w:rPr>
                  <w:sz w:val="22"/>
                  <w:lang w:val="en-US" w:eastAsia="ja-JP"/>
                </w:rPr>
                <w:t>and equipment functional architecture</w:t>
              </w:r>
            </w:ins>
          </w:p>
        </w:tc>
      </w:tr>
      <w:tr w:rsidR="00ED115A" w:rsidRPr="00ED115A" w:rsidTr="00903DF3">
        <w:trPr>
          <w:cantSplit/>
          <w:trHeight w:val="285"/>
        </w:trPr>
        <w:tc>
          <w:tcPr>
            <w:tcW w:w="0" w:type="auto"/>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Q.11/15</w:t>
            </w:r>
          </w:p>
        </w:tc>
        <w:tc>
          <w:tcPr>
            <w:tcW w:w="6270"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Ethernet Service description and frame mapping (GFP)</w:t>
            </w:r>
            <w:r w:rsidRPr="00ED115A">
              <w:rPr>
                <w:sz w:val="22"/>
                <w:lang w:val="en-US" w:eastAsia="ja-JP"/>
              </w:rPr>
              <w:t xml:space="preserve"> </w:t>
            </w:r>
          </w:p>
        </w:tc>
      </w:tr>
      <w:tr w:rsidR="00ED115A" w:rsidRPr="00ED115A" w:rsidTr="00903DF3">
        <w:trPr>
          <w:cantSplit/>
          <w:trHeight w:val="285"/>
        </w:trPr>
        <w:tc>
          <w:tcPr>
            <w:tcW w:w="0" w:type="auto"/>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Q.12/15</w:t>
            </w:r>
          </w:p>
        </w:tc>
        <w:tc>
          <w:tcPr>
            <w:tcW w:w="6270"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Ethernet architecture</w:t>
            </w:r>
          </w:p>
        </w:tc>
      </w:tr>
      <w:tr w:rsidR="00ED115A" w:rsidRPr="00ED115A" w:rsidTr="00903DF3">
        <w:trPr>
          <w:cantSplit/>
          <w:trHeight w:val="285"/>
        </w:trPr>
        <w:tc>
          <w:tcPr>
            <w:tcW w:w="0" w:type="auto"/>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Q.13/15</w:t>
            </w:r>
          </w:p>
        </w:tc>
        <w:tc>
          <w:tcPr>
            <w:tcW w:w="6270"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Synchronous Ethernet</w:t>
            </w:r>
          </w:p>
        </w:tc>
      </w:tr>
      <w:tr w:rsidR="00ED115A" w:rsidRPr="00ED115A" w:rsidTr="00903DF3">
        <w:trPr>
          <w:cantSplit/>
          <w:trHeight w:val="285"/>
        </w:trPr>
        <w:tc>
          <w:tcPr>
            <w:tcW w:w="0" w:type="auto"/>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Q14/15</w:t>
            </w:r>
          </w:p>
        </w:tc>
        <w:tc>
          <w:tcPr>
            <w:tcW w:w="6270"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Management aspects of Ethernet</w:t>
            </w:r>
          </w:p>
        </w:tc>
      </w:tr>
      <w:tr w:rsidR="00ED115A" w:rsidRPr="00ED115A" w:rsidTr="00903DF3">
        <w:trPr>
          <w:cantSplit/>
          <w:trHeight w:val="285"/>
        </w:trPr>
        <w:tc>
          <w:tcPr>
            <w:tcW w:w="0" w:type="auto"/>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Q15/15</w:t>
            </w:r>
          </w:p>
        </w:tc>
        <w:tc>
          <w:tcPr>
            <w:tcW w:w="6270"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Synchronous Ethernet test equipment</w:t>
            </w:r>
          </w:p>
        </w:tc>
      </w:tr>
      <w:tr w:rsidR="00ED115A" w:rsidRPr="00ED115A" w:rsidTr="00903DF3">
        <w:trPr>
          <w:cantSplit/>
          <w:trHeight w:val="329"/>
        </w:trPr>
        <w:tc>
          <w:tcPr>
            <w:tcW w:w="0" w:type="auto"/>
            <w:vMerge w:val="restart"/>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3</w:t>
            </w:r>
          </w:p>
        </w:tc>
        <w:tc>
          <w:tcPr>
            <w:tcW w:w="1720" w:type="dxa"/>
            <w:vMerge w:val="restart"/>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IEEE 802</w:t>
            </w:r>
          </w:p>
        </w:tc>
        <w:tc>
          <w:tcPr>
            <w:tcW w:w="1533"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802.1</w:t>
            </w:r>
          </w:p>
        </w:tc>
        <w:tc>
          <w:tcPr>
            <w:tcW w:w="6270"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Higher layers above the MAC (including Network level Ethernet OAM mechanisms, Provider bridges, Provider backbone bridges)</w:t>
            </w:r>
          </w:p>
        </w:tc>
      </w:tr>
      <w:tr w:rsidR="00ED115A" w:rsidRPr="00ED115A" w:rsidTr="00903DF3">
        <w:trPr>
          <w:cantSplit/>
          <w:trHeight w:val="285"/>
        </w:trPr>
        <w:tc>
          <w:tcPr>
            <w:tcW w:w="0" w:type="auto"/>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802.3</w:t>
            </w:r>
          </w:p>
        </w:tc>
        <w:tc>
          <w:tcPr>
            <w:tcW w:w="6270" w:type="dxa"/>
          </w:tcPr>
          <w:p w:rsidR="00ED115A" w:rsidRPr="00ED115A" w:rsidRDefault="00763480"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763480">
              <w:rPr>
                <w:sz w:val="22"/>
                <w:lang w:val="en-US" w:eastAsia="ja-JP"/>
              </w:rPr>
              <w:t>Standard for Ethernet</w:t>
            </w:r>
          </w:p>
        </w:tc>
      </w:tr>
      <w:tr w:rsidR="00ED115A" w:rsidRPr="00ED115A" w:rsidTr="00903DF3">
        <w:trPr>
          <w:cantSplit/>
          <w:trHeight w:val="177"/>
        </w:trPr>
        <w:tc>
          <w:tcPr>
            <w:tcW w:w="0" w:type="auto"/>
            <w:vMerge w:val="restart"/>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4</w:t>
            </w:r>
          </w:p>
        </w:tc>
        <w:tc>
          <w:tcPr>
            <w:tcW w:w="1720" w:type="dxa"/>
            <w:vMerge w:val="restart"/>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IETF</w:t>
            </w:r>
          </w:p>
        </w:tc>
        <w:tc>
          <w:tcPr>
            <w:tcW w:w="1533"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CCAMP WG</w:t>
            </w:r>
          </w:p>
        </w:tc>
        <w:tc>
          <w:tcPr>
            <w:tcW w:w="6270"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rPr>
              <w:t>common control plane and measurement plane solutions</w:t>
            </w:r>
            <w:r w:rsidRPr="00ED115A">
              <w:rPr>
                <w:rFonts w:hint="eastAsia"/>
                <w:sz w:val="22"/>
                <w:lang w:val="en-US" w:eastAsia="ja-JP"/>
              </w:rPr>
              <w:t xml:space="preserve"> and </w:t>
            </w:r>
            <w:r w:rsidRPr="00ED115A">
              <w:rPr>
                <w:sz w:val="22"/>
                <w:lang w:val="en-US" w:eastAsia="ja-JP"/>
              </w:rPr>
              <w:t>GMPLS mechanisms/protocol extensions to support source-controlled and explicitly-routed</w:t>
            </w:r>
          </w:p>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Ethernet data paths for Ethernet data planes</w:t>
            </w:r>
          </w:p>
        </w:tc>
      </w:tr>
      <w:tr w:rsidR="00ED115A" w:rsidRPr="00ED115A" w:rsidTr="00903DF3">
        <w:trPr>
          <w:cantSplit/>
          <w:trHeight w:val="417"/>
        </w:trPr>
        <w:tc>
          <w:tcPr>
            <w:tcW w:w="0" w:type="auto"/>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MPLS WG</w:t>
            </w:r>
          </w:p>
        </w:tc>
        <w:tc>
          <w:tcPr>
            <w:tcW w:w="6270"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rPr>
              <w:t xml:space="preserve"> many elements of the support of Ethernet "carrier-class" pseudowires over MPLS and MPLS-TP networks</w:t>
            </w:r>
          </w:p>
        </w:tc>
      </w:tr>
      <w:tr w:rsidR="00ED115A" w:rsidRPr="00ED115A" w:rsidTr="00903DF3">
        <w:trPr>
          <w:cantSplit/>
          <w:trHeight w:val="417"/>
        </w:trPr>
        <w:tc>
          <w:tcPr>
            <w:tcW w:w="0" w:type="auto"/>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L2VPN WG</w:t>
            </w:r>
          </w:p>
        </w:tc>
        <w:tc>
          <w:tcPr>
            <w:tcW w:w="6270"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Layer 2 Virtual Private Networks</w:t>
            </w:r>
          </w:p>
        </w:tc>
      </w:tr>
      <w:tr w:rsidR="00ED115A" w:rsidRPr="00ED115A" w:rsidTr="00903DF3">
        <w:trPr>
          <w:trHeight w:val="105"/>
        </w:trPr>
        <w:tc>
          <w:tcPr>
            <w:tcW w:w="0" w:type="auto"/>
            <w:vMerge/>
          </w:tcPr>
          <w:p w:rsidR="00ED115A" w:rsidRPr="00ED115A" w:rsidRDefault="00ED115A" w:rsidP="00ED115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ED115A" w:rsidRPr="00ED115A" w:rsidRDefault="00ED115A" w:rsidP="00ED115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PWE3 WG</w:t>
            </w:r>
          </w:p>
        </w:tc>
        <w:tc>
          <w:tcPr>
            <w:tcW w:w="6270"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encapsulation, transport, control, management, interworking</w:t>
            </w:r>
          </w:p>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and security of Ethernet services emulated over MPLS enabled IP packet switched networks</w:t>
            </w:r>
          </w:p>
        </w:tc>
      </w:tr>
      <w:tr w:rsidR="00ED115A" w:rsidRPr="00ED115A" w:rsidTr="00903DF3">
        <w:trPr>
          <w:trHeight w:val="675"/>
        </w:trPr>
        <w:tc>
          <w:tcPr>
            <w:tcW w:w="0" w:type="auto"/>
          </w:tcPr>
          <w:p w:rsidR="00ED115A" w:rsidRPr="00ED115A" w:rsidRDefault="00ED115A" w:rsidP="00ED115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5</w:t>
            </w:r>
          </w:p>
        </w:tc>
        <w:tc>
          <w:tcPr>
            <w:tcW w:w="1720" w:type="dxa"/>
          </w:tcPr>
          <w:p w:rsidR="00ED115A" w:rsidRPr="00ED115A" w:rsidRDefault="00ED115A" w:rsidP="00ED115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w:t>
            </w:r>
            <w:r w:rsidRPr="00ED115A">
              <w:rPr>
                <w:rFonts w:hint="eastAsia"/>
                <w:sz w:val="22"/>
                <w:lang w:val="en-US" w:eastAsia="ja-JP"/>
              </w:rPr>
              <w:t xml:space="preserve">etro </w:t>
            </w:r>
            <w:r w:rsidRPr="00ED115A">
              <w:rPr>
                <w:sz w:val="22"/>
                <w:lang w:val="en-US" w:eastAsia="ja-JP"/>
              </w:rPr>
              <w:t>E</w:t>
            </w:r>
            <w:r w:rsidRPr="00ED115A">
              <w:rPr>
                <w:rFonts w:hint="eastAsia"/>
                <w:sz w:val="22"/>
                <w:lang w:val="en-US" w:eastAsia="ja-JP"/>
              </w:rPr>
              <w:t xml:space="preserve">thernet </w:t>
            </w:r>
            <w:r w:rsidRPr="00ED115A">
              <w:rPr>
                <w:sz w:val="22"/>
                <w:lang w:val="en-US" w:eastAsia="ja-JP"/>
              </w:rPr>
              <w:t>F</w:t>
            </w:r>
            <w:r w:rsidRPr="00ED115A">
              <w:rPr>
                <w:rFonts w:hint="eastAsia"/>
                <w:sz w:val="22"/>
                <w:lang w:val="en-US" w:eastAsia="ja-JP"/>
              </w:rPr>
              <w:t>orum</w:t>
            </w:r>
          </w:p>
        </w:tc>
        <w:tc>
          <w:tcPr>
            <w:tcW w:w="1533" w:type="dxa"/>
          </w:tcPr>
          <w:p w:rsidR="00ED115A" w:rsidRPr="00ED115A" w:rsidRDefault="00ED115A" w:rsidP="00ED115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Technical Committee</w:t>
            </w:r>
          </w:p>
        </w:tc>
        <w:tc>
          <w:tcPr>
            <w:tcW w:w="6270" w:type="dxa"/>
          </w:tcPr>
          <w:p w:rsidR="00ED115A" w:rsidRPr="00ED115A" w:rsidRDefault="00ED115A" w:rsidP="00ED115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 xml:space="preserve">Service </w:t>
            </w:r>
            <w:r w:rsidRPr="00ED115A">
              <w:rPr>
                <w:sz w:val="22"/>
                <w:lang w:val="en-US" w:eastAsia="ja-JP"/>
              </w:rPr>
              <w:t>attributes including traffic and performance parameters, service d</w:t>
            </w:r>
            <w:r w:rsidRPr="00ED115A">
              <w:rPr>
                <w:rFonts w:hint="eastAsia"/>
                <w:sz w:val="22"/>
                <w:lang w:val="en-US" w:eastAsia="ja-JP"/>
              </w:rPr>
              <w:t>efinition</w:t>
            </w:r>
            <w:r w:rsidRPr="00ED115A">
              <w:rPr>
                <w:sz w:val="22"/>
                <w:lang w:val="en-US" w:eastAsia="ja-JP"/>
              </w:rPr>
              <w:t>s</w:t>
            </w:r>
            <w:r w:rsidRPr="00ED115A">
              <w:rPr>
                <w:rFonts w:hint="eastAsia"/>
                <w:sz w:val="22"/>
                <w:lang w:val="en-US" w:eastAsia="ja-JP"/>
              </w:rPr>
              <w:t xml:space="preserve">, </w:t>
            </w:r>
            <w:r w:rsidRPr="00ED115A">
              <w:rPr>
                <w:sz w:val="22"/>
                <w:lang w:val="en-US" w:eastAsia="ja-JP"/>
              </w:rPr>
              <w:t>Aggregation and E-NNI interfaces</w:t>
            </w:r>
            <w:r w:rsidRPr="00ED115A">
              <w:rPr>
                <w:rFonts w:hint="eastAsia"/>
                <w:sz w:val="22"/>
                <w:lang w:val="en-US" w:eastAsia="ja-JP"/>
              </w:rPr>
              <w:t xml:space="preserve">, </w:t>
            </w:r>
            <w:r w:rsidRPr="00ED115A">
              <w:rPr>
                <w:sz w:val="22"/>
                <w:lang w:val="en-US" w:eastAsia="ja-JP"/>
              </w:rPr>
              <w:t>management interfaces, performance monitoring, and test specifications.</w:t>
            </w:r>
          </w:p>
        </w:tc>
      </w:tr>
    </w:tbl>
    <w:p w:rsidR="00ED115A" w:rsidRPr="00ED115A" w:rsidRDefault="00ED115A" w:rsidP="00ED115A">
      <w:pPr>
        <w:keepNext/>
        <w:keepLines/>
        <w:spacing w:before="240"/>
        <w:ind w:left="794" w:hanging="794"/>
        <w:outlineLvl w:val="1"/>
        <w:rPr>
          <w:b/>
          <w:lang w:val="en-US" w:eastAsia="ja-JP"/>
        </w:rPr>
      </w:pPr>
      <w:r w:rsidRPr="00ED115A">
        <w:rPr>
          <w:rFonts w:hint="eastAsia"/>
          <w:b/>
          <w:lang w:val="en-US" w:eastAsia="ja-JP"/>
        </w:rPr>
        <w:lastRenderedPageBreak/>
        <w:t>5.5.3  Further details</w:t>
      </w:r>
    </w:p>
    <w:p w:rsidR="00ED115A" w:rsidRPr="00ED115A" w:rsidRDefault="00ED115A" w:rsidP="00ED115A">
      <w:pPr>
        <w:rPr>
          <w:lang w:eastAsia="ja-JP"/>
        </w:rPr>
      </w:pPr>
      <w:r w:rsidRPr="00ED115A">
        <w:rPr>
          <w:rFonts w:hint="eastAsia"/>
          <w:lang w:eastAsia="ja-JP"/>
        </w:rPr>
        <w:t>Further details about standardization of Ethernet can be obtained the website of ITU-T SG13, SG15, IEEE 802.1, IEEE 802.3, IETF and Metro Ethernet Forum as below:</w:t>
      </w:r>
    </w:p>
    <w:p w:rsidR="00EC4056" w:rsidRDefault="00EC4056" w:rsidP="00ED115A">
      <w:pPr>
        <w:rPr>
          <w:ins w:id="212" w:author="Yoshinori Koike" w:date="2013-06-29T02:02:00Z"/>
          <w:lang w:val="fr-FR" w:eastAsia="ja-JP"/>
        </w:rPr>
      </w:pPr>
      <w:ins w:id="213" w:author="Yoshinori Koike" w:date="2013-06-29T02:02:00Z">
        <w:r>
          <w:rPr>
            <w:rFonts w:hint="eastAsia"/>
            <w:lang w:val="fr-FR" w:eastAsia="ja-JP"/>
          </w:rPr>
          <w:t>ITU-T SG12</w:t>
        </w:r>
      </w:ins>
      <w:ins w:id="214" w:author="Yoshinori Koike" w:date="2013-06-29T02:03:00Z">
        <w:r>
          <w:rPr>
            <w:lang w:val="fr-FR" w:eastAsia="ja-JP"/>
          </w:rPr>
          <w:t> </w:t>
        </w:r>
      </w:ins>
      <w:ins w:id="215" w:author="Yoshinori Koike" w:date="2013-06-29T02:02:00Z">
        <w:r>
          <w:rPr>
            <w:rFonts w:hint="eastAsia"/>
            <w:lang w:val="fr-FR" w:eastAsia="ja-JP"/>
          </w:rPr>
          <w:t>:</w:t>
        </w:r>
      </w:ins>
      <w:ins w:id="216" w:author="Yoshinori Koike" w:date="2013-06-29T02:03:00Z">
        <w:r>
          <w:rPr>
            <w:rFonts w:hint="eastAsia"/>
            <w:lang w:val="fr-FR" w:eastAsia="ja-JP"/>
          </w:rPr>
          <w:t xml:space="preserve"> </w:t>
        </w:r>
        <w:r>
          <w:rPr>
            <w:color w:val="0000FF"/>
            <w:u w:val="single"/>
            <w:lang w:val="fr-FR" w:eastAsia="ja-JP"/>
          </w:rPr>
          <w:fldChar w:fldCharType="begin"/>
        </w:r>
        <w:r>
          <w:rPr>
            <w:color w:val="0000FF"/>
            <w:u w:val="single"/>
            <w:lang w:val="fr-FR" w:eastAsia="ja-JP"/>
          </w:rPr>
          <w:instrText xml:space="preserve"> HYPERLINK "</w:instrText>
        </w:r>
        <w:r w:rsidRPr="00ED115A">
          <w:rPr>
            <w:color w:val="0000FF"/>
            <w:u w:val="single"/>
            <w:lang w:val="fr-FR" w:eastAsia="ja-JP"/>
          </w:rPr>
          <w:instrText>http://www.itu.int/ITU-T/studygroups/com1</w:instrText>
        </w:r>
        <w:r>
          <w:rPr>
            <w:rFonts w:hint="eastAsia"/>
            <w:color w:val="0000FF"/>
            <w:u w:val="single"/>
            <w:lang w:val="fr-FR" w:eastAsia="ja-JP"/>
          </w:rPr>
          <w:instrText>2</w:instrText>
        </w:r>
        <w:r w:rsidRPr="00ED115A">
          <w:rPr>
            <w:color w:val="0000FF"/>
            <w:u w:val="single"/>
            <w:lang w:val="fr-FR" w:eastAsia="ja-JP"/>
          </w:rPr>
          <w:instrText>/index.asp</w:instrText>
        </w:r>
        <w:r>
          <w:rPr>
            <w:color w:val="0000FF"/>
            <w:u w:val="single"/>
            <w:lang w:val="fr-FR" w:eastAsia="ja-JP"/>
          </w:rPr>
          <w:instrText xml:space="preserve">" </w:instrText>
        </w:r>
        <w:r>
          <w:rPr>
            <w:color w:val="0000FF"/>
            <w:u w:val="single"/>
            <w:lang w:val="fr-FR" w:eastAsia="ja-JP"/>
          </w:rPr>
          <w:fldChar w:fldCharType="separate"/>
        </w:r>
        <w:r w:rsidRPr="00D3784B">
          <w:rPr>
            <w:rStyle w:val="Hyperlink"/>
            <w:sz w:val="24"/>
            <w:lang w:val="fr-FR" w:eastAsia="ja-JP"/>
          </w:rPr>
          <w:t>http://www.itu.int/ITU-T/studygroups/com1</w:t>
        </w:r>
        <w:r w:rsidRPr="00D3784B">
          <w:rPr>
            <w:rStyle w:val="Hyperlink"/>
            <w:rFonts w:hint="eastAsia"/>
            <w:sz w:val="24"/>
            <w:lang w:val="fr-FR" w:eastAsia="ja-JP"/>
          </w:rPr>
          <w:t>2</w:t>
        </w:r>
        <w:r w:rsidRPr="00D3784B">
          <w:rPr>
            <w:rStyle w:val="Hyperlink"/>
            <w:sz w:val="24"/>
            <w:lang w:val="fr-FR" w:eastAsia="ja-JP"/>
          </w:rPr>
          <w:t>/index.asp</w:t>
        </w:r>
        <w:r>
          <w:rPr>
            <w:color w:val="0000FF"/>
            <w:u w:val="single"/>
            <w:lang w:val="fr-FR" w:eastAsia="ja-JP"/>
          </w:rPr>
          <w:fldChar w:fldCharType="end"/>
        </w:r>
      </w:ins>
    </w:p>
    <w:p w:rsidR="00ED115A" w:rsidRPr="00ED115A" w:rsidRDefault="00ED115A" w:rsidP="00ED115A">
      <w:pPr>
        <w:rPr>
          <w:lang w:val="fr-FR" w:eastAsia="ja-JP"/>
        </w:rPr>
      </w:pPr>
      <w:r w:rsidRPr="00ED115A">
        <w:rPr>
          <w:rFonts w:hint="eastAsia"/>
          <w:lang w:val="fr-FR" w:eastAsia="ja-JP"/>
        </w:rPr>
        <w:t xml:space="preserve">ITU-T SG13: </w:t>
      </w:r>
      <w:r w:rsidR="00662A08">
        <w:fldChar w:fldCharType="begin"/>
      </w:r>
      <w:r w:rsidR="00662A08" w:rsidRPr="00662A08">
        <w:rPr>
          <w:lang w:val="fr-CH"/>
          <w:rPrChange w:id="217" w:author="RC" w:date="2013-07-01T09:37:00Z">
            <w:rPr/>
          </w:rPrChange>
        </w:rPr>
        <w:instrText xml:space="preserve"> HYPERLINK "http://www.itu.int/ITU-T/studygroups/com13/index.asp" </w:instrText>
      </w:r>
      <w:r w:rsidR="00662A08">
        <w:fldChar w:fldCharType="separate"/>
      </w:r>
      <w:r w:rsidRPr="00ED115A">
        <w:rPr>
          <w:color w:val="0000FF"/>
          <w:u w:val="single"/>
          <w:lang w:val="fr-FR" w:eastAsia="ja-JP"/>
        </w:rPr>
        <w:t>http://www.itu.int/ITU-T/studygroups/com13/index.asp</w:t>
      </w:r>
      <w:r w:rsidR="00662A08">
        <w:rPr>
          <w:color w:val="0000FF"/>
          <w:u w:val="single"/>
          <w:lang w:val="fr-FR" w:eastAsia="ja-JP"/>
        </w:rPr>
        <w:fldChar w:fldCharType="end"/>
      </w:r>
    </w:p>
    <w:p w:rsidR="00ED115A" w:rsidRPr="00ED115A" w:rsidRDefault="00ED115A" w:rsidP="00ED115A">
      <w:pPr>
        <w:rPr>
          <w:lang w:val="fr-FR" w:eastAsia="ja-JP"/>
        </w:rPr>
      </w:pPr>
      <w:r w:rsidRPr="00ED115A">
        <w:rPr>
          <w:rFonts w:hint="eastAsia"/>
          <w:lang w:val="fr-FR" w:eastAsia="ja-JP"/>
        </w:rPr>
        <w:t xml:space="preserve">ITU-T SG15: </w:t>
      </w:r>
      <w:r w:rsidR="00662A08">
        <w:fldChar w:fldCharType="begin"/>
      </w:r>
      <w:r w:rsidR="00662A08" w:rsidRPr="00662A08">
        <w:rPr>
          <w:lang w:val="fr-CH"/>
          <w:rPrChange w:id="218" w:author="RC" w:date="2013-07-01T09:37:00Z">
            <w:rPr/>
          </w:rPrChange>
        </w:rPr>
        <w:instrText xml:space="preserve"> HYPERLINK "http://www.itu.int/ITU-T/studygroups/com15/index.asp" </w:instrText>
      </w:r>
      <w:r w:rsidR="00662A08">
        <w:fldChar w:fldCharType="separate"/>
      </w:r>
      <w:r w:rsidRPr="00ED115A">
        <w:rPr>
          <w:color w:val="0000FF"/>
          <w:u w:val="single"/>
          <w:lang w:val="fr-FR" w:eastAsia="ja-JP"/>
        </w:rPr>
        <w:t>http://www.itu.int/ITU-T/studygroups/com15/index.asp</w:t>
      </w:r>
      <w:r w:rsidR="00662A08">
        <w:rPr>
          <w:color w:val="0000FF"/>
          <w:u w:val="single"/>
          <w:lang w:val="fr-FR" w:eastAsia="ja-JP"/>
        </w:rPr>
        <w:fldChar w:fldCharType="end"/>
      </w:r>
    </w:p>
    <w:p w:rsidR="00ED115A" w:rsidRPr="00ED115A" w:rsidRDefault="00ED115A" w:rsidP="00ED115A">
      <w:pPr>
        <w:rPr>
          <w:lang w:val="nl-BE" w:eastAsia="ja-JP"/>
        </w:rPr>
      </w:pPr>
      <w:r w:rsidRPr="00ED115A">
        <w:rPr>
          <w:rFonts w:hint="eastAsia"/>
          <w:lang w:val="nl-BE" w:eastAsia="ja-JP"/>
        </w:rPr>
        <w:t xml:space="preserve">IEEE 802.1 WG: </w:t>
      </w:r>
      <w:hyperlink r:id="rId10" w:history="1">
        <w:r w:rsidRPr="00ED115A">
          <w:rPr>
            <w:color w:val="0000FF"/>
            <w:u w:val="single"/>
            <w:lang w:val="nl-BE" w:eastAsia="ja-JP"/>
          </w:rPr>
          <w:t>http://www.ieee802.org/1/</w:t>
        </w:r>
      </w:hyperlink>
    </w:p>
    <w:p w:rsidR="00ED115A" w:rsidRPr="00ED115A" w:rsidRDefault="00ED115A" w:rsidP="00ED115A">
      <w:pPr>
        <w:rPr>
          <w:lang w:val="nl-BE" w:eastAsia="ja-JP"/>
        </w:rPr>
      </w:pPr>
      <w:r w:rsidRPr="00ED115A">
        <w:rPr>
          <w:rFonts w:hint="eastAsia"/>
          <w:lang w:val="nl-BE" w:eastAsia="ja-JP"/>
        </w:rPr>
        <w:t xml:space="preserve">IEEE 802.3 WG: </w:t>
      </w:r>
      <w:hyperlink r:id="rId11" w:history="1">
        <w:r w:rsidRPr="00ED115A">
          <w:rPr>
            <w:color w:val="0000FF"/>
            <w:u w:val="single"/>
            <w:lang w:val="nl-BE" w:eastAsia="ja-JP"/>
          </w:rPr>
          <w:t>http://www.ieee802.org/3/</w:t>
        </w:r>
      </w:hyperlink>
    </w:p>
    <w:p w:rsidR="00ED115A" w:rsidRPr="00ED115A" w:rsidRDefault="00ED115A" w:rsidP="00ED115A">
      <w:pPr>
        <w:rPr>
          <w:lang w:val="nl-BE" w:eastAsia="ja-JP"/>
        </w:rPr>
      </w:pPr>
      <w:r w:rsidRPr="00ED115A">
        <w:rPr>
          <w:rFonts w:hint="eastAsia"/>
          <w:lang w:val="nl-BE" w:eastAsia="ja-JP"/>
        </w:rPr>
        <w:t xml:space="preserve">IETF: </w:t>
      </w:r>
      <w:hyperlink r:id="rId12" w:history="1">
        <w:r w:rsidRPr="00ED115A">
          <w:rPr>
            <w:color w:val="0000FF"/>
            <w:u w:val="single"/>
            <w:lang w:val="nl-BE" w:eastAsia="ja-JP"/>
          </w:rPr>
          <w:t>http://www.ietf.org/</w:t>
        </w:r>
      </w:hyperlink>
    </w:p>
    <w:p w:rsidR="00ED115A" w:rsidRPr="00ED115A" w:rsidRDefault="00ED115A" w:rsidP="00ED115A">
      <w:pPr>
        <w:rPr>
          <w:lang w:val="nb-NO" w:eastAsia="ja-JP"/>
        </w:rPr>
      </w:pPr>
      <w:r w:rsidRPr="00ED115A">
        <w:rPr>
          <w:rFonts w:hint="eastAsia"/>
          <w:lang w:val="nb-NO" w:eastAsia="ja-JP"/>
        </w:rPr>
        <w:t xml:space="preserve">Metro Ethernet Forum: </w:t>
      </w:r>
      <w:hyperlink r:id="rId13" w:history="1">
        <w:r w:rsidRPr="00ED115A">
          <w:rPr>
            <w:color w:val="0000FF"/>
            <w:u w:val="single"/>
            <w:lang w:val="nb-NO" w:eastAsia="ja-JP"/>
          </w:rPr>
          <w:t>http://metroethernetforum.org/</w:t>
        </w:r>
      </w:hyperlink>
    </w:p>
    <w:p w:rsidR="00ED115A" w:rsidRPr="00ED115A" w:rsidRDefault="00ED115A" w:rsidP="00ED115A">
      <w:pPr>
        <w:keepNext/>
        <w:keepLines/>
        <w:spacing w:before="360"/>
        <w:ind w:left="794" w:hanging="794"/>
        <w:outlineLvl w:val="0"/>
        <w:rPr>
          <w:b/>
          <w:lang w:val="en-US" w:eastAsia="ja-JP"/>
        </w:rPr>
      </w:pPr>
      <w:r w:rsidRPr="00ED115A">
        <w:rPr>
          <w:rFonts w:hint="eastAsia"/>
          <w:b/>
          <w:lang w:val="en-US"/>
        </w:rPr>
        <w:t>5.6</w:t>
      </w:r>
      <w:r w:rsidRPr="00ED115A">
        <w:rPr>
          <w:rFonts w:hint="eastAsia"/>
          <w:b/>
          <w:lang w:val="en-US"/>
        </w:rPr>
        <w:tab/>
        <w:t>Standardization on MPLS</w:t>
      </w:r>
      <w:r w:rsidRPr="00ED115A">
        <w:rPr>
          <w:rFonts w:hint="eastAsia"/>
          <w:b/>
          <w:lang w:val="en-US" w:eastAsia="ja-JP"/>
        </w:rPr>
        <w:t>/MPLS-TP (T-MPLS)</w:t>
      </w:r>
    </w:p>
    <w:p w:rsidR="00ED115A" w:rsidRPr="00ED115A" w:rsidRDefault="00ED115A" w:rsidP="00ED115A">
      <w:pPr>
        <w:rPr>
          <w:lang w:eastAsia="ja-JP"/>
        </w:rPr>
      </w:pPr>
      <w:r w:rsidRPr="00ED115A">
        <w:rPr>
          <w:rFonts w:hint="eastAsia"/>
          <w:lang w:eastAsia="ja-JP"/>
        </w:rPr>
        <w:t xml:space="preserve">In order to use MPLS technology in operators' network, standardization for enhancing MPLS </w:t>
      </w:r>
      <w:ins w:id="219" w:author="admin" w:date="2013-07-01T15:31:00Z">
        <w:r w:rsidR="00B21A11">
          <w:rPr>
            <w:rFonts w:hint="eastAsia"/>
            <w:lang w:eastAsia="ja-JP"/>
          </w:rPr>
          <w:t>wa</w:t>
        </w:r>
      </w:ins>
      <w:del w:id="220" w:author="admin" w:date="2013-07-01T15:31:00Z">
        <w:r w:rsidRPr="00ED115A" w:rsidDel="00B21A11">
          <w:rPr>
            <w:rFonts w:hint="eastAsia"/>
            <w:lang w:eastAsia="ja-JP"/>
          </w:rPr>
          <w:delText>i</w:delText>
        </w:r>
      </w:del>
      <w:r w:rsidRPr="00ED115A">
        <w:rPr>
          <w:rFonts w:hint="eastAsia"/>
          <w:lang w:eastAsia="ja-JP"/>
        </w:rPr>
        <w:t xml:space="preserve">s conducted by ITU-T SG13 and SG15.  In addition to </w:t>
      </w:r>
      <w:r w:rsidRPr="00ED115A">
        <w:rPr>
          <w:lang w:eastAsia="ja-JP"/>
        </w:rPr>
        <w:t>“</w:t>
      </w:r>
      <w:r w:rsidRPr="00ED115A">
        <w:rPr>
          <w:rFonts w:hint="eastAsia"/>
          <w:lang w:eastAsia="ja-JP"/>
        </w:rPr>
        <w:t>normal</w:t>
      </w:r>
      <w:r w:rsidRPr="00ED115A">
        <w:rPr>
          <w:lang w:eastAsia="ja-JP"/>
        </w:rPr>
        <w:t>”</w:t>
      </w:r>
      <w:r w:rsidRPr="00ED115A">
        <w:rPr>
          <w:rFonts w:hint="eastAsia"/>
          <w:lang w:eastAsia="ja-JP"/>
        </w:rPr>
        <w:t xml:space="preserve"> MPLS, Transport MPLS (T-MPLS) </w:t>
      </w:r>
      <w:del w:id="221" w:author="admin" w:date="2013-07-01T15:31:00Z">
        <w:r w:rsidRPr="00ED115A" w:rsidDel="00B21A11">
          <w:rPr>
            <w:lang w:eastAsia="ja-JP"/>
          </w:rPr>
          <w:delText>has been</w:delText>
        </w:r>
      </w:del>
      <w:ins w:id="222" w:author="admin" w:date="2013-07-01T15:31:00Z">
        <w:r w:rsidR="00B21A11">
          <w:rPr>
            <w:rFonts w:hint="eastAsia"/>
            <w:lang w:eastAsia="ja-JP"/>
          </w:rPr>
          <w:t>was</w:t>
        </w:r>
      </w:ins>
      <w:r w:rsidRPr="00ED115A">
        <w:rPr>
          <w:rFonts w:hint="eastAsia"/>
          <w:lang w:eastAsia="ja-JP"/>
        </w:rPr>
        <w:t xml:space="preserve"> studied actively.  In 2007-2008 timeframe, several meetings were held to discuss the working method on T-MPLS between ITU-T (in particular, SG13 and SG15) and IETF. In a SG15 plenary meeting in </w:t>
      </w:r>
      <w:r w:rsidRPr="00ED115A">
        <w:rPr>
          <w:lang w:eastAsia="ja-JP"/>
        </w:rPr>
        <w:t>February</w:t>
      </w:r>
      <w:r w:rsidRPr="00ED115A">
        <w:rPr>
          <w:rFonts w:hint="eastAsia"/>
          <w:lang w:eastAsia="ja-JP"/>
        </w:rPr>
        <w:t xml:space="preserve"> 2008, it was decided to set up </w:t>
      </w:r>
      <w:r w:rsidRPr="00ED115A">
        <w:rPr>
          <w:lang w:eastAsia="ja-JP"/>
        </w:rPr>
        <w:t>a</w:t>
      </w:r>
      <w:r w:rsidRPr="00ED115A">
        <w:rPr>
          <w:rFonts w:hint="eastAsia"/>
          <w:lang w:eastAsia="ja-JP"/>
        </w:rPr>
        <w:t xml:space="preserve"> Joint Work Team (JWT) to discuss this matter intensively. </w:t>
      </w:r>
      <w:r w:rsidRPr="00ED115A">
        <w:rPr>
          <w:lang w:eastAsia="ja-JP"/>
        </w:rPr>
        <w:t xml:space="preserve">At the December 2008 plenary meeting SG 15 agreed to use the term MPLS-TP to refer to the extensions to MPLS technology being developed by the IETF to meet the requirements of the transport network. </w:t>
      </w:r>
      <w:r w:rsidRPr="00ED115A">
        <w:rPr>
          <w:rFonts w:hint="eastAsia"/>
          <w:lang w:eastAsia="ja-JP"/>
        </w:rPr>
        <w:t xml:space="preserve">The meeting also agreed </w:t>
      </w:r>
      <w:r w:rsidRPr="00ED115A">
        <w:t>the plan to migrate the existing T-MPLS Recommendations to MPLS-TP provided in Migration of T-MPLS Recommendations to MPLS-TP</w:t>
      </w:r>
      <w:r w:rsidRPr="00ED115A">
        <w:rPr>
          <w:rFonts w:hint="eastAsia"/>
          <w:lang w:eastAsia="ja-JP"/>
        </w:rPr>
        <w:t xml:space="preserve">. In October 2009, MPLS-TP steering committee </w:t>
      </w:r>
      <w:r w:rsidRPr="00ED115A">
        <w:t>has been established to provide MPLS-TP project management coordination between IETF and ITU-T</w:t>
      </w:r>
      <w:r w:rsidRPr="00ED115A">
        <w:rPr>
          <w:rFonts w:hint="eastAsia"/>
          <w:lang w:eastAsia="ja-JP"/>
        </w:rPr>
        <w:t xml:space="preserve">. </w:t>
      </w:r>
      <w:r w:rsidRPr="00ED115A">
        <w:rPr>
          <w:lang w:eastAsia="ja-JP"/>
        </w:rPr>
        <w:t xml:space="preserve">Figure 5-4 shows the structure of the </w:t>
      </w:r>
      <w:r w:rsidRPr="00ED115A">
        <w:rPr>
          <w:rFonts w:hint="eastAsia"/>
          <w:lang w:eastAsia="ja-JP"/>
        </w:rPr>
        <w:t>relationship between IETF and ITU-T</w:t>
      </w:r>
      <w:r w:rsidRPr="00ED115A">
        <w:rPr>
          <w:lang w:eastAsia="ja-JP"/>
        </w:rPr>
        <w:t>.</w:t>
      </w:r>
    </w:p>
    <w:p w:rsidR="00ED115A" w:rsidRPr="00ED115A" w:rsidRDefault="00E76308" w:rsidP="00ED115A">
      <w:pPr>
        <w:rPr>
          <w:lang w:eastAsia="ja-JP"/>
        </w:rPr>
      </w:pPr>
      <w:r>
        <w:rPr>
          <w:noProof/>
          <w:lang w:val="en-US" w:eastAsia="zh-CN"/>
        </w:rPr>
        <w:lastRenderedPageBreak/>
        <w:pict>
          <v:shape id="Picture 3" o:spid="_x0000_i1026" type="#_x0000_t75" style="width:481.15pt;height:330.35pt;visibility:visible">
            <v:imagedata r:id="rId14" o:title=""/>
          </v:shape>
        </w:pict>
      </w:r>
    </w:p>
    <w:p w:rsidR="00ED115A" w:rsidRPr="00ED115A" w:rsidRDefault="00ED115A" w:rsidP="00ED115A">
      <w:pPr>
        <w:rPr>
          <w:b/>
          <w:lang w:eastAsia="ja-JP"/>
        </w:rPr>
      </w:pPr>
      <w:r w:rsidRPr="00ED115A">
        <w:rPr>
          <w:b/>
          <w:lang w:eastAsia="ja-JP"/>
        </w:rPr>
        <w:t>Figure 5-4  Structure of the Joint Working Team (JWT) and related Sub-Groups</w:t>
      </w:r>
    </w:p>
    <w:p w:rsidR="00ED115A" w:rsidRPr="00ED115A" w:rsidRDefault="00ED115A" w:rsidP="00ED115A">
      <w:pPr>
        <w:rPr>
          <w:lang w:eastAsia="ja-JP"/>
        </w:rPr>
      </w:pPr>
      <w:r w:rsidRPr="00ED115A">
        <w:rPr>
          <w:rFonts w:hint="eastAsia"/>
          <w:lang w:eastAsia="ja-JP"/>
        </w:rPr>
        <w:t xml:space="preserve">The </w:t>
      </w:r>
      <w:r w:rsidRPr="00ED115A">
        <w:rPr>
          <w:lang w:eastAsia="ja-JP"/>
        </w:rPr>
        <w:t>JWT recommended</w:t>
      </w:r>
      <w:r w:rsidRPr="00ED115A">
        <w:rPr>
          <w:rFonts w:hint="eastAsia"/>
          <w:lang w:eastAsia="ja-JP"/>
        </w:rPr>
        <w:t xml:space="preserve"> that:</w:t>
      </w:r>
    </w:p>
    <w:p w:rsidR="00ED115A" w:rsidRPr="00ED115A" w:rsidRDefault="00ED115A" w:rsidP="00ED115A">
      <w:pPr>
        <w:numPr>
          <w:ilvl w:val="0"/>
          <w:numId w:val="24"/>
        </w:numPr>
        <w:rPr>
          <w:lang w:val="en-US" w:eastAsia="ja-JP"/>
        </w:rPr>
      </w:pPr>
      <w:r w:rsidRPr="00ED115A">
        <w:rPr>
          <w:lang w:val="en-US" w:eastAsia="ja-JP"/>
        </w:rPr>
        <w:t>Jointly agree to work together and bring transport requirements into the IETF and extend IETF MPLS forwarding, OAM, survivability, network management and control plane protocols to meet those requirements through the IETF Standards Process</w:t>
      </w:r>
    </w:p>
    <w:p w:rsidR="00ED115A" w:rsidRPr="00ED115A" w:rsidRDefault="00ED115A" w:rsidP="00ED115A">
      <w:pPr>
        <w:numPr>
          <w:ilvl w:val="0"/>
          <w:numId w:val="24"/>
        </w:numPr>
        <w:rPr>
          <w:lang w:val="en-US" w:eastAsia="ja-JP"/>
        </w:rPr>
      </w:pPr>
      <w:r w:rsidRPr="00ED115A">
        <w:rPr>
          <w:lang w:val="en-US" w:eastAsia="ja-JP"/>
        </w:rPr>
        <w:t>The Joint Working Team believes this would fulfill the mutual goal of improving the functionality of the transport networks and the internet and guaranteeing complete interoperability and architectural soundness</w:t>
      </w:r>
    </w:p>
    <w:p w:rsidR="00ED115A" w:rsidRPr="00ED115A" w:rsidRDefault="00ED115A" w:rsidP="00ED115A">
      <w:pPr>
        <w:numPr>
          <w:ilvl w:val="0"/>
          <w:numId w:val="24"/>
        </w:numPr>
        <w:rPr>
          <w:lang w:val="en-US" w:eastAsia="ja-JP"/>
        </w:rPr>
      </w:pPr>
      <w:r w:rsidRPr="00ED115A">
        <w:rPr>
          <w:lang w:val="en-US" w:eastAsia="ja-JP"/>
        </w:rPr>
        <w:t>Refer to the technology as the Transport Profile for MPLS (MPLS-TP)</w:t>
      </w:r>
    </w:p>
    <w:p w:rsidR="00ED115A" w:rsidRPr="00ED115A" w:rsidRDefault="00ED115A" w:rsidP="00ED115A">
      <w:pPr>
        <w:numPr>
          <w:ilvl w:val="0"/>
          <w:numId w:val="24"/>
        </w:numPr>
        <w:rPr>
          <w:lang w:val="en-US" w:eastAsia="ja-JP"/>
        </w:rPr>
      </w:pPr>
      <w:r w:rsidRPr="00ED115A">
        <w:rPr>
          <w:lang w:val="en-US" w:eastAsia="ja-JP"/>
        </w:rPr>
        <w:t>Therefore, we recommend that future work should focus on:</w:t>
      </w:r>
    </w:p>
    <w:p w:rsidR="00ED115A" w:rsidRPr="00ED115A" w:rsidRDefault="00ED115A" w:rsidP="00ED115A">
      <w:pPr>
        <w:numPr>
          <w:ilvl w:val="1"/>
          <w:numId w:val="25"/>
        </w:numPr>
        <w:rPr>
          <w:lang w:val="en-US" w:eastAsia="ja-JP"/>
        </w:rPr>
      </w:pPr>
      <w:r w:rsidRPr="00ED115A">
        <w:rPr>
          <w:lang w:val="en-US" w:eastAsia="ja-JP"/>
        </w:rPr>
        <w:t>In the IETF: Definition of the MPLS “Transport Profile” (MPLS-TP)</w:t>
      </w:r>
    </w:p>
    <w:p w:rsidR="00ED115A" w:rsidRPr="00ED115A" w:rsidRDefault="00ED115A" w:rsidP="00ED115A">
      <w:pPr>
        <w:numPr>
          <w:ilvl w:val="1"/>
          <w:numId w:val="25"/>
        </w:numPr>
        <w:rPr>
          <w:lang w:val="en-US" w:eastAsia="ja-JP"/>
        </w:rPr>
      </w:pPr>
      <w:r w:rsidRPr="00ED115A">
        <w:rPr>
          <w:lang w:val="en-US" w:eastAsia="ja-JP"/>
        </w:rPr>
        <w:t xml:space="preserve">In the ITU-T: </w:t>
      </w:r>
    </w:p>
    <w:p w:rsidR="00ED115A" w:rsidRPr="00ED115A" w:rsidRDefault="00ED115A" w:rsidP="00ED115A">
      <w:pPr>
        <w:numPr>
          <w:ilvl w:val="2"/>
          <w:numId w:val="26"/>
        </w:numPr>
        <w:rPr>
          <w:lang w:val="en-US" w:eastAsia="ja-JP"/>
        </w:rPr>
      </w:pPr>
      <w:r w:rsidRPr="00ED115A">
        <w:rPr>
          <w:lang w:val="en-US" w:eastAsia="ja-JP"/>
        </w:rPr>
        <w:t>Integration of MPLS-TP into the transport network</w:t>
      </w:r>
    </w:p>
    <w:p w:rsidR="00ED115A" w:rsidRPr="00ED115A" w:rsidRDefault="00ED115A" w:rsidP="00ED115A">
      <w:pPr>
        <w:numPr>
          <w:ilvl w:val="2"/>
          <w:numId w:val="26"/>
        </w:numPr>
        <w:rPr>
          <w:lang w:val="en-US" w:eastAsia="ja-JP"/>
        </w:rPr>
      </w:pPr>
      <w:r w:rsidRPr="00ED115A">
        <w:rPr>
          <w:lang w:val="en-US" w:eastAsia="ja-JP"/>
        </w:rPr>
        <w:t>Alignment of the current T-MPLS Recommendations with MPLS-TP and,</w:t>
      </w:r>
    </w:p>
    <w:p w:rsidR="00ED115A" w:rsidRPr="00ED115A" w:rsidRDefault="00ED115A" w:rsidP="00ED115A">
      <w:pPr>
        <w:numPr>
          <w:ilvl w:val="2"/>
          <w:numId w:val="26"/>
        </w:numPr>
        <w:rPr>
          <w:lang w:val="en-US" w:eastAsia="ja-JP"/>
        </w:rPr>
      </w:pPr>
      <w:r w:rsidRPr="00ED115A">
        <w:rPr>
          <w:lang w:val="en-US" w:eastAsia="ja-JP"/>
        </w:rPr>
        <w:t>Terminate the work on current T-MPLS</w:t>
      </w:r>
    </w:p>
    <w:p w:rsidR="00ED115A" w:rsidRDefault="00ED115A">
      <w:pPr>
        <w:rPr>
          <w:ins w:id="223" w:author="admin" w:date="2013-07-01T15:34:00Z"/>
          <w:lang w:val="en-US" w:eastAsia="ja-JP"/>
        </w:rPr>
        <w:pPrChange w:id="224" w:author="admin" w:date="2013-07-01T15:34:00Z">
          <w:pPr>
            <w:ind w:left="840"/>
          </w:pPr>
        </w:pPrChange>
      </w:pPr>
    </w:p>
    <w:p w:rsidR="00B21A11" w:rsidRPr="00ED115A" w:rsidRDefault="00B21A11">
      <w:pPr>
        <w:rPr>
          <w:lang w:val="en-US" w:eastAsia="ja-JP"/>
        </w:rPr>
        <w:pPrChange w:id="225" w:author="admin" w:date="2013-07-01T15:34:00Z">
          <w:pPr>
            <w:ind w:left="840"/>
          </w:pPr>
        </w:pPrChange>
      </w:pPr>
    </w:p>
    <w:p w:rsidR="00ED115A" w:rsidRPr="00ED115A" w:rsidRDefault="00ED115A" w:rsidP="00ED115A">
      <w:pPr>
        <w:rPr>
          <w:lang w:val="en-US" w:eastAsia="ja-JP"/>
        </w:rPr>
      </w:pPr>
      <w:r w:rsidRPr="00ED115A">
        <w:rPr>
          <w:rFonts w:hint="eastAsia"/>
          <w:lang w:val="en-US" w:eastAsia="ja-JP"/>
        </w:rPr>
        <w:t>Further details can be found at:</w:t>
      </w:r>
    </w:p>
    <w:p w:rsidR="00ED115A" w:rsidRPr="00ED115A" w:rsidRDefault="00E76308" w:rsidP="00ED115A">
      <w:pPr>
        <w:rPr>
          <w:lang w:val="en-US" w:eastAsia="ja-JP"/>
        </w:rPr>
      </w:pPr>
      <w:hyperlink r:id="rId15" w:history="1">
        <w:r w:rsidR="00ED115A" w:rsidRPr="00ED115A">
          <w:rPr>
            <w:color w:val="0000FF"/>
            <w:u w:val="single"/>
            <w:lang w:val="en-US" w:eastAsia="ja-JP"/>
          </w:rPr>
          <w:t>http://ties.itu.int/ftp/public/itu-t/ahtmpls/readandwrite/doc_exchange/overview/MPLS-TP_overview-22.ppt</w:t>
        </w:r>
      </w:hyperlink>
    </w:p>
    <w:p w:rsidR="00ED115A" w:rsidRPr="00ED115A" w:rsidRDefault="00ED115A" w:rsidP="00ED115A">
      <w:pPr>
        <w:rPr>
          <w:lang w:val="en-US" w:eastAsia="ja-JP"/>
        </w:rPr>
      </w:pPr>
    </w:p>
    <w:p w:rsidR="00ED115A" w:rsidRPr="00ED115A" w:rsidRDefault="00ED115A" w:rsidP="00ED115A">
      <w:pPr>
        <w:rPr>
          <w:lang w:eastAsia="ja-JP"/>
        </w:rPr>
      </w:pPr>
      <w:r w:rsidRPr="00ED115A">
        <w:rPr>
          <w:lang w:eastAsia="ja-JP"/>
        </w:rPr>
        <w:t>The table below summarizes current standardization responsibilities on MPLS-TP.</w:t>
      </w:r>
      <w:r w:rsidRPr="00ED115A">
        <w:rPr>
          <w:rFonts w:hint="eastAsia"/>
          <w:lang w:eastAsia="ja-JP"/>
        </w:rPr>
        <w:t xml:space="preserve"> </w:t>
      </w:r>
    </w:p>
    <w:p w:rsidR="00ED115A" w:rsidRPr="00ED115A" w:rsidRDefault="00ED115A" w:rsidP="00ED115A">
      <w:pPr>
        <w:keepNext/>
        <w:keepLines/>
        <w:spacing w:before="360" w:after="120"/>
        <w:jc w:val="center"/>
        <w:rPr>
          <w:b/>
          <w:lang w:eastAsia="ja-JP"/>
        </w:rPr>
      </w:pPr>
      <w:r w:rsidRPr="00ED115A">
        <w:rPr>
          <w:rFonts w:hint="eastAsia"/>
          <w:b/>
          <w:lang w:eastAsia="ja-JP"/>
        </w:rPr>
        <w:t>Table 5-</w:t>
      </w:r>
      <w:r w:rsidRPr="00ED115A">
        <w:rPr>
          <w:b/>
          <w:lang w:eastAsia="ja-JP"/>
        </w:rPr>
        <w:t>2</w:t>
      </w:r>
      <w:r w:rsidRPr="00ED115A">
        <w:rPr>
          <w:rFonts w:hint="eastAsia"/>
          <w:b/>
          <w:lang w:eastAsia="ja-JP"/>
        </w:rPr>
        <w:t xml:space="preserve">  Standardization on </w:t>
      </w:r>
      <w:r w:rsidRPr="00ED115A">
        <w:rPr>
          <w:b/>
          <w:lang w:eastAsia="ja-JP"/>
        </w:rPr>
        <w:t>MPLS-TP</w:t>
      </w:r>
      <w:r w:rsidRPr="00ED115A">
        <w:rPr>
          <w:rFonts w:hint="eastAsia"/>
          <w:b/>
          <w:lang w:eastAsia="ja-JP"/>
        </w:rPr>
        <w:t>.</w:t>
      </w:r>
    </w:p>
    <w:p w:rsidR="00ED115A" w:rsidRPr="00ED115A" w:rsidRDefault="00ED115A" w:rsidP="00ED115A">
      <w:pPr>
        <w:widowControl w:val="0"/>
        <w:spacing w:before="160"/>
        <w:ind w:left="794" w:hanging="794"/>
        <w:outlineLvl w:val="2"/>
        <w:rPr>
          <w:b/>
          <w:lang w:eastAsia="ja-JP"/>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326"/>
        <w:gridCol w:w="1720"/>
        <w:gridCol w:w="1533"/>
        <w:gridCol w:w="6270"/>
      </w:tblGrid>
      <w:tr w:rsidR="00ED115A" w:rsidRPr="00ED115A" w:rsidTr="00903DF3">
        <w:trPr>
          <w:trHeight w:val="285"/>
        </w:trPr>
        <w:tc>
          <w:tcPr>
            <w:tcW w:w="0" w:type="auto"/>
            <w:tcBorders>
              <w:bottom w:val="single" w:sz="12" w:space="0" w:color="000000"/>
            </w:tcBorders>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w:t>
            </w:r>
          </w:p>
        </w:tc>
        <w:tc>
          <w:tcPr>
            <w:tcW w:w="1720" w:type="dxa"/>
            <w:tcBorders>
              <w:bottom w:val="single" w:sz="12" w:space="0" w:color="000000"/>
            </w:tcBorders>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Standard body</w:t>
            </w:r>
          </w:p>
        </w:tc>
        <w:tc>
          <w:tcPr>
            <w:tcW w:w="1533" w:type="dxa"/>
            <w:tcBorders>
              <w:bottom w:val="single" w:sz="12" w:space="0" w:color="000000"/>
            </w:tcBorders>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Q/</w:t>
            </w:r>
            <w:r w:rsidRPr="00ED115A">
              <w:rPr>
                <w:sz w:val="22"/>
                <w:lang w:val="en-US" w:eastAsia="ja-JP"/>
              </w:rPr>
              <w:t>SG (WG)</w:t>
            </w:r>
          </w:p>
        </w:tc>
        <w:tc>
          <w:tcPr>
            <w:tcW w:w="6270" w:type="dxa"/>
            <w:tcBorders>
              <w:bottom w:val="single" w:sz="12" w:space="0" w:color="000000"/>
            </w:tcBorders>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Study items</w:t>
            </w:r>
          </w:p>
        </w:tc>
      </w:tr>
      <w:tr w:rsidR="00ED115A" w:rsidRPr="00ED115A" w:rsidTr="00903DF3">
        <w:trPr>
          <w:cantSplit/>
          <w:trHeight w:val="285"/>
        </w:trPr>
        <w:tc>
          <w:tcPr>
            <w:tcW w:w="0" w:type="auto"/>
            <w:vMerge w:val="restart"/>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1</w:t>
            </w:r>
          </w:p>
        </w:tc>
        <w:tc>
          <w:tcPr>
            <w:tcW w:w="1720" w:type="dxa"/>
            <w:vMerge w:val="restart"/>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ITU-T SG15</w:t>
            </w:r>
          </w:p>
        </w:tc>
        <w:tc>
          <w:tcPr>
            <w:tcW w:w="1533"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Q.3/15</w:t>
            </w:r>
          </w:p>
        </w:tc>
        <w:tc>
          <w:tcPr>
            <w:tcW w:w="6270"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Terms and definitions for MPLS-TP</w:t>
            </w:r>
          </w:p>
        </w:tc>
      </w:tr>
      <w:tr w:rsidR="00ED115A" w:rsidRPr="00ED115A" w:rsidTr="00903DF3">
        <w:trPr>
          <w:cantSplit/>
          <w:trHeight w:val="285"/>
        </w:trPr>
        <w:tc>
          <w:tcPr>
            <w:tcW w:w="0" w:type="auto"/>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Q.9/15</w:t>
            </w:r>
          </w:p>
        </w:tc>
        <w:tc>
          <w:tcPr>
            <w:tcW w:w="6270" w:type="dxa"/>
          </w:tcPr>
          <w:p w:rsidR="00ED115A" w:rsidRPr="00ED115A" w:rsidRDefault="00ED115A" w:rsidP="001758E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MPLS-TP</w:t>
            </w:r>
            <w:r w:rsidRPr="00ED115A">
              <w:rPr>
                <w:rFonts w:hint="eastAsia"/>
                <w:sz w:val="22"/>
                <w:lang w:val="en-US" w:eastAsia="ja-JP"/>
              </w:rPr>
              <w:t xml:space="preserve"> protection/</w:t>
            </w:r>
            <w:r w:rsidRPr="00ED115A">
              <w:rPr>
                <w:sz w:val="22"/>
                <w:lang w:val="en-US" w:eastAsia="ja-JP"/>
              </w:rPr>
              <w:t>survivability</w:t>
            </w:r>
            <w:del w:id="226" w:author="admin" w:date="2013-07-09T18:26:00Z">
              <w:r w:rsidRPr="00ED115A" w:rsidDel="001758E4">
                <w:rPr>
                  <w:rFonts w:hint="eastAsia"/>
                  <w:sz w:val="22"/>
                  <w:lang w:val="en-US" w:eastAsia="ja-JP"/>
                </w:rPr>
                <w:delText xml:space="preserve"> and equipment functional architecture</w:delText>
              </w:r>
            </w:del>
          </w:p>
        </w:tc>
      </w:tr>
      <w:tr w:rsidR="00ED115A" w:rsidRPr="00ED115A" w:rsidTr="00903DF3">
        <w:trPr>
          <w:cantSplit/>
          <w:trHeight w:val="285"/>
        </w:trPr>
        <w:tc>
          <w:tcPr>
            <w:tcW w:w="0" w:type="auto"/>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Q.10/15</w:t>
            </w:r>
          </w:p>
        </w:tc>
        <w:tc>
          <w:tcPr>
            <w:tcW w:w="6270"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MPLS-TP</w:t>
            </w:r>
            <w:r w:rsidRPr="00ED115A">
              <w:rPr>
                <w:rFonts w:hint="eastAsia"/>
                <w:sz w:val="22"/>
                <w:lang w:val="en-US" w:eastAsia="ja-JP"/>
              </w:rPr>
              <w:t xml:space="preserve"> </w:t>
            </w:r>
            <w:r w:rsidRPr="00ED115A">
              <w:rPr>
                <w:sz w:val="22"/>
                <w:lang w:val="en-US" w:eastAsia="ja-JP"/>
              </w:rPr>
              <w:t>interfaces, OAM</w:t>
            </w:r>
            <w:r w:rsidRPr="00ED115A">
              <w:rPr>
                <w:rFonts w:hint="eastAsia"/>
                <w:sz w:val="22"/>
                <w:lang w:val="en-US" w:eastAsia="ja-JP"/>
              </w:rPr>
              <w:t xml:space="preserve"> </w:t>
            </w:r>
            <w:r w:rsidRPr="00ED115A">
              <w:rPr>
                <w:sz w:val="22"/>
                <w:lang w:val="en-US" w:eastAsia="ja-JP"/>
              </w:rPr>
              <w:t xml:space="preserve">architecture and </w:t>
            </w:r>
            <w:r w:rsidRPr="00ED115A">
              <w:rPr>
                <w:rFonts w:hint="eastAsia"/>
                <w:sz w:val="22"/>
                <w:lang w:val="en-US" w:eastAsia="ja-JP"/>
              </w:rPr>
              <w:t>mechanisms</w:t>
            </w:r>
            <w:ins w:id="227" w:author="admin" w:date="2013-07-09T18:26:00Z">
              <w:r w:rsidR="001758E4">
                <w:rPr>
                  <w:rFonts w:hint="eastAsia"/>
                  <w:sz w:val="22"/>
                  <w:lang w:val="en-US" w:eastAsia="ja-JP"/>
                </w:rPr>
                <w:t xml:space="preserve"> and equipment functional archi</w:t>
              </w:r>
            </w:ins>
            <w:ins w:id="228" w:author="admin" w:date="2013-07-09T18:27:00Z">
              <w:r w:rsidR="001758E4">
                <w:rPr>
                  <w:rFonts w:hint="eastAsia"/>
                  <w:sz w:val="22"/>
                  <w:lang w:val="en-US" w:eastAsia="ja-JP"/>
                </w:rPr>
                <w:t>tecture</w:t>
              </w:r>
            </w:ins>
          </w:p>
        </w:tc>
      </w:tr>
      <w:tr w:rsidR="00ED115A" w:rsidRPr="00ED115A" w:rsidTr="00903DF3">
        <w:trPr>
          <w:cantSplit/>
          <w:trHeight w:val="285"/>
        </w:trPr>
        <w:tc>
          <w:tcPr>
            <w:tcW w:w="0" w:type="auto"/>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Q.12/15</w:t>
            </w:r>
          </w:p>
        </w:tc>
        <w:tc>
          <w:tcPr>
            <w:tcW w:w="6270"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MPLS-TP network</w:t>
            </w:r>
            <w:r w:rsidRPr="00ED115A">
              <w:rPr>
                <w:rFonts w:hint="eastAsia"/>
                <w:sz w:val="22"/>
                <w:lang w:val="en-US" w:eastAsia="ja-JP"/>
              </w:rPr>
              <w:t xml:space="preserve"> architecture</w:t>
            </w:r>
          </w:p>
        </w:tc>
      </w:tr>
      <w:tr w:rsidR="00ED115A" w:rsidRPr="00ED115A" w:rsidTr="00903DF3">
        <w:trPr>
          <w:cantSplit/>
          <w:trHeight w:val="285"/>
        </w:trPr>
        <w:tc>
          <w:tcPr>
            <w:tcW w:w="0" w:type="auto"/>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Q.14/15</w:t>
            </w:r>
          </w:p>
        </w:tc>
        <w:tc>
          <w:tcPr>
            <w:tcW w:w="6270"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MPLS-TP network management and control</w:t>
            </w:r>
          </w:p>
        </w:tc>
      </w:tr>
      <w:tr w:rsidR="00ED115A" w:rsidRPr="00ED115A" w:rsidTr="00903DF3">
        <w:trPr>
          <w:cantSplit/>
          <w:trHeight w:val="177"/>
        </w:trPr>
        <w:tc>
          <w:tcPr>
            <w:tcW w:w="0" w:type="auto"/>
            <w:vMerge w:val="restart"/>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2</w:t>
            </w:r>
          </w:p>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val="restart"/>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IETF</w:t>
            </w:r>
          </w:p>
        </w:tc>
        <w:tc>
          <w:tcPr>
            <w:tcW w:w="1533"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BFD WG</w:t>
            </w:r>
          </w:p>
        </w:tc>
        <w:tc>
          <w:tcPr>
            <w:tcW w:w="6270"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rPr>
            </w:pPr>
            <w:r w:rsidRPr="00ED115A">
              <w:rPr>
                <w:sz w:val="22"/>
                <w:lang w:val="en-US" w:eastAsia="ja-JP"/>
              </w:rPr>
              <w:t>Bidirectional Forwarding Detection (bfd) extntions for MPLS-TP</w:t>
            </w:r>
          </w:p>
        </w:tc>
      </w:tr>
      <w:tr w:rsidR="00ED115A" w:rsidRPr="00ED115A" w:rsidTr="00903DF3">
        <w:trPr>
          <w:cantSplit/>
          <w:trHeight w:val="177"/>
        </w:trPr>
        <w:tc>
          <w:tcPr>
            <w:tcW w:w="0" w:type="auto"/>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CCAMP WG</w:t>
            </w:r>
          </w:p>
        </w:tc>
        <w:tc>
          <w:tcPr>
            <w:tcW w:w="6270"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C</w:t>
            </w:r>
            <w:r w:rsidRPr="00ED115A">
              <w:rPr>
                <w:sz w:val="22"/>
                <w:lang w:val="en-US"/>
              </w:rPr>
              <w:t>ommon control plane and measurement plane solutions</w:t>
            </w:r>
            <w:r w:rsidRPr="00ED115A">
              <w:rPr>
                <w:rFonts w:hint="eastAsia"/>
                <w:sz w:val="22"/>
                <w:lang w:val="en-US" w:eastAsia="ja-JP"/>
              </w:rPr>
              <w:t xml:space="preserve"> and </w:t>
            </w:r>
            <w:r w:rsidRPr="00ED115A">
              <w:rPr>
                <w:sz w:val="22"/>
                <w:lang w:val="en-US" w:eastAsia="ja-JP"/>
              </w:rPr>
              <w:t>GMPLS mechanisms/protocol extensions for MPLS transport profile (MPLS-TP), Automatically Switched Optical Networks (ASON) and Wavelength Switched Optical Networks (WSON)</w:t>
            </w:r>
          </w:p>
        </w:tc>
      </w:tr>
      <w:tr w:rsidR="00ED115A" w:rsidRPr="00610028" w:rsidTr="00903DF3">
        <w:trPr>
          <w:cantSplit/>
          <w:trHeight w:val="417"/>
        </w:trPr>
        <w:tc>
          <w:tcPr>
            <w:tcW w:w="0" w:type="auto"/>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L2VPN WG</w:t>
            </w:r>
          </w:p>
        </w:tc>
        <w:tc>
          <w:tcPr>
            <w:tcW w:w="6270"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w:t>
            </w:r>
            <w:r w:rsidRPr="00ED115A">
              <w:rPr>
                <w:sz w:val="22"/>
                <w:lang w:val="en-US" w:eastAsia="ja-JP"/>
              </w:rPr>
              <w:t>xtensions to L2VPN protocols and RFC's necessary to create an</w:t>
            </w:r>
          </w:p>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fr-FR" w:eastAsia="ja-JP"/>
              </w:rPr>
            </w:pPr>
            <w:r w:rsidRPr="00ED115A">
              <w:rPr>
                <w:sz w:val="22"/>
                <w:lang w:val="fr-FR" w:eastAsia="ja-JP"/>
              </w:rPr>
              <w:t>MPLS Transport Profile (MPLS-TP)</w:t>
            </w:r>
          </w:p>
        </w:tc>
      </w:tr>
      <w:tr w:rsidR="00ED115A" w:rsidRPr="00ED115A" w:rsidTr="00903DF3">
        <w:trPr>
          <w:cantSplit/>
          <w:trHeight w:val="417"/>
        </w:trPr>
        <w:tc>
          <w:tcPr>
            <w:tcW w:w="0" w:type="auto"/>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fr-FR" w:eastAsia="ja-JP"/>
              </w:rPr>
            </w:pPr>
          </w:p>
        </w:tc>
        <w:tc>
          <w:tcPr>
            <w:tcW w:w="1720" w:type="dxa"/>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fr-FR" w:eastAsia="ja-JP"/>
              </w:rPr>
            </w:pPr>
          </w:p>
        </w:tc>
        <w:tc>
          <w:tcPr>
            <w:tcW w:w="1533"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 WG</w:t>
            </w:r>
          </w:p>
        </w:tc>
        <w:tc>
          <w:tcPr>
            <w:tcW w:w="6270"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Requirements, mechanisms, protocols and framework for MPLS-TP</w:t>
            </w:r>
          </w:p>
        </w:tc>
      </w:tr>
      <w:tr w:rsidR="00ED115A" w:rsidRPr="00ED115A" w:rsidTr="00903DF3">
        <w:trPr>
          <w:cantSplit/>
          <w:trHeight w:val="417"/>
        </w:trPr>
        <w:tc>
          <w:tcPr>
            <w:tcW w:w="0" w:type="auto"/>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OPSAWG</w:t>
            </w:r>
          </w:p>
        </w:tc>
        <w:tc>
          <w:tcPr>
            <w:tcW w:w="6270"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D</w:t>
            </w:r>
            <w:r w:rsidRPr="00ED115A">
              <w:rPr>
                <w:sz w:val="22"/>
                <w:lang w:val="en-US" w:eastAsia="ja-JP"/>
              </w:rPr>
              <w:t xml:space="preserve">efinition of the OAM acronym </w:t>
            </w:r>
          </w:p>
        </w:tc>
      </w:tr>
      <w:tr w:rsidR="00ED115A" w:rsidRPr="00ED115A" w:rsidTr="00903DF3">
        <w:trPr>
          <w:cantSplit/>
          <w:trHeight w:val="417"/>
        </w:trPr>
        <w:tc>
          <w:tcPr>
            <w:tcW w:w="0" w:type="auto"/>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PCE WG</w:t>
            </w:r>
          </w:p>
        </w:tc>
        <w:tc>
          <w:tcPr>
            <w:tcW w:w="6270"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Specification of Path Computation Element</w:t>
            </w:r>
          </w:p>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(PCE) based architecture for the computation of paths for MPLS and GMPLS LSPs</w:t>
            </w:r>
          </w:p>
        </w:tc>
      </w:tr>
      <w:tr w:rsidR="00ED115A" w:rsidRPr="00ED115A" w:rsidTr="00903DF3">
        <w:trPr>
          <w:trHeight w:val="105"/>
        </w:trPr>
        <w:tc>
          <w:tcPr>
            <w:tcW w:w="0" w:type="auto"/>
            <w:vMerge/>
          </w:tcPr>
          <w:p w:rsidR="00ED115A" w:rsidRPr="00ED115A" w:rsidRDefault="00ED115A" w:rsidP="00ED115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ED115A" w:rsidRPr="00ED115A" w:rsidRDefault="00ED115A" w:rsidP="00ED115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PWE3 WG</w:t>
            </w:r>
          </w:p>
        </w:tc>
        <w:tc>
          <w:tcPr>
            <w:tcW w:w="6270" w:type="dxa"/>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w:t>
            </w:r>
            <w:r w:rsidRPr="00ED115A">
              <w:rPr>
                <w:sz w:val="22"/>
                <w:lang w:val="en-US" w:eastAsia="ja-JP"/>
              </w:rPr>
              <w:t>xtensions to the PWE3 protocols and RFCs</w:t>
            </w:r>
          </w:p>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necessary to create an MPLS Transport Profile (MPLS-TP)</w:t>
            </w:r>
          </w:p>
        </w:tc>
      </w:tr>
    </w:tbl>
    <w:p w:rsidR="00ED115A" w:rsidRPr="00ED115A" w:rsidRDefault="00ED115A" w:rsidP="00ED115A">
      <w:pPr>
        <w:widowControl w:val="0"/>
        <w:spacing w:before="160"/>
        <w:ind w:left="794" w:hanging="794"/>
        <w:outlineLvl w:val="2"/>
        <w:rPr>
          <w:b/>
          <w:lang w:eastAsia="ja-JP"/>
        </w:rPr>
      </w:pPr>
    </w:p>
    <w:p w:rsidR="00ED115A" w:rsidRPr="00ED115A" w:rsidRDefault="00ED115A" w:rsidP="00ED115A">
      <w:pPr>
        <w:widowControl w:val="0"/>
        <w:spacing w:before="160"/>
        <w:ind w:left="794" w:hanging="794"/>
        <w:outlineLvl w:val="2"/>
        <w:rPr>
          <w:b/>
          <w:lang w:eastAsia="ja-JP"/>
        </w:rPr>
      </w:pPr>
      <w:r w:rsidRPr="00ED115A">
        <w:rPr>
          <w:rFonts w:hint="eastAsia"/>
          <w:b/>
          <w:lang w:eastAsia="ja-JP"/>
        </w:rPr>
        <w:t>5.6.1  MPLS/MPLS-TP OAM</w:t>
      </w:r>
    </w:p>
    <w:p w:rsidR="00ED115A" w:rsidRPr="00ED115A" w:rsidRDefault="00ED115A" w:rsidP="00ED115A">
      <w:pPr>
        <w:widowControl w:val="0"/>
        <w:rPr>
          <w:lang w:eastAsia="ja-JP"/>
        </w:rPr>
      </w:pPr>
      <w:r w:rsidRPr="00ED115A">
        <w:t xml:space="preserve">Within the ITU-T, MPLS OAM was originally </w:t>
      </w:r>
      <w:r w:rsidRPr="00ED115A">
        <w:rPr>
          <w:rFonts w:hint="eastAsia"/>
          <w:lang w:eastAsia="ja-JP"/>
        </w:rPr>
        <w:t>describ</w:t>
      </w:r>
      <w:r w:rsidRPr="00ED115A">
        <w:t>ed by SG13 (Q.5/13).</w:t>
      </w:r>
      <w:r w:rsidRPr="00ED115A">
        <w:rPr>
          <w:rFonts w:hint="eastAsia"/>
          <w:lang w:eastAsia="ja-JP"/>
        </w:rPr>
        <w:t xml:space="preserve">  Recommendations on OAM requirements (Y.1710), mechanisms (Y.1711), OAM under ATM-MPLS interworking (Y.1712) and misbranch detection (Y.1713) have been published.  IETF is also standardizing MPLS OAM.  The usage of the "OAM Alert label" is described in RFC3429.  RFC4377 describes OAM MPLS OAM requirements.  RFC4378 describes MPLS OAM framework.  RFC4379 specifies methods for defect detection (LSP ping and traceroute).</w:t>
      </w:r>
    </w:p>
    <w:p w:rsidR="00ED115A" w:rsidRPr="00ED115A" w:rsidRDefault="00ED115A" w:rsidP="00ED115A">
      <w:pPr>
        <w:widowControl w:val="0"/>
        <w:rPr>
          <w:lang w:eastAsia="ja-JP"/>
        </w:rPr>
      </w:pPr>
      <w:r w:rsidRPr="00ED115A">
        <w:rPr>
          <w:rFonts w:hint="eastAsia"/>
          <w:lang w:eastAsia="ja-JP"/>
        </w:rPr>
        <w:t xml:space="preserve">It was decided to move Q.5/13 (OAM) to SG15 at the WTSA-08 in October, 2008.  Q.10/15 is allocated to do this work.  As such, work on MPLS/MPLS-TP OAM has been conducted by Q.10/15 in 2009-2012 Study Period. Regarding MPLS-TP OAM, new Recommendation </w:t>
      </w:r>
      <w:r w:rsidR="00903DF3">
        <w:rPr>
          <w:rFonts w:hint="eastAsia"/>
          <w:lang w:eastAsia="ja-JP"/>
        </w:rPr>
        <w:t>G.8113.1</w:t>
      </w:r>
      <w:r w:rsidRPr="00ED115A">
        <w:rPr>
          <w:rFonts w:hint="eastAsia"/>
          <w:lang w:eastAsia="ja-JP"/>
        </w:rPr>
        <w:t>(</w:t>
      </w:r>
      <w:r w:rsidR="00DF3011">
        <w:rPr>
          <w:rFonts w:hint="eastAsia"/>
          <w:lang w:eastAsia="ja-JP"/>
        </w:rPr>
        <w:t xml:space="preserve">ex. </w:t>
      </w:r>
      <w:r w:rsidRPr="00ED115A">
        <w:rPr>
          <w:rFonts w:hint="eastAsia"/>
          <w:lang w:eastAsia="ja-JP"/>
        </w:rPr>
        <w:t>G.tpoam)</w:t>
      </w:r>
      <w:r w:rsidR="00903DF3">
        <w:rPr>
          <w:rFonts w:hint="eastAsia"/>
          <w:lang w:eastAsia="ja-JP"/>
        </w:rPr>
        <w:t>wa</w:t>
      </w:r>
      <w:r w:rsidRPr="00ED115A">
        <w:rPr>
          <w:rFonts w:hint="eastAsia"/>
          <w:lang w:eastAsia="ja-JP"/>
        </w:rPr>
        <w:t xml:space="preserve">s </w:t>
      </w:r>
      <w:r w:rsidR="00903DF3">
        <w:rPr>
          <w:rFonts w:hint="eastAsia"/>
          <w:lang w:eastAsia="ja-JP"/>
        </w:rPr>
        <w:t>determined under TAP</w:t>
      </w:r>
      <w:r w:rsidRPr="00ED115A">
        <w:rPr>
          <w:rFonts w:hint="eastAsia"/>
          <w:lang w:eastAsia="ja-JP"/>
        </w:rPr>
        <w:t xml:space="preserve"> in </w:t>
      </w:r>
      <w:r w:rsidRPr="00ED115A">
        <w:rPr>
          <w:lang w:eastAsia="ja-JP"/>
        </w:rPr>
        <w:t>February</w:t>
      </w:r>
      <w:r w:rsidRPr="00ED115A">
        <w:rPr>
          <w:rFonts w:hint="eastAsia"/>
          <w:lang w:eastAsia="ja-JP"/>
        </w:rPr>
        <w:t xml:space="preserve"> 2011</w:t>
      </w:r>
      <w:r w:rsidR="00903DF3">
        <w:rPr>
          <w:rFonts w:hint="eastAsia"/>
          <w:lang w:eastAsia="ja-JP"/>
        </w:rPr>
        <w:t xml:space="preserve"> and </w:t>
      </w:r>
      <w:r w:rsidR="00DF3011" w:rsidRPr="00DF3011">
        <w:rPr>
          <w:lang w:eastAsia="ja-JP"/>
        </w:rPr>
        <w:t xml:space="preserve">this Draft Recommendation </w:t>
      </w:r>
      <w:r w:rsidR="00DF3011">
        <w:rPr>
          <w:rFonts w:hint="eastAsia"/>
          <w:lang w:eastAsia="ja-JP"/>
        </w:rPr>
        <w:t>was</w:t>
      </w:r>
      <w:r w:rsidR="00DF3011" w:rsidRPr="00DF3011">
        <w:rPr>
          <w:lang w:eastAsia="ja-JP"/>
        </w:rPr>
        <w:t xml:space="preserve"> sent without modification to WTSA-12 for approval</w:t>
      </w:r>
      <w:r w:rsidR="00DF3011">
        <w:rPr>
          <w:rFonts w:hint="eastAsia"/>
          <w:lang w:eastAsia="ja-JP"/>
        </w:rPr>
        <w:t xml:space="preserve"> in December 2011 In </w:t>
      </w:r>
      <w:r w:rsidR="00DF3011">
        <w:rPr>
          <w:rFonts w:hint="eastAsia"/>
          <w:lang w:eastAsia="ja-JP"/>
        </w:rPr>
        <w:lastRenderedPageBreak/>
        <w:t xml:space="preserve">addition, another MPLS-TP OAM Recommendation G.8113.2 </w:t>
      </w:r>
      <w:ins w:id="229" w:author="admin" w:date="2013-07-10T13:48:00Z">
        <w:r w:rsidR="00A37A6C">
          <w:rPr>
            <w:rFonts w:hint="eastAsia"/>
            <w:lang w:eastAsia="ja-JP"/>
          </w:rPr>
          <w:t>was</w:t>
        </w:r>
      </w:ins>
      <w:del w:id="230" w:author="admin" w:date="2013-07-10T13:48:00Z">
        <w:r w:rsidR="00DF3011" w:rsidDel="00A37A6C">
          <w:rPr>
            <w:rFonts w:hint="eastAsia"/>
            <w:lang w:eastAsia="ja-JP"/>
          </w:rPr>
          <w:delText>is</w:delText>
        </w:r>
      </w:del>
      <w:r w:rsidR="00DF3011">
        <w:rPr>
          <w:rFonts w:hint="eastAsia"/>
          <w:lang w:eastAsia="ja-JP"/>
        </w:rPr>
        <w:t xml:space="preserve"> also </w:t>
      </w:r>
      <w:del w:id="231" w:author="admin" w:date="2013-07-10T13:48:00Z">
        <w:r w:rsidR="00DF3011" w:rsidDel="00A37A6C">
          <w:rPr>
            <w:rFonts w:hint="eastAsia"/>
            <w:lang w:eastAsia="ja-JP"/>
          </w:rPr>
          <w:delText xml:space="preserve">under </w:delText>
        </w:r>
        <w:r w:rsidR="00DF3011" w:rsidDel="00A37A6C">
          <w:rPr>
            <w:lang w:eastAsia="ja-JP"/>
          </w:rPr>
          <w:delText>discussion</w:delText>
        </w:r>
        <w:r w:rsidR="00DF3011" w:rsidDel="00A37A6C">
          <w:rPr>
            <w:rFonts w:hint="eastAsia"/>
            <w:lang w:eastAsia="ja-JP"/>
          </w:rPr>
          <w:delText xml:space="preserve"> and planned to be determined under TAP </w:delText>
        </w:r>
      </w:del>
      <w:ins w:id="232" w:author="admin" w:date="2013-07-10T13:48:00Z">
        <w:r w:rsidR="00A37A6C">
          <w:rPr>
            <w:rFonts w:hint="eastAsia"/>
            <w:lang w:eastAsia="ja-JP"/>
          </w:rPr>
          <w:t xml:space="preserve">to WTSA-12 </w:t>
        </w:r>
      </w:ins>
      <w:r w:rsidR="00DF3011">
        <w:rPr>
          <w:rFonts w:hint="eastAsia"/>
          <w:lang w:eastAsia="ja-JP"/>
        </w:rPr>
        <w:t>in September 2012.</w:t>
      </w:r>
      <w:ins w:id="233" w:author="admin" w:date="2013-07-10T13:49:00Z">
        <w:r w:rsidR="00A37A6C">
          <w:rPr>
            <w:rFonts w:hint="eastAsia"/>
            <w:lang w:eastAsia="ja-JP"/>
          </w:rPr>
          <w:t xml:space="preserve"> During WTSA-12 in Dubai, </w:t>
        </w:r>
      </w:ins>
      <w:ins w:id="234" w:author="admin" w:date="2013-07-10T13:53:00Z">
        <w:r w:rsidR="00A37A6C">
          <w:rPr>
            <w:rFonts w:hint="eastAsia"/>
            <w:lang w:eastAsia="ja-JP"/>
          </w:rPr>
          <w:t xml:space="preserve">both G.8113.1 and G.8113.2 were approved. </w:t>
        </w:r>
      </w:ins>
      <w:ins w:id="235" w:author="admin" w:date="2013-07-10T13:59:00Z">
        <w:r w:rsidR="00DE421B" w:rsidRPr="00DE421B">
          <w:rPr>
            <w:lang w:eastAsia="ja-JP"/>
          </w:rPr>
          <w:t>IETF and IANA were informed of the approval of G.8113.1/Y.1732 as soon as this occurred on the first day of WTSA-12, and a response was received on 21 November 2012 and reported to participants at WTSA-12 that pseudowire associated channel type 0x8902 had been allocated for operation of G.8113.1 by publication of RFC6671.</w:t>
        </w:r>
      </w:ins>
    </w:p>
    <w:p w:rsidR="00ED115A" w:rsidRPr="00ED115A" w:rsidRDefault="00ED115A" w:rsidP="00ED115A">
      <w:pPr>
        <w:widowControl w:val="0"/>
        <w:spacing w:before="160"/>
        <w:ind w:left="794" w:hanging="794"/>
        <w:outlineLvl w:val="2"/>
        <w:rPr>
          <w:b/>
          <w:lang w:eastAsia="ja-JP"/>
        </w:rPr>
      </w:pPr>
      <w:r w:rsidRPr="00ED115A">
        <w:rPr>
          <w:rFonts w:hint="eastAsia"/>
          <w:b/>
          <w:lang w:eastAsia="ja-JP"/>
        </w:rPr>
        <w:t>5.6.2  MPLS/MPLS-TP protection switching</w:t>
      </w:r>
    </w:p>
    <w:p w:rsidR="00ED115A" w:rsidRPr="00ED115A" w:rsidRDefault="00ED115A" w:rsidP="00ED115A">
      <w:pPr>
        <w:widowControl w:val="0"/>
        <w:rPr>
          <w:lang w:eastAsia="ja-JP"/>
        </w:rPr>
      </w:pPr>
      <w:r w:rsidRPr="00ED115A">
        <w:rPr>
          <w:rFonts w:hint="eastAsia"/>
          <w:lang w:eastAsia="ja-JP"/>
        </w:rPr>
        <w:t>MPLS protection switching has been standardized by ITU-T SG15 (Q.9/15).  Revised Recommendation on MPLS protection switching (Y.1720) was approved in December 2006.  T</w:t>
      </w:r>
      <w:r w:rsidRPr="00ED115A">
        <w:rPr>
          <w:lang w:eastAsia="ja-JP"/>
        </w:rPr>
        <w:noBreakHyphen/>
      </w:r>
      <w:r w:rsidRPr="00ED115A">
        <w:rPr>
          <w:rFonts w:hint="eastAsia"/>
          <w:lang w:eastAsia="ja-JP"/>
        </w:rPr>
        <w:t xml:space="preserve">MPLS linear protection switching (G.8131) was approved in December 2006.  IETF is also standardizing MPLS survivability techniques.  RFC3469 describes MPLS recovery framework.  RFC4090 specifies Fast ReRoute (FRR). </w:t>
      </w:r>
    </w:p>
    <w:p w:rsidR="00ED115A" w:rsidRPr="00ED115A" w:rsidRDefault="00ED115A" w:rsidP="00ED115A">
      <w:pPr>
        <w:widowControl w:val="0"/>
        <w:rPr>
          <w:lang w:eastAsia="ja-JP"/>
        </w:rPr>
      </w:pPr>
      <w:r w:rsidRPr="00ED115A">
        <w:rPr>
          <w:rFonts w:hint="eastAsia"/>
          <w:lang w:eastAsia="ja-JP"/>
        </w:rPr>
        <w:t xml:space="preserve">Regarding MPLS-TP, MPLS-TP linear protection switching (revised G.8131) and MPLS-TP ring protection switching (new G.8132) has been developed with cooperation with IETF based on the agreement of JWT. Both Recommendations </w:t>
      </w:r>
      <w:r w:rsidR="00DF3011">
        <w:rPr>
          <w:rFonts w:hint="eastAsia"/>
          <w:lang w:eastAsia="ja-JP"/>
        </w:rPr>
        <w:t>were</w:t>
      </w:r>
      <w:r w:rsidRPr="00ED115A">
        <w:rPr>
          <w:rFonts w:hint="eastAsia"/>
          <w:lang w:eastAsia="ja-JP"/>
        </w:rPr>
        <w:t xml:space="preserve"> planned to be consent in December 2011</w:t>
      </w:r>
      <w:r w:rsidR="00DF3011">
        <w:rPr>
          <w:rFonts w:hint="eastAsia"/>
          <w:lang w:eastAsia="ja-JP"/>
        </w:rPr>
        <w:t>, but were deferred</w:t>
      </w:r>
      <w:r w:rsidRPr="00ED115A">
        <w:rPr>
          <w:rFonts w:hint="eastAsia"/>
          <w:lang w:eastAsia="ja-JP"/>
        </w:rPr>
        <w:t>.</w:t>
      </w:r>
    </w:p>
    <w:p w:rsidR="00ED115A" w:rsidRPr="00ED115A" w:rsidRDefault="00ED115A" w:rsidP="00ED115A">
      <w:pPr>
        <w:widowControl w:val="0"/>
        <w:spacing w:before="240"/>
        <w:ind w:left="794" w:hanging="794"/>
        <w:outlineLvl w:val="1"/>
        <w:rPr>
          <w:b/>
          <w:lang w:eastAsia="ja-JP"/>
        </w:rPr>
      </w:pPr>
      <w:r w:rsidRPr="00ED115A">
        <w:rPr>
          <w:rFonts w:hint="eastAsia"/>
          <w:b/>
          <w:lang w:eastAsia="ja-JP"/>
        </w:rPr>
        <w:t>5.6.3  MPLS interworking</w:t>
      </w:r>
    </w:p>
    <w:p w:rsidR="00ED115A" w:rsidRPr="00ED115A" w:rsidRDefault="00ED115A" w:rsidP="00ED115A">
      <w:pPr>
        <w:widowControl w:val="0"/>
        <w:rPr>
          <w:lang w:eastAsia="ja-JP"/>
        </w:rPr>
      </w:pPr>
      <w:r w:rsidRPr="00ED115A">
        <w:rPr>
          <w:rFonts w:hint="eastAsia"/>
          <w:lang w:eastAsia="ja-JP"/>
        </w:rPr>
        <w:t xml:space="preserve">Interworking with MPLS networks has been studied by ITU-T SG13 (Q.7/13).  Recommendations on ATM-MPLS interworking (cell mode: Y.1411, frame mode: Y.1412), TDM-MPLS interworking (Y.1413), Voice services </w:t>
      </w:r>
      <w:r w:rsidRPr="00ED115A">
        <w:rPr>
          <w:lang w:eastAsia="ja-JP"/>
        </w:rPr>
        <w:t>–</w:t>
      </w:r>
      <w:r w:rsidRPr="00ED115A">
        <w:rPr>
          <w:rFonts w:hint="eastAsia"/>
          <w:lang w:eastAsia="ja-JP"/>
        </w:rPr>
        <w:t xml:space="preserve"> MPLS interworking (Y.1414) and Ethernet-MPLS network interworking (Y.1415) have been published.</w:t>
      </w:r>
    </w:p>
    <w:p w:rsidR="00ED115A" w:rsidRPr="00ED115A" w:rsidRDefault="00ED115A" w:rsidP="00ED115A">
      <w:pPr>
        <w:widowControl w:val="0"/>
        <w:spacing w:before="240"/>
        <w:ind w:left="794" w:hanging="794"/>
        <w:outlineLvl w:val="1"/>
        <w:rPr>
          <w:b/>
          <w:lang w:eastAsia="ja-JP"/>
        </w:rPr>
      </w:pPr>
      <w:r w:rsidRPr="00ED115A">
        <w:rPr>
          <w:rFonts w:hint="eastAsia"/>
          <w:b/>
          <w:lang w:eastAsia="ja-JP"/>
        </w:rPr>
        <w:t>5.6.4  MPLS-TP network architecture</w:t>
      </w:r>
    </w:p>
    <w:p w:rsidR="00ED115A" w:rsidRPr="00ED115A" w:rsidRDefault="00ED115A" w:rsidP="00ED115A">
      <w:pPr>
        <w:widowControl w:val="0"/>
        <w:ind w:left="120" w:hangingChars="50" w:hanging="120"/>
        <w:rPr>
          <w:lang w:eastAsia="ja-JP"/>
        </w:rPr>
      </w:pPr>
      <w:r w:rsidRPr="00ED115A">
        <w:rPr>
          <w:rFonts w:hint="eastAsia"/>
          <w:lang w:eastAsia="ja-JP"/>
        </w:rPr>
        <w:t xml:space="preserve">MPLS layer network architecture (G.8110) was approved by ITU-T SG15 in January 2005. </w:t>
      </w:r>
      <w:r w:rsidRPr="00ED115A">
        <w:rPr>
          <w:lang w:eastAsia="ja-JP"/>
        </w:rPr>
        <w:t xml:space="preserve">Transport </w:t>
      </w:r>
      <w:r w:rsidRPr="00ED115A">
        <w:rPr>
          <w:rFonts w:hint="eastAsia"/>
          <w:lang w:eastAsia="ja-JP"/>
        </w:rPr>
        <w:t>MPLS (T-MPLS) network architecture</w:t>
      </w:r>
      <w:r w:rsidRPr="00ED115A">
        <w:rPr>
          <w:lang w:eastAsia="ja-JP"/>
        </w:rPr>
        <w:t xml:space="preserve"> (G.8110.1)</w:t>
      </w:r>
      <w:r w:rsidRPr="00ED115A">
        <w:rPr>
          <w:rFonts w:hint="eastAsia"/>
          <w:lang w:eastAsia="ja-JP"/>
        </w:rPr>
        <w:t xml:space="preserve"> was approved by ITU-T SG15 (Q.12/15) in November 2006. Regarding MPLS-TP, </w:t>
      </w:r>
      <w:r w:rsidR="00DF3011">
        <w:rPr>
          <w:rFonts w:hint="eastAsia"/>
          <w:lang w:eastAsia="ja-JP"/>
        </w:rPr>
        <w:t>a</w:t>
      </w:r>
      <w:r w:rsidRPr="00ED115A">
        <w:rPr>
          <w:lang w:eastAsia="ja-JP"/>
        </w:rPr>
        <w:t>rchitecture of MPLS-TP Layer Network</w:t>
      </w:r>
      <w:r w:rsidRPr="00ED115A">
        <w:rPr>
          <w:rFonts w:hint="eastAsia"/>
          <w:lang w:eastAsia="ja-JP"/>
        </w:rPr>
        <w:t xml:space="preserve"> </w:t>
      </w:r>
      <w:r w:rsidR="00DF3011">
        <w:rPr>
          <w:rFonts w:hint="eastAsia"/>
          <w:lang w:eastAsia="ja-JP"/>
        </w:rPr>
        <w:t>wa</w:t>
      </w:r>
      <w:r w:rsidRPr="00ED115A">
        <w:rPr>
          <w:rFonts w:hint="eastAsia"/>
          <w:lang w:eastAsia="ja-JP"/>
        </w:rPr>
        <w:t xml:space="preserve">s </w:t>
      </w:r>
      <w:r w:rsidR="00DF3011">
        <w:rPr>
          <w:rFonts w:hint="eastAsia"/>
          <w:lang w:eastAsia="ja-JP"/>
        </w:rPr>
        <w:t>approved in December 2011</w:t>
      </w:r>
      <w:r w:rsidRPr="00ED115A">
        <w:rPr>
          <w:rFonts w:hint="eastAsia"/>
          <w:lang w:eastAsia="ja-JP"/>
        </w:rPr>
        <w:t xml:space="preserve">. </w:t>
      </w:r>
    </w:p>
    <w:p w:rsidR="00ED115A" w:rsidRPr="00ED115A" w:rsidRDefault="00ED115A" w:rsidP="00ED115A">
      <w:pPr>
        <w:keepNext/>
        <w:keepLines/>
        <w:spacing w:before="240"/>
        <w:ind w:left="794" w:hanging="794"/>
        <w:outlineLvl w:val="1"/>
        <w:rPr>
          <w:b/>
          <w:lang w:eastAsia="ja-JP"/>
        </w:rPr>
      </w:pPr>
      <w:r w:rsidRPr="00ED115A">
        <w:rPr>
          <w:rFonts w:hint="eastAsia"/>
          <w:b/>
          <w:lang w:eastAsia="ja-JP"/>
        </w:rPr>
        <w:t>5.6.5  MPLS-TP equipment functional architecture</w:t>
      </w:r>
    </w:p>
    <w:p w:rsidR="00ED115A" w:rsidRPr="00ED115A" w:rsidRDefault="00ED115A" w:rsidP="00ED115A">
      <w:pPr>
        <w:rPr>
          <w:lang w:eastAsia="ja-JP"/>
        </w:rPr>
      </w:pPr>
      <w:r w:rsidRPr="00ED115A">
        <w:rPr>
          <w:rFonts w:hint="eastAsia"/>
          <w:lang w:eastAsia="ja-JP"/>
        </w:rPr>
        <w:t>T-MPLS equipment functional architecture</w:t>
      </w:r>
      <w:r w:rsidRPr="00ED115A">
        <w:rPr>
          <w:lang w:eastAsia="ja-JP"/>
        </w:rPr>
        <w:t xml:space="preserve"> (G.8121)</w:t>
      </w:r>
      <w:r w:rsidRPr="00ED115A">
        <w:rPr>
          <w:rFonts w:hint="eastAsia"/>
          <w:lang w:eastAsia="ja-JP"/>
        </w:rPr>
        <w:t xml:space="preserve"> </w:t>
      </w:r>
      <w:r w:rsidRPr="00ED115A">
        <w:rPr>
          <w:lang w:eastAsia="ja-JP"/>
        </w:rPr>
        <w:t>was</w:t>
      </w:r>
      <w:r w:rsidRPr="00ED115A">
        <w:rPr>
          <w:rFonts w:hint="eastAsia"/>
          <w:lang w:eastAsia="ja-JP"/>
        </w:rPr>
        <w:t xml:space="preserve"> </w:t>
      </w:r>
      <w:r w:rsidRPr="00ED115A">
        <w:rPr>
          <w:lang w:eastAsia="ja-JP"/>
        </w:rPr>
        <w:t>approved</w:t>
      </w:r>
      <w:r w:rsidRPr="00ED115A">
        <w:rPr>
          <w:rFonts w:hint="eastAsia"/>
          <w:lang w:eastAsia="ja-JP"/>
        </w:rPr>
        <w:t xml:space="preserve"> within ITU-T SG15 (Q.9/15)</w:t>
      </w:r>
      <w:r w:rsidRPr="00ED115A">
        <w:rPr>
          <w:lang w:eastAsia="ja-JP"/>
        </w:rPr>
        <w:t xml:space="preserve"> in March 2006 and amended October 2007</w:t>
      </w:r>
      <w:r w:rsidRPr="00ED115A">
        <w:rPr>
          <w:rFonts w:hint="eastAsia"/>
          <w:lang w:eastAsia="ja-JP"/>
        </w:rPr>
        <w:t xml:space="preserve">.  MPLS-TP equipment </w:t>
      </w:r>
      <w:r w:rsidRPr="00ED115A">
        <w:rPr>
          <w:lang w:eastAsia="ja-JP"/>
        </w:rPr>
        <w:t xml:space="preserve">functional </w:t>
      </w:r>
      <w:r w:rsidRPr="00ED115A">
        <w:rPr>
          <w:rFonts w:hint="eastAsia"/>
          <w:lang w:eastAsia="ja-JP"/>
        </w:rPr>
        <w:t xml:space="preserve">architecture (revised G.8121) </w:t>
      </w:r>
      <w:r w:rsidR="00F449F3">
        <w:rPr>
          <w:rFonts w:hint="eastAsia"/>
          <w:lang w:eastAsia="ja-JP"/>
        </w:rPr>
        <w:t>was</w:t>
      </w:r>
      <w:r w:rsidRPr="00ED115A">
        <w:rPr>
          <w:rFonts w:hint="eastAsia"/>
          <w:lang w:eastAsia="ja-JP"/>
        </w:rPr>
        <w:t xml:space="preserve"> consent</w:t>
      </w:r>
      <w:r w:rsidR="0024067C">
        <w:rPr>
          <w:rFonts w:hint="eastAsia"/>
          <w:lang w:eastAsia="ja-JP"/>
        </w:rPr>
        <w:t>ed under AAP</w:t>
      </w:r>
      <w:r w:rsidRPr="00ED115A">
        <w:rPr>
          <w:rFonts w:hint="eastAsia"/>
          <w:lang w:eastAsia="ja-JP"/>
        </w:rPr>
        <w:t xml:space="preserve"> in </w:t>
      </w:r>
      <w:r w:rsidR="00F449F3">
        <w:rPr>
          <w:rFonts w:hint="eastAsia"/>
          <w:lang w:eastAsia="ja-JP"/>
        </w:rPr>
        <w:t>December</w:t>
      </w:r>
      <w:r w:rsidR="00F449F3" w:rsidRPr="00ED115A">
        <w:rPr>
          <w:rFonts w:hint="eastAsia"/>
          <w:lang w:eastAsia="ja-JP"/>
        </w:rPr>
        <w:t xml:space="preserve"> </w:t>
      </w:r>
      <w:r w:rsidRPr="00ED115A">
        <w:rPr>
          <w:rFonts w:hint="eastAsia"/>
          <w:lang w:eastAsia="ja-JP"/>
        </w:rPr>
        <w:t>2011</w:t>
      </w:r>
      <w:r w:rsidR="00F449F3">
        <w:rPr>
          <w:rFonts w:hint="eastAsia"/>
          <w:lang w:eastAsia="ja-JP"/>
        </w:rPr>
        <w:t xml:space="preserve"> and </w:t>
      </w:r>
      <w:r w:rsidR="0024067C">
        <w:rPr>
          <w:rFonts w:hint="eastAsia"/>
          <w:lang w:eastAsia="ja-JP"/>
        </w:rPr>
        <w:t xml:space="preserve">is </w:t>
      </w:r>
      <w:r w:rsidR="00F449F3">
        <w:rPr>
          <w:rFonts w:hint="eastAsia"/>
          <w:lang w:eastAsia="ja-JP"/>
        </w:rPr>
        <w:t>planned to be approved in September 2012</w:t>
      </w:r>
      <w:r w:rsidRPr="00ED115A">
        <w:rPr>
          <w:rFonts w:hint="eastAsia"/>
          <w:lang w:eastAsia="ja-JP"/>
        </w:rPr>
        <w:t>.</w:t>
      </w:r>
    </w:p>
    <w:p w:rsidR="00ED115A" w:rsidRPr="00ED115A" w:rsidRDefault="00ED115A" w:rsidP="00ED115A">
      <w:pPr>
        <w:keepNext/>
        <w:keepLines/>
        <w:spacing w:before="240"/>
        <w:ind w:left="794" w:hanging="794"/>
        <w:outlineLvl w:val="1"/>
        <w:rPr>
          <w:b/>
          <w:lang w:eastAsia="ja-JP"/>
        </w:rPr>
      </w:pPr>
      <w:r w:rsidRPr="00ED115A">
        <w:rPr>
          <w:b/>
          <w:lang w:eastAsia="ja-JP"/>
        </w:rPr>
        <w:t>5.6.6  MPLS-TP equipment network management</w:t>
      </w:r>
    </w:p>
    <w:p w:rsidR="00ED115A" w:rsidRPr="00ED115A" w:rsidRDefault="00ED115A" w:rsidP="00ED115A">
      <w:pPr>
        <w:rPr>
          <w:lang w:eastAsia="ja-JP"/>
        </w:rPr>
      </w:pPr>
      <w:r w:rsidRPr="00ED115A">
        <w:rPr>
          <w:rFonts w:hint="eastAsia"/>
          <w:lang w:eastAsia="ja-JP"/>
        </w:rPr>
        <w:t xml:space="preserve">T-MPLS equipment </w:t>
      </w:r>
      <w:r w:rsidRPr="00ED115A">
        <w:rPr>
          <w:lang w:eastAsia="ja-JP"/>
        </w:rPr>
        <w:t>network management (G.8151)</w:t>
      </w:r>
      <w:r w:rsidRPr="00ED115A">
        <w:rPr>
          <w:rFonts w:hint="eastAsia"/>
          <w:lang w:eastAsia="ja-JP"/>
        </w:rPr>
        <w:t xml:space="preserve"> </w:t>
      </w:r>
      <w:r w:rsidRPr="00ED115A">
        <w:rPr>
          <w:lang w:eastAsia="ja-JP"/>
        </w:rPr>
        <w:t>was</w:t>
      </w:r>
      <w:r w:rsidRPr="00ED115A">
        <w:rPr>
          <w:rFonts w:hint="eastAsia"/>
          <w:lang w:eastAsia="ja-JP"/>
        </w:rPr>
        <w:t xml:space="preserve"> </w:t>
      </w:r>
      <w:r w:rsidRPr="00ED115A">
        <w:rPr>
          <w:lang w:eastAsia="ja-JP"/>
        </w:rPr>
        <w:t>approved</w:t>
      </w:r>
      <w:r w:rsidRPr="00ED115A">
        <w:rPr>
          <w:rFonts w:hint="eastAsia"/>
          <w:lang w:eastAsia="ja-JP"/>
        </w:rPr>
        <w:t xml:space="preserve"> within ITU-T SG15 (Q.</w:t>
      </w:r>
      <w:r w:rsidRPr="00ED115A">
        <w:rPr>
          <w:lang w:eastAsia="ja-JP"/>
        </w:rPr>
        <w:t>14</w:t>
      </w:r>
      <w:r w:rsidRPr="00ED115A">
        <w:rPr>
          <w:rFonts w:hint="eastAsia"/>
          <w:lang w:eastAsia="ja-JP"/>
        </w:rPr>
        <w:t>/15)</w:t>
      </w:r>
      <w:r w:rsidRPr="00ED115A">
        <w:rPr>
          <w:lang w:eastAsia="ja-JP"/>
        </w:rPr>
        <w:t xml:space="preserve"> in October 2007</w:t>
      </w:r>
      <w:r w:rsidRPr="00ED115A">
        <w:rPr>
          <w:rFonts w:hint="eastAsia"/>
          <w:lang w:eastAsia="ja-JP"/>
        </w:rPr>
        <w:t xml:space="preserve">.  MPLS-TP </w:t>
      </w:r>
      <w:r w:rsidRPr="00ED115A">
        <w:rPr>
          <w:lang w:eastAsia="ja-JP"/>
        </w:rPr>
        <w:t>network management</w:t>
      </w:r>
      <w:r w:rsidRPr="00ED115A">
        <w:rPr>
          <w:rFonts w:hint="eastAsia"/>
          <w:lang w:eastAsia="ja-JP"/>
        </w:rPr>
        <w:t xml:space="preserve"> (revised G.81</w:t>
      </w:r>
      <w:r w:rsidRPr="00ED115A">
        <w:rPr>
          <w:lang w:eastAsia="ja-JP"/>
        </w:rPr>
        <w:t>5</w:t>
      </w:r>
      <w:r w:rsidRPr="00ED115A">
        <w:rPr>
          <w:rFonts w:hint="eastAsia"/>
          <w:lang w:eastAsia="ja-JP"/>
        </w:rPr>
        <w:t xml:space="preserve">1) </w:t>
      </w:r>
      <w:r w:rsidR="0024067C">
        <w:rPr>
          <w:rFonts w:hint="eastAsia"/>
          <w:lang w:eastAsia="ja-JP"/>
        </w:rPr>
        <w:t>wa</w:t>
      </w:r>
      <w:r w:rsidRPr="00ED115A">
        <w:rPr>
          <w:rFonts w:hint="eastAsia"/>
          <w:lang w:eastAsia="ja-JP"/>
        </w:rPr>
        <w:t>s consent</w:t>
      </w:r>
      <w:r w:rsidR="0024067C">
        <w:rPr>
          <w:rFonts w:hint="eastAsia"/>
          <w:lang w:eastAsia="ja-JP"/>
        </w:rPr>
        <w:t>ed</w:t>
      </w:r>
      <w:r w:rsidRPr="00ED115A">
        <w:rPr>
          <w:rFonts w:hint="eastAsia"/>
          <w:lang w:eastAsia="ja-JP"/>
        </w:rPr>
        <w:t xml:space="preserve"> in </w:t>
      </w:r>
      <w:r w:rsidR="0024067C">
        <w:rPr>
          <w:rFonts w:hint="eastAsia"/>
          <w:lang w:eastAsia="ja-JP"/>
        </w:rPr>
        <w:t>December</w:t>
      </w:r>
      <w:r w:rsidR="0024067C" w:rsidRPr="00ED115A">
        <w:rPr>
          <w:rFonts w:hint="eastAsia"/>
          <w:lang w:eastAsia="ja-JP"/>
        </w:rPr>
        <w:t xml:space="preserve"> </w:t>
      </w:r>
      <w:r w:rsidRPr="00ED115A">
        <w:rPr>
          <w:rFonts w:hint="eastAsia"/>
          <w:lang w:eastAsia="ja-JP"/>
        </w:rPr>
        <w:t>2011</w:t>
      </w:r>
      <w:r w:rsidR="0024067C">
        <w:rPr>
          <w:rFonts w:hint="eastAsia"/>
          <w:lang w:eastAsia="ja-JP"/>
        </w:rPr>
        <w:t xml:space="preserve"> and approved in July 2012</w:t>
      </w:r>
      <w:r w:rsidRPr="00ED115A">
        <w:rPr>
          <w:rFonts w:hint="eastAsia"/>
          <w:lang w:eastAsia="ja-JP"/>
        </w:rPr>
        <w:t>.</w:t>
      </w:r>
    </w:p>
    <w:p w:rsidR="00ED115A" w:rsidRPr="00ED115A" w:rsidRDefault="00ED115A" w:rsidP="00ED115A">
      <w:pPr>
        <w:keepNext/>
        <w:keepLines/>
        <w:spacing w:before="240"/>
        <w:ind w:left="794" w:hanging="794"/>
        <w:outlineLvl w:val="1"/>
        <w:rPr>
          <w:b/>
          <w:lang w:eastAsia="ja-JP"/>
        </w:rPr>
      </w:pPr>
      <w:r w:rsidRPr="00ED115A">
        <w:rPr>
          <w:b/>
          <w:lang w:eastAsia="ja-JP"/>
        </w:rPr>
        <w:t>5.6.</w:t>
      </w:r>
      <w:r w:rsidRPr="00ED115A">
        <w:rPr>
          <w:rFonts w:hint="eastAsia"/>
          <w:b/>
          <w:lang w:eastAsia="ja-JP"/>
        </w:rPr>
        <w:t>7</w:t>
      </w:r>
      <w:r w:rsidRPr="00ED115A">
        <w:rPr>
          <w:b/>
          <w:lang w:eastAsia="ja-JP"/>
        </w:rPr>
        <w:t xml:space="preserve">  MPLS-TP </w:t>
      </w:r>
      <w:r w:rsidRPr="00ED115A">
        <w:rPr>
          <w:rFonts w:hint="eastAsia"/>
          <w:b/>
          <w:lang w:eastAsia="ja-JP"/>
        </w:rPr>
        <w:t>interface</w:t>
      </w:r>
    </w:p>
    <w:p w:rsidR="00ED115A" w:rsidRPr="00ED115A" w:rsidRDefault="00ED115A" w:rsidP="00ED115A">
      <w:pPr>
        <w:rPr>
          <w:lang w:eastAsia="ja-JP"/>
        </w:rPr>
      </w:pPr>
      <w:r w:rsidRPr="00ED115A">
        <w:rPr>
          <w:rFonts w:hint="eastAsia"/>
          <w:lang w:eastAsia="ja-JP"/>
        </w:rPr>
        <w:t xml:space="preserve">G.8112, </w:t>
      </w:r>
      <w:r w:rsidRPr="00ED115A">
        <w:rPr>
          <w:lang w:eastAsia="ja-JP"/>
        </w:rPr>
        <w:t xml:space="preserve">“Interfaces for the Transport MPLS (T-MPLS) hierarchy” </w:t>
      </w:r>
      <w:r w:rsidRPr="00ED115A">
        <w:rPr>
          <w:rFonts w:hint="eastAsia"/>
          <w:lang w:eastAsia="ja-JP"/>
        </w:rPr>
        <w:t xml:space="preserve">was </w:t>
      </w:r>
      <w:r w:rsidRPr="00ED115A">
        <w:rPr>
          <w:lang w:eastAsia="ja-JP"/>
        </w:rPr>
        <w:t>approved</w:t>
      </w:r>
      <w:r w:rsidRPr="00ED115A">
        <w:rPr>
          <w:rFonts w:hint="eastAsia"/>
          <w:lang w:eastAsia="ja-JP"/>
        </w:rPr>
        <w:t xml:space="preserve"> by ITU-T SG15 (Q.11/15) in October 2006. In December 2008, t</w:t>
      </w:r>
      <w:r w:rsidRPr="00ED115A">
        <w:rPr>
          <w:lang w:eastAsia="ja-JP"/>
        </w:rPr>
        <w:t>he packet transport work of Question 11/15 will be moved to new Question 10/15</w:t>
      </w:r>
      <w:r w:rsidRPr="00ED115A">
        <w:rPr>
          <w:rFonts w:hint="eastAsia"/>
          <w:lang w:eastAsia="ja-JP"/>
        </w:rPr>
        <w:t xml:space="preserve"> in order to </w:t>
      </w:r>
      <w:r w:rsidRPr="00ED115A">
        <w:rPr>
          <w:lang w:eastAsia="ja-JP"/>
        </w:rPr>
        <w:t>balance the load among questions of Working Party 3/15</w:t>
      </w:r>
      <w:r w:rsidRPr="00ED115A">
        <w:rPr>
          <w:rFonts w:hint="eastAsia"/>
          <w:lang w:eastAsia="ja-JP"/>
        </w:rPr>
        <w:t xml:space="preserve">. As a result, MPLS-TP interface(revised G.8112) has been being developed in Q10/15. The Recommendation is planned to be consent in </w:t>
      </w:r>
      <w:r w:rsidR="0024067C">
        <w:rPr>
          <w:rFonts w:hint="eastAsia"/>
          <w:lang w:eastAsia="ja-JP"/>
        </w:rPr>
        <w:t>September</w:t>
      </w:r>
      <w:r w:rsidR="0024067C" w:rsidRPr="00ED115A">
        <w:rPr>
          <w:rFonts w:hint="eastAsia"/>
          <w:lang w:eastAsia="ja-JP"/>
        </w:rPr>
        <w:t xml:space="preserve"> </w:t>
      </w:r>
      <w:r w:rsidRPr="00ED115A">
        <w:rPr>
          <w:rFonts w:hint="eastAsia"/>
          <w:lang w:eastAsia="ja-JP"/>
        </w:rPr>
        <w:t>201</w:t>
      </w:r>
      <w:r w:rsidR="0024067C">
        <w:rPr>
          <w:rFonts w:hint="eastAsia"/>
          <w:lang w:eastAsia="ja-JP"/>
        </w:rPr>
        <w:t>2</w:t>
      </w:r>
      <w:r w:rsidRPr="00ED115A">
        <w:rPr>
          <w:rFonts w:hint="eastAsia"/>
          <w:lang w:eastAsia="ja-JP"/>
        </w:rPr>
        <w:t xml:space="preserve">. </w:t>
      </w:r>
    </w:p>
    <w:p w:rsidR="00ED115A" w:rsidRPr="00ED115A" w:rsidRDefault="00ED115A" w:rsidP="00ED115A">
      <w:pPr>
        <w:keepNext/>
        <w:keepLines/>
        <w:spacing w:before="240"/>
        <w:ind w:left="794" w:hanging="794"/>
        <w:outlineLvl w:val="1"/>
        <w:rPr>
          <w:b/>
          <w:lang w:eastAsia="ja-JP"/>
        </w:rPr>
      </w:pPr>
      <w:r w:rsidRPr="00ED115A">
        <w:rPr>
          <w:rFonts w:hint="eastAsia"/>
          <w:b/>
          <w:lang w:eastAsia="ja-JP"/>
        </w:rPr>
        <w:lastRenderedPageBreak/>
        <w:t>5.6.</w:t>
      </w:r>
      <w:r w:rsidRPr="00ED115A">
        <w:rPr>
          <w:b/>
          <w:lang w:eastAsia="ja-JP"/>
        </w:rPr>
        <w:t>7</w:t>
      </w:r>
      <w:r w:rsidRPr="00ED115A">
        <w:rPr>
          <w:rFonts w:hint="eastAsia"/>
          <w:b/>
          <w:lang w:eastAsia="ja-JP"/>
        </w:rPr>
        <w:t xml:space="preserve">  Further details</w:t>
      </w:r>
    </w:p>
    <w:p w:rsidR="00ED115A" w:rsidRPr="00ED115A" w:rsidRDefault="00ED115A" w:rsidP="00ED115A">
      <w:pPr>
        <w:rPr>
          <w:lang w:eastAsia="ja-JP"/>
        </w:rPr>
      </w:pPr>
      <w:r w:rsidRPr="00ED115A">
        <w:rPr>
          <w:lang w:eastAsia="ja-JP"/>
        </w:rPr>
        <w:t xml:space="preserve">Table 7-6 lists the current status of individual MPLS related ITU-T Recommendations. Table 7-7 lists the current status of individual MPLS-TP (T-MPLS) related IETF RFCs, internet drafts and ITU-T Recommendations. </w:t>
      </w:r>
    </w:p>
    <w:p w:rsidR="00ED115A" w:rsidRPr="00ED115A" w:rsidRDefault="00ED115A" w:rsidP="00ED115A">
      <w:pPr>
        <w:rPr>
          <w:lang w:eastAsia="ja-JP"/>
        </w:rPr>
      </w:pPr>
      <w:r w:rsidRPr="00ED115A">
        <w:rPr>
          <w:rFonts w:hint="eastAsia"/>
          <w:lang w:eastAsia="ja-JP"/>
        </w:rPr>
        <w:t>Further details about standardization of MPLS</w:t>
      </w:r>
      <w:r w:rsidRPr="00ED115A">
        <w:rPr>
          <w:lang w:eastAsia="ja-JP"/>
        </w:rPr>
        <w:t>/MPLS-TP</w:t>
      </w:r>
      <w:r w:rsidRPr="00ED115A">
        <w:rPr>
          <w:rFonts w:hint="eastAsia"/>
          <w:lang w:eastAsia="ja-JP"/>
        </w:rPr>
        <w:t xml:space="preserve"> can be obtained </w:t>
      </w:r>
      <w:r w:rsidRPr="00ED115A">
        <w:rPr>
          <w:lang w:eastAsia="ja-JP"/>
        </w:rPr>
        <w:t xml:space="preserve">from </w:t>
      </w:r>
      <w:r w:rsidRPr="00ED115A">
        <w:rPr>
          <w:rFonts w:hint="eastAsia"/>
          <w:lang w:eastAsia="ja-JP"/>
        </w:rPr>
        <w:t>the website</w:t>
      </w:r>
      <w:r w:rsidRPr="00ED115A">
        <w:rPr>
          <w:lang w:eastAsia="ja-JP"/>
        </w:rPr>
        <w:t>s</w:t>
      </w:r>
      <w:r w:rsidRPr="00ED115A">
        <w:rPr>
          <w:rFonts w:hint="eastAsia"/>
          <w:lang w:eastAsia="ja-JP"/>
        </w:rPr>
        <w:t xml:space="preserve"> of ITU-T SG15 as below:</w:t>
      </w:r>
    </w:p>
    <w:p w:rsidR="00ED115A" w:rsidRPr="00ED115A" w:rsidRDefault="00ED115A" w:rsidP="00ED115A">
      <w:pPr>
        <w:rPr>
          <w:lang w:val="en-US" w:eastAsia="ja-JP"/>
        </w:rPr>
      </w:pPr>
      <w:r w:rsidRPr="00ED115A">
        <w:rPr>
          <w:rFonts w:hint="eastAsia"/>
          <w:lang w:val="en-US" w:eastAsia="ja-JP"/>
        </w:rPr>
        <w:t xml:space="preserve"> </w:t>
      </w:r>
      <w:hyperlink r:id="rId16" w:history="1">
        <w:r w:rsidRPr="00ED115A">
          <w:rPr>
            <w:color w:val="0000FF"/>
            <w:u w:val="single"/>
            <w:lang w:val="en-US" w:eastAsia="ja-JP"/>
          </w:rPr>
          <w:t>http://www.itu.int/ITU-T/studygroups/com15/index.asp</w:t>
        </w:r>
      </w:hyperlink>
    </w:p>
    <w:p w:rsidR="00ED115A" w:rsidRPr="00ED115A" w:rsidRDefault="00ED115A" w:rsidP="00ED115A">
      <w:pPr>
        <w:rPr>
          <w:lang w:eastAsia="ja-JP"/>
        </w:rPr>
      </w:pPr>
      <w:r w:rsidRPr="00ED115A">
        <w:rPr>
          <w:rFonts w:hint="eastAsia"/>
          <w:lang w:eastAsia="ja-JP"/>
        </w:rPr>
        <w:t xml:space="preserve">Further details about standardization of </w:t>
      </w:r>
      <w:r w:rsidRPr="00ED115A">
        <w:rPr>
          <w:lang w:eastAsia="ja-JP"/>
        </w:rPr>
        <w:t>MPLS-TP</w:t>
      </w:r>
      <w:r w:rsidRPr="00ED115A">
        <w:rPr>
          <w:rFonts w:hint="eastAsia"/>
          <w:lang w:eastAsia="ja-JP"/>
        </w:rPr>
        <w:t xml:space="preserve"> can be obtained from the following website of ITU-T SG15.</w:t>
      </w:r>
    </w:p>
    <w:p w:rsidR="00ED115A" w:rsidRPr="00ED115A" w:rsidRDefault="00ED115A" w:rsidP="00ED115A">
      <w:pPr>
        <w:rPr>
          <w:lang w:val="en-US" w:eastAsia="ja-JP"/>
        </w:rPr>
      </w:pPr>
      <w:r w:rsidRPr="00ED115A">
        <w:rPr>
          <w:lang w:val="en-US" w:eastAsia="ja-JP"/>
        </w:rPr>
        <w:t>http://www.itu.int/ITU-T/studygroups/com15/ahmpls-tp/</w:t>
      </w:r>
    </w:p>
    <w:p w:rsidR="00ED115A" w:rsidRPr="00ED115A" w:rsidRDefault="00ED115A" w:rsidP="00ED115A">
      <w:pPr>
        <w:rPr>
          <w:lang w:val="en-US" w:eastAsia="ja-JP"/>
        </w:rPr>
      </w:pPr>
      <w:r w:rsidRPr="00ED115A">
        <w:rPr>
          <w:lang w:val="en-US" w:eastAsia="ja-JP"/>
        </w:rPr>
        <w:t xml:space="preserve">The dependancy between the draft revised MPLS-TP Recommendations and the MPLS-TP drafts and RFCs </w:t>
      </w:r>
      <w:r w:rsidRPr="00ED115A">
        <w:rPr>
          <w:rFonts w:hint="eastAsia"/>
          <w:lang w:val="en-US" w:eastAsia="ja-JP"/>
        </w:rPr>
        <w:t>can be found at</w:t>
      </w:r>
    </w:p>
    <w:p w:rsidR="00ED115A" w:rsidRPr="00ED115A" w:rsidRDefault="00ED115A" w:rsidP="00ED115A">
      <w:pPr>
        <w:rPr>
          <w:lang w:val="en-US" w:eastAsia="ja-JP"/>
        </w:rPr>
      </w:pPr>
      <w:r w:rsidRPr="00ED115A">
        <w:rPr>
          <w:lang w:val="en-US" w:eastAsia="ja-JP"/>
        </w:rPr>
        <w:t>http://www.itu.int/oth/T0906000002/en</w:t>
      </w:r>
    </w:p>
    <w:p w:rsidR="00ED115A" w:rsidRPr="00ED115A" w:rsidRDefault="00ED115A" w:rsidP="00ED115A">
      <w:pPr>
        <w:keepNext/>
        <w:keepLines/>
        <w:spacing w:before="360"/>
        <w:ind w:left="794" w:hanging="794"/>
        <w:outlineLvl w:val="0"/>
        <w:rPr>
          <w:b/>
        </w:rPr>
      </w:pPr>
      <w:r w:rsidRPr="00ED115A">
        <w:rPr>
          <w:rFonts w:hint="eastAsia"/>
          <w:b/>
        </w:rPr>
        <w:t>5.7 Standardization on NGN related issues</w:t>
      </w:r>
    </w:p>
    <w:p w:rsidR="00ED115A" w:rsidRPr="00ED115A" w:rsidRDefault="00ED115A" w:rsidP="00ED115A">
      <w:pPr>
        <w:keepNext/>
        <w:keepLines/>
        <w:spacing w:before="240"/>
        <w:ind w:left="794" w:hanging="794"/>
        <w:outlineLvl w:val="1"/>
        <w:rPr>
          <w:b/>
          <w:lang w:eastAsia="ja-JP"/>
        </w:rPr>
      </w:pPr>
      <w:r w:rsidRPr="00ED115A">
        <w:rPr>
          <w:rFonts w:hint="eastAsia"/>
          <w:b/>
          <w:lang w:eastAsia="ja-JP"/>
        </w:rPr>
        <w:t>5.7.1  Relationships between OTN standardization and NGN standardization</w:t>
      </w:r>
    </w:p>
    <w:p w:rsidR="00ED115A" w:rsidRPr="00ED115A" w:rsidRDefault="00ED115A" w:rsidP="00ED115A">
      <w:pPr>
        <w:rPr>
          <w:lang w:eastAsia="ja-JP"/>
        </w:rPr>
      </w:pPr>
      <w:r w:rsidRPr="00ED115A">
        <w:rPr>
          <w:rFonts w:hint="eastAsia"/>
          <w:lang w:eastAsia="ja-JP"/>
        </w:rPr>
        <w:t xml:space="preserve">Standardization work on the Next Generation Network (NGN) is conducted by several groups within ITU-T, in particular, by SG13, SG11 and </w:t>
      </w:r>
      <w:r w:rsidRPr="00ED115A">
        <w:rPr>
          <w:lang w:eastAsia="ja-JP"/>
        </w:rPr>
        <w:t>GSI (Global Standardization Initiative)</w:t>
      </w:r>
      <w:r w:rsidRPr="00ED115A">
        <w:rPr>
          <w:rFonts w:hint="eastAsia"/>
          <w:lang w:eastAsia="ja-JP"/>
        </w:rPr>
        <w:t>.  The overview and the definition of the NGN is given by ITU-T Recommendation Y.2000[1].  Further details of the NGN are described by a set of related Recommendations.  NGN-FG worked on several NGN related documents until November 2005.  These documents were transferred to appropriate SGs based on the subjects.  Also, GSI (Global Standardization Initiative) was established to facilitate collaboration among SGs.</w:t>
      </w:r>
      <w:r w:rsidRPr="00ED115A">
        <w:rPr>
          <w:lang w:eastAsia="ja-JP"/>
        </w:rPr>
        <w:t xml:space="preserve"> Table 7-8 lists the current status of NGN related ITU-T Recommendations. </w:t>
      </w:r>
    </w:p>
    <w:p w:rsidR="00ED115A" w:rsidRPr="00ED115A" w:rsidRDefault="00ED115A" w:rsidP="00ED115A">
      <w:pPr>
        <w:rPr>
          <w:lang w:eastAsia="ja-JP"/>
        </w:rPr>
      </w:pPr>
      <w:r w:rsidRPr="00ED115A">
        <w:rPr>
          <w:rFonts w:hint="eastAsia"/>
          <w:lang w:eastAsia="ja-JP"/>
        </w:rPr>
        <w:t xml:space="preserve">One of the characteristics of the NGN is that it consists of a service stratum and a transport stratum (see Figure </w:t>
      </w:r>
      <w:r w:rsidRPr="00ED115A">
        <w:rPr>
          <w:lang w:eastAsia="ja-JP"/>
        </w:rPr>
        <w:t>5-3</w:t>
      </w:r>
      <w:r w:rsidRPr="00ED115A">
        <w:rPr>
          <w:rFonts w:hint="eastAsia"/>
          <w:lang w:eastAsia="ja-JP"/>
        </w:rPr>
        <w:t>).  Transport technologies such as OTN, ATM and SDH (developed by SG15) can be a means to realize a transport stratum.  In addition to these, Ethernet and MPLS</w:t>
      </w:r>
      <w:r w:rsidRPr="00ED115A">
        <w:rPr>
          <w:lang w:eastAsia="ja-JP"/>
        </w:rPr>
        <w:t>/MPLS-TP</w:t>
      </w:r>
      <w:r w:rsidRPr="00ED115A">
        <w:rPr>
          <w:rFonts w:hint="eastAsia"/>
          <w:lang w:eastAsia="ja-JP"/>
        </w:rPr>
        <w:t xml:space="preserve"> can also construct the transport stratum based on the recent standardization work for enhancing these technologies toward "carrier-class" Ethernet and MPLS</w:t>
      </w:r>
      <w:r w:rsidRPr="00ED115A">
        <w:rPr>
          <w:lang w:eastAsia="ja-JP"/>
        </w:rPr>
        <w:t>/MPLS-TP</w:t>
      </w:r>
      <w:r w:rsidRPr="00ED115A">
        <w:rPr>
          <w:rFonts w:hint="eastAsia"/>
          <w:lang w:eastAsia="ja-JP"/>
        </w:rPr>
        <w:t>.</w:t>
      </w:r>
    </w:p>
    <w:p w:rsidR="00ED115A" w:rsidRPr="00ED115A" w:rsidRDefault="00E76308" w:rsidP="00ED115A">
      <w:pPr>
        <w:keepNext/>
        <w:keepLines/>
        <w:spacing w:before="240" w:after="120"/>
        <w:jc w:val="center"/>
        <w:rPr>
          <w:lang w:eastAsia="ja-JP"/>
        </w:rPr>
      </w:pPr>
      <w:r>
        <w:rPr>
          <w:noProof/>
          <w:lang w:val="en-US" w:eastAsia="zh-CN"/>
        </w:rPr>
        <w:lastRenderedPageBreak/>
        <w:pict>
          <v:shape id="_x0000_i1027" type="#_x0000_t75" style="width:442.15pt;height:231.25pt;visibility:visible">
            <v:imagedata r:id="rId17" o:title=""/>
          </v:shape>
        </w:pict>
      </w:r>
    </w:p>
    <w:p w:rsidR="00ED115A" w:rsidRPr="00ED115A" w:rsidRDefault="00ED115A" w:rsidP="00ED115A">
      <w:pPr>
        <w:keepLines/>
        <w:spacing w:before="240" w:after="120"/>
        <w:jc w:val="center"/>
        <w:rPr>
          <w:b/>
          <w:lang w:eastAsia="ja-JP"/>
        </w:rPr>
      </w:pPr>
      <w:r w:rsidRPr="00ED115A">
        <w:rPr>
          <w:rFonts w:hint="eastAsia"/>
          <w:b/>
          <w:lang w:eastAsia="ja-JP"/>
        </w:rPr>
        <w:t>Figure 5-3  NGN architecture overview</w:t>
      </w:r>
    </w:p>
    <w:p w:rsidR="00ED115A" w:rsidRPr="00ED115A" w:rsidRDefault="00ED115A" w:rsidP="00ED115A">
      <w:pPr>
        <w:rPr>
          <w:lang w:eastAsia="ja-JP"/>
        </w:rPr>
      </w:pPr>
      <w:r w:rsidRPr="00ED115A">
        <w:rPr>
          <w:rFonts w:hint="eastAsia"/>
          <w:lang w:eastAsia="ja-JP"/>
        </w:rPr>
        <w:t>This architecture enables service and transport technologies evolve independently keeping the interfaces between them consistent.  However, close cooperation between these efforts is nevertheless important.</w:t>
      </w:r>
    </w:p>
    <w:p w:rsidR="00ED115A" w:rsidRPr="00ED115A" w:rsidRDefault="00ED115A" w:rsidP="00ED115A">
      <w:pPr>
        <w:keepNext/>
        <w:keepLines/>
        <w:spacing w:before="240"/>
        <w:ind w:left="794" w:hanging="794"/>
        <w:outlineLvl w:val="1"/>
        <w:rPr>
          <w:b/>
          <w:lang w:eastAsia="ja-JP"/>
        </w:rPr>
      </w:pPr>
      <w:r w:rsidRPr="00ED115A">
        <w:rPr>
          <w:rFonts w:hint="eastAsia"/>
          <w:b/>
          <w:lang w:eastAsia="ja-JP"/>
        </w:rPr>
        <w:t>5.</w:t>
      </w:r>
      <w:r w:rsidR="00E77CDF">
        <w:rPr>
          <w:rFonts w:hint="eastAsia"/>
          <w:b/>
          <w:lang w:eastAsia="ja-JP"/>
        </w:rPr>
        <w:t>8</w:t>
      </w:r>
      <w:r w:rsidRPr="00ED115A">
        <w:rPr>
          <w:rFonts w:hint="eastAsia"/>
          <w:b/>
          <w:lang w:eastAsia="ja-JP"/>
        </w:rPr>
        <w:t>.2  Standardization status for transport stratum</w:t>
      </w:r>
    </w:p>
    <w:p w:rsidR="00ED115A" w:rsidRPr="00ED115A" w:rsidRDefault="00ED115A" w:rsidP="00ED115A">
      <w:pPr>
        <w:rPr>
          <w:lang w:eastAsia="ja-JP"/>
        </w:rPr>
      </w:pPr>
      <w:r w:rsidRPr="00ED115A">
        <w:rPr>
          <w:rFonts w:hint="eastAsia"/>
          <w:lang w:eastAsia="ja-JP"/>
        </w:rPr>
        <w:t>Various technologies such as PDH, SDH, ATM, OTN, Ethernet and MPLS</w:t>
      </w:r>
      <w:r w:rsidRPr="00ED115A">
        <w:rPr>
          <w:lang w:eastAsia="ja-JP"/>
        </w:rPr>
        <w:t>/MPLS</w:t>
      </w:r>
      <w:r w:rsidRPr="00ED115A">
        <w:rPr>
          <w:rFonts w:hint="eastAsia"/>
          <w:lang w:eastAsia="ja-JP"/>
        </w:rPr>
        <w:t>-TP can provide capabilities for transport stratum.  The following table summarizes the standardization status for each technology in terms of various aspects.</w:t>
      </w:r>
    </w:p>
    <w:p w:rsidR="00ED115A" w:rsidRPr="00ED115A" w:rsidRDefault="00ED115A" w:rsidP="00ED115A">
      <w:pPr>
        <w:rPr>
          <w:lang w:eastAsia="ja-JP"/>
        </w:rPr>
      </w:pPr>
    </w:p>
    <w:p w:rsidR="00ED115A" w:rsidRPr="00ED115A" w:rsidRDefault="00ED115A" w:rsidP="00ED115A">
      <w:pPr>
        <w:keepNext/>
        <w:keepLines/>
        <w:overflowPunct/>
        <w:autoSpaceDE/>
        <w:autoSpaceDN/>
        <w:adjustRightInd/>
        <w:spacing w:before="0" w:after="120"/>
        <w:jc w:val="center"/>
        <w:textAlignment w:val="auto"/>
        <w:rPr>
          <w:b/>
          <w:lang w:eastAsia="ja-JP"/>
        </w:rPr>
      </w:pPr>
      <w:r w:rsidRPr="00ED115A">
        <w:rPr>
          <w:b/>
        </w:rPr>
        <w:lastRenderedPageBreak/>
        <w:t xml:space="preserve">Table </w:t>
      </w:r>
      <w:r w:rsidRPr="00ED115A">
        <w:rPr>
          <w:rFonts w:hint="eastAsia"/>
          <w:b/>
          <w:lang w:eastAsia="ja-JP"/>
        </w:rPr>
        <w:t>5-3</w:t>
      </w:r>
      <w:r w:rsidRPr="00ED115A">
        <w:rPr>
          <w:b/>
        </w:rPr>
        <w:t xml:space="preserve"> </w:t>
      </w:r>
      <w:r w:rsidRPr="00ED115A">
        <w:rPr>
          <w:b/>
        </w:rPr>
        <w:sym w:font="Symbol" w:char="F02D"/>
      </w:r>
      <w:r w:rsidRPr="00ED115A">
        <w:rPr>
          <w:b/>
        </w:rPr>
        <w:t xml:space="preserve"> </w:t>
      </w:r>
      <w:r w:rsidRPr="00ED115A">
        <w:rPr>
          <w:rFonts w:hint="eastAsia"/>
          <w:b/>
          <w:lang w:eastAsia="ja-JP"/>
        </w:rPr>
        <w:t>Standardization status</w:t>
      </w:r>
      <w:r w:rsidRPr="00ED115A">
        <w:rPr>
          <w:b/>
        </w:rPr>
        <w:t xml:space="preserve"> on the various aspects of PDH, SDH, ATM, OTN, E</w:t>
      </w:r>
      <w:r w:rsidRPr="00ED115A">
        <w:rPr>
          <w:rFonts w:hint="eastAsia"/>
          <w:b/>
          <w:lang w:eastAsia="ja-JP"/>
        </w:rPr>
        <w:t>thernet,</w:t>
      </w:r>
      <w:r w:rsidRPr="00ED115A">
        <w:rPr>
          <w:b/>
        </w:rPr>
        <w:t xml:space="preserve"> MPLS</w:t>
      </w:r>
      <w:r w:rsidRPr="00ED115A">
        <w:rPr>
          <w:rFonts w:hint="eastAsia"/>
          <w:b/>
          <w:lang w:eastAsia="ja-JP"/>
        </w:rPr>
        <w:t xml:space="preserve"> </w:t>
      </w:r>
      <w:r w:rsidRPr="00ED115A">
        <w:rPr>
          <w:b/>
        </w:rPr>
        <w:t>and MPLS-TP (T-MPLS)</w:t>
      </w:r>
      <w:r w:rsidRPr="00ED115A">
        <w:rPr>
          <w:rFonts w:hint="eastAsia"/>
          <w:b/>
          <w:lang w:eastAsia="ja-JP"/>
        </w:rPr>
        <w:t>(note 3)</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Change w:id="236" w:author="admin" w:date="2013-07-01T14:36:00Z">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PrChange>
      </w:tblPr>
      <w:tblGrid>
        <w:gridCol w:w="1526"/>
        <w:gridCol w:w="992"/>
        <w:gridCol w:w="851"/>
        <w:gridCol w:w="850"/>
        <w:gridCol w:w="851"/>
        <w:gridCol w:w="850"/>
        <w:gridCol w:w="1134"/>
        <w:gridCol w:w="1134"/>
        <w:gridCol w:w="1134"/>
        <w:tblGridChange w:id="237">
          <w:tblGrid>
            <w:gridCol w:w="1526"/>
            <w:gridCol w:w="992"/>
            <w:gridCol w:w="851"/>
            <w:gridCol w:w="850"/>
            <w:gridCol w:w="851"/>
            <w:gridCol w:w="850"/>
            <w:gridCol w:w="142"/>
            <w:gridCol w:w="992"/>
            <w:gridCol w:w="1134"/>
            <w:gridCol w:w="142"/>
            <w:gridCol w:w="992"/>
          </w:tblGrid>
        </w:tblGridChange>
      </w:tblGrid>
      <w:tr w:rsidR="00BB3420" w:rsidRPr="00ED115A" w:rsidTr="00BB3420">
        <w:trPr>
          <w:cantSplit/>
          <w:tblHeader/>
          <w:trPrChange w:id="238" w:author="admin" w:date="2013-07-01T14:36:00Z">
            <w:trPr>
              <w:cantSplit/>
              <w:tblHeader/>
            </w:trPr>
          </w:trPrChange>
        </w:trPr>
        <w:tc>
          <w:tcPr>
            <w:tcW w:w="1526" w:type="dxa"/>
            <w:tcBorders>
              <w:bottom w:val="single" w:sz="12" w:space="0" w:color="000000"/>
            </w:tcBorders>
            <w:tcPrChange w:id="239" w:author="admin" w:date="2013-07-01T14:36:00Z">
              <w:tcPr>
                <w:tcW w:w="1526" w:type="dxa"/>
                <w:tcBorders>
                  <w:bottom w:val="single" w:sz="12" w:space="0" w:color="000000"/>
                </w:tcBorders>
              </w:tcPr>
            </w:tcPrChan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rPr>
            </w:pPr>
            <w:r w:rsidRPr="00ED115A">
              <w:rPr>
                <w:b/>
                <w:sz w:val="22"/>
              </w:rPr>
              <w:t>Topic</w:t>
            </w:r>
          </w:p>
        </w:tc>
        <w:tc>
          <w:tcPr>
            <w:tcW w:w="992" w:type="dxa"/>
            <w:tcBorders>
              <w:bottom w:val="single" w:sz="12" w:space="0" w:color="000000"/>
            </w:tcBorders>
            <w:tcPrChange w:id="240" w:author="admin" w:date="2013-07-01T14:36:00Z">
              <w:tcPr>
                <w:tcW w:w="992" w:type="dxa"/>
                <w:tcBorders>
                  <w:bottom w:val="single" w:sz="12" w:space="0" w:color="000000"/>
                </w:tcBorders>
              </w:tcPr>
            </w:tcPrChan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eastAsia="ja-JP"/>
              </w:rPr>
            </w:pPr>
            <w:r w:rsidRPr="00ED115A">
              <w:rPr>
                <w:rFonts w:hint="eastAsia"/>
                <w:b/>
                <w:sz w:val="22"/>
                <w:lang w:eastAsia="ja-JP"/>
              </w:rPr>
              <w:t>Generic</w:t>
            </w:r>
          </w:p>
        </w:tc>
        <w:tc>
          <w:tcPr>
            <w:tcW w:w="851" w:type="dxa"/>
            <w:tcBorders>
              <w:bottom w:val="single" w:sz="12" w:space="0" w:color="000000"/>
            </w:tcBorders>
            <w:tcPrChange w:id="241" w:author="admin" w:date="2013-07-01T14:36:00Z">
              <w:tcPr>
                <w:tcW w:w="851" w:type="dxa"/>
                <w:tcBorders>
                  <w:bottom w:val="single" w:sz="12" w:space="0" w:color="000000"/>
                </w:tcBorders>
              </w:tcPr>
            </w:tcPrChan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rPr>
            </w:pPr>
            <w:r w:rsidRPr="00ED115A">
              <w:rPr>
                <w:b/>
                <w:sz w:val="22"/>
              </w:rPr>
              <w:t>PDH</w:t>
            </w:r>
          </w:p>
        </w:tc>
        <w:tc>
          <w:tcPr>
            <w:tcW w:w="850" w:type="dxa"/>
            <w:tcBorders>
              <w:bottom w:val="single" w:sz="12" w:space="0" w:color="000000"/>
            </w:tcBorders>
            <w:tcPrChange w:id="242" w:author="admin" w:date="2013-07-01T14:36:00Z">
              <w:tcPr>
                <w:tcW w:w="850" w:type="dxa"/>
                <w:tcBorders>
                  <w:bottom w:val="single" w:sz="12" w:space="0" w:color="000000"/>
                </w:tcBorders>
              </w:tcPr>
            </w:tcPrChan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rPr>
            </w:pPr>
            <w:r w:rsidRPr="00ED115A">
              <w:rPr>
                <w:b/>
                <w:sz w:val="22"/>
              </w:rPr>
              <w:t>SDH</w:t>
            </w:r>
          </w:p>
        </w:tc>
        <w:tc>
          <w:tcPr>
            <w:tcW w:w="851" w:type="dxa"/>
            <w:tcBorders>
              <w:bottom w:val="single" w:sz="12" w:space="0" w:color="000000"/>
            </w:tcBorders>
            <w:tcPrChange w:id="243" w:author="admin" w:date="2013-07-01T14:36:00Z">
              <w:tcPr>
                <w:tcW w:w="851" w:type="dxa"/>
                <w:tcBorders>
                  <w:bottom w:val="single" w:sz="12" w:space="0" w:color="000000"/>
                </w:tcBorders>
              </w:tcPr>
            </w:tcPrChan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rPr>
            </w:pPr>
            <w:r w:rsidRPr="00ED115A">
              <w:rPr>
                <w:b/>
                <w:sz w:val="22"/>
              </w:rPr>
              <w:t>ATM</w:t>
            </w:r>
          </w:p>
        </w:tc>
        <w:tc>
          <w:tcPr>
            <w:tcW w:w="850" w:type="dxa"/>
            <w:tcBorders>
              <w:bottom w:val="single" w:sz="12" w:space="0" w:color="000000"/>
            </w:tcBorders>
            <w:tcPrChange w:id="244" w:author="admin" w:date="2013-07-01T14:36:00Z">
              <w:tcPr>
                <w:tcW w:w="850" w:type="dxa"/>
                <w:tcBorders>
                  <w:bottom w:val="single" w:sz="12" w:space="0" w:color="000000"/>
                </w:tcBorders>
              </w:tcPr>
            </w:tcPrChan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rPr>
            </w:pPr>
            <w:r w:rsidRPr="00ED115A">
              <w:rPr>
                <w:b/>
                <w:sz w:val="22"/>
              </w:rPr>
              <w:t>OTN</w:t>
            </w:r>
          </w:p>
        </w:tc>
        <w:tc>
          <w:tcPr>
            <w:tcW w:w="1134" w:type="dxa"/>
            <w:tcBorders>
              <w:bottom w:val="single" w:sz="12" w:space="0" w:color="000000"/>
            </w:tcBorders>
            <w:tcPrChange w:id="245" w:author="admin" w:date="2013-07-01T14:36:00Z">
              <w:tcPr>
                <w:tcW w:w="1134" w:type="dxa"/>
                <w:gridSpan w:val="2"/>
                <w:tcBorders>
                  <w:bottom w:val="single" w:sz="12" w:space="0" w:color="000000"/>
                </w:tcBorders>
              </w:tcPr>
            </w:tcPrChan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eastAsia="ja-JP"/>
              </w:rPr>
            </w:pPr>
            <w:r w:rsidRPr="00ED115A">
              <w:rPr>
                <w:rFonts w:hint="eastAsia"/>
                <w:b/>
                <w:sz w:val="22"/>
                <w:lang w:eastAsia="ja-JP"/>
              </w:rPr>
              <w:t>Ethernet</w:t>
            </w:r>
          </w:p>
        </w:tc>
        <w:tc>
          <w:tcPr>
            <w:tcW w:w="1134" w:type="dxa"/>
            <w:tcBorders>
              <w:bottom w:val="single" w:sz="12" w:space="0" w:color="000000"/>
            </w:tcBorders>
            <w:tcPrChange w:id="246" w:author="admin" w:date="2013-07-01T14:36:00Z">
              <w:tcPr>
                <w:tcW w:w="1134" w:type="dxa"/>
                <w:tcBorders>
                  <w:bottom w:val="single" w:sz="12" w:space="0" w:color="000000"/>
                </w:tcBorders>
              </w:tcPr>
            </w:tcPrChan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rPr>
            </w:pPr>
            <w:r w:rsidRPr="00ED115A">
              <w:rPr>
                <w:b/>
                <w:sz w:val="22"/>
              </w:rPr>
              <w:t>MPLS</w:t>
            </w:r>
          </w:p>
        </w:tc>
        <w:tc>
          <w:tcPr>
            <w:tcW w:w="1134" w:type="dxa"/>
            <w:tcBorders>
              <w:bottom w:val="single" w:sz="12" w:space="0" w:color="000000"/>
            </w:tcBorders>
            <w:tcPrChange w:id="247" w:author="admin" w:date="2013-07-01T14:36:00Z">
              <w:tcPr>
                <w:tcW w:w="1134" w:type="dxa"/>
                <w:gridSpan w:val="2"/>
                <w:tcBorders>
                  <w:bottom w:val="single" w:sz="12" w:space="0" w:color="000000"/>
                </w:tcBorders>
              </w:tcPr>
            </w:tcPrChange>
          </w:tcPr>
          <w:p w:rsidR="00ED115A" w:rsidRPr="00ED115A" w:rsidDel="009E654E"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fr-FR" w:eastAsia="ja-JP"/>
              </w:rPr>
            </w:pPr>
            <w:r w:rsidRPr="00ED115A">
              <w:rPr>
                <w:b/>
                <w:sz w:val="22"/>
                <w:lang w:val="fr-FR" w:eastAsia="ja-JP"/>
              </w:rPr>
              <w:t>MPLS-TP (</w:t>
            </w:r>
            <w:r w:rsidRPr="00ED115A">
              <w:rPr>
                <w:rFonts w:hint="eastAsia"/>
                <w:b/>
                <w:sz w:val="22"/>
                <w:lang w:val="fr-FR" w:eastAsia="ja-JP"/>
              </w:rPr>
              <w:t>T-MPLS</w:t>
            </w:r>
            <w:r w:rsidRPr="00ED115A">
              <w:rPr>
                <w:b/>
                <w:sz w:val="22"/>
                <w:lang w:val="fr-FR" w:eastAsia="ja-JP"/>
              </w:rPr>
              <w:t>)</w:t>
            </w:r>
          </w:p>
        </w:tc>
      </w:tr>
      <w:tr w:rsidR="00BB3420" w:rsidRPr="00ED115A" w:rsidTr="00BB3420">
        <w:trPr>
          <w:cantSplit/>
          <w:trPrChange w:id="248" w:author="admin" w:date="2013-07-01T14:36:00Z">
            <w:trPr>
              <w:cantSplit/>
            </w:trPr>
          </w:trPrChange>
        </w:trPr>
        <w:tc>
          <w:tcPr>
            <w:tcW w:w="1526" w:type="dxa"/>
            <w:tcPrChange w:id="249" w:author="admin" w:date="2013-07-01T14:36:00Z">
              <w:tcPr>
                <w:tcW w:w="1526" w:type="dxa"/>
              </w:tcPr>
            </w:tcPrChan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rPr>
            </w:pPr>
            <w:r w:rsidRPr="00ED115A">
              <w:rPr>
                <w:sz w:val="22"/>
              </w:rPr>
              <w:t>Architectural aspects</w:t>
            </w:r>
          </w:p>
        </w:tc>
        <w:tc>
          <w:tcPr>
            <w:tcW w:w="992" w:type="dxa"/>
            <w:tcPrChange w:id="250" w:author="admin" w:date="2013-07-01T14:36:00Z">
              <w:tcPr>
                <w:tcW w:w="992" w:type="dxa"/>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Change w:id="251" w:author="admin" w:date="2013-07-01T14:27:00Z">
                  <w:rPr>
                    <w:caps/>
                    <w:sz w:val="22"/>
                    <w:lang w:eastAsia="ja-JP"/>
                  </w:rPr>
                </w:rPrChange>
              </w:rPr>
            </w:pPr>
            <w:r w:rsidRPr="00B0608F">
              <w:rPr>
                <w:sz w:val="20"/>
                <w:lang w:eastAsia="ja-JP"/>
                <w:rPrChange w:id="252" w:author="admin" w:date="2013-07-01T14:27:00Z">
                  <w:rPr>
                    <w:sz w:val="22"/>
                    <w:lang w:eastAsia="ja-JP"/>
                  </w:rPr>
                </w:rPrChange>
              </w:rPr>
              <w:t>G.800,</w:t>
            </w:r>
          </w:p>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eastAsia="ja-JP"/>
                <w:rPrChange w:id="253" w:author="admin" w:date="2013-07-01T14:27:00Z">
                  <w:rPr>
                    <w:sz w:val="22"/>
                    <w:lang w:eastAsia="ja-JP"/>
                  </w:rPr>
                </w:rPrChange>
              </w:rPr>
            </w:pPr>
            <w:r w:rsidRPr="00B0608F">
              <w:rPr>
                <w:sz w:val="20"/>
                <w:lang w:eastAsia="ja-JP"/>
                <w:rPrChange w:id="254" w:author="admin" w:date="2013-07-01T14:27:00Z">
                  <w:rPr>
                    <w:sz w:val="22"/>
                    <w:lang w:eastAsia="ja-JP"/>
                  </w:rPr>
                </w:rPrChange>
              </w:rPr>
              <w:t>G.805, G.809</w:t>
            </w:r>
          </w:p>
        </w:tc>
        <w:tc>
          <w:tcPr>
            <w:tcW w:w="851" w:type="dxa"/>
            <w:tcPrChange w:id="255" w:author="admin" w:date="2013-07-01T14:36:00Z">
              <w:tcPr>
                <w:tcW w:w="851" w:type="dxa"/>
              </w:tcPr>
            </w:tcPrChange>
          </w:tcPr>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rPrChange w:id="256" w:author="admin" w:date="2013-07-01T14:27:00Z">
                  <w:rPr>
                    <w:sz w:val="22"/>
                  </w:rPr>
                </w:rPrChange>
              </w:rPr>
            </w:pPr>
          </w:p>
        </w:tc>
        <w:tc>
          <w:tcPr>
            <w:tcW w:w="850" w:type="dxa"/>
            <w:tcPrChange w:id="257" w:author="admin" w:date="2013-07-01T14:36:00Z">
              <w:tcPr>
                <w:tcW w:w="850" w:type="dxa"/>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Change w:id="258" w:author="admin" w:date="2013-07-01T14:27:00Z">
                  <w:rPr>
                    <w:caps/>
                    <w:sz w:val="22"/>
                    <w:lang w:eastAsia="ja-JP"/>
                  </w:rPr>
                </w:rPrChange>
              </w:rPr>
            </w:pPr>
            <w:r w:rsidRPr="00B0608F">
              <w:rPr>
                <w:sz w:val="20"/>
                <w:rPrChange w:id="259" w:author="admin" w:date="2013-07-01T14:27:00Z">
                  <w:rPr>
                    <w:sz w:val="22"/>
                  </w:rPr>
                </w:rPrChange>
              </w:rPr>
              <w:t>G.803, G.805</w:t>
            </w:r>
          </w:p>
        </w:tc>
        <w:tc>
          <w:tcPr>
            <w:tcW w:w="851" w:type="dxa"/>
            <w:tcPrChange w:id="260" w:author="admin" w:date="2013-07-01T14:36:00Z">
              <w:tcPr>
                <w:tcW w:w="851" w:type="dxa"/>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Change w:id="261" w:author="admin" w:date="2013-07-01T14:27:00Z">
                  <w:rPr>
                    <w:caps/>
                    <w:sz w:val="22"/>
                  </w:rPr>
                </w:rPrChange>
              </w:rPr>
            </w:pPr>
            <w:r w:rsidRPr="00B0608F">
              <w:rPr>
                <w:sz w:val="20"/>
                <w:rPrChange w:id="262" w:author="admin" w:date="2013-07-01T14:27:00Z">
                  <w:rPr>
                    <w:sz w:val="22"/>
                  </w:rPr>
                </w:rPrChange>
              </w:rPr>
              <w:t>G.805, I.326</w:t>
            </w:r>
          </w:p>
        </w:tc>
        <w:tc>
          <w:tcPr>
            <w:tcW w:w="850" w:type="dxa"/>
            <w:tcPrChange w:id="263" w:author="admin" w:date="2013-07-01T14:36:00Z">
              <w:tcPr>
                <w:tcW w:w="850" w:type="dxa"/>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Change w:id="264" w:author="admin" w:date="2013-07-01T14:27:00Z">
                  <w:rPr>
                    <w:caps/>
                    <w:sz w:val="22"/>
                  </w:rPr>
                </w:rPrChange>
              </w:rPr>
            </w:pPr>
            <w:r w:rsidRPr="00B0608F">
              <w:rPr>
                <w:sz w:val="20"/>
                <w:rPrChange w:id="265" w:author="admin" w:date="2013-07-01T14:27:00Z">
                  <w:rPr>
                    <w:sz w:val="22"/>
                  </w:rPr>
                </w:rPrChange>
              </w:rPr>
              <w:t xml:space="preserve">G.872, </w:t>
            </w:r>
          </w:p>
        </w:tc>
        <w:tc>
          <w:tcPr>
            <w:tcW w:w="1134" w:type="dxa"/>
            <w:tcPrChange w:id="266" w:author="admin" w:date="2013-07-01T14:36:00Z">
              <w:tcPr>
                <w:tcW w:w="1134" w:type="dxa"/>
                <w:gridSpan w:val="2"/>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it-IT" w:eastAsia="ja-JP"/>
                <w:rPrChange w:id="267" w:author="admin" w:date="2013-07-01T14:27:00Z">
                  <w:rPr>
                    <w:bCs/>
                    <w:caps/>
                    <w:sz w:val="22"/>
                    <w:lang w:val="it-IT" w:eastAsia="ja-JP"/>
                  </w:rPr>
                </w:rPrChange>
              </w:rPr>
            </w:pPr>
            <w:r w:rsidRPr="00B0608F">
              <w:rPr>
                <w:bCs/>
                <w:sz w:val="20"/>
                <w:lang w:val="it-IT" w:eastAsia="ja-JP"/>
                <w:rPrChange w:id="268" w:author="admin" w:date="2013-07-01T14:27:00Z">
                  <w:rPr>
                    <w:bCs/>
                    <w:sz w:val="22"/>
                    <w:lang w:val="it-IT" w:eastAsia="ja-JP"/>
                  </w:rPr>
                </w:rPrChange>
              </w:rPr>
              <w:t xml:space="preserve">G.809, G.8010, </w:t>
            </w:r>
            <w:r w:rsidRPr="00B0608F">
              <w:rPr>
                <w:bCs/>
                <w:sz w:val="20"/>
                <w:lang w:val="it-IT" w:eastAsia="ja-JP"/>
                <w:rPrChange w:id="269" w:author="admin" w:date="2013-07-01T14:27:00Z">
                  <w:rPr>
                    <w:bCs/>
                    <w:sz w:val="22"/>
                    <w:lang w:val="it-IT" w:eastAsia="ja-JP"/>
                  </w:rPr>
                </w:rPrChange>
              </w:rPr>
              <w:br/>
              <w:t>[IEEE] 802.3, 802.1D, 802.1Q, 802.1Qbc,802.1ad, 802.1ah</w:t>
            </w:r>
          </w:p>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val="it-IT" w:eastAsia="ja-JP"/>
                <w:rPrChange w:id="270" w:author="admin" w:date="2013-07-01T14:27:00Z">
                  <w:rPr>
                    <w:bCs/>
                    <w:sz w:val="22"/>
                    <w:lang w:val="it-IT" w:eastAsia="ja-JP"/>
                  </w:rPr>
                </w:rPrChange>
              </w:rPr>
            </w:pPr>
            <w:r w:rsidRPr="00B0608F">
              <w:rPr>
                <w:bCs/>
                <w:sz w:val="20"/>
                <w:lang w:val="it-IT" w:eastAsia="ja-JP"/>
                <w:rPrChange w:id="271" w:author="admin" w:date="2013-07-01T14:27:00Z">
                  <w:rPr>
                    <w:bCs/>
                    <w:sz w:val="22"/>
                    <w:lang w:val="it-IT" w:eastAsia="ja-JP"/>
                  </w:rPr>
                </w:rPrChange>
              </w:rPr>
              <w:t>[MEF]</w:t>
            </w:r>
          </w:p>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val="it-IT"/>
                <w:rPrChange w:id="272" w:author="admin" w:date="2013-07-01T14:27:00Z">
                  <w:rPr>
                    <w:bCs/>
                    <w:sz w:val="22"/>
                    <w:lang w:val="it-IT"/>
                  </w:rPr>
                </w:rPrChange>
              </w:rPr>
            </w:pPr>
            <w:r w:rsidRPr="00B0608F">
              <w:rPr>
                <w:sz w:val="20"/>
                <w:lang w:eastAsia="ja-JP"/>
                <w:rPrChange w:id="273" w:author="admin" w:date="2013-07-01T14:27:00Z">
                  <w:rPr>
                    <w:sz w:val="22"/>
                    <w:lang w:eastAsia="ja-JP"/>
                  </w:rPr>
                </w:rPrChange>
              </w:rPr>
              <w:t>MEF 4 MEF 12.1</w:t>
            </w:r>
          </w:p>
        </w:tc>
        <w:tc>
          <w:tcPr>
            <w:tcW w:w="1134" w:type="dxa"/>
            <w:tcPrChange w:id="274" w:author="admin" w:date="2013-07-01T14:36:00Z">
              <w:tcPr>
                <w:tcW w:w="1134" w:type="dxa"/>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Change w:id="275" w:author="admin" w:date="2013-07-01T14:27:00Z">
                  <w:rPr>
                    <w:bCs/>
                    <w:caps/>
                    <w:sz w:val="22"/>
                    <w:lang w:eastAsia="ja-JP"/>
                  </w:rPr>
                </w:rPrChange>
              </w:rPr>
            </w:pPr>
            <w:r w:rsidRPr="00B0608F">
              <w:rPr>
                <w:bCs/>
                <w:sz w:val="20"/>
                <w:lang w:eastAsia="ja-JP"/>
                <w:rPrChange w:id="276" w:author="admin" w:date="2013-07-01T14:27:00Z">
                  <w:rPr>
                    <w:bCs/>
                    <w:sz w:val="22"/>
                    <w:lang w:eastAsia="ja-JP"/>
                  </w:rPr>
                </w:rPrChange>
              </w:rPr>
              <w:t xml:space="preserve">G.8110, </w:t>
            </w:r>
            <w:r w:rsidRPr="00B0608F">
              <w:rPr>
                <w:bCs/>
                <w:sz w:val="20"/>
                <w:lang w:eastAsia="ja-JP"/>
                <w:rPrChange w:id="277" w:author="admin" w:date="2013-07-01T14:27:00Z">
                  <w:rPr>
                    <w:bCs/>
                    <w:sz w:val="22"/>
                    <w:lang w:eastAsia="ja-JP"/>
                  </w:rPr>
                </w:rPrChange>
              </w:rPr>
              <w:br/>
              <w:t>[IETF]</w:t>
            </w:r>
          </w:p>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Change w:id="278" w:author="admin" w:date="2013-07-01T14:27:00Z">
                  <w:rPr>
                    <w:bCs/>
                    <w:sz w:val="22"/>
                    <w:lang w:eastAsia="ja-JP"/>
                  </w:rPr>
                </w:rPrChange>
              </w:rPr>
            </w:pPr>
            <w:r w:rsidRPr="00B0608F">
              <w:rPr>
                <w:bCs/>
                <w:sz w:val="20"/>
                <w:lang w:eastAsia="ja-JP"/>
                <w:rPrChange w:id="279" w:author="admin" w:date="2013-07-01T14:27:00Z">
                  <w:rPr>
                    <w:bCs/>
                    <w:sz w:val="22"/>
                    <w:lang w:eastAsia="ja-JP"/>
                  </w:rPr>
                </w:rPrChange>
              </w:rPr>
              <w:t>RFC 3031</w:t>
            </w:r>
          </w:p>
        </w:tc>
        <w:tc>
          <w:tcPr>
            <w:tcW w:w="1134" w:type="dxa"/>
            <w:tcPrChange w:id="280" w:author="admin" w:date="2013-07-01T14:36:00Z">
              <w:tcPr>
                <w:tcW w:w="1134" w:type="dxa"/>
                <w:gridSpan w:val="2"/>
              </w:tcPr>
            </w:tcPrChange>
          </w:tcPr>
          <w:p w:rsid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ins w:id="281" w:author="admin" w:date="2013-07-01T14:33:00Z"/>
                <w:bCs/>
                <w:sz w:val="20"/>
                <w:lang w:eastAsia="ja-JP"/>
              </w:rPr>
            </w:pPr>
            <w:r w:rsidRPr="00B0608F">
              <w:rPr>
                <w:bCs/>
                <w:sz w:val="20"/>
                <w:lang w:eastAsia="ja-JP"/>
                <w:rPrChange w:id="282" w:author="admin" w:date="2013-07-01T14:27:00Z">
                  <w:rPr>
                    <w:bCs/>
                    <w:sz w:val="22"/>
                    <w:lang w:eastAsia="ja-JP"/>
                  </w:rPr>
                </w:rPrChange>
              </w:rPr>
              <w:t>G.8110.1</w:t>
            </w:r>
          </w:p>
          <w:p w:rsidR="00FF53B2" w:rsidRDefault="00FF53B2"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ins w:id="283" w:author="admin" w:date="2013-07-01T14:33:00Z"/>
                <w:bCs/>
                <w:sz w:val="20"/>
                <w:lang w:eastAsia="ja-JP"/>
              </w:rPr>
            </w:pPr>
            <w:ins w:id="284" w:author="admin" w:date="2013-07-01T14:33:00Z">
              <w:r>
                <w:rPr>
                  <w:rFonts w:hint="eastAsia"/>
                  <w:bCs/>
                  <w:sz w:val="20"/>
                  <w:lang w:eastAsia="ja-JP"/>
                </w:rPr>
                <w:t>[IETF]</w:t>
              </w:r>
            </w:ins>
          </w:p>
          <w:p w:rsidR="00FF53B2" w:rsidRPr="00B0608F" w:rsidRDefault="00FF53B2"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Change w:id="285" w:author="admin" w:date="2013-07-01T14:27:00Z">
                  <w:rPr>
                    <w:bCs/>
                    <w:sz w:val="22"/>
                    <w:lang w:eastAsia="ja-JP"/>
                  </w:rPr>
                </w:rPrChange>
              </w:rPr>
            </w:pPr>
            <w:ins w:id="286" w:author="admin" w:date="2013-07-01T14:33:00Z">
              <w:r w:rsidRPr="00E35D35">
                <w:rPr>
                  <w:sz w:val="20"/>
                  <w:lang w:eastAsia="ja-JP"/>
                </w:rPr>
                <w:t>RFC 5921, RFC 5950, RFC 5960</w:t>
              </w:r>
            </w:ins>
          </w:p>
        </w:tc>
      </w:tr>
      <w:tr w:rsidR="00BB3420" w:rsidRPr="00ED115A" w:rsidTr="00BB3420">
        <w:trPr>
          <w:cantSplit/>
          <w:trPrChange w:id="287" w:author="admin" w:date="2013-07-01T14:36:00Z">
            <w:trPr>
              <w:cantSplit/>
            </w:trPr>
          </w:trPrChange>
        </w:trPr>
        <w:tc>
          <w:tcPr>
            <w:tcW w:w="1526" w:type="dxa"/>
            <w:tcPrChange w:id="288" w:author="admin" w:date="2013-07-01T14:36:00Z">
              <w:tcPr>
                <w:tcW w:w="1526" w:type="dxa"/>
              </w:tcPr>
            </w:tcPrChan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rPr>
            </w:pPr>
            <w:r w:rsidRPr="00ED115A">
              <w:rPr>
                <w:sz w:val="22"/>
              </w:rPr>
              <w:t>Structures and mapping</w:t>
            </w:r>
          </w:p>
        </w:tc>
        <w:tc>
          <w:tcPr>
            <w:tcW w:w="992" w:type="dxa"/>
            <w:tcPrChange w:id="289" w:author="admin" w:date="2013-07-01T14:36:00Z">
              <w:tcPr>
                <w:tcW w:w="992" w:type="dxa"/>
              </w:tcPr>
            </w:tcPrChange>
          </w:tcPr>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rPrChange w:id="290" w:author="admin" w:date="2013-07-01T14:27:00Z">
                  <w:rPr>
                    <w:sz w:val="22"/>
                  </w:rPr>
                </w:rPrChange>
              </w:rPr>
            </w:pPr>
          </w:p>
        </w:tc>
        <w:tc>
          <w:tcPr>
            <w:tcW w:w="851" w:type="dxa"/>
            <w:tcPrChange w:id="291" w:author="admin" w:date="2013-07-01T14:36:00Z">
              <w:tcPr>
                <w:tcW w:w="851" w:type="dxa"/>
              </w:tcPr>
            </w:tcPrChange>
          </w:tcPr>
          <w:p w:rsidR="00ED115A" w:rsidRPr="00B0608F" w:rsidRDefault="00ED115A" w:rsidP="00BB3420">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Change w:id="292" w:author="admin" w:date="2013-07-01T14:27:00Z">
                  <w:rPr>
                    <w:caps/>
                    <w:sz w:val="22"/>
                    <w:lang w:eastAsia="ja-JP"/>
                  </w:rPr>
                </w:rPrChange>
              </w:rPr>
            </w:pPr>
            <w:r w:rsidRPr="00B0608F">
              <w:rPr>
                <w:sz w:val="20"/>
                <w:rPrChange w:id="293" w:author="admin" w:date="2013-07-01T14:27:00Z">
                  <w:rPr>
                    <w:sz w:val="22"/>
                  </w:rPr>
                </w:rPrChange>
              </w:rPr>
              <w:t>G.704, G.73x, G.74x, G.75x</w:t>
            </w:r>
            <w:r w:rsidRPr="00B0608F">
              <w:rPr>
                <w:sz w:val="20"/>
                <w:lang w:eastAsia="ja-JP"/>
                <w:rPrChange w:id="294" w:author="admin" w:date="2013-07-01T14:27:00Z">
                  <w:rPr>
                    <w:sz w:val="22"/>
                    <w:lang w:eastAsia="ja-JP"/>
                  </w:rPr>
                </w:rPrChange>
              </w:rPr>
              <w:t xml:space="preserve"> (note</w:t>
            </w:r>
            <w:del w:id="295" w:author="admin" w:date="2013-07-01T14:36:00Z">
              <w:r w:rsidRPr="00B0608F" w:rsidDel="00BB3420">
                <w:rPr>
                  <w:sz w:val="20"/>
                  <w:lang w:eastAsia="ja-JP"/>
                  <w:rPrChange w:id="296" w:author="admin" w:date="2013-07-01T14:27:00Z">
                    <w:rPr>
                      <w:sz w:val="22"/>
                      <w:lang w:eastAsia="ja-JP"/>
                    </w:rPr>
                  </w:rPrChange>
                </w:rPr>
                <w:delText xml:space="preserve"> </w:delText>
              </w:r>
            </w:del>
            <w:r w:rsidRPr="00B0608F">
              <w:rPr>
                <w:sz w:val="20"/>
                <w:lang w:eastAsia="ja-JP"/>
                <w:rPrChange w:id="297" w:author="admin" w:date="2013-07-01T14:27:00Z">
                  <w:rPr>
                    <w:sz w:val="22"/>
                    <w:lang w:eastAsia="ja-JP"/>
                  </w:rPr>
                </w:rPrChange>
              </w:rPr>
              <w:t>1)</w:t>
            </w:r>
            <w:r w:rsidRPr="00B0608F">
              <w:rPr>
                <w:sz w:val="20"/>
                <w:rPrChange w:id="298" w:author="admin" w:date="2013-07-01T14:27:00Z">
                  <w:rPr>
                    <w:sz w:val="22"/>
                  </w:rPr>
                </w:rPrChange>
              </w:rPr>
              <w:t>, G.804</w:t>
            </w:r>
            <w:r w:rsidRPr="00B0608F">
              <w:rPr>
                <w:sz w:val="20"/>
                <w:lang w:eastAsia="ja-JP"/>
                <w:rPrChange w:id="299" w:author="admin" w:date="2013-07-01T14:27:00Z">
                  <w:rPr>
                    <w:sz w:val="22"/>
                    <w:lang w:eastAsia="ja-JP"/>
                  </w:rPr>
                </w:rPrChange>
              </w:rPr>
              <w:t>, G.7043, G.8040</w:t>
            </w:r>
          </w:p>
        </w:tc>
        <w:tc>
          <w:tcPr>
            <w:tcW w:w="850" w:type="dxa"/>
            <w:tcPrChange w:id="300" w:author="admin" w:date="2013-07-01T14:36:00Z">
              <w:tcPr>
                <w:tcW w:w="850" w:type="dxa"/>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Change w:id="301" w:author="admin" w:date="2013-07-01T14:27:00Z">
                  <w:rPr>
                    <w:caps/>
                    <w:sz w:val="22"/>
                  </w:rPr>
                </w:rPrChange>
              </w:rPr>
            </w:pPr>
            <w:r w:rsidRPr="00B0608F">
              <w:rPr>
                <w:sz w:val="20"/>
                <w:rPrChange w:id="302" w:author="admin" w:date="2013-07-01T14:27:00Z">
                  <w:rPr>
                    <w:sz w:val="22"/>
                  </w:rPr>
                </w:rPrChange>
              </w:rPr>
              <w:t>G.707, G.832, G.7041, G.7042</w:t>
            </w:r>
          </w:p>
        </w:tc>
        <w:tc>
          <w:tcPr>
            <w:tcW w:w="851" w:type="dxa"/>
            <w:tcPrChange w:id="303" w:author="admin" w:date="2013-07-01T14:36:00Z">
              <w:tcPr>
                <w:tcW w:w="851" w:type="dxa"/>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Change w:id="304" w:author="admin" w:date="2013-07-01T14:27:00Z">
                  <w:rPr>
                    <w:caps/>
                    <w:sz w:val="22"/>
                    <w:lang w:eastAsia="ja-JP"/>
                  </w:rPr>
                </w:rPrChange>
              </w:rPr>
            </w:pPr>
            <w:r w:rsidRPr="00B0608F">
              <w:rPr>
                <w:sz w:val="20"/>
                <w:rPrChange w:id="305" w:author="admin" w:date="2013-07-01T14:27:00Z">
                  <w:rPr>
                    <w:sz w:val="22"/>
                  </w:rPr>
                </w:rPrChange>
              </w:rPr>
              <w:t>I.361, I.362, I.363</w:t>
            </w:r>
          </w:p>
        </w:tc>
        <w:tc>
          <w:tcPr>
            <w:tcW w:w="850" w:type="dxa"/>
            <w:tcPrChange w:id="306" w:author="admin" w:date="2013-07-01T14:36:00Z">
              <w:tcPr>
                <w:tcW w:w="850" w:type="dxa"/>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Change w:id="307" w:author="admin" w:date="2013-07-01T14:27:00Z">
                  <w:rPr>
                    <w:caps/>
                    <w:sz w:val="22"/>
                  </w:rPr>
                </w:rPrChange>
              </w:rPr>
            </w:pPr>
            <w:r w:rsidRPr="00B0608F">
              <w:rPr>
                <w:sz w:val="20"/>
                <w:rPrChange w:id="308" w:author="admin" w:date="2013-07-01T14:27:00Z">
                  <w:rPr>
                    <w:sz w:val="22"/>
                  </w:rPr>
                </w:rPrChange>
              </w:rPr>
              <w:t>G.709, G.7041, G.7042</w:t>
            </w:r>
          </w:p>
        </w:tc>
        <w:tc>
          <w:tcPr>
            <w:tcW w:w="1134" w:type="dxa"/>
            <w:tcPrChange w:id="309" w:author="admin" w:date="2013-07-01T14:36:00Z">
              <w:tcPr>
                <w:tcW w:w="1134" w:type="dxa"/>
                <w:gridSpan w:val="2"/>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Change w:id="310" w:author="admin" w:date="2013-07-01T14:27:00Z">
                  <w:rPr>
                    <w:bCs/>
                    <w:caps/>
                    <w:sz w:val="22"/>
                    <w:lang w:eastAsia="ja-JP"/>
                  </w:rPr>
                </w:rPrChange>
              </w:rPr>
            </w:pPr>
            <w:r w:rsidRPr="00B0608F">
              <w:rPr>
                <w:bCs/>
                <w:sz w:val="20"/>
                <w:lang w:eastAsia="ja-JP"/>
                <w:rPrChange w:id="311" w:author="admin" w:date="2013-07-01T14:27:00Z">
                  <w:rPr>
                    <w:bCs/>
                    <w:sz w:val="22"/>
                    <w:lang w:eastAsia="ja-JP"/>
                  </w:rPr>
                </w:rPrChange>
              </w:rPr>
              <w:t>G.7041, G.7042,</w:t>
            </w:r>
          </w:p>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Change w:id="312" w:author="admin" w:date="2013-07-01T14:27:00Z">
                  <w:rPr>
                    <w:bCs/>
                    <w:sz w:val="22"/>
                    <w:lang w:eastAsia="ja-JP"/>
                  </w:rPr>
                </w:rPrChange>
              </w:rPr>
            </w:pPr>
            <w:r w:rsidRPr="00B0608F">
              <w:rPr>
                <w:bCs/>
                <w:sz w:val="20"/>
                <w:lang w:eastAsia="ja-JP"/>
                <w:rPrChange w:id="313" w:author="admin" w:date="2013-07-01T14:27:00Z">
                  <w:rPr>
                    <w:bCs/>
                    <w:sz w:val="22"/>
                    <w:lang w:eastAsia="ja-JP"/>
                  </w:rPr>
                </w:rPrChange>
              </w:rPr>
              <w:t>[IEEE] 802.3, 802.1AX</w:t>
            </w:r>
          </w:p>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Change w:id="314" w:author="admin" w:date="2013-07-01T14:27:00Z">
                  <w:rPr>
                    <w:bCs/>
                    <w:sz w:val="22"/>
                    <w:lang w:eastAsia="ja-JP"/>
                  </w:rPr>
                </w:rPrChange>
              </w:rPr>
            </w:pPr>
          </w:p>
        </w:tc>
        <w:tc>
          <w:tcPr>
            <w:tcW w:w="1134" w:type="dxa"/>
            <w:tcPrChange w:id="315" w:author="admin" w:date="2013-07-01T14:36:00Z">
              <w:tcPr>
                <w:tcW w:w="1134" w:type="dxa"/>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fr-CA" w:eastAsia="ja-JP"/>
                <w:rPrChange w:id="316" w:author="admin" w:date="2013-07-01T14:27:00Z">
                  <w:rPr>
                    <w:bCs/>
                    <w:caps/>
                    <w:sz w:val="22"/>
                    <w:lang w:val="fr-CA" w:eastAsia="ja-JP"/>
                  </w:rPr>
                </w:rPrChange>
              </w:rPr>
            </w:pPr>
            <w:r w:rsidRPr="00B0608F">
              <w:rPr>
                <w:bCs/>
                <w:sz w:val="20"/>
                <w:lang w:val="fr-CA" w:eastAsia="ja-JP"/>
                <w:rPrChange w:id="317" w:author="admin" w:date="2013-07-01T14:27:00Z">
                  <w:rPr>
                    <w:bCs/>
                    <w:sz w:val="22"/>
                    <w:lang w:val="fr-CA" w:eastAsia="ja-JP"/>
                  </w:rPr>
                </w:rPrChange>
              </w:rPr>
              <w:t>[IETF]</w:t>
            </w:r>
          </w:p>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val="fr-CA" w:eastAsia="ja-JP"/>
                <w:rPrChange w:id="318" w:author="admin" w:date="2013-07-01T14:27:00Z">
                  <w:rPr>
                    <w:bCs/>
                    <w:sz w:val="22"/>
                    <w:lang w:val="fr-CA" w:eastAsia="ja-JP"/>
                  </w:rPr>
                </w:rPrChange>
              </w:rPr>
            </w:pPr>
            <w:r w:rsidRPr="00B0608F">
              <w:rPr>
                <w:bCs/>
                <w:sz w:val="20"/>
                <w:lang w:val="fr-CA" w:eastAsia="ja-JP"/>
                <w:rPrChange w:id="319" w:author="admin" w:date="2013-07-01T14:27:00Z">
                  <w:rPr>
                    <w:bCs/>
                    <w:sz w:val="22"/>
                    <w:lang w:val="fr-CA" w:eastAsia="ja-JP"/>
                  </w:rPr>
                </w:rPrChange>
              </w:rPr>
              <w:t>RFC3032</w:t>
            </w:r>
          </w:p>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val="fr-CA" w:eastAsia="ja-JP"/>
                <w:rPrChange w:id="320" w:author="admin" w:date="2013-07-01T14:27:00Z">
                  <w:rPr>
                    <w:bCs/>
                    <w:sz w:val="22"/>
                    <w:lang w:val="fr-CA" w:eastAsia="ja-JP"/>
                  </w:rPr>
                </w:rPrChange>
              </w:rPr>
            </w:pPr>
          </w:p>
        </w:tc>
        <w:tc>
          <w:tcPr>
            <w:tcW w:w="1134" w:type="dxa"/>
            <w:tcPrChange w:id="321" w:author="admin" w:date="2013-07-01T14:36:00Z">
              <w:tcPr>
                <w:tcW w:w="1134" w:type="dxa"/>
                <w:gridSpan w:val="2"/>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fr-CA" w:eastAsia="ja-JP"/>
                <w:rPrChange w:id="322" w:author="admin" w:date="2013-07-01T14:27:00Z">
                  <w:rPr>
                    <w:bCs/>
                    <w:caps/>
                    <w:sz w:val="22"/>
                    <w:lang w:val="fr-CA" w:eastAsia="ja-JP"/>
                  </w:rPr>
                </w:rPrChange>
              </w:rPr>
            </w:pPr>
            <w:r w:rsidRPr="00B0608F">
              <w:rPr>
                <w:bCs/>
                <w:sz w:val="20"/>
                <w:lang w:val="fr-CA" w:eastAsia="ja-JP"/>
                <w:rPrChange w:id="323" w:author="admin" w:date="2013-07-01T14:27:00Z">
                  <w:rPr>
                    <w:bCs/>
                    <w:sz w:val="22"/>
                    <w:lang w:val="fr-CA" w:eastAsia="ja-JP"/>
                  </w:rPr>
                </w:rPrChange>
              </w:rPr>
              <w:t>G.8112</w:t>
            </w:r>
          </w:p>
        </w:tc>
      </w:tr>
      <w:tr w:rsidR="00BB3420" w:rsidRPr="00ED115A" w:rsidTr="00BB3420">
        <w:trPr>
          <w:cantSplit/>
          <w:trPrChange w:id="324" w:author="admin" w:date="2013-07-01T14:36:00Z">
            <w:trPr>
              <w:cantSplit/>
            </w:trPr>
          </w:trPrChange>
        </w:trPr>
        <w:tc>
          <w:tcPr>
            <w:tcW w:w="1526" w:type="dxa"/>
            <w:tcPrChange w:id="325" w:author="admin" w:date="2013-07-01T14:36:00Z">
              <w:tcPr>
                <w:tcW w:w="1526" w:type="dxa"/>
              </w:tcPr>
            </w:tcPrChan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lang w:eastAsia="ja-JP"/>
              </w:rPr>
            </w:pPr>
            <w:r w:rsidRPr="00ED115A">
              <w:rPr>
                <w:rFonts w:hint="eastAsia"/>
                <w:sz w:val="22"/>
                <w:lang w:eastAsia="ja-JP"/>
              </w:rPr>
              <w:t>Service aspects</w:t>
            </w:r>
          </w:p>
        </w:tc>
        <w:tc>
          <w:tcPr>
            <w:tcW w:w="992" w:type="dxa"/>
            <w:tcPrChange w:id="326" w:author="admin" w:date="2013-07-01T14:36:00Z">
              <w:tcPr>
                <w:tcW w:w="992" w:type="dxa"/>
              </w:tcPr>
            </w:tcPrChange>
          </w:tcPr>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rPrChange w:id="327" w:author="admin" w:date="2013-07-01T14:27:00Z">
                  <w:rPr>
                    <w:sz w:val="22"/>
                  </w:rPr>
                </w:rPrChange>
              </w:rPr>
            </w:pPr>
          </w:p>
        </w:tc>
        <w:tc>
          <w:tcPr>
            <w:tcW w:w="851" w:type="dxa"/>
            <w:tcPrChange w:id="328" w:author="admin" w:date="2013-07-01T14:36:00Z">
              <w:tcPr>
                <w:tcW w:w="851" w:type="dxa"/>
              </w:tcPr>
            </w:tcPrChange>
          </w:tcPr>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rPrChange w:id="329" w:author="admin" w:date="2013-07-01T14:27:00Z">
                  <w:rPr>
                    <w:sz w:val="22"/>
                  </w:rPr>
                </w:rPrChange>
              </w:rPr>
            </w:pPr>
          </w:p>
        </w:tc>
        <w:tc>
          <w:tcPr>
            <w:tcW w:w="850" w:type="dxa"/>
            <w:tcPrChange w:id="330" w:author="admin" w:date="2013-07-01T14:36:00Z">
              <w:tcPr>
                <w:tcW w:w="850" w:type="dxa"/>
              </w:tcPr>
            </w:tcPrChange>
          </w:tcPr>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rPrChange w:id="331" w:author="admin" w:date="2013-07-01T14:27:00Z">
                  <w:rPr>
                    <w:sz w:val="22"/>
                  </w:rPr>
                </w:rPrChange>
              </w:rPr>
            </w:pPr>
          </w:p>
        </w:tc>
        <w:tc>
          <w:tcPr>
            <w:tcW w:w="851" w:type="dxa"/>
            <w:tcPrChange w:id="332" w:author="admin" w:date="2013-07-01T14:36:00Z">
              <w:tcPr>
                <w:tcW w:w="851" w:type="dxa"/>
              </w:tcPr>
            </w:tcPrChange>
          </w:tcPr>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rPrChange w:id="333" w:author="admin" w:date="2013-07-01T14:27:00Z">
                  <w:rPr>
                    <w:sz w:val="22"/>
                  </w:rPr>
                </w:rPrChange>
              </w:rPr>
            </w:pPr>
          </w:p>
        </w:tc>
        <w:tc>
          <w:tcPr>
            <w:tcW w:w="850" w:type="dxa"/>
            <w:tcPrChange w:id="334" w:author="admin" w:date="2013-07-01T14:36:00Z">
              <w:tcPr>
                <w:tcW w:w="850" w:type="dxa"/>
              </w:tcPr>
            </w:tcPrChange>
          </w:tcPr>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rPrChange w:id="335" w:author="admin" w:date="2013-07-01T14:27:00Z">
                  <w:rPr>
                    <w:sz w:val="22"/>
                  </w:rPr>
                </w:rPrChange>
              </w:rPr>
            </w:pPr>
          </w:p>
        </w:tc>
        <w:tc>
          <w:tcPr>
            <w:tcW w:w="1134" w:type="dxa"/>
            <w:tcPrChange w:id="336" w:author="admin" w:date="2013-07-01T14:36:00Z">
              <w:tcPr>
                <w:tcW w:w="1134" w:type="dxa"/>
                <w:gridSpan w:val="2"/>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Change w:id="337" w:author="admin" w:date="2013-07-01T14:27:00Z">
                  <w:rPr>
                    <w:bCs/>
                    <w:caps/>
                    <w:sz w:val="22"/>
                    <w:lang w:eastAsia="ja-JP"/>
                  </w:rPr>
                </w:rPrChange>
              </w:rPr>
            </w:pPr>
            <w:r w:rsidRPr="00B0608F">
              <w:rPr>
                <w:bCs/>
                <w:sz w:val="20"/>
                <w:lang w:eastAsia="ja-JP"/>
                <w:rPrChange w:id="338" w:author="admin" w:date="2013-07-01T14:27:00Z">
                  <w:rPr>
                    <w:bCs/>
                    <w:sz w:val="22"/>
                    <w:lang w:eastAsia="ja-JP"/>
                  </w:rPr>
                </w:rPrChange>
              </w:rPr>
              <w:t>G.8011 G8011.1   G.8011.2 G.8011.3 G.8011.4 G.8011.5</w:t>
            </w:r>
          </w:p>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eastAsia="ja-JP"/>
                <w:rPrChange w:id="339" w:author="admin" w:date="2013-07-01T14:27:00Z">
                  <w:rPr>
                    <w:sz w:val="22"/>
                    <w:lang w:eastAsia="ja-JP"/>
                  </w:rPr>
                </w:rPrChange>
              </w:rPr>
            </w:pPr>
            <w:r w:rsidRPr="00B0608F">
              <w:rPr>
                <w:bCs/>
                <w:sz w:val="20"/>
                <w:lang w:eastAsia="ja-JP"/>
                <w:rPrChange w:id="340" w:author="admin" w:date="2013-07-01T14:27:00Z">
                  <w:rPr>
                    <w:bCs/>
                    <w:sz w:val="22"/>
                    <w:lang w:eastAsia="ja-JP"/>
                  </w:rPr>
                </w:rPrChange>
              </w:rPr>
              <w:t xml:space="preserve">[MEF] </w:t>
            </w:r>
            <w:r w:rsidRPr="00B0608F">
              <w:rPr>
                <w:sz w:val="20"/>
                <w:lang w:eastAsia="ja-JP"/>
                <w:rPrChange w:id="341" w:author="admin" w:date="2013-07-01T14:27:00Z">
                  <w:rPr>
                    <w:sz w:val="22"/>
                    <w:lang w:eastAsia="ja-JP"/>
                  </w:rPr>
                </w:rPrChange>
              </w:rPr>
              <w:t>MEF 6.1 MEF 10.2  MEF 17 MEF 26</w:t>
            </w:r>
          </w:p>
        </w:tc>
        <w:tc>
          <w:tcPr>
            <w:tcW w:w="1134" w:type="dxa"/>
            <w:tcPrChange w:id="342" w:author="admin" w:date="2013-07-01T14:36:00Z">
              <w:tcPr>
                <w:tcW w:w="1134" w:type="dxa"/>
              </w:tcPr>
            </w:tcPrChange>
          </w:tcPr>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val="en-US" w:eastAsia="ja-JP"/>
                <w:rPrChange w:id="343" w:author="admin" w:date="2013-07-01T14:27:00Z">
                  <w:rPr>
                    <w:bCs/>
                    <w:sz w:val="22"/>
                    <w:lang w:val="en-US" w:eastAsia="ja-JP"/>
                  </w:rPr>
                </w:rPrChange>
              </w:rPr>
            </w:pPr>
          </w:p>
        </w:tc>
        <w:tc>
          <w:tcPr>
            <w:tcW w:w="1134" w:type="dxa"/>
            <w:tcPrChange w:id="344" w:author="admin" w:date="2013-07-01T14:36:00Z">
              <w:tcPr>
                <w:tcW w:w="1134" w:type="dxa"/>
                <w:gridSpan w:val="2"/>
              </w:tcPr>
            </w:tcPrChange>
          </w:tcPr>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val="en-US" w:eastAsia="ja-JP"/>
                <w:rPrChange w:id="345" w:author="admin" w:date="2013-07-01T14:27:00Z">
                  <w:rPr>
                    <w:bCs/>
                    <w:sz w:val="22"/>
                    <w:lang w:val="en-US" w:eastAsia="ja-JP"/>
                  </w:rPr>
                </w:rPrChange>
              </w:rPr>
            </w:pPr>
          </w:p>
        </w:tc>
      </w:tr>
      <w:tr w:rsidR="00BB3420" w:rsidRPr="00ED115A" w:rsidTr="00BB3420">
        <w:trPr>
          <w:cantSplit/>
          <w:trPrChange w:id="346" w:author="admin" w:date="2013-07-01T14:36:00Z">
            <w:trPr>
              <w:cantSplit/>
            </w:trPr>
          </w:trPrChange>
        </w:trPr>
        <w:tc>
          <w:tcPr>
            <w:tcW w:w="1526" w:type="dxa"/>
            <w:tcPrChange w:id="347" w:author="admin" w:date="2013-07-01T14:36:00Z">
              <w:tcPr>
                <w:tcW w:w="1526" w:type="dxa"/>
              </w:tcPr>
            </w:tcPrChan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lang w:eastAsia="ja-JP"/>
              </w:rPr>
            </w:pPr>
            <w:r w:rsidRPr="00ED115A">
              <w:rPr>
                <w:sz w:val="22"/>
              </w:rPr>
              <w:t>Equipment functional characteristics</w:t>
            </w:r>
            <w:ins w:id="348" w:author="admin" w:date="2013-07-01T14:16:00Z">
              <w:r w:rsidR="001D5BD9">
                <w:rPr>
                  <w:rFonts w:hint="eastAsia"/>
                  <w:sz w:val="22"/>
                  <w:lang w:eastAsia="ja-JP"/>
                </w:rPr>
                <w:t xml:space="preserve"> and type</w:t>
              </w:r>
            </w:ins>
          </w:p>
        </w:tc>
        <w:tc>
          <w:tcPr>
            <w:tcW w:w="992" w:type="dxa"/>
            <w:tcPrChange w:id="349" w:author="admin" w:date="2013-07-01T14:36:00Z">
              <w:tcPr>
                <w:tcW w:w="992" w:type="dxa"/>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Change w:id="350" w:author="admin" w:date="2013-07-01T14:27:00Z">
                  <w:rPr>
                    <w:caps/>
                    <w:sz w:val="22"/>
                    <w:lang w:eastAsia="ja-JP"/>
                  </w:rPr>
                </w:rPrChange>
              </w:rPr>
            </w:pPr>
            <w:r w:rsidRPr="00B0608F">
              <w:rPr>
                <w:sz w:val="20"/>
                <w:lang w:eastAsia="ja-JP"/>
                <w:rPrChange w:id="351" w:author="admin" w:date="2013-07-01T14:27:00Z">
                  <w:rPr>
                    <w:sz w:val="22"/>
                    <w:lang w:eastAsia="ja-JP"/>
                  </w:rPr>
                </w:rPrChange>
              </w:rPr>
              <w:t>G.806</w:t>
            </w:r>
          </w:p>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eastAsia="ja-JP"/>
                <w:rPrChange w:id="352" w:author="admin" w:date="2013-07-01T14:27:00Z">
                  <w:rPr>
                    <w:sz w:val="22"/>
                    <w:lang w:eastAsia="ja-JP"/>
                  </w:rPr>
                </w:rPrChange>
              </w:rPr>
            </w:pPr>
          </w:p>
        </w:tc>
        <w:tc>
          <w:tcPr>
            <w:tcW w:w="851" w:type="dxa"/>
            <w:tcPrChange w:id="353" w:author="admin" w:date="2013-07-01T14:36:00Z">
              <w:tcPr>
                <w:tcW w:w="851" w:type="dxa"/>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Change w:id="354" w:author="admin" w:date="2013-07-01T14:27:00Z">
                  <w:rPr>
                    <w:caps/>
                    <w:sz w:val="22"/>
                    <w:lang w:eastAsia="ja-JP"/>
                  </w:rPr>
                </w:rPrChange>
              </w:rPr>
            </w:pPr>
            <w:r w:rsidRPr="00B0608F">
              <w:rPr>
                <w:sz w:val="20"/>
                <w:rPrChange w:id="355" w:author="admin" w:date="2013-07-01T14:27:00Z">
                  <w:rPr>
                    <w:sz w:val="22"/>
                  </w:rPr>
                </w:rPrChange>
              </w:rPr>
              <w:t>G.706, G.73x, G.74x, G.75x</w:t>
            </w:r>
            <w:r w:rsidRPr="00B0608F">
              <w:rPr>
                <w:sz w:val="20"/>
                <w:lang w:eastAsia="ja-JP"/>
                <w:rPrChange w:id="356" w:author="admin" w:date="2013-07-01T14:27:00Z">
                  <w:rPr>
                    <w:sz w:val="22"/>
                    <w:lang w:eastAsia="ja-JP"/>
                  </w:rPr>
                </w:rPrChange>
              </w:rPr>
              <w:t xml:space="preserve"> (note 1)</w:t>
            </w:r>
          </w:p>
        </w:tc>
        <w:tc>
          <w:tcPr>
            <w:tcW w:w="850" w:type="dxa"/>
            <w:tcPrChange w:id="357" w:author="admin" w:date="2013-07-01T14:36:00Z">
              <w:tcPr>
                <w:tcW w:w="850" w:type="dxa"/>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Change w:id="358" w:author="admin" w:date="2013-07-01T14:27:00Z">
                  <w:rPr>
                    <w:caps/>
                    <w:sz w:val="22"/>
                  </w:rPr>
                </w:rPrChange>
              </w:rPr>
            </w:pPr>
            <w:r w:rsidRPr="00B0608F">
              <w:rPr>
                <w:sz w:val="20"/>
                <w:rPrChange w:id="359" w:author="admin" w:date="2013-07-01T14:27:00Z">
                  <w:rPr>
                    <w:sz w:val="22"/>
                  </w:rPr>
                </w:rPrChange>
              </w:rPr>
              <w:t xml:space="preserve">G.783, G.784, G.806, G.813, </w:t>
            </w:r>
          </w:p>
        </w:tc>
        <w:tc>
          <w:tcPr>
            <w:tcW w:w="851" w:type="dxa"/>
            <w:tcPrChange w:id="360" w:author="admin" w:date="2013-07-01T14:36:00Z">
              <w:tcPr>
                <w:tcW w:w="851" w:type="dxa"/>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Change w:id="361" w:author="admin" w:date="2013-07-01T14:27:00Z">
                  <w:rPr>
                    <w:caps/>
                    <w:sz w:val="22"/>
                  </w:rPr>
                </w:rPrChange>
              </w:rPr>
            </w:pPr>
            <w:r w:rsidRPr="00B0608F">
              <w:rPr>
                <w:sz w:val="20"/>
                <w:rPrChange w:id="362" w:author="admin" w:date="2013-07-01T14:27:00Z">
                  <w:rPr>
                    <w:sz w:val="22"/>
                  </w:rPr>
                </w:rPrChange>
              </w:rPr>
              <w:t>I.731, I.732</w:t>
            </w:r>
          </w:p>
        </w:tc>
        <w:tc>
          <w:tcPr>
            <w:tcW w:w="850" w:type="dxa"/>
            <w:tcPrChange w:id="363" w:author="admin" w:date="2013-07-01T14:36:00Z">
              <w:tcPr>
                <w:tcW w:w="850" w:type="dxa"/>
              </w:tcPr>
            </w:tcPrChange>
          </w:tcPr>
          <w:p w:rsidR="001D5BD9"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ins w:id="364" w:author="admin" w:date="2013-07-01T14:16:00Z"/>
                <w:sz w:val="20"/>
                <w:lang w:eastAsia="ja-JP"/>
                <w:rPrChange w:id="365" w:author="admin" w:date="2013-07-01T14:27:00Z">
                  <w:rPr>
                    <w:ins w:id="366" w:author="admin" w:date="2013-07-01T14:16:00Z"/>
                    <w:caps/>
                    <w:sz w:val="22"/>
                    <w:lang w:eastAsia="ja-JP"/>
                  </w:rPr>
                </w:rPrChange>
              </w:rPr>
            </w:pPr>
            <w:r w:rsidRPr="00B0608F">
              <w:rPr>
                <w:sz w:val="20"/>
                <w:rPrChange w:id="367" w:author="admin" w:date="2013-07-01T14:27:00Z">
                  <w:rPr>
                    <w:sz w:val="22"/>
                  </w:rPr>
                </w:rPrChange>
              </w:rPr>
              <w:t xml:space="preserve">G.798, </w:t>
            </w:r>
          </w:p>
          <w:p w:rsidR="001D5BD9" w:rsidRPr="00B0608F" w:rsidRDefault="001D5BD9"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ins w:id="368" w:author="admin" w:date="2013-07-01T14:16:00Z"/>
                <w:sz w:val="20"/>
                <w:lang w:eastAsia="ja-JP"/>
                <w:rPrChange w:id="369" w:author="admin" w:date="2013-07-01T14:27:00Z">
                  <w:rPr>
                    <w:ins w:id="370" w:author="admin" w:date="2013-07-01T14:16:00Z"/>
                    <w:sz w:val="22"/>
                    <w:lang w:eastAsia="ja-JP"/>
                  </w:rPr>
                </w:rPrChange>
              </w:rPr>
            </w:pPr>
            <w:ins w:id="371" w:author="admin" w:date="2013-07-01T14:16:00Z">
              <w:r w:rsidRPr="00B0608F">
                <w:rPr>
                  <w:sz w:val="20"/>
                  <w:lang w:eastAsia="ja-JP"/>
                  <w:rPrChange w:id="372" w:author="admin" w:date="2013-07-01T14:27:00Z">
                    <w:rPr>
                      <w:sz w:val="22"/>
                      <w:lang w:eastAsia="ja-JP"/>
                    </w:rPr>
                  </w:rPrChange>
                </w:rPr>
                <w:t>G.798.1,</w:t>
              </w:r>
            </w:ins>
          </w:p>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rPrChange w:id="373" w:author="admin" w:date="2013-07-01T14:27:00Z">
                  <w:rPr>
                    <w:sz w:val="22"/>
                  </w:rPr>
                </w:rPrChange>
              </w:rPr>
            </w:pPr>
            <w:r w:rsidRPr="00B0608F">
              <w:rPr>
                <w:sz w:val="20"/>
                <w:rPrChange w:id="374" w:author="admin" w:date="2013-07-01T14:27:00Z">
                  <w:rPr>
                    <w:sz w:val="22"/>
                  </w:rPr>
                </w:rPrChange>
              </w:rPr>
              <w:t>G.806</w:t>
            </w:r>
          </w:p>
        </w:tc>
        <w:tc>
          <w:tcPr>
            <w:tcW w:w="1134" w:type="dxa"/>
            <w:tcPrChange w:id="375" w:author="admin" w:date="2013-07-01T14:36:00Z">
              <w:tcPr>
                <w:tcW w:w="1134" w:type="dxa"/>
                <w:gridSpan w:val="2"/>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ins w:id="376" w:author="admin" w:date="2013-07-01T14:16:00Z"/>
                <w:bCs/>
                <w:sz w:val="20"/>
                <w:lang w:eastAsia="ja-JP"/>
                <w:rPrChange w:id="377" w:author="admin" w:date="2013-07-01T14:27:00Z">
                  <w:rPr>
                    <w:ins w:id="378" w:author="admin" w:date="2013-07-01T14:16:00Z"/>
                    <w:bCs/>
                    <w:caps/>
                    <w:sz w:val="22"/>
                    <w:lang w:eastAsia="ja-JP"/>
                  </w:rPr>
                </w:rPrChange>
              </w:rPr>
            </w:pPr>
            <w:r w:rsidRPr="00B0608F">
              <w:rPr>
                <w:bCs/>
                <w:sz w:val="20"/>
                <w:lang w:eastAsia="ja-JP"/>
                <w:rPrChange w:id="379" w:author="admin" w:date="2013-07-01T14:27:00Z">
                  <w:rPr>
                    <w:bCs/>
                    <w:sz w:val="22"/>
                    <w:lang w:eastAsia="ja-JP"/>
                  </w:rPr>
                </w:rPrChange>
              </w:rPr>
              <w:t>G.8021</w:t>
            </w:r>
          </w:p>
          <w:p w:rsidR="001D5BD9" w:rsidRPr="00B0608F" w:rsidRDefault="001D5BD9"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Change w:id="380" w:author="admin" w:date="2013-07-01T14:27:00Z">
                  <w:rPr>
                    <w:bCs/>
                    <w:sz w:val="22"/>
                    <w:lang w:eastAsia="ja-JP"/>
                  </w:rPr>
                </w:rPrChange>
              </w:rPr>
            </w:pPr>
            <w:ins w:id="381" w:author="admin" w:date="2013-07-01T14:16:00Z">
              <w:r w:rsidRPr="00B0608F">
                <w:rPr>
                  <w:bCs/>
                  <w:sz w:val="20"/>
                  <w:lang w:eastAsia="ja-JP"/>
                  <w:rPrChange w:id="382" w:author="admin" w:date="2013-07-01T14:27:00Z">
                    <w:rPr>
                      <w:bCs/>
                      <w:sz w:val="22"/>
                      <w:lang w:eastAsia="ja-JP"/>
                    </w:rPr>
                  </w:rPrChange>
                </w:rPr>
                <w:t>G.8021.1</w:t>
              </w:r>
            </w:ins>
          </w:p>
        </w:tc>
        <w:tc>
          <w:tcPr>
            <w:tcW w:w="1134" w:type="dxa"/>
            <w:tcPrChange w:id="383" w:author="admin" w:date="2013-07-01T14:36:00Z">
              <w:tcPr>
                <w:tcW w:w="1134" w:type="dxa"/>
              </w:tcPr>
            </w:tcPrChange>
          </w:tcPr>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Change w:id="384" w:author="admin" w:date="2013-07-01T14:27:00Z">
                  <w:rPr>
                    <w:bCs/>
                    <w:sz w:val="22"/>
                    <w:lang w:eastAsia="ja-JP"/>
                  </w:rPr>
                </w:rPrChange>
              </w:rPr>
            </w:pPr>
          </w:p>
        </w:tc>
        <w:tc>
          <w:tcPr>
            <w:tcW w:w="1134" w:type="dxa"/>
            <w:tcPrChange w:id="385" w:author="admin" w:date="2013-07-01T14:36:00Z">
              <w:tcPr>
                <w:tcW w:w="1134" w:type="dxa"/>
                <w:gridSpan w:val="2"/>
              </w:tcPr>
            </w:tcPrChange>
          </w:tcPr>
          <w:p w:rsidR="00FF53B2"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Change w:id="386" w:author="admin" w:date="2013-07-01T14:27:00Z">
                  <w:rPr>
                    <w:bCs/>
                    <w:caps/>
                    <w:sz w:val="22"/>
                    <w:lang w:eastAsia="ja-JP"/>
                  </w:rPr>
                </w:rPrChange>
              </w:rPr>
            </w:pPr>
            <w:r w:rsidRPr="00B0608F">
              <w:rPr>
                <w:bCs/>
                <w:sz w:val="20"/>
                <w:lang w:eastAsia="ja-JP"/>
                <w:rPrChange w:id="387" w:author="admin" w:date="2013-07-01T14:27:00Z">
                  <w:rPr>
                    <w:bCs/>
                    <w:sz w:val="22"/>
                    <w:lang w:eastAsia="ja-JP"/>
                  </w:rPr>
                </w:rPrChange>
              </w:rPr>
              <w:t>G.8121</w:t>
            </w:r>
          </w:p>
        </w:tc>
      </w:tr>
      <w:tr w:rsidR="00BB3420" w:rsidRPr="00ED115A" w:rsidTr="00BB3420">
        <w:trPr>
          <w:cantSplit/>
          <w:trPrChange w:id="388" w:author="admin" w:date="2013-07-01T14:36:00Z">
            <w:trPr>
              <w:cantSplit/>
            </w:trPr>
          </w:trPrChange>
        </w:trPr>
        <w:tc>
          <w:tcPr>
            <w:tcW w:w="1526" w:type="dxa"/>
            <w:tcPrChange w:id="389" w:author="admin" w:date="2013-07-01T14:36:00Z">
              <w:tcPr>
                <w:tcW w:w="1526" w:type="dxa"/>
              </w:tcPr>
            </w:tcPrChan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lang w:eastAsia="ja-JP"/>
              </w:rPr>
            </w:pPr>
            <w:r w:rsidRPr="00ED115A">
              <w:rPr>
                <w:rFonts w:hint="eastAsia"/>
                <w:sz w:val="22"/>
                <w:lang w:eastAsia="ja-JP"/>
              </w:rPr>
              <w:lastRenderedPageBreak/>
              <w:t>OAM and protection switching</w:t>
            </w:r>
          </w:p>
        </w:tc>
        <w:tc>
          <w:tcPr>
            <w:tcW w:w="992" w:type="dxa"/>
            <w:tcPrChange w:id="390" w:author="admin" w:date="2013-07-01T14:36:00Z">
              <w:tcPr>
                <w:tcW w:w="992" w:type="dxa"/>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Change w:id="391" w:author="admin" w:date="2013-07-01T14:27:00Z">
                  <w:rPr>
                    <w:caps/>
                    <w:sz w:val="22"/>
                    <w:lang w:eastAsia="ja-JP"/>
                  </w:rPr>
                </w:rPrChange>
              </w:rPr>
            </w:pPr>
            <w:r w:rsidRPr="00B0608F">
              <w:rPr>
                <w:sz w:val="20"/>
                <w:lang w:eastAsia="ja-JP"/>
                <w:rPrChange w:id="392" w:author="admin" w:date="2013-07-01T14:27:00Z">
                  <w:rPr>
                    <w:sz w:val="22"/>
                    <w:lang w:eastAsia="ja-JP"/>
                  </w:rPr>
                </w:rPrChange>
              </w:rPr>
              <w:t>G.808.1</w:t>
            </w:r>
          </w:p>
        </w:tc>
        <w:tc>
          <w:tcPr>
            <w:tcW w:w="851" w:type="dxa"/>
            <w:tcPrChange w:id="393" w:author="admin" w:date="2013-07-01T14:36:00Z">
              <w:tcPr>
                <w:tcW w:w="851" w:type="dxa"/>
              </w:tcPr>
            </w:tcPrChange>
          </w:tcPr>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rPrChange w:id="394" w:author="admin" w:date="2013-07-01T14:27:00Z">
                  <w:rPr>
                    <w:sz w:val="22"/>
                  </w:rPr>
                </w:rPrChange>
              </w:rPr>
            </w:pPr>
          </w:p>
        </w:tc>
        <w:tc>
          <w:tcPr>
            <w:tcW w:w="850" w:type="dxa"/>
            <w:tcPrChange w:id="395" w:author="admin" w:date="2013-07-01T14:36:00Z">
              <w:tcPr>
                <w:tcW w:w="850" w:type="dxa"/>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Change w:id="396" w:author="admin" w:date="2013-07-01T14:27:00Z">
                  <w:rPr>
                    <w:caps/>
                    <w:sz w:val="22"/>
                  </w:rPr>
                </w:rPrChange>
              </w:rPr>
            </w:pPr>
            <w:r w:rsidRPr="00B0608F">
              <w:rPr>
                <w:sz w:val="20"/>
                <w:lang w:eastAsia="ja-JP"/>
                <w:rPrChange w:id="397" w:author="admin" w:date="2013-07-01T14:27:00Z">
                  <w:rPr>
                    <w:sz w:val="22"/>
                    <w:lang w:eastAsia="ja-JP"/>
                  </w:rPr>
                </w:rPrChange>
              </w:rPr>
              <w:t xml:space="preserve">G.707, G.783, </w:t>
            </w:r>
            <w:r w:rsidRPr="00B0608F">
              <w:rPr>
                <w:sz w:val="20"/>
                <w:rPrChange w:id="398" w:author="admin" w:date="2013-07-01T14:27:00Z">
                  <w:rPr>
                    <w:sz w:val="22"/>
                  </w:rPr>
                </w:rPrChange>
              </w:rPr>
              <w:t>G.841, G.842</w:t>
            </w:r>
          </w:p>
        </w:tc>
        <w:tc>
          <w:tcPr>
            <w:tcW w:w="851" w:type="dxa"/>
            <w:tcPrChange w:id="399" w:author="admin" w:date="2013-07-01T14:36:00Z">
              <w:tcPr>
                <w:tcW w:w="851" w:type="dxa"/>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Change w:id="400" w:author="admin" w:date="2013-07-01T14:27:00Z">
                  <w:rPr>
                    <w:caps/>
                    <w:sz w:val="22"/>
                    <w:lang w:eastAsia="ja-JP"/>
                  </w:rPr>
                </w:rPrChange>
              </w:rPr>
            </w:pPr>
            <w:r w:rsidRPr="00B0608F">
              <w:rPr>
                <w:sz w:val="20"/>
                <w:lang w:eastAsia="ja-JP"/>
                <w:rPrChange w:id="401" w:author="admin" w:date="2013-07-01T14:27:00Z">
                  <w:rPr>
                    <w:sz w:val="22"/>
                    <w:lang w:eastAsia="ja-JP"/>
                  </w:rPr>
                </w:rPrChange>
              </w:rPr>
              <w:t>I.610, I.630</w:t>
            </w:r>
          </w:p>
        </w:tc>
        <w:tc>
          <w:tcPr>
            <w:tcW w:w="850" w:type="dxa"/>
            <w:tcPrChange w:id="402" w:author="admin" w:date="2013-07-01T14:36:00Z">
              <w:tcPr>
                <w:tcW w:w="992" w:type="dxa"/>
                <w:gridSpan w:val="2"/>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Change w:id="403" w:author="admin" w:date="2013-07-01T14:27:00Z">
                  <w:rPr>
                    <w:caps/>
                    <w:sz w:val="22"/>
                    <w:lang w:eastAsia="ja-JP"/>
                  </w:rPr>
                </w:rPrChange>
              </w:rPr>
            </w:pPr>
            <w:r w:rsidRPr="00B0608F">
              <w:rPr>
                <w:sz w:val="20"/>
                <w:lang w:eastAsia="ja-JP"/>
                <w:rPrChange w:id="404" w:author="admin" w:date="2013-07-01T14:27:00Z">
                  <w:rPr>
                    <w:sz w:val="22"/>
                    <w:lang w:eastAsia="ja-JP"/>
                  </w:rPr>
                </w:rPrChange>
              </w:rPr>
              <w:t>G.873.1</w:t>
            </w:r>
          </w:p>
        </w:tc>
        <w:tc>
          <w:tcPr>
            <w:tcW w:w="1134" w:type="dxa"/>
            <w:tcPrChange w:id="405" w:author="admin" w:date="2013-07-01T14:36:00Z">
              <w:tcPr>
                <w:tcW w:w="992" w:type="dxa"/>
              </w:tcPr>
            </w:tcPrChange>
          </w:tcPr>
          <w:p w:rsidR="00ED115A" w:rsidRPr="00B0608F" w:rsidRDefault="00ED115A" w:rsidP="00C3229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sv-SE" w:eastAsia="ja-JP"/>
                <w:rPrChange w:id="406" w:author="admin" w:date="2013-07-01T14:27:00Z">
                  <w:rPr>
                    <w:bCs/>
                    <w:caps/>
                    <w:sz w:val="22"/>
                    <w:lang w:val="sv-SE" w:eastAsia="ja-JP"/>
                  </w:rPr>
                </w:rPrChange>
              </w:rPr>
            </w:pPr>
            <w:r w:rsidRPr="00B0608F">
              <w:rPr>
                <w:bCs/>
                <w:sz w:val="20"/>
                <w:lang w:val="sv-SE" w:eastAsia="ja-JP"/>
                <w:rPrChange w:id="407" w:author="admin" w:date="2013-07-01T14:27:00Z">
                  <w:rPr>
                    <w:bCs/>
                    <w:sz w:val="22"/>
                    <w:lang w:val="sv-SE" w:eastAsia="ja-JP"/>
                  </w:rPr>
                </w:rPrChange>
              </w:rPr>
              <w:t>Y.1730, Y.1731, G.8031, G.8032 [IEEE] 802.1ag, 802.3, 802.1aq, 802.1Qay 802.1Qbf</w:t>
            </w:r>
          </w:p>
        </w:tc>
        <w:tc>
          <w:tcPr>
            <w:tcW w:w="1134" w:type="dxa"/>
            <w:tcPrChange w:id="408" w:author="admin" w:date="2013-07-01T14:36:00Z">
              <w:tcPr>
                <w:tcW w:w="1276" w:type="dxa"/>
                <w:gridSpan w:val="2"/>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sv-SE" w:eastAsia="ja-JP"/>
                <w:rPrChange w:id="409" w:author="admin" w:date="2013-07-01T14:27:00Z">
                  <w:rPr>
                    <w:bCs/>
                    <w:caps/>
                    <w:sz w:val="22"/>
                    <w:lang w:val="sv-SE" w:eastAsia="ja-JP"/>
                  </w:rPr>
                </w:rPrChange>
              </w:rPr>
            </w:pPr>
            <w:r w:rsidRPr="00B0608F">
              <w:rPr>
                <w:bCs/>
                <w:sz w:val="20"/>
                <w:lang w:val="sv-SE" w:eastAsia="ja-JP"/>
                <w:rPrChange w:id="410" w:author="admin" w:date="2013-07-01T14:27:00Z">
                  <w:rPr>
                    <w:bCs/>
                    <w:sz w:val="22"/>
                    <w:lang w:val="sv-SE" w:eastAsia="ja-JP"/>
                  </w:rPr>
                </w:rPrChange>
              </w:rPr>
              <w:t xml:space="preserve">Y.1710, Y.1711, Y.1712, Y.1713,  Y.1720, </w:t>
            </w:r>
          </w:p>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val="sv-SE" w:eastAsia="ja-JP"/>
                <w:rPrChange w:id="411" w:author="admin" w:date="2013-07-01T14:27:00Z">
                  <w:rPr>
                    <w:bCs/>
                    <w:sz w:val="22"/>
                    <w:lang w:val="sv-SE" w:eastAsia="ja-JP"/>
                  </w:rPr>
                </w:rPrChange>
              </w:rPr>
            </w:pPr>
            <w:r w:rsidRPr="00B0608F">
              <w:rPr>
                <w:bCs/>
                <w:sz w:val="20"/>
                <w:lang w:val="sv-SE" w:eastAsia="ja-JP"/>
                <w:rPrChange w:id="412" w:author="admin" w:date="2013-07-01T14:27:00Z">
                  <w:rPr>
                    <w:bCs/>
                    <w:sz w:val="22"/>
                    <w:lang w:val="sv-SE" w:eastAsia="ja-JP"/>
                  </w:rPr>
                </w:rPrChange>
              </w:rPr>
              <w:t>[IETF]</w:t>
            </w:r>
          </w:p>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val="sv-SE" w:eastAsia="ja-JP"/>
                <w:rPrChange w:id="413" w:author="admin" w:date="2013-07-01T14:27:00Z">
                  <w:rPr>
                    <w:bCs/>
                    <w:sz w:val="22"/>
                    <w:lang w:val="sv-SE" w:eastAsia="ja-JP"/>
                  </w:rPr>
                </w:rPrChange>
              </w:rPr>
            </w:pPr>
            <w:r w:rsidRPr="00B0608F">
              <w:rPr>
                <w:bCs/>
                <w:sz w:val="20"/>
                <w:lang w:val="sv-SE" w:eastAsia="ja-JP"/>
                <w:rPrChange w:id="414" w:author="admin" w:date="2013-07-01T14:27:00Z">
                  <w:rPr>
                    <w:bCs/>
                    <w:sz w:val="22"/>
                    <w:lang w:val="sv-SE" w:eastAsia="ja-JP"/>
                  </w:rPr>
                </w:rPrChange>
              </w:rPr>
              <w:t>RFC3429, RFC4377, RFC4378, RFC4379, RFC3469, RFC4090</w:t>
            </w:r>
          </w:p>
        </w:tc>
        <w:tc>
          <w:tcPr>
            <w:tcW w:w="1134" w:type="dxa"/>
            <w:tcPrChange w:id="415" w:author="admin" w:date="2013-07-01T14:36:00Z">
              <w:tcPr>
                <w:tcW w:w="992" w:type="dxa"/>
              </w:tcPr>
            </w:tcPrChange>
          </w:tcPr>
          <w:p w:rsidR="001D5BD9" w:rsidRPr="00B0608F" w:rsidRDefault="00BB3420"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ins w:id="416" w:author="admin" w:date="2013-07-01T14:17:00Z"/>
                <w:bCs/>
                <w:sz w:val="20"/>
                <w:lang w:val="pt-BR" w:eastAsia="ja-JP"/>
                <w:rPrChange w:id="417" w:author="admin" w:date="2013-07-01T14:27:00Z">
                  <w:rPr>
                    <w:ins w:id="418" w:author="admin" w:date="2013-07-01T14:17:00Z"/>
                    <w:bCs/>
                    <w:caps/>
                    <w:sz w:val="22"/>
                    <w:szCs w:val="22"/>
                    <w:lang w:val="pt-BR" w:eastAsia="ja-JP"/>
                  </w:rPr>
                </w:rPrChange>
              </w:rPr>
            </w:pPr>
            <w:ins w:id="419" w:author="admin" w:date="2013-07-01T14:17:00Z">
              <w:r w:rsidRPr="00BB3420">
                <w:rPr>
                  <w:rFonts w:hint="eastAsia"/>
                  <w:bCs/>
                  <w:sz w:val="20"/>
                  <w:lang w:val="pt-BR" w:eastAsia="ja-JP"/>
                </w:rPr>
                <w:t>G.8113.1</w:t>
              </w:r>
            </w:ins>
          </w:p>
          <w:p w:rsidR="001D5BD9" w:rsidRPr="00B0608F" w:rsidRDefault="00BB3420"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ins w:id="420" w:author="admin" w:date="2013-07-01T14:17:00Z"/>
                <w:bCs/>
                <w:sz w:val="20"/>
                <w:lang w:val="pt-BR" w:eastAsia="ja-JP"/>
                <w:rPrChange w:id="421" w:author="admin" w:date="2013-07-01T14:27:00Z">
                  <w:rPr>
                    <w:ins w:id="422" w:author="admin" w:date="2013-07-01T14:17:00Z"/>
                    <w:bCs/>
                    <w:caps/>
                    <w:sz w:val="22"/>
                    <w:lang w:val="pt-BR" w:eastAsia="ja-JP"/>
                  </w:rPr>
                </w:rPrChange>
              </w:rPr>
            </w:pPr>
            <w:ins w:id="423" w:author="admin" w:date="2013-07-01T14:17:00Z">
              <w:r w:rsidRPr="00BB3420">
                <w:rPr>
                  <w:rFonts w:hint="eastAsia"/>
                  <w:bCs/>
                  <w:sz w:val="20"/>
                  <w:lang w:val="pt-BR" w:eastAsia="ja-JP"/>
                </w:rPr>
                <w:t>G.8113.</w:t>
              </w:r>
            </w:ins>
            <w:ins w:id="424" w:author="admin" w:date="2013-07-10T14:00:00Z">
              <w:r w:rsidR="00DE421B">
                <w:rPr>
                  <w:rFonts w:hint="eastAsia"/>
                  <w:bCs/>
                  <w:sz w:val="20"/>
                  <w:lang w:val="pt-BR" w:eastAsia="ja-JP"/>
                </w:rPr>
                <w:t>2</w:t>
              </w:r>
            </w:ins>
          </w:p>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pt-BR" w:eastAsia="ja-JP"/>
                <w:rPrChange w:id="425" w:author="admin" w:date="2013-07-01T14:27:00Z">
                  <w:rPr>
                    <w:bCs/>
                    <w:caps/>
                    <w:sz w:val="22"/>
                    <w:lang w:val="pt-BR" w:eastAsia="ja-JP"/>
                  </w:rPr>
                </w:rPrChange>
              </w:rPr>
            </w:pPr>
            <w:r w:rsidRPr="00B0608F">
              <w:rPr>
                <w:bCs/>
                <w:sz w:val="20"/>
                <w:lang w:val="pt-BR" w:eastAsia="ja-JP"/>
                <w:rPrChange w:id="426" w:author="admin" w:date="2013-07-01T14:27:00Z">
                  <w:rPr>
                    <w:bCs/>
                    <w:sz w:val="22"/>
                    <w:lang w:val="pt-BR" w:eastAsia="ja-JP"/>
                  </w:rPr>
                </w:rPrChange>
              </w:rPr>
              <w:t>G.8131</w:t>
            </w:r>
            <w:ins w:id="427" w:author="admin" w:date="2013-07-01T14:30:00Z">
              <w:r w:rsidR="00272C16">
                <w:rPr>
                  <w:rFonts w:hint="eastAsia"/>
                  <w:bCs/>
                  <w:sz w:val="20"/>
                  <w:lang w:val="pt-BR" w:eastAsia="ja-JP"/>
                </w:rPr>
                <w:t xml:space="preserve"> </w:t>
              </w:r>
            </w:ins>
            <w:ins w:id="428" w:author="admin" w:date="2013-07-01T14:26:00Z">
              <w:r w:rsidR="00B0608F" w:rsidRPr="00B0608F">
                <w:rPr>
                  <w:bCs/>
                  <w:sz w:val="20"/>
                  <w:lang w:val="pt-BR" w:eastAsia="ja-JP"/>
                  <w:rPrChange w:id="429" w:author="admin" w:date="2013-07-01T14:27:00Z">
                    <w:rPr>
                      <w:bCs/>
                      <w:sz w:val="22"/>
                      <w:lang w:val="pt-BR" w:eastAsia="ja-JP"/>
                    </w:rPr>
                  </w:rPrChange>
                </w:rPr>
                <w:t>(note3)</w:t>
              </w:r>
            </w:ins>
            <w:r w:rsidRPr="00B0608F">
              <w:rPr>
                <w:bCs/>
                <w:sz w:val="20"/>
                <w:lang w:val="pt-BR" w:eastAsia="ja-JP"/>
                <w:rPrChange w:id="430" w:author="admin" w:date="2013-07-01T14:27:00Z">
                  <w:rPr>
                    <w:bCs/>
                    <w:sz w:val="22"/>
                    <w:lang w:val="pt-BR" w:eastAsia="ja-JP"/>
                  </w:rPr>
                </w:rPrChange>
              </w:rPr>
              <w:t xml:space="preserve"> </w:t>
            </w:r>
          </w:p>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val="pt-BR" w:eastAsia="ja-JP"/>
                <w:rPrChange w:id="431" w:author="admin" w:date="2013-07-01T14:27:00Z">
                  <w:rPr>
                    <w:bCs/>
                    <w:sz w:val="22"/>
                    <w:lang w:val="pt-BR" w:eastAsia="ja-JP"/>
                  </w:rPr>
                </w:rPrChange>
              </w:rPr>
            </w:pPr>
            <w:r w:rsidRPr="00B0608F">
              <w:rPr>
                <w:bCs/>
                <w:sz w:val="20"/>
                <w:lang w:val="pt-BR" w:eastAsia="ja-JP"/>
                <w:rPrChange w:id="432" w:author="admin" w:date="2013-07-01T14:27:00Z">
                  <w:rPr>
                    <w:bCs/>
                    <w:sz w:val="22"/>
                    <w:lang w:val="pt-BR" w:eastAsia="ja-JP"/>
                  </w:rPr>
                </w:rPrChange>
              </w:rPr>
              <w:t>[SG13]</w:t>
            </w:r>
          </w:p>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ins w:id="433" w:author="admin" w:date="2013-07-01T14:26:00Z"/>
                <w:bCs/>
                <w:sz w:val="20"/>
                <w:lang w:val="pt-BR" w:eastAsia="ja-JP"/>
                <w:rPrChange w:id="434" w:author="admin" w:date="2013-07-01T14:27:00Z">
                  <w:rPr>
                    <w:ins w:id="435" w:author="admin" w:date="2013-07-01T14:26:00Z"/>
                    <w:bCs/>
                    <w:sz w:val="22"/>
                    <w:lang w:val="pt-BR" w:eastAsia="ja-JP"/>
                  </w:rPr>
                </w:rPrChange>
              </w:rPr>
            </w:pPr>
            <w:r w:rsidRPr="00B0608F">
              <w:rPr>
                <w:bCs/>
                <w:sz w:val="20"/>
                <w:lang w:val="pt-BR" w:eastAsia="ja-JP"/>
                <w:rPrChange w:id="436" w:author="admin" w:date="2013-07-01T14:27:00Z">
                  <w:rPr>
                    <w:bCs/>
                    <w:sz w:val="22"/>
                    <w:lang w:val="pt-BR" w:eastAsia="ja-JP"/>
                  </w:rPr>
                </w:rPrChange>
              </w:rPr>
              <w:t>Y.Sup4</w:t>
            </w:r>
          </w:p>
          <w:p w:rsidR="00B0608F" w:rsidRPr="00B0608F" w:rsidRDefault="00B0608F"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ins w:id="437" w:author="admin" w:date="2013-07-01T14:26:00Z"/>
                <w:bCs/>
                <w:sz w:val="20"/>
                <w:lang w:val="pt-BR" w:eastAsia="ja-JP"/>
                <w:rPrChange w:id="438" w:author="admin" w:date="2013-07-01T14:27:00Z">
                  <w:rPr>
                    <w:ins w:id="439" w:author="admin" w:date="2013-07-01T14:26:00Z"/>
                    <w:bCs/>
                    <w:sz w:val="22"/>
                    <w:lang w:val="pt-BR" w:eastAsia="ja-JP"/>
                  </w:rPr>
                </w:rPrChange>
              </w:rPr>
            </w:pPr>
            <w:ins w:id="440" w:author="admin" w:date="2013-07-01T14:26:00Z">
              <w:r w:rsidRPr="00B0608F">
                <w:rPr>
                  <w:bCs/>
                  <w:sz w:val="20"/>
                  <w:lang w:val="pt-BR" w:eastAsia="ja-JP"/>
                  <w:rPrChange w:id="441" w:author="admin" w:date="2013-07-01T14:27:00Z">
                    <w:rPr>
                      <w:bCs/>
                      <w:sz w:val="22"/>
                      <w:lang w:val="pt-BR" w:eastAsia="ja-JP"/>
                    </w:rPr>
                  </w:rPrChange>
                </w:rPr>
                <w:t>[IETF]</w:t>
              </w:r>
            </w:ins>
          </w:p>
          <w:p w:rsidR="00B0608F" w:rsidRDefault="00FF53B2"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ins w:id="442" w:author="admin" w:date="2013-07-01T14:33:00Z"/>
                <w:bCs/>
                <w:sz w:val="20"/>
                <w:lang w:val="pt-BR" w:eastAsia="ja-JP"/>
              </w:rPr>
            </w:pPr>
            <w:ins w:id="443" w:author="admin" w:date="2013-07-01T14:33:00Z">
              <w:r>
                <w:rPr>
                  <w:rFonts w:hint="eastAsia"/>
                  <w:bCs/>
                  <w:sz w:val="20"/>
                  <w:lang w:val="pt-BR" w:eastAsia="ja-JP"/>
                </w:rPr>
                <w:t>RFC5860</w:t>
              </w:r>
            </w:ins>
          </w:p>
          <w:p w:rsidR="00FF53B2" w:rsidRPr="00B0608F" w:rsidRDefault="00FF53B2"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val="pt-BR" w:eastAsia="ja-JP"/>
                <w:rPrChange w:id="444" w:author="admin" w:date="2013-07-01T14:27:00Z">
                  <w:rPr>
                    <w:bCs/>
                    <w:sz w:val="22"/>
                    <w:szCs w:val="22"/>
                    <w:lang w:val="pt-BR" w:eastAsia="ja-JP"/>
                  </w:rPr>
                </w:rPrChange>
              </w:rPr>
            </w:pPr>
            <w:ins w:id="445" w:author="admin" w:date="2013-07-01T14:33:00Z">
              <w:r>
                <w:rPr>
                  <w:rFonts w:hint="eastAsia"/>
                  <w:bCs/>
                  <w:sz w:val="20"/>
                  <w:lang w:val="pt-BR" w:eastAsia="ja-JP"/>
                </w:rPr>
                <w:t>RFC6371</w:t>
              </w:r>
            </w:ins>
          </w:p>
        </w:tc>
      </w:tr>
      <w:tr w:rsidR="00BB3420" w:rsidRPr="00ED115A" w:rsidTr="00BB3420">
        <w:trPr>
          <w:cantSplit/>
          <w:trPrChange w:id="446" w:author="admin" w:date="2013-07-01T14:36:00Z">
            <w:trPr>
              <w:cantSplit/>
            </w:trPr>
          </w:trPrChange>
        </w:trPr>
        <w:tc>
          <w:tcPr>
            <w:tcW w:w="1526" w:type="dxa"/>
            <w:tcPrChange w:id="447" w:author="admin" w:date="2013-07-01T14:36:00Z">
              <w:tcPr>
                <w:tcW w:w="1526" w:type="dxa"/>
              </w:tcPr>
            </w:tcPrChan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rPr>
            </w:pPr>
            <w:r w:rsidRPr="00ED115A">
              <w:rPr>
                <w:sz w:val="22"/>
              </w:rPr>
              <w:t>Management aspects</w:t>
            </w:r>
          </w:p>
        </w:tc>
        <w:tc>
          <w:tcPr>
            <w:tcW w:w="992" w:type="dxa"/>
            <w:tcPrChange w:id="448" w:author="admin" w:date="2013-07-01T14:36:00Z">
              <w:tcPr>
                <w:tcW w:w="992" w:type="dxa"/>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Change w:id="449" w:author="admin" w:date="2013-07-01T14:27:00Z">
                  <w:rPr>
                    <w:caps/>
                    <w:sz w:val="22"/>
                  </w:rPr>
                </w:rPrChange>
              </w:rPr>
            </w:pPr>
            <w:r w:rsidRPr="00B0608F">
              <w:rPr>
                <w:sz w:val="20"/>
                <w:rPrChange w:id="450" w:author="admin" w:date="2013-07-01T14:27:00Z">
                  <w:rPr>
                    <w:sz w:val="22"/>
                  </w:rPr>
                </w:rPrChange>
              </w:rPr>
              <w:t>G.7710G.7712</w:t>
            </w:r>
          </w:p>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rPrChange w:id="451" w:author="admin" w:date="2013-07-01T14:27:00Z">
                  <w:rPr>
                    <w:sz w:val="22"/>
                  </w:rPr>
                </w:rPrChange>
              </w:rPr>
            </w:pPr>
            <w:r w:rsidRPr="00B0608F">
              <w:rPr>
                <w:sz w:val="20"/>
                <w:rPrChange w:id="452" w:author="admin" w:date="2013-07-01T14:27:00Z">
                  <w:rPr>
                    <w:sz w:val="22"/>
                  </w:rPr>
                </w:rPrChange>
              </w:rPr>
              <w:t>M.3010</w:t>
            </w:r>
          </w:p>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rPrChange w:id="453" w:author="admin" w:date="2013-07-01T14:27:00Z">
                  <w:rPr>
                    <w:sz w:val="22"/>
                  </w:rPr>
                </w:rPrChange>
              </w:rPr>
            </w:pPr>
            <w:r w:rsidRPr="00B0608F">
              <w:rPr>
                <w:sz w:val="20"/>
                <w:rPrChange w:id="454" w:author="admin" w:date="2013-07-01T14:27:00Z">
                  <w:rPr>
                    <w:sz w:val="22"/>
                  </w:rPr>
                </w:rPrChange>
              </w:rPr>
              <w:t>M.3013</w:t>
            </w:r>
          </w:p>
        </w:tc>
        <w:tc>
          <w:tcPr>
            <w:tcW w:w="851" w:type="dxa"/>
            <w:tcPrChange w:id="455" w:author="admin" w:date="2013-07-01T14:36:00Z">
              <w:tcPr>
                <w:tcW w:w="851" w:type="dxa"/>
              </w:tcPr>
            </w:tcPrChange>
          </w:tcPr>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rPrChange w:id="456" w:author="admin" w:date="2013-07-01T14:27:00Z">
                  <w:rPr>
                    <w:sz w:val="22"/>
                  </w:rPr>
                </w:rPrChange>
              </w:rPr>
            </w:pPr>
          </w:p>
        </w:tc>
        <w:tc>
          <w:tcPr>
            <w:tcW w:w="850" w:type="dxa"/>
            <w:tcPrChange w:id="457" w:author="admin" w:date="2013-07-01T14:36:00Z">
              <w:tcPr>
                <w:tcW w:w="850" w:type="dxa"/>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Change w:id="458" w:author="admin" w:date="2013-07-01T14:27:00Z">
                  <w:rPr>
                    <w:caps/>
                    <w:sz w:val="22"/>
                  </w:rPr>
                </w:rPrChange>
              </w:rPr>
            </w:pPr>
            <w:r w:rsidRPr="00B0608F">
              <w:rPr>
                <w:sz w:val="20"/>
                <w:rPrChange w:id="459" w:author="admin" w:date="2013-07-01T14:27:00Z">
                  <w:rPr>
                    <w:sz w:val="22"/>
                  </w:rPr>
                </w:rPrChange>
              </w:rPr>
              <w:t>G.774-x, G.784, G.831, G.7710, M.3100 am3</w:t>
            </w:r>
          </w:p>
        </w:tc>
        <w:tc>
          <w:tcPr>
            <w:tcW w:w="851" w:type="dxa"/>
            <w:tcPrChange w:id="460" w:author="admin" w:date="2013-07-01T14:36:00Z">
              <w:tcPr>
                <w:tcW w:w="851" w:type="dxa"/>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Change w:id="461" w:author="admin" w:date="2013-07-01T14:27:00Z">
                  <w:rPr>
                    <w:caps/>
                    <w:sz w:val="22"/>
                  </w:rPr>
                </w:rPrChange>
              </w:rPr>
            </w:pPr>
            <w:r w:rsidRPr="00B0608F">
              <w:rPr>
                <w:sz w:val="20"/>
                <w:rPrChange w:id="462" w:author="admin" w:date="2013-07-01T14:27:00Z">
                  <w:rPr>
                    <w:sz w:val="22"/>
                  </w:rPr>
                </w:rPrChange>
              </w:rPr>
              <w:t>I.751</w:t>
            </w:r>
          </w:p>
        </w:tc>
        <w:tc>
          <w:tcPr>
            <w:tcW w:w="850" w:type="dxa"/>
            <w:tcPrChange w:id="463" w:author="admin" w:date="2013-07-01T14:36:00Z">
              <w:tcPr>
                <w:tcW w:w="850" w:type="dxa"/>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Change w:id="464" w:author="admin" w:date="2013-07-01T14:27:00Z">
                  <w:rPr>
                    <w:caps/>
                    <w:sz w:val="22"/>
                  </w:rPr>
                </w:rPrChange>
              </w:rPr>
            </w:pPr>
            <w:r w:rsidRPr="00B0608F">
              <w:rPr>
                <w:sz w:val="20"/>
                <w:rPrChange w:id="465" w:author="admin" w:date="2013-07-01T14:27:00Z">
                  <w:rPr>
                    <w:sz w:val="22"/>
                  </w:rPr>
                </w:rPrChange>
              </w:rPr>
              <w:t>G.874, G.874.1, G.875, G.7710, M.3100 am3</w:t>
            </w:r>
          </w:p>
        </w:tc>
        <w:tc>
          <w:tcPr>
            <w:tcW w:w="1134" w:type="dxa"/>
            <w:tcPrChange w:id="466" w:author="admin" w:date="2013-07-01T14:36:00Z">
              <w:tcPr>
                <w:tcW w:w="1134" w:type="dxa"/>
                <w:gridSpan w:val="2"/>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Change w:id="467" w:author="admin" w:date="2013-07-01T14:27:00Z">
                  <w:rPr>
                    <w:bCs/>
                    <w:caps/>
                    <w:sz w:val="22"/>
                    <w:lang w:eastAsia="ja-JP"/>
                  </w:rPr>
                </w:rPrChange>
              </w:rPr>
            </w:pPr>
            <w:r w:rsidRPr="00B0608F">
              <w:rPr>
                <w:bCs/>
                <w:sz w:val="20"/>
                <w:lang w:eastAsia="ja-JP"/>
                <w:rPrChange w:id="468" w:author="admin" w:date="2013-07-01T14:27:00Z">
                  <w:rPr>
                    <w:bCs/>
                    <w:sz w:val="22"/>
                    <w:lang w:eastAsia="ja-JP"/>
                  </w:rPr>
                </w:rPrChange>
              </w:rPr>
              <w:t>G.8051,</w:t>
            </w:r>
          </w:p>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Change w:id="469" w:author="admin" w:date="2013-07-01T14:27:00Z">
                  <w:rPr>
                    <w:bCs/>
                    <w:sz w:val="22"/>
                    <w:lang w:eastAsia="ja-JP"/>
                  </w:rPr>
                </w:rPrChange>
              </w:rPr>
            </w:pPr>
            <w:r w:rsidRPr="00B0608F">
              <w:rPr>
                <w:bCs/>
                <w:sz w:val="20"/>
                <w:lang w:eastAsia="ja-JP"/>
                <w:rPrChange w:id="470" w:author="admin" w:date="2013-07-01T14:27:00Z">
                  <w:rPr>
                    <w:bCs/>
                    <w:sz w:val="22"/>
                    <w:lang w:eastAsia="ja-JP"/>
                  </w:rPr>
                </w:rPrChange>
              </w:rPr>
              <w:t>G.8052</w:t>
            </w:r>
          </w:p>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Change w:id="471" w:author="admin" w:date="2013-07-01T14:27:00Z">
                  <w:rPr>
                    <w:bCs/>
                    <w:sz w:val="22"/>
                    <w:lang w:eastAsia="ja-JP"/>
                  </w:rPr>
                </w:rPrChange>
              </w:rPr>
            </w:pPr>
            <w:r w:rsidRPr="00B0608F">
              <w:rPr>
                <w:bCs/>
                <w:sz w:val="20"/>
                <w:lang w:eastAsia="ja-JP"/>
                <w:rPrChange w:id="472" w:author="admin" w:date="2013-07-01T14:27:00Z">
                  <w:rPr>
                    <w:bCs/>
                    <w:sz w:val="22"/>
                    <w:lang w:eastAsia="ja-JP"/>
                  </w:rPr>
                </w:rPrChange>
              </w:rPr>
              <w:t>[IEEE] 802.1ap,</w:t>
            </w:r>
          </w:p>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Change w:id="473" w:author="admin" w:date="2013-07-01T14:27:00Z">
                  <w:rPr>
                    <w:bCs/>
                    <w:sz w:val="22"/>
                    <w:lang w:eastAsia="ja-JP"/>
                  </w:rPr>
                </w:rPrChange>
              </w:rPr>
            </w:pPr>
            <w:r w:rsidRPr="00B0608F">
              <w:rPr>
                <w:bCs/>
                <w:sz w:val="20"/>
                <w:lang w:eastAsia="ja-JP"/>
                <w:rPrChange w:id="474" w:author="admin" w:date="2013-07-01T14:27:00Z">
                  <w:rPr>
                    <w:bCs/>
                    <w:sz w:val="22"/>
                    <w:lang w:eastAsia="ja-JP"/>
                  </w:rPr>
                </w:rPrChange>
              </w:rPr>
              <w:t>802.1Qbe,</w:t>
            </w:r>
          </w:p>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Change w:id="475" w:author="admin" w:date="2013-07-01T14:27:00Z">
                  <w:rPr>
                    <w:bCs/>
                    <w:sz w:val="22"/>
                    <w:lang w:eastAsia="ja-JP"/>
                  </w:rPr>
                </w:rPrChange>
              </w:rPr>
            </w:pPr>
            <w:del w:id="476" w:author="admin" w:date="2013-07-01T15:44:00Z">
              <w:r w:rsidRPr="00B0608F" w:rsidDel="006935B2">
                <w:rPr>
                  <w:bCs/>
                  <w:sz w:val="20"/>
                  <w:lang w:eastAsia="ja-JP"/>
                  <w:rPrChange w:id="477" w:author="admin" w:date="2013-07-01T14:27:00Z">
                    <w:rPr>
                      <w:bCs/>
                      <w:sz w:val="22"/>
                      <w:lang w:eastAsia="ja-JP"/>
                    </w:rPr>
                  </w:rPrChange>
                </w:rPr>
                <w:delText>P</w:delText>
              </w:r>
            </w:del>
            <w:r w:rsidRPr="00B0608F">
              <w:rPr>
                <w:bCs/>
                <w:sz w:val="20"/>
                <w:lang w:eastAsia="ja-JP"/>
                <w:rPrChange w:id="478" w:author="admin" w:date="2013-07-01T14:27:00Z">
                  <w:rPr>
                    <w:bCs/>
                    <w:sz w:val="22"/>
                    <w:lang w:eastAsia="ja-JP"/>
                  </w:rPr>
                </w:rPrChange>
              </w:rPr>
              <w:t>802.3.1</w:t>
            </w:r>
          </w:p>
        </w:tc>
        <w:tc>
          <w:tcPr>
            <w:tcW w:w="1134" w:type="dxa"/>
            <w:tcPrChange w:id="479" w:author="admin" w:date="2013-07-01T14:36:00Z">
              <w:tcPr>
                <w:tcW w:w="1134" w:type="dxa"/>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Change w:id="480" w:author="admin" w:date="2013-07-01T14:27:00Z">
                  <w:rPr>
                    <w:bCs/>
                    <w:caps/>
                    <w:sz w:val="22"/>
                    <w:lang w:eastAsia="ja-JP"/>
                  </w:rPr>
                </w:rPrChange>
              </w:rPr>
            </w:pPr>
            <w:r w:rsidRPr="00B0608F">
              <w:rPr>
                <w:bCs/>
                <w:sz w:val="20"/>
                <w:lang w:eastAsia="ja-JP"/>
                <w:rPrChange w:id="481" w:author="admin" w:date="2013-07-01T14:27:00Z">
                  <w:rPr>
                    <w:bCs/>
                    <w:sz w:val="22"/>
                    <w:lang w:eastAsia="ja-JP"/>
                  </w:rPr>
                </w:rPrChange>
              </w:rPr>
              <w:t xml:space="preserve">Y.1714 </w:t>
            </w:r>
          </w:p>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Change w:id="482" w:author="admin" w:date="2013-07-01T14:27:00Z">
                  <w:rPr>
                    <w:bCs/>
                    <w:sz w:val="22"/>
                    <w:lang w:eastAsia="ja-JP"/>
                  </w:rPr>
                </w:rPrChange>
              </w:rPr>
            </w:pPr>
            <w:r w:rsidRPr="00B0608F">
              <w:rPr>
                <w:bCs/>
                <w:sz w:val="20"/>
                <w:lang w:eastAsia="ja-JP"/>
                <w:rPrChange w:id="483" w:author="admin" w:date="2013-07-01T14:27:00Z">
                  <w:rPr>
                    <w:bCs/>
                    <w:sz w:val="22"/>
                    <w:lang w:eastAsia="ja-JP"/>
                  </w:rPr>
                </w:rPrChange>
              </w:rPr>
              <w:t>[IETF]</w:t>
            </w:r>
          </w:p>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Change w:id="484" w:author="admin" w:date="2013-07-01T14:27:00Z">
                  <w:rPr>
                    <w:bCs/>
                    <w:sz w:val="22"/>
                    <w:lang w:eastAsia="ja-JP"/>
                  </w:rPr>
                </w:rPrChange>
              </w:rPr>
            </w:pPr>
            <w:r w:rsidRPr="00B0608F">
              <w:rPr>
                <w:bCs/>
                <w:sz w:val="20"/>
                <w:lang w:eastAsia="ja-JP"/>
                <w:rPrChange w:id="485" w:author="admin" w:date="2013-07-01T14:27:00Z">
                  <w:rPr>
                    <w:bCs/>
                    <w:sz w:val="22"/>
                    <w:lang w:eastAsia="ja-JP"/>
                  </w:rPr>
                </w:rPrChange>
              </w:rPr>
              <w:t>RFC4221</w:t>
            </w:r>
          </w:p>
        </w:tc>
        <w:tc>
          <w:tcPr>
            <w:tcW w:w="1134" w:type="dxa"/>
            <w:tcPrChange w:id="486" w:author="admin" w:date="2013-07-01T14:36:00Z">
              <w:tcPr>
                <w:tcW w:w="1134" w:type="dxa"/>
                <w:gridSpan w:val="2"/>
              </w:tcPr>
            </w:tcPrChange>
          </w:tcPr>
          <w:p w:rsid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ins w:id="487" w:author="admin" w:date="2013-07-01T14:34:00Z"/>
                <w:bCs/>
                <w:sz w:val="20"/>
                <w:lang w:eastAsia="ja-JP"/>
              </w:rPr>
            </w:pPr>
            <w:r w:rsidRPr="00B0608F">
              <w:rPr>
                <w:bCs/>
                <w:sz w:val="20"/>
                <w:lang w:eastAsia="ja-JP"/>
                <w:rPrChange w:id="488" w:author="admin" w:date="2013-07-01T14:27:00Z">
                  <w:rPr>
                    <w:bCs/>
                    <w:sz w:val="22"/>
                    <w:lang w:eastAsia="ja-JP"/>
                  </w:rPr>
                </w:rPrChange>
              </w:rPr>
              <w:t>G.8151</w:t>
            </w:r>
          </w:p>
          <w:p w:rsidR="00FF53B2" w:rsidRDefault="00FF53B2"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ins w:id="489" w:author="admin" w:date="2013-07-01T14:34:00Z"/>
                <w:bCs/>
                <w:sz w:val="20"/>
                <w:lang w:eastAsia="ja-JP"/>
              </w:rPr>
            </w:pPr>
            <w:ins w:id="490" w:author="admin" w:date="2013-07-01T14:34:00Z">
              <w:r>
                <w:rPr>
                  <w:rFonts w:hint="eastAsia"/>
                  <w:bCs/>
                  <w:sz w:val="20"/>
                  <w:lang w:eastAsia="ja-JP"/>
                </w:rPr>
                <w:t>[IETF]</w:t>
              </w:r>
            </w:ins>
          </w:p>
          <w:p w:rsidR="00FF53B2" w:rsidRDefault="00FF53B2"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ins w:id="491" w:author="admin" w:date="2013-07-01T14:34:00Z"/>
                <w:bCs/>
                <w:sz w:val="20"/>
                <w:lang w:eastAsia="ja-JP"/>
              </w:rPr>
            </w:pPr>
            <w:ins w:id="492" w:author="admin" w:date="2013-07-01T14:34:00Z">
              <w:r>
                <w:rPr>
                  <w:rFonts w:hint="eastAsia"/>
                  <w:bCs/>
                  <w:sz w:val="20"/>
                  <w:lang w:eastAsia="ja-JP"/>
                </w:rPr>
                <w:t>RFC5950</w:t>
              </w:r>
            </w:ins>
          </w:p>
          <w:p w:rsidR="00FF53B2" w:rsidRPr="00B0608F" w:rsidRDefault="00FF53B2"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Change w:id="493" w:author="admin" w:date="2013-07-01T14:27:00Z">
                  <w:rPr>
                    <w:bCs/>
                    <w:sz w:val="22"/>
                    <w:lang w:eastAsia="ja-JP"/>
                  </w:rPr>
                </w:rPrChange>
              </w:rPr>
            </w:pPr>
            <w:ins w:id="494" w:author="admin" w:date="2013-07-01T14:34:00Z">
              <w:r>
                <w:rPr>
                  <w:rFonts w:hint="eastAsia"/>
                  <w:bCs/>
                  <w:sz w:val="20"/>
                  <w:lang w:eastAsia="ja-JP"/>
                </w:rPr>
                <w:t>RFC5951</w:t>
              </w:r>
            </w:ins>
          </w:p>
        </w:tc>
      </w:tr>
      <w:tr w:rsidR="00BB3420" w:rsidRPr="00ED115A" w:rsidTr="00BB3420">
        <w:trPr>
          <w:cantSplit/>
          <w:trPrChange w:id="495" w:author="admin" w:date="2013-07-01T14:36:00Z">
            <w:trPr>
              <w:cantSplit/>
            </w:trPr>
          </w:trPrChange>
        </w:trPr>
        <w:tc>
          <w:tcPr>
            <w:tcW w:w="1526" w:type="dxa"/>
            <w:tcPrChange w:id="496" w:author="admin" w:date="2013-07-01T14:36:00Z">
              <w:tcPr>
                <w:tcW w:w="1526" w:type="dxa"/>
              </w:tcPr>
            </w:tcPrChan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rPr>
            </w:pPr>
            <w:r w:rsidRPr="00ED115A">
              <w:rPr>
                <w:sz w:val="22"/>
              </w:rPr>
              <w:t>Physical layer characteristics</w:t>
            </w:r>
          </w:p>
        </w:tc>
        <w:tc>
          <w:tcPr>
            <w:tcW w:w="992" w:type="dxa"/>
            <w:tcPrChange w:id="497" w:author="admin" w:date="2013-07-01T14:36:00Z">
              <w:tcPr>
                <w:tcW w:w="992" w:type="dxa"/>
              </w:tcPr>
            </w:tcPrChange>
          </w:tcPr>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rPrChange w:id="498" w:author="admin" w:date="2013-07-01T14:27:00Z">
                  <w:rPr>
                    <w:sz w:val="22"/>
                  </w:rPr>
                </w:rPrChange>
              </w:rPr>
            </w:pPr>
          </w:p>
        </w:tc>
        <w:tc>
          <w:tcPr>
            <w:tcW w:w="851" w:type="dxa"/>
            <w:tcPrChange w:id="499" w:author="admin" w:date="2013-07-01T14:36:00Z">
              <w:tcPr>
                <w:tcW w:w="851" w:type="dxa"/>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Change w:id="500" w:author="admin" w:date="2013-07-01T14:27:00Z">
                  <w:rPr>
                    <w:caps/>
                    <w:sz w:val="22"/>
                  </w:rPr>
                </w:rPrChange>
              </w:rPr>
            </w:pPr>
            <w:r w:rsidRPr="00B0608F">
              <w:rPr>
                <w:sz w:val="20"/>
                <w:rPrChange w:id="501" w:author="admin" w:date="2013-07-01T14:27:00Z">
                  <w:rPr>
                    <w:sz w:val="22"/>
                  </w:rPr>
                </w:rPrChange>
              </w:rPr>
              <w:t>G.703</w:t>
            </w:r>
          </w:p>
        </w:tc>
        <w:tc>
          <w:tcPr>
            <w:tcW w:w="850" w:type="dxa"/>
            <w:tcPrChange w:id="502" w:author="admin" w:date="2013-07-01T14:36:00Z">
              <w:tcPr>
                <w:tcW w:w="850" w:type="dxa"/>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Change w:id="503" w:author="admin" w:date="2013-07-01T14:27:00Z">
                  <w:rPr>
                    <w:caps/>
                    <w:sz w:val="22"/>
                  </w:rPr>
                </w:rPrChange>
              </w:rPr>
            </w:pPr>
            <w:r w:rsidRPr="00B0608F">
              <w:rPr>
                <w:sz w:val="20"/>
                <w:rPrChange w:id="504" w:author="admin" w:date="2013-07-01T14:27:00Z">
                  <w:rPr>
                    <w:sz w:val="22"/>
                  </w:rPr>
                </w:rPrChange>
              </w:rPr>
              <w:t xml:space="preserve">G.664, G.691, </w:t>
            </w:r>
            <w:r w:rsidRPr="00B0608F">
              <w:rPr>
                <w:sz w:val="20"/>
                <w:rPrChange w:id="505" w:author="admin" w:date="2013-07-01T14:27:00Z">
                  <w:rPr>
                    <w:sz w:val="22"/>
                  </w:rPr>
                </w:rPrChange>
              </w:rPr>
              <w:br/>
              <w:t xml:space="preserve">G.692, G.693, G.703, G.957 </w:t>
            </w:r>
          </w:p>
        </w:tc>
        <w:tc>
          <w:tcPr>
            <w:tcW w:w="851" w:type="dxa"/>
            <w:tcPrChange w:id="506" w:author="admin" w:date="2013-07-01T14:36:00Z">
              <w:tcPr>
                <w:tcW w:w="851" w:type="dxa"/>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Change w:id="507" w:author="admin" w:date="2013-07-01T14:27:00Z">
                  <w:rPr>
                    <w:caps/>
                    <w:sz w:val="22"/>
                  </w:rPr>
                </w:rPrChange>
              </w:rPr>
            </w:pPr>
            <w:r w:rsidRPr="00B0608F">
              <w:rPr>
                <w:sz w:val="20"/>
                <w:rPrChange w:id="508" w:author="admin" w:date="2013-07-01T14:27:00Z">
                  <w:rPr>
                    <w:sz w:val="22"/>
                  </w:rPr>
                </w:rPrChange>
              </w:rPr>
              <w:t>G.703, G.957, I.432</w:t>
            </w:r>
          </w:p>
        </w:tc>
        <w:tc>
          <w:tcPr>
            <w:tcW w:w="850" w:type="dxa"/>
            <w:tcPrChange w:id="509" w:author="admin" w:date="2013-07-01T14:36:00Z">
              <w:tcPr>
                <w:tcW w:w="850" w:type="dxa"/>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Change w:id="510" w:author="admin" w:date="2013-07-01T14:27:00Z">
                  <w:rPr>
                    <w:caps/>
                    <w:sz w:val="22"/>
                    <w:lang w:eastAsia="ja-JP"/>
                  </w:rPr>
                </w:rPrChange>
              </w:rPr>
            </w:pPr>
            <w:r w:rsidRPr="00B0608F">
              <w:rPr>
                <w:sz w:val="20"/>
                <w:rPrChange w:id="511" w:author="admin" w:date="2013-07-01T14:27:00Z">
                  <w:rPr>
                    <w:sz w:val="22"/>
                  </w:rPr>
                </w:rPrChange>
              </w:rPr>
              <w:t>G.664, G.680, G.693, G.698.1 G.698.2 G.959.1</w:t>
            </w:r>
          </w:p>
        </w:tc>
        <w:tc>
          <w:tcPr>
            <w:tcW w:w="1134" w:type="dxa"/>
            <w:tcPrChange w:id="512" w:author="admin" w:date="2013-07-01T14:36:00Z">
              <w:tcPr>
                <w:tcW w:w="1134" w:type="dxa"/>
                <w:gridSpan w:val="2"/>
              </w:tcPr>
            </w:tcPrChange>
          </w:tcPr>
          <w:p w:rsidR="00ED115A" w:rsidRPr="00B0608F" w:rsidRDefault="00ED115A" w:rsidP="00C3229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Change w:id="513" w:author="admin" w:date="2013-07-01T14:27:00Z">
                  <w:rPr>
                    <w:bCs/>
                    <w:caps/>
                    <w:sz w:val="22"/>
                    <w:lang w:eastAsia="ja-JP"/>
                  </w:rPr>
                </w:rPrChange>
              </w:rPr>
            </w:pPr>
            <w:r w:rsidRPr="00B0608F">
              <w:rPr>
                <w:bCs/>
                <w:sz w:val="20"/>
                <w:lang w:eastAsia="ja-JP"/>
                <w:rPrChange w:id="514" w:author="admin" w:date="2013-07-01T14:27:00Z">
                  <w:rPr>
                    <w:bCs/>
                    <w:sz w:val="22"/>
                    <w:lang w:eastAsia="ja-JP"/>
                  </w:rPr>
                </w:rPrChange>
              </w:rPr>
              <w:t xml:space="preserve">[IEEE] 802.3, </w:t>
            </w:r>
          </w:p>
        </w:tc>
        <w:tc>
          <w:tcPr>
            <w:tcW w:w="1134" w:type="dxa"/>
            <w:tcPrChange w:id="515" w:author="admin" w:date="2013-07-01T14:36:00Z">
              <w:tcPr>
                <w:tcW w:w="1134" w:type="dxa"/>
              </w:tcPr>
            </w:tcPrChange>
          </w:tcPr>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rPrChange w:id="516" w:author="admin" w:date="2013-07-01T14:27:00Z">
                  <w:rPr>
                    <w:bCs/>
                    <w:sz w:val="22"/>
                  </w:rPr>
                </w:rPrChange>
              </w:rPr>
            </w:pPr>
          </w:p>
        </w:tc>
        <w:tc>
          <w:tcPr>
            <w:tcW w:w="1134" w:type="dxa"/>
            <w:tcPrChange w:id="517" w:author="admin" w:date="2013-07-01T14:36:00Z">
              <w:tcPr>
                <w:tcW w:w="1134" w:type="dxa"/>
                <w:gridSpan w:val="2"/>
              </w:tcPr>
            </w:tcPrChange>
          </w:tcPr>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rPrChange w:id="518" w:author="admin" w:date="2013-07-01T14:27:00Z">
                  <w:rPr>
                    <w:bCs/>
                    <w:sz w:val="22"/>
                  </w:rPr>
                </w:rPrChange>
              </w:rPr>
            </w:pPr>
          </w:p>
        </w:tc>
      </w:tr>
      <w:tr w:rsidR="00BB3420" w:rsidRPr="00ED115A" w:rsidTr="00BB3420">
        <w:trPr>
          <w:cantSplit/>
          <w:trPrChange w:id="519" w:author="admin" w:date="2013-07-01T14:36:00Z">
            <w:trPr>
              <w:cantSplit/>
            </w:trPr>
          </w:trPrChange>
        </w:trPr>
        <w:tc>
          <w:tcPr>
            <w:tcW w:w="1526" w:type="dxa"/>
            <w:tcPrChange w:id="520" w:author="admin" w:date="2013-07-01T14:36:00Z">
              <w:tcPr>
                <w:tcW w:w="1526" w:type="dxa"/>
              </w:tcPr>
            </w:tcPrChan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rPr>
            </w:pPr>
            <w:r w:rsidRPr="00ED115A">
              <w:rPr>
                <w:rFonts w:hint="eastAsia"/>
                <w:sz w:val="22"/>
                <w:lang w:eastAsia="ja-JP"/>
              </w:rPr>
              <w:t>P</w:t>
            </w:r>
            <w:r w:rsidRPr="00ED115A">
              <w:rPr>
                <w:sz w:val="22"/>
              </w:rPr>
              <w:t>erformance</w:t>
            </w:r>
          </w:p>
        </w:tc>
        <w:tc>
          <w:tcPr>
            <w:tcW w:w="992" w:type="dxa"/>
            <w:tcPrChange w:id="521" w:author="admin" w:date="2013-07-01T14:36:00Z">
              <w:tcPr>
                <w:tcW w:w="992" w:type="dxa"/>
              </w:tcPr>
            </w:tcPrChange>
          </w:tcPr>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rPrChange w:id="522" w:author="admin" w:date="2013-07-01T14:27:00Z">
                  <w:rPr>
                    <w:sz w:val="22"/>
                  </w:rPr>
                </w:rPrChange>
              </w:rPr>
            </w:pPr>
          </w:p>
        </w:tc>
        <w:tc>
          <w:tcPr>
            <w:tcW w:w="851" w:type="dxa"/>
            <w:tcPrChange w:id="523" w:author="admin" w:date="2013-07-01T14:36:00Z">
              <w:tcPr>
                <w:tcW w:w="851" w:type="dxa"/>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Change w:id="524" w:author="admin" w:date="2013-07-01T14:27:00Z">
                  <w:rPr>
                    <w:caps/>
                    <w:sz w:val="22"/>
                  </w:rPr>
                </w:rPrChange>
              </w:rPr>
            </w:pPr>
            <w:r w:rsidRPr="00B0608F">
              <w:rPr>
                <w:sz w:val="20"/>
                <w:rPrChange w:id="525" w:author="admin" w:date="2013-07-01T14:27:00Z">
                  <w:rPr>
                    <w:sz w:val="22"/>
                  </w:rPr>
                </w:rPrChange>
              </w:rPr>
              <w:t>G.821, G.822,  G.826</w:t>
            </w:r>
            <w:r w:rsidRPr="00B0608F">
              <w:rPr>
                <w:sz w:val="20"/>
                <w:lang w:eastAsia="ja-JP"/>
                <w:rPrChange w:id="526" w:author="admin" w:date="2013-07-01T14:27:00Z">
                  <w:rPr>
                    <w:sz w:val="22"/>
                    <w:lang w:eastAsia="ja-JP"/>
                  </w:rPr>
                </w:rPrChange>
              </w:rPr>
              <w:t>,</w:t>
            </w:r>
            <w:r w:rsidRPr="00B0608F">
              <w:rPr>
                <w:sz w:val="20"/>
                <w:rPrChange w:id="527" w:author="admin" w:date="2013-07-01T14:27:00Z">
                  <w:rPr>
                    <w:sz w:val="22"/>
                  </w:rPr>
                </w:rPrChange>
              </w:rPr>
              <w:t xml:space="preserve"> G.823, G.824</w:t>
            </w:r>
          </w:p>
        </w:tc>
        <w:tc>
          <w:tcPr>
            <w:tcW w:w="850" w:type="dxa"/>
            <w:tcPrChange w:id="528" w:author="admin" w:date="2013-07-01T14:36:00Z">
              <w:tcPr>
                <w:tcW w:w="850" w:type="dxa"/>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Change w:id="529" w:author="admin" w:date="2013-07-01T14:27:00Z">
                  <w:rPr>
                    <w:caps/>
                    <w:sz w:val="22"/>
                  </w:rPr>
                </w:rPrChange>
              </w:rPr>
            </w:pPr>
            <w:r w:rsidRPr="00B0608F">
              <w:rPr>
                <w:sz w:val="20"/>
                <w:rPrChange w:id="530" w:author="admin" w:date="2013-07-01T14:27:00Z">
                  <w:rPr>
                    <w:sz w:val="22"/>
                  </w:rPr>
                </w:rPrChange>
              </w:rPr>
              <w:t>G.826, G.827, G.828, G.829</w:t>
            </w:r>
            <w:r w:rsidRPr="00B0608F">
              <w:rPr>
                <w:sz w:val="20"/>
                <w:lang w:eastAsia="ja-JP"/>
                <w:rPrChange w:id="531" w:author="admin" w:date="2013-07-01T14:27:00Z">
                  <w:rPr>
                    <w:sz w:val="22"/>
                    <w:lang w:eastAsia="ja-JP"/>
                  </w:rPr>
                </w:rPrChange>
              </w:rPr>
              <w:t>,</w:t>
            </w:r>
            <w:r w:rsidRPr="00B0608F">
              <w:rPr>
                <w:sz w:val="20"/>
                <w:rPrChange w:id="532" w:author="admin" w:date="2013-07-01T14:27:00Z">
                  <w:rPr>
                    <w:sz w:val="22"/>
                  </w:rPr>
                </w:rPrChange>
              </w:rPr>
              <w:t xml:space="preserve"> G.783, G.825</w:t>
            </w:r>
          </w:p>
        </w:tc>
        <w:tc>
          <w:tcPr>
            <w:tcW w:w="851" w:type="dxa"/>
            <w:tcPrChange w:id="533" w:author="admin" w:date="2013-07-01T14:36:00Z">
              <w:tcPr>
                <w:tcW w:w="851" w:type="dxa"/>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Change w:id="534" w:author="admin" w:date="2013-07-01T14:27:00Z">
                  <w:rPr>
                    <w:caps/>
                    <w:sz w:val="22"/>
                    <w:lang w:eastAsia="ja-JP"/>
                  </w:rPr>
                </w:rPrChange>
              </w:rPr>
            </w:pPr>
            <w:r w:rsidRPr="00B0608F">
              <w:rPr>
                <w:sz w:val="20"/>
                <w:rPrChange w:id="535" w:author="admin" w:date="2013-07-01T14:27:00Z">
                  <w:rPr>
                    <w:sz w:val="22"/>
                  </w:rPr>
                </w:rPrChange>
              </w:rPr>
              <w:t>I.356, I.357</w:t>
            </w:r>
          </w:p>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eastAsia="ja-JP"/>
                <w:rPrChange w:id="536" w:author="admin" w:date="2013-07-01T14:27:00Z">
                  <w:rPr>
                    <w:sz w:val="22"/>
                    <w:lang w:eastAsia="ja-JP"/>
                  </w:rPr>
                </w:rPrChange>
              </w:rPr>
            </w:pPr>
            <w:r w:rsidRPr="00B0608F">
              <w:rPr>
                <w:sz w:val="20"/>
                <w:lang w:eastAsia="ja-JP"/>
                <w:rPrChange w:id="537" w:author="admin" w:date="2013-07-01T14:27:00Z">
                  <w:rPr>
                    <w:sz w:val="22"/>
                    <w:lang w:eastAsia="ja-JP"/>
                  </w:rPr>
                </w:rPrChange>
              </w:rPr>
              <w:t>[IETF]</w:t>
            </w:r>
          </w:p>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lang w:eastAsia="ja-JP"/>
                <w:rPrChange w:id="538" w:author="admin" w:date="2013-07-01T14:27:00Z">
                  <w:rPr>
                    <w:sz w:val="22"/>
                    <w:lang w:eastAsia="ja-JP"/>
                  </w:rPr>
                </w:rPrChange>
              </w:rPr>
            </w:pPr>
            <w:r w:rsidRPr="00B0608F">
              <w:rPr>
                <w:sz w:val="20"/>
                <w:lang w:eastAsia="ja-JP"/>
                <w:rPrChange w:id="539" w:author="admin" w:date="2013-07-01T14:27:00Z">
                  <w:rPr>
                    <w:sz w:val="22"/>
                    <w:lang w:eastAsia="ja-JP"/>
                  </w:rPr>
                </w:rPrChange>
              </w:rPr>
              <w:t>RFC3116</w:t>
            </w:r>
          </w:p>
        </w:tc>
        <w:tc>
          <w:tcPr>
            <w:tcW w:w="850" w:type="dxa"/>
            <w:tcPrChange w:id="540" w:author="admin" w:date="2013-07-01T14:36:00Z">
              <w:tcPr>
                <w:tcW w:w="850" w:type="dxa"/>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Change w:id="541" w:author="admin" w:date="2013-07-01T14:27:00Z">
                  <w:rPr>
                    <w:caps/>
                    <w:sz w:val="22"/>
                  </w:rPr>
                </w:rPrChange>
              </w:rPr>
            </w:pPr>
            <w:r w:rsidRPr="00B0608F">
              <w:rPr>
                <w:sz w:val="20"/>
                <w:rPrChange w:id="542" w:author="admin" w:date="2013-07-01T14:27:00Z">
                  <w:rPr>
                    <w:sz w:val="22"/>
                  </w:rPr>
                </w:rPrChange>
              </w:rPr>
              <w:t>G.</w:t>
            </w:r>
            <w:r w:rsidRPr="00B0608F">
              <w:rPr>
                <w:sz w:val="20"/>
                <w:lang w:eastAsia="ja-JP"/>
                <w:rPrChange w:id="543" w:author="admin" w:date="2013-07-01T14:27:00Z">
                  <w:rPr>
                    <w:sz w:val="22"/>
                    <w:lang w:eastAsia="ja-JP"/>
                  </w:rPr>
                </w:rPrChange>
              </w:rPr>
              <w:t xml:space="preserve">8201, </w:t>
            </w:r>
            <w:r w:rsidRPr="00B0608F">
              <w:rPr>
                <w:sz w:val="20"/>
                <w:rPrChange w:id="544" w:author="admin" w:date="2013-07-01T14:27:00Z">
                  <w:rPr>
                    <w:sz w:val="22"/>
                  </w:rPr>
                </w:rPrChange>
              </w:rPr>
              <w:t>G.8251</w:t>
            </w:r>
          </w:p>
        </w:tc>
        <w:tc>
          <w:tcPr>
            <w:tcW w:w="1134" w:type="dxa"/>
            <w:tcPrChange w:id="545" w:author="admin" w:date="2013-07-01T14:36:00Z">
              <w:tcPr>
                <w:tcW w:w="1134" w:type="dxa"/>
                <w:gridSpan w:val="2"/>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Change w:id="546" w:author="admin" w:date="2013-07-01T14:27:00Z">
                  <w:rPr>
                    <w:bCs/>
                    <w:caps/>
                    <w:sz w:val="22"/>
                    <w:lang w:eastAsia="ja-JP"/>
                  </w:rPr>
                </w:rPrChange>
              </w:rPr>
            </w:pPr>
            <w:r w:rsidRPr="00B0608F">
              <w:rPr>
                <w:bCs/>
                <w:sz w:val="20"/>
                <w:lang w:eastAsia="ja-JP"/>
                <w:rPrChange w:id="547" w:author="admin" w:date="2013-07-01T14:27:00Z">
                  <w:rPr>
                    <w:bCs/>
                    <w:sz w:val="22"/>
                    <w:lang w:eastAsia="ja-JP"/>
                  </w:rPr>
                </w:rPrChange>
              </w:rPr>
              <w:t xml:space="preserve">Y.1563 </w:t>
            </w:r>
          </w:p>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Change w:id="548" w:author="admin" w:date="2013-07-01T14:27:00Z">
                  <w:rPr>
                    <w:bCs/>
                    <w:sz w:val="22"/>
                    <w:lang w:eastAsia="ja-JP"/>
                  </w:rPr>
                </w:rPrChange>
              </w:rPr>
            </w:pPr>
            <w:r w:rsidRPr="00B0608F">
              <w:rPr>
                <w:bCs/>
                <w:sz w:val="20"/>
                <w:lang w:eastAsia="ja-JP"/>
                <w:rPrChange w:id="549" w:author="admin" w:date="2013-07-01T14:27:00Z">
                  <w:rPr>
                    <w:bCs/>
                    <w:sz w:val="22"/>
                    <w:lang w:eastAsia="ja-JP"/>
                  </w:rPr>
                </w:rPrChange>
              </w:rPr>
              <w:t>Y.1730, Y.1731</w:t>
            </w:r>
          </w:p>
        </w:tc>
        <w:tc>
          <w:tcPr>
            <w:tcW w:w="1134" w:type="dxa"/>
            <w:tcPrChange w:id="550" w:author="admin" w:date="2013-07-01T14:36:00Z">
              <w:tcPr>
                <w:tcW w:w="1134" w:type="dxa"/>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Change w:id="551" w:author="admin" w:date="2013-07-01T14:27:00Z">
                  <w:rPr>
                    <w:bCs/>
                    <w:caps/>
                    <w:sz w:val="22"/>
                    <w:lang w:eastAsia="ja-JP"/>
                  </w:rPr>
                </w:rPrChange>
              </w:rPr>
            </w:pPr>
            <w:r w:rsidRPr="00B0608F">
              <w:rPr>
                <w:bCs/>
                <w:sz w:val="20"/>
                <w:lang w:eastAsia="ja-JP"/>
                <w:rPrChange w:id="552" w:author="admin" w:date="2013-07-01T14:27:00Z">
                  <w:rPr>
                    <w:bCs/>
                    <w:sz w:val="22"/>
                    <w:lang w:eastAsia="ja-JP"/>
                  </w:rPr>
                </w:rPrChange>
              </w:rPr>
              <w:t>Y.1561</w:t>
            </w:r>
          </w:p>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Change w:id="553" w:author="admin" w:date="2013-07-01T14:27:00Z">
                  <w:rPr>
                    <w:bCs/>
                    <w:sz w:val="22"/>
                    <w:lang w:eastAsia="ja-JP"/>
                  </w:rPr>
                </w:rPrChange>
              </w:rPr>
            </w:pPr>
            <w:r w:rsidRPr="00B0608F">
              <w:rPr>
                <w:bCs/>
                <w:sz w:val="20"/>
                <w:lang w:eastAsia="ja-JP"/>
                <w:rPrChange w:id="554" w:author="admin" w:date="2013-07-01T14:27:00Z">
                  <w:rPr>
                    <w:bCs/>
                    <w:sz w:val="22"/>
                    <w:lang w:eastAsia="ja-JP"/>
                  </w:rPr>
                </w:rPrChange>
              </w:rPr>
              <w:t>[IETF]</w:t>
            </w:r>
          </w:p>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Change w:id="555" w:author="admin" w:date="2013-07-01T14:27:00Z">
                  <w:rPr>
                    <w:bCs/>
                    <w:sz w:val="22"/>
                    <w:lang w:eastAsia="ja-JP"/>
                  </w:rPr>
                </w:rPrChange>
              </w:rPr>
            </w:pPr>
            <w:r w:rsidRPr="00B0608F">
              <w:rPr>
                <w:bCs/>
                <w:sz w:val="20"/>
                <w:lang w:eastAsia="ja-JP"/>
                <w:rPrChange w:id="556" w:author="admin" w:date="2013-07-01T14:27:00Z">
                  <w:rPr>
                    <w:bCs/>
                    <w:sz w:val="22"/>
                    <w:lang w:eastAsia="ja-JP"/>
                  </w:rPr>
                </w:rPrChange>
              </w:rPr>
              <w:t>RFC5695</w:t>
            </w:r>
          </w:p>
        </w:tc>
        <w:tc>
          <w:tcPr>
            <w:tcW w:w="1134" w:type="dxa"/>
            <w:tcPrChange w:id="557" w:author="admin" w:date="2013-07-01T14:36:00Z">
              <w:tcPr>
                <w:tcW w:w="1134" w:type="dxa"/>
                <w:gridSpan w:val="2"/>
              </w:tcPr>
            </w:tcPrChange>
          </w:tcPr>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Change w:id="558" w:author="admin" w:date="2013-07-01T14:27:00Z">
                  <w:rPr>
                    <w:bCs/>
                    <w:sz w:val="22"/>
                    <w:lang w:eastAsia="ja-JP"/>
                  </w:rPr>
                </w:rPrChange>
              </w:rPr>
            </w:pPr>
          </w:p>
        </w:tc>
      </w:tr>
      <w:tr w:rsidR="00BB3420" w:rsidRPr="00ED115A" w:rsidTr="00BB3420">
        <w:trPr>
          <w:cantSplit/>
          <w:trPrChange w:id="559" w:author="admin" w:date="2013-07-01T14:36:00Z">
            <w:trPr>
              <w:cantSplit/>
            </w:trPr>
          </w:trPrChange>
        </w:trPr>
        <w:tc>
          <w:tcPr>
            <w:tcW w:w="1526" w:type="dxa"/>
            <w:tcPrChange w:id="560" w:author="admin" w:date="2013-07-01T14:36:00Z">
              <w:tcPr>
                <w:tcW w:w="1526" w:type="dxa"/>
              </w:tcPr>
            </w:tcPrChange>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lang w:eastAsia="ja-JP"/>
              </w:rPr>
            </w:pPr>
            <w:r w:rsidRPr="00ED115A">
              <w:rPr>
                <w:rFonts w:hint="eastAsia"/>
                <w:sz w:val="22"/>
                <w:lang w:eastAsia="ja-JP"/>
              </w:rPr>
              <w:t>Terminology</w:t>
            </w:r>
          </w:p>
        </w:tc>
        <w:tc>
          <w:tcPr>
            <w:tcW w:w="992" w:type="dxa"/>
            <w:tcPrChange w:id="561" w:author="admin" w:date="2013-07-01T14:36:00Z">
              <w:tcPr>
                <w:tcW w:w="992" w:type="dxa"/>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Change w:id="562" w:author="admin" w:date="2013-07-01T14:27:00Z">
                  <w:rPr>
                    <w:caps/>
                    <w:sz w:val="22"/>
                  </w:rPr>
                </w:rPrChange>
              </w:rPr>
            </w:pPr>
            <w:r w:rsidRPr="00B0608F">
              <w:rPr>
                <w:sz w:val="20"/>
                <w:rPrChange w:id="563" w:author="admin" w:date="2013-07-01T14:27:00Z">
                  <w:rPr>
                    <w:sz w:val="22"/>
                  </w:rPr>
                </w:rPrChange>
              </w:rPr>
              <w:t>G.870</w:t>
            </w:r>
          </w:p>
        </w:tc>
        <w:tc>
          <w:tcPr>
            <w:tcW w:w="851" w:type="dxa"/>
            <w:tcPrChange w:id="564" w:author="admin" w:date="2013-07-01T14:36:00Z">
              <w:tcPr>
                <w:tcW w:w="851" w:type="dxa"/>
              </w:tcPr>
            </w:tcPrChange>
          </w:tcPr>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rPrChange w:id="565" w:author="admin" w:date="2013-07-01T14:27:00Z">
                  <w:rPr>
                    <w:sz w:val="22"/>
                  </w:rPr>
                </w:rPrChange>
              </w:rPr>
            </w:pPr>
          </w:p>
        </w:tc>
        <w:tc>
          <w:tcPr>
            <w:tcW w:w="850" w:type="dxa"/>
            <w:tcPrChange w:id="566" w:author="admin" w:date="2013-07-01T14:36:00Z">
              <w:tcPr>
                <w:tcW w:w="850" w:type="dxa"/>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Change w:id="567" w:author="admin" w:date="2013-07-01T14:27:00Z">
                  <w:rPr>
                    <w:caps/>
                    <w:sz w:val="22"/>
                    <w:lang w:eastAsia="ja-JP"/>
                  </w:rPr>
                </w:rPrChange>
              </w:rPr>
            </w:pPr>
            <w:r w:rsidRPr="00B0608F">
              <w:rPr>
                <w:sz w:val="20"/>
                <w:lang w:eastAsia="ja-JP"/>
                <w:rPrChange w:id="568" w:author="admin" w:date="2013-07-01T14:27:00Z">
                  <w:rPr>
                    <w:sz w:val="22"/>
                    <w:lang w:eastAsia="ja-JP"/>
                  </w:rPr>
                </w:rPrChange>
              </w:rPr>
              <w:t>G.780</w:t>
            </w:r>
          </w:p>
        </w:tc>
        <w:tc>
          <w:tcPr>
            <w:tcW w:w="851" w:type="dxa"/>
            <w:tcPrChange w:id="569" w:author="admin" w:date="2013-07-01T14:36:00Z">
              <w:tcPr>
                <w:tcW w:w="851" w:type="dxa"/>
              </w:tcPr>
            </w:tcPrChange>
          </w:tcPr>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0"/>
                <w:rPrChange w:id="570" w:author="admin" w:date="2013-07-01T14:27:00Z">
                  <w:rPr>
                    <w:sz w:val="22"/>
                  </w:rPr>
                </w:rPrChange>
              </w:rPr>
            </w:pPr>
          </w:p>
        </w:tc>
        <w:tc>
          <w:tcPr>
            <w:tcW w:w="850" w:type="dxa"/>
            <w:tcPrChange w:id="571" w:author="admin" w:date="2013-07-01T14:36:00Z">
              <w:tcPr>
                <w:tcW w:w="850" w:type="dxa"/>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Change w:id="572" w:author="admin" w:date="2013-07-01T14:27:00Z">
                  <w:rPr>
                    <w:caps/>
                    <w:sz w:val="22"/>
                    <w:lang w:eastAsia="ja-JP"/>
                  </w:rPr>
                </w:rPrChange>
              </w:rPr>
            </w:pPr>
            <w:r w:rsidRPr="00B0608F">
              <w:rPr>
                <w:sz w:val="20"/>
                <w:lang w:eastAsia="ja-JP"/>
                <w:rPrChange w:id="573" w:author="admin" w:date="2013-07-01T14:27:00Z">
                  <w:rPr>
                    <w:sz w:val="22"/>
                    <w:lang w:eastAsia="ja-JP"/>
                  </w:rPr>
                </w:rPrChange>
              </w:rPr>
              <w:t>G.870, G.8081</w:t>
            </w:r>
          </w:p>
        </w:tc>
        <w:tc>
          <w:tcPr>
            <w:tcW w:w="1134" w:type="dxa"/>
            <w:tcPrChange w:id="574" w:author="admin" w:date="2013-07-01T14:36:00Z">
              <w:tcPr>
                <w:tcW w:w="1134" w:type="dxa"/>
                <w:gridSpan w:val="2"/>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Change w:id="575" w:author="admin" w:date="2013-07-01T14:27:00Z">
                  <w:rPr>
                    <w:bCs/>
                    <w:caps/>
                    <w:sz w:val="22"/>
                    <w:lang w:eastAsia="ja-JP"/>
                  </w:rPr>
                </w:rPrChange>
              </w:rPr>
            </w:pPr>
            <w:r w:rsidRPr="00B0608F">
              <w:rPr>
                <w:bCs/>
                <w:sz w:val="20"/>
                <w:lang w:eastAsia="ja-JP"/>
                <w:rPrChange w:id="576" w:author="admin" w:date="2013-07-01T14:27:00Z">
                  <w:rPr>
                    <w:bCs/>
                    <w:sz w:val="22"/>
                    <w:lang w:eastAsia="ja-JP"/>
                  </w:rPr>
                </w:rPrChange>
              </w:rPr>
              <w:t>G.8001</w:t>
            </w:r>
          </w:p>
        </w:tc>
        <w:tc>
          <w:tcPr>
            <w:tcW w:w="1134" w:type="dxa"/>
            <w:tcPrChange w:id="577" w:author="admin" w:date="2013-07-01T14:36:00Z">
              <w:tcPr>
                <w:tcW w:w="1134" w:type="dxa"/>
              </w:tcPr>
            </w:tcPrChange>
          </w:tcPr>
          <w:p w:rsidR="00ED115A" w:rsidRPr="00B0608F"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bCs/>
                <w:sz w:val="20"/>
                <w:lang w:eastAsia="ja-JP"/>
                <w:rPrChange w:id="578" w:author="admin" w:date="2013-07-01T14:27:00Z">
                  <w:rPr>
                    <w:bCs/>
                    <w:sz w:val="22"/>
                    <w:lang w:eastAsia="ja-JP"/>
                  </w:rPr>
                </w:rPrChange>
              </w:rPr>
            </w:pPr>
          </w:p>
        </w:tc>
        <w:tc>
          <w:tcPr>
            <w:tcW w:w="1134" w:type="dxa"/>
            <w:tcPrChange w:id="579" w:author="admin" w:date="2013-07-01T14:36:00Z">
              <w:tcPr>
                <w:tcW w:w="1134" w:type="dxa"/>
                <w:gridSpan w:val="2"/>
              </w:tcPr>
            </w:tcPrChange>
          </w:tcPr>
          <w:p w:rsidR="00ED115A" w:rsidRPr="00B0608F" w:rsidRDefault="00ED115A" w:rsidP="00ED115A">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Change w:id="580" w:author="admin" w:date="2013-07-01T14:27:00Z">
                  <w:rPr>
                    <w:caps/>
                    <w:sz w:val="22"/>
                  </w:rPr>
                </w:rPrChange>
              </w:rPr>
            </w:pPr>
            <w:r w:rsidRPr="00B0608F">
              <w:rPr>
                <w:sz w:val="20"/>
                <w:rPrChange w:id="581" w:author="admin" w:date="2013-07-01T14:27:00Z">
                  <w:rPr>
                    <w:sz w:val="22"/>
                  </w:rPr>
                </w:rPrChange>
              </w:rPr>
              <w:t>G.8101</w:t>
            </w:r>
          </w:p>
        </w:tc>
      </w:tr>
    </w:tbl>
    <w:p w:rsidR="00ED115A" w:rsidRPr="00ED115A" w:rsidRDefault="00ED115A" w:rsidP="00ED115A">
      <w:pPr>
        <w:widowControl w:val="0"/>
        <w:rPr>
          <w:lang w:eastAsia="ja-JP"/>
        </w:rPr>
      </w:pPr>
      <w:r w:rsidRPr="00ED115A">
        <w:rPr>
          <w:rFonts w:hint="eastAsia"/>
          <w:lang w:eastAsia="ja-JP"/>
        </w:rPr>
        <w:t>Note 1: G.73x, G.74x, G.75x denote series of Recommendations of which numbers start with G.73, G.74 or G.75.</w:t>
      </w:r>
    </w:p>
    <w:p w:rsidR="00ED115A" w:rsidRPr="00ED115A" w:rsidRDefault="00ED115A" w:rsidP="00ED115A">
      <w:pPr>
        <w:widowControl w:val="0"/>
        <w:rPr>
          <w:lang w:eastAsia="ja-JP"/>
        </w:rPr>
      </w:pPr>
      <w:r w:rsidRPr="00ED115A">
        <w:rPr>
          <w:rFonts w:hint="eastAsia"/>
          <w:lang w:eastAsia="ja-JP"/>
        </w:rPr>
        <w:t>Note 2: Y-series Recommendation numbers are assigned to NGN related Recommendations in addition to their original Recommendation numbers.</w:t>
      </w:r>
    </w:p>
    <w:p w:rsidR="00ED115A" w:rsidRPr="00ED115A" w:rsidDel="00E72753" w:rsidRDefault="00ED115A" w:rsidP="00E72753">
      <w:pPr>
        <w:widowControl w:val="0"/>
        <w:rPr>
          <w:del w:id="582" w:author="admin" w:date="2013-07-01T14:31:00Z"/>
          <w:lang w:eastAsia="ja-JP"/>
        </w:rPr>
      </w:pPr>
      <w:r w:rsidRPr="00ED115A">
        <w:rPr>
          <w:rFonts w:hint="eastAsia"/>
          <w:lang w:eastAsia="ja-JP"/>
        </w:rPr>
        <w:t xml:space="preserve">Note 3: </w:t>
      </w:r>
      <w:r w:rsidRPr="00ED115A">
        <w:rPr>
          <w:lang w:eastAsia="ja-JP"/>
        </w:rPr>
        <w:t xml:space="preserve">The next update of </w:t>
      </w:r>
      <w:r w:rsidRPr="00ED115A">
        <w:rPr>
          <w:rFonts w:hint="eastAsia"/>
          <w:lang w:eastAsia="ja-JP"/>
        </w:rPr>
        <w:t>the T-MPLS related</w:t>
      </w:r>
      <w:r w:rsidRPr="00ED115A">
        <w:rPr>
          <w:lang w:eastAsia="ja-JP"/>
        </w:rPr>
        <w:t xml:space="preserve"> Recommendation</w:t>
      </w:r>
      <w:ins w:id="583" w:author="admin" w:date="2013-07-01T14:31:00Z">
        <w:r w:rsidR="00E72753">
          <w:rPr>
            <w:rFonts w:hint="eastAsia"/>
            <w:lang w:eastAsia="ja-JP"/>
          </w:rPr>
          <w:t xml:space="preserve"> will only describe MPLS-TP.</w:t>
        </w:r>
      </w:ins>
      <w:del w:id="584" w:author="admin" w:date="2013-07-01T14:31:00Z">
        <w:r w:rsidRPr="00ED115A" w:rsidDel="00E72753">
          <w:rPr>
            <w:rFonts w:hint="eastAsia"/>
            <w:lang w:eastAsia="ja-JP"/>
          </w:rPr>
          <w:delText>s</w:delText>
        </w:r>
      </w:del>
      <w:r w:rsidRPr="00ED115A">
        <w:rPr>
          <w:rFonts w:hint="eastAsia"/>
          <w:lang w:eastAsia="ja-JP"/>
        </w:rPr>
        <w:t xml:space="preserve"> </w:t>
      </w:r>
      <w:del w:id="585" w:author="admin" w:date="2013-07-01T14:31:00Z">
        <w:r w:rsidRPr="00ED115A" w:rsidDel="00E72753">
          <w:rPr>
            <w:rFonts w:hint="eastAsia"/>
            <w:lang w:eastAsia="ja-JP"/>
          </w:rPr>
          <w:delText>shown in the right-most column of above table</w:delText>
        </w:r>
        <w:r w:rsidRPr="00ED115A" w:rsidDel="00E72753">
          <w:rPr>
            <w:lang w:eastAsia="ja-JP"/>
          </w:rPr>
          <w:delText xml:space="preserve"> will only describe MPLS-TP and will include normative references to the IETF MPLS-TP RFCs under development to meet ITU-T transport requirements.</w:delText>
        </w:r>
        <w:r w:rsidRPr="00ED115A" w:rsidDel="00E72753">
          <w:rPr>
            <w:rFonts w:hint="eastAsia"/>
            <w:lang w:eastAsia="ja-JP"/>
          </w:rPr>
          <w:delText xml:space="preserve"> Following RFCs will be added when MPLS-TP related Recommendations are approved. </w:delText>
        </w:r>
      </w:del>
    </w:p>
    <w:p w:rsidR="00ED115A" w:rsidRPr="00ED115A" w:rsidDel="00E72753" w:rsidRDefault="00ED115A" w:rsidP="00FF53B2">
      <w:pPr>
        <w:widowControl w:val="0"/>
        <w:rPr>
          <w:del w:id="586" w:author="admin" w:date="2013-07-01T14:31:00Z"/>
          <w:lang w:eastAsia="ja-JP"/>
        </w:rPr>
      </w:pPr>
      <w:del w:id="587" w:author="admin" w:date="2013-07-01T14:31:00Z">
        <w:r w:rsidRPr="00ED115A" w:rsidDel="00E72753">
          <w:rPr>
            <w:rFonts w:hint="eastAsia"/>
            <w:lang w:eastAsia="ja-JP"/>
          </w:rPr>
          <w:delText>-</w:delText>
        </w:r>
        <w:r w:rsidRPr="00ED115A" w:rsidDel="00E72753">
          <w:rPr>
            <w:lang w:eastAsia="ja-JP"/>
          </w:rPr>
          <w:delText>Architectural Aspects of MPLS-TP</w:delText>
        </w:r>
        <w:r w:rsidRPr="00ED115A" w:rsidDel="00E72753">
          <w:rPr>
            <w:rFonts w:hint="eastAsia"/>
            <w:lang w:eastAsia="ja-JP"/>
          </w:rPr>
          <w:delText xml:space="preserve">: </w:delText>
        </w:r>
        <w:r w:rsidRPr="00ED115A" w:rsidDel="00E72753">
          <w:rPr>
            <w:lang w:eastAsia="ja-JP"/>
          </w:rPr>
          <w:delText>RFC 5921, RFC 5950, RFC 5960</w:delText>
        </w:r>
      </w:del>
    </w:p>
    <w:p w:rsidR="00ED115A" w:rsidRPr="00ED115A" w:rsidDel="00E72753" w:rsidRDefault="00ED115A" w:rsidP="00BB3420">
      <w:pPr>
        <w:widowControl w:val="0"/>
        <w:rPr>
          <w:del w:id="588" w:author="admin" w:date="2013-07-01T14:31:00Z"/>
          <w:lang w:eastAsia="ja-JP"/>
        </w:rPr>
      </w:pPr>
      <w:del w:id="589" w:author="admin" w:date="2013-07-01T14:31:00Z">
        <w:r w:rsidRPr="00ED115A" w:rsidDel="00E72753">
          <w:rPr>
            <w:rFonts w:hint="eastAsia"/>
            <w:lang w:eastAsia="ja-JP"/>
          </w:rPr>
          <w:delText>-</w:delText>
        </w:r>
        <w:r w:rsidRPr="00ED115A" w:rsidDel="00E72753">
          <w:rPr>
            <w:lang w:eastAsia="ja-JP"/>
          </w:rPr>
          <w:delText>Equipment Functional Characteristics of MPLS-TP</w:delText>
        </w:r>
        <w:r w:rsidRPr="00ED115A" w:rsidDel="00E72753">
          <w:rPr>
            <w:rFonts w:hint="eastAsia"/>
            <w:lang w:eastAsia="ja-JP"/>
          </w:rPr>
          <w:delText xml:space="preserve">: </w:delText>
        </w:r>
        <w:r w:rsidRPr="00ED115A" w:rsidDel="00E72753">
          <w:rPr>
            <w:lang w:eastAsia="ja-JP"/>
          </w:rPr>
          <w:delText>RFC 5960</w:delText>
        </w:r>
      </w:del>
    </w:p>
    <w:p w:rsidR="00ED115A" w:rsidRPr="00ED115A" w:rsidDel="00E72753" w:rsidRDefault="00ED115A" w:rsidP="00BB3420">
      <w:pPr>
        <w:widowControl w:val="0"/>
        <w:rPr>
          <w:del w:id="590" w:author="admin" w:date="2013-07-01T14:31:00Z"/>
          <w:lang w:eastAsia="ja-JP"/>
        </w:rPr>
      </w:pPr>
      <w:del w:id="591" w:author="admin" w:date="2013-07-01T14:31:00Z">
        <w:r w:rsidRPr="00ED115A" w:rsidDel="00E72753">
          <w:rPr>
            <w:rFonts w:hint="eastAsia"/>
            <w:lang w:eastAsia="ja-JP"/>
          </w:rPr>
          <w:lastRenderedPageBreak/>
          <w:delText>-</w:delText>
        </w:r>
        <w:r w:rsidRPr="00ED115A" w:rsidDel="00E72753">
          <w:rPr>
            <w:lang w:eastAsia="ja-JP"/>
          </w:rPr>
          <w:delText>OAM and Protection Switching of MPLS-TP</w:delText>
        </w:r>
        <w:r w:rsidRPr="00ED115A" w:rsidDel="00E72753">
          <w:rPr>
            <w:rFonts w:hint="eastAsia"/>
            <w:lang w:eastAsia="ja-JP"/>
          </w:rPr>
          <w:delText xml:space="preserve">: </w:delText>
        </w:r>
        <w:r w:rsidRPr="00ED115A" w:rsidDel="00E72753">
          <w:rPr>
            <w:lang w:eastAsia="ja-JP"/>
          </w:rPr>
          <w:delText>RFC 5860</w:delText>
        </w:r>
      </w:del>
    </w:p>
    <w:p w:rsidR="0024067C" w:rsidRDefault="00ED115A" w:rsidP="00BB3420">
      <w:pPr>
        <w:widowControl w:val="0"/>
        <w:rPr>
          <w:lang w:eastAsia="ja-JP"/>
        </w:rPr>
      </w:pPr>
      <w:del w:id="592" w:author="admin" w:date="2013-07-01T14:31:00Z">
        <w:r w:rsidRPr="00ED115A" w:rsidDel="00E72753">
          <w:rPr>
            <w:rFonts w:hint="eastAsia"/>
            <w:lang w:eastAsia="ja-JP"/>
          </w:rPr>
          <w:delText>-</w:delText>
        </w:r>
        <w:r w:rsidRPr="00ED115A" w:rsidDel="00E72753">
          <w:rPr>
            <w:lang w:eastAsia="ja-JP"/>
          </w:rPr>
          <w:delText>Management Aspects of MPLS-TP</w:delText>
        </w:r>
        <w:r w:rsidRPr="00ED115A" w:rsidDel="00E72753">
          <w:rPr>
            <w:rFonts w:hint="eastAsia"/>
            <w:lang w:eastAsia="ja-JP"/>
          </w:rPr>
          <w:delText xml:space="preserve">: </w:delText>
        </w:r>
        <w:r w:rsidRPr="00ED115A" w:rsidDel="00E72753">
          <w:rPr>
            <w:lang w:eastAsia="ja-JP"/>
          </w:rPr>
          <w:delText xml:space="preserve"> RFC 5950, RFC 5951</w:delText>
        </w:r>
      </w:del>
    </w:p>
    <w:p w:rsidR="00ED115A" w:rsidRPr="00ED115A" w:rsidRDefault="00ED115A" w:rsidP="00ED115A">
      <w:pPr>
        <w:widowControl w:val="0"/>
        <w:rPr>
          <w:lang w:eastAsia="ja-JP"/>
        </w:rPr>
      </w:pPr>
      <w:r w:rsidRPr="00ED115A">
        <w:rPr>
          <w:rFonts w:hint="eastAsia"/>
          <w:lang w:eastAsia="ja-JP"/>
        </w:rPr>
        <w:t>Note 4: ASON related Recommendations are shown in Table</w:t>
      </w:r>
      <w:r w:rsidRPr="00ED115A">
        <w:rPr>
          <w:lang w:eastAsia="ja-JP"/>
        </w:rPr>
        <w:t xml:space="preserve"> 7-</w:t>
      </w:r>
      <w:r w:rsidRPr="00ED115A">
        <w:rPr>
          <w:rFonts w:hint="eastAsia"/>
          <w:lang w:eastAsia="ja-JP"/>
        </w:rPr>
        <w:t>4-2</w:t>
      </w:r>
      <w:r w:rsidRPr="00ED115A">
        <w:rPr>
          <w:lang w:eastAsia="ja-JP"/>
        </w:rPr>
        <w:t>: Estimated mapping of protocol-specific documents in ITU-T ASON Recommendations</w:t>
      </w:r>
      <w:r w:rsidRPr="00ED115A">
        <w:rPr>
          <w:rFonts w:hint="eastAsia"/>
          <w:lang w:eastAsia="ja-JP"/>
        </w:rPr>
        <w:t>.</w:t>
      </w:r>
    </w:p>
    <w:p w:rsidR="00ED115A" w:rsidRPr="00ED115A" w:rsidRDefault="00ED115A" w:rsidP="00ED115A">
      <w:pPr>
        <w:keepNext/>
        <w:keepLines/>
        <w:spacing w:before="240"/>
        <w:ind w:left="794" w:hanging="794"/>
        <w:outlineLvl w:val="1"/>
        <w:rPr>
          <w:b/>
          <w:lang w:eastAsia="ja-JP"/>
        </w:rPr>
      </w:pPr>
      <w:r w:rsidRPr="00ED115A">
        <w:rPr>
          <w:rFonts w:hint="eastAsia"/>
          <w:b/>
          <w:lang w:eastAsia="ja-JP"/>
        </w:rPr>
        <w:t>5.</w:t>
      </w:r>
      <w:r w:rsidR="00645085">
        <w:rPr>
          <w:rFonts w:hint="eastAsia"/>
          <w:b/>
          <w:lang w:eastAsia="ja-JP"/>
        </w:rPr>
        <w:t>7</w:t>
      </w:r>
      <w:r w:rsidRPr="00ED115A">
        <w:rPr>
          <w:rFonts w:hint="eastAsia"/>
          <w:b/>
          <w:lang w:eastAsia="ja-JP"/>
        </w:rPr>
        <w:t>.3  Further details</w:t>
      </w:r>
    </w:p>
    <w:p w:rsidR="00ED115A" w:rsidRPr="00ED115A" w:rsidRDefault="00ED115A" w:rsidP="00ED115A">
      <w:pPr>
        <w:rPr>
          <w:lang w:eastAsia="ja-JP"/>
        </w:rPr>
      </w:pPr>
      <w:r w:rsidRPr="00ED115A">
        <w:rPr>
          <w:rFonts w:hint="eastAsia"/>
          <w:lang w:eastAsia="ja-JP"/>
        </w:rPr>
        <w:t>Further details about NGN standardization can be obtained from SG13, SG11 and FG-NGN websites as below.</w:t>
      </w:r>
    </w:p>
    <w:p w:rsidR="00ED115A" w:rsidRPr="00ED115A" w:rsidRDefault="00ED115A" w:rsidP="00ED115A">
      <w:pPr>
        <w:rPr>
          <w:lang w:val="fr-FR" w:eastAsia="ja-JP"/>
        </w:rPr>
      </w:pPr>
      <w:r w:rsidRPr="00ED115A">
        <w:rPr>
          <w:rFonts w:hint="eastAsia"/>
          <w:lang w:val="fr-FR" w:eastAsia="ja-JP"/>
        </w:rPr>
        <w:t xml:space="preserve">ITU-T SG13: </w:t>
      </w:r>
      <w:r w:rsidR="00662A08">
        <w:fldChar w:fldCharType="begin"/>
      </w:r>
      <w:r w:rsidR="00662A08" w:rsidRPr="00662A08">
        <w:rPr>
          <w:lang w:val="fr-CH"/>
          <w:rPrChange w:id="593" w:author="RC" w:date="2013-07-01T09:37:00Z">
            <w:rPr/>
          </w:rPrChange>
        </w:rPr>
        <w:instrText xml:space="preserve"> HYPERLINK "http://www.itu.int/ITU-T/studygroups/com13/index.asp" </w:instrText>
      </w:r>
      <w:r w:rsidR="00662A08">
        <w:fldChar w:fldCharType="separate"/>
      </w:r>
      <w:r w:rsidRPr="00ED115A">
        <w:rPr>
          <w:color w:val="0000FF"/>
          <w:u w:val="single"/>
          <w:lang w:val="fr-FR" w:eastAsia="ja-JP"/>
        </w:rPr>
        <w:t>http://www.itu.int/ITU-T/studygroups/com13/index.asp</w:t>
      </w:r>
      <w:r w:rsidR="00662A08">
        <w:rPr>
          <w:color w:val="0000FF"/>
          <w:u w:val="single"/>
          <w:lang w:val="fr-FR" w:eastAsia="ja-JP"/>
        </w:rPr>
        <w:fldChar w:fldCharType="end"/>
      </w:r>
    </w:p>
    <w:p w:rsidR="00ED115A" w:rsidRPr="00ED115A" w:rsidRDefault="00ED115A" w:rsidP="00ED115A">
      <w:pPr>
        <w:rPr>
          <w:lang w:val="fr-FR" w:eastAsia="ja-JP"/>
        </w:rPr>
      </w:pPr>
      <w:r w:rsidRPr="00ED115A">
        <w:rPr>
          <w:rFonts w:hint="eastAsia"/>
          <w:lang w:val="fr-FR" w:eastAsia="ja-JP"/>
        </w:rPr>
        <w:t xml:space="preserve">ITU-T SG11: </w:t>
      </w:r>
      <w:r w:rsidR="00662A08">
        <w:fldChar w:fldCharType="begin"/>
      </w:r>
      <w:r w:rsidR="00662A08" w:rsidRPr="00662A08">
        <w:rPr>
          <w:lang w:val="fr-CH"/>
          <w:rPrChange w:id="594" w:author="RC" w:date="2013-07-01T09:37:00Z">
            <w:rPr/>
          </w:rPrChange>
        </w:rPr>
        <w:instrText xml:space="preserve"> HYPERLINK "http://www.itu.int/ITU-T/studygroups/com11/index.asp" </w:instrText>
      </w:r>
      <w:r w:rsidR="00662A08">
        <w:fldChar w:fldCharType="separate"/>
      </w:r>
      <w:r w:rsidRPr="00ED115A">
        <w:rPr>
          <w:color w:val="0000FF"/>
          <w:u w:val="single"/>
          <w:lang w:val="fr-FR" w:eastAsia="ja-JP"/>
        </w:rPr>
        <w:t>http://www.itu.int/ITU-T/studygroups/com11/index.asp</w:t>
      </w:r>
      <w:r w:rsidR="00662A08">
        <w:rPr>
          <w:color w:val="0000FF"/>
          <w:u w:val="single"/>
          <w:lang w:val="fr-FR" w:eastAsia="ja-JP"/>
        </w:rPr>
        <w:fldChar w:fldCharType="end"/>
      </w:r>
    </w:p>
    <w:p w:rsidR="00ED115A" w:rsidRPr="00ED115A" w:rsidRDefault="00ED115A" w:rsidP="00ED115A">
      <w:pPr>
        <w:keepNext/>
        <w:keepLines/>
        <w:spacing w:before="360"/>
        <w:ind w:left="794" w:hanging="794"/>
        <w:outlineLvl w:val="0"/>
        <w:rPr>
          <w:b/>
        </w:rPr>
      </w:pPr>
      <w:bookmarkStart w:id="595" w:name="_Toc10880883"/>
      <w:r w:rsidRPr="00ED115A">
        <w:rPr>
          <w:b/>
        </w:rPr>
        <w:t>6.</w:t>
      </w:r>
      <w:r w:rsidRPr="00ED115A">
        <w:rPr>
          <w:b/>
        </w:rPr>
        <w:tab/>
        <w:t>OTNT Correspondence and Liaison Tracking</w:t>
      </w:r>
      <w:bookmarkEnd w:id="595"/>
    </w:p>
    <w:p w:rsidR="00ED115A" w:rsidRPr="00ED115A" w:rsidRDefault="00ED115A" w:rsidP="00ED115A">
      <w:pPr>
        <w:keepNext/>
        <w:keepLines/>
        <w:spacing w:before="240"/>
        <w:ind w:left="794" w:hanging="794"/>
        <w:outlineLvl w:val="1"/>
        <w:rPr>
          <w:b/>
        </w:rPr>
      </w:pPr>
      <w:bookmarkStart w:id="596" w:name="_Toc10880884"/>
      <w:r w:rsidRPr="00ED115A">
        <w:rPr>
          <w:b/>
        </w:rPr>
        <w:t>6.1</w:t>
      </w:r>
      <w:r w:rsidRPr="00ED115A">
        <w:rPr>
          <w:b/>
        </w:rPr>
        <w:tab/>
        <w:t>OTNT Related Contacts</w:t>
      </w:r>
      <w:bookmarkEnd w:id="596"/>
    </w:p>
    <w:p w:rsidR="00ED115A" w:rsidRPr="00ED115A" w:rsidRDefault="00ED115A" w:rsidP="00ED115A">
      <w:pPr>
        <w:rPr>
          <w:snapToGrid w:val="0"/>
          <w:lang w:eastAsia="ja-JP"/>
        </w:rPr>
      </w:pPr>
      <w:r w:rsidRPr="00ED115A">
        <w:rPr>
          <w:snapToGrid w:val="0"/>
        </w:rPr>
        <w:t xml:space="preserve">The International Telecommunication </w:t>
      </w:r>
      <w:smartTag w:uri="urn:schemas-microsoft-com:office:smarttags" w:element="place">
        <w:r w:rsidRPr="00ED115A">
          <w:rPr>
            <w:snapToGrid w:val="0"/>
          </w:rPr>
          <w:t>Union</w:t>
        </w:r>
      </w:smartTag>
      <w:r w:rsidRPr="00ED115A">
        <w:rPr>
          <w:snapToGrid w:val="0"/>
        </w:rPr>
        <w:t xml:space="preserve"> - Telecommunications Sector (ITU-T) maintains a strong focus on global OTNT standardization.  It is supported by other organizations that contribute to specific areas of the work at both the regional and global levels.  Below is a list of the most notable organizations recognised by the ITU-T and </w:t>
      </w:r>
      <w:r w:rsidRPr="00ED115A">
        <w:rPr>
          <w:rFonts w:hint="eastAsia"/>
          <w:snapToGrid w:val="0"/>
          <w:lang w:eastAsia="ja-JP"/>
        </w:rPr>
        <w:t>their URL for further information.</w:t>
      </w:r>
    </w:p>
    <w:p w:rsidR="00ED115A" w:rsidRPr="00ED115A" w:rsidRDefault="00ED115A" w:rsidP="00ED115A">
      <w:pPr>
        <w:rPr>
          <w:snapToGrid w:val="0"/>
          <w:lang w:eastAsia="ja-JP"/>
        </w:rPr>
      </w:pPr>
      <w:r w:rsidRPr="00ED115A">
        <w:rPr>
          <w:snapToGrid w:val="0"/>
        </w:rPr>
        <w:t xml:space="preserve">ATIS - </w:t>
      </w:r>
      <w:smartTag w:uri="urn:schemas-microsoft-com:office:smarttags" w:element="place">
        <w:smartTag w:uri="urn:schemas-microsoft-com:office:smarttags" w:element="City">
          <w:r w:rsidRPr="00ED115A">
            <w:rPr>
              <w:snapToGrid w:val="0"/>
            </w:rPr>
            <w:t>Alliance</w:t>
          </w:r>
        </w:smartTag>
      </w:smartTag>
      <w:r w:rsidRPr="00ED115A">
        <w:rPr>
          <w:snapToGrid w:val="0"/>
        </w:rPr>
        <w:t xml:space="preserve"> for Telecommunications Industry Solutions</w:t>
      </w:r>
      <w:r w:rsidRPr="00ED115A">
        <w:rPr>
          <w:rFonts w:hint="eastAsia"/>
          <w:snapToGrid w:val="0"/>
          <w:lang w:eastAsia="ja-JP"/>
        </w:rPr>
        <w:t xml:space="preserve">: </w:t>
      </w:r>
      <w:hyperlink r:id="rId18" w:history="1">
        <w:r w:rsidRPr="00ED115A">
          <w:rPr>
            <w:snapToGrid w:val="0"/>
            <w:color w:val="0000FF"/>
            <w:u w:val="single"/>
          </w:rPr>
          <w:t>http://www.atis.org</w:t>
        </w:r>
      </w:hyperlink>
    </w:p>
    <w:p w:rsidR="00ED115A" w:rsidRPr="00ED115A" w:rsidRDefault="00ED115A" w:rsidP="00ED115A">
      <w:pPr>
        <w:rPr>
          <w:snapToGrid w:val="0"/>
          <w:lang w:eastAsia="ja-JP"/>
        </w:rPr>
      </w:pPr>
      <w:r w:rsidRPr="00ED115A">
        <w:rPr>
          <w:snapToGrid w:val="0"/>
        </w:rPr>
        <w:t>TIA - Telecommunications Industry Association</w:t>
      </w:r>
      <w:r w:rsidRPr="00ED115A">
        <w:rPr>
          <w:rFonts w:hint="eastAsia"/>
          <w:snapToGrid w:val="0"/>
          <w:lang w:eastAsia="ja-JP"/>
        </w:rPr>
        <w:t xml:space="preserve">: </w:t>
      </w:r>
      <w:hyperlink r:id="rId19" w:history="1">
        <w:r w:rsidRPr="00ED115A">
          <w:rPr>
            <w:snapToGrid w:val="0"/>
            <w:color w:val="0000FF"/>
            <w:u w:val="single"/>
          </w:rPr>
          <w:t>http://www.tiaonline.org</w:t>
        </w:r>
      </w:hyperlink>
    </w:p>
    <w:p w:rsidR="00ED115A" w:rsidRPr="00ED115A" w:rsidRDefault="00ED115A" w:rsidP="00ED115A">
      <w:pPr>
        <w:rPr>
          <w:snapToGrid w:val="0"/>
          <w:lang w:eastAsia="ja-JP"/>
        </w:rPr>
      </w:pPr>
      <w:r w:rsidRPr="00ED115A">
        <w:rPr>
          <w:snapToGrid w:val="0"/>
        </w:rPr>
        <w:t>IEC - International Electrotechnical Commission</w:t>
      </w:r>
      <w:r w:rsidRPr="00ED115A">
        <w:rPr>
          <w:rFonts w:hint="eastAsia"/>
          <w:snapToGrid w:val="0"/>
          <w:lang w:eastAsia="ja-JP"/>
        </w:rPr>
        <w:t xml:space="preserve">: </w:t>
      </w:r>
      <w:hyperlink r:id="rId20" w:history="1">
        <w:r w:rsidRPr="00ED115A">
          <w:rPr>
            <w:snapToGrid w:val="0"/>
            <w:color w:val="0000FF"/>
            <w:u w:val="single"/>
          </w:rPr>
          <w:t>http://www.iec.ch/</w:t>
        </w:r>
      </w:hyperlink>
    </w:p>
    <w:p w:rsidR="00ED115A" w:rsidRPr="00ED115A" w:rsidRDefault="00ED115A" w:rsidP="00ED115A">
      <w:pPr>
        <w:rPr>
          <w:snapToGrid w:val="0"/>
          <w:lang w:eastAsia="ja-JP"/>
        </w:rPr>
      </w:pPr>
      <w:r w:rsidRPr="00ED115A">
        <w:rPr>
          <w:snapToGrid w:val="0"/>
        </w:rPr>
        <w:t>IETF - Internet Engineering Task Force</w:t>
      </w:r>
      <w:r w:rsidRPr="00ED115A">
        <w:rPr>
          <w:rFonts w:hint="eastAsia"/>
          <w:snapToGrid w:val="0"/>
          <w:lang w:eastAsia="ja-JP"/>
        </w:rPr>
        <w:t xml:space="preserve">: </w:t>
      </w:r>
      <w:hyperlink r:id="rId21" w:history="1">
        <w:r w:rsidRPr="00ED115A">
          <w:rPr>
            <w:rFonts w:hint="eastAsia"/>
            <w:snapToGrid w:val="0"/>
            <w:color w:val="0000FF"/>
            <w:u w:val="single"/>
            <w:lang w:eastAsia="ja-JP"/>
          </w:rPr>
          <w:t>http://www.ietf.org</w:t>
        </w:r>
      </w:hyperlink>
    </w:p>
    <w:p w:rsidR="00ED115A" w:rsidRPr="00ED115A" w:rsidRDefault="00ED115A" w:rsidP="00ED115A">
      <w:pPr>
        <w:rPr>
          <w:snapToGrid w:val="0"/>
          <w:lang w:eastAsia="ja-JP"/>
        </w:rPr>
      </w:pPr>
      <w:r w:rsidRPr="00ED115A">
        <w:rPr>
          <w:snapToGrid w:val="0"/>
        </w:rPr>
        <w:t>IEEE 802 LAN/MAN Standards Committee</w:t>
      </w:r>
      <w:r w:rsidRPr="00ED115A">
        <w:rPr>
          <w:rFonts w:hint="eastAsia"/>
          <w:snapToGrid w:val="0"/>
          <w:lang w:eastAsia="ja-JP"/>
        </w:rPr>
        <w:t xml:space="preserve">: </w:t>
      </w:r>
      <w:r w:rsidRPr="00ED115A">
        <w:rPr>
          <w:snapToGrid w:val="0"/>
        </w:rPr>
        <w:t>http://grouper.ieee.org/groups/802/index.shtml</w:t>
      </w:r>
    </w:p>
    <w:p w:rsidR="00ED115A" w:rsidRPr="00ED115A" w:rsidRDefault="00ED115A" w:rsidP="00ED115A">
      <w:pPr>
        <w:rPr>
          <w:snapToGrid w:val="0"/>
          <w:lang w:eastAsia="ja-JP"/>
        </w:rPr>
      </w:pPr>
      <w:r w:rsidRPr="00ED115A">
        <w:rPr>
          <w:snapToGrid w:val="0"/>
        </w:rPr>
        <w:t>Optical Internetworking Forum (OIF) Technical Committee</w:t>
      </w:r>
      <w:r w:rsidRPr="00ED115A">
        <w:rPr>
          <w:rFonts w:hint="eastAsia"/>
          <w:snapToGrid w:val="0"/>
          <w:lang w:eastAsia="ja-JP"/>
        </w:rPr>
        <w:t xml:space="preserve">: </w:t>
      </w:r>
      <w:r w:rsidRPr="00ED115A">
        <w:rPr>
          <w:snapToGrid w:val="0"/>
        </w:rPr>
        <w:t>http://www.oiforum.com/public/techcommittee.html</w:t>
      </w:r>
    </w:p>
    <w:p w:rsidR="00ED115A" w:rsidRPr="00ED115A" w:rsidRDefault="00ED115A" w:rsidP="00ED115A">
      <w:pPr>
        <w:rPr>
          <w:snapToGrid w:val="0"/>
          <w:lang w:val="en-US" w:eastAsia="ja-JP"/>
        </w:rPr>
      </w:pPr>
      <w:r w:rsidRPr="00ED115A">
        <w:rPr>
          <w:snapToGrid w:val="0"/>
          <w:lang w:val="en-US" w:eastAsia="ja-JP"/>
        </w:rPr>
        <w:t xml:space="preserve">Broadband (ex. </w:t>
      </w:r>
      <w:r w:rsidRPr="00ED115A">
        <w:rPr>
          <w:rFonts w:hint="eastAsia"/>
          <w:snapToGrid w:val="0"/>
          <w:lang w:val="en-US" w:eastAsia="ja-JP"/>
        </w:rPr>
        <w:t>IP/MPLS</w:t>
      </w:r>
      <w:r w:rsidRPr="00ED115A">
        <w:rPr>
          <w:snapToGrid w:val="0"/>
          <w:lang w:val="en-US" w:eastAsia="ja-JP"/>
        </w:rPr>
        <w:t>)</w:t>
      </w:r>
      <w:r w:rsidRPr="00ED115A">
        <w:rPr>
          <w:rFonts w:hint="eastAsia"/>
          <w:snapToGrid w:val="0"/>
          <w:lang w:val="en-US" w:eastAsia="ja-JP"/>
        </w:rPr>
        <w:t xml:space="preserve"> Forum: </w:t>
      </w:r>
      <w:r w:rsidRPr="00ED115A">
        <w:rPr>
          <w:snapToGrid w:val="0"/>
          <w:lang w:val="en-US" w:eastAsia="ja-JP"/>
        </w:rPr>
        <w:t>http://www.broadband-forum.org/</w:t>
      </w:r>
    </w:p>
    <w:p w:rsidR="00ED115A" w:rsidRPr="00ED115A" w:rsidRDefault="00ED115A" w:rsidP="00ED115A">
      <w:pPr>
        <w:rPr>
          <w:snapToGrid w:val="0"/>
          <w:lang w:eastAsia="ja-JP"/>
        </w:rPr>
      </w:pPr>
      <w:r w:rsidRPr="00ED115A">
        <w:rPr>
          <w:snapToGrid w:val="0"/>
        </w:rPr>
        <w:t>Metro Ethernet Forum (MEF) Technical Committee</w:t>
      </w:r>
      <w:r w:rsidRPr="00ED115A">
        <w:rPr>
          <w:rFonts w:hint="eastAsia"/>
          <w:snapToGrid w:val="0"/>
          <w:lang w:eastAsia="ja-JP"/>
        </w:rPr>
        <w:t xml:space="preserve">: </w:t>
      </w:r>
      <w:r w:rsidRPr="00ED115A">
        <w:rPr>
          <w:snapToGrid w:val="0"/>
          <w:lang w:eastAsia="ja-JP"/>
        </w:rPr>
        <w:t>http://metroethernetforum.org/</w:t>
      </w:r>
    </w:p>
    <w:p w:rsidR="00ED115A" w:rsidRPr="00ED115A" w:rsidRDefault="00ED115A" w:rsidP="00ED115A">
      <w:pPr>
        <w:rPr>
          <w:snapToGrid w:val="0"/>
          <w:lang w:eastAsia="ja-JP"/>
        </w:rPr>
      </w:pPr>
      <w:r w:rsidRPr="00ED115A">
        <w:rPr>
          <w:snapToGrid w:val="0"/>
          <w:lang w:eastAsia="ja-JP"/>
        </w:rPr>
        <w:t xml:space="preserve">TMF- TeleManagement Forum: </w:t>
      </w:r>
      <w:hyperlink r:id="rId22" w:history="1">
        <w:r w:rsidRPr="00ED115A">
          <w:rPr>
            <w:snapToGrid w:val="0"/>
            <w:color w:val="0000FF"/>
            <w:u w:val="single"/>
            <w:lang w:eastAsia="ja-JP"/>
          </w:rPr>
          <w:t>http://www.tmforum.org/browse.aspx</w:t>
        </w:r>
      </w:hyperlink>
      <w:bookmarkStart w:id="597" w:name="_Toc10880895"/>
    </w:p>
    <w:p w:rsidR="00ED115A" w:rsidRPr="00ED115A" w:rsidRDefault="00ED115A" w:rsidP="00ED115A">
      <w:r w:rsidRPr="00ED115A">
        <w:t>Overview of existing standards and activity</w:t>
      </w:r>
      <w:bookmarkEnd w:id="597"/>
    </w:p>
    <w:p w:rsidR="00ED115A" w:rsidRPr="00ED115A" w:rsidRDefault="00ED115A" w:rsidP="00ED115A">
      <w:r w:rsidRPr="00ED115A">
        <w:t>With the rapid progress on standards and implementation agreements on OTNT, it is often difficult to find a complete list of the relevant new and revised documents.  It is also sometimes difficult to find a concise representation of related documents across the different organizations that produce them.  This section attempts to satisfy both of those objectives by providing concise tables of the relevant documents.</w:t>
      </w:r>
    </w:p>
    <w:p w:rsidR="00ED115A" w:rsidRPr="00ED115A" w:rsidRDefault="00ED115A" w:rsidP="00ED115A">
      <w:pPr>
        <w:keepNext/>
        <w:keepLines/>
        <w:spacing w:before="240"/>
        <w:ind w:left="794" w:hanging="794"/>
        <w:outlineLvl w:val="1"/>
        <w:rPr>
          <w:b/>
        </w:rPr>
      </w:pPr>
      <w:bookmarkStart w:id="598" w:name="_Toc10880896"/>
      <w:r w:rsidRPr="00ED115A">
        <w:rPr>
          <w:b/>
        </w:rPr>
        <w:t>7.1</w:t>
      </w:r>
      <w:r w:rsidRPr="00ED115A">
        <w:rPr>
          <w:b/>
        </w:rPr>
        <w:tab/>
        <w:t>New or Revised OTNT Standards or Implementation Agreements</w:t>
      </w:r>
      <w:bookmarkEnd w:id="598"/>
    </w:p>
    <w:p w:rsidR="00ED115A" w:rsidRPr="00ED115A" w:rsidRDefault="00ED115A" w:rsidP="00ED115A">
      <w:r w:rsidRPr="00ED115A">
        <w:t>Many documents, at different stages of completion, address the different aspect of the OTNT space.  The table below lists the known drafts and completed documents under revision that fit into this area.  The table does not list all established documents which might be under review for slight changes or addition of features.</w:t>
      </w:r>
    </w:p>
    <w:p w:rsidR="00ED115A" w:rsidRPr="00ED115A" w:rsidRDefault="00ED115A" w:rsidP="00ED115A">
      <w:pPr>
        <w:rPr>
          <w:lang w:eastAsia="ja-JP"/>
        </w:rPr>
      </w:pPr>
      <w:r w:rsidRPr="00ED115A">
        <w:lastRenderedPageBreak/>
        <w:t>Three major families of documents (and more) are represented by fields in the following table, SDH/SONET, OTN Transport Plane, and ASON Control Plane.  All of the recommendations and standards of these three different families are included in tables in later sections of this document.</w:t>
      </w:r>
    </w:p>
    <w:p w:rsidR="00ED115A" w:rsidRPr="00ED115A" w:rsidRDefault="00ED115A" w:rsidP="00ED115A"/>
    <w:p w:rsidR="00ED115A" w:rsidRPr="00ED115A" w:rsidRDefault="00ED115A" w:rsidP="00ED115A">
      <w:pPr>
        <w:keepNext/>
        <w:tabs>
          <w:tab w:val="clear" w:pos="794"/>
          <w:tab w:val="clear" w:pos="1191"/>
          <w:tab w:val="clear" w:pos="1588"/>
          <w:tab w:val="clear" w:pos="1985"/>
        </w:tabs>
        <w:overflowPunct/>
        <w:autoSpaceDE/>
        <w:autoSpaceDN/>
        <w:adjustRightInd/>
        <w:spacing w:after="120"/>
        <w:textAlignment w:val="auto"/>
        <w:rPr>
          <w:b/>
          <w:sz w:val="20"/>
          <w:lang w:eastAsia="ja-JP"/>
        </w:rPr>
      </w:pPr>
      <w:bookmarkStart w:id="599" w:name="OLE_LINK2"/>
      <w:bookmarkStart w:id="600" w:name="OLE_LINK3"/>
      <w:r w:rsidRPr="00ED115A">
        <w:rPr>
          <w:b/>
          <w:sz w:val="20"/>
        </w:rPr>
        <w:t>TABLE 7-1</w:t>
      </w:r>
      <w:r w:rsidRPr="00ED115A">
        <w:rPr>
          <w:rFonts w:hint="eastAsia"/>
          <w:b/>
          <w:sz w:val="20"/>
          <w:lang w:eastAsia="ja-JP"/>
        </w:rPr>
        <w:t>-1</w:t>
      </w:r>
      <w:r w:rsidRPr="00ED115A">
        <w:rPr>
          <w:b/>
          <w:sz w:val="20"/>
        </w:rPr>
        <w:t>/</w:t>
      </w:r>
      <w:bookmarkEnd w:id="599"/>
      <w:bookmarkEnd w:id="600"/>
      <w:r w:rsidRPr="00ED115A">
        <w:rPr>
          <w:b/>
          <w:sz w:val="20"/>
        </w:rPr>
        <w:t>OTNT:  OTNT Related Standards and Industry Agreements</w:t>
      </w:r>
      <w:r w:rsidRPr="00ED115A">
        <w:rPr>
          <w:rFonts w:hint="eastAsia"/>
          <w:b/>
          <w:sz w:val="20"/>
          <w:lang w:eastAsia="ja-JP"/>
        </w:rPr>
        <w:t xml:space="preserve"> (ITU-T Recommendations)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6"/>
        <w:gridCol w:w="1260"/>
      </w:tblGrid>
      <w:tr w:rsidR="00ED115A" w:rsidRPr="00ED115A" w:rsidTr="00903DF3">
        <w:trPr>
          <w:cantSplit/>
          <w:tblHeader/>
          <w:jc w:val="center"/>
        </w:trPr>
        <w:tc>
          <w:tcPr>
            <w:tcW w:w="1604" w:type="dxa"/>
          </w:tcPr>
          <w:p w:rsidR="00ED115A" w:rsidRPr="00ED115A" w:rsidRDefault="00ED115A" w:rsidP="00ED115A">
            <w:pPr>
              <w:rPr>
                <w:b/>
                <w:sz w:val="20"/>
              </w:rPr>
            </w:pPr>
            <w:r w:rsidRPr="00ED115A">
              <w:rPr>
                <w:b/>
                <w:sz w:val="20"/>
              </w:rPr>
              <w:t>Organisation (Subgroup responsible)</w:t>
            </w:r>
          </w:p>
        </w:tc>
        <w:tc>
          <w:tcPr>
            <w:tcW w:w="1985" w:type="dxa"/>
          </w:tcPr>
          <w:p w:rsidR="00ED115A" w:rsidRPr="00ED115A" w:rsidRDefault="00ED115A" w:rsidP="00ED115A">
            <w:pPr>
              <w:rPr>
                <w:b/>
                <w:sz w:val="20"/>
              </w:rPr>
            </w:pPr>
            <w:r w:rsidRPr="00ED115A">
              <w:rPr>
                <w:b/>
                <w:sz w:val="20"/>
              </w:rPr>
              <w:t>Number</w:t>
            </w:r>
          </w:p>
        </w:tc>
        <w:tc>
          <w:tcPr>
            <w:tcW w:w="4596" w:type="dxa"/>
          </w:tcPr>
          <w:p w:rsidR="00ED115A" w:rsidRPr="00ED115A" w:rsidRDefault="00ED115A" w:rsidP="00ED115A">
            <w:pPr>
              <w:rPr>
                <w:b/>
                <w:sz w:val="20"/>
              </w:rPr>
            </w:pPr>
            <w:r w:rsidRPr="00ED115A">
              <w:rPr>
                <w:b/>
                <w:sz w:val="20"/>
              </w:rPr>
              <w:t>Title</w:t>
            </w:r>
          </w:p>
        </w:tc>
        <w:tc>
          <w:tcPr>
            <w:tcW w:w="1260" w:type="dxa"/>
          </w:tcPr>
          <w:p w:rsidR="00ED115A" w:rsidRPr="00ED115A" w:rsidRDefault="00ED115A" w:rsidP="00ED115A">
            <w:pPr>
              <w:rPr>
                <w:b/>
                <w:sz w:val="20"/>
              </w:rPr>
            </w:pPr>
            <w:r w:rsidRPr="00ED115A">
              <w:rPr>
                <w:b/>
                <w:sz w:val="20"/>
              </w:rPr>
              <w:t>Publication Date</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ITU-T (SG2)</w:t>
            </w:r>
          </w:p>
        </w:tc>
        <w:tc>
          <w:tcPr>
            <w:tcW w:w="1985" w:type="dxa"/>
          </w:tcPr>
          <w:p w:rsidR="00ED115A" w:rsidRPr="00ED115A" w:rsidRDefault="00ED115A" w:rsidP="00ED115A">
            <w:pPr>
              <w:rPr>
                <w:sz w:val="20"/>
              </w:rPr>
            </w:pPr>
            <w:r w:rsidRPr="00ED115A">
              <w:rPr>
                <w:sz w:val="20"/>
              </w:rPr>
              <w:t xml:space="preserve">M.2401 </w:t>
            </w:r>
          </w:p>
        </w:tc>
        <w:tc>
          <w:tcPr>
            <w:tcW w:w="4596" w:type="dxa"/>
          </w:tcPr>
          <w:p w:rsidR="00ED115A" w:rsidRPr="00ED115A" w:rsidRDefault="00ED115A" w:rsidP="00ED115A">
            <w:pPr>
              <w:rPr>
                <w:sz w:val="20"/>
              </w:rPr>
            </w:pPr>
            <w:r w:rsidRPr="00ED115A">
              <w:rPr>
                <w:sz w:val="20"/>
              </w:rPr>
              <w:t>Error Performance Limits and Procedures for Bringing-Into-Service and Maintenance of multi-operator international paths and sections within Optical Transport Networks</w:t>
            </w:r>
          </w:p>
        </w:tc>
        <w:tc>
          <w:tcPr>
            <w:tcW w:w="1260" w:type="dxa"/>
          </w:tcPr>
          <w:p w:rsidR="00ED115A" w:rsidRPr="00ED115A" w:rsidRDefault="00ED115A" w:rsidP="00ED115A">
            <w:pPr>
              <w:rPr>
                <w:sz w:val="20"/>
              </w:rPr>
            </w:pPr>
            <w:r w:rsidRPr="00ED115A">
              <w:rPr>
                <w:sz w:val="20"/>
              </w:rPr>
              <w:t>12/2003</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ITU-T (Q.17/12)</w:t>
            </w:r>
          </w:p>
        </w:tc>
        <w:tc>
          <w:tcPr>
            <w:tcW w:w="1985" w:type="dxa"/>
          </w:tcPr>
          <w:p w:rsidR="00ED115A" w:rsidRPr="00ED115A" w:rsidRDefault="00ED115A" w:rsidP="00ED115A">
            <w:pPr>
              <w:rPr>
                <w:snapToGrid w:val="0"/>
                <w:sz w:val="20"/>
              </w:rPr>
            </w:pPr>
            <w:r w:rsidRPr="00ED115A">
              <w:rPr>
                <w:snapToGrid w:val="0"/>
                <w:sz w:val="20"/>
              </w:rPr>
              <w:t>G.1563</w:t>
            </w:r>
          </w:p>
        </w:tc>
        <w:tc>
          <w:tcPr>
            <w:tcW w:w="4596" w:type="dxa"/>
          </w:tcPr>
          <w:p w:rsidR="00ED115A" w:rsidRPr="00ED115A" w:rsidRDefault="00ED115A" w:rsidP="00ED115A">
            <w:pPr>
              <w:rPr>
                <w:snapToGrid w:val="0"/>
                <w:sz w:val="20"/>
              </w:rPr>
            </w:pPr>
            <w:r w:rsidRPr="00ED115A">
              <w:rPr>
                <w:snapToGrid w:val="0"/>
                <w:sz w:val="20"/>
              </w:rPr>
              <w:t xml:space="preserve">Ethernet frame transfer and availability performance  </w:t>
            </w:r>
          </w:p>
        </w:tc>
        <w:tc>
          <w:tcPr>
            <w:tcW w:w="1260" w:type="dxa"/>
          </w:tcPr>
          <w:p w:rsidR="00ED115A" w:rsidRPr="00ED115A" w:rsidRDefault="00ED115A" w:rsidP="00ED115A">
            <w:pPr>
              <w:rPr>
                <w:sz w:val="20"/>
              </w:rPr>
            </w:pPr>
            <w:r w:rsidRPr="00ED115A">
              <w:rPr>
                <w:sz w:val="20"/>
              </w:rPr>
              <w:t>01/2009</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ITU-T (Q.2/15)</w:t>
            </w:r>
          </w:p>
        </w:tc>
        <w:tc>
          <w:tcPr>
            <w:tcW w:w="1985" w:type="dxa"/>
          </w:tcPr>
          <w:p w:rsidR="00ED115A" w:rsidRPr="00ED115A" w:rsidRDefault="00ED115A" w:rsidP="00ED115A">
            <w:pPr>
              <w:rPr>
                <w:snapToGrid w:val="0"/>
                <w:sz w:val="20"/>
              </w:rPr>
            </w:pPr>
            <w:r w:rsidRPr="00ED115A">
              <w:rPr>
                <w:snapToGrid w:val="0"/>
                <w:sz w:val="20"/>
              </w:rPr>
              <w:t>G.983.1</w:t>
            </w:r>
          </w:p>
        </w:tc>
        <w:tc>
          <w:tcPr>
            <w:tcW w:w="4596" w:type="dxa"/>
          </w:tcPr>
          <w:p w:rsidR="00ED115A" w:rsidRPr="00ED115A" w:rsidRDefault="00ED115A" w:rsidP="00ED115A">
            <w:pPr>
              <w:rPr>
                <w:snapToGrid w:val="0"/>
                <w:sz w:val="20"/>
              </w:rPr>
            </w:pPr>
            <w:r w:rsidRPr="00ED115A">
              <w:rPr>
                <w:snapToGrid w:val="0"/>
                <w:sz w:val="20"/>
              </w:rPr>
              <w:t>Broadband optical access systems based on Passive Optical Networks (PON)</w:t>
            </w:r>
          </w:p>
        </w:tc>
        <w:tc>
          <w:tcPr>
            <w:tcW w:w="1260" w:type="dxa"/>
          </w:tcPr>
          <w:p w:rsidR="00ED115A" w:rsidRPr="00ED115A" w:rsidRDefault="00ED115A" w:rsidP="00ED115A">
            <w:pPr>
              <w:rPr>
                <w:sz w:val="20"/>
              </w:rPr>
            </w:pPr>
            <w:r w:rsidRPr="00ED115A">
              <w:rPr>
                <w:sz w:val="20"/>
              </w:rPr>
              <w:t>01/2005</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ITU-T (Q.2/15)</w:t>
            </w:r>
          </w:p>
        </w:tc>
        <w:tc>
          <w:tcPr>
            <w:tcW w:w="1985" w:type="dxa"/>
          </w:tcPr>
          <w:p w:rsidR="00ED115A" w:rsidRPr="00ED115A" w:rsidRDefault="00ED115A" w:rsidP="00ED115A">
            <w:pPr>
              <w:rPr>
                <w:snapToGrid w:val="0"/>
                <w:sz w:val="20"/>
              </w:rPr>
            </w:pPr>
            <w:r w:rsidRPr="00ED115A">
              <w:rPr>
                <w:snapToGrid w:val="0"/>
                <w:sz w:val="20"/>
              </w:rPr>
              <w:t>G.983.1 (Amend.1)</w:t>
            </w:r>
          </w:p>
        </w:tc>
        <w:tc>
          <w:tcPr>
            <w:tcW w:w="4596" w:type="dxa"/>
          </w:tcPr>
          <w:p w:rsidR="00ED115A" w:rsidRPr="00ED115A" w:rsidRDefault="00ED115A" w:rsidP="00ED115A">
            <w:pPr>
              <w:rPr>
                <w:snapToGrid w:val="0"/>
                <w:sz w:val="20"/>
              </w:rPr>
            </w:pPr>
            <w:r w:rsidRPr="00ED115A">
              <w:rPr>
                <w:snapToGrid w:val="0"/>
                <w:sz w:val="20"/>
              </w:rPr>
              <w:t>PICS for OLT and ONU – published in English only</w:t>
            </w:r>
          </w:p>
        </w:tc>
        <w:tc>
          <w:tcPr>
            <w:tcW w:w="1260" w:type="dxa"/>
          </w:tcPr>
          <w:p w:rsidR="00ED115A" w:rsidRPr="00ED115A" w:rsidRDefault="00ED115A" w:rsidP="00ED115A">
            <w:pPr>
              <w:rPr>
                <w:sz w:val="20"/>
              </w:rPr>
            </w:pPr>
            <w:r w:rsidRPr="00ED115A">
              <w:rPr>
                <w:sz w:val="20"/>
              </w:rPr>
              <w:t xml:space="preserve">05/2005 </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ITU-T (Q.2/15)</w:t>
            </w:r>
          </w:p>
        </w:tc>
        <w:tc>
          <w:tcPr>
            <w:tcW w:w="1985" w:type="dxa"/>
          </w:tcPr>
          <w:p w:rsidR="00ED115A" w:rsidRPr="00ED115A" w:rsidRDefault="00ED115A" w:rsidP="00ED115A">
            <w:pPr>
              <w:rPr>
                <w:snapToGrid w:val="0"/>
                <w:sz w:val="20"/>
              </w:rPr>
            </w:pPr>
            <w:r w:rsidRPr="00ED115A">
              <w:rPr>
                <w:snapToGrid w:val="0"/>
                <w:sz w:val="20"/>
              </w:rPr>
              <w:t>G.983.2</w:t>
            </w:r>
          </w:p>
        </w:tc>
        <w:tc>
          <w:tcPr>
            <w:tcW w:w="4596" w:type="dxa"/>
          </w:tcPr>
          <w:p w:rsidR="00ED115A" w:rsidRPr="00ED115A" w:rsidRDefault="00ED115A" w:rsidP="00ED115A">
            <w:pPr>
              <w:rPr>
                <w:snapToGrid w:val="0"/>
                <w:sz w:val="20"/>
              </w:rPr>
            </w:pPr>
            <w:r w:rsidRPr="00ED115A">
              <w:rPr>
                <w:snapToGrid w:val="0"/>
                <w:sz w:val="20"/>
              </w:rPr>
              <w:t>ONT management and control interface specification for ATM PON</w:t>
            </w:r>
          </w:p>
        </w:tc>
        <w:tc>
          <w:tcPr>
            <w:tcW w:w="1260" w:type="dxa"/>
          </w:tcPr>
          <w:p w:rsidR="00ED115A" w:rsidRPr="00ED115A" w:rsidRDefault="00ED115A" w:rsidP="00ED115A">
            <w:pPr>
              <w:rPr>
                <w:sz w:val="20"/>
              </w:rPr>
            </w:pPr>
            <w:r w:rsidRPr="00ED115A">
              <w:rPr>
                <w:sz w:val="20"/>
              </w:rPr>
              <w:t xml:space="preserve">07/2005 </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ITU-T (Q.2/15)</w:t>
            </w:r>
          </w:p>
        </w:tc>
        <w:tc>
          <w:tcPr>
            <w:tcW w:w="1985" w:type="dxa"/>
          </w:tcPr>
          <w:p w:rsidR="00ED115A" w:rsidRPr="00ED115A" w:rsidRDefault="00ED115A" w:rsidP="00ED115A">
            <w:pPr>
              <w:rPr>
                <w:snapToGrid w:val="0"/>
                <w:sz w:val="20"/>
              </w:rPr>
            </w:pPr>
            <w:r w:rsidRPr="00ED115A">
              <w:rPr>
                <w:snapToGrid w:val="0"/>
                <w:sz w:val="20"/>
              </w:rPr>
              <w:t>G.983.2 (Amend. 1)</w:t>
            </w:r>
          </w:p>
        </w:tc>
        <w:tc>
          <w:tcPr>
            <w:tcW w:w="4596" w:type="dxa"/>
          </w:tcPr>
          <w:p w:rsidR="00ED115A" w:rsidRPr="00ED115A" w:rsidRDefault="00ED115A" w:rsidP="00ED115A">
            <w:pPr>
              <w:rPr>
                <w:snapToGrid w:val="0"/>
                <w:sz w:val="20"/>
              </w:rPr>
            </w:pPr>
            <w:r w:rsidRPr="00ED115A">
              <w:rPr>
                <w:snapToGrid w:val="0"/>
                <w:sz w:val="20"/>
              </w:rPr>
              <w:t>Omnibus improvements for OMCI</w:t>
            </w:r>
          </w:p>
        </w:tc>
        <w:tc>
          <w:tcPr>
            <w:tcW w:w="1260" w:type="dxa"/>
          </w:tcPr>
          <w:p w:rsidR="00ED115A" w:rsidRPr="00ED115A" w:rsidRDefault="00ED115A" w:rsidP="00ED115A">
            <w:pPr>
              <w:rPr>
                <w:sz w:val="20"/>
              </w:rPr>
            </w:pPr>
            <w:r w:rsidRPr="00ED115A">
              <w:rPr>
                <w:sz w:val="20"/>
              </w:rPr>
              <w:t xml:space="preserve">03/2006 </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ITU-T (Q.2/15)</w:t>
            </w:r>
          </w:p>
        </w:tc>
        <w:tc>
          <w:tcPr>
            <w:tcW w:w="1985" w:type="dxa"/>
          </w:tcPr>
          <w:p w:rsidR="00ED115A" w:rsidRPr="00ED115A" w:rsidRDefault="00ED115A" w:rsidP="00ED115A">
            <w:pPr>
              <w:rPr>
                <w:snapToGrid w:val="0"/>
                <w:sz w:val="20"/>
              </w:rPr>
            </w:pPr>
            <w:r w:rsidRPr="00ED115A">
              <w:rPr>
                <w:snapToGrid w:val="0"/>
                <w:sz w:val="20"/>
              </w:rPr>
              <w:t>G.983.2 (Amend. 2)</w:t>
            </w:r>
          </w:p>
        </w:tc>
        <w:tc>
          <w:tcPr>
            <w:tcW w:w="4596" w:type="dxa"/>
          </w:tcPr>
          <w:p w:rsidR="00ED115A" w:rsidRPr="00ED115A" w:rsidRDefault="00ED115A" w:rsidP="00ED115A">
            <w:pPr>
              <w:rPr>
                <w:snapToGrid w:val="0"/>
                <w:sz w:val="20"/>
              </w:rPr>
            </w:pPr>
            <w:r w:rsidRPr="00ED115A">
              <w:rPr>
                <w:snapToGrid w:val="0"/>
                <w:sz w:val="20"/>
              </w:rPr>
              <w:t>Various Enhancements to OMCI</w:t>
            </w:r>
          </w:p>
        </w:tc>
        <w:tc>
          <w:tcPr>
            <w:tcW w:w="1260" w:type="dxa"/>
          </w:tcPr>
          <w:p w:rsidR="00ED115A" w:rsidRPr="00ED115A" w:rsidRDefault="00ED115A" w:rsidP="00ED115A">
            <w:pPr>
              <w:rPr>
                <w:sz w:val="20"/>
              </w:rPr>
            </w:pPr>
            <w:r w:rsidRPr="00ED115A">
              <w:rPr>
                <w:sz w:val="20"/>
              </w:rPr>
              <w:t xml:space="preserve">01/2007 </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ITU-T (Q.2/15)</w:t>
            </w:r>
          </w:p>
        </w:tc>
        <w:tc>
          <w:tcPr>
            <w:tcW w:w="1985" w:type="dxa"/>
          </w:tcPr>
          <w:p w:rsidR="00ED115A" w:rsidRPr="00ED115A" w:rsidRDefault="00ED115A" w:rsidP="00ED115A">
            <w:pPr>
              <w:rPr>
                <w:snapToGrid w:val="0"/>
                <w:sz w:val="20"/>
              </w:rPr>
            </w:pPr>
            <w:r w:rsidRPr="00ED115A">
              <w:rPr>
                <w:snapToGrid w:val="0"/>
                <w:sz w:val="20"/>
              </w:rPr>
              <w:t>G.Imp983.2</w:t>
            </w:r>
          </w:p>
        </w:tc>
        <w:tc>
          <w:tcPr>
            <w:tcW w:w="4596" w:type="dxa"/>
          </w:tcPr>
          <w:p w:rsidR="00ED115A" w:rsidRPr="00ED115A" w:rsidRDefault="00ED115A" w:rsidP="00ED115A">
            <w:pPr>
              <w:rPr>
                <w:snapToGrid w:val="0"/>
                <w:sz w:val="20"/>
              </w:rPr>
            </w:pPr>
            <w:r w:rsidRPr="00ED115A">
              <w:rPr>
                <w:snapToGrid w:val="0"/>
                <w:sz w:val="20"/>
              </w:rPr>
              <w:t>Implementer's Guide to G.983.2</w:t>
            </w:r>
          </w:p>
        </w:tc>
        <w:tc>
          <w:tcPr>
            <w:tcW w:w="1260" w:type="dxa"/>
          </w:tcPr>
          <w:p w:rsidR="00ED115A" w:rsidRPr="00ED115A" w:rsidRDefault="00ED115A" w:rsidP="00ED115A">
            <w:pPr>
              <w:rPr>
                <w:sz w:val="20"/>
                <w:lang w:eastAsia="ja-JP"/>
              </w:rPr>
            </w:pPr>
            <w:r w:rsidRPr="00ED115A">
              <w:rPr>
                <w:sz w:val="20"/>
              </w:rPr>
              <w:t>0</w:t>
            </w:r>
            <w:r w:rsidRPr="00ED115A">
              <w:rPr>
                <w:sz w:val="20"/>
                <w:lang w:eastAsia="ja-JP"/>
              </w:rPr>
              <w:t>2</w:t>
            </w:r>
            <w:r w:rsidRPr="00ED115A">
              <w:rPr>
                <w:sz w:val="20"/>
              </w:rPr>
              <w:t>/200</w:t>
            </w:r>
            <w:r w:rsidRPr="00ED115A">
              <w:rPr>
                <w:sz w:val="20"/>
                <w:lang w:eastAsia="ja-JP"/>
              </w:rPr>
              <w:t>6</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ITU-T (Q.2/15)</w:t>
            </w:r>
          </w:p>
        </w:tc>
        <w:tc>
          <w:tcPr>
            <w:tcW w:w="1985" w:type="dxa"/>
          </w:tcPr>
          <w:p w:rsidR="00ED115A" w:rsidRPr="00ED115A" w:rsidRDefault="00ED115A" w:rsidP="00ED115A">
            <w:pPr>
              <w:rPr>
                <w:snapToGrid w:val="0"/>
                <w:sz w:val="20"/>
              </w:rPr>
            </w:pPr>
            <w:r w:rsidRPr="00ED115A">
              <w:rPr>
                <w:snapToGrid w:val="0"/>
                <w:sz w:val="20"/>
              </w:rPr>
              <w:t>G.983.3</w:t>
            </w:r>
          </w:p>
        </w:tc>
        <w:tc>
          <w:tcPr>
            <w:tcW w:w="4596" w:type="dxa"/>
          </w:tcPr>
          <w:p w:rsidR="00ED115A" w:rsidRPr="00ED115A" w:rsidRDefault="00ED115A" w:rsidP="00ED115A">
            <w:pPr>
              <w:rPr>
                <w:snapToGrid w:val="0"/>
                <w:sz w:val="20"/>
              </w:rPr>
            </w:pPr>
            <w:r w:rsidRPr="00ED115A">
              <w:rPr>
                <w:snapToGrid w:val="0"/>
                <w:sz w:val="20"/>
              </w:rPr>
              <w:t>A broadband optical access system with increased service capability by wavelength allocation</w:t>
            </w:r>
          </w:p>
        </w:tc>
        <w:tc>
          <w:tcPr>
            <w:tcW w:w="1260" w:type="dxa"/>
          </w:tcPr>
          <w:p w:rsidR="00ED115A" w:rsidRPr="00ED115A" w:rsidRDefault="00ED115A" w:rsidP="00ED115A">
            <w:pPr>
              <w:rPr>
                <w:sz w:val="20"/>
              </w:rPr>
            </w:pPr>
            <w:r w:rsidRPr="00ED115A">
              <w:rPr>
                <w:sz w:val="20"/>
              </w:rPr>
              <w:t>03/2001</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ITU-T (Q.2/15)</w:t>
            </w:r>
          </w:p>
        </w:tc>
        <w:tc>
          <w:tcPr>
            <w:tcW w:w="1985" w:type="dxa"/>
          </w:tcPr>
          <w:p w:rsidR="00ED115A" w:rsidRPr="00ED115A" w:rsidRDefault="00ED115A" w:rsidP="00ED115A">
            <w:pPr>
              <w:rPr>
                <w:snapToGrid w:val="0"/>
                <w:sz w:val="20"/>
              </w:rPr>
            </w:pPr>
            <w:r w:rsidRPr="00ED115A">
              <w:rPr>
                <w:snapToGrid w:val="0"/>
                <w:sz w:val="20"/>
              </w:rPr>
              <w:t>G.983.3 (Amend. 1)</w:t>
            </w:r>
          </w:p>
        </w:tc>
        <w:tc>
          <w:tcPr>
            <w:tcW w:w="4596" w:type="dxa"/>
          </w:tcPr>
          <w:p w:rsidR="00ED115A" w:rsidRPr="00ED115A" w:rsidRDefault="00ED115A" w:rsidP="00ED115A">
            <w:pPr>
              <w:rPr>
                <w:snapToGrid w:val="0"/>
                <w:sz w:val="20"/>
              </w:rPr>
            </w:pPr>
            <w:r w:rsidRPr="00ED115A">
              <w:rPr>
                <w:snapToGrid w:val="0"/>
                <w:sz w:val="20"/>
              </w:rPr>
              <w:t>A broadband optical access system with increased service capability by wavelength allocation</w:t>
            </w:r>
          </w:p>
        </w:tc>
        <w:tc>
          <w:tcPr>
            <w:tcW w:w="1260" w:type="dxa"/>
          </w:tcPr>
          <w:p w:rsidR="00ED115A" w:rsidRPr="00ED115A" w:rsidRDefault="00ED115A" w:rsidP="00ED115A">
            <w:pPr>
              <w:rPr>
                <w:sz w:val="20"/>
              </w:rPr>
            </w:pPr>
            <w:r w:rsidRPr="00ED115A">
              <w:rPr>
                <w:sz w:val="20"/>
              </w:rPr>
              <w:t>02/2002</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ITU-T (Q.2/15)</w:t>
            </w:r>
          </w:p>
        </w:tc>
        <w:tc>
          <w:tcPr>
            <w:tcW w:w="1985" w:type="dxa"/>
          </w:tcPr>
          <w:p w:rsidR="00ED115A" w:rsidRPr="00ED115A" w:rsidRDefault="00ED115A" w:rsidP="00ED115A">
            <w:pPr>
              <w:rPr>
                <w:snapToGrid w:val="0"/>
                <w:sz w:val="20"/>
              </w:rPr>
            </w:pPr>
            <w:r w:rsidRPr="00ED115A">
              <w:rPr>
                <w:snapToGrid w:val="0"/>
                <w:sz w:val="20"/>
              </w:rPr>
              <w:t>G.983.3 (Amend. 2)</w:t>
            </w:r>
          </w:p>
        </w:tc>
        <w:tc>
          <w:tcPr>
            <w:tcW w:w="4596" w:type="dxa"/>
          </w:tcPr>
          <w:p w:rsidR="00ED115A" w:rsidRPr="00ED115A" w:rsidRDefault="00ED115A" w:rsidP="00ED115A">
            <w:pPr>
              <w:rPr>
                <w:snapToGrid w:val="0"/>
                <w:sz w:val="20"/>
              </w:rPr>
            </w:pPr>
            <w:r w:rsidRPr="00ED115A">
              <w:rPr>
                <w:snapToGrid w:val="0"/>
                <w:sz w:val="20"/>
              </w:rPr>
              <w:t>A broadband optical access system with increased service capability by wavelength allocation</w:t>
            </w:r>
          </w:p>
        </w:tc>
        <w:tc>
          <w:tcPr>
            <w:tcW w:w="1260" w:type="dxa"/>
          </w:tcPr>
          <w:p w:rsidR="00ED115A" w:rsidRPr="00ED115A" w:rsidRDefault="00ED115A" w:rsidP="00ED115A">
            <w:pPr>
              <w:rPr>
                <w:sz w:val="20"/>
              </w:rPr>
            </w:pPr>
            <w:r w:rsidRPr="00ED115A">
              <w:rPr>
                <w:sz w:val="20"/>
              </w:rPr>
              <w:t>07/2005</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ITU-T (Q.2/15)</w:t>
            </w:r>
          </w:p>
        </w:tc>
        <w:tc>
          <w:tcPr>
            <w:tcW w:w="1985" w:type="dxa"/>
          </w:tcPr>
          <w:p w:rsidR="00ED115A" w:rsidRPr="00ED115A" w:rsidRDefault="00ED115A" w:rsidP="00ED115A">
            <w:pPr>
              <w:rPr>
                <w:snapToGrid w:val="0"/>
                <w:sz w:val="20"/>
              </w:rPr>
            </w:pPr>
            <w:r w:rsidRPr="00ED115A">
              <w:rPr>
                <w:snapToGrid w:val="0"/>
                <w:sz w:val="20"/>
              </w:rPr>
              <w:t>G.983.4</w:t>
            </w:r>
          </w:p>
        </w:tc>
        <w:tc>
          <w:tcPr>
            <w:tcW w:w="4596" w:type="dxa"/>
          </w:tcPr>
          <w:p w:rsidR="00ED115A" w:rsidRPr="00ED115A" w:rsidRDefault="00ED115A" w:rsidP="00ED115A">
            <w:pPr>
              <w:rPr>
                <w:snapToGrid w:val="0"/>
                <w:sz w:val="20"/>
              </w:rPr>
            </w:pPr>
            <w:r w:rsidRPr="00ED115A">
              <w:rPr>
                <w:snapToGrid w:val="0"/>
                <w:sz w:val="20"/>
              </w:rPr>
              <w:t>A Broadband Optical Access System with increased service capability using Dynamic Bandwidth Assignment</w:t>
            </w:r>
          </w:p>
        </w:tc>
        <w:tc>
          <w:tcPr>
            <w:tcW w:w="1260" w:type="dxa"/>
          </w:tcPr>
          <w:p w:rsidR="00ED115A" w:rsidRPr="00ED115A" w:rsidRDefault="00ED115A" w:rsidP="00ED115A">
            <w:pPr>
              <w:rPr>
                <w:sz w:val="20"/>
              </w:rPr>
            </w:pPr>
            <w:r w:rsidRPr="00ED115A">
              <w:rPr>
                <w:sz w:val="20"/>
              </w:rPr>
              <w:t xml:space="preserve">11/2001 </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ITU-T (Q.2/15)</w:t>
            </w:r>
          </w:p>
        </w:tc>
        <w:tc>
          <w:tcPr>
            <w:tcW w:w="1985" w:type="dxa"/>
          </w:tcPr>
          <w:p w:rsidR="00ED115A" w:rsidRPr="00ED115A" w:rsidRDefault="00ED115A" w:rsidP="00ED115A">
            <w:pPr>
              <w:rPr>
                <w:snapToGrid w:val="0"/>
                <w:sz w:val="20"/>
              </w:rPr>
            </w:pPr>
            <w:r w:rsidRPr="00ED115A">
              <w:rPr>
                <w:snapToGrid w:val="0"/>
                <w:sz w:val="20"/>
              </w:rPr>
              <w:t>G.983.4 (Amend. 1)</w:t>
            </w:r>
          </w:p>
        </w:tc>
        <w:tc>
          <w:tcPr>
            <w:tcW w:w="4596" w:type="dxa"/>
          </w:tcPr>
          <w:p w:rsidR="00ED115A" w:rsidRPr="00ED115A" w:rsidRDefault="00ED115A" w:rsidP="00ED115A">
            <w:pPr>
              <w:rPr>
                <w:snapToGrid w:val="0"/>
                <w:sz w:val="20"/>
              </w:rPr>
            </w:pPr>
            <w:r w:rsidRPr="00ED115A">
              <w:rPr>
                <w:snapToGrid w:val="0"/>
                <w:sz w:val="20"/>
              </w:rPr>
              <w:t xml:space="preserve">New Annex A – Performance monitoring parameters  </w:t>
            </w:r>
          </w:p>
        </w:tc>
        <w:tc>
          <w:tcPr>
            <w:tcW w:w="1260" w:type="dxa"/>
          </w:tcPr>
          <w:p w:rsidR="00ED115A" w:rsidRPr="00ED115A" w:rsidRDefault="00ED115A" w:rsidP="00ED115A">
            <w:pPr>
              <w:rPr>
                <w:sz w:val="20"/>
              </w:rPr>
            </w:pPr>
            <w:r w:rsidRPr="00ED115A">
              <w:rPr>
                <w:sz w:val="20"/>
              </w:rPr>
              <w:t xml:space="preserve">12/2003 </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ITU-T (Q.2/15)</w:t>
            </w:r>
          </w:p>
        </w:tc>
        <w:tc>
          <w:tcPr>
            <w:tcW w:w="1985" w:type="dxa"/>
          </w:tcPr>
          <w:p w:rsidR="00ED115A" w:rsidRPr="00ED115A" w:rsidRDefault="00ED115A" w:rsidP="00ED115A">
            <w:pPr>
              <w:rPr>
                <w:snapToGrid w:val="0"/>
                <w:sz w:val="20"/>
              </w:rPr>
            </w:pPr>
            <w:r w:rsidRPr="00ED115A">
              <w:rPr>
                <w:snapToGrid w:val="0"/>
                <w:sz w:val="20"/>
              </w:rPr>
              <w:t>G.983.4 (Corrig. 1)</w:t>
            </w:r>
          </w:p>
        </w:tc>
        <w:tc>
          <w:tcPr>
            <w:tcW w:w="4596" w:type="dxa"/>
          </w:tcPr>
          <w:p w:rsidR="00ED115A" w:rsidRPr="00ED115A" w:rsidRDefault="00ED115A" w:rsidP="00ED115A">
            <w:pPr>
              <w:rPr>
                <w:snapToGrid w:val="0"/>
                <w:sz w:val="20"/>
              </w:rPr>
            </w:pPr>
            <w:r w:rsidRPr="00ED115A">
              <w:rPr>
                <w:snapToGrid w:val="0"/>
                <w:sz w:val="20"/>
              </w:rPr>
              <w:t xml:space="preserve">New Annex A – Performance monitoring parameters  </w:t>
            </w:r>
          </w:p>
        </w:tc>
        <w:tc>
          <w:tcPr>
            <w:tcW w:w="1260" w:type="dxa"/>
          </w:tcPr>
          <w:p w:rsidR="00ED115A" w:rsidRPr="00ED115A" w:rsidRDefault="00ED115A" w:rsidP="00ED115A">
            <w:pPr>
              <w:rPr>
                <w:sz w:val="20"/>
              </w:rPr>
            </w:pPr>
            <w:r w:rsidRPr="00ED115A">
              <w:rPr>
                <w:sz w:val="20"/>
              </w:rPr>
              <w:t xml:space="preserve">01/2005 </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ITU-T (Q.2/15)</w:t>
            </w:r>
          </w:p>
        </w:tc>
        <w:tc>
          <w:tcPr>
            <w:tcW w:w="1985" w:type="dxa"/>
          </w:tcPr>
          <w:p w:rsidR="00ED115A" w:rsidRPr="00ED115A" w:rsidRDefault="00ED115A" w:rsidP="00ED115A">
            <w:pPr>
              <w:rPr>
                <w:snapToGrid w:val="0"/>
                <w:sz w:val="20"/>
              </w:rPr>
            </w:pPr>
            <w:r w:rsidRPr="00ED115A">
              <w:rPr>
                <w:snapToGrid w:val="0"/>
                <w:sz w:val="20"/>
              </w:rPr>
              <w:t>G.983.5</w:t>
            </w:r>
          </w:p>
        </w:tc>
        <w:tc>
          <w:tcPr>
            <w:tcW w:w="4596" w:type="dxa"/>
          </w:tcPr>
          <w:p w:rsidR="00ED115A" w:rsidRPr="00ED115A" w:rsidRDefault="00ED115A" w:rsidP="00ED115A">
            <w:pPr>
              <w:rPr>
                <w:snapToGrid w:val="0"/>
                <w:sz w:val="20"/>
              </w:rPr>
            </w:pPr>
            <w:r w:rsidRPr="00ED115A">
              <w:rPr>
                <w:snapToGrid w:val="0"/>
                <w:sz w:val="20"/>
              </w:rPr>
              <w:t>A Broadband Optical Access System with enhanced survivability</w:t>
            </w:r>
          </w:p>
        </w:tc>
        <w:tc>
          <w:tcPr>
            <w:tcW w:w="1260" w:type="dxa"/>
          </w:tcPr>
          <w:p w:rsidR="00ED115A" w:rsidRPr="00ED115A" w:rsidRDefault="00ED115A" w:rsidP="00ED115A">
            <w:pPr>
              <w:rPr>
                <w:sz w:val="20"/>
              </w:rPr>
            </w:pPr>
            <w:r w:rsidRPr="00ED115A">
              <w:rPr>
                <w:sz w:val="20"/>
              </w:rPr>
              <w:t xml:space="preserve">01/2002 </w:t>
            </w:r>
          </w:p>
        </w:tc>
      </w:tr>
      <w:tr w:rsidR="00ED115A" w:rsidRPr="00ED115A" w:rsidTr="00903DF3">
        <w:trPr>
          <w:cantSplit/>
          <w:jc w:val="center"/>
        </w:trPr>
        <w:tc>
          <w:tcPr>
            <w:tcW w:w="1604" w:type="dxa"/>
          </w:tcPr>
          <w:p w:rsidR="00ED115A" w:rsidRPr="00ED115A" w:rsidRDefault="00ED115A" w:rsidP="00ED115A">
            <w:pPr>
              <w:rPr>
                <w:sz w:val="20"/>
                <w:lang w:val="fr-FR"/>
              </w:rPr>
            </w:pPr>
            <w:r w:rsidRPr="00ED115A">
              <w:rPr>
                <w:sz w:val="20"/>
                <w:lang w:val="fr-FR"/>
              </w:rPr>
              <w:t>ITU-T (Q.2/15)</w:t>
            </w:r>
          </w:p>
        </w:tc>
        <w:tc>
          <w:tcPr>
            <w:tcW w:w="1985" w:type="dxa"/>
          </w:tcPr>
          <w:p w:rsidR="00ED115A" w:rsidRPr="00ED115A" w:rsidRDefault="00ED115A" w:rsidP="00ED115A">
            <w:pPr>
              <w:rPr>
                <w:sz w:val="20"/>
                <w:lang w:val="fr-FR"/>
              </w:rPr>
            </w:pPr>
            <w:r w:rsidRPr="00ED115A">
              <w:rPr>
                <w:snapToGrid w:val="0"/>
                <w:sz w:val="20"/>
                <w:lang w:val="es-ES"/>
              </w:rPr>
              <w:t xml:space="preserve">G.984.1 </w:t>
            </w:r>
          </w:p>
        </w:tc>
        <w:tc>
          <w:tcPr>
            <w:tcW w:w="4596" w:type="dxa"/>
          </w:tcPr>
          <w:p w:rsidR="00ED115A" w:rsidRPr="00ED115A" w:rsidRDefault="00ED115A" w:rsidP="00ED115A">
            <w:pPr>
              <w:rPr>
                <w:sz w:val="20"/>
              </w:rPr>
            </w:pPr>
            <w:r w:rsidRPr="00ED115A">
              <w:rPr>
                <w:sz w:val="20"/>
              </w:rPr>
              <w:t>Gigabit-capable Passive Optical Networks (GPON): General characteristics</w:t>
            </w:r>
          </w:p>
        </w:tc>
        <w:tc>
          <w:tcPr>
            <w:tcW w:w="1260" w:type="dxa"/>
          </w:tcPr>
          <w:p w:rsidR="00ED115A" w:rsidRPr="00ED115A" w:rsidRDefault="00ED115A" w:rsidP="00ED115A">
            <w:pPr>
              <w:rPr>
                <w:sz w:val="20"/>
              </w:rPr>
            </w:pPr>
            <w:r w:rsidRPr="00ED115A">
              <w:rPr>
                <w:sz w:val="20"/>
              </w:rPr>
              <w:t>03/2008</w:t>
            </w:r>
          </w:p>
        </w:tc>
      </w:tr>
      <w:tr w:rsidR="00ED115A" w:rsidRPr="00ED115A" w:rsidTr="00903DF3">
        <w:trPr>
          <w:cantSplit/>
          <w:jc w:val="center"/>
        </w:trPr>
        <w:tc>
          <w:tcPr>
            <w:tcW w:w="1604" w:type="dxa"/>
          </w:tcPr>
          <w:p w:rsidR="00ED115A" w:rsidRPr="00ED115A" w:rsidRDefault="00ED115A" w:rsidP="00ED115A">
            <w:pPr>
              <w:rPr>
                <w:sz w:val="20"/>
                <w:lang w:val="fr-FR"/>
              </w:rPr>
            </w:pPr>
            <w:r w:rsidRPr="00ED115A">
              <w:rPr>
                <w:sz w:val="20"/>
                <w:lang w:val="fr-FR"/>
              </w:rPr>
              <w:t>ITU-T (Q.2/15)</w:t>
            </w:r>
          </w:p>
        </w:tc>
        <w:tc>
          <w:tcPr>
            <w:tcW w:w="1985" w:type="dxa"/>
          </w:tcPr>
          <w:p w:rsidR="00ED115A" w:rsidRPr="00ED115A" w:rsidRDefault="00ED115A" w:rsidP="00ED115A">
            <w:pPr>
              <w:rPr>
                <w:sz w:val="20"/>
                <w:lang w:val="fr-FR"/>
              </w:rPr>
            </w:pPr>
            <w:r w:rsidRPr="00ED115A">
              <w:rPr>
                <w:caps/>
                <w:sz w:val="20"/>
              </w:rPr>
              <w:t xml:space="preserve">G.984.2 </w:t>
            </w:r>
          </w:p>
        </w:tc>
        <w:tc>
          <w:tcPr>
            <w:tcW w:w="4596" w:type="dxa"/>
          </w:tcPr>
          <w:p w:rsidR="00ED115A" w:rsidRPr="00ED115A" w:rsidRDefault="00ED115A" w:rsidP="00ED115A">
            <w:pPr>
              <w:rPr>
                <w:sz w:val="20"/>
              </w:rPr>
            </w:pPr>
            <w:r w:rsidRPr="00ED115A">
              <w:rPr>
                <w:sz w:val="20"/>
              </w:rPr>
              <w:t>Gigabit-capable Passive Optical Networks (GPON): Physical Media Dependent (PMD) layer specification</w:t>
            </w:r>
          </w:p>
        </w:tc>
        <w:tc>
          <w:tcPr>
            <w:tcW w:w="1260" w:type="dxa"/>
          </w:tcPr>
          <w:p w:rsidR="00ED115A" w:rsidRPr="00ED115A" w:rsidRDefault="00ED115A" w:rsidP="00ED115A">
            <w:pPr>
              <w:rPr>
                <w:sz w:val="20"/>
              </w:rPr>
            </w:pPr>
            <w:r w:rsidRPr="00ED115A">
              <w:rPr>
                <w:sz w:val="20"/>
              </w:rPr>
              <w:t>03/2003</w:t>
            </w:r>
          </w:p>
        </w:tc>
      </w:tr>
      <w:tr w:rsidR="00ED115A" w:rsidRPr="00ED115A" w:rsidTr="00903DF3">
        <w:trPr>
          <w:cantSplit/>
          <w:jc w:val="center"/>
        </w:trPr>
        <w:tc>
          <w:tcPr>
            <w:tcW w:w="1604" w:type="dxa"/>
          </w:tcPr>
          <w:p w:rsidR="00ED115A" w:rsidRPr="00ED115A" w:rsidRDefault="00ED115A" w:rsidP="00ED115A">
            <w:pPr>
              <w:rPr>
                <w:sz w:val="20"/>
                <w:lang w:val="fr-FR"/>
              </w:rPr>
            </w:pPr>
            <w:r w:rsidRPr="00ED115A">
              <w:rPr>
                <w:sz w:val="20"/>
                <w:lang w:val="fr-FR"/>
              </w:rPr>
              <w:t>ITU-T (Q.2/15)</w:t>
            </w:r>
          </w:p>
        </w:tc>
        <w:tc>
          <w:tcPr>
            <w:tcW w:w="1985" w:type="dxa"/>
          </w:tcPr>
          <w:p w:rsidR="00ED115A" w:rsidRPr="00ED115A" w:rsidRDefault="00ED115A" w:rsidP="00ED115A">
            <w:pPr>
              <w:rPr>
                <w:caps/>
                <w:sz w:val="20"/>
              </w:rPr>
            </w:pPr>
            <w:r w:rsidRPr="00ED115A">
              <w:rPr>
                <w:caps/>
                <w:sz w:val="20"/>
              </w:rPr>
              <w:t xml:space="preserve">G.984.2 </w:t>
            </w:r>
            <w:r w:rsidRPr="00ED115A">
              <w:rPr>
                <w:sz w:val="20"/>
              </w:rPr>
              <w:t>(Amend. 1)</w:t>
            </w:r>
          </w:p>
        </w:tc>
        <w:tc>
          <w:tcPr>
            <w:tcW w:w="4596" w:type="dxa"/>
          </w:tcPr>
          <w:p w:rsidR="00ED115A" w:rsidRPr="00ED115A" w:rsidRDefault="00ED115A" w:rsidP="00ED115A">
            <w:pPr>
              <w:rPr>
                <w:sz w:val="20"/>
              </w:rPr>
            </w:pPr>
            <w:r w:rsidRPr="00ED115A">
              <w:rPr>
                <w:sz w:val="20"/>
              </w:rPr>
              <w:t>New Appendix III – Industry best practice for 2.488 Gbit/s downstream, 1.244 Gbit/s upstream</w:t>
            </w:r>
          </w:p>
        </w:tc>
        <w:tc>
          <w:tcPr>
            <w:tcW w:w="1260" w:type="dxa"/>
          </w:tcPr>
          <w:p w:rsidR="00ED115A" w:rsidRPr="00ED115A" w:rsidRDefault="00ED115A" w:rsidP="00ED115A">
            <w:pPr>
              <w:rPr>
                <w:sz w:val="20"/>
              </w:rPr>
            </w:pPr>
            <w:r w:rsidRPr="00ED115A">
              <w:rPr>
                <w:sz w:val="20"/>
              </w:rPr>
              <w:t>02/2006</w:t>
            </w:r>
          </w:p>
        </w:tc>
      </w:tr>
      <w:tr w:rsidR="00ED115A" w:rsidRPr="00ED115A" w:rsidTr="00903DF3">
        <w:trPr>
          <w:cantSplit/>
          <w:jc w:val="center"/>
        </w:trPr>
        <w:tc>
          <w:tcPr>
            <w:tcW w:w="1604" w:type="dxa"/>
          </w:tcPr>
          <w:p w:rsidR="00ED115A" w:rsidRPr="00ED115A" w:rsidRDefault="00ED115A" w:rsidP="00ED115A">
            <w:pPr>
              <w:rPr>
                <w:sz w:val="20"/>
                <w:lang w:val="fr-FR"/>
              </w:rPr>
            </w:pPr>
            <w:r w:rsidRPr="00ED115A">
              <w:rPr>
                <w:sz w:val="20"/>
                <w:lang w:val="fr-FR"/>
              </w:rPr>
              <w:t>ITU-T (Q.2/15)</w:t>
            </w:r>
          </w:p>
        </w:tc>
        <w:tc>
          <w:tcPr>
            <w:tcW w:w="1985" w:type="dxa"/>
          </w:tcPr>
          <w:p w:rsidR="00ED115A" w:rsidRPr="00ED115A" w:rsidRDefault="00ED115A" w:rsidP="00ED115A">
            <w:pPr>
              <w:rPr>
                <w:caps/>
                <w:sz w:val="20"/>
              </w:rPr>
            </w:pPr>
            <w:r w:rsidRPr="00ED115A">
              <w:rPr>
                <w:caps/>
                <w:sz w:val="20"/>
              </w:rPr>
              <w:t xml:space="preserve">G.984.2 </w:t>
            </w:r>
            <w:r w:rsidRPr="00ED115A">
              <w:rPr>
                <w:sz w:val="20"/>
              </w:rPr>
              <w:t>(Amend. 2)</w:t>
            </w:r>
          </w:p>
        </w:tc>
        <w:tc>
          <w:tcPr>
            <w:tcW w:w="4596" w:type="dxa"/>
          </w:tcPr>
          <w:p w:rsidR="00ED115A" w:rsidRPr="00ED115A" w:rsidRDefault="00ED115A" w:rsidP="00ED115A">
            <w:pPr>
              <w:rPr>
                <w:sz w:val="20"/>
              </w:rPr>
            </w:pPr>
            <w:r w:rsidRPr="00ED115A">
              <w:rPr>
                <w:sz w:val="20"/>
              </w:rPr>
              <w:t>Enhancement to support optical layer supervision and a new optical line termination (OLT)</w:t>
            </w:r>
          </w:p>
        </w:tc>
        <w:tc>
          <w:tcPr>
            <w:tcW w:w="1260" w:type="dxa"/>
          </w:tcPr>
          <w:p w:rsidR="00ED115A" w:rsidRPr="00ED115A" w:rsidRDefault="00ED115A" w:rsidP="00ED115A">
            <w:pPr>
              <w:rPr>
                <w:sz w:val="20"/>
              </w:rPr>
            </w:pPr>
            <w:r w:rsidRPr="00ED115A">
              <w:rPr>
                <w:sz w:val="20"/>
              </w:rPr>
              <w:t>03/2008</w:t>
            </w:r>
          </w:p>
        </w:tc>
      </w:tr>
      <w:tr w:rsidR="00ED115A" w:rsidRPr="00ED115A" w:rsidTr="00903DF3">
        <w:trPr>
          <w:cantSplit/>
          <w:jc w:val="center"/>
        </w:trPr>
        <w:tc>
          <w:tcPr>
            <w:tcW w:w="1604" w:type="dxa"/>
          </w:tcPr>
          <w:p w:rsidR="00ED115A" w:rsidRPr="00ED115A" w:rsidRDefault="00ED115A" w:rsidP="00ED115A">
            <w:pPr>
              <w:rPr>
                <w:sz w:val="20"/>
                <w:lang w:val="fr-FR"/>
              </w:rPr>
            </w:pPr>
            <w:r w:rsidRPr="00ED115A">
              <w:rPr>
                <w:sz w:val="20"/>
                <w:lang w:val="fr-FR"/>
              </w:rPr>
              <w:t>ITU-T (Q.2/15)</w:t>
            </w:r>
          </w:p>
        </w:tc>
        <w:tc>
          <w:tcPr>
            <w:tcW w:w="1985" w:type="dxa"/>
          </w:tcPr>
          <w:p w:rsidR="00ED115A" w:rsidRPr="00ED115A" w:rsidRDefault="00ED115A" w:rsidP="00ED115A">
            <w:pPr>
              <w:rPr>
                <w:sz w:val="20"/>
              </w:rPr>
            </w:pPr>
            <w:r w:rsidRPr="00ED115A">
              <w:rPr>
                <w:sz w:val="20"/>
              </w:rPr>
              <w:t xml:space="preserve">G.984.3 </w:t>
            </w:r>
          </w:p>
        </w:tc>
        <w:tc>
          <w:tcPr>
            <w:tcW w:w="4596" w:type="dxa"/>
          </w:tcPr>
          <w:p w:rsidR="00ED115A" w:rsidRPr="00ED115A" w:rsidRDefault="00ED115A" w:rsidP="00ED115A">
            <w:pPr>
              <w:rPr>
                <w:sz w:val="20"/>
              </w:rPr>
            </w:pPr>
            <w:r w:rsidRPr="00ED115A">
              <w:rPr>
                <w:sz w:val="20"/>
              </w:rPr>
              <w:t>Gigabit-capable Passive Optical Networks (GPON): Transmission Convergence layer specification</w:t>
            </w:r>
          </w:p>
        </w:tc>
        <w:tc>
          <w:tcPr>
            <w:tcW w:w="1260" w:type="dxa"/>
          </w:tcPr>
          <w:p w:rsidR="00ED115A" w:rsidRPr="00ED115A" w:rsidRDefault="00ED115A" w:rsidP="00ED115A">
            <w:pPr>
              <w:rPr>
                <w:sz w:val="20"/>
              </w:rPr>
            </w:pPr>
            <w:r w:rsidRPr="00ED115A">
              <w:rPr>
                <w:sz w:val="20"/>
              </w:rPr>
              <w:t>03/2008</w:t>
            </w:r>
          </w:p>
        </w:tc>
      </w:tr>
      <w:tr w:rsidR="00ED115A" w:rsidRPr="00ED115A" w:rsidTr="00903DF3">
        <w:trPr>
          <w:cantSplit/>
          <w:jc w:val="center"/>
        </w:trPr>
        <w:tc>
          <w:tcPr>
            <w:tcW w:w="1604" w:type="dxa"/>
          </w:tcPr>
          <w:p w:rsidR="00ED115A" w:rsidRPr="00ED115A" w:rsidRDefault="00ED115A" w:rsidP="00ED115A">
            <w:pPr>
              <w:rPr>
                <w:sz w:val="20"/>
                <w:lang w:val="fr-FR"/>
              </w:rPr>
            </w:pPr>
            <w:r w:rsidRPr="00ED115A">
              <w:rPr>
                <w:sz w:val="20"/>
                <w:lang w:val="fr-FR"/>
              </w:rPr>
              <w:lastRenderedPageBreak/>
              <w:t>ITU-T (Q.2/15)</w:t>
            </w:r>
          </w:p>
        </w:tc>
        <w:tc>
          <w:tcPr>
            <w:tcW w:w="1985" w:type="dxa"/>
          </w:tcPr>
          <w:p w:rsidR="00ED115A" w:rsidRPr="00ED115A" w:rsidRDefault="00ED115A" w:rsidP="00ED115A">
            <w:pPr>
              <w:rPr>
                <w:sz w:val="20"/>
              </w:rPr>
            </w:pPr>
            <w:r w:rsidRPr="00ED115A">
              <w:rPr>
                <w:sz w:val="20"/>
              </w:rPr>
              <w:t>G.984.3 (Amend. 1)</w:t>
            </w:r>
          </w:p>
        </w:tc>
        <w:tc>
          <w:tcPr>
            <w:tcW w:w="4596" w:type="dxa"/>
          </w:tcPr>
          <w:p w:rsidR="00ED115A" w:rsidRPr="00ED115A" w:rsidRDefault="00ED115A" w:rsidP="00ED115A">
            <w:pPr>
              <w:rPr>
                <w:sz w:val="20"/>
              </w:rPr>
            </w:pPr>
            <w:r w:rsidRPr="00ED115A">
              <w:rPr>
                <w:sz w:val="20"/>
              </w:rPr>
              <w:t>Specification of the ONU registration method and various clarifications</w:t>
            </w:r>
          </w:p>
        </w:tc>
        <w:tc>
          <w:tcPr>
            <w:tcW w:w="1260" w:type="dxa"/>
          </w:tcPr>
          <w:p w:rsidR="00ED115A" w:rsidRPr="00ED115A" w:rsidRDefault="00ED115A" w:rsidP="00ED115A">
            <w:pPr>
              <w:rPr>
                <w:sz w:val="20"/>
              </w:rPr>
            </w:pPr>
            <w:r w:rsidRPr="00ED115A">
              <w:rPr>
                <w:sz w:val="20"/>
              </w:rPr>
              <w:t>02/2009</w:t>
            </w:r>
          </w:p>
        </w:tc>
      </w:tr>
      <w:tr w:rsidR="00ED115A" w:rsidRPr="00ED115A" w:rsidTr="00903DF3">
        <w:trPr>
          <w:cantSplit/>
          <w:jc w:val="center"/>
        </w:trPr>
        <w:tc>
          <w:tcPr>
            <w:tcW w:w="1604" w:type="dxa"/>
          </w:tcPr>
          <w:p w:rsidR="00ED115A" w:rsidRPr="00ED115A" w:rsidRDefault="00ED115A" w:rsidP="00ED115A">
            <w:pPr>
              <w:rPr>
                <w:sz w:val="20"/>
                <w:lang w:val="fr-FR"/>
              </w:rPr>
            </w:pPr>
            <w:r w:rsidRPr="00ED115A">
              <w:rPr>
                <w:sz w:val="20"/>
                <w:lang w:val="fr-FR"/>
              </w:rPr>
              <w:t>ITU-T (Q.2/15)</w:t>
            </w:r>
          </w:p>
        </w:tc>
        <w:tc>
          <w:tcPr>
            <w:tcW w:w="1985" w:type="dxa"/>
          </w:tcPr>
          <w:p w:rsidR="00ED115A" w:rsidRPr="00ED115A" w:rsidRDefault="00ED115A" w:rsidP="00ED115A">
            <w:pPr>
              <w:rPr>
                <w:sz w:val="20"/>
              </w:rPr>
            </w:pPr>
            <w:r w:rsidRPr="00ED115A">
              <w:rPr>
                <w:sz w:val="20"/>
              </w:rPr>
              <w:t>G.984.3 (Amend.</w:t>
            </w:r>
            <w:r w:rsidRPr="00ED115A">
              <w:rPr>
                <w:rFonts w:hint="eastAsia"/>
                <w:sz w:val="20"/>
                <w:lang w:eastAsia="ja-JP"/>
              </w:rPr>
              <w:t>2</w:t>
            </w:r>
            <w:r w:rsidRPr="00ED115A">
              <w:rPr>
                <w:sz w:val="20"/>
              </w:rPr>
              <w:t>)</w:t>
            </w:r>
          </w:p>
        </w:tc>
        <w:tc>
          <w:tcPr>
            <w:tcW w:w="4596" w:type="dxa"/>
          </w:tcPr>
          <w:p w:rsidR="00ED115A" w:rsidRPr="00ED115A" w:rsidRDefault="00ED115A" w:rsidP="00ED115A">
            <w:pPr>
              <w:rPr>
                <w:sz w:val="20"/>
              </w:rPr>
            </w:pPr>
            <w:r w:rsidRPr="00ED115A">
              <w:rPr>
                <w:sz w:val="20"/>
              </w:rPr>
              <w:t>Specification of the ONU registration method and various clarifications</w:t>
            </w:r>
          </w:p>
        </w:tc>
        <w:tc>
          <w:tcPr>
            <w:tcW w:w="1260" w:type="dxa"/>
          </w:tcPr>
          <w:p w:rsidR="00ED115A" w:rsidRPr="00ED115A" w:rsidRDefault="00ED115A" w:rsidP="00ED115A">
            <w:pPr>
              <w:rPr>
                <w:sz w:val="20"/>
                <w:lang w:eastAsia="ja-JP"/>
              </w:rPr>
            </w:pPr>
            <w:r w:rsidRPr="00ED115A">
              <w:rPr>
                <w:rFonts w:hint="eastAsia"/>
                <w:sz w:val="20"/>
                <w:lang w:eastAsia="ja-JP"/>
              </w:rPr>
              <w:t>11</w:t>
            </w:r>
            <w:r w:rsidRPr="00ED115A">
              <w:rPr>
                <w:sz w:val="20"/>
              </w:rPr>
              <w:t>/2009</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lang w:val="fr-FR"/>
              </w:rPr>
              <w:t>ITU-T (Q.2/15)</w:t>
            </w:r>
          </w:p>
        </w:tc>
        <w:tc>
          <w:tcPr>
            <w:tcW w:w="1985" w:type="dxa"/>
          </w:tcPr>
          <w:p w:rsidR="00ED115A" w:rsidRPr="00ED115A" w:rsidRDefault="00ED115A" w:rsidP="00ED115A">
            <w:pPr>
              <w:rPr>
                <w:sz w:val="20"/>
                <w:lang w:eastAsia="ja-JP"/>
              </w:rPr>
            </w:pPr>
            <w:r w:rsidRPr="00ED115A">
              <w:rPr>
                <w:sz w:val="20"/>
              </w:rPr>
              <w:t>G.984.</w:t>
            </w:r>
            <w:r w:rsidRPr="00ED115A">
              <w:rPr>
                <w:sz w:val="20"/>
                <w:lang w:eastAsia="ja-JP"/>
              </w:rPr>
              <w:t>4</w:t>
            </w:r>
          </w:p>
        </w:tc>
        <w:tc>
          <w:tcPr>
            <w:tcW w:w="4596" w:type="dxa"/>
          </w:tcPr>
          <w:p w:rsidR="00ED115A" w:rsidRPr="00ED115A" w:rsidRDefault="00ED115A" w:rsidP="00ED115A">
            <w:pPr>
              <w:rPr>
                <w:sz w:val="20"/>
              </w:rPr>
            </w:pPr>
            <w:r w:rsidRPr="00ED115A">
              <w:rPr>
                <w:sz w:val="20"/>
              </w:rPr>
              <w:t>Gigabit-capable Passive Optical Networks (GPON): ONT Management and Control Interface specification</w:t>
            </w:r>
          </w:p>
        </w:tc>
        <w:tc>
          <w:tcPr>
            <w:tcW w:w="1260" w:type="dxa"/>
          </w:tcPr>
          <w:p w:rsidR="00ED115A" w:rsidRPr="00ED115A" w:rsidRDefault="00ED115A" w:rsidP="00ED115A">
            <w:pPr>
              <w:rPr>
                <w:sz w:val="20"/>
              </w:rPr>
            </w:pPr>
            <w:r w:rsidRPr="00ED115A">
              <w:rPr>
                <w:sz w:val="20"/>
                <w:lang w:eastAsia="ja-JP"/>
              </w:rPr>
              <w:t>02/2008</w:t>
            </w:r>
            <w:r w:rsidRPr="00ED115A">
              <w:rPr>
                <w:sz w:val="20"/>
              </w:rPr>
              <w:t xml:space="preserve"> </w:t>
            </w:r>
          </w:p>
        </w:tc>
      </w:tr>
      <w:tr w:rsidR="00ED115A" w:rsidRPr="00ED115A" w:rsidTr="00903DF3">
        <w:trPr>
          <w:cantSplit/>
          <w:jc w:val="center"/>
        </w:trPr>
        <w:tc>
          <w:tcPr>
            <w:tcW w:w="1604" w:type="dxa"/>
          </w:tcPr>
          <w:p w:rsidR="00ED115A" w:rsidRPr="00ED115A" w:rsidRDefault="00ED115A" w:rsidP="00ED115A">
            <w:pPr>
              <w:rPr>
                <w:sz w:val="20"/>
                <w:lang w:val="fr-FR"/>
              </w:rPr>
            </w:pPr>
            <w:r w:rsidRPr="00ED115A">
              <w:rPr>
                <w:sz w:val="20"/>
                <w:lang w:val="fr-FR"/>
              </w:rPr>
              <w:t>ITU-T (Q.2/15)</w:t>
            </w:r>
          </w:p>
        </w:tc>
        <w:tc>
          <w:tcPr>
            <w:tcW w:w="1985" w:type="dxa"/>
          </w:tcPr>
          <w:p w:rsidR="00ED115A" w:rsidRPr="00ED115A" w:rsidRDefault="00ED115A" w:rsidP="00ED115A">
            <w:pPr>
              <w:rPr>
                <w:sz w:val="20"/>
              </w:rPr>
            </w:pPr>
            <w:r w:rsidRPr="00ED115A">
              <w:rPr>
                <w:sz w:val="20"/>
              </w:rPr>
              <w:t>G.Imp984.</w:t>
            </w:r>
            <w:r w:rsidRPr="00ED115A">
              <w:rPr>
                <w:sz w:val="20"/>
                <w:lang w:eastAsia="ja-JP"/>
              </w:rPr>
              <w:t>4</w:t>
            </w:r>
          </w:p>
        </w:tc>
        <w:tc>
          <w:tcPr>
            <w:tcW w:w="4596" w:type="dxa"/>
          </w:tcPr>
          <w:p w:rsidR="00ED115A" w:rsidRPr="00ED115A" w:rsidRDefault="00ED115A" w:rsidP="00ED115A">
            <w:pPr>
              <w:rPr>
                <w:sz w:val="20"/>
              </w:rPr>
            </w:pPr>
            <w:r w:rsidRPr="00ED115A">
              <w:rPr>
                <w:sz w:val="20"/>
              </w:rPr>
              <w:t>Implementer’s Guide to G.984.4</w:t>
            </w:r>
          </w:p>
        </w:tc>
        <w:tc>
          <w:tcPr>
            <w:tcW w:w="1260" w:type="dxa"/>
          </w:tcPr>
          <w:p w:rsidR="00ED115A" w:rsidRPr="00ED115A" w:rsidDel="00CC2039" w:rsidRDefault="00ED115A" w:rsidP="00ED115A">
            <w:pPr>
              <w:rPr>
                <w:sz w:val="20"/>
                <w:lang w:eastAsia="ja-JP"/>
              </w:rPr>
            </w:pPr>
            <w:r w:rsidRPr="00ED115A">
              <w:rPr>
                <w:sz w:val="20"/>
                <w:lang w:eastAsia="ja-JP"/>
              </w:rPr>
              <w:t>12/2008</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lang w:val="fr-FR"/>
              </w:rPr>
              <w:t>ITU-T (Q.2/15)</w:t>
            </w:r>
          </w:p>
        </w:tc>
        <w:tc>
          <w:tcPr>
            <w:tcW w:w="1985" w:type="dxa"/>
          </w:tcPr>
          <w:p w:rsidR="00ED115A" w:rsidRPr="00ED115A" w:rsidRDefault="00ED115A" w:rsidP="00ED115A">
            <w:pPr>
              <w:rPr>
                <w:sz w:val="20"/>
                <w:lang w:eastAsia="ja-JP"/>
              </w:rPr>
            </w:pPr>
            <w:r w:rsidRPr="00ED115A">
              <w:rPr>
                <w:sz w:val="20"/>
              </w:rPr>
              <w:t>G.984.</w:t>
            </w:r>
            <w:r w:rsidRPr="00ED115A">
              <w:rPr>
                <w:sz w:val="20"/>
                <w:lang w:eastAsia="ja-JP"/>
              </w:rPr>
              <w:t>4 (Amend. 1)</w:t>
            </w:r>
          </w:p>
        </w:tc>
        <w:tc>
          <w:tcPr>
            <w:tcW w:w="4596" w:type="dxa"/>
          </w:tcPr>
          <w:p w:rsidR="00ED115A" w:rsidRPr="00ED115A" w:rsidRDefault="00ED115A" w:rsidP="00ED115A">
            <w:pPr>
              <w:rPr>
                <w:sz w:val="20"/>
              </w:rPr>
            </w:pPr>
            <w:r w:rsidRPr="00ED115A">
              <w:rPr>
                <w:sz w:val="20"/>
              </w:rPr>
              <w:t>Gigabit-capable Passive Optical Networks (GPON): ONT Management and Control Interface specification</w:t>
            </w:r>
          </w:p>
        </w:tc>
        <w:tc>
          <w:tcPr>
            <w:tcW w:w="1260" w:type="dxa"/>
          </w:tcPr>
          <w:p w:rsidR="00ED115A" w:rsidRPr="00ED115A" w:rsidRDefault="00ED115A" w:rsidP="00ED115A">
            <w:pPr>
              <w:rPr>
                <w:sz w:val="20"/>
              </w:rPr>
            </w:pPr>
            <w:r w:rsidRPr="00ED115A">
              <w:rPr>
                <w:sz w:val="20"/>
                <w:lang w:eastAsia="ja-JP"/>
              </w:rPr>
              <w:t>06/</w:t>
            </w:r>
            <w:r w:rsidRPr="00ED115A">
              <w:rPr>
                <w:sz w:val="20"/>
              </w:rPr>
              <w:t xml:space="preserve">2009 </w:t>
            </w:r>
          </w:p>
        </w:tc>
      </w:tr>
      <w:tr w:rsidR="00ED115A" w:rsidRPr="00ED115A" w:rsidTr="00903DF3">
        <w:trPr>
          <w:cantSplit/>
          <w:jc w:val="center"/>
        </w:trPr>
        <w:tc>
          <w:tcPr>
            <w:tcW w:w="1604" w:type="dxa"/>
          </w:tcPr>
          <w:p w:rsidR="00ED115A" w:rsidRPr="00ED115A" w:rsidRDefault="00ED115A" w:rsidP="00ED115A">
            <w:pPr>
              <w:rPr>
                <w:sz w:val="20"/>
                <w:lang w:val="fr-FR"/>
              </w:rPr>
            </w:pPr>
            <w:r w:rsidRPr="00ED115A">
              <w:rPr>
                <w:sz w:val="20"/>
                <w:lang w:val="fr-FR"/>
              </w:rPr>
              <w:t>ITU-T (Q.2/15)</w:t>
            </w:r>
          </w:p>
        </w:tc>
        <w:tc>
          <w:tcPr>
            <w:tcW w:w="1985" w:type="dxa"/>
          </w:tcPr>
          <w:p w:rsidR="00ED115A" w:rsidRPr="00ED115A" w:rsidRDefault="00ED115A" w:rsidP="00ED115A">
            <w:pPr>
              <w:rPr>
                <w:sz w:val="20"/>
              </w:rPr>
            </w:pPr>
            <w:r w:rsidRPr="00ED115A">
              <w:rPr>
                <w:sz w:val="20"/>
              </w:rPr>
              <w:t>G.984.</w:t>
            </w:r>
            <w:r w:rsidRPr="00ED115A">
              <w:rPr>
                <w:sz w:val="20"/>
                <w:lang w:eastAsia="ja-JP"/>
              </w:rPr>
              <w:t>4 (</w:t>
            </w:r>
            <w:r w:rsidRPr="00ED115A">
              <w:rPr>
                <w:rFonts w:hint="eastAsia"/>
                <w:sz w:val="20"/>
                <w:lang w:eastAsia="ja-JP"/>
              </w:rPr>
              <w:t>Corrig.</w:t>
            </w:r>
            <w:r w:rsidRPr="00ED115A">
              <w:rPr>
                <w:sz w:val="20"/>
                <w:lang w:eastAsia="ja-JP"/>
              </w:rPr>
              <w:t xml:space="preserve"> </w:t>
            </w:r>
            <w:r w:rsidRPr="00ED115A">
              <w:rPr>
                <w:rFonts w:hint="eastAsia"/>
                <w:sz w:val="20"/>
                <w:lang w:eastAsia="ja-JP"/>
              </w:rPr>
              <w:t>1</w:t>
            </w:r>
            <w:r w:rsidRPr="00ED115A">
              <w:rPr>
                <w:sz w:val="20"/>
                <w:lang w:eastAsia="ja-JP"/>
              </w:rPr>
              <w:t>)</w:t>
            </w:r>
          </w:p>
        </w:tc>
        <w:tc>
          <w:tcPr>
            <w:tcW w:w="4596" w:type="dxa"/>
          </w:tcPr>
          <w:p w:rsidR="00ED115A" w:rsidRPr="00ED115A" w:rsidRDefault="00ED115A" w:rsidP="00ED115A">
            <w:pPr>
              <w:rPr>
                <w:sz w:val="20"/>
              </w:rPr>
            </w:pPr>
            <w:r w:rsidRPr="00ED115A">
              <w:rPr>
                <w:sz w:val="20"/>
              </w:rPr>
              <w:t>Gigabit-capable Passive Optical Networks (GPON): ONT Management and Control Interface specification</w:t>
            </w:r>
          </w:p>
        </w:tc>
        <w:tc>
          <w:tcPr>
            <w:tcW w:w="1260" w:type="dxa"/>
          </w:tcPr>
          <w:p w:rsidR="00ED115A" w:rsidRPr="00ED115A" w:rsidRDefault="00ED115A" w:rsidP="00ED115A">
            <w:pPr>
              <w:rPr>
                <w:sz w:val="20"/>
                <w:lang w:eastAsia="ja-JP"/>
              </w:rPr>
            </w:pPr>
            <w:r w:rsidRPr="00ED115A">
              <w:rPr>
                <w:sz w:val="20"/>
                <w:lang w:eastAsia="ja-JP"/>
              </w:rPr>
              <w:t>0</w:t>
            </w:r>
            <w:r w:rsidRPr="00ED115A">
              <w:rPr>
                <w:rFonts w:hint="eastAsia"/>
                <w:sz w:val="20"/>
                <w:lang w:eastAsia="ja-JP"/>
              </w:rPr>
              <w:t>3</w:t>
            </w:r>
            <w:r w:rsidRPr="00ED115A">
              <w:rPr>
                <w:sz w:val="20"/>
                <w:lang w:eastAsia="ja-JP"/>
              </w:rPr>
              <w:t>/</w:t>
            </w:r>
            <w:r w:rsidRPr="00ED115A">
              <w:rPr>
                <w:sz w:val="20"/>
              </w:rPr>
              <w:t>20</w:t>
            </w:r>
            <w:r w:rsidRPr="00ED115A">
              <w:rPr>
                <w:rFonts w:hint="eastAsia"/>
                <w:sz w:val="20"/>
                <w:lang w:eastAsia="ja-JP"/>
              </w:rPr>
              <w:t>10</w:t>
            </w:r>
            <w:r w:rsidRPr="00ED115A">
              <w:rPr>
                <w:sz w:val="20"/>
              </w:rPr>
              <w:t xml:space="preserve"> </w:t>
            </w:r>
          </w:p>
        </w:tc>
      </w:tr>
      <w:tr w:rsidR="00ED115A" w:rsidRPr="00ED115A" w:rsidTr="00903DF3">
        <w:trPr>
          <w:cantSplit/>
          <w:jc w:val="center"/>
        </w:trPr>
        <w:tc>
          <w:tcPr>
            <w:tcW w:w="1604" w:type="dxa"/>
          </w:tcPr>
          <w:p w:rsidR="00ED115A" w:rsidRPr="00ED115A" w:rsidRDefault="00ED115A" w:rsidP="00ED115A">
            <w:pPr>
              <w:rPr>
                <w:sz w:val="20"/>
                <w:lang w:val="fr-FR"/>
              </w:rPr>
            </w:pPr>
            <w:r w:rsidRPr="00ED115A">
              <w:rPr>
                <w:sz w:val="20"/>
                <w:lang w:val="fr-FR"/>
              </w:rPr>
              <w:t>ITU-T (Q.2/15)</w:t>
            </w:r>
          </w:p>
        </w:tc>
        <w:tc>
          <w:tcPr>
            <w:tcW w:w="1985" w:type="dxa"/>
          </w:tcPr>
          <w:p w:rsidR="00ED115A" w:rsidRPr="00ED115A" w:rsidRDefault="00ED115A" w:rsidP="00ED115A">
            <w:pPr>
              <w:rPr>
                <w:sz w:val="20"/>
              </w:rPr>
            </w:pPr>
            <w:r w:rsidRPr="00ED115A">
              <w:rPr>
                <w:sz w:val="20"/>
              </w:rPr>
              <w:t>G.984.5</w:t>
            </w:r>
          </w:p>
        </w:tc>
        <w:tc>
          <w:tcPr>
            <w:tcW w:w="4596" w:type="dxa"/>
          </w:tcPr>
          <w:p w:rsidR="00ED115A" w:rsidRPr="00ED115A" w:rsidRDefault="00ED115A" w:rsidP="00ED115A">
            <w:pPr>
              <w:rPr>
                <w:sz w:val="20"/>
              </w:rPr>
            </w:pPr>
            <w:r w:rsidRPr="00ED115A">
              <w:rPr>
                <w:sz w:val="20"/>
              </w:rPr>
              <w:t>Gigabit-capable Passive Optical Networks (G-PON): Enhancement band</w:t>
            </w:r>
          </w:p>
        </w:tc>
        <w:tc>
          <w:tcPr>
            <w:tcW w:w="1260" w:type="dxa"/>
          </w:tcPr>
          <w:p w:rsidR="00ED115A" w:rsidRPr="00ED115A" w:rsidRDefault="00ED115A" w:rsidP="00ED115A">
            <w:pPr>
              <w:rPr>
                <w:sz w:val="20"/>
                <w:lang w:eastAsia="ja-JP"/>
              </w:rPr>
            </w:pPr>
            <w:r w:rsidRPr="00ED115A">
              <w:rPr>
                <w:sz w:val="20"/>
                <w:lang w:eastAsia="ja-JP"/>
              </w:rPr>
              <w:t>09/2007</w:t>
            </w:r>
          </w:p>
        </w:tc>
      </w:tr>
      <w:tr w:rsidR="00ED115A" w:rsidRPr="00ED115A" w:rsidTr="00903DF3">
        <w:trPr>
          <w:cantSplit/>
          <w:jc w:val="center"/>
        </w:trPr>
        <w:tc>
          <w:tcPr>
            <w:tcW w:w="1604" w:type="dxa"/>
          </w:tcPr>
          <w:p w:rsidR="00ED115A" w:rsidRPr="00ED115A" w:rsidRDefault="00ED115A" w:rsidP="00ED115A">
            <w:pPr>
              <w:rPr>
                <w:sz w:val="20"/>
                <w:lang w:val="fr-FR"/>
              </w:rPr>
            </w:pPr>
            <w:r w:rsidRPr="00ED115A">
              <w:rPr>
                <w:sz w:val="20"/>
                <w:lang w:val="fr-FR"/>
              </w:rPr>
              <w:t>ITU-T (Q.2/15)</w:t>
            </w:r>
          </w:p>
        </w:tc>
        <w:tc>
          <w:tcPr>
            <w:tcW w:w="1985" w:type="dxa"/>
          </w:tcPr>
          <w:p w:rsidR="00ED115A" w:rsidRPr="00ED115A" w:rsidRDefault="00ED115A" w:rsidP="00ED115A">
            <w:pPr>
              <w:rPr>
                <w:sz w:val="20"/>
              </w:rPr>
            </w:pPr>
            <w:r w:rsidRPr="00ED115A">
              <w:rPr>
                <w:sz w:val="20"/>
              </w:rPr>
              <w:t>G.984.6</w:t>
            </w:r>
          </w:p>
        </w:tc>
        <w:tc>
          <w:tcPr>
            <w:tcW w:w="4596" w:type="dxa"/>
          </w:tcPr>
          <w:p w:rsidR="00ED115A" w:rsidRPr="00ED115A" w:rsidRDefault="00ED115A" w:rsidP="00ED115A">
            <w:pPr>
              <w:rPr>
                <w:sz w:val="20"/>
              </w:rPr>
            </w:pPr>
            <w:r w:rsidRPr="00ED115A">
              <w:rPr>
                <w:sz w:val="20"/>
              </w:rPr>
              <w:t>Gigabit-capable passive optical networks (GPON): Reach extension</w:t>
            </w:r>
          </w:p>
        </w:tc>
        <w:tc>
          <w:tcPr>
            <w:tcW w:w="1260" w:type="dxa"/>
          </w:tcPr>
          <w:p w:rsidR="00ED115A" w:rsidRPr="00ED115A" w:rsidRDefault="00ED115A" w:rsidP="00ED115A">
            <w:pPr>
              <w:rPr>
                <w:sz w:val="20"/>
                <w:lang w:eastAsia="ja-JP"/>
              </w:rPr>
            </w:pPr>
            <w:r w:rsidRPr="00ED115A">
              <w:rPr>
                <w:sz w:val="20"/>
                <w:lang w:eastAsia="ja-JP"/>
              </w:rPr>
              <w:t>03/2008</w:t>
            </w:r>
          </w:p>
        </w:tc>
      </w:tr>
      <w:tr w:rsidR="00ED115A" w:rsidRPr="00ED115A" w:rsidTr="00903DF3">
        <w:trPr>
          <w:cantSplit/>
          <w:jc w:val="center"/>
        </w:trPr>
        <w:tc>
          <w:tcPr>
            <w:tcW w:w="1604" w:type="dxa"/>
          </w:tcPr>
          <w:p w:rsidR="00ED115A" w:rsidRPr="00ED115A" w:rsidRDefault="00ED115A" w:rsidP="00ED115A">
            <w:pPr>
              <w:rPr>
                <w:sz w:val="20"/>
                <w:lang w:val="fr-FR"/>
              </w:rPr>
            </w:pPr>
            <w:r w:rsidRPr="00ED115A">
              <w:rPr>
                <w:sz w:val="20"/>
                <w:lang w:val="fr-FR"/>
              </w:rPr>
              <w:t>ITU-T (Q.2/15)</w:t>
            </w:r>
          </w:p>
        </w:tc>
        <w:tc>
          <w:tcPr>
            <w:tcW w:w="1985" w:type="dxa"/>
          </w:tcPr>
          <w:p w:rsidR="00ED115A" w:rsidRPr="00ED115A" w:rsidRDefault="00ED115A" w:rsidP="00ED115A">
            <w:pPr>
              <w:rPr>
                <w:sz w:val="20"/>
                <w:lang w:eastAsia="ja-JP"/>
              </w:rPr>
            </w:pPr>
            <w:r w:rsidRPr="00ED115A">
              <w:rPr>
                <w:sz w:val="20"/>
              </w:rPr>
              <w:t>G.984.6</w:t>
            </w:r>
            <w:r w:rsidRPr="00ED115A">
              <w:rPr>
                <w:rFonts w:hint="eastAsia"/>
                <w:sz w:val="20"/>
                <w:lang w:eastAsia="ja-JP"/>
              </w:rPr>
              <w:t xml:space="preserve"> (Amend. 1)</w:t>
            </w:r>
          </w:p>
        </w:tc>
        <w:tc>
          <w:tcPr>
            <w:tcW w:w="4596" w:type="dxa"/>
          </w:tcPr>
          <w:p w:rsidR="00ED115A" w:rsidRPr="00ED115A" w:rsidRDefault="00ED115A" w:rsidP="00ED115A">
            <w:pPr>
              <w:rPr>
                <w:sz w:val="20"/>
              </w:rPr>
            </w:pPr>
            <w:r w:rsidRPr="00ED115A">
              <w:rPr>
                <w:sz w:val="20"/>
              </w:rPr>
              <w:t>Gigabit-capable passive optical networks (GPON): Reach extension</w:t>
            </w:r>
          </w:p>
        </w:tc>
        <w:tc>
          <w:tcPr>
            <w:tcW w:w="1260" w:type="dxa"/>
          </w:tcPr>
          <w:p w:rsidR="00ED115A" w:rsidRPr="00ED115A" w:rsidRDefault="00ED115A" w:rsidP="00ED115A">
            <w:pPr>
              <w:rPr>
                <w:sz w:val="20"/>
              </w:rPr>
            </w:pPr>
            <w:r w:rsidRPr="00ED115A">
              <w:rPr>
                <w:rFonts w:hint="eastAsia"/>
                <w:sz w:val="20"/>
                <w:lang w:eastAsia="ja-JP"/>
              </w:rPr>
              <w:t>11</w:t>
            </w:r>
            <w:r w:rsidRPr="00ED115A">
              <w:rPr>
                <w:sz w:val="20"/>
                <w:lang w:eastAsia="ja-JP"/>
              </w:rPr>
              <w:t>/200</w:t>
            </w:r>
            <w:r w:rsidRPr="00ED115A">
              <w:rPr>
                <w:rFonts w:hint="eastAsia"/>
                <w:sz w:val="20"/>
                <w:lang w:eastAsia="ja-JP"/>
              </w:rPr>
              <w:t>9</w:t>
            </w:r>
          </w:p>
        </w:tc>
      </w:tr>
      <w:tr w:rsidR="00ED115A" w:rsidRPr="00ED115A" w:rsidTr="00903DF3">
        <w:trPr>
          <w:cantSplit/>
          <w:jc w:val="center"/>
        </w:trPr>
        <w:tc>
          <w:tcPr>
            <w:tcW w:w="1604" w:type="dxa"/>
          </w:tcPr>
          <w:p w:rsidR="00ED115A" w:rsidRPr="00ED115A" w:rsidRDefault="00ED115A" w:rsidP="00ED115A">
            <w:pPr>
              <w:rPr>
                <w:sz w:val="20"/>
                <w:lang w:val="fr-FR"/>
              </w:rPr>
            </w:pPr>
            <w:r w:rsidRPr="00ED115A">
              <w:rPr>
                <w:sz w:val="20"/>
                <w:lang w:val="fr-FR"/>
              </w:rPr>
              <w:t>ITU-T (Q.2/15)</w:t>
            </w:r>
          </w:p>
        </w:tc>
        <w:tc>
          <w:tcPr>
            <w:tcW w:w="1985" w:type="dxa"/>
          </w:tcPr>
          <w:p w:rsidR="00ED115A" w:rsidRPr="00ED115A" w:rsidRDefault="00ED115A" w:rsidP="00ED115A">
            <w:pPr>
              <w:rPr>
                <w:sz w:val="20"/>
                <w:lang w:eastAsia="ja-JP"/>
              </w:rPr>
            </w:pPr>
            <w:r w:rsidRPr="00ED115A">
              <w:rPr>
                <w:sz w:val="20"/>
              </w:rPr>
              <w:t>G.985</w:t>
            </w:r>
          </w:p>
        </w:tc>
        <w:tc>
          <w:tcPr>
            <w:tcW w:w="4596" w:type="dxa"/>
          </w:tcPr>
          <w:p w:rsidR="00ED115A" w:rsidRPr="00ED115A" w:rsidRDefault="00ED115A" w:rsidP="00ED115A">
            <w:pPr>
              <w:rPr>
                <w:sz w:val="20"/>
              </w:rPr>
            </w:pPr>
            <w:r w:rsidRPr="00ED115A">
              <w:rPr>
                <w:sz w:val="20"/>
              </w:rPr>
              <w:t xml:space="preserve">100 Mbit/s point-to-point Ethernet based optical access system  </w:t>
            </w:r>
          </w:p>
        </w:tc>
        <w:tc>
          <w:tcPr>
            <w:tcW w:w="1260" w:type="dxa"/>
          </w:tcPr>
          <w:p w:rsidR="00ED115A" w:rsidRPr="00ED115A" w:rsidRDefault="00ED115A" w:rsidP="00ED115A">
            <w:pPr>
              <w:rPr>
                <w:sz w:val="20"/>
              </w:rPr>
            </w:pPr>
            <w:r w:rsidRPr="00ED115A">
              <w:rPr>
                <w:sz w:val="20"/>
              </w:rPr>
              <w:t>03/2003</w:t>
            </w:r>
          </w:p>
        </w:tc>
      </w:tr>
      <w:tr w:rsidR="00ED115A" w:rsidRPr="00ED115A" w:rsidTr="00903DF3">
        <w:trPr>
          <w:cantSplit/>
          <w:jc w:val="center"/>
        </w:trPr>
        <w:tc>
          <w:tcPr>
            <w:tcW w:w="1604" w:type="dxa"/>
          </w:tcPr>
          <w:p w:rsidR="00ED115A" w:rsidRPr="00ED115A" w:rsidRDefault="00ED115A" w:rsidP="00ED115A">
            <w:pPr>
              <w:rPr>
                <w:sz w:val="20"/>
                <w:lang w:val="fr-FR"/>
              </w:rPr>
            </w:pPr>
            <w:r w:rsidRPr="00ED115A">
              <w:rPr>
                <w:sz w:val="20"/>
                <w:lang w:val="fr-FR"/>
              </w:rPr>
              <w:t>ITU-T (Q.2/15)</w:t>
            </w:r>
          </w:p>
        </w:tc>
        <w:tc>
          <w:tcPr>
            <w:tcW w:w="1985" w:type="dxa"/>
          </w:tcPr>
          <w:p w:rsidR="00ED115A" w:rsidRPr="00ED115A" w:rsidRDefault="00ED115A" w:rsidP="00ED115A">
            <w:pPr>
              <w:rPr>
                <w:sz w:val="20"/>
                <w:lang w:eastAsia="ja-JP"/>
              </w:rPr>
            </w:pPr>
            <w:r w:rsidRPr="00ED115A">
              <w:rPr>
                <w:sz w:val="20"/>
              </w:rPr>
              <w:t>G.985 (Corrig. 1)</w:t>
            </w:r>
          </w:p>
        </w:tc>
        <w:tc>
          <w:tcPr>
            <w:tcW w:w="4596" w:type="dxa"/>
          </w:tcPr>
          <w:p w:rsidR="00ED115A" w:rsidRPr="00ED115A" w:rsidRDefault="00ED115A" w:rsidP="00ED115A">
            <w:pPr>
              <w:rPr>
                <w:sz w:val="20"/>
              </w:rPr>
            </w:pPr>
            <w:r w:rsidRPr="00ED115A">
              <w:rPr>
                <w:sz w:val="20"/>
              </w:rPr>
              <w:t xml:space="preserve">100 Mbit/s point-to-point Ethernet based optical access system  </w:t>
            </w:r>
          </w:p>
        </w:tc>
        <w:tc>
          <w:tcPr>
            <w:tcW w:w="1260" w:type="dxa"/>
          </w:tcPr>
          <w:p w:rsidR="00ED115A" w:rsidRPr="00ED115A" w:rsidRDefault="00ED115A" w:rsidP="00ED115A">
            <w:pPr>
              <w:rPr>
                <w:sz w:val="20"/>
              </w:rPr>
            </w:pPr>
            <w:r w:rsidRPr="00ED115A">
              <w:rPr>
                <w:sz w:val="20"/>
              </w:rPr>
              <w:t>01/2005</w:t>
            </w:r>
          </w:p>
        </w:tc>
      </w:tr>
      <w:tr w:rsidR="00ED115A" w:rsidRPr="00ED115A" w:rsidTr="00903DF3">
        <w:trPr>
          <w:cantSplit/>
          <w:jc w:val="center"/>
        </w:trPr>
        <w:tc>
          <w:tcPr>
            <w:tcW w:w="1604" w:type="dxa"/>
          </w:tcPr>
          <w:p w:rsidR="00ED115A" w:rsidRPr="00ED115A" w:rsidRDefault="00ED115A" w:rsidP="00ED115A">
            <w:pPr>
              <w:rPr>
                <w:sz w:val="20"/>
                <w:lang w:val="fr-FR"/>
              </w:rPr>
            </w:pPr>
            <w:r w:rsidRPr="00ED115A">
              <w:rPr>
                <w:sz w:val="20"/>
                <w:lang w:val="fr-FR"/>
              </w:rPr>
              <w:t>ITU-T (Q.2/15)</w:t>
            </w:r>
          </w:p>
        </w:tc>
        <w:tc>
          <w:tcPr>
            <w:tcW w:w="1985" w:type="dxa"/>
          </w:tcPr>
          <w:p w:rsidR="00ED115A" w:rsidRPr="00ED115A" w:rsidRDefault="00ED115A" w:rsidP="00ED115A">
            <w:pPr>
              <w:rPr>
                <w:sz w:val="20"/>
              </w:rPr>
            </w:pPr>
            <w:r w:rsidRPr="00ED115A">
              <w:rPr>
                <w:sz w:val="20"/>
              </w:rPr>
              <w:t>G.985 (Amend. 1)</w:t>
            </w:r>
          </w:p>
        </w:tc>
        <w:tc>
          <w:tcPr>
            <w:tcW w:w="4596" w:type="dxa"/>
          </w:tcPr>
          <w:p w:rsidR="00ED115A" w:rsidRPr="00ED115A" w:rsidRDefault="00ED115A" w:rsidP="00ED115A">
            <w:pPr>
              <w:rPr>
                <w:sz w:val="20"/>
              </w:rPr>
            </w:pPr>
            <w:r w:rsidRPr="00ED115A">
              <w:rPr>
                <w:sz w:val="20"/>
              </w:rPr>
              <w:t>Silent start function of optical network terminals</w:t>
            </w:r>
          </w:p>
        </w:tc>
        <w:tc>
          <w:tcPr>
            <w:tcW w:w="1260" w:type="dxa"/>
          </w:tcPr>
          <w:p w:rsidR="00ED115A" w:rsidRPr="00ED115A" w:rsidRDefault="00ED115A" w:rsidP="00ED115A">
            <w:pPr>
              <w:rPr>
                <w:sz w:val="20"/>
              </w:rPr>
            </w:pPr>
            <w:r w:rsidRPr="00ED115A">
              <w:rPr>
                <w:sz w:val="20"/>
              </w:rPr>
              <w:t>01/2009</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ITU-T (Q.3/15)</w:t>
            </w:r>
          </w:p>
        </w:tc>
        <w:tc>
          <w:tcPr>
            <w:tcW w:w="1985" w:type="dxa"/>
          </w:tcPr>
          <w:p w:rsidR="00ED115A" w:rsidRPr="00ED115A" w:rsidRDefault="00ED115A" w:rsidP="00ED115A">
            <w:pPr>
              <w:rPr>
                <w:sz w:val="20"/>
              </w:rPr>
            </w:pPr>
            <w:r w:rsidRPr="00ED115A">
              <w:rPr>
                <w:sz w:val="20"/>
              </w:rPr>
              <w:t>G.780/Y.1351</w:t>
            </w:r>
          </w:p>
        </w:tc>
        <w:tc>
          <w:tcPr>
            <w:tcW w:w="4596" w:type="dxa"/>
          </w:tcPr>
          <w:p w:rsidR="00ED115A" w:rsidRPr="00ED115A" w:rsidRDefault="00ED115A" w:rsidP="00ED115A">
            <w:pPr>
              <w:rPr>
                <w:sz w:val="20"/>
              </w:rPr>
            </w:pPr>
            <w:r w:rsidRPr="00ED115A">
              <w:rPr>
                <w:sz w:val="20"/>
              </w:rPr>
              <w:t>Terms and definitions for synchronous digital hierarchy (SDH) networks</w:t>
            </w:r>
          </w:p>
        </w:tc>
        <w:tc>
          <w:tcPr>
            <w:tcW w:w="1260" w:type="dxa"/>
          </w:tcPr>
          <w:p w:rsidR="00ED115A" w:rsidRPr="00ED115A" w:rsidRDefault="00ED115A" w:rsidP="00ED115A">
            <w:pPr>
              <w:rPr>
                <w:sz w:val="20"/>
                <w:lang w:eastAsia="ja-JP"/>
              </w:rPr>
            </w:pPr>
            <w:r w:rsidRPr="00ED115A">
              <w:rPr>
                <w:sz w:val="20"/>
              </w:rPr>
              <w:t>0</w:t>
            </w:r>
            <w:r w:rsidRPr="00ED115A">
              <w:rPr>
                <w:rFonts w:hint="eastAsia"/>
                <w:sz w:val="20"/>
                <w:lang w:eastAsia="ja-JP"/>
              </w:rPr>
              <w:t>8</w:t>
            </w:r>
            <w:r w:rsidRPr="00ED115A">
              <w:rPr>
                <w:sz w:val="20"/>
              </w:rPr>
              <w:t>/20</w:t>
            </w:r>
            <w:r w:rsidRPr="00ED115A">
              <w:rPr>
                <w:rFonts w:hint="eastAsia"/>
                <w:sz w:val="20"/>
                <w:lang w:eastAsia="ja-JP"/>
              </w:rPr>
              <w:t>10</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ITU-T (Q.3/15)</w:t>
            </w:r>
          </w:p>
        </w:tc>
        <w:tc>
          <w:tcPr>
            <w:tcW w:w="1985" w:type="dxa"/>
          </w:tcPr>
          <w:p w:rsidR="00ED115A" w:rsidRPr="00ED115A" w:rsidRDefault="00ED115A" w:rsidP="00ED115A">
            <w:pPr>
              <w:rPr>
                <w:sz w:val="20"/>
              </w:rPr>
            </w:pPr>
            <w:r w:rsidRPr="00ED115A">
              <w:rPr>
                <w:sz w:val="20"/>
              </w:rPr>
              <w:t>G.870/Y.1352</w:t>
            </w:r>
          </w:p>
        </w:tc>
        <w:tc>
          <w:tcPr>
            <w:tcW w:w="4596" w:type="dxa"/>
          </w:tcPr>
          <w:p w:rsidR="00ED115A" w:rsidRPr="00ED115A" w:rsidRDefault="00ED115A" w:rsidP="00ED115A">
            <w:pPr>
              <w:rPr>
                <w:sz w:val="20"/>
              </w:rPr>
            </w:pPr>
            <w:r w:rsidRPr="00ED115A">
              <w:rPr>
                <w:sz w:val="20"/>
              </w:rPr>
              <w:t>Terms and definitions for Optical Transport Networks (OTN)</w:t>
            </w:r>
          </w:p>
        </w:tc>
        <w:tc>
          <w:tcPr>
            <w:tcW w:w="1260" w:type="dxa"/>
          </w:tcPr>
          <w:p w:rsidR="00ED115A" w:rsidRPr="00ED115A" w:rsidRDefault="00F91BB0" w:rsidP="00CD0BAC">
            <w:pPr>
              <w:rPr>
                <w:sz w:val="20"/>
                <w:lang w:eastAsia="ja-JP"/>
              </w:rPr>
            </w:pPr>
            <w:ins w:id="601" w:author="admin" w:date="2013-07-01T13:33:00Z">
              <w:r>
                <w:rPr>
                  <w:rFonts w:hint="eastAsia"/>
                  <w:sz w:val="20"/>
                  <w:lang w:eastAsia="ja-JP"/>
                </w:rPr>
                <w:t>10</w:t>
              </w:r>
            </w:ins>
            <w:del w:id="602" w:author="admin" w:date="2013-07-01T13:33:00Z">
              <w:r w:rsidR="00ED115A" w:rsidRPr="00ED115A" w:rsidDel="00F91BB0">
                <w:rPr>
                  <w:sz w:val="20"/>
                </w:rPr>
                <w:delText>0</w:delText>
              </w:r>
              <w:r w:rsidR="00CD0BAC" w:rsidDel="00F91BB0">
                <w:rPr>
                  <w:rFonts w:hint="eastAsia"/>
                  <w:sz w:val="20"/>
                  <w:lang w:eastAsia="ja-JP"/>
                </w:rPr>
                <w:delText>2</w:delText>
              </w:r>
            </w:del>
            <w:r w:rsidR="00ED115A" w:rsidRPr="00ED115A">
              <w:rPr>
                <w:sz w:val="20"/>
              </w:rPr>
              <w:t>/20</w:t>
            </w:r>
            <w:r w:rsidR="00ED115A" w:rsidRPr="00ED115A">
              <w:rPr>
                <w:rFonts w:hint="eastAsia"/>
                <w:sz w:val="20"/>
                <w:lang w:eastAsia="ja-JP"/>
              </w:rPr>
              <w:t>1</w:t>
            </w:r>
            <w:r w:rsidR="00CD0BAC">
              <w:rPr>
                <w:rFonts w:hint="eastAsia"/>
                <w:sz w:val="20"/>
                <w:lang w:eastAsia="ja-JP"/>
              </w:rPr>
              <w:t>2</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ITU-T (Q.3/15)</w:t>
            </w:r>
          </w:p>
        </w:tc>
        <w:tc>
          <w:tcPr>
            <w:tcW w:w="1985" w:type="dxa"/>
          </w:tcPr>
          <w:p w:rsidR="00ED115A" w:rsidRPr="00ED115A" w:rsidRDefault="00ED115A" w:rsidP="00ED115A">
            <w:pPr>
              <w:rPr>
                <w:sz w:val="20"/>
              </w:rPr>
            </w:pPr>
            <w:r w:rsidRPr="00ED115A">
              <w:rPr>
                <w:sz w:val="20"/>
              </w:rPr>
              <w:t>G.8081/Y.1353</w:t>
            </w:r>
          </w:p>
        </w:tc>
        <w:tc>
          <w:tcPr>
            <w:tcW w:w="4596" w:type="dxa"/>
          </w:tcPr>
          <w:p w:rsidR="00ED115A" w:rsidRPr="00ED115A" w:rsidRDefault="00ED115A" w:rsidP="00ED115A">
            <w:pPr>
              <w:rPr>
                <w:sz w:val="20"/>
              </w:rPr>
            </w:pPr>
            <w:r w:rsidRPr="00ED115A">
              <w:rPr>
                <w:sz w:val="20"/>
              </w:rPr>
              <w:t xml:space="preserve">Terms and definitions for Automatically Switched Optical Networks (ASON) </w:t>
            </w:r>
          </w:p>
        </w:tc>
        <w:tc>
          <w:tcPr>
            <w:tcW w:w="1260" w:type="dxa"/>
          </w:tcPr>
          <w:p w:rsidR="00ED115A" w:rsidRPr="00ED115A" w:rsidRDefault="00CD0BAC" w:rsidP="00ED115A">
            <w:pPr>
              <w:rPr>
                <w:sz w:val="20"/>
              </w:rPr>
            </w:pPr>
            <w:r w:rsidRPr="00ED115A">
              <w:rPr>
                <w:sz w:val="20"/>
              </w:rPr>
              <w:t>0</w:t>
            </w:r>
            <w:r>
              <w:rPr>
                <w:rFonts w:hint="eastAsia"/>
                <w:sz w:val="20"/>
                <w:lang w:eastAsia="ja-JP"/>
              </w:rPr>
              <w:t>2</w:t>
            </w:r>
            <w:r w:rsidRPr="00ED115A">
              <w:rPr>
                <w:sz w:val="20"/>
              </w:rPr>
              <w:t>/20</w:t>
            </w:r>
            <w:r w:rsidRPr="00ED115A">
              <w:rPr>
                <w:rFonts w:hint="eastAsia"/>
                <w:sz w:val="20"/>
                <w:lang w:eastAsia="ja-JP"/>
              </w:rPr>
              <w:t>1</w:t>
            </w:r>
            <w:r>
              <w:rPr>
                <w:rFonts w:hint="eastAsia"/>
                <w:sz w:val="20"/>
                <w:lang w:eastAsia="ja-JP"/>
              </w:rPr>
              <w:t>2</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ITU-T (Q.3/15)</w:t>
            </w:r>
          </w:p>
        </w:tc>
        <w:tc>
          <w:tcPr>
            <w:tcW w:w="1985" w:type="dxa"/>
          </w:tcPr>
          <w:p w:rsidR="00ED115A" w:rsidRPr="00ED115A" w:rsidRDefault="00ED115A" w:rsidP="00ED115A">
            <w:pPr>
              <w:rPr>
                <w:sz w:val="20"/>
              </w:rPr>
            </w:pPr>
            <w:r w:rsidRPr="00ED115A">
              <w:rPr>
                <w:sz w:val="20"/>
              </w:rPr>
              <w:t>G.8001/Y.1354</w:t>
            </w:r>
          </w:p>
        </w:tc>
        <w:tc>
          <w:tcPr>
            <w:tcW w:w="4596" w:type="dxa"/>
          </w:tcPr>
          <w:p w:rsidR="00ED115A" w:rsidRPr="00ED115A" w:rsidRDefault="00ED115A" w:rsidP="00ED115A">
            <w:pPr>
              <w:rPr>
                <w:sz w:val="20"/>
              </w:rPr>
            </w:pPr>
            <w:r w:rsidRPr="00ED115A">
              <w:rPr>
                <w:sz w:val="20"/>
              </w:rPr>
              <w:t xml:space="preserve">Terms and definitions for Ethernet Frames Over Transport Networks </w:t>
            </w:r>
          </w:p>
        </w:tc>
        <w:tc>
          <w:tcPr>
            <w:tcW w:w="1260" w:type="dxa"/>
          </w:tcPr>
          <w:p w:rsidR="00ED115A" w:rsidRPr="00ED115A" w:rsidRDefault="00F91BB0" w:rsidP="00ED115A">
            <w:pPr>
              <w:rPr>
                <w:sz w:val="20"/>
                <w:lang w:eastAsia="ja-JP"/>
              </w:rPr>
            </w:pPr>
            <w:ins w:id="603" w:author="admin" w:date="2013-07-01T13:34:00Z">
              <w:r>
                <w:rPr>
                  <w:rFonts w:hint="eastAsia"/>
                  <w:sz w:val="20"/>
                  <w:lang w:eastAsia="ja-JP"/>
                </w:rPr>
                <w:t>10</w:t>
              </w:r>
            </w:ins>
            <w:del w:id="604" w:author="admin" w:date="2013-07-01T13:34:00Z">
              <w:r w:rsidR="00CD0BAC" w:rsidRPr="00ED115A" w:rsidDel="00F91BB0">
                <w:rPr>
                  <w:sz w:val="20"/>
                </w:rPr>
                <w:delText>0</w:delText>
              </w:r>
              <w:r w:rsidR="00CD0BAC" w:rsidDel="00F91BB0">
                <w:rPr>
                  <w:rFonts w:hint="eastAsia"/>
                  <w:sz w:val="20"/>
                  <w:lang w:eastAsia="ja-JP"/>
                </w:rPr>
                <w:delText>6</w:delText>
              </w:r>
            </w:del>
            <w:r w:rsidR="00CD0BAC" w:rsidRPr="00ED115A">
              <w:rPr>
                <w:sz w:val="20"/>
              </w:rPr>
              <w:t>/20</w:t>
            </w:r>
            <w:r w:rsidR="00CD0BAC" w:rsidRPr="00ED115A">
              <w:rPr>
                <w:rFonts w:hint="eastAsia"/>
                <w:sz w:val="20"/>
                <w:lang w:eastAsia="ja-JP"/>
              </w:rPr>
              <w:t>1</w:t>
            </w:r>
            <w:r w:rsidR="00CD0BAC">
              <w:rPr>
                <w:rFonts w:hint="eastAsia"/>
                <w:sz w:val="20"/>
                <w:lang w:eastAsia="ja-JP"/>
              </w:rPr>
              <w:t>2</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ITU-T (Q.3/15)</w:t>
            </w:r>
          </w:p>
        </w:tc>
        <w:tc>
          <w:tcPr>
            <w:tcW w:w="1985" w:type="dxa"/>
          </w:tcPr>
          <w:p w:rsidR="00ED115A" w:rsidRPr="00ED115A" w:rsidRDefault="00ED115A" w:rsidP="00ED115A">
            <w:pPr>
              <w:rPr>
                <w:sz w:val="20"/>
              </w:rPr>
            </w:pPr>
            <w:r w:rsidRPr="00ED115A">
              <w:rPr>
                <w:sz w:val="20"/>
              </w:rPr>
              <w:t>G.8101/Y.1355</w:t>
            </w:r>
          </w:p>
        </w:tc>
        <w:tc>
          <w:tcPr>
            <w:tcW w:w="4596" w:type="dxa"/>
          </w:tcPr>
          <w:p w:rsidR="00ED115A" w:rsidRPr="00ED115A" w:rsidRDefault="00ED115A" w:rsidP="00ED115A">
            <w:pPr>
              <w:rPr>
                <w:sz w:val="20"/>
              </w:rPr>
            </w:pPr>
            <w:r w:rsidRPr="00ED115A">
              <w:rPr>
                <w:sz w:val="20"/>
              </w:rPr>
              <w:t>Terms and definitions for MPLS Transport Profile (MPLS-TP)</w:t>
            </w:r>
          </w:p>
        </w:tc>
        <w:tc>
          <w:tcPr>
            <w:tcW w:w="1260" w:type="dxa"/>
          </w:tcPr>
          <w:p w:rsidR="00ED115A" w:rsidRPr="00ED115A" w:rsidRDefault="00ED115A" w:rsidP="00F91BB0">
            <w:pPr>
              <w:rPr>
                <w:sz w:val="20"/>
                <w:lang w:eastAsia="ja-JP"/>
              </w:rPr>
            </w:pPr>
            <w:del w:id="605" w:author="admin" w:date="2013-07-01T13:34:00Z">
              <w:r w:rsidRPr="00ED115A" w:rsidDel="00F91BB0">
                <w:rPr>
                  <w:rFonts w:hint="eastAsia"/>
                  <w:sz w:val="20"/>
                  <w:lang w:eastAsia="ja-JP"/>
                </w:rPr>
                <w:delText>0</w:delText>
              </w:r>
            </w:del>
            <w:ins w:id="606" w:author="admin" w:date="2013-07-01T13:34:00Z">
              <w:r w:rsidR="00F91BB0">
                <w:rPr>
                  <w:rFonts w:hint="eastAsia"/>
                  <w:sz w:val="20"/>
                  <w:lang w:eastAsia="ja-JP"/>
                </w:rPr>
                <w:t>10</w:t>
              </w:r>
            </w:ins>
            <w:r w:rsidRPr="00ED115A">
              <w:rPr>
                <w:rFonts w:hint="eastAsia"/>
                <w:sz w:val="20"/>
                <w:lang w:eastAsia="ja-JP"/>
              </w:rPr>
              <w:t>7</w:t>
            </w:r>
            <w:r w:rsidRPr="00ED115A">
              <w:rPr>
                <w:sz w:val="20"/>
              </w:rPr>
              <w:t>/20</w:t>
            </w:r>
            <w:r w:rsidRPr="00ED115A">
              <w:rPr>
                <w:rFonts w:hint="eastAsia"/>
                <w:sz w:val="20"/>
                <w:lang w:eastAsia="ja-JP"/>
              </w:rPr>
              <w:t>1</w:t>
            </w:r>
            <w:del w:id="607" w:author="admin" w:date="2013-07-01T13:34:00Z">
              <w:r w:rsidRPr="00ED115A" w:rsidDel="00F91BB0">
                <w:rPr>
                  <w:rFonts w:hint="eastAsia"/>
                  <w:sz w:val="20"/>
                  <w:lang w:eastAsia="ja-JP"/>
                </w:rPr>
                <w:delText>0</w:delText>
              </w:r>
            </w:del>
            <w:ins w:id="608" w:author="admin" w:date="2013-07-01T13:34:00Z">
              <w:r w:rsidR="00F91BB0">
                <w:rPr>
                  <w:rFonts w:hint="eastAsia"/>
                  <w:sz w:val="20"/>
                  <w:lang w:eastAsia="ja-JP"/>
                </w:rPr>
                <w:t>2</w:t>
              </w:r>
            </w:ins>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ITU-T (Q.5/15)</w:t>
            </w:r>
          </w:p>
        </w:tc>
        <w:tc>
          <w:tcPr>
            <w:tcW w:w="1985" w:type="dxa"/>
          </w:tcPr>
          <w:p w:rsidR="00ED115A" w:rsidRPr="00ED115A" w:rsidRDefault="00ED115A" w:rsidP="00ED115A">
            <w:pPr>
              <w:rPr>
                <w:sz w:val="20"/>
              </w:rPr>
            </w:pPr>
            <w:r w:rsidRPr="00ED115A">
              <w:rPr>
                <w:sz w:val="20"/>
              </w:rPr>
              <w:t>G.650.1</w:t>
            </w:r>
          </w:p>
        </w:tc>
        <w:tc>
          <w:tcPr>
            <w:tcW w:w="4596" w:type="dxa"/>
          </w:tcPr>
          <w:p w:rsidR="00ED115A" w:rsidRPr="00ED115A" w:rsidRDefault="00ED115A" w:rsidP="00ED115A">
            <w:pPr>
              <w:rPr>
                <w:sz w:val="20"/>
              </w:rPr>
            </w:pPr>
            <w:r w:rsidRPr="00ED115A">
              <w:rPr>
                <w:sz w:val="20"/>
              </w:rPr>
              <w:t>Definitions and test methods for linear, deterministic attributes of single-mode fibre and cable</w:t>
            </w:r>
          </w:p>
        </w:tc>
        <w:tc>
          <w:tcPr>
            <w:tcW w:w="1260" w:type="dxa"/>
          </w:tcPr>
          <w:p w:rsidR="00ED115A" w:rsidRPr="00ED115A" w:rsidRDefault="00ED115A" w:rsidP="00ED115A">
            <w:pPr>
              <w:rPr>
                <w:sz w:val="20"/>
              </w:rPr>
            </w:pPr>
            <w:r w:rsidRPr="00ED115A">
              <w:rPr>
                <w:sz w:val="20"/>
              </w:rPr>
              <w:t>06/2004</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ITU-T (Q.5/15)</w:t>
            </w:r>
          </w:p>
        </w:tc>
        <w:tc>
          <w:tcPr>
            <w:tcW w:w="1985" w:type="dxa"/>
          </w:tcPr>
          <w:p w:rsidR="00ED115A" w:rsidRPr="00ED115A" w:rsidRDefault="00ED115A" w:rsidP="00ED115A">
            <w:pPr>
              <w:rPr>
                <w:sz w:val="20"/>
              </w:rPr>
            </w:pPr>
            <w:r w:rsidRPr="00ED115A">
              <w:rPr>
                <w:sz w:val="20"/>
              </w:rPr>
              <w:t>G.650.2</w:t>
            </w:r>
          </w:p>
        </w:tc>
        <w:tc>
          <w:tcPr>
            <w:tcW w:w="4596" w:type="dxa"/>
          </w:tcPr>
          <w:p w:rsidR="00ED115A" w:rsidRPr="00ED115A" w:rsidRDefault="00ED115A" w:rsidP="00ED115A">
            <w:pPr>
              <w:rPr>
                <w:sz w:val="20"/>
              </w:rPr>
            </w:pPr>
            <w:r w:rsidRPr="00ED115A">
              <w:rPr>
                <w:sz w:val="20"/>
              </w:rPr>
              <w:t>Definitions and test methods for statistical and non-linear attributes of single-mode fibre and cable</w:t>
            </w:r>
          </w:p>
        </w:tc>
        <w:tc>
          <w:tcPr>
            <w:tcW w:w="1260" w:type="dxa"/>
          </w:tcPr>
          <w:p w:rsidR="00ED115A" w:rsidRPr="00ED115A" w:rsidRDefault="00ED115A" w:rsidP="00ED115A">
            <w:pPr>
              <w:rPr>
                <w:sz w:val="20"/>
              </w:rPr>
            </w:pPr>
            <w:r w:rsidRPr="00ED115A">
              <w:rPr>
                <w:sz w:val="20"/>
              </w:rPr>
              <w:t>07/2007</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ITU-T (Q.5/15)</w:t>
            </w:r>
          </w:p>
        </w:tc>
        <w:tc>
          <w:tcPr>
            <w:tcW w:w="1985" w:type="dxa"/>
          </w:tcPr>
          <w:p w:rsidR="00ED115A" w:rsidRPr="00ED115A" w:rsidRDefault="00ED115A" w:rsidP="00ED115A">
            <w:pPr>
              <w:rPr>
                <w:sz w:val="20"/>
              </w:rPr>
            </w:pPr>
            <w:r w:rsidRPr="00ED115A">
              <w:rPr>
                <w:sz w:val="20"/>
              </w:rPr>
              <w:t>G.650.3</w:t>
            </w:r>
          </w:p>
        </w:tc>
        <w:tc>
          <w:tcPr>
            <w:tcW w:w="4596" w:type="dxa"/>
          </w:tcPr>
          <w:p w:rsidR="00ED115A" w:rsidRPr="00ED115A" w:rsidRDefault="00ED115A" w:rsidP="00ED115A">
            <w:pPr>
              <w:rPr>
                <w:sz w:val="20"/>
              </w:rPr>
            </w:pPr>
            <w:r w:rsidRPr="00ED115A">
              <w:rPr>
                <w:sz w:val="20"/>
              </w:rPr>
              <w:t>Test methods for installed single-mode optical fibre cable links</w:t>
            </w:r>
          </w:p>
        </w:tc>
        <w:tc>
          <w:tcPr>
            <w:tcW w:w="1260" w:type="dxa"/>
          </w:tcPr>
          <w:p w:rsidR="00ED115A" w:rsidRPr="00ED115A" w:rsidRDefault="00ED115A" w:rsidP="00ED115A">
            <w:pPr>
              <w:rPr>
                <w:sz w:val="20"/>
              </w:rPr>
            </w:pPr>
            <w:r w:rsidRPr="00ED115A">
              <w:rPr>
                <w:sz w:val="20"/>
              </w:rPr>
              <w:t>03/2008</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ITU-T (Q.5/15)</w:t>
            </w:r>
          </w:p>
        </w:tc>
        <w:tc>
          <w:tcPr>
            <w:tcW w:w="1985" w:type="dxa"/>
          </w:tcPr>
          <w:p w:rsidR="00ED115A" w:rsidRPr="00ED115A" w:rsidRDefault="00ED115A" w:rsidP="00ED115A">
            <w:pPr>
              <w:rPr>
                <w:sz w:val="20"/>
              </w:rPr>
            </w:pPr>
            <w:r w:rsidRPr="00ED115A">
              <w:rPr>
                <w:sz w:val="20"/>
              </w:rPr>
              <w:t>G.651.1</w:t>
            </w:r>
          </w:p>
        </w:tc>
        <w:tc>
          <w:tcPr>
            <w:tcW w:w="4596" w:type="dxa"/>
          </w:tcPr>
          <w:p w:rsidR="00ED115A" w:rsidRPr="00ED115A" w:rsidRDefault="00ED115A" w:rsidP="00ED115A">
            <w:pPr>
              <w:rPr>
                <w:sz w:val="20"/>
              </w:rPr>
            </w:pPr>
            <w:r w:rsidRPr="00ED115A">
              <w:rPr>
                <w:sz w:val="20"/>
              </w:rPr>
              <w:t xml:space="preserve">Characteristics of a 50/125 µm multimode graded index optical fibre cable for the optical access network </w:t>
            </w:r>
          </w:p>
        </w:tc>
        <w:tc>
          <w:tcPr>
            <w:tcW w:w="1260" w:type="dxa"/>
          </w:tcPr>
          <w:p w:rsidR="00ED115A" w:rsidRPr="00ED115A" w:rsidRDefault="00ED115A" w:rsidP="00ED115A">
            <w:pPr>
              <w:rPr>
                <w:sz w:val="20"/>
              </w:rPr>
            </w:pPr>
            <w:r w:rsidRPr="00ED115A">
              <w:rPr>
                <w:sz w:val="20"/>
              </w:rPr>
              <w:t>07/2007</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ITU-T (Q.5/15)</w:t>
            </w:r>
          </w:p>
        </w:tc>
        <w:tc>
          <w:tcPr>
            <w:tcW w:w="1985" w:type="dxa"/>
          </w:tcPr>
          <w:p w:rsidR="00ED115A" w:rsidRPr="00ED115A" w:rsidRDefault="00ED115A" w:rsidP="00ED115A">
            <w:pPr>
              <w:rPr>
                <w:sz w:val="20"/>
              </w:rPr>
            </w:pPr>
            <w:r w:rsidRPr="00ED115A">
              <w:rPr>
                <w:sz w:val="20"/>
              </w:rPr>
              <w:t>G.652</w:t>
            </w:r>
          </w:p>
        </w:tc>
        <w:tc>
          <w:tcPr>
            <w:tcW w:w="4596" w:type="dxa"/>
          </w:tcPr>
          <w:p w:rsidR="00ED115A" w:rsidRPr="00ED115A" w:rsidRDefault="00ED115A" w:rsidP="00ED115A">
            <w:pPr>
              <w:rPr>
                <w:sz w:val="20"/>
              </w:rPr>
            </w:pPr>
            <w:r w:rsidRPr="00ED115A">
              <w:rPr>
                <w:sz w:val="20"/>
              </w:rPr>
              <w:t>Characteristics of a single-mode optical fibre cable</w:t>
            </w:r>
          </w:p>
        </w:tc>
        <w:tc>
          <w:tcPr>
            <w:tcW w:w="1260" w:type="dxa"/>
          </w:tcPr>
          <w:p w:rsidR="00ED115A" w:rsidRPr="00ED115A" w:rsidRDefault="00ED115A" w:rsidP="00ED115A">
            <w:pPr>
              <w:rPr>
                <w:sz w:val="20"/>
                <w:lang w:eastAsia="ja-JP"/>
              </w:rPr>
            </w:pPr>
            <w:r w:rsidRPr="00ED115A">
              <w:rPr>
                <w:rFonts w:hint="eastAsia"/>
                <w:sz w:val="20"/>
                <w:lang w:eastAsia="ja-JP"/>
              </w:rPr>
              <w:t>11</w:t>
            </w:r>
            <w:r w:rsidRPr="00ED115A">
              <w:rPr>
                <w:sz w:val="20"/>
              </w:rPr>
              <w:t>/200</w:t>
            </w:r>
            <w:r w:rsidRPr="00ED115A">
              <w:rPr>
                <w:rFonts w:hint="eastAsia"/>
                <w:sz w:val="20"/>
                <w:lang w:eastAsia="ja-JP"/>
              </w:rPr>
              <w:t>9</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ITU-T (Q.5/15)</w:t>
            </w:r>
          </w:p>
        </w:tc>
        <w:tc>
          <w:tcPr>
            <w:tcW w:w="1985" w:type="dxa"/>
          </w:tcPr>
          <w:p w:rsidR="00ED115A" w:rsidRPr="00ED115A" w:rsidRDefault="00ED115A" w:rsidP="00ED115A">
            <w:pPr>
              <w:rPr>
                <w:sz w:val="20"/>
              </w:rPr>
            </w:pPr>
            <w:r w:rsidRPr="00ED115A">
              <w:rPr>
                <w:sz w:val="20"/>
              </w:rPr>
              <w:t>G.653</w:t>
            </w:r>
          </w:p>
        </w:tc>
        <w:tc>
          <w:tcPr>
            <w:tcW w:w="4596" w:type="dxa"/>
          </w:tcPr>
          <w:p w:rsidR="00ED115A" w:rsidRPr="00ED115A" w:rsidRDefault="00ED115A" w:rsidP="00ED115A">
            <w:pPr>
              <w:rPr>
                <w:sz w:val="20"/>
              </w:rPr>
            </w:pPr>
            <w:r w:rsidRPr="00ED115A">
              <w:rPr>
                <w:sz w:val="20"/>
              </w:rPr>
              <w:t>Characteristics of a dispersion-shifted single-mode optical fibre and cable</w:t>
            </w:r>
          </w:p>
        </w:tc>
        <w:tc>
          <w:tcPr>
            <w:tcW w:w="1260" w:type="dxa"/>
          </w:tcPr>
          <w:p w:rsidR="00ED115A" w:rsidRPr="00ED115A" w:rsidRDefault="00ED115A" w:rsidP="00ED115A">
            <w:pPr>
              <w:rPr>
                <w:sz w:val="20"/>
              </w:rPr>
            </w:pPr>
            <w:r w:rsidRPr="00ED115A">
              <w:rPr>
                <w:sz w:val="20"/>
              </w:rPr>
              <w:t>12/2006</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lastRenderedPageBreak/>
              <w:t>ITU-T (Q.5/15)</w:t>
            </w:r>
          </w:p>
        </w:tc>
        <w:tc>
          <w:tcPr>
            <w:tcW w:w="1985" w:type="dxa"/>
          </w:tcPr>
          <w:p w:rsidR="00ED115A" w:rsidRPr="00ED115A" w:rsidRDefault="00ED115A" w:rsidP="00ED115A">
            <w:pPr>
              <w:rPr>
                <w:sz w:val="20"/>
              </w:rPr>
            </w:pPr>
            <w:r w:rsidRPr="00ED115A">
              <w:rPr>
                <w:sz w:val="20"/>
              </w:rPr>
              <w:t>G.654</w:t>
            </w:r>
          </w:p>
        </w:tc>
        <w:tc>
          <w:tcPr>
            <w:tcW w:w="4596" w:type="dxa"/>
          </w:tcPr>
          <w:p w:rsidR="00ED115A" w:rsidRPr="00ED115A" w:rsidRDefault="00ED115A" w:rsidP="00ED115A">
            <w:pPr>
              <w:rPr>
                <w:sz w:val="20"/>
              </w:rPr>
            </w:pPr>
            <w:r w:rsidRPr="00ED115A">
              <w:rPr>
                <w:sz w:val="20"/>
              </w:rPr>
              <w:t>Characteristics of a cut-off shifted single-mode optical fibre and cable</w:t>
            </w:r>
          </w:p>
        </w:tc>
        <w:tc>
          <w:tcPr>
            <w:tcW w:w="1260" w:type="dxa"/>
          </w:tcPr>
          <w:p w:rsidR="00ED115A" w:rsidRPr="00ED115A" w:rsidRDefault="00ED115A" w:rsidP="00ED115A">
            <w:pPr>
              <w:rPr>
                <w:sz w:val="20"/>
              </w:rPr>
            </w:pPr>
            <w:r w:rsidRPr="00ED115A">
              <w:rPr>
                <w:sz w:val="20"/>
              </w:rPr>
              <w:t>12/2006</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ITU-T (Q.5/15)</w:t>
            </w:r>
          </w:p>
        </w:tc>
        <w:tc>
          <w:tcPr>
            <w:tcW w:w="1985" w:type="dxa"/>
          </w:tcPr>
          <w:p w:rsidR="00ED115A" w:rsidRPr="00ED115A" w:rsidRDefault="00ED115A" w:rsidP="00ED115A">
            <w:pPr>
              <w:rPr>
                <w:sz w:val="20"/>
              </w:rPr>
            </w:pPr>
            <w:r w:rsidRPr="00ED115A">
              <w:rPr>
                <w:sz w:val="20"/>
              </w:rPr>
              <w:t>G.655</w:t>
            </w:r>
          </w:p>
        </w:tc>
        <w:tc>
          <w:tcPr>
            <w:tcW w:w="4596" w:type="dxa"/>
          </w:tcPr>
          <w:p w:rsidR="00ED115A" w:rsidRPr="00ED115A" w:rsidRDefault="00ED115A" w:rsidP="00ED115A">
            <w:pPr>
              <w:rPr>
                <w:sz w:val="20"/>
              </w:rPr>
            </w:pPr>
            <w:r w:rsidRPr="00ED115A">
              <w:rPr>
                <w:sz w:val="20"/>
              </w:rPr>
              <w:t>Characteristics of a non-zero dispersion shifted single-mode optical fibre and cable</w:t>
            </w:r>
          </w:p>
        </w:tc>
        <w:tc>
          <w:tcPr>
            <w:tcW w:w="1260" w:type="dxa"/>
          </w:tcPr>
          <w:p w:rsidR="00ED115A" w:rsidRPr="00ED115A" w:rsidRDefault="00ED115A" w:rsidP="00ED115A">
            <w:pPr>
              <w:rPr>
                <w:sz w:val="20"/>
                <w:lang w:eastAsia="ja-JP"/>
              </w:rPr>
            </w:pPr>
            <w:r w:rsidRPr="00ED115A">
              <w:rPr>
                <w:rFonts w:hint="eastAsia"/>
                <w:sz w:val="20"/>
                <w:lang w:eastAsia="ja-JP"/>
              </w:rPr>
              <w:t>11</w:t>
            </w:r>
            <w:r w:rsidRPr="00ED115A">
              <w:rPr>
                <w:sz w:val="20"/>
              </w:rPr>
              <w:t>/200</w:t>
            </w:r>
            <w:r w:rsidRPr="00ED115A">
              <w:rPr>
                <w:rFonts w:hint="eastAsia"/>
                <w:sz w:val="20"/>
                <w:lang w:eastAsia="ja-JP"/>
              </w:rPr>
              <w:t>9</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ITU-T (Q.5/15)</w:t>
            </w:r>
          </w:p>
        </w:tc>
        <w:tc>
          <w:tcPr>
            <w:tcW w:w="1985" w:type="dxa"/>
          </w:tcPr>
          <w:p w:rsidR="00ED115A" w:rsidRPr="00ED115A" w:rsidRDefault="00ED115A" w:rsidP="00ED115A">
            <w:pPr>
              <w:rPr>
                <w:sz w:val="20"/>
              </w:rPr>
            </w:pPr>
            <w:r w:rsidRPr="00ED115A">
              <w:rPr>
                <w:sz w:val="20"/>
              </w:rPr>
              <w:t>G.656</w:t>
            </w:r>
          </w:p>
        </w:tc>
        <w:tc>
          <w:tcPr>
            <w:tcW w:w="4596" w:type="dxa"/>
          </w:tcPr>
          <w:p w:rsidR="00ED115A" w:rsidRPr="00ED115A" w:rsidRDefault="00ED115A" w:rsidP="00ED115A">
            <w:pPr>
              <w:rPr>
                <w:sz w:val="20"/>
              </w:rPr>
            </w:pPr>
            <w:r w:rsidRPr="00ED115A">
              <w:rPr>
                <w:sz w:val="20"/>
              </w:rPr>
              <w:t>Characteristics of a fibre and cable with non-zero dispersion for wideband optical transport</w:t>
            </w:r>
          </w:p>
        </w:tc>
        <w:tc>
          <w:tcPr>
            <w:tcW w:w="1260" w:type="dxa"/>
          </w:tcPr>
          <w:p w:rsidR="00ED115A" w:rsidRPr="00ED115A" w:rsidRDefault="002C58EE" w:rsidP="00ED115A">
            <w:pPr>
              <w:rPr>
                <w:sz w:val="20"/>
                <w:lang w:eastAsia="ja-JP"/>
              </w:rPr>
            </w:pPr>
            <w:r>
              <w:rPr>
                <w:rFonts w:hint="eastAsia"/>
                <w:sz w:val="20"/>
                <w:lang w:eastAsia="ja-JP"/>
              </w:rPr>
              <w:t>07/2010</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ITU-T (Q.5/15)</w:t>
            </w:r>
          </w:p>
        </w:tc>
        <w:tc>
          <w:tcPr>
            <w:tcW w:w="1985" w:type="dxa"/>
          </w:tcPr>
          <w:p w:rsidR="00ED115A" w:rsidRPr="00ED115A" w:rsidRDefault="00ED115A" w:rsidP="00ED115A">
            <w:pPr>
              <w:rPr>
                <w:sz w:val="20"/>
              </w:rPr>
            </w:pPr>
            <w:r w:rsidRPr="00ED115A">
              <w:rPr>
                <w:sz w:val="20"/>
              </w:rPr>
              <w:t>G.657</w:t>
            </w:r>
          </w:p>
        </w:tc>
        <w:tc>
          <w:tcPr>
            <w:tcW w:w="4596" w:type="dxa"/>
          </w:tcPr>
          <w:p w:rsidR="00ED115A" w:rsidRPr="00ED115A" w:rsidRDefault="00ED115A" w:rsidP="00ED115A">
            <w:pPr>
              <w:rPr>
                <w:sz w:val="20"/>
              </w:rPr>
            </w:pPr>
            <w:r w:rsidRPr="00ED115A">
              <w:rPr>
                <w:sz w:val="20"/>
              </w:rPr>
              <w:t xml:space="preserve">Characteristics of a bending loss insensitive single mode optical fibre and cable for the access network  </w:t>
            </w:r>
          </w:p>
        </w:tc>
        <w:tc>
          <w:tcPr>
            <w:tcW w:w="1260" w:type="dxa"/>
          </w:tcPr>
          <w:p w:rsidR="00ED115A" w:rsidRPr="00ED115A" w:rsidRDefault="00ED115A" w:rsidP="00ED115A">
            <w:pPr>
              <w:rPr>
                <w:sz w:val="20"/>
                <w:lang w:eastAsia="ja-JP"/>
              </w:rPr>
            </w:pPr>
            <w:r w:rsidRPr="00ED115A">
              <w:rPr>
                <w:sz w:val="20"/>
              </w:rPr>
              <w:t>1</w:t>
            </w:r>
            <w:r w:rsidRPr="00ED115A">
              <w:rPr>
                <w:rFonts w:hint="eastAsia"/>
                <w:sz w:val="20"/>
                <w:lang w:eastAsia="ja-JP"/>
              </w:rPr>
              <w:t>1</w:t>
            </w:r>
            <w:r w:rsidRPr="00ED115A">
              <w:rPr>
                <w:sz w:val="20"/>
              </w:rPr>
              <w:t>/200</w:t>
            </w:r>
            <w:r w:rsidRPr="00ED115A">
              <w:rPr>
                <w:rFonts w:hint="eastAsia"/>
                <w:sz w:val="20"/>
                <w:lang w:eastAsia="ja-JP"/>
              </w:rPr>
              <w:t>9</w:t>
            </w:r>
          </w:p>
        </w:tc>
      </w:tr>
      <w:tr w:rsidR="002C58EE" w:rsidRPr="00ED115A" w:rsidTr="00903DF3">
        <w:trPr>
          <w:cantSplit/>
          <w:jc w:val="center"/>
        </w:trPr>
        <w:tc>
          <w:tcPr>
            <w:tcW w:w="1604" w:type="dxa"/>
          </w:tcPr>
          <w:p w:rsidR="002C58EE" w:rsidRPr="00ED115A" w:rsidRDefault="002C58EE" w:rsidP="00ED115A">
            <w:pPr>
              <w:rPr>
                <w:sz w:val="20"/>
              </w:rPr>
            </w:pPr>
            <w:r w:rsidRPr="00ED115A">
              <w:rPr>
                <w:sz w:val="20"/>
              </w:rPr>
              <w:t>ITU-T (Q.5/15)</w:t>
            </w:r>
          </w:p>
        </w:tc>
        <w:tc>
          <w:tcPr>
            <w:tcW w:w="1985" w:type="dxa"/>
          </w:tcPr>
          <w:p w:rsidR="002C58EE" w:rsidRPr="00ED115A" w:rsidRDefault="002C58EE" w:rsidP="00ED115A">
            <w:pPr>
              <w:rPr>
                <w:sz w:val="20"/>
                <w:lang w:eastAsia="ja-JP"/>
              </w:rPr>
            </w:pPr>
            <w:r w:rsidRPr="00ED115A">
              <w:rPr>
                <w:sz w:val="20"/>
              </w:rPr>
              <w:t>G.657</w:t>
            </w:r>
            <w:r>
              <w:rPr>
                <w:rFonts w:hint="eastAsia"/>
                <w:sz w:val="20"/>
                <w:lang w:eastAsia="ja-JP"/>
              </w:rPr>
              <w:t>(Amd.1)</w:t>
            </w:r>
          </w:p>
        </w:tc>
        <w:tc>
          <w:tcPr>
            <w:tcW w:w="4596" w:type="dxa"/>
          </w:tcPr>
          <w:p w:rsidR="002C58EE" w:rsidRPr="00ED115A" w:rsidRDefault="002C58EE" w:rsidP="00ED115A">
            <w:pPr>
              <w:rPr>
                <w:sz w:val="20"/>
              </w:rPr>
            </w:pPr>
            <w:r w:rsidRPr="00ED115A">
              <w:rPr>
                <w:sz w:val="20"/>
              </w:rPr>
              <w:t xml:space="preserve">Characteristics of a bending loss insensitive single mode optical fibre and cable for the access network  </w:t>
            </w:r>
          </w:p>
        </w:tc>
        <w:tc>
          <w:tcPr>
            <w:tcW w:w="1260" w:type="dxa"/>
          </w:tcPr>
          <w:p w:rsidR="002C58EE" w:rsidRPr="00ED115A" w:rsidRDefault="002C58EE" w:rsidP="00ED115A">
            <w:pPr>
              <w:rPr>
                <w:sz w:val="20"/>
                <w:lang w:eastAsia="ja-JP"/>
              </w:rPr>
            </w:pPr>
            <w:r>
              <w:rPr>
                <w:rFonts w:hint="eastAsia"/>
                <w:sz w:val="20"/>
                <w:lang w:eastAsia="ja-JP"/>
              </w:rPr>
              <w:t>06/2010</w:t>
            </w:r>
          </w:p>
        </w:tc>
      </w:tr>
      <w:tr w:rsidR="002C58EE" w:rsidRPr="00ED115A" w:rsidTr="00903DF3">
        <w:trPr>
          <w:cantSplit/>
          <w:jc w:val="center"/>
        </w:trPr>
        <w:tc>
          <w:tcPr>
            <w:tcW w:w="1604" w:type="dxa"/>
          </w:tcPr>
          <w:p w:rsidR="002C58EE" w:rsidRPr="00ED115A" w:rsidRDefault="002C58EE" w:rsidP="00ED115A">
            <w:pPr>
              <w:rPr>
                <w:sz w:val="20"/>
              </w:rPr>
            </w:pPr>
            <w:r w:rsidRPr="00ED115A">
              <w:rPr>
                <w:sz w:val="20"/>
              </w:rPr>
              <w:t>ITU-T (Q.5/15)</w:t>
            </w:r>
          </w:p>
        </w:tc>
        <w:tc>
          <w:tcPr>
            <w:tcW w:w="1985" w:type="dxa"/>
          </w:tcPr>
          <w:p w:rsidR="002C58EE" w:rsidRPr="00ED115A" w:rsidRDefault="002C58EE" w:rsidP="00ED115A">
            <w:pPr>
              <w:rPr>
                <w:sz w:val="20"/>
              </w:rPr>
            </w:pPr>
            <w:r w:rsidRPr="00ED115A">
              <w:rPr>
                <w:sz w:val="20"/>
              </w:rPr>
              <w:t>G.Sup40</w:t>
            </w:r>
          </w:p>
        </w:tc>
        <w:tc>
          <w:tcPr>
            <w:tcW w:w="4596" w:type="dxa"/>
          </w:tcPr>
          <w:p w:rsidR="002C58EE" w:rsidRPr="00ED115A" w:rsidRDefault="002C58EE" w:rsidP="00ED115A">
            <w:pPr>
              <w:rPr>
                <w:sz w:val="20"/>
              </w:rPr>
            </w:pPr>
            <w:r w:rsidRPr="00ED115A">
              <w:rPr>
                <w:sz w:val="20"/>
              </w:rPr>
              <w:t>Optical fibre and cable recommendations and standards guideline</w:t>
            </w:r>
          </w:p>
        </w:tc>
        <w:tc>
          <w:tcPr>
            <w:tcW w:w="1260" w:type="dxa"/>
          </w:tcPr>
          <w:p w:rsidR="002C58EE" w:rsidRPr="00ED115A" w:rsidRDefault="002C58EE" w:rsidP="002C58EE">
            <w:pPr>
              <w:rPr>
                <w:sz w:val="20"/>
                <w:lang w:eastAsia="ja-JP"/>
              </w:rPr>
            </w:pPr>
            <w:r>
              <w:rPr>
                <w:rFonts w:hint="eastAsia"/>
                <w:sz w:val="20"/>
                <w:lang w:eastAsia="ja-JP"/>
              </w:rPr>
              <w:t>06</w:t>
            </w:r>
            <w:r w:rsidRPr="00ED115A">
              <w:rPr>
                <w:sz w:val="20"/>
              </w:rPr>
              <w:t>/20</w:t>
            </w:r>
            <w:r>
              <w:rPr>
                <w:rFonts w:hint="eastAsia"/>
                <w:sz w:val="20"/>
                <w:lang w:eastAsia="ja-JP"/>
              </w:rPr>
              <w:t>10</w:t>
            </w:r>
          </w:p>
        </w:tc>
      </w:tr>
      <w:tr w:rsidR="002C58EE" w:rsidRPr="00ED115A" w:rsidTr="00903DF3">
        <w:trPr>
          <w:cantSplit/>
          <w:jc w:val="center"/>
        </w:trPr>
        <w:tc>
          <w:tcPr>
            <w:tcW w:w="1604" w:type="dxa"/>
          </w:tcPr>
          <w:p w:rsidR="002C58EE" w:rsidRPr="00ED115A" w:rsidRDefault="002C58EE" w:rsidP="00ED115A">
            <w:pPr>
              <w:rPr>
                <w:sz w:val="20"/>
              </w:rPr>
            </w:pPr>
            <w:r w:rsidRPr="00ED115A">
              <w:rPr>
                <w:sz w:val="20"/>
              </w:rPr>
              <w:t>ITU-T (Q.6/15)</w:t>
            </w:r>
          </w:p>
        </w:tc>
        <w:tc>
          <w:tcPr>
            <w:tcW w:w="1985" w:type="dxa"/>
          </w:tcPr>
          <w:p w:rsidR="002C58EE" w:rsidRPr="00ED115A" w:rsidRDefault="002C58EE" w:rsidP="00ED115A">
            <w:pPr>
              <w:rPr>
                <w:sz w:val="20"/>
              </w:rPr>
            </w:pPr>
            <w:r w:rsidRPr="00ED115A">
              <w:rPr>
                <w:sz w:val="20"/>
              </w:rPr>
              <w:t>G.664</w:t>
            </w:r>
          </w:p>
        </w:tc>
        <w:tc>
          <w:tcPr>
            <w:tcW w:w="4596" w:type="dxa"/>
          </w:tcPr>
          <w:p w:rsidR="002C58EE" w:rsidRPr="00ED115A" w:rsidRDefault="002C58EE" w:rsidP="00ED115A">
            <w:pPr>
              <w:rPr>
                <w:sz w:val="20"/>
              </w:rPr>
            </w:pPr>
            <w:r w:rsidRPr="00ED115A">
              <w:rPr>
                <w:sz w:val="20"/>
              </w:rPr>
              <w:t xml:space="preserve">Optical safety procedures and requirements for optical transport systems </w:t>
            </w:r>
          </w:p>
        </w:tc>
        <w:tc>
          <w:tcPr>
            <w:tcW w:w="1260" w:type="dxa"/>
          </w:tcPr>
          <w:p w:rsidR="002C58EE" w:rsidRPr="00ED115A" w:rsidRDefault="002C58EE" w:rsidP="00ED115A">
            <w:pPr>
              <w:rPr>
                <w:sz w:val="20"/>
                <w:lang w:eastAsia="ja-JP"/>
              </w:rPr>
            </w:pPr>
            <w:r>
              <w:rPr>
                <w:rFonts w:hint="eastAsia"/>
                <w:sz w:val="20"/>
                <w:lang w:eastAsia="ja-JP"/>
              </w:rPr>
              <w:t>02/2012</w:t>
            </w:r>
          </w:p>
        </w:tc>
      </w:tr>
      <w:tr w:rsidR="002C58EE" w:rsidRPr="00ED115A" w:rsidTr="00903DF3">
        <w:trPr>
          <w:cantSplit/>
          <w:jc w:val="center"/>
        </w:trPr>
        <w:tc>
          <w:tcPr>
            <w:tcW w:w="1604" w:type="dxa"/>
          </w:tcPr>
          <w:p w:rsidR="002C58EE" w:rsidRPr="00ED115A" w:rsidRDefault="002C58EE" w:rsidP="00ED115A">
            <w:pPr>
              <w:rPr>
                <w:sz w:val="20"/>
              </w:rPr>
            </w:pPr>
            <w:r w:rsidRPr="00ED115A">
              <w:rPr>
                <w:sz w:val="20"/>
              </w:rPr>
              <w:t>ITU-T (Q.6/15)</w:t>
            </w:r>
          </w:p>
        </w:tc>
        <w:tc>
          <w:tcPr>
            <w:tcW w:w="1985" w:type="dxa"/>
          </w:tcPr>
          <w:p w:rsidR="002C58EE" w:rsidRPr="00ED115A" w:rsidRDefault="002C58EE" w:rsidP="00ED115A">
            <w:pPr>
              <w:rPr>
                <w:sz w:val="20"/>
              </w:rPr>
            </w:pPr>
            <w:r w:rsidRPr="00ED115A">
              <w:rPr>
                <w:sz w:val="20"/>
              </w:rPr>
              <w:t>G.680</w:t>
            </w:r>
          </w:p>
        </w:tc>
        <w:tc>
          <w:tcPr>
            <w:tcW w:w="4596" w:type="dxa"/>
          </w:tcPr>
          <w:p w:rsidR="002C58EE" w:rsidRPr="00ED115A" w:rsidRDefault="002C58EE" w:rsidP="00ED115A">
            <w:pPr>
              <w:rPr>
                <w:sz w:val="20"/>
              </w:rPr>
            </w:pPr>
            <w:r w:rsidRPr="00ED115A">
              <w:rPr>
                <w:sz w:val="20"/>
              </w:rPr>
              <w:t xml:space="preserve">Physical transfer functions of optical network elements </w:t>
            </w:r>
          </w:p>
        </w:tc>
        <w:tc>
          <w:tcPr>
            <w:tcW w:w="1260" w:type="dxa"/>
          </w:tcPr>
          <w:p w:rsidR="002C58EE" w:rsidRPr="00ED115A" w:rsidRDefault="002C58EE" w:rsidP="00ED115A">
            <w:pPr>
              <w:rPr>
                <w:sz w:val="20"/>
              </w:rPr>
            </w:pPr>
            <w:r w:rsidRPr="00ED115A">
              <w:rPr>
                <w:sz w:val="20"/>
              </w:rPr>
              <w:t>07/2007</w:t>
            </w:r>
          </w:p>
        </w:tc>
      </w:tr>
      <w:tr w:rsidR="002C58EE" w:rsidRPr="00ED115A" w:rsidTr="00903DF3">
        <w:trPr>
          <w:cantSplit/>
          <w:jc w:val="center"/>
        </w:trPr>
        <w:tc>
          <w:tcPr>
            <w:tcW w:w="1604" w:type="dxa"/>
          </w:tcPr>
          <w:p w:rsidR="002C58EE" w:rsidRPr="00ED115A" w:rsidRDefault="002C58EE" w:rsidP="00ED115A">
            <w:pPr>
              <w:rPr>
                <w:sz w:val="20"/>
              </w:rPr>
            </w:pPr>
            <w:r w:rsidRPr="00ED115A">
              <w:rPr>
                <w:sz w:val="20"/>
              </w:rPr>
              <w:t>ITU-T (Q.6/15)</w:t>
            </w:r>
          </w:p>
        </w:tc>
        <w:tc>
          <w:tcPr>
            <w:tcW w:w="1985" w:type="dxa"/>
          </w:tcPr>
          <w:p w:rsidR="002C58EE" w:rsidRPr="00ED115A" w:rsidRDefault="002C58EE" w:rsidP="00ED115A">
            <w:pPr>
              <w:rPr>
                <w:sz w:val="20"/>
              </w:rPr>
            </w:pPr>
            <w:r w:rsidRPr="00ED115A">
              <w:rPr>
                <w:sz w:val="20"/>
              </w:rPr>
              <w:t>G.691</w:t>
            </w:r>
          </w:p>
        </w:tc>
        <w:tc>
          <w:tcPr>
            <w:tcW w:w="4596" w:type="dxa"/>
          </w:tcPr>
          <w:p w:rsidR="002C58EE" w:rsidRPr="00ED115A" w:rsidRDefault="002C58EE" w:rsidP="00ED115A">
            <w:pPr>
              <w:rPr>
                <w:sz w:val="20"/>
              </w:rPr>
            </w:pPr>
            <w:r w:rsidRPr="00ED115A">
              <w:rPr>
                <w:sz w:val="20"/>
              </w:rPr>
              <w:t>Optical interfaces for single channel STM-64 and other SDH systems with optical amplifiers</w:t>
            </w:r>
          </w:p>
        </w:tc>
        <w:tc>
          <w:tcPr>
            <w:tcW w:w="1260" w:type="dxa"/>
          </w:tcPr>
          <w:p w:rsidR="002C58EE" w:rsidRPr="00ED115A" w:rsidRDefault="002C58EE" w:rsidP="00ED115A">
            <w:pPr>
              <w:rPr>
                <w:sz w:val="20"/>
              </w:rPr>
            </w:pPr>
            <w:r w:rsidRPr="00ED115A">
              <w:rPr>
                <w:sz w:val="20"/>
              </w:rPr>
              <w:t>03/2006</w:t>
            </w:r>
          </w:p>
        </w:tc>
      </w:tr>
      <w:tr w:rsidR="002C58EE" w:rsidRPr="00ED115A" w:rsidTr="00903DF3">
        <w:trPr>
          <w:cantSplit/>
          <w:jc w:val="center"/>
        </w:trPr>
        <w:tc>
          <w:tcPr>
            <w:tcW w:w="1604" w:type="dxa"/>
          </w:tcPr>
          <w:p w:rsidR="002C58EE" w:rsidRPr="00ED115A" w:rsidRDefault="002C58EE" w:rsidP="00ED115A">
            <w:pPr>
              <w:rPr>
                <w:sz w:val="20"/>
              </w:rPr>
            </w:pPr>
            <w:r w:rsidRPr="00ED115A">
              <w:rPr>
                <w:sz w:val="20"/>
              </w:rPr>
              <w:t>ITU-T (Q.6/15)</w:t>
            </w:r>
          </w:p>
        </w:tc>
        <w:tc>
          <w:tcPr>
            <w:tcW w:w="1985" w:type="dxa"/>
          </w:tcPr>
          <w:p w:rsidR="002C58EE" w:rsidRPr="00ED115A" w:rsidRDefault="002C58EE" w:rsidP="00ED115A">
            <w:pPr>
              <w:rPr>
                <w:sz w:val="20"/>
              </w:rPr>
            </w:pPr>
            <w:r w:rsidRPr="00ED115A">
              <w:rPr>
                <w:sz w:val="20"/>
              </w:rPr>
              <w:t>G.692</w:t>
            </w:r>
          </w:p>
        </w:tc>
        <w:tc>
          <w:tcPr>
            <w:tcW w:w="4596" w:type="dxa"/>
          </w:tcPr>
          <w:p w:rsidR="002C58EE" w:rsidRPr="00ED115A" w:rsidRDefault="002C58EE" w:rsidP="00ED115A">
            <w:pPr>
              <w:rPr>
                <w:sz w:val="20"/>
              </w:rPr>
            </w:pPr>
            <w:r w:rsidRPr="00ED115A">
              <w:rPr>
                <w:sz w:val="20"/>
              </w:rPr>
              <w:t>Optical interfaces for multichannel systems with optical amplifiers</w:t>
            </w:r>
          </w:p>
        </w:tc>
        <w:tc>
          <w:tcPr>
            <w:tcW w:w="1260" w:type="dxa"/>
          </w:tcPr>
          <w:p w:rsidR="002C58EE" w:rsidRPr="00ED115A" w:rsidRDefault="002C58EE" w:rsidP="00ED115A">
            <w:pPr>
              <w:rPr>
                <w:sz w:val="20"/>
              </w:rPr>
            </w:pPr>
            <w:r w:rsidRPr="00ED115A">
              <w:rPr>
                <w:sz w:val="20"/>
              </w:rPr>
              <w:t>10/1998</w:t>
            </w:r>
          </w:p>
        </w:tc>
      </w:tr>
      <w:tr w:rsidR="002C58EE" w:rsidRPr="00ED115A" w:rsidTr="00903DF3">
        <w:trPr>
          <w:cantSplit/>
          <w:jc w:val="center"/>
        </w:trPr>
        <w:tc>
          <w:tcPr>
            <w:tcW w:w="1604" w:type="dxa"/>
          </w:tcPr>
          <w:p w:rsidR="002C58EE" w:rsidRPr="00ED115A" w:rsidRDefault="002C58EE" w:rsidP="00ED115A">
            <w:pPr>
              <w:rPr>
                <w:sz w:val="20"/>
              </w:rPr>
            </w:pPr>
            <w:r w:rsidRPr="00ED115A">
              <w:rPr>
                <w:sz w:val="20"/>
              </w:rPr>
              <w:t>ITU-T (Q.6/15)</w:t>
            </w:r>
          </w:p>
        </w:tc>
        <w:tc>
          <w:tcPr>
            <w:tcW w:w="1985" w:type="dxa"/>
          </w:tcPr>
          <w:p w:rsidR="002C58EE" w:rsidRPr="00ED115A" w:rsidRDefault="002C58EE" w:rsidP="00ED115A">
            <w:pPr>
              <w:rPr>
                <w:sz w:val="20"/>
              </w:rPr>
            </w:pPr>
            <w:r w:rsidRPr="00ED115A">
              <w:rPr>
                <w:sz w:val="20"/>
              </w:rPr>
              <w:t>G.692 (Corrig</w:t>
            </w:r>
            <w:r w:rsidRPr="00ED115A">
              <w:rPr>
                <w:caps/>
                <w:sz w:val="20"/>
              </w:rPr>
              <w:t>. 1</w:t>
            </w:r>
            <w:r w:rsidRPr="00ED115A">
              <w:rPr>
                <w:sz w:val="20"/>
              </w:rPr>
              <w:t>)</w:t>
            </w:r>
          </w:p>
        </w:tc>
        <w:tc>
          <w:tcPr>
            <w:tcW w:w="4596" w:type="dxa"/>
          </w:tcPr>
          <w:p w:rsidR="002C58EE" w:rsidRPr="00ED115A" w:rsidRDefault="002C58EE" w:rsidP="00ED115A">
            <w:pPr>
              <w:rPr>
                <w:sz w:val="20"/>
              </w:rPr>
            </w:pPr>
            <w:r w:rsidRPr="00ED115A">
              <w:rPr>
                <w:sz w:val="20"/>
              </w:rPr>
              <w:t>Optical interfaces for multichannel systems with optical amplifiers</w:t>
            </w:r>
          </w:p>
        </w:tc>
        <w:tc>
          <w:tcPr>
            <w:tcW w:w="1260" w:type="dxa"/>
          </w:tcPr>
          <w:p w:rsidR="002C58EE" w:rsidRPr="00ED115A" w:rsidRDefault="002C58EE" w:rsidP="00ED115A">
            <w:pPr>
              <w:rPr>
                <w:sz w:val="20"/>
              </w:rPr>
            </w:pPr>
            <w:r w:rsidRPr="00ED115A">
              <w:rPr>
                <w:sz w:val="20"/>
              </w:rPr>
              <w:t xml:space="preserve">01/2000 </w:t>
            </w:r>
          </w:p>
        </w:tc>
      </w:tr>
      <w:tr w:rsidR="002C58EE" w:rsidRPr="00ED115A" w:rsidTr="00903DF3">
        <w:trPr>
          <w:cantSplit/>
          <w:jc w:val="center"/>
        </w:trPr>
        <w:tc>
          <w:tcPr>
            <w:tcW w:w="1604" w:type="dxa"/>
          </w:tcPr>
          <w:p w:rsidR="002C58EE" w:rsidRPr="00ED115A" w:rsidRDefault="002C58EE" w:rsidP="00ED115A">
            <w:pPr>
              <w:rPr>
                <w:sz w:val="20"/>
              </w:rPr>
            </w:pPr>
            <w:r w:rsidRPr="00ED115A">
              <w:rPr>
                <w:sz w:val="20"/>
              </w:rPr>
              <w:t>ITU-T (Q.6/15)</w:t>
            </w:r>
          </w:p>
        </w:tc>
        <w:tc>
          <w:tcPr>
            <w:tcW w:w="1985" w:type="dxa"/>
          </w:tcPr>
          <w:p w:rsidR="002C58EE" w:rsidRPr="00ED115A" w:rsidRDefault="002C58EE" w:rsidP="00ED115A">
            <w:pPr>
              <w:rPr>
                <w:sz w:val="20"/>
              </w:rPr>
            </w:pPr>
            <w:r w:rsidRPr="00ED115A">
              <w:rPr>
                <w:sz w:val="20"/>
              </w:rPr>
              <w:t>G.692 (Corrig. 2)</w:t>
            </w:r>
          </w:p>
        </w:tc>
        <w:tc>
          <w:tcPr>
            <w:tcW w:w="4596" w:type="dxa"/>
          </w:tcPr>
          <w:p w:rsidR="002C58EE" w:rsidRPr="00ED115A" w:rsidRDefault="002C58EE" w:rsidP="00ED115A">
            <w:pPr>
              <w:rPr>
                <w:sz w:val="20"/>
              </w:rPr>
            </w:pPr>
            <w:r w:rsidRPr="00ED115A">
              <w:rPr>
                <w:sz w:val="20"/>
              </w:rPr>
              <w:t>Optical interfaces for multichannel systems with optical amplifiers</w:t>
            </w:r>
          </w:p>
        </w:tc>
        <w:tc>
          <w:tcPr>
            <w:tcW w:w="1260" w:type="dxa"/>
          </w:tcPr>
          <w:p w:rsidR="002C58EE" w:rsidRPr="00ED115A" w:rsidRDefault="002C58EE" w:rsidP="00ED115A">
            <w:pPr>
              <w:rPr>
                <w:sz w:val="20"/>
              </w:rPr>
            </w:pPr>
            <w:r w:rsidRPr="00ED115A">
              <w:rPr>
                <w:sz w:val="20"/>
              </w:rPr>
              <w:t>06/2002</w:t>
            </w:r>
          </w:p>
        </w:tc>
      </w:tr>
      <w:tr w:rsidR="002C58EE" w:rsidRPr="00ED115A" w:rsidTr="00903DF3">
        <w:trPr>
          <w:cantSplit/>
          <w:jc w:val="center"/>
        </w:trPr>
        <w:tc>
          <w:tcPr>
            <w:tcW w:w="1604" w:type="dxa"/>
          </w:tcPr>
          <w:p w:rsidR="002C58EE" w:rsidRPr="00ED115A" w:rsidRDefault="002C58EE" w:rsidP="00ED115A">
            <w:pPr>
              <w:rPr>
                <w:sz w:val="20"/>
              </w:rPr>
            </w:pPr>
            <w:r w:rsidRPr="00ED115A">
              <w:rPr>
                <w:sz w:val="20"/>
              </w:rPr>
              <w:t>ITU-T (Q.6/15)</w:t>
            </w:r>
          </w:p>
        </w:tc>
        <w:tc>
          <w:tcPr>
            <w:tcW w:w="1985" w:type="dxa"/>
          </w:tcPr>
          <w:p w:rsidR="002C58EE" w:rsidRPr="00ED115A" w:rsidRDefault="002C58EE" w:rsidP="00ED115A">
            <w:pPr>
              <w:rPr>
                <w:sz w:val="20"/>
              </w:rPr>
            </w:pPr>
            <w:r w:rsidRPr="00ED115A">
              <w:rPr>
                <w:sz w:val="20"/>
              </w:rPr>
              <w:t>G.692 (Amend. 1)</w:t>
            </w:r>
          </w:p>
        </w:tc>
        <w:tc>
          <w:tcPr>
            <w:tcW w:w="4596" w:type="dxa"/>
          </w:tcPr>
          <w:p w:rsidR="002C58EE" w:rsidRPr="00ED115A" w:rsidRDefault="002C58EE" w:rsidP="00ED115A">
            <w:pPr>
              <w:rPr>
                <w:sz w:val="20"/>
              </w:rPr>
            </w:pPr>
            <w:r w:rsidRPr="00ED115A">
              <w:rPr>
                <w:sz w:val="20"/>
              </w:rPr>
              <w:t>Optical interfaces for multichannel systems with optical amplifiers</w:t>
            </w:r>
          </w:p>
        </w:tc>
        <w:tc>
          <w:tcPr>
            <w:tcW w:w="1260" w:type="dxa"/>
          </w:tcPr>
          <w:p w:rsidR="002C58EE" w:rsidRPr="00ED115A" w:rsidRDefault="002C58EE" w:rsidP="00ED115A">
            <w:pPr>
              <w:rPr>
                <w:sz w:val="20"/>
              </w:rPr>
            </w:pPr>
            <w:r w:rsidRPr="00ED115A">
              <w:rPr>
                <w:sz w:val="20"/>
              </w:rPr>
              <w:t>01/2005</w:t>
            </w:r>
          </w:p>
        </w:tc>
      </w:tr>
      <w:tr w:rsidR="002C58EE" w:rsidRPr="00ED115A" w:rsidTr="00903DF3">
        <w:trPr>
          <w:cantSplit/>
          <w:jc w:val="center"/>
        </w:trPr>
        <w:tc>
          <w:tcPr>
            <w:tcW w:w="1604" w:type="dxa"/>
          </w:tcPr>
          <w:p w:rsidR="002C58EE" w:rsidRPr="00ED115A" w:rsidRDefault="002C58EE" w:rsidP="00ED115A">
            <w:pPr>
              <w:rPr>
                <w:sz w:val="20"/>
              </w:rPr>
            </w:pPr>
            <w:r w:rsidRPr="00ED115A">
              <w:rPr>
                <w:sz w:val="20"/>
              </w:rPr>
              <w:t>ITU-T (Q.6/15)</w:t>
            </w:r>
          </w:p>
        </w:tc>
        <w:tc>
          <w:tcPr>
            <w:tcW w:w="1985" w:type="dxa"/>
          </w:tcPr>
          <w:p w:rsidR="002C58EE" w:rsidRPr="00ED115A" w:rsidRDefault="002C58EE" w:rsidP="00ED115A">
            <w:pPr>
              <w:rPr>
                <w:sz w:val="20"/>
                <w:lang w:eastAsia="ja-JP"/>
              </w:rPr>
            </w:pPr>
            <w:r w:rsidRPr="00ED115A">
              <w:rPr>
                <w:sz w:val="20"/>
              </w:rPr>
              <w:t>G.693</w:t>
            </w:r>
          </w:p>
        </w:tc>
        <w:tc>
          <w:tcPr>
            <w:tcW w:w="4596" w:type="dxa"/>
          </w:tcPr>
          <w:p w:rsidR="002C58EE" w:rsidRPr="00ED115A" w:rsidRDefault="002C58EE" w:rsidP="00ED115A">
            <w:pPr>
              <w:rPr>
                <w:sz w:val="20"/>
              </w:rPr>
            </w:pPr>
            <w:r w:rsidRPr="00ED115A">
              <w:rPr>
                <w:sz w:val="20"/>
              </w:rPr>
              <w:t>Optical interfaces for intra-office systems</w:t>
            </w:r>
          </w:p>
        </w:tc>
        <w:tc>
          <w:tcPr>
            <w:tcW w:w="1260" w:type="dxa"/>
          </w:tcPr>
          <w:p w:rsidR="002C58EE" w:rsidRPr="00ED115A" w:rsidRDefault="002C58EE" w:rsidP="00ED115A">
            <w:pPr>
              <w:rPr>
                <w:sz w:val="20"/>
              </w:rPr>
            </w:pPr>
            <w:r w:rsidRPr="00ED115A">
              <w:rPr>
                <w:rFonts w:hint="eastAsia"/>
                <w:sz w:val="20"/>
                <w:lang w:eastAsia="ja-JP"/>
              </w:rPr>
              <w:t>11</w:t>
            </w:r>
            <w:r w:rsidRPr="00ED115A">
              <w:rPr>
                <w:sz w:val="20"/>
              </w:rPr>
              <w:t>/200</w:t>
            </w:r>
            <w:r w:rsidRPr="00ED115A">
              <w:rPr>
                <w:rFonts w:hint="eastAsia"/>
                <w:sz w:val="20"/>
                <w:lang w:eastAsia="ja-JP"/>
              </w:rPr>
              <w:t>9</w:t>
            </w:r>
            <w:r w:rsidRPr="00ED115A">
              <w:rPr>
                <w:sz w:val="20"/>
              </w:rPr>
              <w:t xml:space="preserve"> </w:t>
            </w:r>
          </w:p>
        </w:tc>
      </w:tr>
      <w:tr w:rsidR="002C58EE" w:rsidRPr="00ED115A" w:rsidTr="00903DF3">
        <w:trPr>
          <w:cantSplit/>
          <w:jc w:val="center"/>
        </w:trPr>
        <w:tc>
          <w:tcPr>
            <w:tcW w:w="1604" w:type="dxa"/>
          </w:tcPr>
          <w:p w:rsidR="002C58EE" w:rsidRPr="00ED115A" w:rsidRDefault="002C58EE" w:rsidP="00ED115A">
            <w:pPr>
              <w:rPr>
                <w:sz w:val="20"/>
              </w:rPr>
            </w:pPr>
            <w:r w:rsidRPr="00ED115A">
              <w:rPr>
                <w:sz w:val="20"/>
              </w:rPr>
              <w:t>ITU-T (Q.6/15)</w:t>
            </w:r>
          </w:p>
        </w:tc>
        <w:tc>
          <w:tcPr>
            <w:tcW w:w="1985" w:type="dxa"/>
          </w:tcPr>
          <w:p w:rsidR="002C58EE" w:rsidRPr="00ED115A" w:rsidRDefault="002C58EE" w:rsidP="00ED115A">
            <w:pPr>
              <w:rPr>
                <w:sz w:val="20"/>
                <w:lang w:eastAsia="ja-JP"/>
              </w:rPr>
            </w:pPr>
            <w:r w:rsidRPr="00ED115A">
              <w:rPr>
                <w:sz w:val="20"/>
              </w:rPr>
              <w:t>G.694.1</w:t>
            </w:r>
          </w:p>
        </w:tc>
        <w:tc>
          <w:tcPr>
            <w:tcW w:w="4596" w:type="dxa"/>
          </w:tcPr>
          <w:p w:rsidR="002C58EE" w:rsidRPr="00ED115A" w:rsidRDefault="002C58EE" w:rsidP="00ED115A">
            <w:pPr>
              <w:rPr>
                <w:sz w:val="20"/>
              </w:rPr>
            </w:pPr>
            <w:r w:rsidRPr="00ED115A">
              <w:rPr>
                <w:sz w:val="20"/>
              </w:rPr>
              <w:t>Spectral grids for WDM applications: DWDM frequency grid</w:t>
            </w:r>
          </w:p>
        </w:tc>
        <w:tc>
          <w:tcPr>
            <w:tcW w:w="1260" w:type="dxa"/>
          </w:tcPr>
          <w:p w:rsidR="002C58EE" w:rsidRPr="00ED115A" w:rsidRDefault="005A1530" w:rsidP="00ED115A">
            <w:pPr>
              <w:rPr>
                <w:sz w:val="20"/>
              </w:rPr>
            </w:pPr>
            <w:r>
              <w:rPr>
                <w:rFonts w:hint="eastAsia"/>
                <w:sz w:val="20"/>
                <w:lang w:eastAsia="ja-JP"/>
              </w:rPr>
              <w:t>02/2012</w:t>
            </w:r>
          </w:p>
        </w:tc>
      </w:tr>
      <w:tr w:rsidR="002C58EE" w:rsidRPr="00ED115A" w:rsidTr="00903DF3">
        <w:trPr>
          <w:cantSplit/>
          <w:jc w:val="center"/>
        </w:trPr>
        <w:tc>
          <w:tcPr>
            <w:tcW w:w="1604" w:type="dxa"/>
          </w:tcPr>
          <w:p w:rsidR="002C58EE" w:rsidRPr="00ED115A" w:rsidRDefault="002C58EE" w:rsidP="00ED115A">
            <w:pPr>
              <w:rPr>
                <w:sz w:val="20"/>
              </w:rPr>
            </w:pPr>
            <w:r w:rsidRPr="00ED115A">
              <w:rPr>
                <w:sz w:val="20"/>
              </w:rPr>
              <w:t>ITU-T (Q.6/15)</w:t>
            </w:r>
          </w:p>
        </w:tc>
        <w:tc>
          <w:tcPr>
            <w:tcW w:w="1985" w:type="dxa"/>
          </w:tcPr>
          <w:p w:rsidR="002C58EE" w:rsidRPr="00ED115A" w:rsidRDefault="002C58EE" w:rsidP="00ED115A">
            <w:pPr>
              <w:rPr>
                <w:sz w:val="20"/>
              </w:rPr>
            </w:pPr>
            <w:r w:rsidRPr="00ED115A">
              <w:rPr>
                <w:sz w:val="20"/>
              </w:rPr>
              <w:t xml:space="preserve">G.694.2 </w:t>
            </w:r>
          </w:p>
        </w:tc>
        <w:tc>
          <w:tcPr>
            <w:tcW w:w="4596" w:type="dxa"/>
          </w:tcPr>
          <w:p w:rsidR="002C58EE" w:rsidRPr="00ED115A" w:rsidRDefault="002C58EE" w:rsidP="00ED115A">
            <w:pPr>
              <w:rPr>
                <w:sz w:val="20"/>
              </w:rPr>
            </w:pPr>
            <w:r w:rsidRPr="00ED115A">
              <w:rPr>
                <w:sz w:val="20"/>
              </w:rPr>
              <w:t>Spectral grids for WDM applications: CWDM wavelength grid</w:t>
            </w:r>
          </w:p>
        </w:tc>
        <w:tc>
          <w:tcPr>
            <w:tcW w:w="1260" w:type="dxa"/>
          </w:tcPr>
          <w:p w:rsidR="002C58EE" w:rsidRPr="00ED115A" w:rsidRDefault="002C58EE" w:rsidP="00ED115A">
            <w:pPr>
              <w:rPr>
                <w:sz w:val="20"/>
              </w:rPr>
            </w:pPr>
            <w:r w:rsidRPr="00ED115A">
              <w:rPr>
                <w:sz w:val="20"/>
              </w:rPr>
              <w:t xml:space="preserve">12/2003 </w:t>
            </w:r>
          </w:p>
        </w:tc>
      </w:tr>
      <w:tr w:rsidR="002C58EE" w:rsidRPr="00ED115A" w:rsidTr="00903DF3">
        <w:trPr>
          <w:cantSplit/>
          <w:jc w:val="center"/>
        </w:trPr>
        <w:tc>
          <w:tcPr>
            <w:tcW w:w="1604" w:type="dxa"/>
          </w:tcPr>
          <w:p w:rsidR="002C58EE" w:rsidRPr="00ED115A" w:rsidRDefault="002C58EE" w:rsidP="00ED115A">
            <w:pPr>
              <w:rPr>
                <w:sz w:val="20"/>
              </w:rPr>
            </w:pPr>
            <w:r w:rsidRPr="00ED115A">
              <w:rPr>
                <w:sz w:val="20"/>
              </w:rPr>
              <w:t>ITU-T (Q.6/15)</w:t>
            </w:r>
          </w:p>
        </w:tc>
        <w:tc>
          <w:tcPr>
            <w:tcW w:w="1985" w:type="dxa"/>
          </w:tcPr>
          <w:p w:rsidR="002C58EE" w:rsidRPr="00ED115A" w:rsidRDefault="002C58EE" w:rsidP="00ED115A">
            <w:pPr>
              <w:rPr>
                <w:sz w:val="20"/>
              </w:rPr>
            </w:pPr>
            <w:r w:rsidRPr="00ED115A">
              <w:rPr>
                <w:sz w:val="20"/>
              </w:rPr>
              <w:t>G.695</w:t>
            </w:r>
          </w:p>
        </w:tc>
        <w:tc>
          <w:tcPr>
            <w:tcW w:w="4596" w:type="dxa"/>
          </w:tcPr>
          <w:p w:rsidR="002C58EE" w:rsidRPr="00ED115A" w:rsidRDefault="002C58EE" w:rsidP="00ED115A">
            <w:pPr>
              <w:rPr>
                <w:sz w:val="20"/>
              </w:rPr>
            </w:pPr>
            <w:r w:rsidRPr="00ED115A">
              <w:rPr>
                <w:sz w:val="20"/>
              </w:rPr>
              <w:t>Optical interfaces for Coarse Wavelength Division Multiplexing applications</w:t>
            </w:r>
          </w:p>
        </w:tc>
        <w:tc>
          <w:tcPr>
            <w:tcW w:w="1260" w:type="dxa"/>
          </w:tcPr>
          <w:p w:rsidR="002C58EE" w:rsidRPr="00ED115A" w:rsidRDefault="002C58EE" w:rsidP="00ED115A">
            <w:pPr>
              <w:rPr>
                <w:sz w:val="20"/>
              </w:rPr>
            </w:pPr>
            <w:r w:rsidRPr="00ED115A">
              <w:rPr>
                <w:sz w:val="20"/>
              </w:rPr>
              <w:t>12/2006</w:t>
            </w:r>
          </w:p>
        </w:tc>
      </w:tr>
      <w:tr w:rsidR="002C58EE" w:rsidRPr="00ED115A" w:rsidTr="00903DF3">
        <w:trPr>
          <w:cantSplit/>
          <w:jc w:val="center"/>
        </w:trPr>
        <w:tc>
          <w:tcPr>
            <w:tcW w:w="1604" w:type="dxa"/>
          </w:tcPr>
          <w:p w:rsidR="002C58EE" w:rsidRPr="00ED115A" w:rsidRDefault="002C58EE" w:rsidP="00ED115A">
            <w:pPr>
              <w:rPr>
                <w:sz w:val="20"/>
              </w:rPr>
            </w:pPr>
            <w:r w:rsidRPr="00ED115A">
              <w:rPr>
                <w:sz w:val="20"/>
              </w:rPr>
              <w:t>ITU-T (Q.6/15)</w:t>
            </w:r>
          </w:p>
        </w:tc>
        <w:tc>
          <w:tcPr>
            <w:tcW w:w="1985" w:type="dxa"/>
          </w:tcPr>
          <w:p w:rsidR="002C58EE" w:rsidRPr="00ED115A" w:rsidRDefault="002C58EE" w:rsidP="00ED115A">
            <w:pPr>
              <w:rPr>
                <w:sz w:val="20"/>
              </w:rPr>
            </w:pPr>
            <w:r w:rsidRPr="00ED115A">
              <w:rPr>
                <w:sz w:val="20"/>
              </w:rPr>
              <w:t>G.696.1</w:t>
            </w:r>
          </w:p>
        </w:tc>
        <w:tc>
          <w:tcPr>
            <w:tcW w:w="4596" w:type="dxa"/>
          </w:tcPr>
          <w:p w:rsidR="002C58EE" w:rsidRPr="00ED115A" w:rsidRDefault="002C58EE" w:rsidP="00ED115A">
            <w:pPr>
              <w:rPr>
                <w:sz w:val="20"/>
              </w:rPr>
            </w:pPr>
            <w:r w:rsidRPr="00ED115A">
              <w:rPr>
                <w:sz w:val="20"/>
              </w:rPr>
              <w:t>Intra-Domain DWDM applications</w:t>
            </w:r>
          </w:p>
        </w:tc>
        <w:tc>
          <w:tcPr>
            <w:tcW w:w="1260" w:type="dxa"/>
          </w:tcPr>
          <w:p w:rsidR="002C58EE" w:rsidRPr="00ED115A" w:rsidRDefault="002C58EE" w:rsidP="00ED115A">
            <w:pPr>
              <w:rPr>
                <w:sz w:val="20"/>
              </w:rPr>
            </w:pPr>
            <w:r w:rsidRPr="00ED115A">
              <w:rPr>
                <w:sz w:val="20"/>
              </w:rPr>
              <w:t>07/2005</w:t>
            </w:r>
          </w:p>
        </w:tc>
      </w:tr>
      <w:tr w:rsidR="002C58EE" w:rsidRPr="00ED115A" w:rsidTr="00903DF3">
        <w:trPr>
          <w:cantSplit/>
          <w:jc w:val="center"/>
        </w:trPr>
        <w:tc>
          <w:tcPr>
            <w:tcW w:w="1604" w:type="dxa"/>
          </w:tcPr>
          <w:p w:rsidR="002C58EE" w:rsidRPr="00ED115A" w:rsidRDefault="002C58EE" w:rsidP="00ED115A">
            <w:pPr>
              <w:rPr>
                <w:sz w:val="20"/>
              </w:rPr>
            </w:pPr>
            <w:r w:rsidRPr="00ED115A">
              <w:rPr>
                <w:sz w:val="20"/>
              </w:rPr>
              <w:t>ITU-T (Q.6/15)</w:t>
            </w:r>
          </w:p>
        </w:tc>
        <w:tc>
          <w:tcPr>
            <w:tcW w:w="1985" w:type="dxa"/>
          </w:tcPr>
          <w:p w:rsidR="002C58EE" w:rsidRPr="00ED115A" w:rsidRDefault="002C58EE" w:rsidP="00ED115A">
            <w:pPr>
              <w:rPr>
                <w:sz w:val="20"/>
              </w:rPr>
            </w:pPr>
            <w:r w:rsidRPr="00ED115A">
              <w:rPr>
                <w:sz w:val="20"/>
              </w:rPr>
              <w:t xml:space="preserve">G.697 </w:t>
            </w:r>
          </w:p>
        </w:tc>
        <w:tc>
          <w:tcPr>
            <w:tcW w:w="4596" w:type="dxa"/>
          </w:tcPr>
          <w:p w:rsidR="002C58EE" w:rsidRPr="00ED115A" w:rsidRDefault="002C58EE" w:rsidP="00ED115A">
            <w:pPr>
              <w:rPr>
                <w:sz w:val="20"/>
              </w:rPr>
            </w:pPr>
            <w:r w:rsidRPr="00ED115A">
              <w:rPr>
                <w:sz w:val="20"/>
              </w:rPr>
              <w:t>Optical monitoring for DWDM system</w:t>
            </w:r>
          </w:p>
        </w:tc>
        <w:tc>
          <w:tcPr>
            <w:tcW w:w="1260" w:type="dxa"/>
          </w:tcPr>
          <w:p w:rsidR="002C58EE" w:rsidRPr="00ED115A" w:rsidRDefault="005A1530" w:rsidP="00ED115A">
            <w:pPr>
              <w:rPr>
                <w:sz w:val="20"/>
                <w:lang w:eastAsia="ja-JP"/>
              </w:rPr>
            </w:pPr>
            <w:r>
              <w:rPr>
                <w:rFonts w:hint="eastAsia"/>
                <w:sz w:val="20"/>
                <w:lang w:eastAsia="ja-JP"/>
              </w:rPr>
              <w:t>02/2012</w:t>
            </w:r>
          </w:p>
        </w:tc>
      </w:tr>
      <w:tr w:rsidR="002C58EE" w:rsidRPr="00ED115A" w:rsidTr="00903DF3">
        <w:trPr>
          <w:cantSplit/>
          <w:jc w:val="center"/>
        </w:trPr>
        <w:tc>
          <w:tcPr>
            <w:tcW w:w="1604" w:type="dxa"/>
          </w:tcPr>
          <w:p w:rsidR="002C58EE" w:rsidRPr="00ED115A" w:rsidRDefault="002C58EE" w:rsidP="00ED115A">
            <w:pPr>
              <w:rPr>
                <w:sz w:val="20"/>
              </w:rPr>
            </w:pPr>
            <w:r w:rsidRPr="00ED115A">
              <w:rPr>
                <w:sz w:val="20"/>
              </w:rPr>
              <w:t>ITU-T (Q.6/15)</w:t>
            </w:r>
          </w:p>
        </w:tc>
        <w:tc>
          <w:tcPr>
            <w:tcW w:w="1985" w:type="dxa"/>
          </w:tcPr>
          <w:p w:rsidR="002C58EE" w:rsidRPr="00ED115A" w:rsidRDefault="002C58EE" w:rsidP="00ED115A">
            <w:pPr>
              <w:rPr>
                <w:sz w:val="20"/>
              </w:rPr>
            </w:pPr>
            <w:r w:rsidRPr="00ED115A">
              <w:rPr>
                <w:sz w:val="20"/>
              </w:rPr>
              <w:t>G.698.1</w:t>
            </w:r>
          </w:p>
        </w:tc>
        <w:tc>
          <w:tcPr>
            <w:tcW w:w="4596" w:type="dxa"/>
          </w:tcPr>
          <w:p w:rsidR="002C58EE" w:rsidRPr="00ED115A" w:rsidRDefault="002C58EE" w:rsidP="00ED115A">
            <w:pPr>
              <w:rPr>
                <w:sz w:val="20"/>
              </w:rPr>
            </w:pPr>
            <w:r w:rsidRPr="00ED115A">
              <w:rPr>
                <w:sz w:val="20"/>
              </w:rPr>
              <w:t>Multichannel DWDM applications with single-channel optical interfaces</w:t>
            </w:r>
          </w:p>
        </w:tc>
        <w:tc>
          <w:tcPr>
            <w:tcW w:w="1260" w:type="dxa"/>
          </w:tcPr>
          <w:p w:rsidR="002C58EE" w:rsidRPr="00ED115A" w:rsidRDefault="002C58EE" w:rsidP="00ED115A">
            <w:pPr>
              <w:rPr>
                <w:sz w:val="20"/>
                <w:lang w:eastAsia="ja-JP"/>
              </w:rPr>
            </w:pPr>
            <w:r w:rsidRPr="00ED115A">
              <w:rPr>
                <w:sz w:val="20"/>
              </w:rPr>
              <w:t>1</w:t>
            </w:r>
            <w:r w:rsidRPr="00ED115A">
              <w:rPr>
                <w:rFonts w:hint="eastAsia"/>
                <w:sz w:val="20"/>
                <w:lang w:eastAsia="ja-JP"/>
              </w:rPr>
              <w:t>1</w:t>
            </w:r>
            <w:r w:rsidRPr="00ED115A">
              <w:rPr>
                <w:sz w:val="20"/>
              </w:rPr>
              <w:t>/200</w:t>
            </w:r>
            <w:r w:rsidRPr="00ED115A">
              <w:rPr>
                <w:rFonts w:hint="eastAsia"/>
                <w:sz w:val="20"/>
                <w:lang w:eastAsia="ja-JP"/>
              </w:rPr>
              <w:t>9</w:t>
            </w:r>
          </w:p>
        </w:tc>
      </w:tr>
      <w:tr w:rsidR="002C58EE" w:rsidRPr="00ED115A" w:rsidTr="00903DF3">
        <w:trPr>
          <w:cantSplit/>
          <w:jc w:val="center"/>
        </w:trPr>
        <w:tc>
          <w:tcPr>
            <w:tcW w:w="1604" w:type="dxa"/>
          </w:tcPr>
          <w:p w:rsidR="002C58EE" w:rsidRPr="00ED115A" w:rsidRDefault="002C58EE" w:rsidP="00ED115A">
            <w:pPr>
              <w:rPr>
                <w:sz w:val="20"/>
              </w:rPr>
            </w:pPr>
            <w:r w:rsidRPr="00ED115A">
              <w:rPr>
                <w:sz w:val="20"/>
              </w:rPr>
              <w:t>ITU-T (Q.6/15)</w:t>
            </w:r>
          </w:p>
        </w:tc>
        <w:tc>
          <w:tcPr>
            <w:tcW w:w="1985" w:type="dxa"/>
          </w:tcPr>
          <w:p w:rsidR="002C58EE" w:rsidRPr="00ED115A" w:rsidRDefault="002C58EE" w:rsidP="00ED115A">
            <w:pPr>
              <w:rPr>
                <w:sz w:val="20"/>
              </w:rPr>
            </w:pPr>
            <w:r w:rsidRPr="00ED115A">
              <w:rPr>
                <w:sz w:val="20"/>
              </w:rPr>
              <w:t>G.698.2</w:t>
            </w:r>
          </w:p>
        </w:tc>
        <w:tc>
          <w:tcPr>
            <w:tcW w:w="4596" w:type="dxa"/>
          </w:tcPr>
          <w:p w:rsidR="002C58EE" w:rsidRPr="00ED115A" w:rsidRDefault="002C58EE" w:rsidP="00ED115A">
            <w:pPr>
              <w:rPr>
                <w:sz w:val="20"/>
              </w:rPr>
            </w:pPr>
            <w:r w:rsidRPr="00ED115A">
              <w:rPr>
                <w:sz w:val="20"/>
              </w:rPr>
              <w:t>Amplified multichannel DWDM applications with single channel optical interfaces</w:t>
            </w:r>
          </w:p>
        </w:tc>
        <w:tc>
          <w:tcPr>
            <w:tcW w:w="1260" w:type="dxa"/>
          </w:tcPr>
          <w:p w:rsidR="002C58EE" w:rsidRPr="00ED115A" w:rsidRDefault="002C58EE" w:rsidP="00ED115A">
            <w:pPr>
              <w:rPr>
                <w:sz w:val="20"/>
                <w:lang w:eastAsia="ja-JP"/>
              </w:rPr>
            </w:pPr>
            <w:r w:rsidRPr="00ED115A">
              <w:rPr>
                <w:rFonts w:hint="eastAsia"/>
                <w:sz w:val="20"/>
                <w:lang w:eastAsia="ja-JP"/>
              </w:rPr>
              <w:t>11</w:t>
            </w:r>
            <w:r w:rsidRPr="00ED115A">
              <w:rPr>
                <w:sz w:val="20"/>
              </w:rPr>
              <w:t>/200</w:t>
            </w:r>
            <w:r w:rsidRPr="00ED115A">
              <w:rPr>
                <w:rFonts w:hint="eastAsia"/>
                <w:sz w:val="20"/>
                <w:lang w:eastAsia="ja-JP"/>
              </w:rPr>
              <w:t>9</w:t>
            </w:r>
          </w:p>
        </w:tc>
      </w:tr>
      <w:tr w:rsidR="005A1530" w:rsidRPr="00ED115A" w:rsidTr="00903DF3">
        <w:trPr>
          <w:cantSplit/>
          <w:jc w:val="center"/>
        </w:trPr>
        <w:tc>
          <w:tcPr>
            <w:tcW w:w="1604" w:type="dxa"/>
          </w:tcPr>
          <w:p w:rsidR="005A1530" w:rsidRPr="00ED115A" w:rsidRDefault="005A1530" w:rsidP="00ED115A">
            <w:pPr>
              <w:rPr>
                <w:sz w:val="20"/>
              </w:rPr>
            </w:pPr>
            <w:r w:rsidRPr="00ED115A">
              <w:rPr>
                <w:sz w:val="20"/>
              </w:rPr>
              <w:t>ITU-T (Q.6/15)</w:t>
            </w:r>
          </w:p>
        </w:tc>
        <w:tc>
          <w:tcPr>
            <w:tcW w:w="1985" w:type="dxa"/>
          </w:tcPr>
          <w:p w:rsidR="005A1530" w:rsidRPr="00ED115A" w:rsidRDefault="005A1530" w:rsidP="00ED115A">
            <w:pPr>
              <w:rPr>
                <w:sz w:val="20"/>
                <w:lang w:eastAsia="ja-JP"/>
              </w:rPr>
            </w:pPr>
            <w:r>
              <w:rPr>
                <w:sz w:val="20"/>
              </w:rPr>
              <w:t>G.698.</w:t>
            </w:r>
            <w:r>
              <w:rPr>
                <w:rFonts w:hint="eastAsia"/>
                <w:sz w:val="20"/>
                <w:lang w:eastAsia="ja-JP"/>
              </w:rPr>
              <w:t>3</w:t>
            </w:r>
          </w:p>
        </w:tc>
        <w:tc>
          <w:tcPr>
            <w:tcW w:w="4596" w:type="dxa"/>
          </w:tcPr>
          <w:p w:rsidR="005A1530" w:rsidRPr="00ED115A" w:rsidRDefault="005A1530" w:rsidP="00ED115A">
            <w:pPr>
              <w:rPr>
                <w:sz w:val="20"/>
              </w:rPr>
            </w:pPr>
            <w:r w:rsidRPr="005A1530">
              <w:rPr>
                <w:sz w:val="20"/>
              </w:rPr>
              <w:t>Multichannel seeded DWDM applications with single-channel optical interfaces</w:t>
            </w:r>
          </w:p>
        </w:tc>
        <w:tc>
          <w:tcPr>
            <w:tcW w:w="1260" w:type="dxa"/>
          </w:tcPr>
          <w:p w:rsidR="005A1530" w:rsidRPr="00ED115A" w:rsidRDefault="005A1530" w:rsidP="00ED115A">
            <w:pPr>
              <w:rPr>
                <w:sz w:val="20"/>
                <w:lang w:eastAsia="ja-JP"/>
              </w:rPr>
            </w:pPr>
            <w:r>
              <w:rPr>
                <w:rFonts w:hint="eastAsia"/>
                <w:sz w:val="20"/>
                <w:lang w:eastAsia="ja-JP"/>
              </w:rPr>
              <w:t>02/2012</w:t>
            </w:r>
          </w:p>
        </w:tc>
      </w:tr>
      <w:tr w:rsidR="005A1530" w:rsidRPr="00ED115A" w:rsidTr="00903DF3">
        <w:trPr>
          <w:cantSplit/>
          <w:jc w:val="center"/>
        </w:trPr>
        <w:tc>
          <w:tcPr>
            <w:tcW w:w="1604" w:type="dxa"/>
          </w:tcPr>
          <w:p w:rsidR="005A1530" w:rsidRPr="00ED115A" w:rsidRDefault="005A1530" w:rsidP="00ED115A">
            <w:pPr>
              <w:rPr>
                <w:sz w:val="20"/>
              </w:rPr>
            </w:pPr>
            <w:r w:rsidRPr="00ED115A">
              <w:rPr>
                <w:sz w:val="20"/>
              </w:rPr>
              <w:t>ITU-T (Q.6/15)</w:t>
            </w:r>
          </w:p>
        </w:tc>
        <w:tc>
          <w:tcPr>
            <w:tcW w:w="1985" w:type="dxa"/>
          </w:tcPr>
          <w:p w:rsidR="005A1530" w:rsidRPr="00ED115A" w:rsidRDefault="005A1530" w:rsidP="00ED115A">
            <w:pPr>
              <w:rPr>
                <w:sz w:val="20"/>
              </w:rPr>
            </w:pPr>
            <w:r w:rsidRPr="00ED115A">
              <w:rPr>
                <w:sz w:val="20"/>
              </w:rPr>
              <w:t>G.911</w:t>
            </w:r>
          </w:p>
        </w:tc>
        <w:tc>
          <w:tcPr>
            <w:tcW w:w="4596" w:type="dxa"/>
          </w:tcPr>
          <w:p w:rsidR="005A1530" w:rsidRPr="00ED115A" w:rsidRDefault="005A1530" w:rsidP="00ED115A">
            <w:pPr>
              <w:rPr>
                <w:sz w:val="20"/>
              </w:rPr>
            </w:pPr>
            <w:r w:rsidRPr="00ED115A">
              <w:rPr>
                <w:sz w:val="20"/>
              </w:rPr>
              <w:t>Parameters and calculation methodologies for reliability and availability of fibre optic systems</w:t>
            </w:r>
          </w:p>
        </w:tc>
        <w:tc>
          <w:tcPr>
            <w:tcW w:w="1260" w:type="dxa"/>
          </w:tcPr>
          <w:p w:rsidR="005A1530" w:rsidRPr="00ED115A" w:rsidRDefault="005A1530" w:rsidP="00ED115A">
            <w:pPr>
              <w:rPr>
                <w:sz w:val="20"/>
              </w:rPr>
            </w:pPr>
            <w:r w:rsidRPr="00ED115A">
              <w:rPr>
                <w:sz w:val="20"/>
              </w:rPr>
              <w:t>04/1997</w:t>
            </w:r>
          </w:p>
        </w:tc>
      </w:tr>
      <w:tr w:rsidR="005A1530" w:rsidRPr="00ED115A" w:rsidTr="00903DF3">
        <w:trPr>
          <w:cantSplit/>
          <w:jc w:val="center"/>
        </w:trPr>
        <w:tc>
          <w:tcPr>
            <w:tcW w:w="1604" w:type="dxa"/>
          </w:tcPr>
          <w:p w:rsidR="005A1530" w:rsidRPr="00ED115A" w:rsidRDefault="005A1530" w:rsidP="00ED115A">
            <w:pPr>
              <w:rPr>
                <w:sz w:val="20"/>
              </w:rPr>
            </w:pPr>
            <w:r w:rsidRPr="00ED115A">
              <w:rPr>
                <w:sz w:val="20"/>
              </w:rPr>
              <w:lastRenderedPageBreak/>
              <w:t>ITU-T (Q.6/15)</w:t>
            </w:r>
          </w:p>
        </w:tc>
        <w:tc>
          <w:tcPr>
            <w:tcW w:w="1985" w:type="dxa"/>
          </w:tcPr>
          <w:p w:rsidR="005A1530" w:rsidRPr="00ED115A" w:rsidRDefault="005A1530" w:rsidP="00ED115A">
            <w:pPr>
              <w:rPr>
                <w:sz w:val="20"/>
              </w:rPr>
            </w:pPr>
            <w:r w:rsidRPr="00ED115A">
              <w:rPr>
                <w:sz w:val="20"/>
              </w:rPr>
              <w:t>G.957</w:t>
            </w:r>
          </w:p>
        </w:tc>
        <w:tc>
          <w:tcPr>
            <w:tcW w:w="4596" w:type="dxa"/>
          </w:tcPr>
          <w:p w:rsidR="005A1530" w:rsidRPr="00ED115A" w:rsidRDefault="005A1530" w:rsidP="00ED115A">
            <w:pPr>
              <w:rPr>
                <w:sz w:val="20"/>
              </w:rPr>
            </w:pPr>
            <w:r w:rsidRPr="00ED115A">
              <w:rPr>
                <w:sz w:val="20"/>
              </w:rPr>
              <w:t xml:space="preserve">Optical interfaces for equipments and systems relating to the synchronous digital hierarchy   </w:t>
            </w:r>
          </w:p>
        </w:tc>
        <w:tc>
          <w:tcPr>
            <w:tcW w:w="1260" w:type="dxa"/>
          </w:tcPr>
          <w:p w:rsidR="005A1530" w:rsidRPr="00ED115A" w:rsidRDefault="005A1530" w:rsidP="00ED115A">
            <w:pPr>
              <w:rPr>
                <w:sz w:val="20"/>
              </w:rPr>
            </w:pPr>
            <w:r w:rsidRPr="00ED115A">
              <w:rPr>
                <w:sz w:val="20"/>
              </w:rPr>
              <w:t>03/2006</w:t>
            </w:r>
          </w:p>
        </w:tc>
      </w:tr>
      <w:tr w:rsidR="005A1530" w:rsidRPr="00ED115A" w:rsidTr="00903DF3">
        <w:trPr>
          <w:cantSplit/>
          <w:jc w:val="center"/>
        </w:trPr>
        <w:tc>
          <w:tcPr>
            <w:tcW w:w="1604" w:type="dxa"/>
          </w:tcPr>
          <w:p w:rsidR="005A1530" w:rsidRPr="00ED115A" w:rsidRDefault="005A1530" w:rsidP="00ED115A">
            <w:pPr>
              <w:rPr>
                <w:sz w:val="20"/>
              </w:rPr>
            </w:pPr>
            <w:r w:rsidRPr="00ED115A">
              <w:rPr>
                <w:sz w:val="20"/>
              </w:rPr>
              <w:t>ITU-T (Q.6/15)</w:t>
            </w:r>
          </w:p>
        </w:tc>
        <w:tc>
          <w:tcPr>
            <w:tcW w:w="1985" w:type="dxa"/>
          </w:tcPr>
          <w:p w:rsidR="005A1530" w:rsidRPr="00ED115A" w:rsidRDefault="005A1530" w:rsidP="00ED115A">
            <w:pPr>
              <w:rPr>
                <w:sz w:val="20"/>
              </w:rPr>
            </w:pPr>
            <w:r w:rsidRPr="00ED115A">
              <w:rPr>
                <w:sz w:val="20"/>
              </w:rPr>
              <w:t>G.959.1</w:t>
            </w:r>
          </w:p>
        </w:tc>
        <w:tc>
          <w:tcPr>
            <w:tcW w:w="4596" w:type="dxa"/>
          </w:tcPr>
          <w:p w:rsidR="005A1530" w:rsidRPr="00ED115A" w:rsidRDefault="005A1530" w:rsidP="00ED115A">
            <w:pPr>
              <w:rPr>
                <w:sz w:val="20"/>
              </w:rPr>
            </w:pPr>
            <w:r w:rsidRPr="00ED115A">
              <w:rPr>
                <w:sz w:val="20"/>
              </w:rPr>
              <w:t>Optical transport network physical layer interfaces</w:t>
            </w:r>
          </w:p>
        </w:tc>
        <w:tc>
          <w:tcPr>
            <w:tcW w:w="1260" w:type="dxa"/>
          </w:tcPr>
          <w:p w:rsidR="005A1530" w:rsidRPr="00ED115A" w:rsidRDefault="005A1530" w:rsidP="00ED115A">
            <w:pPr>
              <w:rPr>
                <w:sz w:val="20"/>
                <w:lang w:eastAsia="ja-JP"/>
              </w:rPr>
            </w:pPr>
            <w:r>
              <w:rPr>
                <w:rFonts w:hint="eastAsia"/>
                <w:sz w:val="20"/>
                <w:lang w:eastAsia="ja-JP"/>
              </w:rPr>
              <w:t>02/2012</w:t>
            </w:r>
          </w:p>
        </w:tc>
      </w:tr>
      <w:tr w:rsidR="005A1530" w:rsidRPr="00ED115A" w:rsidTr="00903DF3">
        <w:trPr>
          <w:cantSplit/>
          <w:jc w:val="center"/>
        </w:trPr>
        <w:tc>
          <w:tcPr>
            <w:tcW w:w="1604" w:type="dxa"/>
          </w:tcPr>
          <w:p w:rsidR="005A1530" w:rsidRPr="00ED115A" w:rsidRDefault="005A1530" w:rsidP="00ED115A">
            <w:pPr>
              <w:rPr>
                <w:sz w:val="20"/>
              </w:rPr>
            </w:pPr>
            <w:r w:rsidRPr="00ED115A">
              <w:rPr>
                <w:sz w:val="20"/>
              </w:rPr>
              <w:t>ITU-T (Q.6/15)</w:t>
            </w:r>
          </w:p>
        </w:tc>
        <w:tc>
          <w:tcPr>
            <w:tcW w:w="1985" w:type="dxa"/>
          </w:tcPr>
          <w:p w:rsidR="005A1530" w:rsidRPr="00ED115A" w:rsidRDefault="005A1530" w:rsidP="00ED115A">
            <w:pPr>
              <w:rPr>
                <w:sz w:val="20"/>
              </w:rPr>
            </w:pPr>
            <w:r w:rsidRPr="00ED115A">
              <w:rPr>
                <w:sz w:val="20"/>
              </w:rPr>
              <w:t>G.Sup39</w:t>
            </w:r>
          </w:p>
        </w:tc>
        <w:tc>
          <w:tcPr>
            <w:tcW w:w="4596" w:type="dxa"/>
          </w:tcPr>
          <w:p w:rsidR="005A1530" w:rsidRPr="00ED115A" w:rsidRDefault="005A1530" w:rsidP="00ED115A">
            <w:pPr>
              <w:rPr>
                <w:sz w:val="20"/>
              </w:rPr>
            </w:pPr>
            <w:r w:rsidRPr="00ED115A">
              <w:rPr>
                <w:sz w:val="20"/>
              </w:rPr>
              <w:t>Optical system design and engineering considerations</w:t>
            </w:r>
          </w:p>
        </w:tc>
        <w:tc>
          <w:tcPr>
            <w:tcW w:w="1260" w:type="dxa"/>
          </w:tcPr>
          <w:p w:rsidR="005A1530" w:rsidRPr="00ED115A" w:rsidRDefault="005A1530" w:rsidP="00ED115A">
            <w:pPr>
              <w:rPr>
                <w:sz w:val="20"/>
              </w:rPr>
            </w:pPr>
            <w:r w:rsidRPr="00ED115A">
              <w:rPr>
                <w:sz w:val="20"/>
              </w:rPr>
              <w:t>12/2008</w:t>
            </w:r>
          </w:p>
        </w:tc>
      </w:tr>
      <w:tr w:rsidR="005A1530" w:rsidRPr="00ED115A" w:rsidTr="00903DF3">
        <w:trPr>
          <w:cantSplit/>
          <w:jc w:val="center"/>
        </w:trPr>
        <w:tc>
          <w:tcPr>
            <w:tcW w:w="1604" w:type="dxa"/>
          </w:tcPr>
          <w:p w:rsidR="005A1530" w:rsidRPr="00ED115A" w:rsidRDefault="005A1530" w:rsidP="00ED115A">
            <w:pPr>
              <w:rPr>
                <w:sz w:val="20"/>
              </w:rPr>
            </w:pPr>
            <w:r w:rsidRPr="00ED115A">
              <w:rPr>
                <w:sz w:val="20"/>
              </w:rPr>
              <w:t>ITU-T (Q.7/15)</w:t>
            </w:r>
          </w:p>
        </w:tc>
        <w:tc>
          <w:tcPr>
            <w:tcW w:w="1985" w:type="dxa"/>
          </w:tcPr>
          <w:p w:rsidR="005A1530" w:rsidRPr="00ED115A" w:rsidRDefault="005A1530" w:rsidP="00ED115A">
            <w:pPr>
              <w:rPr>
                <w:sz w:val="20"/>
              </w:rPr>
            </w:pPr>
            <w:r w:rsidRPr="00ED115A">
              <w:rPr>
                <w:sz w:val="20"/>
              </w:rPr>
              <w:t>G.671</w:t>
            </w:r>
          </w:p>
        </w:tc>
        <w:tc>
          <w:tcPr>
            <w:tcW w:w="4596" w:type="dxa"/>
          </w:tcPr>
          <w:p w:rsidR="005A1530" w:rsidRPr="00ED115A" w:rsidRDefault="005A1530" w:rsidP="00ED115A">
            <w:pPr>
              <w:rPr>
                <w:sz w:val="20"/>
              </w:rPr>
            </w:pPr>
            <w:r w:rsidRPr="00ED115A">
              <w:rPr>
                <w:sz w:val="20"/>
              </w:rPr>
              <w:t>Transmission characteristics of optical components and subsystems</w:t>
            </w:r>
          </w:p>
        </w:tc>
        <w:tc>
          <w:tcPr>
            <w:tcW w:w="1260" w:type="dxa"/>
          </w:tcPr>
          <w:p w:rsidR="005A1530" w:rsidRPr="00ED115A" w:rsidRDefault="005A1530" w:rsidP="00ED115A">
            <w:pPr>
              <w:rPr>
                <w:sz w:val="20"/>
                <w:lang w:eastAsia="ja-JP"/>
              </w:rPr>
            </w:pPr>
            <w:r>
              <w:rPr>
                <w:rFonts w:hint="eastAsia"/>
                <w:sz w:val="20"/>
                <w:lang w:eastAsia="ja-JP"/>
              </w:rPr>
              <w:t>02/2012</w:t>
            </w:r>
          </w:p>
        </w:tc>
      </w:tr>
      <w:tr w:rsidR="005A1530" w:rsidRPr="00ED115A" w:rsidTr="00903DF3">
        <w:trPr>
          <w:cantSplit/>
          <w:jc w:val="center"/>
        </w:trPr>
        <w:tc>
          <w:tcPr>
            <w:tcW w:w="1604" w:type="dxa"/>
          </w:tcPr>
          <w:p w:rsidR="005A1530" w:rsidRPr="00ED115A" w:rsidRDefault="005A1530" w:rsidP="00ED115A">
            <w:pPr>
              <w:rPr>
                <w:sz w:val="20"/>
              </w:rPr>
            </w:pPr>
            <w:r w:rsidRPr="00ED115A">
              <w:rPr>
                <w:sz w:val="20"/>
              </w:rPr>
              <w:t>ITU-T (Q.</w:t>
            </w:r>
            <w:ins w:id="609" w:author="admin" w:date="2013-07-11T16:38:00Z">
              <w:r w:rsidR="002F2567">
                <w:rPr>
                  <w:rFonts w:hint="eastAsia"/>
                  <w:sz w:val="20"/>
                  <w:lang w:eastAsia="ja-JP"/>
                </w:rPr>
                <w:t>11</w:t>
              </w:r>
            </w:ins>
            <w:del w:id="610" w:author="admin" w:date="2013-07-11T16:38:00Z">
              <w:r w:rsidRPr="00ED115A" w:rsidDel="002F2567">
                <w:rPr>
                  <w:sz w:val="20"/>
                </w:rPr>
                <w:delText>9</w:delText>
              </w:r>
            </w:del>
            <w:r w:rsidRPr="00ED115A">
              <w:rPr>
                <w:sz w:val="20"/>
              </w:rPr>
              <w:t>/15)</w:t>
            </w:r>
          </w:p>
        </w:tc>
        <w:tc>
          <w:tcPr>
            <w:tcW w:w="1985" w:type="dxa"/>
          </w:tcPr>
          <w:p w:rsidR="005A1530" w:rsidRPr="00ED115A" w:rsidRDefault="005A1530" w:rsidP="00ED115A">
            <w:pPr>
              <w:rPr>
                <w:sz w:val="20"/>
              </w:rPr>
            </w:pPr>
            <w:r w:rsidRPr="00ED115A">
              <w:rPr>
                <w:rFonts w:hint="eastAsia"/>
                <w:sz w:val="20"/>
                <w:lang w:eastAsia="ja-JP"/>
              </w:rPr>
              <w:t>G.781</w:t>
            </w:r>
          </w:p>
        </w:tc>
        <w:tc>
          <w:tcPr>
            <w:tcW w:w="4596" w:type="dxa"/>
          </w:tcPr>
          <w:p w:rsidR="005A1530" w:rsidRPr="00ED115A" w:rsidRDefault="005A1530" w:rsidP="00ED115A">
            <w:pPr>
              <w:rPr>
                <w:sz w:val="20"/>
              </w:rPr>
            </w:pPr>
            <w:r w:rsidRPr="00ED115A">
              <w:rPr>
                <w:sz w:val="20"/>
              </w:rPr>
              <w:t>Synchronization layer functions</w:t>
            </w:r>
          </w:p>
        </w:tc>
        <w:tc>
          <w:tcPr>
            <w:tcW w:w="1260" w:type="dxa"/>
          </w:tcPr>
          <w:p w:rsidR="005A1530" w:rsidRPr="00ED115A" w:rsidDel="00E67A1A" w:rsidRDefault="005A1530" w:rsidP="00ED115A">
            <w:pPr>
              <w:rPr>
                <w:sz w:val="20"/>
              </w:rPr>
            </w:pPr>
            <w:r w:rsidRPr="00ED115A">
              <w:rPr>
                <w:rFonts w:hint="eastAsia"/>
                <w:sz w:val="20"/>
                <w:lang w:eastAsia="ja-JP"/>
              </w:rPr>
              <w:t>09/2008</w:t>
            </w:r>
          </w:p>
        </w:tc>
      </w:tr>
      <w:tr w:rsidR="005A1530" w:rsidRPr="00ED115A" w:rsidTr="00903DF3">
        <w:trPr>
          <w:cantSplit/>
          <w:jc w:val="center"/>
        </w:trPr>
        <w:tc>
          <w:tcPr>
            <w:tcW w:w="1604" w:type="dxa"/>
          </w:tcPr>
          <w:p w:rsidR="005A1530" w:rsidRPr="00ED115A" w:rsidRDefault="005A1530" w:rsidP="002F2567">
            <w:pPr>
              <w:rPr>
                <w:sz w:val="20"/>
              </w:rPr>
            </w:pPr>
            <w:r w:rsidRPr="00ED115A">
              <w:rPr>
                <w:sz w:val="20"/>
              </w:rPr>
              <w:t>ITU-T (Q.</w:t>
            </w:r>
            <w:del w:id="611" w:author="admin" w:date="2013-07-11T16:38:00Z">
              <w:r w:rsidRPr="00ED115A" w:rsidDel="002F2567">
                <w:rPr>
                  <w:sz w:val="20"/>
                </w:rPr>
                <w:delText>9</w:delText>
              </w:r>
            </w:del>
            <w:ins w:id="612" w:author="admin" w:date="2013-07-11T16:38:00Z">
              <w:r w:rsidR="002F2567">
                <w:rPr>
                  <w:rFonts w:hint="eastAsia"/>
                  <w:sz w:val="20"/>
                  <w:lang w:eastAsia="ja-JP"/>
                </w:rPr>
                <w:t>11</w:t>
              </w:r>
            </w:ins>
            <w:r w:rsidRPr="00ED115A">
              <w:rPr>
                <w:sz w:val="20"/>
              </w:rPr>
              <w:t>/15)</w:t>
            </w:r>
          </w:p>
        </w:tc>
        <w:tc>
          <w:tcPr>
            <w:tcW w:w="1985" w:type="dxa"/>
          </w:tcPr>
          <w:p w:rsidR="005A1530" w:rsidRPr="00ED115A" w:rsidRDefault="005A1530" w:rsidP="00ED115A">
            <w:pPr>
              <w:rPr>
                <w:sz w:val="20"/>
              </w:rPr>
            </w:pPr>
            <w:r w:rsidRPr="00ED115A">
              <w:rPr>
                <w:rFonts w:hint="eastAsia"/>
                <w:sz w:val="20"/>
                <w:lang w:eastAsia="ja-JP"/>
              </w:rPr>
              <w:t>G.781</w:t>
            </w:r>
            <w:r w:rsidRPr="00ED115A">
              <w:rPr>
                <w:sz w:val="20"/>
              </w:rPr>
              <w:t>(Corrig. 1)</w:t>
            </w:r>
          </w:p>
        </w:tc>
        <w:tc>
          <w:tcPr>
            <w:tcW w:w="4596" w:type="dxa"/>
          </w:tcPr>
          <w:p w:rsidR="005A1530" w:rsidRPr="00ED115A" w:rsidRDefault="005A1530" w:rsidP="00ED115A">
            <w:pPr>
              <w:rPr>
                <w:sz w:val="20"/>
              </w:rPr>
            </w:pPr>
            <w:r w:rsidRPr="00ED115A">
              <w:rPr>
                <w:sz w:val="20"/>
              </w:rPr>
              <w:t>Synchronization layer functions</w:t>
            </w:r>
          </w:p>
        </w:tc>
        <w:tc>
          <w:tcPr>
            <w:tcW w:w="1260" w:type="dxa"/>
          </w:tcPr>
          <w:p w:rsidR="005A1530" w:rsidRPr="00ED115A" w:rsidRDefault="005A1530" w:rsidP="00ED115A">
            <w:pPr>
              <w:rPr>
                <w:sz w:val="20"/>
              </w:rPr>
            </w:pPr>
            <w:r w:rsidRPr="00ED115A">
              <w:rPr>
                <w:rFonts w:hint="eastAsia"/>
                <w:sz w:val="20"/>
                <w:lang w:eastAsia="ja-JP"/>
              </w:rPr>
              <w:t>11/2009</w:t>
            </w:r>
          </w:p>
        </w:tc>
      </w:tr>
      <w:tr w:rsidR="005A1530" w:rsidRPr="00ED115A" w:rsidTr="00903DF3">
        <w:trPr>
          <w:cantSplit/>
          <w:jc w:val="center"/>
        </w:trPr>
        <w:tc>
          <w:tcPr>
            <w:tcW w:w="1604" w:type="dxa"/>
          </w:tcPr>
          <w:p w:rsidR="005A1530" w:rsidRPr="00ED115A" w:rsidRDefault="005A1530" w:rsidP="00ED115A">
            <w:pPr>
              <w:rPr>
                <w:sz w:val="20"/>
              </w:rPr>
            </w:pPr>
            <w:r w:rsidRPr="00ED115A">
              <w:rPr>
                <w:sz w:val="20"/>
              </w:rPr>
              <w:t>ITU-T (Q.</w:t>
            </w:r>
            <w:ins w:id="613" w:author="admin" w:date="2013-07-11T16:38:00Z">
              <w:r w:rsidR="002F2567">
                <w:rPr>
                  <w:rFonts w:hint="eastAsia"/>
                  <w:sz w:val="20"/>
                  <w:lang w:eastAsia="ja-JP"/>
                </w:rPr>
                <w:t>11</w:t>
              </w:r>
            </w:ins>
            <w:del w:id="614" w:author="admin" w:date="2013-07-11T16:38:00Z">
              <w:r w:rsidRPr="00ED115A" w:rsidDel="002F2567">
                <w:rPr>
                  <w:sz w:val="20"/>
                </w:rPr>
                <w:delText>9</w:delText>
              </w:r>
            </w:del>
            <w:r w:rsidRPr="00ED115A">
              <w:rPr>
                <w:sz w:val="20"/>
              </w:rPr>
              <w:t>/15)</w:t>
            </w:r>
          </w:p>
        </w:tc>
        <w:tc>
          <w:tcPr>
            <w:tcW w:w="1985" w:type="dxa"/>
          </w:tcPr>
          <w:p w:rsidR="005A1530" w:rsidRPr="00ED115A" w:rsidRDefault="005A1530" w:rsidP="00ED115A">
            <w:pPr>
              <w:rPr>
                <w:sz w:val="20"/>
              </w:rPr>
            </w:pPr>
            <w:r w:rsidRPr="00ED115A">
              <w:rPr>
                <w:sz w:val="20"/>
              </w:rPr>
              <w:t xml:space="preserve">G.783 </w:t>
            </w:r>
          </w:p>
        </w:tc>
        <w:tc>
          <w:tcPr>
            <w:tcW w:w="4596" w:type="dxa"/>
          </w:tcPr>
          <w:p w:rsidR="005A1530" w:rsidRPr="00ED115A" w:rsidRDefault="005A1530" w:rsidP="00ED115A">
            <w:pPr>
              <w:rPr>
                <w:sz w:val="20"/>
              </w:rPr>
            </w:pPr>
            <w:r w:rsidRPr="00ED115A">
              <w:rPr>
                <w:sz w:val="20"/>
              </w:rPr>
              <w:t>Characteristics of synchronous digital hierarchy (SDH) equipment functional blocks</w:t>
            </w:r>
          </w:p>
        </w:tc>
        <w:tc>
          <w:tcPr>
            <w:tcW w:w="1260" w:type="dxa"/>
          </w:tcPr>
          <w:p w:rsidR="005A1530" w:rsidRPr="00ED115A" w:rsidRDefault="005A1530" w:rsidP="00ED115A">
            <w:pPr>
              <w:rPr>
                <w:sz w:val="20"/>
              </w:rPr>
            </w:pPr>
            <w:r w:rsidRPr="00ED115A">
              <w:rPr>
                <w:sz w:val="20"/>
              </w:rPr>
              <w:t xml:space="preserve">03/2006 </w:t>
            </w:r>
          </w:p>
        </w:tc>
      </w:tr>
      <w:tr w:rsidR="005A1530" w:rsidRPr="00ED115A" w:rsidTr="00903DF3">
        <w:trPr>
          <w:cantSplit/>
          <w:jc w:val="center"/>
        </w:trPr>
        <w:tc>
          <w:tcPr>
            <w:tcW w:w="1604" w:type="dxa"/>
          </w:tcPr>
          <w:p w:rsidR="005A1530" w:rsidRPr="00ED115A" w:rsidRDefault="005A1530" w:rsidP="00ED115A">
            <w:pPr>
              <w:rPr>
                <w:sz w:val="20"/>
              </w:rPr>
            </w:pPr>
            <w:r w:rsidRPr="00ED115A">
              <w:rPr>
                <w:sz w:val="20"/>
              </w:rPr>
              <w:t>ITU-T (Q.</w:t>
            </w:r>
            <w:ins w:id="615" w:author="admin" w:date="2013-07-11T16:38:00Z">
              <w:r w:rsidR="002F2567">
                <w:rPr>
                  <w:rFonts w:hint="eastAsia"/>
                  <w:sz w:val="20"/>
                  <w:lang w:eastAsia="ja-JP"/>
                </w:rPr>
                <w:t>11</w:t>
              </w:r>
            </w:ins>
            <w:del w:id="616" w:author="admin" w:date="2013-07-11T16:38:00Z">
              <w:r w:rsidRPr="00ED115A" w:rsidDel="002F2567">
                <w:rPr>
                  <w:sz w:val="20"/>
                </w:rPr>
                <w:delText>9</w:delText>
              </w:r>
            </w:del>
            <w:r w:rsidRPr="00ED115A">
              <w:rPr>
                <w:sz w:val="20"/>
              </w:rPr>
              <w:t>/15)</w:t>
            </w:r>
          </w:p>
        </w:tc>
        <w:tc>
          <w:tcPr>
            <w:tcW w:w="1985" w:type="dxa"/>
          </w:tcPr>
          <w:p w:rsidR="005A1530" w:rsidRPr="00ED115A" w:rsidRDefault="005A1530" w:rsidP="00ED115A">
            <w:pPr>
              <w:rPr>
                <w:sz w:val="20"/>
              </w:rPr>
            </w:pPr>
            <w:r w:rsidRPr="00ED115A">
              <w:rPr>
                <w:sz w:val="20"/>
              </w:rPr>
              <w:t>G.783 (Errata 1)</w:t>
            </w:r>
          </w:p>
        </w:tc>
        <w:tc>
          <w:tcPr>
            <w:tcW w:w="4596" w:type="dxa"/>
          </w:tcPr>
          <w:p w:rsidR="005A1530" w:rsidRPr="00ED115A" w:rsidRDefault="005A1530" w:rsidP="00ED115A">
            <w:pPr>
              <w:rPr>
                <w:sz w:val="20"/>
              </w:rPr>
            </w:pPr>
            <w:r w:rsidRPr="00ED115A">
              <w:rPr>
                <w:sz w:val="20"/>
              </w:rPr>
              <w:t>Characteristics of synchronous digital hierarchy (SDH) equipment functional blocks</w:t>
            </w:r>
          </w:p>
        </w:tc>
        <w:tc>
          <w:tcPr>
            <w:tcW w:w="1260" w:type="dxa"/>
          </w:tcPr>
          <w:p w:rsidR="005A1530" w:rsidRPr="00ED115A" w:rsidRDefault="005A1530" w:rsidP="00ED115A">
            <w:pPr>
              <w:rPr>
                <w:sz w:val="20"/>
              </w:rPr>
            </w:pPr>
            <w:r w:rsidRPr="00ED115A">
              <w:rPr>
                <w:sz w:val="20"/>
              </w:rPr>
              <w:t xml:space="preserve">11/2006 </w:t>
            </w:r>
          </w:p>
        </w:tc>
      </w:tr>
      <w:tr w:rsidR="005A1530" w:rsidRPr="00ED115A" w:rsidTr="00903DF3">
        <w:trPr>
          <w:cantSplit/>
          <w:jc w:val="center"/>
        </w:trPr>
        <w:tc>
          <w:tcPr>
            <w:tcW w:w="1604" w:type="dxa"/>
          </w:tcPr>
          <w:p w:rsidR="005A1530" w:rsidRPr="00ED115A" w:rsidRDefault="005A1530" w:rsidP="00ED115A">
            <w:pPr>
              <w:rPr>
                <w:sz w:val="20"/>
              </w:rPr>
            </w:pPr>
            <w:r w:rsidRPr="00ED115A">
              <w:rPr>
                <w:sz w:val="20"/>
              </w:rPr>
              <w:t>ITU-T (Q.</w:t>
            </w:r>
            <w:ins w:id="617" w:author="admin" w:date="2013-07-11T16:38:00Z">
              <w:r w:rsidR="002F2567">
                <w:rPr>
                  <w:rFonts w:hint="eastAsia"/>
                  <w:sz w:val="20"/>
                  <w:lang w:eastAsia="ja-JP"/>
                </w:rPr>
                <w:t>11</w:t>
              </w:r>
            </w:ins>
            <w:del w:id="618" w:author="admin" w:date="2013-07-11T16:38:00Z">
              <w:r w:rsidRPr="00ED115A" w:rsidDel="002F2567">
                <w:rPr>
                  <w:sz w:val="20"/>
                </w:rPr>
                <w:delText>9</w:delText>
              </w:r>
            </w:del>
            <w:r w:rsidRPr="00ED115A">
              <w:rPr>
                <w:sz w:val="20"/>
              </w:rPr>
              <w:t>/15)</w:t>
            </w:r>
          </w:p>
        </w:tc>
        <w:tc>
          <w:tcPr>
            <w:tcW w:w="1985" w:type="dxa"/>
          </w:tcPr>
          <w:p w:rsidR="005A1530" w:rsidRPr="00ED115A" w:rsidRDefault="005A1530" w:rsidP="00ED115A">
            <w:pPr>
              <w:rPr>
                <w:sz w:val="20"/>
              </w:rPr>
            </w:pPr>
            <w:r w:rsidRPr="00ED115A">
              <w:rPr>
                <w:sz w:val="20"/>
              </w:rPr>
              <w:t xml:space="preserve">G.783 (Amend. 1) </w:t>
            </w:r>
          </w:p>
        </w:tc>
        <w:tc>
          <w:tcPr>
            <w:tcW w:w="4596" w:type="dxa"/>
          </w:tcPr>
          <w:p w:rsidR="005A1530" w:rsidRPr="00ED115A" w:rsidRDefault="005A1530" w:rsidP="00ED115A">
            <w:pPr>
              <w:rPr>
                <w:sz w:val="20"/>
              </w:rPr>
            </w:pPr>
            <w:r w:rsidRPr="00ED115A">
              <w:rPr>
                <w:sz w:val="20"/>
              </w:rPr>
              <w:t>Characteristics of synchronous digital hierarchy (SDH) equipment functional blocks</w:t>
            </w:r>
          </w:p>
        </w:tc>
        <w:tc>
          <w:tcPr>
            <w:tcW w:w="1260" w:type="dxa"/>
          </w:tcPr>
          <w:p w:rsidR="005A1530" w:rsidRPr="00ED115A" w:rsidRDefault="005A1530" w:rsidP="00ED115A">
            <w:pPr>
              <w:rPr>
                <w:sz w:val="20"/>
              </w:rPr>
            </w:pPr>
            <w:r w:rsidRPr="00ED115A">
              <w:rPr>
                <w:sz w:val="20"/>
              </w:rPr>
              <w:t xml:space="preserve">05/2008 </w:t>
            </w:r>
          </w:p>
        </w:tc>
      </w:tr>
      <w:tr w:rsidR="005A1530" w:rsidRPr="00ED115A" w:rsidTr="00903DF3">
        <w:trPr>
          <w:cantSplit/>
          <w:jc w:val="center"/>
        </w:trPr>
        <w:tc>
          <w:tcPr>
            <w:tcW w:w="1604" w:type="dxa"/>
          </w:tcPr>
          <w:p w:rsidR="005A1530" w:rsidRPr="00ED115A" w:rsidRDefault="005A1530" w:rsidP="00ED115A">
            <w:pPr>
              <w:rPr>
                <w:sz w:val="20"/>
              </w:rPr>
            </w:pPr>
            <w:r w:rsidRPr="00ED115A">
              <w:rPr>
                <w:sz w:val="20"/>
              </w:rPr>
              <w:t>ITU-T (Q.</w:t>
            </w:r>
            <w:ins w:id="619" w:author="admin" w:date="2013-07-11T16:38:00Z">
              <w:r w:rsidR="002F2567">
                <w:rPr>
                  <w:rFonts w:hint="eastAsia"/>
                  <w:sz w:val="20"/>
                  <w:lang w:eastAsia="ja-JP"/>
                </w:rPr>
                <w:t>11</w:t>
              </w:r>
            </w:ins>
            <w:del w:id="620" w:author="admin" w:date="2013-07-11T16:38:00Z">
              <w:r w:rsidRPr="00ED115A" w:rsidDel="002F2567">
                <w:rPr>
                  <w:sz w:val="20"/>
                </w:rPr>
                <w:delText>9</w:delText>
              </w:r>
            </w:del>
            <w:r w:rsidRPr="00ED115A">
              <w:rPr>
                <w:sz w:val="20"/>
              </w:rPr>
              <w:t>/15)</w:t>
            </w:r>
          </w:p>
        </w:tc>
        <w:tc>
          <w:tcPr>
            <w:tcW w:w="1985" w:type="dxa"/>
          </w:tcPr>
          <w:p w:rsidR="005A1530" w:rsidRPr="00ED115A" w:rsidRDefault="005A1530" w:rsidP="00ED115A">
            <w:pPr>
              <w:rPr>
                <w:sz w:val="20"/>
              </w:rPr>
            </w:pPr>
            <w:r w:rsidRPr="00ED115A">
              <w:rPr>
                <w:sz w:val="20"/>
              </w:rPr>
              <w:t xml:space="preserve">G.783 (Amend. </w:t>
            </w:r>
            <w:r w:rsidRPr="00ED115A">
              <w:rPr>
                <w:rFonts w:hint="eastAsia"/>
                <w:sz w:val="20"/>
                <w:lang w:eastAsia="ja-JP"/>
              </w:rPr>
              <w:t>2</w:t>
            </w:r>
            <w:r w:rsidRPr="00ED115A">
              <w:rPr>
                <w:sz w:val="20"/>
              </w:rPr>
              <w:t xml:space="preserve">) </w:t>
            </w:r>
          </w:p>
        </w:tc>
        <w:tc>
          <w:tcPr>
            <w:tcW w:w="4596" w:type="dxa"/>
          </w:tcPr>
          <w:p w:rsidR="005A1530" w:rsidRPr="00ED115A" w:rsidRDefault="005A1530" w:rsidP="00ED115A">
            <w:pPr>
              <w:rPr>
                <w:sz w:val="20"/>
              </w:rPr>
            </w:pPr>
            <w:r w:rsidRPr="00ED115A">
              <w:rPr>
                <w:sz w:val="20"/>
              </w:rPr>
              <w:t>Characteristics of synchronous digital hierarchy (SDH) equipment functional blocks</w:t>
            </w:r>
          </w:p>
        </w:tc>
        <w:tc>
          <w:tcPr>
            <w:tcW w:w="1260" w:type="dxa"/>
          </w:tcPr>
          <w:p w:rsidR="005A1530" w:rsidRPr="00ED115A" w:rsidRDefault="005A1530" w:rsidP="00ED115A">
            <w:pPr>
              <w:rPr>
                <w:sz w:val="20"/>
              </w:rPr>
            </w:pPr>
            <w:r w:rsidRPr="00ED115A">
              <w:rPr>
                <w:sz w:val="20"/>
              </w:rPr>
              <w:t>0</w:t>
            </w:r>
            <w:r w:rsidRPr="00ED115A">
              <w:rPr>
                <w:rFonts w:hint="eastAsia"/>
                <w:sz w:val="20"/>
                <w:lang w:eastAsia="ja-JP"/>
              </w:rPr>
              <w:t>3</w:t>
            </w:r>
            <w:r w:rsidRPr="00ED115A">
              <w:rPr>
                <w:sz w:val="20"/>
              </w:rPr>
              <w:t>/20</w:t>
            </w:r>
            <w:r w:rsidRPr="00ED115A">
              <w:rPr>
                <w:rFonts w:hint="eastAsia"/>
                <w:sz w:val="20"/>
                <w:lang w:eastAsia="ja-JP"/>
              </w:rPr>
              <w:t>10</w:t>
            </w:r>
            <w:r w:rsidRPr="00ED115A">
              <w:rPr>
                <w:sz w:val="20"/>
              </w:rPr>
              <w:t xml:space="preserve"> </w:t>
            </w:r>
          </w:p>
        </w:tc>
      </w:tr>
      <w:tr w:rsidR="00CD0BAC" w:rsidRPr="00ED115A" w:rsidTr="00903DF3">
        <w:trPr>
          <w:cantSplit/>
          <w:jc w:val="center"/>
        </w:trPr>
        <w:tc>
          <w:tcPr>
            <w:tcW w:w="1604" w:type="dxa"/>
          </w:tcPr>
          <w:p w:rsidR="00CD0BAC" w:rsidRPr="00ED115A" w:rsidRDefault="00CD0BAC" w:rsidP="002F2567">
            <w:pPr>
              <w:rPr>
                <w:sz w:val="20"/>
              </w:rPr>
            </w:pPr>
            <w:r w:rsidRPr="00ED115A">
              <w:rPr>
                <w:sz w:val="20"/>
              </w:rPr>
              <w:t>ITU-T (Q.</w:t>
            </w:r>
            <w:del w:id="621" w:author="admin" w:date="2013-07-11T16:38:00Z">
              <w:r w:rsidRPr="00ED115A" w:rsidDel="002F2567">
                <w:rPr>
                  <w:sz w:val="20"/>
                </w:rPr>
                <w:delText>9</w:delText>
              </w:r>
            </w:del>
            <w:ins w:id="622" w:author="admin" w:date="2013-07-11T16:38:00Z">
              <w:r w:rsidR="002F2567">
                <w:rPr>
                  <w:rFonts w:hint="eastAsia"/>
                  <w:sz w:val="20"/>
                  <w:lang w:eastAsia="ja-JP"/>
                </w:rPr>
                <w:t>11</w:t>
              </w:r>
            </w:ins>
            <w:r w:rsidRPr="00ED115A">
              <w:rPr>
                <w:sz w:val="20"/>
              </w:rPr>
              <w:t>/15)</w:t>
            </w:r>
          </w:p>
        </w:tc>
        <w:tc>
          <w:tcPr>
            <w:tcW w:w="1985" w:type="dxa"/>
          </w:tcPr>
          <w:p w:rsidR="00CD0BAC" w:rsidRPr="00ED115A" w:rsidRDefault="00CD0BAC" w:rsidP="009A75D7">
            <w:pPr>
              <w:rPr>
                <w:sz w:val="20"/>
              </w:rPr>
            </w:pPr>
            <w:r w:rsidRPr="00ED115A">
              <w:rPr>
                <w:sz w:val="20"/>
              </w:rPr>
              <w:t xml:space="preserve">G.783 (Amd. </w:t>
            </w:r>
            <w:r>
              <w:rPr>
                <w:rFonts w:hint="eastAsia"/>
                <w:sz w:val="20"/>
                <w:lang w:eastAsia="ja-JP"/>
              </w:rPr>
              <w:t>3</w:t>
            </w:r>
            <w:r w:rsidRPr="00ED115A">
              <w:rPr>
                <w:sz w:val="20"/>
              </w:rPr>
              <w:t xml:space="preserve">) </w:t>
            </w:r>
          </w:p>
        </w:tc>
        <w:tc>
          <w:tcPr>
            <w:tcW w:w="4596" w:type="dxa"/>
          </w:tcPr>
          <w:p w:rsidR="00CD0BAC" w:rsidRPr="00ED115A" w:rsidRDefault="00CD0BAC" w:rsidP="00ED115A">
            <w:pPr>
              <w:rPr>
                <w:sz w:val="20"/>
              </w:rPr>
            </w:pPr>
            <w:r w:rsidRPr="00ED115A">
              <w:rPr>
                <w:sz w:val="20"/>
              </w:rPr>
              <w:t>Characteristics of synchronous digital hierarchy (SDH) equipment functional blocks</w:t>
            </w:r>
          </w:p>
        </w:tc>
        <w:tc>
          <w:tcPr>
            <w:tcW w:w="1260" w:type="dxa"/>
          </w:tcPr>
          <w:p w:rsidR="00CD0BAC" w:rsidRPr="00ED115A" w:rsidRDefault="00CD0BAC" w:rsidP="00ED115A">
            <w:pPr>
              <w:rPr>
                <w:sz w:val="20"/>
              </w:rPr>
            </w:pPr>
            <w:r>
              <w:rPr>
                <w:rFonts w:hint="eastAsia"/>
                <w:sz w:val="20"/>
                <w:lang w:eastAsia="ja-JP"/>
              </w:rPr>
              <w:t>02/2012</w:t>
            </w:r>
          </w:p>
        </w:tc>
      </w:tr>
      <w:tr w:rsidR="00CD0BAC" w:rsidRPr="00ED115A" w:rsidTr="00903DF3">
        <w:trPr>
          <w:cantSplit/>
          <w:jc w:val="center"/>
        </w:trPr>
        <w:tc>
          <w:tcPr>
            <w:tcW w:w="1604" w:type="dxa"/>
          </w:tcPr>
          <w:p w:rsidR="00CD0BAC" w:rsidRPr="00ED115A" w:rsidRDefault="00CD0BAC" w:rsidP="00ED115A">
            <w:pPr>
              <w:rPr>
                <w:sz w:val="20"/>
              </w:rPr>
            </w:pPr>
            <w:r w:rsidRPr="00ED115A">
              <w:rPr>
                <w:sz w:val="20"/>
              </w:rPr>
              <w:t>ITU-T (Q.</w:t>
            </w:r>
            <w:ins w:id="623" w:author="admin" w:date="2013-07-11T16:38:00Z">
              <w:r w:rsidR="002F2567">
                <w:rPr>
                  <w:rFonts w:hint="eastAsia"/>
                  <w:sz w:val="20"/>
                  <w:lang w:eastAsia="ja-JP"/>
                </w:rPr>
                <w:t>11</w:t>
              </w:r>
            </w:ins>
            <w:del w:id="624" w:author="admin" w:date="2013-07-11T16:38:00Z">
              <w:r w:rsidRPr="00ED115A" w:rsidDel="002F2567">
                <w:rPr>
                  <w:sz w:val="20"/>
                </w:rPr>
                <w:delText>9</w:delText>
              </w:r>
            </w:del>
            <w:r w:rsidRPr="00ED115A">
              <w:rPr>
                <w:sz w:val="20"/>
              </w:rPr>
              <w:t>/15)</w:t>
            </w:r>
          </w:p>
        </w:tc>
        <w:tc>
          <w:tcPr>
            <w:tcW w:w="1985" w:type="dxa"/>
          </w:tcPr>
          <w:p w:rsidR="00CD0BAC" w:rsidRPr="00ED115A" w:rsidRDefault="00CD0BAC" w:rsidP="00ED115A">
            <w:pPr>
              <w:rPr>
                <w:sz w:val="20"/>
              </w:rPr>
            </w:pPr>
            <w:r w:rsidRPr="00ED115A">
              <w:rPr>
                <w:sz w:val="20"/>
              </w:rPr>
              <w:t>G.798</w:t>
            </w:r>
          </w:p>
        </w:tc>
        <w:tc>
          <w:tcPr>
            <w:tcW w:w="4596" w:type="dxa"/>
          </w:tcPr>
          <w:p w:rsidR="00CD0BAC" w:rsidRPr="00ED115A" w:rsidRDefault="00CD0BAC" w:rsidP="00ED115A">
            <w:pPr>
              <w:rPr>
                <w:sz w:val="20"/>
              </w:rPr>
            </w:pPr>
            <w:r w:rsidRPr="00ED115A">
              <w:rPr>
                <w:sz w:val="20"/>
              </w:rPr>
              <w:t>Characteristics of Optical Transport Network Hierarchy Equipment Functional Blocks</w:t>
            </w:r>
          </w:p>
        </w:tc>
        <w:tc>
          <w:tcPr>
            <w:tcW w:w="1260" w:type="dxa"/>
          </w:tcPr>
          <w:p w:rsidR="00CD0BAC" w:rsidRPr="00ED115A" w:rsidRDefault="00F91BB0" w:rsidP="00F91BB0">
            <w:pPr>
              <w:rPr>
                <w:sz w:val="20"/>
              </w:rPr>
            </w:pPr>
            <w:ins w:id="625" w:author="admin" w:date="2013-07-01T13:36:00Z">
              <w:r>
                <w:rPr>
                  <w:rFonts w:hint="eastAsia"/>
                  <w:sz w:val="20"/>
                  <w:lang w:eastAsia="ja-JP"/>
                </w:rPr>
                <w:t>12</w:t>
              </w:r>
            </w:ins>
            <w:del w:id="626" w:author="admin" w:date="2013-07-01T13:36:00Z">
              <w:r w:rsidR="00CD0BAC" w:rsidRPr="00ED115A" w:rsidDel="00F91BB0">
                <w:rPr>
                  <w:rFonts w:hint="eastAsia"/>
                  <w:sz w:val="20"/>
                  <w:lang w:eastAsia="ja-JP"/>
                </w:rPr>
                <w:delText>07</w:delText>
              </w:r>
            </w:del>
            <w:r w:rsidR="00CD0BAC" w:rsidRPr="00ED115A">
              <w:rPr>
                <w:sz w:val="20"/>
              </w:rPr>
              <w:t>/20</w:t>
            </w:r>
            <w:r w:rsidR="00CD0BAC" w:rsidRPr="00ED115A">
              <w:rPr>
                <w:rFonts w:hint="eastAsia"/>
                <w:sz w:val="20"/>
                <w:lang w:eastAsia="ja-JP"/>
              </w:rPr>
              <w:t>1</w:t>
            </w:r>
            <w:del w:id="627" w:author="admin" w:date="2013-07-01T13:36:00Z">
              <w:r w:rsidR="00CD0BAC" w:rsidRPr="00ED115A" w:rsidDel="00F91BB0">
                <w:rPr>
                  <w:rFonts w:hint="eastAsia"/>
                  <w:sz w:val="20"/>
                  <w:lang w:eastAsia="ja-JP"/>
                </w:rPr>
                <w:delText>0</w:delText>
              </w:r>
            </w:del>
            <w:ins w:id="628" w:author="admin" w:date="2013-07-01T13:36:00Z">
              <w:r>
                <w:rPr>
                  <w:rFonts w:hint="eastAsia"/>
                  <w:sz w:val="20"/>
                  <w:lang w:eastAsia="ja-JP"/>
                </w:rPr>
                <w:t>2</w:t>
              </w:r>
            </w:ins>
            <w:r w:rsidR="00CD0BAC" w:rsidRPr="00ED115A">
              <w:rPr>
                <w:sz w:val="20"/>
              </w:rPr>
              <w:t xml:space="preserve"> </w:t>
            </w:r>
          </w:p>
        </w:tc>
      </w:tr>
      <w:tr w:rsidR="009A75D7" w:rsidRPr="00ED115A" w:rsidDel="00F91BB0" w:rsidTr="00903DF3">
        <w:trPr>
          <w:cantSplit/>
          <w:jc w:val="center"/>
          <w:del w:id="629" w:author="admin" w:date="2013-07-01T13:35:00Z"/>
        </w:trPr>
        <w:tc>
          <w:tcPr>
            <w:tcW w:w="1604" w:type="dxa"/>
          </w:tcPr>
          <w:p w:rsidR="009A75D7" w:rsidRPr="00ED115A" w:rsidDel="00F91BB0" w:rsidRDefault="009A75D7" w:rsidP="00ED115A">
            <w:pPr>
              <w:rPr>
                <w:del w:id="630" w:author="admin" w:date="2013-07-01T13:35:00Z"/>
                <w:sz w:val="20"/>
              </w:rPr>
            </w:pPr>
            <w:del w:id="631" w:author="admin" w:date="2013-07-01T13:35:00Z">
              <w:r w:rsidRPr="00ED115A" w:rsidDel="00F91BB0">
                <w:rPr>
                  <w:sz w:val="20"/>
                </w:rPr>
                <w:delText>ITU-T (Q.9/15)</w:delText>
              </w:r>
            </w:del>
          </w:p>
        </w:tc>
        <w:tc>
          <w:tcPr>
            <w:tcW w:w="1985" w:type="dxa"/>
          </w:tcPr>
          <w:p w:rsidR="009A75D7" w:rsidRPr="00ED115A" w:rsidDel="00F91BB0" w:rsidRDefault="009A75D7" w:rsidP="00ED115A">
            <w:pPr>
              <w:rPr>
                <w:del w:id="632" w:author="admin" w:date="2013-07-01T13:35:00Z"/>
                <w:sz w:val="20"/>
                <w:lang w:eastAsia="ja-JP"/>
              </w:rPr>
            </w:pPr>
            <w:del w:id="633" w:author="admin" w:date="2013-07-01T13:35:00Z">
              <w:r w:rsidRPr="00ED115A" w:rsidDel="00F91BB0">
                <w:rPr>
                  <w:sz w:val="20"/>
                </w:rPr>
                <w:delText>G.798</w:delText>
              </w:r>
              <w:r w:rsidDel="00F91BB0">
                <w:rPr>
                  <w:rFonts w:hint="eastAsia"/>
                  <w:sz w:val="20"/>
                  <w:lang w:eastAsia="ja-JP"/>
                </w:rPr>
                <w:delText xml:space="preserve"> (Cor.1)</w:delText>
              </w:r>
            </w:del>
          </w:p>
        </w:tc>
        <w:tc>
          <w:tcPr>
            <w:tcW w:w="4596" w:type="dxa"/>
          </w:tcPr>
          <w:p w:rsidR="009A75D7" w:rsidRPr="00ED115A" w:rsidDel="00F91BB0" w:rsidRDefault="009A75D7" w:rsidP="00ED115A">
            <w:pPr>
              <w:rPr>
                <w:del w:id="634" w:author="admin" w:date="2013-07-01T13:35:00Z"/>
                <w:sz w:val="20"/>
              </w:rPr>
            </w:pPr>
            <w:del w:id="635" w:author="admin" w:date="2013-07-01T13:35:00Z">
              <w:r w:rsidRPr="00ED115A" w:rsidDel="00F91BB0">
                <w:rPr>
                  <w:sz w:val="20"/>
                </w:rPr>
                <w:delText>Characteristics of Optical Transport Network Hierarchy Equipment Functional Blocks</w:delText>
              </w:r>
            </w:del>
          </w:p>
        </w:tc>
        <w:tc>
          <w:tcPr>
            <w:tcW w:w="1260" w:type="dxa"/>
          </w:tcPr>
          <w:p w:rsidR="009A75D7" w:rsidRPr="00ED115A" w:rsidDel="00F91BB0" w:rsidRDefault="009A75D7" w:rsidP="00ED115A">
            <w:pPr>
              <w:rPr>
                <w:del w:id="636" w:author="admin" w:date="2013-07-01T13:35:00Z"/>
                <w:sz w:val="20"/>
                <w:lang w:eastAsia="ja-JP"/>
              </w:rPr>
            </w:pPr>
            <w:del w:id="637" w:author="admin" w:date="2013-07-01T13:35:00Z">
              <w:r w:rsidDel="00F91BB0">
                <w:rPr>
                  <w:rFonts w:hint="eastAsia"/>
                  <w:sz w:val="20"/>
                  <w:lang w:eastAsia="ja-JP"/>
                </w:rPr>
                <w:delText>04/2011</w:delText>
              </w:r>
            </w:del>
          </w:p>
        </w:tc>
      </w:tr>
      <w:tr w:rsidR="009A75D7" w:rsidRPr="00ED115A" w:rsidDel="00F91BB0" w:rsidTr="00903DF3">
        <w:trPr>
          <w:cantSplit/>
          <w:jc w:val="center"/>
          <w:del w:id="638" w:author="admin" w:date="2013-07-01T13:35:00Z"/>
        </w:trPr>
        <w:tc>
          <w:tcPr>
            <w:tcW w:w="1604" w:type="dxa"/>
          </w:tcPr>
          <w:p w:rsidR="009A75D7" w:rsidRPr="00ED115A" w:rsidDel="00F91BB0" w:rsidRDefault="009A75D7" w:rsidP="00ED115A">
            <w:pPr>
              <w:rPr>
                <w:del w:id="639" w:author="admin" w:date="2013-07-01T13:35:00Z"/>
                <w:sz w:val="20"/>
                <w:lang w:eastAsia="ja-JP"/>
              </w:rPr>
            </w:pPr>
            <w:del w:id="640" w:author="admin" w:date="2013-07-01T13:35:00Z">
              <w:r w:rsidRPr="00ED115A" w:rsidDel="00F91BB0">
                <w:rPr>
                  <w:sz w:val="20"/>
                </w:rPr>
                <w:delText>ITU-T (Q.9/15)</w:delText>
              </w:r>
            </w:del>
          </w:p>
        </w:tc>
        <w:tc>
          <w:tcPr>
            <w:tcW w:w="1985" w:type="dxa"/>
          </w:tcPr>
          <w:p w:rsidR="009A75D7" w:rsidRPr="00ED115A" w:rsidDel="00F91BB0" w:rsidRDefault="009A75D7" w:rsidP="00ED115A">
            <w:pPr>
              <w:rPr>
                <w:del w:id="641" w:author="admin" w:date="2013-07-01T13:35:00Z"/>
                <w:sz w:val="20"/>
                <w:lang w:eastAsia="ja-JP"/>
              </w:rPr>
            </w:pPr>
            <w:del w:id="642" w:author="admin" w:date="2013-07-01T13:35:00Z">
              <w:r w:rsidRPr="00ED115A" w:rsidDel="00F91BB0">
                <w:rPr>
                  <w:sz w:val="20"/>
                </w:rPr>
                <w:delText>G.798</w:delText>
              </w:r>
              <w:r w:rsidDel="00F91BB0">
                <w:rPr>
                  <w:rFonts w:hint="eastAsia"/>
                  <w:sz w:val="20"/>
                  <w:lang w:eastAsia="ja-JP"/>
                </w:rPr>
                <w:delText>(Amd.1)</w:delText>
              </w:r>
            </w:del>
          </w:p>
        </w:tc>
        <w:tc>
          <w:tcPr>
            <w:tcW w:w="4596" w:type="dxa"/>
          </w:tcPr>
          <w:p w:rsidR="009A75D7" w:rsidRPr="00ED115A" w:rsidDel="00F91BB0" w:rsidRDefault="009A75D7" w:rsidP="00ED115A">
            <w:pPr>
              <w:rPr>
                <w:del w:id="643" w:author="admin" w:date="2013-07-01T13:35:00Z"/>
                <w:sz w:val="20"/>
              </w:rPr>
            </w:pPr>
            <w:del w:id="644" w:author="admin" w:date="2013-07-01T13:35:00Z">
              <w:r w:rsidRPr="00ED115A" w:rsidDel="00F91BB0">
                <w:rPr>
                  <w:sz w:val="20"/>
                </w:rPr>
                <w:delText>Characteristics of Optical Transport Network Hierarchy Equipment Functional Blocks</w:delText>
              </w:r>
            </w:del>
          </w:p>
        </w:tc>
        <w:tc>
          <w:tcPr>
            <w:tcW w:w="1260" w:type="dxa"/>
          </w:tcPr>
          <w:p w:rsidR="009A75D7" w:rsidRPr="00ED115A" w:rsidDel="00F91BB0" w:rsidRDefault="009A75D7" w:rsidP="00ED115A">
            <w:pPr>
              <w:rPr>
                <w:del w:id="645" w:author="admin" w:date="2013-07-01T13:35:00Z"/>
                <w:sz w:val="20"/>
                <w:lang w:eastAsia="ja-JP"/>
              </w:rPr>
            </w:pPr>
            <w:del w:id="646" w:author="admin" w:date="2013-07-01T13:35:00Z">
              <w:r w:rsidDel="00F91BB0">
                <w:rPr>
                  <w:rFonts w:hint="eastAsia"/>
                  <w:sz w:val="20"/>
                  <w:lang w:eastAsia="ja-JP"/>
                </w:rPr>
                <w:delText>07/2011</w:delText>
              </w:r>
            </w:del>
          </w:p>
        </w:tc>
      </w:tr>
      <w:tr w:rsidR="009A75D7" w:rsidRPr="00ED115A" w:rsidDel="00F91BB0" w:rsidTr="00903DF3">
        <w:trPr>
          <w:cantSplit/>
          <w:jc w:val="center"/>
          <w:del w:id="647" w:author="admin" w:date="2013-07-01T13:35:00Z"/>
        </w:trPr>
        <w:tc>
          <w:tcPr>
            <w:tcW w:w="1604" w:type="dxa"/>
          </w:tcPr>
          <w:p w:rsidR="009A75D7" w:rsidRPr="009A75D7" w:rsidDel="00F91BB0" w:rsidRDefault="009A75D7" w:rsidP="00ED115A">
            <w:pPr>
              <w:rPr>
                <w:del w:id="648" w:author="admin" w:date="2013-07-01T13:35:00Z"/>
                <w:b/>
                <w:sz w:val="20"/>
              </w:rPr>
            </w:pPr>
            <w:del w:id="649" w:author="admin" w:date="2013-07-01T13:35:00Z">
              <w:r w:rsidRPr="00ED115A" w:rsidDel="00F91BB0">
                <w:rPr>
                  <w:sz w:val="20"/>
                </w:rPr>
                <w:delText>ITU-T (Q.9/15)</w:delText>
              </w:r>
            </w:del>
          </w:p>
        </w:tc>
        <w:tc>
          <w:tcPr>
            <w:tcW w:w="1985" w:type="dxa"/>
          </w:tcPr>
          <w:p w:rsidR="009A75D7" w:rsidRPr="00ED115A" w:rsidDel="00F91BB0" w:rsidRDefault="009A75D7" w:rsidP="00ED115A">
            <w:pPr>
              <w:rPr>
                <w:del w:id="650" w:author="admin" w:date="2013-07-01T13:35:00Z"/>
                <w:sz w:val="20"/>
                <w:lang w:eastAsia="ja-JP"/>
              </w:rPr>
            </w:pPr>
            <w:del w:id="651" w:author="admin" w:date="2013-07-01T13:35:00Z">
              <w:r w:rsidRPr="00ED115A" w:rsidDel="00F91BB0">
                <w:rPr>
                  <w:sz w:val="20"/>
                </w:rPr>
                <w:delText>G.798</w:delText>
              </w:r>
              <w:r w:rsidDel="00F91BB0">
                <w:rPr>
                  <w:rFonts w:hint="eastAsia"/>
                  <w:sz w:val="20"/>
                  <w:lang w:eastAsia="ja-JP"/>
                </w:rPr>
                <w:delText>(Cor. 1)</w:delText>
              </w:r>
            </w:del>
          </w:p>
        </w:tc>
        <w:tc>
          <w:tcPr>
            <w:tcW w:w="4596" w:type="dxa"/>
          </w:tcPr>
          <w:p w:rsidR="009A75D7" w:rsidRPr="00ED115A" w:rsidDel="00F91BB0" w:rsidRDefault="009A75D7" w:rsidP="00ED115A">
            <w:pPr>
              <w:rPr>
                <w:del w:id="652" w:author="admin" w:date="2013-07-01T13:35:00Z"/>
                <w:sz w:val="20"/>
              </w:rPr>
            </w:pPr>
            <w:del w:id="653" w:author="admin" w:date="2013-07-01T13:35:00Z">
              <w:r w:rsidRPr="00ED115A" w:rsidDel="00F91BB0">
                <w:rPr>
                  <w:sz w:val="20"/>
                </w:rPr>
                <w:delText>Characteristics of Optical Transport Network Hierarchy Equipment Functional Blocks</w:delText>
              </w:r>
            </w:del>
          </w:p>
        </w:tc>
        <w:tc>
          <w:tcPr>
            <w:tcW w:w="1260" w:type="dxa"/>
          </w:tcPr>
          <w:p w:rsidR="009A75D7" w:rsidRPr="00ED115A" w:rsidDel="00F91BB0" w:rsidRDefault="009A75D7" w:rsidP="00ED115A">
            <w:pPr>
              <w:rPr>
                <w:del w:id="654" w:author="admin" w:date="2013-07-01T13:35:00Z"/>
                <w:sz w:val="20"/>
                <w:lang w:eastAsia="ja-JP"/>
              </w:rPr>
            </w:pPr>
            <w:del w:id="655" w:author="admin" w:date="2013-07-01T13:35:00Z">
              <w:r w:rsidDel="00F91BB0">
                <w:rPr>
                  <w:rFonts w:hint="eastAsia"/>
                  <w:sz w:val="20"/>
                  <w:lang w:eastAsia="ja-JP"/>
                </w:rPr>
                <w:delText>02/2012</w:delText>
              </w:r>
            </w:del>
          </w:p>
        </w:tc>
      </w:tr>
      <w:tr w:rsidR="009A75D7" w:rsidRPr="00ED115A" w:rsidDel="00F91BB0" w:rsidTr="00903DF3">
        <w:trPr>
          <w:cantSplit/>
          <w:jc w:val="center"/>
          <w:del w:id="656" w:author="admin" w:date="2013-07-01T13:35:00Z"/>
        </w:trPr>
        <w:tc>
          <w:tcPr>
            <w:tcW w:w="1604" w:type="dxa"/>
          </w:tcPr>
          <w:p w:rsidR="009A75D7" w:rsidRPr="00ED115A" w:rsidDel="00F91BB0" w:rsidRDefault="009A75D7" w:rsidP="00ED115A">
            <w:pPr>
              <w:rPr>
                <w:del w:id="657" w:author="admin" w:date="2013-07-01T13:35:00Z"/>
                <w:sz w:val="20"/>
              </w:rPr>
            </w:pPr>
            <w:del w:id="658" w:author="admin" w:date="2013-07-01T13:35:00Z">
              <w:r w:rsidRPr="00ED115A" w:rsidDel="00F91BB0">
                <w:rPr>
                  <w:sz w:val="20"/>
                </w:rPr>
                <w:delText>ITU-T (Q.9/15)</w:delText>
              </w:r>
            </w:del>
          </w:p>
        </w:tc>
        <w:tc>
          <w:tcPr>
            <w:tcW w:w="1985" w:type="dxa"/>
          </w:tcPr>
          <w:p w:rsidR="009A75D7" w:rsidRPr="00ED115A" w:rsidDel="00F91BB0" w:rsidRDefault="009A75D7" w:rsidP="00ED115A">
            <w:pPr>
              <w:rPr>
                <w:del w:id="659" w:author="admin" w:date="2013-07-01T13:35:00Z"/>
                <w:sz w:val="20"/>
                <w:lang w:eastAsia="ja-JP"/>
              </w:rPr>
            </w:pPr>
            <w:del w:id="660" w:author="admin" w:date="2013-07-01T13:35:00Z">
              <w:r w:rsidRPr="00ED115A" w:rsidDel="00F91BB0">
                <w:rPr>
                  <w:sz w:val="20"/>
                </w:rPr>
                <w:delText>G.798</w:delText>
              </w:r>
              <w:r w:rsidDel="00F91BB0">
                <w:rPr>
                  <w:rFonts w:hint="eastAsia"/>
                  <w:sz w:val="20"/>
                  <w:lang w:eastAsia="ja-JP"/>
                </w:rPr>
                <w:delText>(Amd.2)</w:delText>
              </w:r>
            </w:del>
          </w:p>
        </w:tc>
        <w:tc>
          <w:tcPr>
            <w:tcW w:w="4596" w:type="dxa"/>
          </w:tcPr>
          <w:p w:rsidR="009A75D7" w:rsidRPr="00ED115A" w:rsidDel="00F91BB0" w:rsidRDefault="009A75D7" w:rsidP="00ED115A">
            <w:pPr>
              <w:rPr>
                <w:del w:id="661" w:author="admin" w:date="2013-07-01T13:35:00Z"/>
                <w:sz w:val="20"/>
              </w:rPr>
            </w:pPr>
            <w:del w:id="662" w:author="admin" w:date="2013-07-01T13:35:00Z">
              <w:r w:rsidRPr="00ED115A" w:rsidDel="00F91BB0">
                <w:rPr>
                  <w:sz w:val="20"/>
                </w:rPr>
                <w:delText>Characteristics of Optical Transport Network Hierarchy Equipment Functional Blocks</w:delText>
              </w:r>
            </w:del>
          </w:p>
        </w:tc>
        <w:tc>
          <w:tcPr>
            <w:tcW w:w="1260" w:type="dxa"/>
          </w:tcPr>
          <w:p w:rsidR="009A75D7" w:rsidRPr="00ED115A" w:rsidDel="00F91BB0" w:rsidRDefault="009A75D7" w:rsidP="00ED115A">
            <w:pPr>
              <w:rPr>
                <w:del w:id="663" w:author="admin" w:date="2013-07-01T13:35:00Z"/>
                <w:sz w:val="20"/>
                <w:lang w:eastAsia="ja-JP"/>
              </w:rPr>
            </w:pPr>
            <w:del w:id="664" w:author="admin" w:date="2013-07-01T13:35:00Z">
              <w:r w:rsidDel="00F91BB0">
                <w:rPr>
                  <w:rFonts w:hint="eastAsia"/>
                  <w:sz w:val="20"/>
                  <w:lang w:eastAsia="ja-JP"/>
                </w:rPr>
                <w:delText>04/2012</w:delText>
              </w:r>
            </w:del>
          </w:p>
        </w:tc>
      </w:tr>
      <w:tr w:rsidR="009A75D7" w:rsidRPr="00ED115A" w:rsidTr="00903DF3">
        <w:trPr>
          <w:cantSplit/>
          <w:jc w:val="center"/>
        </w:trPr>
        <w:tc>
          <w:tcPr>
            <w:tcW w:w="1604" w:type="dxa"/>
          </w:tcPr>
          <w:p w:rsidR="009A75D7" w:rsidRPr="00ED115A" w:rsidRDefault="009A75D7" w:rsidP="002F2567">
            <w:pPr>
              <w:rPr>
                <w:sz w:val="20"/>
              </w:rPr>
            </w:pPr>
            <w:r w:rsidRPr="00ED115A">
              <w:rPr>
                <w:sz w:val="20"/>
              </w:rPr>
              <w:t>ITU-T (Q.</w:t>
            </w:r>
            <w:del w:id="665" w:author="admin" w:date="2013-07-11T16:38:00Z">
              <w:r w:rsidRPr="00ED115A" w:rsidDel="002F2567">
                <w:rPr>
                  <w:sz w:val="20"/>
                </w:rPr>
                <w:delText>9</w:delText>
              </w:r>
            </w:del>
            <w:ins w:id="666" w:author="admin" w:date="2013-07-11T16:38:00Z">
              <w:r w:rsidR="002F2567">
                <w:rPr>
                  <w:rFonts w:hint="eastAsia"/>
                  <w:sz w:val="20"/>
                  <w:lang w:eastAsia="ja-JP"/>
                </w:rPr>
                <w:t>11</w:t>
              </w:r>
            </w:ins>
            <w:r w:rsidRPr="00ED115A">
              <w:rPr>
                <w:sz w:val="20"/>
              </w:rPr>
              <w:t>/15)</w:t>
            </w:r>
          </w:p>
        </w:tc>
        <w:tc>
          <w:tcPr>
            <w:tcW w:w="1985" w:type="dxa"/>
          </w:tcPr>
          <w:p w:rsidR="009A75D7" w:rsidRPr="00ED115A" w:rsidRDefault="009A75D7" w:rsidP="00ED115A">
            <w:pPr>
              <w:rPr>
                <w:sz w:val="20"/>
              </w:rPr>
            </w:pPr>
            <w:r w:rsidRPr="00ED115A">
              <w:rPr>
                <w:sz w:val="20"/>
              </w:rPr>
              <w:t>G.Imp798</w:t>
            </w:r>
          </w:p>
        </w:tc>
        <w:tc>
          <w:tcPr>
            <w:tcW w:w="4596" w:type="dxa"/>
          </w:tcPr>
          <w:p w:rsidR="009A75D7" w:rsidRPr="00ED115A" w:rsidRDefault="009A75D7" w:rsidP="00ED115A">
            <w:pPr>
              <w:rPr>
                <w:sz w:val="20"/>
              </w:rPr>
            </w:pPr>
            <w:r w:rsidRPr="00ED115A">
              <w:rPr>
                <w:sz w:val="20"/>
              </w:rPr>
              <w:t>Implementer's Guide to G.798</w:t>
            </w:r>
          </w:p>
        </w:tc>
        <w:tc>
          <w:tcPr>
            <w:tcW w:w="1260" w:type="dxa"/>
          </w:tcPr>
          <w:p w:rsidR="009A75D7" w:rsidRPr="00ED115A" w:rsidRDefault="009A75D7" w:rsidP="00ED115A">
            <w:pPr>
              <w:rPr>
                <w:sz w:val="20"/>
              </w:rPr>
            </w:pPr>
            <w:r w:rsidRPr="00ED115A">
              <w:rPr>
                <w:sz w:val="20"/>
              </w:rPr>
              <w:t xml:space="preserve">05/2005 </w:t>
            </w:r>
          </w:p>
        </w:tc>
      </w:tr>
      <w:tr w:rsidR="00F12351" w:rsidRPr="00ED115A" w:rsidTr="00903DF3">
        <w:trPr>
          <w:cantSplit/>
          <w:jc w:val="center"/>
          <w:ins w:id="667" w:author="admin" w:date="2013-07-01T13:36:00Z"/>
        </w:trPr>
        <w:tc>
          <w:tcPr>
            <w:tcW w:w="1604" w:type="dxa"/>
          </w:tcPr>
          <w:p w:rsidR="00F12351" w:rsidRPr="00ED115A" w:rsidRDefault="00F12351" w:rsidP="00ED115A">
            <w:pPr>
              <w:rPr>
                <w:ins w:id="668" w:author="admin" w:date="2013-07-01T13:36:00Z"/>
                <w:sz w:val="20"/>
                <w:lang w:eastAsia="ja-JP"/>
              </w:rPr>
            </w:pPr>
            <w:ins w:id="669" w:author="admin" w:date="2013-07-01T13:36:00Z">
              <w:r>
                <w:rPr>
                  <w:rFonts w:hint="eastAsia"/>
                  <w:sz w:val="20"/>
                  <w:lang w:eastAsia="ja-JP"/>
                </w:rPr>
                <w:t>ITU-T(Q9/15)</w:t>
              </w:r>
            </w:ins>
          </w:p>
        </w:tc>
        <w:tc>
          <w:tcPr>
            <w:tcW w:w="1985" w:type="dxa"/>
          </w:tcPr>
          <w:p w:rsidR="00F12351" w:rsidRPr="00ED115A" w:rsidRDefault="00F12351" w:rsidP="00ED115A">
            <w:pPr>
              <w:rPr>
                <w:ins w:id="670" w:author="admin" w:date="2013-07-01T13:36:00Z"/>
                <w:sz w:val="20"/>
                <w:lang w:eastAsia="ja-JP"/>
              </w:rPr>
            </w:pPr>
            <w:ins w:id="671" w:author="admin" w:date="2013-07-01T13:36:00Z">
              <w:r>
                <w:rPr>
                  <w:rFonts w:hint="eastAsia"/>
                  <w:sz w:val="20"/>
                  <w:lang w:eastAsia="ja-JP"/>
                </w:rPr>
                <w:t>G.798.1</w:t>
              </w:r>
            </w:ins>
          </w:p>
        </w:tc>
        <w:tc>
          <w:tcPr>
            <w:tcW w:w="4596" w:type="dxa"/>
          </w:tcPr>
          <w:p w:rsidR="00F12351" w:rsidRPr="00ED115A" w:rsidRDefault="00F12351" w:rsidP="00ED115A">
            <w:pPr>
              <w:rPr>
                <w:ins w:id="672" w:author="admin" w:date="2013-07-01T13:36:00Z"/>
                <w:sz w:val="20"/>
              </w:rPr>
            </w:pPr>
            <w:ins w:id="673" w:author="admin" w:date="2013-07-01T13:36:00Z">
              <w:r w:rsidRPr="00F12351">
                <w:rPr>
                  <w:sz w:val="20"/>
                </w:rPr>
                <w:t>Types and characteristics of optical transport network equipment</w:t>
              </w:r>
            </w:ins>
          </w:p>
        </w:tc>
        <w:tc>
          <w:tcPr>
            <w:tcW w:w="1260" w:type="dxa"/>
          </w:tcPr>
          <w:p w:rsidR="00F12351" w:rsidRPr="00ED115A" w:rsidRDefault="00F12351" w:rsidP="00ED115A">
            <w:pPr>
              <w:rPr>
                <w:ins w:id="674" w:author="admin" w:date="2013-07-01T13:36:00Z"/>
                <w:sz w:val="20"/>
                <w:lang w:eastAsia="ja-JP"/>
              </w:rPr>
            </w:pPr>
            <w:ins w:id="675" w:author="admin" w:date="2013-07-01T13:36:00Z">
              <w:r>
                <w:rPr>
                  <w:rFonts w:hint="eastAsia"/>
                  <w:sz w:val="20"/>
                  <w:lang w:eastAsia="ja-JP"/>
                </w:rPr>
                <w:t>01/2013</w:t>
              </w:r>
            </w:ins>
          </w:p>
        </w:tc>
      </w:tr>
      <w:tr w:rsidR="009A75D7" w:rsidRPr="00ED115A" w:rsidTr="00903DF3">
        <w:trPr>
          <w:cantSplit/>
          <w:jc w:val="center"/>
        </w:trPr>
        <w:tc>
          <w:tcPr>
            <w:tcW w:w="1604" w:type="dxa"/>
          </w:tcPr>
          <w:p w:rsidR="009A75D7" w:rsidRPr="00ED115A" w:rsidRDefault="009A75D7" w:rsidP="00ED115A">
            <w:pPr>
              <w:rPr>
                <w:sz w:val="20"/>
              </w:rPr>
            </w:pPr>
            <w:r w:rsidRPr="00ED115A">
              <w:rPr>
                <w:sz w:val="20"/>
              </w:rPr>
              <w:t>ITU-T (Q.</w:t>
            </w:r>
            <w:ins w:id="676" w:author="admin" w:date="2013-07-11T16:38:00Z">
              <w:r w:rsidR="002F2567">
                <w:rPr>
                  <w:rFonts w:hint="eastAsia"/>
                  <w:sz w:val="20"/>
                  <w:lang w:eastAsia="ja-JP"/>
                </w:rPr>
                <w:t>11</w:t>
              </w:r>
            </w:ins>
            <w:del w:id="677" w:author="admin" w:date="2013-07-11T16:38:00Z">
              <w:r w:rsidRPr="00ED115A" w:rsidDel="002F2567">
                <w:rPr>
                  <w:sz w:val="20"/>
                </w:rPr>
                <w:delText>9</w:delText>
              </w:r>
            </w:del>
            <w:r w:rsidRPr="00ED115A">
              <w:rPr>
                <w:sz w:val="20"/>
              </w:rPr>
              <w:t>/15)</w:t>
            </w:r>
          </w:p>
        </w:tc>
        <w:tc>
          <w:tcPr>
            <w:tcW w:w="1985" w:type="dxa"/>
          </w:tcPr>
          <w:p w:rsidR="009A75D7" w:rsidRPr="00ED115A" w:rsidRDefault="009A75D7" w:rsidP="00ED115A">
            <w:pPr>
              <w:rPr>
                <w:sz w:val="20"/>
              </w:rPr>
            </w:pPr>
            <w:r w:rsidRPr="00ED115A">
              <w:rPr>
                <w:sz w:val="20"/>
              </w:rPr>
              <w:t>G.806</w:t>
            </w:r>
          </w:p>
        </w:tc>
        <w:tc>
          <w:tcPr>
            <w:tcW w:w="4596" w:type="dxa"/>
          </w:tcPr>
          <w:p w:rsidR="009A75D7" w:rsidRPr="00ED115A" w:rsidRDefault="009A75D7" w:rsidP="00ED115A">
            <w:pPr>
              <w:rPr>
                <w:sz w:val="20"/>
              </w:rPr>
            </w:pPr>
            <w:r w:rsidRPr="00ED115A">
              <w:rPr>
                <w:sz w:val="20"/>
              </w:rPr>
              <w:t>Characteristics of transport equipment – Description methodology and generic functionality</w:t>
            </w:r>
          </w:p>
        </w:tc>
        <w:tc>
          <w:tcPr>
            <w:tcW w:w="1260" w:type="dxa"/>
          </w:tcPr>
          <w:p w:rsidR="009A75D7" w:rsidRPr="00ED115A" w:rsidRDefault="00F54CC6" w:rsidP="00ED115A">
            <w:pPr>
              <w:rPr>
                <w:sz w:val="20"/>
                <w:lang w:eastAsia="ja-JP"/>
              </w:rPr>
            </w:pPr>
            <w:r>
              <w:rPr>
                <w:rFonts w:hint="eastAsia"/>
                <w:sz w:val="20"/>
                <w:lang w:eastAsia="ja-JP"/>
              </w:rPr>
              <w:t>02/2012</w:t>
            </w:r>
          </w:p>
        </w:tc>
      </w:tr>
      <w:tr w:rsidR="00B9731C" w:rsidRPr="00ED115A" w:rsidTr="00903DF3">
        <w:trPr>
          <w:cantSplit/>
          <w:jc w:val="center"/>
          <w:ins w:id="678" w:author="admin" w:date="2013-07-01T13:37:00Z"/>
        </w:trPr>
        <w:tc>
          <w:tcPr>
            <w:tcW w:w="1604" w:type="dxa"/>
          </w:tcPr>
          <w:p w:rsidR="00B9731C" w:rsidRPr="00ED115A" w:rsidRDefault="00B9731C" w:rsidP="00ED115A">
            <w:pPr>
              <w:rPr>
                <w:ins w:id="679" w:author="admin" w:date="2013-07-01T13:37:00Z"/>
                <w:sz w:val="20"/>
              </w:rPr>
            </w:pPr>
            <w:ins w:id="680" w:author="admin" w:date="2013-07-01T13:37:00Z">
              <w:r w:rsidRPr="00ED115A">
                <w:rPr>
                  <w:sz w:val="20"/>
                </w:rPr>
                <w:t>ITU-T (Q.9/15)</w:t>
              </w:r>
            </w:ins>
          </w:p>
        </w:tc>
        <w:tc>
          <w:tcPr>
            <w:tcW w:w="1985" w:type="dxa"/>
          </w:tcPr>
          <w:p w:rsidR="00B9731C" w:rsidRPr="00ED115A" w:rsidRDefault="00B9731C" w:rsidP="00ED115A">
            <w:pPr>
              <w:rPr>
                <w:ins w:id="681" w:author="admin" w:date="2013-07-01T13:37:00Z"/>
                <w:sz w:val="20"/>
                <w:lang w:eastAsia="ja-JP"/>
              </w:rPr>
            </w:pPr>
            <w:ins w:id="682" w:author="admin" w:date="2013-07-01T13:37:00Z">
              <w:r w:rsidRPr="00ED115A">
                <w:rPr>
                  <w:sz w:val="20"/>
                </w:rPr>
                <w:t>G.806</w:t>
              </w:r>
              <w:r>
                <w:rPr>
                  <w:rFonts w:hint="eastAsia"/>
                  <w:sz w:val="20"/>
                  <w:lang w:eastAsia="ja-JP"/>
                </w:rPr>
                <w:t xml:space="preserve"> Cor.1</w:t>
              </w:r>
            </w:ins>
          </w:p>
        </w:tc>
        <w:tc>
          <w:tcPr>
            <w:tcW w:w="4596" w:type="dxa"/>
          </w:tcPr>
          <w:p w:rsidR="00B9731C" w:rsidRPr="00ED115A" w:rsidRDefault="00B9731C" w:rsidP="00ED115A">
            <w:pPr>
              <w:rPr>
                <w:ins w:id="683" w:author="admin" w:date="2013-07-01T13:37:00Z"/>
                <w:sz w:val="20"/>
              </w:rPr>
            </w:pPr>
            <w:ins w:id="684" w:author="admin" w:date="2013-07-01T13:37:00Z">
              <w:r w:rsidRPr="00ED115A">
                <w:rPr>
                  <w:sz w:val="20"/>
                </w:rPr>
                <w:t>Characteristics of transport equipment – Description methodology and generic functionality</w:t>
              </w:r>
            </w:ins>
          </w:p>
        </w:tc>
        <w:tc>
          <w:tcPr>
            <w:tcW w:w="1260" w:type="dxa"/>
          </w:tcPr>
          <w:p w:rsidR="00B9731C" w:rsidRDefault="00B9731C" w:rsidP="00ED115A">
            <w:pPr>
              <w:rPr>
                <w:ins w:id="685" w:author="admin" w:date="2013-07-01T13:37:00Z"/>
                <w:sz w:val="20"/>
                <w:lang w:eastAsia="ja-JP"/>
              </w:rPr>
            </w:pPr>
            <w:ins w:id="686" w:author="admin" w:date="2013-07-01T13:37:00Z">
              <w:r>
                <w:rPr>
                  <w:rFonts w:hint="eastAsia"/>
                  <w:sz w:val="20"/>
                  <w:lang w:eastAsia="ja-JP"/>
                </w:rPr>
                <w:t>10/2012</w:t>
              </w:r>
            </w:ins>
          </w:p>
        </w:tc>
      </w:tr>
      <w:tr w:rsidR="00B9731C" w:rsidRPr="00ED115A" w:rsidTr="00903DF3">
        <w:trPr>
          <w:cantSplit/>
          <w:jc w:val="center"/>
        </w:trPr>
        <w:tc>
          <w:tcPr>
            <w:tcW w:w="1604" w:type="dxa"/>
          </w:tcPr>
          <w:p w:rsidR="00B9731C" w:rsidRPr="00ED115A" w:rsidRDefault="00B9731C" w:rsidP="00ED115A">
            <w:pPr>
              <w:rPr>
                <w:sz w:val="20"/>
              </w:rPr>
            </w:pPr>
            <w:r w:rsidRPr="00ED115A">
              <w:rPr>
                <w:sz w:val="20"/>
              </w:rPr>
              <w:t>ITU-T (Q.9/15)</w:t>
            </w:r>
          </w:p>
        </w:tc>
        <w:tc>
          <w:tcPr>
            <w:tcW w:w="1985" w:type="dxa"/>
          </w:tcPr>
          <w:p w:rsidR="00B9731C" w:rsidRPr="00ED115A" w:rsidRDefault="00B9731C" w:rsidP="00ED115A">
            <w:pPr>
              <w:rPr>
                <w:sz w:val="20"/>
              </w:rPr>
            </w:pPr>
            <w:r w:rsidRPr="00ED115A">
              <w:rPr>
                <w:sz w:val="20"/>
              </w:rPr>
              <w:t>G.808.1</w:t>
            </w:r>
          </w:p>
        </w:tc>
        <w:tc>
          <w:tcPr>
            <w:tcW w:w="4596" w:type="dxa"/>
          </w:tcPr>
          <w:p w:rsidR="00B9731C" w:rsidRPr="00ED115A" w:rsidRDefault="00B9731C" w:rsidP="00ED115A">
            <w:pPr>
              <w:rPr>
                <w:sz w:val="20"/>
              </w:rPr>
            </w:pPr>
            <w:r w:rsidRPr="00ED115A">
              <w:rPr>
                <w:sz w:val="20"/>
              </w:rPr>
              <w:t>Generic protection switching – Linear trail and subnetwork protection</w:t>
            </w:r>
          </w:p>
        </w:tc>
        <w:tc>
          <w:tcPr>
            <w:tcW w:w="1260" w:type="dxa"/>
          </w:tcPr>
          <w:p w:rsidR="00B9731C" w:rsidRPr="00ED115A" w:rsidRDefault="00B9731C" w:rsidP="00ED115A">
            <w:pPr>
              <w:rPr>
                <w:sz w:val="20"/>
              </w:rPr>
            </w:pPr>
            <w:r w:rsidRPr="00ED115A">
              <w:rPr>
                <w:sz w:val="20"/>
              </w:rPr>
              <w:t>0</w:t>
            </w:r>
            <w:r w:rsidRPr="00ED115A">
              <w:rPr>
                <w:rFonts w:hint="eastAsia"/>
                <w:sz w:val="20"/>
                <w:lang w:eastAsia="ja-JP"/>
              </w:rPr>
              <w:t>2</w:t>
            </w:r>
            <w:r w:rsidRPr="00ED115A">
              <w:rPr>
                <w:sz w:val="20"/>
              </w:rPr>
              <w:t>/20</w:t>
            </w:r>
            <w:r w:rsidRPr="00ED115A">
              <w:rPr>
                <w:rFonts w:hint="eastAsia"/>
                <w:sz w:val="20"/>
                <w:lang w:eastAsia="ja-JP"/>
              </w:rPr>
              <w:t>10</w:t>
            </w:r>
            <w:r w:rsidRPr="00ED115A">
              <w:rPr>
                <w:sz w:val="20"/>
              </w:rPr>
              <w:t xml:space="preserve"> </w:t>
            </w:r>
          </w:p>
        </w:tc>
      </w:tr>
      <w:tr w:rsidR="00B9731C" w:rsidRPr="00ED115A" w:rsidDel="00A276DC" w:rsidTr="00903DF3">
        <w:trPr>
          <w:cantSplit/>
          <w:jc w:val="center"/>
          <w:del w:id="687" w:author="admin" w:date="2013-07-11T16:40:00Z"/>
        </w:trPr>
        <w:tc>
          <w:tcPr>
            <w:tcW w:w="1604" w:type="dxa"/>
          </w:tcPr>
          <w:p w:rsidR="00B9731C" w:rsidRPr="00ED115A" w:rsidDel="00A276DC" w:rsidRDefault="00B9731C" w:rsidP="00ED115A">
            <w:pPr>
              <w:rPr>
                <w:del w:id="688" w:author="admin" w:date="2013-07-11T16:40:00Z"/>
                <w:sz w:val="20"/>
              </w:rPr>
            </w:pPr>
            <w:del w:id="689" w:author="admin" w:date="2013-07-11T16:40:00Z">
              <w:r w:rsidRPr="00ED115A" w:rsidDel="00A276DC">
                <w:rPr>
                  <w:sz w:val="20"/>
                </w:rPr>
                <w:delText>ITU-T (Q.9/15)</w:delText>
              </w:r>
            </w:del>
          </w:p>
        </w:tc>
        <w:tc>
          <w:tcPr>
            <w:tcW w:w="1985" w:type="dxa"/>
          </w:tcPr>
          <w:p w:rsidR="00B9731C" w:rsidRPr="00ED115A" w:rsidDel="00A276DC" w:rsidRDefault="00B9731C" w:rsidP="002E144A">
            <w:pPr>
              <w:tabs>
                <w:tab w:val="clear" w:pos="794"/>
                <w:tab w:val="clear" w:pos="1191"/>
                <w:tab w:val="clear" w:pos="1588"/>
                <w:tab w:val="clear" w:pos="1985"/>
                <w:tab w:val="left" w:pos="695"/>
                <w:tab w:val="right" w:pos="1769"/>
              </w:tabs>
              <w:rPr>
                <w:del w:id="690" w:author="admin" w:date="2013-07-11T16:40:00Z"/>
                <w:sz w:val="20"/>
                <w:lang w:eastAsia="ja-JP"/>
              </w:rPr>
            </w:pPr>
            <w:del w:id="691" w:author="admin" w:date="2013-07-11T16:40:00Z">
              <w:r w:rsidRPr="00ED115A" w:rsidDel="00A276DC">
                <w:rPr>
                  <w:sz w:val="20"/>
                </w:rPr>
                <w:delText>G.808.1</w:delText>
              </w:r>
              <w:r w:rsidDel="00A276DC">
                <w:rPr>
                  <w:sz w:val="20"/>
                </w:rPr>
                <w:tab/>
              </w:r>
              <w:r w:rsidDel="00A276DC">
                <w:rPr>
                  <w:rFonts w:hint="eastAsia"/>
                  <w:sz w:val="20"/>
                  <w:lang w:eastAsia="ja-JP"/>
                </w:rPr>
                <w:delText>(Amd.1)</w:delText>
              </w:r>
            </w:del>
          </w:p>
        </w:tc>
        <w:tc>
          <w:tcPr>
            <w:tcW w:w="4596" w:type="dxa"/>
          </w:tcPr>
          <w:p w:rsidR="00B9731C" w:rsidRPr="00ED115A" w:rsidDel="00A276DC" w:rsidRDefault="00B9731C" w:rsidP="00ED115A">
            <w:pPr>
              <w:rPr>
                <w:del w:id="692" w:author="admin" w:date="2013-07-11T16:40:00Z"/>
                <w:sz w:val="20"/>
              </w:rPr>
            </w:pPr>
            <w:del w:id="693" w:author="admin" w:date="2013-07-11T16:40:00Z">
              <w:r w:rsidRPr="00ED115A" w:rsidDel="00A276DC">
                <w:rPr>
                  <w:sz w:val="20"/>
                </w:rPr>
                <w:delText>Generic protection switching – Linear trail and subnetwork protection</w:delText>
              </w:r>
            </w:del>
          </w:p>
        </w:tc>
        <w:tc>
          <w:tcPr>
            <w:tcW w:w="1260" w:type="dxa"/>
          </w:tcPr>
          <w:p w:rsidR="00B9731C" w:rsidRPr="00ED115A" w:rsidDel="00A276DC" w:rsidRDefault="00B9731C" w:rsidP="00ED115A">
            <w:pPr>
              <w:rPr>
                <w:del w:id="694" w:author="admin" w:date="2013-07-11T16:40:00Z"/>
                <w:sz w:val="20"/>
                <w:lang w:eastAsia="ja-JP"/>
              </w:rPr>
            </w:pPr>
            <w:del w:id="695" w:author="admin" w:date="2013-07-11T16:40:00Z">
              <w:r w:rsidDel="00A276DC">
                <w:rPr>
                  <w:rFonts w:hint="eastAsia"/>
                  <w:sz w:val="20"/>
                  <w:lang w:eastAsia="ja-JP"/>
                </w:rPr>
                <w:delText>08/2012</w:delText>
              </w:r>
            </w:del>
          </w:p>
        </w:tc>
      </w:tr>
      <w:tr w:rsidR="00B9731C" w:rsidRPr="00ED115A" w:rsidTr="00903DF3">
        <w:trPr>
          <w:cantSplit/>
          <w:jc w:val="center"/>
        </w:trPr>
        <w:tc>
          <w:tcPr>
            <w:tcW w:w="1604" w:type="dxa"/>
          </w:tcPr>
          <w:p w:rsidR="00B9731C" w:rsidRPr="00ED115A" w:rsidRDefault="00B9731C" w:rsidP="00ED115A">
            <w:pPr>
              <w:rPr>
                <w:sz w:val="20"/>
              </w:rPr>
            </w:pPr>
            <w:r w:rsidRPr="00ED115A">
              <w:rPr>
                <w:sz w:val="20"/>
              </w:rPr>
              <w:t>ITU-T (Q.9/15)</w:t>
            </w:r>
          </w:p>
        </w:tc>
        <w:tc>
          <w:tcPr>
            <w:tcW w:w="1985" w:type="dxa"/>
          </w:tcPr>
          <w:p w:rsidR="00B9731C" w:rsidRPr="00ED115A" w:rsidRDefault="00B9731C" w:rsidP="00ED115A">
            <w:pPr>
              <w:rPr>
                <w:sz w:val="20"/>
              </w:rPr>
            </w:pPr>
            <w:r w:rsidRPr="00ED115A">
              <w:rPr>
                <w:sz w:val="20"/>
              </w:rPr>
              <w:t>G.Imp808.1</w:t>
            </w:r>
          </w:p>
        </w:tc>
        <w:tc>
          <w:tcPr>
            <w:tcW w:w="4596" w:type="dxa"/>
          </w:tcPr>
          <w:p w:rsidR="00B9731C" w:rsidRPr="00ED115A" w:rsidRDefault="00B9731C" w:rsidP="00ED115A">
            <w:pPr>
              <w:rPr>
                <w:sz w:val="20"/>
              </w:rPr>
            </w:pPr>
            <w:r w:rsidRPr="00ED115A">
              <w:rPr>
                <w:sz w:val="20"/>
              </w:rPr>
              <w:t>Implementer's Guide to G.808.1</w:t>
            </w:r>
          </w:p>
        </w:tc>
        <w:tc>
          <w:tcPr>
            <w:tcW w:w="1260" w:type="dxa"/>
          </w:tcPr>
          <w:p w:rsidR="00B9731C" w:rsidRPr="00ED115A" w:rsidRDefault="00B9731C" w:rsidP="00ED115A">
            <w:pPr>
              <w:rPr>
                <w:sz w:val="20"/>
              </w:rPr>
            </w:pPr>
            <w:r w:rsidRPr="00ED115A">
              <w:rPr>
                <w:sz w:val="20"/>
              </w:rPr>
              <w:t xml:space="preserve">05/2005 </w:t>
            </w:r>
          </w:p>
        </w:tc>
      </w:tr>
      <w:tr w:rsidR="00831071" w:rsidRPr="00ED115A" w:rsidTr="00903DF3">
        <w:trPr>
          <w:cantSplit/>
          <w:jc w:val="center"/>
          <w:ins w:id="696" w:author="admin" w:date="2013-07-01T13:38:00Z"/>
        </w:trPr>
        <w:tc>
          <w:tcPr>
            <w:tcW w:w="1604" w:type="dxa"/>
          </w:tcPr>
          <w:p w:rsidR="00831071" w:rsidRPr="00ED115A" w:rsidRDefault="00831071" w:rsidP="00ED115A">
            <w:pPr>
              <w:rPr>
                <w:ins w:id="697" w:author="admin" w:date="2013-07-01T13:38:00Z"/>
                <w:sz w:val="20"/>
                <w:lang w:eastAsia="ja-JP"/>
              </w:rPr>
            </w:pPr>
            <w:ins w:id="698" w:author="admin" w:date="2013-07-01T13:39:00Z">
              <w:r>
                <w:rPr>
                  <w:rFonts w:hint="eastAsia"/>
                  <w:sz w:val="20"/>
                  <w:lang w:eastAsia="ja-JP"/>
                </w:rPr>
                <w:lastRenderedPageBreak/>
                <w:t>ITU-T (Q9/15)</w:t>
              </w:r>
            </w:ins>
          </w:p>
        </w:tc>
        <w:tc>
          <w:tcPr>
            <w:tcW w:w="1985" w:type="dxa"/>
          </w:tcPr>
          <w:p w:rsidR="00831071" w:rsidRPr="00ED115A" w:rsidRDefault="00831071" w:rsidP="00ED115A">
            <w:pPr>
              <w:rPr>
                <w:ins w:id="699" w:author="admin" w:date="2013-07-01T13:38:00Z"/>
                <w:sz w:val="20"/>
                <w:lang w:eastAsia="ja-JP"/>
              </w:rPr>
            </w:pPr>
            <w:ins w:id="700" w:author="admin" w:date="2013-07-01T13:39:00Z">
              <w:r>
                <w:rPr>
                  <w:rFonts w:hint="eastAsia"/>
                  <w:sz w:val="20"/>
                  <w:lang w:eastAsia="ja-JP"/>
                </w:rPr>
                <w:t>G.808.3</w:t>
              </w:r>
            </w:ins>
          </w:p>
        </w:tc>
        <w:tc>
          <w:tcPr>
            <w:tcW w:w="4596" w:type="dxa"/>
          </w:tcPr>
          <w:p w:rsidR="00831071" w:rsidRPr="00ED115A" w:rsidRDefault="00831071" w:rsidP="00ED115A">
            <w:pPr>
              <w:rPr>
                <w:ins w:id="701" w:author="admin" w:date="2013-07-01T13:38:00Z"/>
                <w:sz w:val="20"/>
              </w:rPr>
            </w:pPr>
            <w:ins w:id="702" w:author="admin" w:date="2013-07-01T13:39:00Z">
              <w:r w:rsidRPr="00831071">
                <w:rPr>
                  <w:sz w:val="20"/>
                </w:rPr>
                <w:t>Generic protection switching – Shared mesh protection</w:t>
              </w:r>
            </w:ins>
          </w:p>
        </w:tc>
        <w:tc>
          <w:tcPr>
            <w:tcW w:w="1260" w:type="dxa"/>
          </w:tcPr>
          <w:p w:rsidR="00831071" w:rsidRPr="00ED115A" w:rsidRDefault="00831071" w:rsidP="00ED115A">
            <w:pPr>
              <w:rPr>
                <w:ins w:id="703" w:author="admin" w:date="2013-07-01T13:38:00Z"/>
                <w:sz w:val="20"/>
                <w:lang w:eastAsia="ja-JP"/>
              </w:rPr>
            </w:pPr>
            <w:ins w:id="704" w:author="admin" w:date="2013-07-01T13:39:00Z">
              <w:r>
                <w:rPr>
                  <w:rFonts w:hint="eastAsia"/>
                  <w:sz w:val="20"/>
                  <w:lang w:eastAsia="ja-JP"/>
                </w:rPr>
                <w:t>10/2012</w:t>
              </w:r>
            </w:ins>
          </w:p>
        </w:tc>
      </w:tr>
      <w:tr w:rsidR="00B9731C" w:rsidRPr="00ED115A" w:rsidTr="00903DF3">
        <w:trPr>
          <w:cantSplit/>
          <w:jc w:val="center"/>
        </w:trPr>
        <w:tc>
          <w:tcPr>
            <w:tcW w:w="1604" w:type="dxa"/>
          </w:tcPr>
          <w:p w:rsidR="00B9731C" w:rsidRPr="00ED115A" w:rsidRDefault="00B9731C" w:rsidP="00ED115A">
            <w:pPr>
              <w:rPr>
                <w:sz w:val="20"/>
              </w:rPr>
            </w:pPr>
            <w:r w:rsidRPr="00ED115A">
              <w:rPr>
                <w:sz w:val="20"/>
              </w:rPr>
              <w:t>ITU-T (Q.9/15)</w:t>
            </w:r>
          </w:p>
        </w:tc>
        <w:tc>
          <w:tcPr>
            <w:tcW w:w="1985" w:type="dxa"/>
          </w:tcPr>
          <w:p w:rsidR="00B9731C" w:rsidRPr="00ED115A" w:rsidRDefault="00B9731C" w:rsidP="00ED115A">
            <w:pPr>
              <w:rPr>
                <w:sz w:val="20"/>
              </w:rPr>
            </w:pPr>
            <w:r w:rsidRPr="00ED115A">
              <w:rPr>
                <w:sz w:val="20"/>
              </w:rPr>
              <w:t>G.841</w:t>
            </w:r>
          </w:p>
        </w:tc>
        <w:tc>
          <w:tcPr>
            <w:tcW w:w="4596" w:type="dxa"/>
          </w:tcPr>
          <w:p w:rsidR="00B9731C" w:rsidRPr="00ED115A" w:rsidRDefault="00B9731C" w:rsidP="00ED115A">
            <w:pPr>
              <w:rPr>
                <w:sz w:val="20"/>
              </w:rPr>
            </w:pPr>
            <w:r w:rsidRPr="00ED115A">
              <w:rPr>
                <w:sz w:val="20"/>
              </w:rPr>
              <w:t>Types and characteristics of SDH network protection architectures</w:t>
            </w:r>
          </w:p>
        </w:tc>
        <w:tc>
          <w:tcPr>
            <w:tcW w:w="1260" w:type="dxa"/>
          </w:tcPr>
          <w:p w:rsidR="00B9731C" w:rsidRPr="00ED115A" w:rsidRDefault="00B9731C" w:rsidP="00ED115A">
            <w:pPr>
              <w:rPr>
                <w:sz w:val="20"/>
              </w:rPr>
            </w:pPr>
            <w:r w:rsidRPr="00ED115A">
              <w:rPr>
                <w:sz w:val="20"/>
              </w:rPr>
              <w:t>10/1998</w:t>
            </w:r>
          </w:p>
        </w:tc>
      </w:tr>
      <w:tr w:rsidR="00B9731C" w:rsidRPr="00ED115A" w:rsidTr="00903DF3">
        <w:trPr>
          <w:cantSplit/>
          <w:jc w:val="center"/>
        </w:trPr>
        <w:tc>
          <w:tcPr>
            <w:tcW w:w="1604" w:type="dxa"/>
          </w:tcPr>
          <w:p w:rsidR="00B9731C" w:rsidRPr="00ED115A" w:rsidRDefault="00B9731C" w:rsidP="00ED115A">
            <w:pPr>
              <w:rPr>
                <w:sz w:val="20"/>
              </w:rPr>
            </w:pPr>
            <w:r w:rsidRPr="00ED115A">
              <w:rPr>
                <w:sz w:val="20"/>
              </w:rPr>
              <w:t>ITU-T (Q.9/15)</w:t>
            </w:r>
          </w:p>
        </w:tc>
        <w:tc>
          <w:tcPr>
            <w:tcW w:w="1985" w:type="dxa"/>
          </w:tcPr>
          <w:p w:rsidR="00B9731C" w:rsidRPr="00ED115A" w:rsidRDefault="00B9731C" w:rsidP="00ED115A">
            <w:pPr>
              <w:rPr>
                <w:sz w:val="20"/>
              </w:rPr>
            </w:pPr>
            <w:r w:rsidRPr="00ED115A">
              <w:rPr>
                <w:sz w:val="20"/>
              </w:rPr>
              <w:t>G.841 (Corrig. 1)</w:t>
            </w:r>
          </w:p>
        </w:tc>
        <w:tc>
          <w:tcPr>
            <w:tcW w:w="4596" w:type="dxa"/>
          </w:tcPr>
          <w:p w:rsidR="00B9731C" w:rsidRPr="00ED115A" w:rsidRDefault="00B9731C" w:rsidP="00ED115A">
            <w:pPr>
              <w:rPr>
                <w:sz w:val="20"/>
              </w:rPr>
            </w:pPr>
            <w:r w:rsidRPr="00ED115A">
              <w:rPr>
                <w:sz w:val="20"/>
              </w:rPr>
              <w:t>Types and characteristics of SDH network protection architectures</w:t>
            </w:r>
          </w:p>
        </w:tc>
        <w:tc>
          <w:tcPr>
            <w:tcW w:w="1260" w:type="dxa"/>
          </w:tcPr>
          <w:p w:rsidR="00B9731C" w:rsidRPr="00ED115A" w:rsidRDefault="00B9731C" w:rsidP="00ED115A">
            <w:pPr>
              <w:rPr>
                <w:sz w:val="20"/>
              </w:rPr>
            </w:pPr>
            <w:r w:rsidRPr="00ED115A">
              <w:rPr>
                <w:sz w:val="20"/>
              </w:rPr>
              <w:t>08/2002</w:t>
            </w:r>
          </w:p>
        </w:tc>
      </w:tr>
      <w:tr w:rsidR="00B9731C" w:rsidRPr="00ED115A" w:rsidTr="00903DF3">
        <w:trPr>
          <w:cantSplit/>
          <w:jc w:val="center"/>
        </w:trPr>
        <w:tc>
          <w:tcPr>
            <w:tcW w:w="1604" w:type="dxa"/>
          </w:tcPr>
          <w:p w:rsidR="00B9731C" w:rsidRPr="00ED115A" w:rsidRDefault="00B9731C" w:rsidP="00ED115A">
            <w:pPr>
              <w:rPr>
                <w:sz w:val="20"/>
              </w:rPr>
            </w:pPr>
            <w:r w:rsidRPr="00ED115A">
              <w:rPr>
                <w:sz w:val="20"/>
              </w:rPr>
              <w:t>ITU-T (Q.9/15)</w:t>
            </w:r>
          </w:p>
        </w:tc>
        <w:tc>
          <w:tcPr>
            <w:tcW w:w="1985" w:type="dxa"/>
          </w:tcPr>
          <w:p w:rsidR="00B9731C" w:rsidRPr="00ED115A" w:rsidRDefault="00B9731C" w:rsidP="00ED115A">
            <w:pPr>
              <w:rPr>
                <w:sz w:val="20"/>
              </w:rPr>
            </w:pPr>
            <w:r w:rsidRPr="00ED115A">
              <w:rPr>
                <w:sz w:val="20"/>
              </w:rPr>
              <w:t>G.842</w:t>
            </w:r>
          </w:p>
        </w:tc>
        <w:tc>
          <w:tcPr>
            <w:tcW w:w="4596" w:type="dxa"/>
          </w:tcPr>
          <w:p w:rsidR="00B9731C" w:rsidRPr="00ED115A" w:rsidRDefault="00B9731C" w:rsidP="00ED115A">
            <w:pPr>
              <w:rPr>
                <w:sz w:val="20"/>
              </w:rPr>
            </w:pPr>
            <w:r w:rsidRPr="00ED115A">
              <w:rPr>
                <w:sz w:val="20"/>
              </w:rPr>
              <w:t>Interworking of SDH network protection architectures</w:t>
            </w:r>
          </w:p>
        </w:tc>
        <w:tc>
          <w:tcPr>
            <w:tcW w:w="1260" w:type="dxa"/>
          </w:tcPr>
          <w:p w:rsidR="00B9731C" w:rsidRPr="00ED115A" w:rsidRDefault="00B9731C" w:rsidP="00ED115A">
            <w:pPr>
              <w:rPr>
                <w:sz w:val="20"/>
              </w:rPr>
            </w:pPr>
            <w:r w:rsidRPr="00ED115A">
              <w:rPr>
                <w:sz w:val="20"/>
              </w:rPr>
              <w:t>04/1997</w:t>
            </w:r>
          </w:p>
        </w:tc>
      </w:tr>
      <w:tr w:rsidR="00B9731C" w:rsidRPr="00ED115A" w:rsidDel="00A276DC" w:rsidTr="00903DF3">
        <w:trPr>
          <w:cantSplit/>
          <w:jc w:val="center"/>
          <w:del w:id="705" w:author="admin" w:date="2013-07-11T16:40:00Z"/>
        </w:trPr>
        <w:tc>
          <w:tcPr>
            <w:tcW w:w="1604" w:type="dxa"/>
          </w:tcPr>
          <w:p w:rsidR="00B9731C" w:rsidRPr="00ED115A" w:rsidDel="00A276DC" w:rsidRDefault="00B9731C" w:rsidP="00ED115A">
            <w:pPr>
              <w:rPr>
                <w:del w:id="706" w:author="admin" w:date="2013-07-11T16:40:00Z"/>
                <w:sz w:val="20"/>
              </w:rPr>
            </w:pPr>
            <w:del w:id="707" w:author="admin" w:date="2013-07-11T16:40:00Z">
              <w:r w:rsidRPr="00ED115A" w:rsidDel="00A276DC">
                <w:rPr>
                  <w:sz w:val="20"/>
                </w:rPr>
                <w:delText>ITU-T (Q.9/15)</w:delText>
              </w:r>
            </w:del>
          </w:p>
        </w:tc>
        <w:tc>
          <w:tcPr>
            <w:tcW w:w="1985" w:type="dxa"/>
          </w:tcPr>
          <w:p w:rsidR="00B9731C" w:rsidRPr="00ED115A" w:rsidDel="00A276DC" w:rsidRDefault="00B9731C" w:rsidP="00ED115A">
            <w:pPr>
              <w:rPr>
                <w:del w:id="708" w:author="admin" w:date="2013-07-11T16:40:00Z"/>
                <w:sz w:val="20"/>
              </w:rPr>
            </w:pPr>
            <w:del w:id="709" w:author="admin" w:date="2013-07-11T16:40:00Z">
              <w:r w:rsidRPr="00ED115A" w:rsidDel="00A276DC">
                <w:rPr>
                  <w:sz w:val="20"/>
                </w:rPr>
                <w:delText>G.873.1</w:delText>
              </w:r>
            </w:del>
          </w:p>
        </w:tc>
        <w:tc>
          <w:tcPr>
            <w:tcW w:w="4596" w:type="dxa"/>
          </w:tcPr>
          <w:p w:rsidR="00B9731C" w:rsidRPr="00ED115A" w:rsidDel="00A276DC" w:rsidRDefault="00B9731C" w:rsidP="00ED115A">
            <w:pPr>
              <w:rPr>
                <w:del w:id="710" w:author="admin" w:date="2013-07-11T16:40:00Z"/>
                <w:sz w:val="20"/>
              </w:rPr>
            </w:pPr>
            <w:del w:id="711" w:author="admin" w:date="2013-07-11T16:40:00Z">
              <w:r w:rsidRPr="00ED115A" w:rsidDel="00A276DC">
                <w:rPr>
                  <w:sz w:val="20"/>
                </w:rPr>
                <w:delText>Optical Transport network (OTN) - Linear Protection</w:delText>
              </w:r>
            </w:del>
          </w:p>
        </w:tc>
        <w:tc>
          <w:tcPr>
            <w:tcW w:w="1260" w:type="dxa"/>
          </w:tcPr>
          <w:p w:rsidR="00B9731C" w:rsidRPr="00ED115A" w:rsidDel="00A276DC" w:rsidRDefault="00B9731C" w:rsidP="00ED115A">
            <w:pPr>
              <w:rPr>
                <w:del w:id="712" w:author="admin" w:date="2013-07-11T16:40:00Z"/>
                <w:sz w:val="20"/>
              </w:rPr>
            </w:pPr>
            <w:del w:id="713" w:author="admin" w:date="2013-07-11T16:40:00Z">
              <w:r w:rsidRPr="00ED115A" w:rsidDel="00A276DC">
                <w:rPr>
                  <w:sz w:val="20"/>
                </w:rPr>
                <w:delText>03/2006</w:delText>
              </w:r>
            </w:del>
          </w:p>
        </w:tc>
      </w:tr>
      <w:tr w:rsidR="00831071" w:rsidRPr="00ED115A" w:rsidTr="00903DF3">
        <w:trPr>
          <w:cantSplit/>
          <w:jc w:val="center"/>
          <w:ins w:id="714" w:author="admin" w:date="2013-07-01T13:39:00Z"/>
        </w:trPr>
        <w:tc>
          <w:tcPr>
            <w:tcW w:w="1604" w:type="dxa"/>
          </w:tcPr>
          <w:p w:rsidR="00831071" w:rsidRPr="00ED115A" w:rsidRDefault="00831071" w:rsidP="00ED115A">
            <w:pPr>
              <w:rPr>
                <w:ins w:id="715" w:author="admin" w:date="2013-07-01T13:39:00Z"/>
                <w:sz w:val="20"/>
              </w:rPr>
            </w:pPr>
            <w:ins w:id="716" w:author="admin" w:date="2013-07-01T13:40:00Z">
              <w:r w:rsidRPr="00ED115A">
                <w:rPr>
                  <w:sz w:val="20"/>
                </w:rPr>
                <w:t>ITU-T (Q.9/15)</w:t>
              </w:r>
            </w:ins>
          </w:p>
        </w:tc>
        <w:tc>
          <w:tcPr>
            <w:tcW w:w="1985" w:type="dxa"/>
          </w:tcPr>
          <w:p w:rsidR="00831071" w:rsidRPr="00ED115A" w:rsidRDefault="00831071" w:rsidP="00ED115A">
            <w:pPr>
              <w:rPr>
                <w:ins w:id="717" w:author="admin" w:date="2013-07-01T13:39:00Z"/>
                <w:sz w:val="20"/>
                <w:lang w:eastAsia="ja-JP"/>
              </w:rPr>
            </w:pPr>
            <w:ins w:id="718" w:author="admin" w:date="2013-07-01T13:40:00Z">
              <w:r w:rsidRPr="00ED115A">
                <w:rPr>
                  <w:sz w:val="20"/>
                </w:rPr>
                <w:t>G.873.1</w:t>
              </w:r>
              <w:r>
                <w:rPr>
                  <w:rFonts w:hint="eastAsia"/>
                  <w:sz w:val="20"/>
                  <w:lang w:eastAsia="ja-JP"/>
                </w:rPr>
                <w:t xml:space="preserve"> Amd.1</w:t>
              </w:r>
            </w:ins>
          </w:p>
        </w:tc>
        <w:tc>
          <w:tcPr>
            <w:tcW w:w="4596" w:type="dxa"/>
          </w:tcPr>
          <w:p w:rsidR="00831071" w:rsidRPr="00ED115A" w:rsidRDefault="00831071" w:rsidP="00ED115A">
            <w:pPr>
              <w:rPr>
                <w:ins w:id="719" w:author="admin" w:date="2013-07-01T13:39:00Z"/>
                <w:sz w:val="20"/>
              </w:rPr>
            </w:pPr>
            <w:ins w:id="720" w:author="admin" w:date="2013-07-01T13:40:00Z">
              <w:r w:rsidRPr="00ED115A">
                <w:rPr>
                  <w:sz w:val="20"/>
                </w:rPr>
                <w:t>Optical Transport network (OTN) - Linear Protection</w:t>
              </w:r>
            </w:ins>
          </w:p>
        </w:tc>
        <w:tc>
          <w:tcPr>
            <w:tcW w:w="1260" w:type="dxa"/>
          </w:tcPr>
          <w:p w:rsidR="00831071" w:rsidRPr="00ED115A" w:rsidRDefault="00831071" w:rsidP="00ED115A">
            <w:pPr>
              <w:rPr>
                <w:ins w:id="721" w:author="admin" w:date="2013-07-01T13:39:00Z"/>
                <w:sz w:val="20"/>
                <w:lang w:eastAsia="ja-JP"/>
              </w:rPr>
            </w:pPr>
            <w:ins w:id="722" w:author="admin" w:date="2013-07-01T13:40:00Z">
              <w:r>
                <w:rPr>
                  <w:rFonts w:hint="eastAsia"/>
                  <w:sz w:val="20"/>
                  <w:lang w:eastAsia="ja-JP"/>
                </w:rPr>
                <w:t>10/2012</w:t>
              </w:r>
            </w:ins>
          </w:p>
        </w:tc>
      </w:tr>
      <w:tr w:rsidR="00831071" w:rsidRPr="00ED115A" w:rsidTr="00903DF3">
        <w:trPr>
          <w:cantSplit/>
          <w:jc w:val="center"/>
        </w:trPr>
        <w:tc>
          <w:tcPr>
            <w:tcW w:w="1604" w:type="dxa"/>
          </w:tcPr>
          <w:p w:rsidR="00831071" w:rsidRPr="00ED115A" w:rsidRDefault="00831071" w:rsidP="00ED115A">
            <w:pPr>
              <w:rPr>
                <w:sz w:val="20"/>
              </w:rPr>
            </w:pPr>
            <w:r w:rsidRPr="00ED115A">
              <w:rPr>
                <w:sz w:val="20"/>
              </w:rPr>
              <w:t>ITU-T (Q.9/15)</w:t>
            </w:r>
          </w:p>
        </w:tc>
        <w:tc>
          <w:tcPr>
            <w:tcW w:w="1985" w:type="dxa"/>
          </w:tcPr>
          <w:p w:rsidR="00831071" w:rsidRPr="00ED115A" w:rsidRDefault="00831071" w:rsidP="00ED115A">
            <w:pPr>
              <w:rPr>
                <w:sz w:val="20"/>
                <w:lang w:eastAsia="ja-JP"/>
              </w:rPr>
            </w:pPr>
            <w:r>
              <w:rPr>
                <w:rFonts w:hint="eastAsia"/>
                <w:sz w:val="20"/>
                <w:lang w:eastAsia="ja-JP"/>
              </w:rPr>
              <w:t>G.873.2</w:t>
            </w:r>
          </w:p>
        </w:tc>
        <w:tc>
          <w:tcPr>
            <w:tcW w:w="4596" w:type="dxa"/>
          </w:tcPr>
          <w:p w:rsidR="00831071" w:rsidRPr="00ED115A" w:rsidRDefault="00831071" w:rsidP="00ED115A">
            <w:pPr>
              <w:rPr>
                <w:sz w:val="20"/>
              </w:rPr>
            </w:pPr>
            <w:r w:rsidRPr="002E144A">
              <w:rPr>
                <w:sz w:val="20"/>
              </w:rPr>
              <w:t>Optical Transport Network (OTN) - Ring Protection</w:t>
            </w:r>
          </w:p>
        </w:tc>
        <w:tc>
          <w:tcPr>
            <w:tcW w:w="1260" w:type="dxa"/>
          </w:tcPr>
          <w:p w:rsidR="00831071" w:rsidRPr="00ED115A" w:rsidRDefault="00831071" w:rsidP="00ED115A">
            <w:pPr>
              <w:rPr>
                <w:sz w:val="20"/>
                <w:lang w:eastAsia="ja-JP"/>
              </w:rPr>
            </w:pPr>
            <w:r>
              <w:rPr>
                <w:rFonts w:hint="eastAsia"/>
                <w:sz w:val="20"/>
                <w:lang w:eastAsia="ja-JP"/>
              </w:rPr>
              <w:t>04/2012</w:t>
            </w:r>
          </w:p>
        </w:tc>
      </w:tr>
      <w:tr w:rsidR="00831071" w:rsidRPr="00ED115A" w:rsidTr="00903DF3">
        <w:trPr>
          <w:cantSplit/>
          <w:jc w:val="center"/>
          <w:ins w:id="723" w:author="admin" w:date="2013-07-01T13:41:00Z"/>
        </w:trPr>
        <w:tc>
          <w:tcPr>
            <w:tcW w:w="1604" w:type="dxa"/>
          </w:tcPr>
          <w:p w:rsidR="00831071" w:rsidRPr="00ED115A" w:rsidRDefault="00831071" w:rsidP="00ED115A">
            <w:pPr>
              <w:rPr>
                <w:ins w:id="724" w:author="admin" w:date="2013-07-01T13:41:00Z"/>
                <w:sz w:val="20"/>
              </w:rPr>
            </w:pPr>
            <w:ins w:id="725" w:author="admin" w:date="2013-07-01T13:41:00Z">
              <w:r w:rsidRPr="00ED115A">
                <w:rPr>
                  <w:sz w:val="20"/>
                </w:rPr>
                <w:t>ITU-T (Q.9/15)</w:t>
              </w:r>
            </w:ins>
          </w:p>
        </w:tc>
        <w:tc>
          <w:tcPr>
            <w:tcW w:w="1985" w:type="dxa"/>
          </w:tcPr>
          <w:p w:rsidR="00831071" w:rsidRDefault="00831071" w:rsidP="00ED115A">
            <w:pPr>
              <w:rPr>
                <w:ins w:id="726" w:author="admin" w:date="2013-07-01T13:41:00Z"/>
                <w:sz w:val="20"/>
                <w:lang w:eastAsia="ja-JP"/>
              </w:rPr>
            </w:pPr>
            <w:ins w:id="727" w:author="admin" w:date="2013-07-01T13:41:00Z">
              <w:r>
                <w:rPr>
                  <w:rFonts w:hint="eastAsia"/>
                  <w:sz w:val="20"/>
                  <w:lang w:eastAsia="ja-JP"/>
                </w:rPr>
                <w:t>G.873.2 Amd.2</w:t>
              </w:r>
            </w:ins>
          </w:p>
        </w:tc>
        <w:tc>
          <w:tcPr>
            <w:tcW w:w="4596" w:type="dxa"/>
          </w:tcPr>
          <w:p w:rsidR="00831071" w:rsidRPr="002E144A" w:rsidRDefault="00831071" w:rsidP="00ED115A">
            <w:pPr>
              <w:rPr>
                <w:ins w:id="728" w:author="admin" w:date="2013-07-01T13:41:00Z"/>
                <w:sz w:val="20"/>
              </w:rPr>
            </w:pPr>
            <w:ins w:id="729" w:author="admin" w:date="2013-07-01T13:41:00Z">
              <w:r w:rsidRPr="002E144A">
                <w:rPr>
                  <w:sz w:val="20"/>
                </w:rPr>
                <w:t>Optical Transport Network (OTN) - Ring Protection</w:t>
              </w:r>
            </w:ins>
          </w:p>
        </w:tc>
        <w:tc>
          <w:tcPr>
            <w:tcW w:w="1260" w:type="dxa"/>
          </w:tcPr>
          <w:p w:rsidR="00831071" w:rsidRDefault="00831071" w:rsidP="00ED115A">
            <w:pPr>
              <w:rPr>
                <w:ins w:id="730" w:author="admin" w:date="2013-07-01T13:41:00Z"/>
                <w:sz w:val="20"/>
                <w:lang w:eastAsia="ja-JP"/>
              </w:rPr>
            </w:pPr>
            <w:ins w:id="731" w:author="admin" w:date="2013-07-01T13:42:00Z">
              <w:r>
                <w:rPr>
                  <w:rFonts w:hint="eastAsia"/>
                  <w:sz w:val="20"/>
                  <w:lang w:eastAsia="ja-JP"/>
                </w:rPr>
                <w:t>10/2012</w:t>
              </w:r>
            </w:ins>
          </w:p>
        </w:tc>
      </w:tr>
      <w:tr w:rsidR="00831071" w:rsidRPr="00ED115A" w:rsidTr="00903DF3">
        <w:trPr>
          <w:cantSplit/>
          <w:jc w:val="center"/>
        </w:trPr>
        <w:tc>
          <w:tcPr>
            <w:tcW w:w="1604" w:type="dxa"/>
          </w:tcPr>
          <w:p w:rsidR="00831071" w:rsidRPr="00ED115A" w:rsidRDefault="00831071" w:rsidP="00ED115A">
            <w:pPr>
              <w:rPr>
                <w:sz w:val="20"/>
              </w:rPr>
            </w:pPr>
            <w:r w:rsidRPr="00ED115A">
              <w:rPr>
                <w:sz w:val="20"/>
              </w:rPr>
              <w:t>ITU-T (Q.9/15)</w:t>
            </w:r>
          </w:p>
        </w:tc>
        <w:tc>
          <w:tcPr>
            <w:tcW w:w="1985" w:type="dxa"/>
          </w:tcPr>
          <w:p w:rsidR="00831071" w:rsidRPr="00ED115A" w:rsidRDefault="00831071" w:rsidP="00ED115A">
            <w:pPr>
              <w:rPr>
                <w:sz w:val="20"/>
              </w:rPr>
            </w:pPr>
            <w:r w:rsidRPr="00ED115A">
              <w:rPr>
                <w:sz w:val="20"/>
              </w:rPr>
              <w:t>G.Imp873.1</w:t>
            </w:r>
          </w:p>
        </w:tc>
        <w:tc>
          <w:tcPr>
            <w:tcW w:w="4596" w:type="dxa"/>
          </w:tcPr>
          <w:p w:rsidR="00831071" w:rsidRPr="00ED115A" w:rsidRDefault="00831071" w:rsidP="00ED115A">
            <w:pPr>
              <w:rPr>
                <w:sz w:val="20"/>
              </w:rPr>
            </w:pPr>
            <w:r w:rsidRPr="00ED115A">
              <w:rPr>
                <w:sz w:val="20"/>
              </w:rPr>
              <w:t>Implementer's Guide to G.873.1</w:t>
            </w:r>
          </w:p>
        </w:tc>
        <w:tc>
          <w:tcPr>
            <w:tcW w:w="1260" w:type="dxa"/>
          </w:tcPr>
          <w:p w:rsidR="00831071" w:rsidRPr="00ED115A" w:rsidRDefault="00831071" w:rsidP="00ED115A">
            <w:pPr>
              <w:rPr>
                <w:sz w:val="20"/>
              </w:rPr>
            </w:pPr>
            <w:r w:rsidRPr="00ED115A">
              <w:rPr>
                <w:sz w:val="20"/>
              </w:rPr>
              <w:t>05/2005</w:t>
            </w:r>
          </w:p>
        </w:tc>
      </w:tr>
      <w:tr w:rsidR="00831071" w:rsidRPr="00ED115A" w:rsidTr="00903DF3">
        <w:trPr>
          <w:cantSplit/>
          <w:jc w:val="center"/>
        </w:trPr>
        <w:tc>
          <w:tcPr>
            <w:tcW w:w="1604" w:type="dxa"/>
          </w:tcPr>
          <w:p w:rsidR="00831071" w:rsidRPr="00ED115A" w:rsidRDefault="00831071" w:rsidP="00ED115A">
            <w:pPr>
              <w:rPr>
                <w:sz w:val="20"/>
              </w:rPr>
            </w:pPr>
            <w:r w:rsidRPr="00ED115A">
              <w:rPr>
                <w:sz w:val="20"/>
              </w:rPr>
              <w:t>ITU-T (Q.</w:t>
            </w:r>
            <w:ins w:id="732" w:author="admin" w:date="2013-07-11T16:41:00Z">
              <w:r w:rsidR="00A276DC">
                <w:rPr>
                  <w:rFonts w:hint="eastAsia"/>
                  <w:sz w:val="20"/>
                  <w:lang w:eastAsia="ja-JP"/>
                </w:rPr>
                <w:t>10</w:t>
              </w:r>
            </w:ins>
            <w:del w:id="733" w:author="admin" w:date="2013-07-11T16:41:00Z">
              <w:r w:rsidRPr="00ED115A" w:rsidDel="00A276DC">
                <w:rPr>
                  <w:sz w:val="20"/>
                </w:rPr>
                <w:delText>9</w:delText>
              </w:r>
            </w:del>
            <w:r w:rsidRPr="00ED115A">
              <w:rPr>
                <w:sz w:val="20"/>
              </w:rPr>
              <w:t>/15)</w:t>
            </w:r>
          </w:p>
        </w:tc>
        <w:tc>
          <w:tcPr>
            <w:tcW w:w="1985" w:type="dxa"/>
          </w:tcPr>
          <w:p w:rsidR="00831071" w:rsidRPr="00ED115A" w:rsidRDefault="00831071" w:rsidP="00ED115A">
            <w:pPr>
              <w:rPr>
                <w:sz w:val="20"/>
              </w:rPr>
            </w:pPr>
            <w:r w:rsidRPr="00ED115A">
              <w:rPr>
                <w:sz w:val="20"/>
              </w:rPr>
              <w:t>G.8021/Y.1341</w:t>
            </w:r>
          </w:p>
        </w:tc>
        <w:tc>
          <w:tcPr>
            <w:tcW w:w="4596" w:type="dxa"/>
          </w:tcPr>
          <w:p w:rsidR="00831071" w:rsidRPr="00ED115A" w:rsidRDefault="00831071" w:rsidP="00ED115A">
            <w:pPr>
              <w:rPr>
                <w:sz w:val="20"/>
              </w:rPr>
            </w:pPr>
            <w:r w:rsidRPr="00ED115A">
              <w:rPr>
                <w:sz w:val="20"/>
              </w:rPr>
              <w:t>Characteristics of Ethernet transport network equipment functional blocks</w:t>
            </w:r>
          </w:p>
        </w:tc>
        <w:tc>
          <w:tcPr>
            <w:tcW w:w="1260" w:type="dxa"/>
          </w:tcPr>
          <w:p w:rsidR="00831071" w:rsidRPr="00ED115A" w:rsidRDefault="00831071" w:rsidP="00A81C43">
            <w:pPr>
              <w:rPr>
                <w:sz w:val="20"/>
                <w:lang w:eastAsia="ja-JP"/>
              </w:rPr>
            </w:pPr>
            <w:r w:rsidRPr="00ED115A">
              <w:rPr>
                <w:rFonts w:hint="eastAsia"/>
                <w:sz w:val="20"/>
                <w:lang w:eastAsia="ja-JP"/>
              </w:rPr>
              <w:t>0</w:t>
            </w:r>
            <w:r>
              <w:rPr>
                <w:rFonts w:hint="eastAsia"/>
                <w:sz w:val="20"/>
                <w:lang w:eastAsia="ja-JP"/>
              </w:rPr>
              <w:t>5</w:t>
            </w:r>
            <w:r w:rsidRPr="00ED115A">
              <w:rPr>
                <w:sz w:val="20"/>
              </w:rPr>
              <w:t>/20</w:t>
            </w:r>
            <w:r w:rsidRPr="00ED115A">
              <w:rPr>
                <w:rFonts w:hint="eastAsia"/>
                <w:sz w:val="20"/>
                <w:lang w:eastAsia="ja-JP"/>
              </w:rPr>
              <w:t>1</w:t>
            </w:r>
            <w:r>
              <w:rPr>
                <w:rFonts w:hint="eastAsia"/>
                <w:sz w:val="20"/>
                <w:lang w:eastAsia="ja-JP"/>
              </w:rPr>
              <w:t>2</w:t>
            </w:r>
          </w:p>
        </w:tc>
      </w:tr>
      <w:tr w:rsidR="005E4B52" w:rsidRPr="00ED115A" w:rsidTr="00903DF3">
        <w:trPr>
          <w:cantSplit/>
          <w:jc w:val="center"/>
          <w:ins w:id="734" w:author="admin" w:date="2013-07-01T13:42:00Z"/>
        </w:trPr>
        <w:tc>
          <w:tcPr>
            <w:tcW w:w="1604" w:type="dxa"/>
          </w:tcPr>
          <w:p w:rsidR="005E4B52" w:rsidRPr="00ED115A" w:rsidRDefault="005E4B52" w:rsidP="00ED115A">
            <w:pPr>
              <w:rPr>
                <w:ins w:id="735" w:author="admin" w:date="2013-07-01T13:42:00Z"/>
                <w:sz w:val="20"/>
              </w:rPr>
            </w:pPr>
            <w:ins w:id="736" w:author="admin" w:date="2013-07-01T13:42:00Z">
              <w:r w:rsidRPr="00ED115A">
                <w:rPr>
                  <w:sz w:val="20"/>
                </w:rPr>
                <w:t>ITU-T (Q.9/15)</w:t>
              </w:r>
            </w:ins>
          </w:p>
        </w:tc>
        <w:tc>
          <w:tcPr>
            <w:tcW w:w="1985" w:type="dxa"/>
          </w:tcPr>
          <w:p w:rsidR="005E4B52" w:rsidRPr="00ED115A" w:rsidRDefault="005E4B52" w:rsidP="00ED115A">
            <w:pPr>
              <w:rPr>
                <w:ins w:id="737" w:author="admin" w:date="2013-07-01T13:42:00Z"/>
                <w:sz w:val="20"/>
                <w:lang w:eastAsia="ja-JP"/>
              </w:rPr>
            </w:pPr>
            <w:ins w:id="738" w:author="admin" w:date="2013-07-01T13:42:00Z">
              <w:r w:rsidRPr="00ED115A">
                <w:rPr>
                  <w:sz w:val="20"/>
                </w:rPr>
                <w:t>G.8021/Y.1341</w:t>
              </w:r>
              <w:r>
                <w:rPr>
                  <w:rFonts w:hint="eastAsia"/>
                  <w:sz w:val="20"/>
                  <w:lang w:eastAsia="ja-JP"/>
                </w:rPr>
                <w:t xml:space="preserve"> Amd.1</w:t>
              </w:r>
            </w:ins>
          </w:p>
        </w:tc>
        <w:tc>
          <w:tcPr>
            <w:tcW w:w="4596" w:type="dxa"/>
          </w:tcPr>
          <w:p w:rsidR="005E4B52" w:rsidRPr="00ED115A" w:rsidRDefault="005E4B52" w:rsidP="00ED115A">
            <w:pPr>
              <w:rPr>
                <w:ins w:id="739" w:author="admin" w:date="2013-07-01T13:42:00Z"/>
                <w:sz w:val="20"/>
              </w:rPr>
            </w:pPr>
            <w:ins w:id="740" w:author="admin" w:date="2013-07-01T13:42:00Z">
              <w:r w:rsidRPr="00ED115A">
                <w:rPr>
                  <w:sz w:val="20"/>
                </w:rPr>
                <w:t>Characteristics of Ethernet transport network equipment functional blocks</w:t>
              </w:r>
            </w:ins>
          </w:p>
        </w:tc>
        <w:tc>
          <w:tcPr>
            <w:tcW w:w="1260" w:type="dxa"/>
          </w:tcPr>
          <w:p w:rsidR="005E4B52" w:rsidRPr="00ED115A" w:rsidRDefault="005E4B52" w:rsidP="00A81C43">
            <w:pPr>
              <w:rPr>
                <w:ins w:id="741" w:author="admin" w:date="2013-07-01T13:42:00Z"/>
                <w:sz w:val="20"/>
                <w:lang w:eastAsia="ja-JP"/>
              </w:rPr>
            </w:pPr>
            <w:ins w:id="742" w:author="admin" w:date="2013-07-01T13:44:00Z">
              <w:r>
                <w:rPr>
                  <w:rFonts w:hint="eastAsia"/>
                  <w:sz w:val="20"/>
                  <w:lang w:eastAsia="ja-JP"/>
                </w:rPr>
                <w:t>10/2012</w:t>
              </w:r>
            </w:ins>
          </w:p>
        </w:tc>
      </w:tr>
      <w:tr w:rsidR="005E4B52" w:rsidRPr="00ED115A" w:rsidTr="00903DF3">
        <w:trPr>
          <w:cantSplit/>
          <w:jc w:val="center"/>
          <w:ins w:id="743" w:author="admin" w:date="2013-07-01T13:44:00Z"/>
        </w:trPr>
        <w:tc>
          <w:tcPr>
            <w:tcW w:w="1604" w:type="dxa"/>
          </w:tcPr>
          <w:p w:rsidR="005E4B52" w:rsidRPr="00ED115A" w:rsidRDefault="005E4B52" w:rsidP="00ED115A">
            <w:pPr>
              <w:rPr>
                <w:ins w:id="744" w:author="admin" w:date="2013-07-01T13:44:00Z"/>
                <w:sz w:val="20"/>
              </w:rPr>
            </w:pPr>
            <w:ins w:id="745" w:author="admin" w:date="2013-07-01T13:45:00Z">
              <w:r w:rsidRPr="00ED115A">
                <w:rPr>
                  <w:sz w:val="20"/>
                </w:rPr>
                <w:t>ITU-T (Q.9/15)</w:t>
              </w:r>
            </w:ins>
          </w:p>
        </w:tc>
        <w:tc>
          <w:tcPr>
            <w:tcW w:w="1985" w:type="dxa"/>
          </w:tcPr>
          <w:p w:rsidR="005E4B52" w:rsidRPr="00ED115A" w:rsidRDefault="005E4B52" w:rsidP="00ED115A">
            <w:pPr>
              <w:rPr>
                <w:ins w:id="746" w:author="admin" w:date="2013-07-01T13:44:00Z"/>
                <w:sz w:val="20"/>
                <w:lang w:eastAsia="ja-JP"/>
              </w:rPr>
            </w:pPr>
            <w:ins w:id="747" w:author="admin" w:date="2013-07-01T13:45:00Z">
              <w:r>
                <w:rPr>
                  <w:rFonts w:hint="eastAsia"/>
                  <w:sz w:val="20"/>
                  <w:lang w:eastAsia="ja-JP"/>
                </w:rPr>
                <w:t>G.8021.1/Y.1341.1</w:t>
              </w:r>
            </w:ins>
          </w:p>
        </w:tc>
        <w:tc>
          <w:tcPr>
            <w:tcW w:w="4596" w:type="dxa"/>
          </w:tcPr>
          <w:p w:rsidR="005E4B52" w:rsidRPr="00ED115A" w:rsidRDefault="005E4B52" w:rsidP="00ED115A">
            <w:pPr>
              <w:rPr>
                <w:ins w:id="748" w:author="admin" w:date="2013-07-01T13:44:00Z"/>
                <w:sz w:val="20"/>
              </w:rPr>
            </w:pPr>
            <w:ins w:id="749" w:author="admin" w:date="2013-07-01T13:44:00Z">
              <w:r w:rsidRPr="005E4B52">
                <w:rPr>
                  <w:sz w:val="20"/>
                </w:rPr>
                <w:t>Types and characteristics of Ethernet transport network equipment</w:t>
              </w:r>
            </w:ins>
          </w:p>
        </w:tc>
        <w:tc>
          <w:tcPr>
            <w:tcW w:w="1260" w:type="dxa"/>
          </w:tcPr>
          <w:p w:rsidR="005E4B52" w:rsidRDefault="005E4B52" w:rsidP="00A81C43">
            <w:pPr>
              <w:rPr>
                <w:ins w:id="750" w:author="admin" w:date="2013-07-01T13:44:00Z"/>
                <w:sz w:val="20"/>
                <w:lang w:eastAsia="ja-JP"/>
              </w:rPr>
            </w:pPr>
            <w:ins w:id="751" w:author="admin" w:date="2013-07-01T13:45:00Z">
              <w:r>
                <w:rPr>
                  <w:rFonts w:hint="eastAsia"/>
                  <w:sz w:val="20"/>
                  <w:lang w:eastAsia="ja-JP"/>
                </w:rPr>
                <w:t>10/2012</w:t>
              </w:r>
            </w:ins>
          </w:p>
        </w:tc>
      </w:tr>
      <w:tr w:rsidR="005E4B52" w:rsidRPr="00ED115A" w:rsidTr="00903DF3">
        <w:trPr>
          <w:cantSplit/>
          <w:jc w:val="center"/>
        </w:trPr>
        <w:tc>
          <w:tcPr>
            <w:tcW w:w="1604" w:type="dxa"/>
          </w:tcPr>
          <w:p w:rsidR="005E4B52" w:rsidRPr="00ED115A" w:rsidRDefault="005E4B52" w:rsidP="00ED115A">
            <w:pPr>
              <w:rPr>
                <w:sz w:val="20"/>
              </w:rPr>
            </w:pPr>
            <w:r w:rsidRPr="00ED115A">
              <w:rPr>
                <w:sz w:val="20"/>
              </w:rPr>
              <w:t>ITU-T (Q.9/15)</w:t>
            </w:r>
          </w:p>
        </w:tc>
        <w:tc>
          <w:tcPr>
            <w:tcW w:w="1985" w:type="dxa"/>
          </w:tcPr>
          <w:p w:rsidR="005E4B52" w:rsidRPr="00ED115A" w:rsidRDefault="005E4B52" w:rsidP="00ED115A">
            <w:pPr>
              <w:rPr>
                <w:sz w:val="20"/>
              </w:rPr>
            </w:pPr>
            <w:r w:rsidRPr="00ED115A">
              <w:rPr>
                <w:sz w:val="20"/>
              </w:rPr>
              <w:t>G.8031/Y.1342</w:t>
            </w:r>
          </w:p>
        </w:tc>
        <w:tc>
          <w:tcPr>
            <w:tcW w:w="4596" w:type="dxa"/>
          </w:tcPr>
          <w:p w:rsidR="005E4B52" w:rsidRPr="00ED115A" w:rsidRDefault="005E4B52" w:rsidP="00ED115A">
            <w:pPr>
              <w:rPr>
                <w:sz w:val="20"/>
              </w:rPr>
            </w:pPr>
            <w:r w:rsidRPr="00ED115A">
              <w:rPr>
                <w:sz w:val="20"/>
              </w:rPr>
              <w:t xml:space="preserve">Ethernet linear protection switching  </w:t>
            </w:r>
          </w:p>
        </w:tc>
        <w:tc>
          <w:tcPr>
            <w:tcW w:w="1260" w:type="dxa"/>
          </w:tcPr>
          <w:p w:rsidR="005E4B52" w:rsidRPr="00ED115A" w:rsidRDefault="005E4B52" w:rsidP="00ED115A">
            <w:pPr>
              <w:rPr>
                <w:sz w:val="20"/>
                <w:lang w:eastAsia="ja-JP"/>
              </w:rPr>
            </w:pPr>
            <w:r>
              <w:rPr>
                <w:rFonts w:hint="eastAsia"/>
                <w:sz w:val="20"/>
                <w:lang w:eastAsia="ja-JP"/>
              </w:rPr>
              <w:t>06</w:t>
            </w:r>
            <w:r w:rsidRPr="00ED115A">
              <w:rPr>
                <w:sz w:val="20"/>
              </w:rPr>
              <w:t>/20</w:t>
            </w:r>
            <w:r>
              <w:rPr>
                <w:rFonts w:hint="eastAsia"/>
                <w:sz w:val="20"/>
                <w:lang w:eastAsia="ja-JP"/>
              </w:rPr>
              <w:t>11</w:t>
            </w:r>
          </w:p>
        </w:tc>
      </w:tr>
      <w:tr w:rsidR="005E4B52" w:rsidRPr="00ED115A" w:rsidTr="00903DF3">
        <w:trPr>
          <w:cantSplit/>
          <w:jc w:val="center"/>
        </w:trPr>
        <w:tc>
          <w:tcPr>
            <w:tcW w:w="1604" w:type="dxa"/>
          </w:tcPr>
          <w:p w:rsidR="005E4B52" w:rsidRPr="00ED115A" w:rsidRDefault="005E4B52" w:rsidP="00ED115A">
            <w:pPr>
              <w:tabs>
                <w:tab w:val="clear" w:pos="794"/>
                <w:tab w:val="clear" w:pos="1588"/>
                <w:tab w:val="clear" w:pos="1985"/>
              </w:tabs>
              <w:rPr>
                <w:sz w:val="20"/>
              </w:rPr>
            </w:pPr>
            <w:r w:rsidRPr="00ED115A">
              <w:rPr>
                <w:sz w:val="20"/>
              </w:rPr>
              <w:t>ITU-T (Q.9/15)</w:t>
            </w:r>
          </w:p>
        </w:tc>
        <w:tc>
          <w:tcPr>
            <w:tcW w:w="1985" w:type="dxa"/>
          </w:tcPr>
          <w:p w:rsidR="005E4B52" w:rsidRPr="00ED115A" w:rsidRDefault="005E4B52" w:rsidP="00ED115A">
            <w:pPr>
              <w:rPr>
                <w:sz w:val="20"/>
                <w:lang w:eastAsia="ja-JP"/>
              </w:rPr>
            </w:pPr>
            <w:r w:rsidRPr="00ED115A">
              <w:rPr>
                <w:sz w:val="20"/>
              </w:rPr>
              <w:t>G.8031/Y.1342</w:t>
            </w:r>
          </w:p>
          <w:p w:rsidR="005E4B52" w:rsidRPr="00ED115A" w:rsidRDefault="005E4B52" w:rsidP="00ED115A">
            <w:pPr>
              <w:rPr>
                <w:sz w:val="20"/>
                <w:lang w:eastAsia="ja-JP"/>
              </w:rPr>
            </w:pPr>
            <w:r w:rsidRPr="00ED115A">
              <w:rPr>
                <w:rFonts w:hint="eastAsia"/>
                <w:sz w:val="20"/>
                <w:lang w:eastAsia="ja-JP"/>
              </w:rPr>
              <w:t>(Corrig. 1)</w:t>
            </w:r>
          </w:p>
        </w:tc>
        <w:tc>
          <w:tcPr>
            <w:tcW w:w="4596" w:type="dxa"/>
          </w:tcPr>
          <w:p w:rsidR="005E4B52" w:rsidRPr="00ED115A" w:rsidRDefault="005E4B52" w:rsidP="00ED115A">
            <w:pPr>
              <w:rPr>
                <w:sz w:val="20"/>
              </w:rPr>
            </w:pPr>
            <w:r w:rsidRPr="00ED115A">
              <w:rPr>
                <w:sz w:val="20"/>
              </w:rPr>
              <w:t xml:space="preserve">Ethernet linear protection switching  </w:t>
            </w:r>
          </w:p>
        </w:tc>
        <w:tc>
          <w:tcPr>
            <w:tcW w:w="1260" w:type="dxa"/>
          </w:tcPr>
          <w:p w:rsidR="005E4B52" w:rsidRPr="00ED115A" w:rsidRDefault="005E4B52" w:rsidP="00ED115A">
            <w:pPr>
              <w:rPr>
                <w:sz w:val="20"/>
                <w:lang w:eastAsia="ja-JP"/>
              </w:rPr>
            </w:pPr>
            <w:r>
              <w:rPr>
                <w:rFonts w:hint="eastAsia"/>
                <w:sz w:val="20"/>
                <w:lang w:eastAsia="ja-JP"/>
              </w:rPr>
              <w:t>02/2012</w:t>
            </w:r>
          </w:p>
        </w:tc>
      </w:tr>
      <w:tr w:rsidR="005E4B52" w:rsidRPr="00ED115A" w:rsidTr="00903DF3">
        <w:trPr>
          <w:cantSplit/>
          <w:jc w:val="center"/>
        </w:trPr>
        <w:tc>
          <w:tcPr>
            <w:tcW w:w="1604" w:type="dxa"/>
          </w:tcPr>
          <w:p w:rsidR="005E4B52" w:rsidRPr="00ED115A" w:rsidRDefault="005E4B52" w:rsidP="00ED115A">
            <w:pPr>
              <w:rPr>
                <w:sz w:val="20"/>
              </w:rPr>
            </w:pPr>
            <w:r w:rsidRPr="00ED115A">
              <w:rPr>
                <w:sz w:val="20"/>
              </w:rPr>
              <w:t>ITU-T (Q.9/15)</w:t>
            </w:r>
          </w:p>
        </w:tc>
        <w:tc>
          <w:tcPr>
            <w:tcW w:w="1985" w:type="dxa"/>
          </w:tcPr>
          <w:p w:rsidR="005E4B52" w:rsidRPr="00ED115A" w:rsidRDefault="005E4B52" w:rsidP="00ED115A">
            <w:pPr>
              <w:rPr>
                <w:sz w:val="20"/>
              </w:rPr>
            </w:pPr>
            <w:r w:rsidRPr="00ED115A">
              <w:rPr>
                <w:sz w:val="20"/>
              </w:rPr>
              <w:t>G.8032//Y.1344</w:t>
            </w:r>
          </w:p>
        </w:tc>
        <w:tc>
          <w:tcPr>
            <w:tcW w:w="4596" w:type="dxa"/>
          </w:tcPr>
          <w:p w:rsidR="005E4B52" w:rsidRPr="00ED115A" w:rsidRDefault="005E4B52" w:rsidP="00ED115A">
            <w:pPr>
              <w:rPr>
                <w:sz w:val="20"/>
              </w:rPr>
            </w:pPr>
            <w:r w:rsidRPr="00ED115A">
              <w:rPr>
                <w:sz w:val="20"/>
              </w:rPr>
              <w:t xml:space="preserve">Ethernet ring protection switching  </w:t>
            </w:r>
          </w:p>
        </w:tc>
        <w:tc>
          <w:tcPr>
            <w:tcW w:w="1260" w:type="dxa"/>
          </w:tcPr>
          <w:p w:rsidR="005E4B52" w:rsidRPr="00ED115A" w:rsidRDefault="005E4B52" w:rsidP="00ED115A">
            <w:pPr>
              <w:rPr>
                <w:sz w:val="20"/>
                <w:lang w:eastAsia="ja-JP"/>
              </w:rPr>
            </w:pPr>
            <w:r w:rsidRPr="00ED115A">
              <w:rPr>
                <w:sz w:val="20"/>
              </w:rPr>
              <w:t>0</w:t>
            </w:r>
            <w:r w:rsidRPr="00ED115A">
              <w:rPr>
                <w:rFonts w:hint="eastAsia"/>
                <w:sz w:val="20"/>
                <w:lang w:eastAsia="ja-JP"/>
              </w:rPr>
              <w:t>3</w:t>
            </w:r>
            <w:r w:rsidRPr="00ED115A">
              <w:rPr>
                <w:sz w:val="20"/>
              </w:rPr>
              <w:t>/20</w:t>
            </w:r>
            <w:r w:rsidRPr="00ED115A">
              <w:rPr>
                <w:rFonts w:hint="eastAsia"/>
                <w:sz w:val="20"/>
                <w:lang w:eastAsia="ja-JP"/>
              </w:rPr>
              <w:t>10</w:t>
            </w:r>
          </w:p>
        </w:tc>
      </w:tr>
      <w:tr w:rsidR="005E4B52" w:rsidRPr="00ED115A" w:rsidTr="00903DF3">
        <w:trPr>
          <w:cantSplit/>
          <w:jc w:val="center"/>
        </w:trPr>
        <w:tc>
          <w:tcPr>
            <w:tcW w:w="1604" w:type="dxa"/>
          </w:tcPr>
          <w:p w:rsidR="005E4B52" w:rsidRPr="00ED115A" w:rsidRDefault="005E4B52" w:rsidP="00ED115A">
            <w:pPr>
              <w:rPr>
                <w:sz w:val="20"/>
              </w:rPr>
            </w:pPr>
            <w:r w:rsidRPr="00ED115A">
              <w:rPr>
                <w:sz w:val="20"/>
              </w:rPr>
              <w:t>ITU-T (Q.9/15)</w:t>
            </w:r>
          </w:p>
        </w:tc>
        <w:tc>
          <w:tcPr>
            <w:tcW w:w="1985" w:type="dxa"/>
          </w:tcPr>
          <w:p w:rsidR="005E4B52" w:rsidRPr="00ED115A" w:rsidRDefault="005E4B52" w:rsidP="00ED115A">
            <w:pPr>
              <w:rPr>
                <w:sz w:val="20"/>
                <w:lang w:eastAsia="ja-JP"/>
              </w:rPr>
            </w:pPr>
            <w:r w:rsidRPr="00ED115A">
              <w:rPr>
                <w:sz w:val="20"/>
              </w:rPr>
              <w:t>G.8032//Y.1344</w:t>
            </w:r>
          </w:p>
          <w:p w:rsidR="005E4B52" w:rsidRPr="00ED115A" w:rsidRDefault="005E4B52" w:rsidP="00ED115A">
            <w:pPr>
              <w:rPr>
                <w:sz w:val="20"/>
                <w:lang w:eastAsia="ja-JP"/>
              </w:rPr>
            </w:pPr>
            <w:r w:rsidRPr="00ED115A">
              <w:rPr>
                <w:rFonts w:hint="eastAsia"/>
                <w:sz w:val="20"/>
                <w:lang w:eastAsia="ja-JP"/>
              </w:rPr>
              <w:t>(Corrig. 1)</w:t>
            </w:r>
          </w:p>
        </w:tc>
        <w:tc>
          <w:tcPr>
            <w:tcW w:w="4596" w:type="dxa"/>
          </w:tcPr>
          <w:p w:rsidR="005E4B52" w:rsidRPr="00ED115A" w:rsidRDefault="005E4B52" w:rsidP="00ED115A">
            <w:pPr>
              <w:rPr>
                <w:sz w:val="20"/>
              </w:rPr>
            </w:pPr>
            <w:r w:rsidRPr="00ED115A">
              <w:rPr>
                <w:sz w:val="20"/>
              </w:rPr>
              <w:t xml:space="preserve">Ethernet ring protection switching  </w:t>
            </w:r>
          </w:p>
        </w:tc>
        <w:tc>
          <w:tcPr>
            <w:tcW w:w="1260" w:type="dxa"/>
          </w:tcPr>
          <w:p w:rsidR="005E4B52" w:rsidRPr="00ED115A" w:rsidRDefault="005E4B52" w:rsidP="00ED115A">
            <w:pPr>
              <w:rPr>
                <w:sz w:val="20"/>
              </w:rPr>
            </w:pPr>
            <w:r w:rsidRPr="00ED115A">
              <w:rPr>
                <w:sz w:val="20"/>
              </w:rPr>
              <w:t>0</w:t>
            </w:r>
            <w:r w:rsidRPr="00ED115A">
              <w:rPr>
                <w:rFonts w:hint="eastAsia"/>
                <w:sz w:val="20"/>
                <w:lang w:eastAsia="ja-JP"/>
              </w:rPr>
              <w:t>7</w:t>
            </w:r>
            <w:r w:rsidRPr="00ED115A">
              <w:rPr>
                <w:sz w:val="20"/>
              </w:rPr>
              <w:t>/20</w:t>
            </w:r>
            <w:r w:rsidRPr="00ED115A">
              <w:rPr>
                <w:rFonts w:hint="eastAsia"/>
                <w:sz w:val="20"/>
                <w:lang w:eastAsia="ja-JP"/>
              </w:rPr>
              <w:t>10</w:t>
            </w:r>
          </w:p>
        </w:tc>
      </w:tr>
      <w:tr w:rsidR="005E4B52" w:rsidRPr="00ED115A" w:rsidTr="00903DF3">
        <w:trPr>
          <w:cantSplit/>
          <w:jc w:val="center"/>
        </w:trPr>
        <w:tc>
          <w:tcPr>
            <w:tcW w:w="1604" w:type="dxa"/>
          </w:tcPr>
          <w:p w:rsidR="005E4B52" w:rsidRPr="00ED115A" w:rsidRDefault="005E4B52" w:rsidP="00ED115A">
            <w:pPr>
              <w:rPr>
                <w:sz w:val="20"/>
              </w:rPr>
            </w:pPr>
            <w:r w:rsidRPr="00ED115A">
              <w:rPr>
                <w:sz w:val="20"/>
              </w:rPr>
              <w:t>ITU-T (Q.</w:t>
            </w:r>
            <w:ins w:id="752" w:author="admin" w:date="2013-07-11T16:41:00Z">
              <w:r w:rsidR="00A276DC">
                <w:rPr>
                  <w:rFonts w:hint="eastAsia"/>
                  <w:sz w:val="20"/>
                  <w:lang w:eastAsia="ja-JP"/>
                </w:rPr>
                <w:t>10</w:t>
              </w:r>
            </w:ins>
            <w:del w:id="753" w:author="admin" w:date="2013-07-11T16:41:00Z">
              <w:r w:rsidRPr="00ED115A" w:rsidDel="00A276DC">
                <w:rPr>
                  <w:sz w:val="20"/>
                </w:rPr>
                <w:delText>9</w:delText>
              </w:r>
            </w:del>
            <w:r w:rsidRPr="00ED115A">
              <w:rPr>
                <w:sz w:val="20"/>
              </w:rPr>
              <w:t>/15)</w:t>
            </w:r>
          </w:p>
        </w:tc>
        <w:tc>
          <w:tcPr>
            <w:tcW w:w="1985" w:type="dxa"/>
          </w:tcPr>
          <w:p w:rsidR="005E4B52" w:rsidRPr="00ED115A" w:rsidRDefault="005E4B52" w:rsidP="00ED115A">
            <w:pPr>
              <w:rPr>
                <w:sz w:val="20"/>
                <w:lang w:eastAsia="ja-JP"/>
              </w:rPr>
            </w:pPr>
            <w:r w:rsidRPr="00ED115A">
              <w:rPr>
                <w:sz w:val="20"/>
              </w:rPr>
              <w:t xml:space="preserve">G.8121/Y.1381 </w:t>
            </w:r>
            <w:del w:id="754" w:author="admin" w:date="2013-07-01T00:46:00Z">
              <w:r w:rsidRPr="00ED115A" w:rsidDel="00A905C4">
                <w:rPr>
                  <w:sz w:val="20"/>
                </w:rPr>
                <w:delText>*</w:delText>
              </w:r>
            </w:del>
          </w:p>
        </w:tc>
        <w:tc>
          <w:tcPr>
            <w:tcW w:w="4596" w:type="dxa"/>
          </w:tcPr>
          <w:p w:rsidR="005E4B52" w:rsidRPr="00ED115A" w:rsidRDefault="005E4B52" w:rsidP="00ED115A">
            <w:pPr>
              <w:rPr>
                <w:sz w:val="20"/>
              </w:rPr>
            </w:pPr>
            <w:ins w:id="755" w:author="admin" w:date="2013-07-01T00:46:00Z">
              <w:r w:rsidRPr="00A905C4">
                <w:rPr>
                  <w:sz w:val="20"/>
                </w:rPr>
                <w:t>Characteristics of MPLS-TP equipment functional blocks</w:t>
              </w:r>
            </w:ins>
            <w:del w:id="756" w:author="admin" w:date="2013-07-01T00:46:00Z">
              <w:r w:rsidRPr="00ED115A" w:rsidDel="00A905C4">
                <w:rPr>
                  <w:sz w:val="20"/>
                </w:rPr>
                <w:delText>Characteristics of Transport MPLS equipment functional blocks</w:delText>
              </w:r>
            </w:del>
            <w:r w:rsidRPr="00ED115A">
              <w:rPr>
                <w:sz w:val="20"/>
              </w:rPr>
              <w:t xml:space="preserve">  </w:t>
            </w:r>
          </w:p>
        </w:tc>
        <w:tc>
          <w:tcPr>
            <w:tcW w:w="1260" w:type="dxa"/>
          </w:tcPr>
          <w:p w:rsidR="005E4B52" w:rsidRPr="00ED115A" w:rsidRDefault="005E4B52" w:rsidP="00A905C4">
            <w:pPr>
              <w:rPr>
                <w:sz w:val="20"/>
                <w:lang w:eastAsia="ja-JP"/>
              </w:rPr>
            </w:pPr>
            <w:r w:rsidRPr="00ED115A">
              <w:rPr>
                <w:sz w:val="20"/>
              </w:rPr>
              <w:t>0</w:t>
            </w:r>
            <w:ins w:id="757" w:author="admin" w:date="2013-07-01T00:47:00Z">
              <w:r>
                <w:rPr>
                  <w:rFonts w:hint="eastAsia"/>
                  <w:sz w:val="20"/>
                  <w:lang w:eastAsia="ja-JP"/>
                </w:rPr>
                <w:t>9</w:t>
              </w:r>
            </w:ins>
            <w:del w:id="758" w:author="admin" w:date="2013-07-01T00:47:00Z">
              <w:r w:rsidRPr="00ED115A" w:rsidDel="00A905C4">
                <w:rPr>
                  <w:sz w:val="20"/>
                </w:rPr>
                <w:delText>3</w:delText>
              </w:r>
            </w:del>
            <w:r w:rsidRPr="00ED115A">
              <w:rPr>
                <w:sz w:val="20"/>
              </w:rPr>
              <w:t>/20</w:t>
            </w:r>
            <w:del w:id="759" w:author="admin" w:date="2013-07-01T00:47:00Z">
              <w:r w:rsidRPr="00ED115A" w:rsidDel="00A905C4">
                <w:rPr>
                  <w:sz w:val="20"/>
                </w:rPr>
                <w:delText>06</w:delText>
              </w:r>
            </w:del>
            <w:ins w:id="760" w:author="admin" w:date="2013-07-01T00:47:00Z">
              <w:r>
                <w:rPr>
                  <w:rFonts w:hint="eastAsia"/>
                  <w:sz w:val="20"/>
                  <w:lang w:eastAsia="ja-JP"/>
                </w:rPr>
                <w:t>12</w:t>
              </w:r>
            </w:ins>
          </w:p>
        </w:tc>
      </w:tr>
      <w:tr w:rsidR="005E4B52" w:rsidRPr="00ED115A" w:rsidDel="00A905C4" w:rsidTr="00903DF3">
        <w:trPr>
          <w:cantSplit/>
          <w:jc w:val="center"/>
          <w:del w:id="761" w:author="admin" w:date="2013-07-01T00:46:00Z"/>
        </w:trPr>
        <w:tc>
          <w:tcPr>
            <w:tcW w:w="1604" w:type="dxa"/>
          </w:tcPr>
          <w:p w:rsidR="005E4B52" w:rsidRPr="00ED115A" w:rsidDel="00A905C4" w:rsidRDefault="005E4B52" w:rsidP="00ED115A">
            <w:pPr>
              <w:rPr>
                <w:del w:id="762" w:author="admin" w:date="2013-07-01T00:46:00Z"/>
                <w:sz w:val="20"/>
              </w:rPr>
            </w:pPr>
            <w:del w:id="763" w:author="admin" w:date="2013-07-01T00:46:00Z">
              <w:r w:rsidRPr="00ED115A" w:rsidDel="00A905C4">
                <w:rPr>
                  <w:sz w:val="20"/>
                </w:rPr>
                <w:delText>ITU-T (Q.9/15)</w:delText>
              </w:r>
            </w:del>
          </w:p>
        </w:tc>
        <w:tc>
          <w:tcPr>
            <w:tcW w:w="1985" w:type="dxa"/>
          </w:tcPr>
          <w:p w:rsidR="005E4B52" w:rsidRPr="00ED115A" w:rsidDel="00A905C4" w:rsidRDefault="005E4B52" w:rsidP="00ED115A">
            <w:pPr>
              <w:rPr>
                <w:del w:id="764" w:author="admin" w:date="2013-07-01T00:46:00Z"/>
                <w:sz w:val="20"/>
              </w:rPr>
            </w:pPr>
            <w:del w:id="765" w:author="admin" w:date="2013-07-01T00:46:00Z">
              <w:r w:rsidRPr="00ED115A" w:rsidDel="00A905C4">
                <w:rPr>
                  <w:sz w:val="20"/>
                </w:rPr>
                <w:delText>G.8121/Y.1381 * (Corrig. 1)</w:delText>
              </w:r>
            </w:del>
          </w:p>
        </w:tc>
        <w:tc>
          <w:tcPr>
            <w:tcW w:w="4596" w:type="dxa"/>
          </w:tcPr>
          <w:p w:rsidR="005E4B52" w:rsidRPr="00ED115A" w:rsidDel="00A905C4" w:rsidRDefault="005E4B52" w:rsidP="00ED115A">
            <w:pPr>
              <w:rPr>
                <w:del w:id="766" w:author="admin" w:date="2013-07-01T00:46:00Z"/>
                <w:sz w:val="20"/>
              </w:rPr>
            </w:pPr>
            <w:del w:id="767" w:author="admin" w:date="2013-07-01T00:46:00Z">
              <w:r w:rsidRPr="00ED115A" w:rsidDel="00A905C4">
                <w:rPr>
                  <w:sz w:val="20"/>
                </w:rPr>
                <w:delText xml:space="preserve">Characteristics of Transport MPLS equipment functional blocks  </w:delText>
              </w:r>
            </w:del>
          </w:p>
        </w:tc>
        <w:tc>
          <w:tcPr>
            <w:tcW w:w="1260" w:type="dxa"/>
          </w:tcPr>
          <w:p w:rsidR="005E4B52" w:rsidRPr="00ED115A" w:rsidDel="00A905C4" w:rsidRDefault="005E4B52" w:rsidP="00ED115A">
            <w:pPr>
              <w:rPr>
                <w:del w:id="768" w:author="admin" w:date="2013-07-01T00:46:00Z"/>
                <w:sz w:val="20"/>
              </w:rPr>
            </w:pPr>
            <w:del w:id="769" w:author="admin" w:date="2013-07-01T00:46:00Z">
              <w:r w:rsidRPr="00ED115A" w:rsidDel="00A905C4">
                <w:rPr>
                  <w:sz w:val="20"/>
                </w:rPr>
                <w:delText>12/2006</w:delText>
              </w:r>
            </w:del>
          </w:p>
        </w:tc>
      </w:tr>
      <w:tr w:rsidR="005E4B52" w:rsidRPr="00ED115A" w:rsidTr="00903DF3">
        <w:trPr>
          <w:cantSplit/>
          <w:jc w:val="center"/>
        </w:trPr>
        <w:tc>
          <w:tcPr>
            <w:tcW w:w="1604" w:type="dxa"/>
          </w:tcPr>
          <w:p w:rsidR="005E4B52" w:rsidRPr="00ED115A" w:rsidRDefault="005E4B52" w:rsidP="00ED115A">
            <w:pPr>
              <w:rPr>
                <w:sz w:val="20"/>
              </w:rPr>
            </w:pPr>
            <w:r w:rsidRPr="00ED115A">
              <w:rPr>
                <w:sz w:val="20"/>
              </w:rPr>
              <w:t>ITU-T (Q.</w:t>
            </w:r>
            <w:ins w:id="770" w:author="admin" w:date="2013-07-11T16:41:00Z">
              <w:r w:rsidR="00A276DC">
                <w:rPr>
                  <w:rFonts w:hint="eastAsia"/>
                  <w:sz w:val="20"/>
                  <w:lang w:eastAsia="ja-JP"/>
                </w:rPr>
                <w:t>10</w:t>
              </w:r>
            </w:ins>
            <w:del w:id="771" w:author="admin" w:date="2013-07-11T16:41:00Z">
              <w:r w:rsidRPr="00ED115A" w:rsidDel="00A276DC">
                <w:rPr>
                  <w:sz w:val="20"/>
                </w:rPr>
                <w:delText>9</w:delText>
              </w:r>
            </w:del>
            <w:r w:rsidRPr="00ED115A">
              <w:rPr>
                <w:sz w:val="20"/>
              </w:rPr>
              <w:t>/15)</w:t>
            </w:r>
          </w:p>
        </w:tc>
        <w:tc>
          <w:tcPr>
            <w:tcW w:w="1985" w:type="dxa"/>
          </w:tcPr>
          <w:p w:rsidR="005E4B52" w:rsidRPr="00ED115A" w:rsidRDefault="005E4B52" w:rsidP="005E4B52">
            <w:pPr>
              <w:rPr>
                <w:sz w:val="20"/>
              </w:rPr>
            </w:pPr>
            <w:r w:rsidRPr="00ED115A">
              <w:rPr>
                <w:sz w:val="20"/>
              </w:rPr>
              <w:t xml:space="preserve">G.8121/Y.1381 </w:t>
            </w:r>
            <w:del w:id="772" w:author="admin" w:date="2013-07-01T00:46:00Z">
              <w:r w:rsidRPr="00ED115A" w:rsidDel="00A905C4">
                <w:rPr>
                  <w:sz w:val="20"/>
                </w:rPr>
                <w:delText>*</w:delText>
              </w:r>
            </w:del>
            <w:r w:rsidRPr="00ED115A">
              <w:rPr>
                <w:sz w:val="20"/>
              </w:rPr>
              <w:t xml:space="preserve"> </w:t>
            </w:r>
            <w:del w:id="773" w:author="admin" w:date="2013-07-01T13:47:00Z">
              <w:r w:rsidRPr="00ED115A" w:rsidDel="005E4B52">
                <w:rPr>
                  <w:sz w:val="20"/>
                </w:rPr>
                <w:delText>(</w:delText>
              </w:r>
            </w:del>
            <w:r w:rsidRPr="00ED115A">
              <w:rPr>
                <w:sz w:val="20"/>
              </w:rPr>
              <w:t>Am</w:t>
            </w:r>
            <w:del w:id="774" w:author="admin" w:date="2013-07-01T13:47:00Z">
              <w:r w:rsidRPr="00ED115A" w:rsidDel="005E4B52">
                <w:rPr>
                  <w:sz w:val="20"/>
                </w:rPr>
                <w:delText>en</w:delText>
              </w:r>
            </w:del>
            <w:r w:rsidRPr="00ED115A">
              <w:rPr>
                <w:sz w:val="20"/>
              </w:rPr>
              <w:t>d. 1</w:t>
            </w:r>
            <w:del w:id="775" w:author="admin" w:date="2013-07-01T13:47:00Z">
              <w:r w:rsidRPr="00ED115A" w:rsidDel="005E4B52">
                <w:rPr>
                  <w:sz w:val="20"/>
                </w:rPr>
                <w:delText>)</w:delText>
              </w:r>
            </w:del>
          </w:p>
        </w:tc>
        <w:tc>
          <w:tcPr>
            <w:tcW w:w="4596" w:type="dxa"/>
          </w:tcPr>
          <w:p w:rsidR="005E4B52" w:rsidRPr="00ED115A" w:rsidRDefault="005E4B52" w:rsidP="00ED115A">
            <w:pPr>
              <w:rPr>
                <w:sz w:val="20"/>
              </w:rPr>
            </w:pPr>
            <w:ins w:id="776" w:author="admin" w:date="2013-07-01T00:47:00Z">
              <w:r w:rsidRPr="00A905C4">
                <w:rPr>
                  <w:sz w:val="20"/>
                </w:rPr>
                <w:t>Characteristics of MPLS-TP equipment functional blocks</w:t>
              </w:r>
            </w:ins>
            <w:del w:id="777" w:author="admin" w:date="2013-07-01T00:47:00Z">
              <w:r w:rsidRPr="00ED115A" w:rsidDel="00A905C4">
                <w:rPr>
                  <w:sz w:val="20"/>
                </w:rPr>
                <w:delText>Characteristics of Transport MPLS equipment functional blocks</w:delText>
              </w:r>
            </w:del>
            <w:r w:rsidRPr="00ED115A">
              <w:rPr>
                <w:sz w:val="20"/>
              </w:rPr>
              <w:t xml:space="preserve">  </w:t>
            </w:r>
          </w:p>
        </w:tc>
        <w:tc>
          <w:tcPr>
            <w:tcW w:w="1260" w:type="dxa"/>
          </w:tcPr>
          <w:p w:rsidR="005E4B52" w:rsidRPr="00ED115A" w:rsidRDefault="005E4B52" w:rsidP="00A905C4">
            <w:pPr>
              <w:rPr>
                <w:sz w:val="20"/>
                <w:lang w:eastAsia="ja-JP"/>
              </w:rPr>
            </w:pPr>
            <w:r w:rsidRPr="00ED115A">
              <w:rPr>
                <w:sz w:val="20"/>
              </w:rPr>
              <w:t>1</w:t>
            </w:r>
            <w:ins w:id="778" w:author="admin" w:date="2013-07-01T00:47:00Z">
              <w:r>
                <w:rPr>
                  <w:rFonts w:hint="eastAsia"/>
                  <w:sz w:val="20"/>
                  <w:lang w:eastAsia="ja-JP"/>
                </w:rPr>
                <w:t>2</w:t>
              </w:r>
            </w:ins>
            <w:del w:id="779" w:author="admin" w:date="2013-07-01T00:47:00Z">
              <w:r w:rsidRPr="00ED115A" w:rsidDel="00A905C4">
                <w:rPr>
                  <w:sz w:val="20"/>
                </w:rPr>
                <w:delText>0</w:delText>
              </w:r>
            </w:del>
            <w:r w:rsidRPr="00ED115A">
              <w:rPr>
                <w:sz w:val="20"/>
              </w:rPr>
              <w:t>/20</w:t>
            </w:r>
            <w:del w:id="780" w:author="admin" w:date="2013-07-01T00:47:00Z">
              <w:r w:rsidRPr="00ED115A" w:rsidDel="00A905C4">
                <w:rPr>
                  <w:sz w:val="20"/>
                </w:rPr>
                <w:delText>07</w:delText>
              </w:r>
            </w:del>
            <w:ins w:id="781" w:author="admin" w:date="2013-07-01T00:47:00Z">
              <w:r>
                <w:rPr>
                  <w:rFonts w:hint="eastAsia"/>
                  <w:sz w:val="20"/>
                  <w:lang w:eastAsia="ja-JP"/>
                </w:rPr>
                <w:t>12</w:t>
              </w:r>
            </w:ins>
          </w:p>
        </w:tc>
      </w:tr>
      <w:tr w:rsidR="005E4B52" w:rsidRPr="00ED115A" w:rsidTr="00903DF3">
        <w:trPr>
          <w:cantSplit/>
          <w:jc w:val="center"/>
        </w:trPr>
        <w:tc>
          <w:tcPr>
            <w:tcW w:w="1604" w:type="dxa"/>
          </w:tcPr>
          <w:p w:rsidR="005E4B52" w:rsidRPr="00ED115A" w:rsidRDefault="005E4B52" w:rsidP="00ED115A">
            <w:pPr>
              <w:rPr>
                <w:sz w:val="20"/>
              </w:rPr>
            </w:pPr>
            <w:r w:rsidRPr="00ED115A">
              <w:rPr>
                <w:sz w:val="20"/>
              </w:rPr>
              <w:t>ITU-T (Q.9/15)</w:t>
            </w:r>
          </w:p>
        </w:tc>
        <w:tc>
          <w:tcPr>
            <w:tcW w:w="1985" w:type="dxa"/>
          </w:tcPr>
          <w:p w:rsidR="005E4B52" w:rsidRPr="00ED115A" w:rsidRDefault="005E4B52" w:rsidP="00ED115A">
            <w:pPr>
              <w:rPr>
                <w:sz w:val="20"/>
              </w:rPr>
            </w:pPr>
            <w:r w:rsidRPr="00ED115A">
              <w:rPr>
                <w:sz w:val="20"/>
              </w:rPr>
              <w:t>G.8131/Y.1382 *</w:t>
            </w:r>
          </w:p>
        </w:tc>
        <w:tc>
          <w:tcPr>
            <w:tcW w:w="4596" w:type="dxa"/>
          </w:tcPr>
          <w:p w:rsidR="005E4B52" w:rsidRPr="00ED115A" w:rsidRDefault="005E4B52" w:rsidP="00ED115A">
            <w:pPr>
              <w:rPr>
                <w:sz w:val="20"/>
              </w:rPr>
            </w:pPr>
            <w:r w:rsidRPr="00ED115A">
              <w:rPr>
                <w:sz w:val="20"/>
              </w:rPr>
              <w:t xml:space="preserve">Linear protection switching for transport MPLS (T-MPLS) networks  </w:t>
            </w:r>
          </w:p>
        </w:tc>
        <w:tc>
          <w:tcPr>
            <w:tcW w:w="1260" w:type="dxa"/>
          </w:tcPr>
          <w:p w:rsidR="005E4B52" w:rsidRPr="00ED115A" w:rsidRDefault="005E4B52" w:rsidP="00ED115A">
            <w:pPr>
              <w:rPr>
                <w:sz w:val="20"/>
              </w:rPr>
            </w:pPr>
            <w:r w:rsidRPr="00ED115A">
              <w:rPr>
                <w:sz w:val="20"/>
              </w:rPr>
              <w:t>02/2007</w:t>
            </w:r>
          </w:p>
        </w:tc>
      </w:tr>
      <w:tr w:rsidR="005E4B52" w:rsidRPr="00ED115A" w:rsidTr="00903DF3">
        <w:trPr>
          <w:cantSplit/>
          <w:jc w:val="center"/>
        </w:trPr>
        <w:tc>
          <w:tcPr>
            <w:tcW w:w="1604" w:type="dxa"/>
          </w:tcPr>
          <w:p w:rsidR="005E4B52" w:rsidRPr="00ED115A" w:rsidRDefault="005E4B52" w:rsidP="00ED115A">
            <w:pPr>
              <w:rPr>
                <w:sz w:val="20"/>
              </w:rPr>
            </w:pPr>
            <w:r w:rsidRPr="00ED115A">
              <w:rPr>
                <w:sz w:val="20"/>
              </w:rPr>
              <w:t>ITU-T (Q.9/15)</w:t>
            </w:r>
          </w:p>
        </w:tc>
        <w:tc>
          <w:tcPr>
            <w:tcW w:w="1985" w:type="dxa"/>
          </w:tcPr>
          <w:p w:rsidR="005E4B52" w:rsidRPr="00ED115A" w:rsidRDefault="005E4B52" w:rsidP="00ED115A">
            <w:pPr>
              <w:rPr>
                <w:sz w:val="20"/>
              </w:rPr>
            </w:pPr>
            <w:r w:rsidRPr="00ED115A">
              <w:rPr>
                <w:sz w:val="20"/>
              </w:rPr>
              <w:t>G.8131/Y.1382 * (Amend. 1)</w:t>
            </w:r>
          </w:p>
        </w:tc>
        <w:tc>
          <w:tcPr>
            <w:tcW w:w="4596" w:type="dxa"/>
          </w:tcPr>
          <w:p w:rsidR="005E4B52" w:rsidRPr="00ED115A" w:rsidRDefault="005E4B52" w:rsidP="00ED115A">
            <w:pPr>
              <w:rPr>
                <w:sz w:val="20"/>
              </w:rPr>
            </w:pPr>
            <w:r w:rsidRPr="00ED115A">
              <w:rPr>
                <w:sz w:val="20"/>
              </w:rPr>
              <w:t xml:space="preserve">Linear protection switching for transport MPLS (T-MPLS) networks  </w:t>
            </w:r>
          </w:p>
        </w:tc>
        <w:tc>
          <w:tcPr>
            <w:tcW w:w="1260" w:type="dxa"/>
          </w:tcPr>
          <w:p w:rsidR="005E4B52" w:rsidRPr="00ED115A" w:rsidRDefault="005E4B52" w:rsidP="00ED115A">
            <w:pPr>
              <w:rPr>
                <w:sz w:val="20"/>
              </w:rPr>
            </w:pPr>
            <w:r w:rsidRPr="00ED115A">
              <w:rPr>
                <w:sz w:val="20"/>
              </w:rPr>
              <w:t>09/2007</w:t>
            </w:r>
          </w:p>
        </w:tc>
      </w:tr>
      <w:tr w:rsidR="005E4B52" w:rsidRPr="00ED115A" w:rsidTr="00903DF3">
        <w:trPr>
          <w:cantSplit/>
          <w:jc w:val="center"/>
        </w:trPr>
        <w:tc>
          <w:tcPr>
            <w:tcW w:w="1604" w:type="dxa"/>
          </w:tcPr>
          <w:p w:rsidR="005E4B52" w:rsidRPr="00ED115A" w:rsidRDefault="005E4B52" w:rsidP="00ED115A">
            <w:pPr>
              <w:rPr>
                <w:sz w:val="20"/>
              </w:rPr>
            </w:pPr>
            <w:r w:rsidRPr="00ED115A">
              <w:rPr>
                <w:sz w:val="20"/>
              </w:rPr>
              <w:t>ITU-T (Q.</w:t>
            </w:r>
            <w:ins w:id="782" w:author="admin" w:date="2013-07-11T16:41:00Z">
              <w:r w:rsidR="00A276DC">
                <w:rPr>
                  <w:rFonts w:hint="eastAsia"/>
                  <w:sz w:val="20"/>
                  <w:lang w:eastAsia="ja-JP"/>
                </w:rPr>
                <w:t>11</w:t>
              </w:r>
            </w:ins>
            <w:del w:id="783" w:author="admin" w:date="2013-07-11T16:41:00Z">
              <w:r w:rsidRPr="00ED115A" w:rsidDel="00A276DC">
                <w:rPr>
                  <w:sz w:val="20"/>
                </w:rPr>
                <w:delText>9</w:delText>
              </w:r>
            </w:del>
            <w:r w:rsidRPr="00ED115A">
              <w:rPr>
                <w:sz w:val="20"/>
              </w:rPr>
              <w:t>/15)</w:t>
            </w:r>
          </w:p>
        </w:tc>
        <w:tc>
          <w:tcPr>
            <w:tcW w:w="1985" w:type="dxa"/>
          </w:tcPr>
          <w:p w:rsidR="005E4B52" w:rsidRPr="00ED115A" w:rsidRDefault="005E4B52" w:rsidP="00ED115A">
            <w:pPr>
              <w:rPr>
                <w:sz w:val="20"/>
              </w:rPr>
            </w:pPr>
            <w:r w:rsidRPr="00ED115A">
              <w:rPr>
                <w:sz w:val="20"/>
              </w:rPr>
              <w:t xml:space="preserve">G.8201 </w:t>
            </w:r>
          </w:p>
        </w:tc>
        <w:tc>
          <w:tcPr>
            <w:tcW w:w="4596" w:type="dxa"/>
          </w:tcPr>
          <w:p w:rsidR="005E4B52" w:rsidRPr="00ED115A" w:rsidRDefault="005E4B52" w:rsidP="00ED115A">
            <w:pPr>
              <w:rPr>
                <w:sz w:val="20"/>
              </w:rPr>
            </w:pPr>
            <w:r w:rsidRPr="00ED115A">
              <w:rPr>
                <w:sz w:val="20"/>
              </w:rPr>
              <w:t>Error performance parameters and objectives for multi-operator international paths within the Optical Transport Network (OTN)</w:t>
            </w:r>
          </w:p>
        </w:tc>
        <w:tc>
          <w:tcPr>
            <w:tcW w:w="1260" w:type="dxa"/>
          </w:tcPr>
          <w:p w:rsidR="005E4B52" w:rsidRPr="00ED115A" w:rsidRDefault="005E4B52" w:rsidP="00ED115A">
            <w:pPr>
              <w:rPr>
                <w:sz w:val="20"/>
              </w:rPr>
            </w:pPr>
            <w:r w:rsidRPr="00ED115A">
              <w:rPr>
                <w:sz w:val="20"/>
              </w:rPr>
              <w:t>09/2003</w:t>
            </w:r>
          </w:p>
        </w:tc>
      </w:tr>
      <w:tr w:rsidR="00BD1AA5" w:rsidRPr="00ED115A" w:rsidTr="00903DF3">
        <w:trPr>
          <w:cantSplit/>
          <w:jc w:val="center"/>
          <w:ins w:id="784" w:author="admin" w:date="2013-07-01T14:09:00Z"/>
        </w:trPr>
        <w:tc>
          <w:tcPr>
            <w:tcW w:w="1604" w:type="dxa"/>
          </w:tcPr>
          <w:p w:rsidR="00BD1AA5" w:rsidRPr="00ED115A" w:rsidRDefault="00BD1AA5" w:rsidP="00ED115A">
            <w:pPr>
              <w:rPr>
                <w:ins w:id="785" w:author="admin" w:date="2013-07-01T14:09:00Z"/>
                <w:sz w:val="20"/>
                <w:lang w:eastAsia="ja-JP"/>
              </w:rPr>
            </w:pPr>
            <w:ins w:id="786" w:author="admin" w:date="2013-07-01T14:09:00Z">
              <w:r>
                <w:rPr>
                  <w:rFonts w:hint="eastAsia"/>
                  <w:sz w:val="20"/>
                  <w:lang w:eastAsia="ja-JP"/>
                </w:rPr>
                <w:t>ITU-T (Q9\15)</w:t>
              </w:r>
            </w:ins>
          </w:p>
        </w:tc>
        <w:tc>
          <w:tcPr>
            <w:tcW w:w="1985" w:type="dxa"/>
          </w:tcPr>
          <w:p w:rsidR="00BD1AA5" w:rsidRPr="00ED115A" w:rsidRDefault="00BD1AA5" w:rsidP="00ED115A">
            <w:pPr>
              <w:rPr>
                <w:ins w:id="787" w:author="admin" w:date="2013-07-01T14:09:00Z"/>
                <w:sz w:val="20"/>
                <w:lang w:eastAsia="ja-JP"/>
              </w:rPr>
            </w:pPr>
            <w:ins w:id="788" w:author="admin" w:date="2013-07-01T14:10:00Z">
              <w:r>
                <w:rPr>
                  <w:rFonts w:hint="eastAsia"/>
                  <w:sz w:val="20"/>
                  <w:lang w:eastAsia="ja-JP"/>
                </w:rPr>
                <w:t>G.Suppl. 52</w:t>
              </w:r>
            </w:ins>
          </w:p>
        </w:tc>
        <w:tc>
          <w:tcPr>
            <w:tcW w:w="4596" w:type="dxa"/>
          </w:tcPr>
          <w:p w:rsidR="00BD1AA5" w:rsidRPr="00ED115A" w:rsidRDefault="00BD1AA5" w:rsidP="00ED115A">
            <w:pPr>
              <w:rPr>
                <w:ins w:id="789" w:author="admin" w:date="2013-07-01T14:09:00Z"/>
                <w:sz w:val="20"/>
              </w:rPr>
            </w:pPr>
            <w:ins w:id="790" w:author="admin" w:date="2013-07-01T14:10:00Z">
              <w:r w:rsidRPr="00BD1AA5">
                <w:rPr>
                  <w:sz w:val="20"/>
                </w:rPr>
                <w:t>Ethernet ring protection switching</w:t>
              </w:r>
            </w:ins>
          </w:p>
        </w:tc>
        <w:tc>
          <w:tcPr>
            <w:tcW w:w="1260" w:type="dxa"/>
          </w:tcPr>
          <w:p w:rsidR="00BD1AA5" w:rsidRPr="00ED115A" w:rsidRDefault="00BD1AA5" w:rsidP="00ED115A">
            <w:pPr>
              <w:rPr>
                <w:ins w:id="791" w:author="admin" w:date="2013-07-01T14:09:00Z"/>
                <w:sz w:val="20"/>
                <w:lang w:eastAsia="ja-JP"/>
              </w:rPr>
            </w:pPr>
            <w:ins w:id="792" w:author="admin" w:date="2013-07-01T14:10:00Z">
              <w:r>
                <w:rPr>
                  <w:rFonts w:hint="eastAsia"/>
                  <w:sz w:val="20"/>
                  <w:lang w:eastAsia="ja-JP"/>
                </w:rPr>
                <w:t>09/2012</w:t>
              </w:r>
            </w:ins>
          </w:p>
        </w:tc>
      </w:tr>
      <w:tr w:rsidR="005E4B52" w:rsidRPr="00ED115A" w:rsidTr="00903DF3">
        <w:trPr>
          <w:cantSplit/>
          <w:jc w:val="center"/>
        </w:trPr>
        <w:tc>
          <w:tcPr>
            <w:tcW w:w="1604" w:type="dxa"/>
          </w:tcPr>
          <w:p w:rsidR="005E4B52" w:rsidRPr="00ED115A" w:rsidRDefault="005E4B52" w:rsidP="00ED115A">
            <w:pPr>
              <w:rPr>
                <w:sz w:val="20"/>
              </w:rPr>
            </w:pPr>
            <w:r w:rsidRPr="00ED115A">
              <w:rPr>
                <w:sz w:val="20"/>
              </w:rPr>
              <w:t>ITU-T (Q.9/15)</w:t>
            </w:r>
          </w:p>
        </w:tc>
        <w:tc>
          <w:tcPr>
            <w:tcW w:w="1985" w:type="dxa"/>
          </w:tcPr>
          <w:p w:rsidR="005E4B52" w:rsidRPr="00ED115A" w:rsidRDefault="005E4B52" w:rsidP="00ED115A">
            <w:pPr>
              <w:rPr>
                <w:sz w:val="20"/>
              </w:rPr>
            </w:pPr>
            <w:r w:rsidRPr="00ED115A">
              <w:rPr>
                <w:sz w:val="20"/>
              </w:rPr>
              <w:t>Y.1720</w:t>
            </w:r>
          </w:p>
        </w:tc>
        <w:tc>
          <w:tcPr>
            <w:tcW w:w="4596" w:type="dxa"/>
          </w:tcPr>
          <w:p w:rsidR="005E4B52" w:rsidRPr="00ED115A" w:rsidRDefault="005E4B52" w:rsidP="00ED115A">
            <w:pPr>
              <w:rPr>
                <w:sz w:val="20"/>
              </w:rPr>
            </w:pPr>
            <w:r w:rsidRPr="00ED115A">
              <w:rPr>
                <w:sz w:val="20"/>
              </w:rPr>
              <w:t xml:space="preserve">Protection switching for MPLS networks  </w:t>
            </w:r>
          </w:p>
        </w:tc>
        <w:tc>
          <w:tcPr>
            <w:tcW w:w="1260" w:type="dxa"/>
          </w:tcPr>
          <w:p w:rsidR="005E4B52" w:rsidRPr="00ED115A" w:rsidRDefault="005E4B52" w:rsidP="00ED115A">
            <w:pPr>
              <w:rPr>
                <w:sz w:val="20"/>
              </w:rPr>
            </w:pPr>
            <w:r w:rsidRPr="00ED115A">
              <w:rPr>
                <w:sz w:val="20"/>
              </w:rPr>
              <w:t>12/2006</w:t>
            </w:r>
          </w:p>
        </w:tc>
      </w:tr>
      <w:tr w:rsidR="005E4B52" w:rsidRPr="00ED115A" w:rsidTr="00903DF3">
        <w:trPr>
          <w:cantSplit/>
          <w:jc w:val="center"/>
        </w:trPr>
        <w:tc>
          <w:tcPr>
            <w:tcW w:w="1604" w:type="dxa"/>
          </w:tcPr>
          <w:p w:rsidR="005E4B52" w:rsidRPr="00ED115A" w:rsidRDefault="005E4B52" w:rsidP="00ED115A">
            <w:pPr>
              <w:rPr>
                <w:sz w:val="20"/>
              </w:rPr>
            </w:pPr>
            <w:r w:rsidRPr="00ED115A">
              <w:rPr>
                <w:sz w:val="20"/>
              </w:rPr>
              <w:lastRenderedPageBreak/>
              <w:t>ITU-T (Q.9/15)</w:t>
            </w:r>
          </w:p>
        </w:tc>
        <w:tc>
          <w:tcPr>
            <w:tcW w:w="1985" w:type="dxa"/>
          </w:tcPr>
          <w:p w:rsidR="005E4B52" w:rsidRPr="00ED115A" w:rsidRDefault="005E4B52" w:rsidP="00ED115A">
            <w:pPr>
              <w:rPr>
                <w:sz w:val="20"/>
              </w:rPr>
            </w:pPr>
            <w:r w:rsidRPr="00ED115A">
              <w:rPr>
                <w:sz w:val="20"/>
              </w:rPr>
              <w:t>Y.1720 (Amend. 1)</w:t>
            </w:r>
          </w:p>
        </w:tc>
        <w:tc>
          <w:tcPr>
            <w:tcW w:w="4596" w:type="dxa"/>
          </w:tcPr>
          <w:p w:rsidR="005E4B52" w:rsidRPr="00ED115A" w:rsidRDefault="005E4B52" w:rsidP="00ED115A">
            <w:pPr>
              <w:rPr>
                <w:sz w:val="20"/>
              </w:rPr>
            </w:pPr>
            <w:r w:rsidRPr="00ED115A">
              <w:rPr>
                <w:sz w:val="20"/>
              </w:rPr>
              <w:t xml:space="preserve">Protection switching for MPLS networks  </w:t>
            </w:r>
          </w:p>
        </w:tc>
        <w:tc>
          <w:tcPr>
            <w:tcW w:w="1260" w:type="dxa"/>
          </w:tcPr>
          <w:p w:rsidR="005E4B52" w:rsidRPr="00ED115A" w:rsidRDefault="005E4B52" w:rsidP="00ED115A">
            <w:pPr>
              <w:rPr>
                <w:sz w:val="20"/>
              </w:rPr>
            </w:pPr>
            <w:r w:rsidRPr="00ED115A">
              <w:rPr>
                <w:sz w:val="20"/>
              </w:rPr>
              <w:t>02/2008</w:t>
            </w:r>
          </w:p>
        </w:tc>
      </w:tr>
      <w:tr w:rsidR="005E4B52" w:rsidRPr="00ED115A" w:rsidTr="00903DF3">
        <w:trPr>
          <w:cantSplit/>
          <w:jc w:val="center"/>
        </w:trPr>
        <w:tc>
          <w:tcPr>
            <w:tcW w:w="1604" w:type="dxa"/>
          </w:tcPr>
          <w:p w:rsidR="005E4B52" w:rsidRPr="00ED115A" w:rsidRDefault="005E4B52" w:rsidP="00ED115A">
            <w:pPr>
              <w:rPr>
                <w:sz w:val="20"/>
              </w:rPr>
            </w:pPr>
            <w:r w:rsidRPr="00ED115A">
              <w:rPr>
                <w:sz w:val="20"/>
              </w:rPr>
              <w:t>ITU-T (Q.10/15)</w:t>
            </w:r>
          </w:p>
        </w:tc>
        <w:tc>
          <w:tcPr>
            <w:tcW w:w="1985" w:type="dxa"/>
          </w:tcPr>
          <w:p w:rsidR="005E4B52" w:rsidRPr="00ED115A" w:rsidRDefault="005E4B52" w:rsidP="00ED115A">
            <w:pPr>
              <w:rPr>
                <w:sz w:val="20"/>
              </w:rPr>
            </w:pPr>
            <w:r w:rsidRPr="00ED115A">
              <w:rPr>
                <w:sz w:val="20"/>
              </w:rPr>
              <w:t>G.8011/Y.1307</w:t>
            </w:r>
          </w:p>
        </w:tc>
        <w:tc>
          <w:tcPr>
            <w:tcW w:w="4596" w:type="dxa"/>
          </w:tcPr>
          <w:p w:rsidR="005E4B52" w:rsidRPr="00ED115A" w:rsidRDefault="005E4B52" w:rsidP="00ED115A">
            <w:pPr>
              <w:rPr>
                <w:sz w:val="20"/>
              </w:rPr>
            </w:pPr>
            <w:r w:rsidRPr="00ED115A">
              <w:rPr>
                <w:sz w:val="20"/>
              </w:rPr>
              <w:t>Ethernet service characteristics</w:t>
            </w:r>
          </w:p>
        </w:tc>
        <w:tc>
          <w:tcPr>
            <w:tcW w:w="1260" w:type="dxa"/>
          </w:tcPr>
          <w:p w:rsidR="005E4B52" w:rsidRPr="00ED115A" w:rsidRDefault="00783164" w:rsidP="00783164">
            <w:pPr>
              <w:rPr>
                <w:sz w:val="20"/>
                <w:lang w:eastAsia="ja-JP"/>
              </w:rPr>
            </w:pPr>
            <w:ins w:id="793" w:author="admin" w:date="2013-07-01T13:52:00Z">
              <w:r>
                <w:rPr>
                  <w:rFonts w:hint="eastAsia"/>
                  <w:sz w:val="20"/>
                  <w:lang w:eastAsia="ja-JP"/>
                </w:rPr>
                <w:t>10</w:t>
              </w:r>
            </w:ins>
            <w:del w:id="794" w:author="admin" w:date="2013-07-01T13:52:00Z">
              <w:r w:rsidR="005E4B52" w:rsidRPr="00ED115A" w:rsidDel="00783164">
                <w:rPr>
                  <w:sz w:val="20"/>
                  <w:lang w:eastAsia="ja-JP"/>
                </w:rPr>
                <w:delText>01</w:delText>
              </w:r>
            </w:del>
            <w:r w:rsidR="005E4B52" w:rsidRPr="00ED115A">
              <w:rPr>
                <w:sz w:val="20"/>
                <w:lang w:eastAsia="ja-JP"/>
              </w:rPr>
              <w:t>/20</w:t>
            </w:r>
            <w:del w:id="795" w:author="admin" w:date="2013-07-01T13:52:00Z">
              <w:r w:rsidR="005E4B52" w:rsidRPr="00ED115A" w:rsidDel="00783164">
                <w:rPr>
                  <w:sz w:val="20"/>
                  <w:lang w:eastAsia="ja-JP"/>
                </w:rPr>
                <w:delText>0</w:delText>
              </w:r>
            </w:del>
            <w:ins w:id="796" w:author="admin" w:date="2013-07-01T13:52:00Z">
              <w:r>
                <w:rPr>
                  <w:rFonts w:hint="eastAsia"/>
                  <w:sz w:val="20"/>
                  <w:lang w:eastAsia="ja-JP"/>
                </w:rPr>
                <w:t>12</w:t>
              </w:r>
            </w:ins>
            <w:del w:id="797" w:author="admin" w:date="2013-07-01T13:52:00Z">
              <w:r w:rsidR="005E4B52" w:rsidRPr="00ED115A" w:rsidDel="00783164">
                <w:rPr>
                  <w:sz w:val="20"/>
                  <w:lang w:eastAsia="ja-JP"/>
                </w:rPr>
                <w:delText>9</w:delText>
              </w:r>
              <w:r w:rsidR="005E4B52" w:rsidRPr="00ED115A" w:rsidDel="00783164">
                <w:rPr>
                  <w:sz w:val="20"/>
                </w:rPr>
                <w:delText xml:space="preserve"> </w:delText>
              </w:r>
            </w:del>
          </w:p>
        </w:tc>
      </w:tr>
      <w:tr w:rsidR="005E4B52" w:rsidRPr="00ED115A" w:rsidTr="00903DF3">
        <w:trPr>
          <w:cantSplit/>
          <w:jc w:val="center"/>
        </w:trPr>
        <w:tc>
          <w:tcPr>
            <w:tcW w:w="1604" w:type="dxa"/>
          </w:tcPr>
          <w:p w:rsidR="005E4B52" w:rsidRPr="00ED115A" w:rsidRDefault="005E4B52" w:rsidP="00ED115A">
            <w:pPr>
              <w:rPr>
                <w:sz w:val="20"/>
              </w:rPr>
            </w:pPr>
            <w:r w:rsidRPr="00ED115A">
              <w:rPr>
                <w:sz w:val="20"/>
              </w:rPr>
              <w:t>ITU-T (Q.10/15)</w:t>
            </w:r>
          </w:p>
        </w:tc>
        <w:tc>
          <w:tcPr>
            <w:tcW w:w="1985" w:type="dxa"/>
          </w:tcPr>
          <w:p w:rsidR="005E4B52" w:rsidRPr="00ED115A" w:rsidRDefault="005E4B52" w:rsidP="00ED115A">
            <w:pPr>
              <w:rPr>
                <w:sz w:val="20"/>
              </w:rPr>
            </w:pPr>
            <w:r w:rsidRPr="00ED115A">
              <w:rPr>
                <w:sz w:val="20"/>
              </w:rPr>
              <w:t>G.8011.1/Y.1307.1</w:t>
            </w:r>
          </w:p>
        </w:tc>
        <w:tc>
          <w:tcPr>
            <w:tcW w:w="4596" w:type="dxa"/>
          </w:tcPr>
          <w:p w:rsidR="005E4B52" w:rsidRPr="00ED115A" w:rsidRDefault="005E4B52" w:rsidP="00ED115A">
            <w:pPr>
              <w:rPr>
                <w:sz w:val="20"/>
                <w:lang w:eastAsia="ja-JP"/>
              </w:rPr>
            </w:pPr>
            <w:r w:rsidRPr="00ED115A">
              <w:rPr>
                <w:sz w:val="20"/>
              </w:rPr>
              <w:t>Ethernet Private Line </w:t>
            </w:r>
            <w:r w:rsidRPr="00ED115A">
              <w:rPr>
                <w:sz w:val="20"/>
                <w:lang w:eastAsia="ja-JP"/>
              </w:rPr>
              <w:t>Service</w:t>
            </w:r>
          </w:p>
        </w:tc>
        <w:tc>
          <w:tcPr>
            <w:tcW w:w="1260" w:type="dxa"/>
          </w:tcPr>
          <w:p w:rsidR="005E4B52" w:rsidRPr="00ED115A" w:rsidRDefault="005E4B52" w:rsidP="00ED115A">
            <w:pPr>
              <w:rPr>
                <w:sz w:val="20"/>
                <w:lang w:eastAsia="ja-JP"/>
              </w:rPr>
            </w:pPr>
            <w:r w:rsidRPr="00ED115A">
              <w:rPr>
                <w:sz w:val="20"/>
                <w:lang w:eastAsia="ja-JP"/>
              </w:rPr>
              <w:t>01/2009</w:t>
            </w:r>
            <w:r w:rsidRPr="00ED115A">
              <w:rPr>
                <w:sz w:val="20"/>
              </w:rPr>
              <w:t xml:space="preserve"> </w:t>
            </w:r>
          </w:p>
        </w:tc>
      </w:tr>
      <w:tr w:rsidR="005E4B52" w:rsidRPr="00ED115A" w:rsidTr="00903DF3">
        <w:trPr>
          <w:cantSplit/>
          <w:jc w:val="center"/>
        </w:trPr>
        <w:tc>
          <w:tcPr>
            <w:tcW w:w="1604" w:type="dxa"/>
          </w:tcPr>
          <w:p w:rsidR="005E4B52" w:rsidRPr="00ED115A" w:rsidRDefault="005E4B52" w:rsidP="00ED115A">
            <w:pPr>
              <w:rPr>
                <w:sz w:val="20"/>
              </w:rPr>
            </w:pPr>
            <w:r w:rsidRPr="00ED115A">
              <w:rPr>
                <w:sz w:val="20"/>
                <w:lang w:eastAsia="ja-JP"/>
              </w:rPr>
              <w:t>ITU-T (Q.10/15)</w:t>
            </w:r>
          </w:p>
        </w:tc>
        <w:tc>
          <w:tcPr>
            <w:tcW w:w="1985" w:type="dxa"/>
          </w:tcPr>
          <w:p w:rsidR="005E4B52" w:rsidRPr="00ED115A" w:rsidRDefault="005E4B52" w:rsidP="00ED115A">
            <w:pPr>
              <w:rPr>
                <w:sz w:val="20"/>
              </w:rPr>
            </w:pPr>
            <w:r w:rsidRPr="00ED115A">
              <w:rPr>
                <w:sz w:val="20"/>
                <w:lang w:eastAsia="ja-JP"/>
              </w:rPr>
              <w:t>G.8011.2/Y.1307.2</w:t>
            </w:r>
          </w:p>
        </w:tc>
        <w:tc>
          <w:tcPr>
            <w:tcW w:w="4596" w:type="dxa"/>
          </w:tcPr>
          <w:p w:rsidR="005E4B52" w:rsidRPr="00ED115A" w:rsidRDefault="005E4B52" w:rsidP="00ED115A">
            <w:pPr>
              <w:rPr>
                <w:sz w:val="20"/>
              </w:rPr>
            </w:pPr>
            <w:r w:rsidRPr="00ED115A">
              <w:rPr>
                <w:sz w:val="20"/>
              </w:rPr>
              <w:t>Ethernet Virtual Private Line Service</w:t>
            </w:r>
          </w:p>
        </w:tc>
        <w:tc>
          <w:tcPr>
            <w:tcW w:w="1260" w:type="dxa"/>
          </w:tcPr>
          <w:p w:rsidR="005E4B52" w:rsidRPr="00ED115A" w:rsidRDefault="005E4B52" w:rsidP="00ED115A">
            <w:pPr>
              <w:rPr>
                <w:sz w:val="20"/>
              </w:rPr>
            </w:pPr>
            <w:r w:rsidRPr="00ED115A">
              <w:rPr>
                <w:sz w:val="20"/>
                <w:lang w:eastAsia="ja-JP"/>
              </w:rPr>
              <w:t>01/2009</w:t>
            </w:r>
          </w:p>
        </w:tc>
      </w:tr>
      <w:tr w:rsidR="005E4B52" w:rsidRPr="00ED115A" w:rsidTr="00903DF3">
        <w:trPr>
          <w:cantSplit/>
          <w:jc w:val="center"/>
        </w:trPr>
        <w:tc>
          <w:tcPr>
            <w:tcW w:w="1604" w:type="dxa"/>
          </w:tcPr>
          <w:p w:rsidR="005E4B52" w:rsidRPr="00ED115A" w:rsidRDefault="005E4B52" w:rsidP="00ED115A">
            <w:pPr>
              <w:rPr>
                <w:sz w:val="20"/>
                <w:lang w:eastAsia="ja-JP"/>
              </w:rPr>
            </w:pPr>
            <w:r w:rsidRPr="00ED115A">
              <w:rPr>
                <w:sz w:val="20"/>
                <w:lang w:eastAsia="ja-JP"/>
              </w:rPr>
              <w:t>SG15(Q.10/15)</w:t>
            </w:r>
          </w:p>
        </w:tc>
        <w:tc>
          <w:tcPr>
            <w:tcW w:w="1985" w:type="dxa"/>
          </w:tcPr>
          <w:p w:rsidR="005E4B52" w:rsidRPr="00ED115A" w:rsidRDefault="005E4B52" w:rsidP="00ED115A">
            <w:pPr>
              <w:rPr>
                <w:sz w:val="20"/>
                <w:lang w:eastAsia="ja-JP"/>
              </w:rPr>
            </w:pPr>
            <w:r w:rsidRPr="00ED115A">
              <w:rPr>
                <w:sz w:val="20"/>
                <w:lang w:eastAsia="ja-JP"/>
              </w:rPr>
              <w:t>G.8011.</w:t>
            </w:r>
            <w:r w:rsidRPr="00ED115A">
              <w:rPr>
                <w:rFonts w:hint="eastAsia"/>
                <w:sz w:val="20"/>
                <w:lang w:eastAsia="ja-JP"/>
              </w:rPr>
              <w:t>3</w:t>
            </w:r>
            <w:r w:rsidRPr="00ED115A">
              <w:rPr>
                <w:sz w:val="20"/>
                <w:lang w:eastAsia="ja-JP"/>
              </w:rPr>
              <w:t>/Y.1307.</w:t>
            </w:r>
            <w:r w:rsidRPr="00ED115A">
              <w:rPr>
                <w:rFonts w:hint="eastAsia"/>
                <w:sz w:val="20"/>
                <w:lang w:eastAsia="ja-JP"/>
              </w:rPr>
              <w:t>3</w:t>
            </w:r>
          </w:p>
        </w:tc>
        <w:tc>
          <w:tcPr>
            <w:tcW w:w="4596" w:type="dxa"/>
          </w:tcPr>
          <w:p w:rsidR="005E4B52" w:rsidRPr="00ED115A" w:rsidRDefault="005E4B52" w:rsidP="00ED115A">
            <w:pPr>
              <w:rPr>
                <w:sz w:val="20"/>
              </w:rPr>
            </w:pPr>
            <w:r w:rsidRPr="00ED115A">
              <w:rPr>
                <w:sz w:val="20"/>
              </w:rPr>
              <w:t>Ethernet Virtual Private LAN Service</w:t>
            </w:r>
          </w:p>
        </w:tc>
        <w:tc>
          <w:tcPr>
            <w:tcW w:w="1260" w:type="dxa"/>
          </w:tcPr>
          <w:p w:rsidR="005E4B52" w:rsidRPr="00ED115A" w:rsidRDefault="005E4B52" w:rsidP="00ED115A">
            <w:pPr>
              <w:rPr>
                <w:sz w:val="20"/>
                <w:lang w:eastAsia="ja-JP"/>
              </w:rPr>
            </w:pPr>
            <w:r w:rsidRPr="00ED115A">
              <w:rPr>
                <w:rFonts w:hint="eastAsia"/>
                <w:sz w:val="20"/>
                <w:lang w:eastAsia="ja-JP"/>
              </w:rPr>
              <w:t>02/2010</w:t>
            </w:r>
          </w:p>
        </w:tc>
      </w:tr>
      <w:tr w:rsidR="005E4B52" w:rsidRPr="00ED115A" w:rsidTr="00903DF3">
        <w:trPr>
          <w:cantSplit/>
          <w:jc w:val="center"/>
        </w:trPr>
        <w:tc>
          <w:tcPr>
            <w:tcW w:w="1604" w:type="dxa"/>
          </w:tcPr>
          <w:p w:rsidR="005E4B52" w:rsidRPr="00ED115A" w:rsidRDefault="005E4B52" w:rsidP="00ED115A">
            <w:pPr>
              <w:rPr>
                <w:sz w:val="20"/>
                <w:lang w:eastAsia="ja-JP"/>
              </w:rPr>
            </w:pPr>
            <w:r w:rsidRPr="00ED115A">
              <w:rPr>
                <w:sz w:val="20"/>
                <w:lang w:eastAsia="ja-JP"/>
              </w:rPr>
              <w:t>SG15(Q.10/15)</w:t>
            </w:r>
          </w:p>
        </w:tc>
        <w:tc>
          <w:tcPr>
            <w:tcW w:w="1985" w:type="dxa"/>
          </w:tcPr>
          <w:p w:rsidR="005E4B52" w:rsidRPr="00ED115A" w:rsidRDefault="005E4B52" w:rsidP="00ED115A">
            <w:pPr>
              <w:rPr>
                <w:sz w:val="20"/>
                <w:lang w:eastAsia="ja-JP"/>
              </w:rPr>
            </w:pPr>
            <w:r w:rsidRPr="00ED115A">
              <w:rPr>
                <w:sz w:val="20"/>
                <w:lang w:eastAsia="ja-JP"/>
              </w:rPr>
              <w:t>G.8011.</w:t>
            </w:r>
            <w:r w:rsidRPr="00ED115A">
              <w:rPr>
                <w:rFonts w:hint="eastAsia"/>
                <w:sz w:val="20"/>
                <w:lang w:eastAsia="ja-JP"/>
              </w:rPr>
              <w:t>4</w:t>
            </w:r>
            <w:r w:rsidRPr="00ED115A">
              <w:rPr>
                <w:sz w:val="20"/>
                <w:lang w:eastAsia="ja-JP"/>
              </w:rPr>
              <w:t>/Y.1307.</w:t>
            </w:r>
            <w:r w:rsidRPr="00ED115A">
              <w:rPr>
                <w:rFonts w:hint="eastAsia"/>
                <w:sz w:val="20"/>
                <w:lang w:eastAsia="ja-JP"/>
              </w:rPr>
              <w:t>4</w:t>
            </w:r>
          </w:p>
        </w:tc>
        <w:tc>
          <w:tcPr>
            <w:tcW w:w="4596" w:type="dxa"/>
          </w:tcPr>
          <w:p w:rsidR="005E4B52" w:rsidRPr="00ED115A" w:rsidRDefault="005E4B52" w:rsidP="00ED115A">
            <w:pPr>
              <w:rPr>
                <w:sz w:val="20"/>
              </w:rPr>
            </w:pPr>
            <w:r w:rsidRPr="00ED115A">
              <w:rPr>
                <w:sz w:val="20"/>
              </w:rPr>
              <w:t xml:space="preserve">Ethernet Virtual Private Routed </w:t>
            </w:r>
            <w:smartTag w:uri="urn:schemas-microsoft-com:office:smarttags" w:element="place">
              <w:smartTag w:uri="urn:schemas-microsoft-com:office:smarttags" w:element="PlaceType">
                <w:r w:rsidRPr="00ED115A">
                  <w:rPr>
                    <w:sz w:val="20"/>
                  </w:rPr>
                  <w:t>Multipoint</w:t>
                </w:r>
              </w:smartTag>
              <w:r w:rsidRPr="00ED115A">
                <w:rPr>
                  <w:sz w:val="20"/>
                </w:rPr>
                <w:t xml:space="preserve"> </w:t>
              </w:r>
              <w:smartTag w:uri="urn:schemas-microsoft-com:office:smarttags" w:element="PlaceName">
                <w:r w:rsidRPr="00ED115A">
                  <w:rPr>
                    <w:sz w:val="20"/>
                  </w:rPr>
                  <w:t>Service</w:t>
                </w:r>
              </w:smartTag>
            </w:smartTag>
          </w:p>
        </w:tc>
        <w:tc>
          <w:tcPr>
            <w:tcW w:w="1260" w:type="dxa"/>
          </w:tcPr>
          <w:p w:rsidR="005E4B52" w:rsidRPr="00ED115A" w:rsidRDefault="005E4B52" w:rsidP="00ED115A">
            <w:pPr>
              <w:rPr>
                <w:sz w:val="20"/>
                <w:lang w:eastAsia="ja-JP"/>
              </w:rPr>
            </w:pPr>
            <w:r w:rsidRPr="00ED115A">
              <w:rPr>
                <w:rFonts w:hint="eastAsia"/>
                <w:sz w:val="20"/>
                <w:lang w:eastAsia="ja-JP"/>
              </w:rPr>
              <w:t>02/2010</w:t>
            </w:r>
          </w:p>
        </w:tc>
      </w:tr>
      <w:tr w:rsidR="005E4B52" w:rsidRPr="00ED115A" w:rsidTr="00903DF3">
        <w:trPr>
          <w:cantSplit/>
          <w:jc w:val="center"/>
        </w:trPr>
        <w:tc>
          <w:tcPr>
            <w:tcW w:w="1604" w:type="dxa"/>
          </w:tcPr>
          <w:p w:rsidR="005E4B52" w:rsidRPr="00ED115A" w:rsidRDefault="005E4B52" w:rsidP="00ED115A">
            <w:pPr>
              <w:rPr>
                <w:sz w:val="20"/>
                <w:lang w:eastAsia="ja-JP"/>
              </w:rPr>
            </w:pPr>
            <w:r w:rsidRPr="00ED115A">
              <w:rPr>
                <w:sz w:val="20"/>
                <w:lang w:eastAsia="ja-JP"/>
              </w:rPr>
              <w:t>SG15(Q.10/15)</w:t>
            </w:r>
          </w:p>
        </w:tc>
        <w:tc>
          <w:tcPr>
            <w:tcW w:w="1985" w:type="dxa"/>
          </w:tcPr>
          <w:p w:rsidR="005E4B52" w:rsidRPr="00ED115A" w:rsidRDefault="005E4B52" w:rsidP="00ED115A">
            <w:pPr>
              <w:rPr>
                <w:sz w:val="20"/>
                <w:lang w:eastAsia="ja-JP"/>
              </w:rPr>
            </w:pPr>
            <w:r w:rsidRPr="00ED115A">
              <w:rPr>
                <w:sz w:val="20"/>
                <w:lang w:eastAsia="ja-JP"/>
              </w:rPr>
              <w:t>G.8011.</w:t>
            </w:r>
            <w:r w:rsidRPr="00ED115A">
              <w:rPr>
                <w:rFonts w:hint="eastAsia"/>
                <w:sz w:val="20"/>
                <w:lang w:eastAsia="ja-JP"/>
              </w:rPr>
              <w:t>5</w:t>
            </w:r>
            <w:r w:rsidRPr="00ED115A">
              <w:rPr>
                <w:sz w:val="20"/>
                <w:lang w:eastAsia="ja-JP"/>
              </w:rPr>
              <w:t>/Y.1307.</w:t>
            </w:r>
            <w:r w:rsidRPr="00ED115A">
              <w:rPr>
                <w:rFonts w:hint="eastAsia"/>
                <w:sz w:val="20"/>
                <w:lang w:eastAsia="ja-JP"/>
              </w:rPr>
              <w:t>5</w:t>
            </w:r>
          </w:p>
        </w:tc>
        <w:tc>
          <w:tcPr>
            <w:tcW w:w="4596" w:type="dxa"/>
          </w:tcPr>
          <w:p w:rsidR="005E4B52" w:rsidRPr="00ED115A" w:rsidRDefault="005E4B52" w:rsidP="00ED115A">
            <w:pPr>
              <w:rPr>
                <w:sz w:val="20"/>
              </w:rPr>
            </w:pPr>
            <w:r w:rsidRPr="00ED115A">
              <w:rPr>
                <w:sz w:val="20"/>
              </w:rPr>
              <w:t>Ethernet Private LAN service</w:t>
            </w:r>
          </w:p>
        </w:tc>
        <w:tc>
          <w:tcPr>
            <w:tcW w:w="1260" w:type="dxa"/>
          </w:tcPr>
          <w:p w:rsidR="005E4B52" w:rsidRPr="00ED115A" w:rsidRDefault="005E4B52" w:rsidP="00ED115A">
            <w:pPr>
              <w:rPr>
                <w:sz w:val="20"/>
                <w:lang w:eastAsia="ja-JP"/>
              </w:rPr>
            </w:pPr>
            <w:r w:rsidRPr="00ED115A">
              <w:rPr>
                <w:rFonts w:hint="eastAsia"/>
                <w:sz w:val="20"/>
                <w:lang w:eastAsia="ja-JP"/>
              </w:rPr>
              <w:t>02/2010</w:t>
            </w:r>
          </w:p>
        </w:tc>
      </w:tr>
      <w:tr w:rsidR="005E4B52" w:rsidRPr="00ED115A" w:rsidTr="00903DF3">
        <w:trPr>
          <w:cantSplit/>
          <w:jc w:val="center"/>
        </w:trPr>
        <w:tc>
          <w:tcPr>
            <w:tcW w:w="1604" w:type="dxa"/>
          </w:tcPr>
          <w:p w:rsidR="005E4B52" w:rsidRPr="00ED115A" w:rsidRDefault="005E4B52" w:rsidP="00ED115A">
            <w:pPr>
              <w:rPr>
                <w:sz w:val="20"/>
              </w:rPr>
            </w:pPr>
            <w:r w:rsidRPr="00ED115A">
              <w:rPr>
                <w:sz w:val="20"/>
                <w:lang w:eastAsia="ja-JP"/>
              </w:rPr>
              <w:t>ITU-T (Q.10/15)</w:t>
            </w:r>
          </w:p>
        </w:tc>
        <w:tc>
          <w:tcPr>
            <w:tcW w:w="1985" w:type="dxa"/>
          </w:tcPr>
          <w:p w:rsidR="005E4B52" w:rsidRPr="00ED115A" w:rsidRDefault="005E4B52" w:rsidP="00ED115A">
            <w:pPr>
              <w:rPr>
                <w:sz w:val="20"/>
              </w:rPr>
            </w:pPr>
            <w:r w:rsidRPr="00ED115A">
              <w:rPr>
                <w:sz w:val="20"/>
                <w:lang w:eastAsia="ja-JP"/>
              </w:rPr>
              <w:t>G.8012/Y.1308</w:t>
            </w:r>
          </w:p>
        </w:tc>
        <w:tc>
          <w:tcPr>
            <w:tcW w:w="4596" w:type="dxa"/>
          </w:tcPr>
          <w:p w:rsidR="005E4B52" w:rsidRPr="00ED115A" w:rsidRDefault="005E4B52" w:rsidP="00ED115A">
            <w:pPr>
              <w:rPr>
                <w:sz w:val="20"/>
              </w:rPr>
            </w:pPr>
            <w:r w:rsidRPr="00ED115A">
              <w:rPr>
                <w:sz w:val="20"/>
              </w:rPr>
              <w:t>Ethernet UNI and Ethernet NNI</w:t>
            </w:r>
          </w:p>
        </w:tc>
        <w:tc>
          <w:tcPr>
            <w:tcW w:w="1260" w:type="dxa"/>
          </w:tcPr>
          <w:p w:rsidR="005E4B52" w:rsidRPr="00ED115A" w:rsidRDefault="005E4B52" w:rsidP="00ED115A">
            <w:pPr>
              <w:rPr>
                <w:sz w:val="20"/>
              </w:rPr>
            </w:pPr>
            <w:r w:rsidRPr="00ED115A">
              <w:rPr>
                <w:sz w:val="20"/>
                <w:lang w:eastAsia="ja-JP"/>
              </w:rPr>
              <w:t>08/2004</w:t>
            </w:r>
          </w:p>
        </w:tc>
      </w:tr>
      <w:tr w:rsidR="005E4B52" w:rsidRPr="00ED115A" w:rsidTr="00903DF3">
        <w:trPr>
          <w:cantSplit/>
          <w:jc w:val="center"/>
        </w:trPr>
        <w:tc>
          <w:tcPr>
            <w:tcW w:w="1604" w:type="dxa"/>
          </w:tcPr>
          <w:p w:rsidR="005E4B52" w:rsidRPr="00ED115A" w:rsidRDefault="005E4B52" w:rsidP="00ED115A">
            <w:pPr>
              <w:rPr>
                <w:sz w:val="20"/>
                <w:lang w:eastAsia="ja-JP"/>
              </w:rPr>
            </w:pPr>
            <w:r w:rsidRPr="00ED115A">
              <w:rPr>
                <w:sz w:val="20"/>
                <w:lang w:eastAsia="ja-JP"/>
              </w:rPr>
              <w:t>ITU-T (Q.10/15)</w:t>
            </w:r>
          </w:p>
        </w:tc>
        <w:tc>
          <w:tcPr>
            <w:tcW w:w="1985" w:type="dxa"/>
          </w:tcPr>
          <w:p w:rsidR="005E4B52" w:rsidRPr="00ED115A" w:rsidRDefault="005E4B52" w:rsidP="00ED115A">
            <w:pPr>
              <w:rPr>
                <w:sz w:val="20"/>
                <w:lang w:eastAsia="ja-JP"/>
              </w:rPr>
            </w:pPr>
            <w:r w:rsidRPr="00ED115A">
              <w:rPr>
                <w:sz w:val="20"/>
                <w:lang w:eastAsia="ja-JP"/>
              </w:rPr>
              <w:t>G.8012/Y.1308 (Amend. 1)</w:t>
            </w:r>
          </w:p>
        </w:tc>
        <w:tc>
          <w:tcPr>
            <w:tcW w:w="4596" w:type="dxa"/>
          </w:tcPr>
          <w:p w:rsidR="005E4B52" w:rsidRPr="00ED115A" w:rsidRDefault="005E4B52" w:rsidP="00ED115A">
            <w:pPr>
              <w:rPr>
                <w:sz w:val="20"/>
              </w:rPr>
            </w:pPr>
            <w:r w:rsidRPr="00ED115A">
              <w:rPr>
                <w:sz w:val="20"/>
              </w:rPr>
              <w:t>Ethernet UNI and Ethernet NNI</w:t>
            </w:r>
          </w:p>
        </w:tc>
        <w:tc>
          <w:tcPr>
            <w:tcW w:w="1260" w:type="dxa"/>
          </w:tcPr>
          <w:p w:rsidR="005E4B52" w:rsidRPr="00ED115A" w:rsidRDefault="005E4B52" w:rsidP="00ED115A">
            <w:pPr>
              <w:rPr>
                <w:sz w:val="20"/>
                <w:lang w:eastAsia="ja-JP"/>
              </w:rPr>
            </w:pPr>
            <w:r w:rsidRPr="00ED115A">
              <w:rPr>
                <w:sz w:val="20"/>
                <w:lang w:eastAsia="ja-JP"/>
              </w:rPr>
              <w:t>05/2006</w:t>
            </w:r>
          </w:p>
        </w:tc>
      </w:tr>
      <w:tr w:rsidR="00783164" w:rsidRPr="00ED115A" w:rsidTr="00903DF3">
        <w:trPr>
          <w:cantSplit/>
          <w:jc w:val="center"/>
          <w:ins w:id="798" w:author="admin" w:date="2013-07-01T13:52:00Z"/>
        </w:trPr>
        <w:tc>
          <w:tcPr>
            <w:tcW w:w="1604" w:type="dxa"/>
          </w:tcPr>
          <w:p w:rsidR="00783164" w:rsidRPr="00ED115A" w:rsidRDefault="00783164" w:rsidP="00ED115A">
            <w:pPr>
              <w:rPr>
                <w:ins w:id="799" w:author="admin" w:date="2013-07-01T13:52:00Z"/>
                <w:sz w:val="20"/>
                <w:lang w:eastAsia="ja-JP"/>
              </w:rPr>
            </w:pPr>
            <w:ins w:id="800" w:author="admin" w:date="2013-07-01T13:52:00Z">
              <w:r>
                <w:rPr>
                  <w:rFonts w:hint="eastAsia"/>
                  <w:sz w:val="20"/>
                  <w:lang w:eastAsia="ja-JP"/>
                </w:rPr>
                <w:t>ITU-T (Q10/15)</w:t>
              </w:r>
            </w:ins>
          </w:p>
        </w:tc>
        <w:tc>
          <w:tcPr>
            <w:tcW w:w="1985" w:type="dxa"/>
          </w:tcPr>
          <w:p w:rsidR="00783164" w:rsidRPr="00ED115A" w:rsidRDefault="00783164" w:rsidP="00ED115A">
            <w:pPr>
              <w:rPr>
                <w:ins w:id="801" w:author="admin" w:date="2013-07-01T13:52:00Z"/>
                <w:sz w:val="20"/>
                <w:lang w:eastAsia="ja-JP"/>
              </w:rPr>
            </w:pPr>
            <w:ins w:id="802" w:author="admin" w:date="2013-07-01T13:52:00Z">
              <w:r>
                <w:rPr>
                  <w:rFonts w:hint="eastAsia"/>
                  <w:sz w:val="20"/>
                  <w:lang w:eastAsia="ja-JP"/>
                </w:rPr>
                <w:t>G.8012.</w:t>
              </w:r>
            </w:ins>
            <w:ins w:id="803" w:author="admin" w:date="2013-07-01T13:53:00Z">
              <w:r>
                <w:rPr>
                  <w:rFonts w:hint="eastAsia"/>
                  <w:sz w:val="20"/>
                  <w:lang w:eastAsia="ja-JP"/>
                </w:rPr>
                <w:t>1</w:t>
              </w:r>
            </w:ins>
            <w:ins w:id="804" w:author="admin" w:date="2013-07-01T13:52:00Z">
              <w:r>
                <w:rPr>
                  <w:rFonts w:hint="eastAsia"/>
                  <w:sz w:val="20"/>
                  <w:lang w:eastAsia="ja-JP"/>
                </w:rPr>
                <w:t>/Y.1308.1</w:t>
              </w:r>
            </w:ins>
          </w:p>
        </w:tc>
        <w:tc>
          <w:tcPr>
            <w:tcW w:w="4596" w:type="dxa"/>
          </w:tcPr>
          <w:p w:rsidR="00783164" w:rsidRPr="00ED115A" w:rsidRDefault="00783164" w:rsidP="00ED115A">
            <w:pPr>
              <w:rPr>
                <w:ins w:id="805" w:author="admin" w:date="2013-07-01T13:52:00Z"/>
                <w:sz w:val="20"/>
              </w:rPr>
            </w:pPr>
            <w:ins w:id="806" w:author="admin" w:date="2013-07-01T13:53:00Z">
              <w:r w:rsidRPr="00783164">
                <w:rPr>
                  <w:sz w:val="20"/>
                </w:rPr>
                <w:t>Interfaces for the Ethernet Transport Network</w:t>
              </w:r>
            </w:ins>
          </w:p>
        </w:tc>
        <w:tc>
          <w:tcPr>
            <w:tcW w:w="1260" w:type="dxa"/>
          </w:tcPr>
          <w:p w:rsidR="00783164" w:rsidRPr="00ED115A" w:rsidRDefault="00783164" w:rsidP="00ED115A">
            <w:pPr>
              <w:rPr>
                <w:ins w:id="807" w:author="admin" w:date="2013-07-01T13:52:00Z"/>
                <w:sz w:val="20"/>
                <w:lang w:eastAsia="ja-JP"/>
              </w:rPr>
            </w:pPr>
            <w:ins w:id="808" w:author="admin" w:date="2013-07-01T13:53:00Z">
              <w:r>
                <w:rPr>
                  <w:rFonts w:hint="eastAsia"/>
                  <w:sz w:val="20"/>
                  <w:lang w:eastAsia="ja-JP"/>
                </w:rPr>
                <w:t>12/2012</w:t>
              </w:r>
            </w:ins>
          </w:p>
        </w:tc>
      </w:tr>
      <w:tr w:rsidR="005E4B52" w:rsidRPr="00ED115A" w:rsidTr="00903DF3">
        <w:trPr>
          <w:cantSplit/>
          <w:jc w:val="center"/>
        </w:trPr>
        <w:tc>
          <w:tcPr>
            <w:tcW w:w="1604" w:type="dxa"/>
          </w:tcPr>
          <w:p w:rsidR="005E4B52" w:rsidRPr="00ED115A" w:rsidRDefault="005E4B52" w:rsidP="00ED115A">
            <w:pPr>
              <w:rPr>
                <w:sz w:val="20"/>
                <w:lang w:eastAsia="ja-JP"/>
              </w:rPr>
            </w:pPr>
            <w:r w:rsidRPr="00ED115A">
              <w:rPr>
                <w:sz w:val="20"/>
                <w:lang w:eastAsia="ja-JP"/>
              </w:rPr>
              <w:t>ITU-T (Q.10/15)</w:t>
            </w:r>
          </w:p>
        </w:tc>
        <w:tc>
          <w:tcPr>
            <w:tcW w:w="1985" w:type="dxa"/>
          </w:tcPr>
          <w:p w:rsidR="005E4B52" w:rsidRPr="00ED115A" w:rsidRDefault="005E4B52" w:rsidP="00E70120">
            <w:pPr>
              <w:ind w:left="200" w:hangingChars="100" w:hanging="200"/>
              <w:rPr>
                <w:sz w:val="20"/>
                <w:lang w:eastAsia="ja-JP"/>
              </w:rPr>
            </w:pPr>
            <w:r>
              <w:rPr>
                <w:rFonts w:hint="eastAsia"/>
                <w:sz w:val="20"/>
                <w:lang w:eastAsia="ja-JP"/>
              </w:rPr>
              <w:t>G/8013</w:t>
            </w:r>
            <w:r w:rsidRPr="00276DD6">
              <w:rPr>
                <w:rFonts w:ascii="Arial" w:hAnsi="Arial" w:cs="Arial"/>
                <w:sz w:val="20"/>
                <w:lang w:val="en-US"/>
              </w:rPr>
              <w:t xml:space="preserve">  </w:t>
            </w:r>
            <w:r w:rsidRPr="00276DD6">
              <w:rPr>
                <w:sz w:val="20"/>
                <w:lang w:val="en-US" w:eastAsia="ja-JP"/>
              </w:rPr>
              <w:t>G.8261.1/</w:t>
            </w:r>
            <w:r w:rsidRPr="00276DD6">
              <w:rPr>
                <w:sz w:val="20"/>
                <w:lang w:val="en-US" w:eastAsia="ja-JP"/>
              </w:rPr>
              <w:br/>
              <w:t>Y.1361.</w:t>
            </w:r>
            <w:r>
              <w:rPr>
                <w:rFonts w:hint="eastAsia"/>
                <w:sz w:val="20"/>
                <w:lang w:eastAsia="ja-JP"/>
              </w:rPr>
              <w:t>/</w:t>
            </w:r>
            <w:r w:rsidRPr="00ED115A">
              <w:rPr>
                <w:sz w:val="20"/>
                <w:lang w:eastAsia="ja-JP"/>
              </w:rPr>
              <w:t xml:space="preserve">Y.1731 </w:t>
            </w:r>
          </w:p>
        </w:tc>
        <w:tc>
          <w:tcPr>
            <w:tcW w:w="4596" w:type="dxa"/>
          </w:tcPr>
          <w:p w:rsidR="005E4B52" w:rsidRPr="00ED115A" w:rsidRDefault="005E4B52" w:rsidP="00ED115A">
            <w:pPr>
              <w:rPr>
                <w:sz w:val="20"/>
              </w:rPr>
            </w:pPr>
            <w:r w:rsidRPr="00ED115A">
              <w:rPr>
                <w:sz w:val="20"/>
              </w:rPr>
              <w:t>OAM functions and mechanisms for Ethernet based networks</w:t>
            </w:r>
          </w:p>
        </w:tc>
        <w:tc>
          <w:tcPr>
            <w:tcW w:w="1260" w:type="dxa"/>
          </w:tcPr>
          <w:p w:rsidR="005E4B52" w:rsidRPr="00ED115A" w:rsidRDefault="005E4B52" w:rsidP="00ED115A">
            <w:pPr>
              <w:rPr>
                <w:sz w:val="20"/>
                <w:lang w:eastAsia="ja-JP"/>
              </w:rPr>
            </w:pPr>
            <w:r>
              <w:rPr>
                <w:sz w:val="20"/>
                <w:lang w:eastAsia="ja-JP"/>
              </w:rPr>
              <w:t>0</w:t>
            </w:r>
            <w:r>
              <w:rPr>
                <w:rFonts w:hint="eastAsia"/>
                <w:sz w:val="20"/>
                <w:lang w:eastAsia="ja-JP"/>
              </w:rPr>
              <w:t>7</w:t>
            </w:r>
            <w:r>
              <w:rPr>
                <w:sz w:val="20"/>
                <w:lang w:eastAsia="ja-JP"/>
              </w:rPr>
              <w:t>/20</w:t>
            </w:r>
            <w:r>
              <w:rPr>
                <w:rFonts w:hint="eastAsia"/>
                <w:sz w:val="20"/>
                <w:lang w:eastAsia="ja-JP"/>
              </w:rPr>
              <w:t>11</w:t>
            </w:r>
          </w:p>
        </w:tc>
      </w:tr>
      <w:tr w:rsidR="005E4B52" w:rsidRPr="00ED115A" w:rsidTr="00903DF3">
        <w:trPr>
          <w:cantSplit/>
          <w:jc w:val="center"/>
        </w:trPr>
        <w:tc>
          <w:tcPr>
            <w:tcW w:w="1604" w:type="dxa"/>
          </w:tcPr>
          <w:p w:rsidR="005E4B52" w:rsidRPr="00ED115A" w:rsidRDefault="005E4B52" w:rsidP="00ED115A">
            <w:pPr>
              <w:rPr>
                <w:sz w:val="20"/>
                <w:lang w:eastAsia="ja-JP"/>
              </w:rPr>
            </w:pPr>
            <w:r w:rsidRPr="00ED115A">
              <w:rPr>
                <w:sz w:val="20"/>
                <w:lang w:eastAsia="ja-JP"/>
              </w:rPr>
              <w:t>ITU-T (Q.10/15)</w:t>
            </w:r>
          </w:p>
        </w:tc>
        <w:tc>
          <w:tcPr>
            <w:tcW w:w="1985" w:type="dxa"/>
          </w:tcPr>
          <w:p w:rsidR="005E4B52" w:rsidRDefault="005E4B52" w:rsidP="00E70120">
            <w:pPr>
              <w:ind w:left="200" w:hangingChars="100" w:hanging="200"/>
              <w:rPr>
                <w:sz w:val="20"/>
                <w:lang w:eastAsia="ja-JP"/>
              </w:rPr>
            </w:pPr>
            <w:r>
              <w:rPr>
                <w:sz w:val="20"/>
                <w:lang w:eastAsia="ja-JP"/>
              </w:rPr>
              <w:t>Y.1731 (</w:t>
            </w:r>
            <w:r>
              <w:rPr>
                <w:rFonts w:hint="eastAsia"/>
                <w:sz w:val="20"/>
                <w:lang w:eastAsia="ja-JP"/>
              </w:rPr>
              <w:t>Cor</w:t>
            </w:r>
            <w:r w:rsidRPr="00ED115A">
              <w:rPr>
                <w:sz w:val="20"/>
                <w:lang w:eastAsia="ja-JP"/>
              </w:rPr>
              <w:t>. 1)</w:t>
            </w:r>
          </w:p>
        </w:tc>
        <w:tc>
          <w:tcPr>
            <w:tcW w:w="4596" w:type="dxa"/>
          </w:tcPr>
          <w:p w:rsidR="005E4B52" w:rsidRPr="00ED115A" w:rsidRDefault="005E4B52" w:rsidP="00ED115A">
            <w:pPr>
              <w:rPr>
                <w:sz w:val="20"/>
              </w:rPr>
            </w:pPr>
            <w:r w:rsidRPr="00ED115A">
              <w:rPr>
                <w:sz w:val="20"/>
              </w:rPr>
              <w:t>OAM functions and mechanisms for Ethernet based networks</w:t>
            </w:r>
          </w:p>
        </w:tc>
        <w:tc>
          <w:tcPr>
            <w:tcW w:w="1260" w:type="dxa"/>
          </w:tcPr>
          <w:p w:rsidR="005E4B52" w:rsidRPr="00ED115A" w:rsidRDefault="005E4B52" w:rsidP="00ED115A">
            <w:pPr>
              <w:rPr>
                <w:sz w:val="20"/>
                <w:lang w:eastAsia="ja-JP"/>
              </w:rPr>
            </w:pPr>
            <w:r>
              <w:rPr>
                <w:rFonts w:hint="eastAsia"/>
                <w:sz w:val="20"/>
                <w:lang w:eastAsia="ja-JP"/>
              </w:rPr>
              <w:t>10/2011</w:t>
            </w:r>
          </w:p>
        </w:tc>
      </w:tr>
      <w:tr w:rsidR="005E4B52" w:rsidRPr="00ED115A" w:rsidTr="00903DF3">
        <w:trPr>
          <w:cantSplit/>
          <w:jc w:val="center"/>
        </w:trPr>
        <w:tc>
          <w:tcPr>
            <w:tcW w:w="1604" w:type="dxa"/>
          </w:tcPr>
          <w:p w:rsidR="005E4B52" w:rsidRPr="00ED115A" w:rsidRDefault="005E4B52" w:rsidP="00ED115A">
            <w:pPr>
              <w:rPr>
                <w:sz w:val="20"/>
                <w:lang w:eastAsia="ja-JP"/>
              </w:rPr>
            </w:pPr>
            <w:r w:rsidRPr="00ED115A">
              <w:rPr>
                <w:sz w:val="20"/>
                <w:lang w:eastAsia="ja-JP"/>
              </w:rPr>
              <w:t>ITU-T (Q.10/15)</w:t>
            </w:r>
          </w:p>
        </w:tc>
        <w:tc>
          <w:tcPr>
            <w:tcW w:w="1985" w:type="dxa"/>
          </w:tcPr>
          <w:p w:rsidR="005E4B52" w:rsidRPr="00ED115A" w:rsidRDefault="005E4B52" w:rsidP="00E70120">
            <w:pPr>
              <w:ind w:left="200" w:hangingChars="100" w:hanging="200"/>
              <w:rPr>
                <w:sz w:val="20"/>
                <w:lang w:eastAsia="ja-JP"/>
              </w:rPr>
            </w:pPr>
            <w:r>
              <w:rPr>
                <w:sz w:val="20"/>
                <w:lang w:eastAsia="ja-JP"/>
              </w:rPr>
              <w:t>Y.1731 (</w:t>
            </w:r>
            <w:r>
              <w:rPr>
                <w:rFonts w:hint="eastAsia"/>
                <w:sz w:val="20"/>
                <w:lang w:eastAsia="ja-JP"/>
              </w:rPr>
              <w:t>Amd</w:t>
            </w:r>
            <w:r w:rsidRPr="00ED115A">
              <w:rPr>
                <w:sz w:val="20"/>
                <w:lang w:eastAsia="ja-JP"/>
              </w:rPr>
              <w:t>. 1)</w:t>
            </w:r>
          </w:p>
        </w:tc>
        <w:tc>
          <w:tcPr>
            <w:tcW w:w="4596" w:type="dxa"/>
          </w:tcPr>
          <w:p w:rsidR="005E4B52" w:rsidRPr="00ED115A" w:rsidRDefault="005E4B52" w:rsidP="00ED115A">
            <w:pPr>
              <w:rPr>
                <w:sz w:val="20"/>
              </w:rPr>
            </w:pPr>
            <w:r w:rsidRPr="00ED115A">
              <w:rPr>
                <w:sz w:val="20"/>
              </w:rPr>
              <w:t>OAM functions and mechanisms for Ethernet based networks</w:t>
            </w:r>
          </w:p>
        </w:tc>
        <w:tc>
          <w:tcPr>
            <w:tcW w:w="1260" w:type="dxa"/>
          </w:tcPr>
          <w:p w:rsidR="005E4B52" w:rsidRDefault="005E4B52" w:rsidP="00ED115A">
            <w:pPr>
              <w:rPr>
                <w:sz w:val="20"/>
                <w:lang w:eastAsia="ja-JP"/>
              </w:rPr>
            </w:pPr>
            <w:r>
              <w:rPr>
                <w:rFonts w:hint="eastAsia"/>
                <w:sz w:val="20"/>
                <w:lang w:eastAsia="ja-JP"/>
              </w:rPr>
              <w:t>05/2012</w:t>
            </w:r>
          </w:p>
        </w:tc>
      </w:tr>
      <w:tr w:rsidR="005E4B52" w:rsidRPr="00ED115A" w:rsidTr="00903DF3">
        <w:trPr>
          <w:cantSplit/>
          <w:jc w:val="center"/>
        </w:trPr>
        <w:tc>
          <w:tcPr>
            <w:tcW w:w="1604" w:type="dxa"/>
          </w:tcPr>
          <w:p w:rsidR="005E4B52" w:rsidRPr="00ED115A" w:rsidRDefault="005E4B52" w:rsidP="00ED115A">
            <w:pPr>
              <w:rPr>
                <w:sz w:val="20"/>
                <w:lang w:eastAsia="ja-JP"/>
              </w:rPr>
            </w:pPr>
            <w:r w:rsidRPr="00ED115A">
              <w:rPr>
                <w:sz w:val="20"/>
                <w:lang w:eastAsia="ja-JP"/>
              </w:rPr>
              <w:t>ITU-T (Q.10/15)</w:t>
            </w:r>
          </w:p>
        </w:tc>
        <w:tc>
          <w:tcPr>
            <w:tcW w:w="1985" w:type="dxa"/>
          </w:tcPr>
          <w:p w:rsidR="005E4B52" w:rsidRPr="00ED115A" w:rsidRDefault="005E4B52" w:rsidP="00ED115A">
            <w:pPr>
              <w:rPr>
                <w:sz w:val="20"/>
                <w:lang w:eastAsia="ja-JP"/>
              </w:rPr>
            </w:pPr>
            <w:r w:rsidRPr="00ED115A">
              <w:rPr>
                <w:sz w:val="20"/>
                <w:lang w:eastAsia="ja-JP"/>
              </w:rPr>
              <w:t xml:space="preserve">G.8112/Y.1371 </w:t>
            </w:r>
            <w:del w:id="809" w:author="admin" w:date="2013-07-01T00:49:00Z">
              <w:r w:rsidRPr="00ED115A" w:rsidDel="00A905C4">
                <w:rPr>
                  <w:sz w:val="20"/>
                  <w:lang w:eastAsia="ja-JP"/>
                </w:rPr>
                <w:delText>*</w:delText>
              </w:r>
            </w:del>
          </w:p>
        </w:tc>
        <w:tc>
          <w:tcPr>
            <w:tcW w:w="4596" w:type="dxa"/>
          </w:tcPr>
          <w:p w:rsidR="005E4B52" w:rsidRPr="00ED115A" w:rsidRDefault="005E4B52" w:rsidP="00ED115A">
            <w:pPr>
              <w:rPr>
                <w:sz w:val="20"/>
              </w:rPr>
            </w:pPr>
            <w:ins w:id="810" w:author="admin" w:date="2013-07-01T00:49:00Z">
              <w:r w:rsidRPr="00A905C4">
                <w:rPr>
                  <w:sz w:val="20"/>
                </w:rPr>
                <w:t>Interfaces for the MPLS Transport Profile layer network</w:t>
              </w:r>
            </w:ins>
            <w:del w:id="811" w:author="admin" w:date="2013-07-01T00:49:00Z">
              <w:r w:rsidRPr="00ED115A" w:rsidDel="00A905C4">
                <w:rPr>
                  <w:sz w:val="20"/>
                </w:rPr>
                <w:delText xml:space="preserve">Interfaces for the Transport MPLS (T-MPLS) hierarchy  </w:delText>
              </w:r>
            </w:del>
          </w:p>
        </w:tc>
        <w:tc>
          <w:tcPr>
            <w:tcW w:w="1260" w:type="dxa"/>
          </w:tcPr>
          <w:p w:rsidR="005E4B52" w:rsidRPr="00ED115A" w:rsidRDefault="005E4B52" w:rsidP="00A905C4">
            <w:pPr>
              <w:rPr>
                <w:sz w:val="20"/>
                <w:lang w:eastAsia="ja-JP"/>
              </w:rPr>
            </w:pPr>
            <w:r w:rsidRPr="00ED115A">
              <w:rPr>
                <w:sz w:val="20"/>
                <w:lang w:eastAsia="ja-JP"/>
              </w:rPr>
              <w:t>10/20</w:t>
            </w:r>
            <w:del w:id="812" w:author="admin" w:date="2013-07-01T00:49:00Z">
              <w:r w:rsidRPr="00ED115A" w:rsidDel="00A905C4">
                <w:rPr>
                  <w:sz w:val="20"/>
                  <w:lang w:eastAsia="ja-JP"/>
                </w:rPr>
                <w:delText>06</w:delText>
              </w:r>
            </w:del>
            <w:ins w:id="813" w:author="admin" w:date="2013-07-01T00:49:00Z">
              <w:r>
                <w:rPr>
                  <w:rFonts w:hint="eastAsia"/>
                  <w:sz w:val="20"/>
                  <w:lang w:eastAsia="ja-JP"/>
                </w:rPr>
                <w:t>12</w:t>
              </w:r>
            </w:ins>
          </w:p>
        </w:tc>
      </w:tr>
      <w:tr w:rsidR="005E4B52" w:rsidRPr="00ED115A" w:rsidDel="00A905C4" w:rsidTr="00903DF3">
        <w:trPr>
          <w:cantSplit/>
          <w:jc w:val="center"/>
          <w:del w:id="814" w:author="admin" w:date="2013-07-01T00:49:00Z"/>
        </w:trPr>
        <w:tc>
          <w:tcPr>
            <w:tcW w:w="1604" w:type="dxa"/>
          </w:tcPr>
          <w:p w:rsidR="005E4B52" w:rsidRPr="00ED115A" w:rsidDel="00A905C4" w:rsidRDefault="005E4B52" w:rsidP="00ED115A">
            <w:pPr>
              <w:rPr>
                <w:del w:id="815" w:author="admin" w:date="2013-07-01T00:49:00Z"/>
                <w:sz w:val="20"/>
                <w:lang w:eastAsia="ja-JP"/>
              </w:rPr>
            </w:pPr>
            <w:del w:id="816" w:author="admin" w:date="2013-07-01T00:49:00Z">
              <w:r w:rsidRPr="00ED115A" w:rsidDel="00A905C4">
                <w:rPr>
                  <w:sz w:val="20"/>
                  <w:lang w:eastAsia="ja-JP"/>
                </w:rPr>
                <w:delText>ITU-T (Q.10/15)</w:delText>
              </w:r>
            </w:del>
          </w:p>
        </w:tc>
        <w:tc>
          <w:tcPr>
            <w:tcW w:w="1985" w:type="dxa"/>
          </w:tcPr>
          <w:p w:rsidR="005E4B52" w:rsidRPr="00ED115A" w:rsidDel="00A905C4" w:rsidRDefault="005E4B52" w:rsidP="00ED115A">
            <w:pPr>
              <w:rPr>
                <w:del w:id="817" w:author="admin" w:date="2013-07-01T00:49:00Z"/>
                <w:sz w:val="20"/>
                <w:lang w:eastAsia="ja-JP"/>
              </w:rPr>
            </w:pPr>
            <w:del w:id="818" w:author="admin" w:date="2013-07-01T00:49:00Z">
              <w:r w:rsidRPr="00ED115A" w:rsidDel="00A905C4">
                <w:rPr>
                  <w:sz w:val="20"/>
                  <w:lang w:eastAsia="ja-JP"/>
                </w:rPr>
                <w:delText>G.8112/Y.1371) * (Corrig. 1)</w:delText>
              </w:r>
            </w:del>
          </w:p>
        </w:tc>
        <w:tc>
          <w:tcPr>
            <w:tcW w:w="4596" w:type="dxa"/>
          </w:tcPr>
          <w:p w:rsidR="005E4B52" w:rsidRPr="00ED115A" w:rsidDel="00A905C4" w:rsidRDefault="005E4B52" w:rsidP="00ED115A">
            <w:pPr>
              <w:rPr>
                <w:del w:id="819" w:author="admin" w:date="2013-07-01T00:49:00Z"/>
                <w:sz w:val="20"/>
              </w:rPr>
            </w:pPr>
            <w:del w:id="820" w:author="admin" w:date="2013-07-01T00:49:00Z">
              <w:r w:rsidRPr="00ED115A" w:rsidDel="00A905C4">
                <w:rPr>
                  <w:sz w:val="20"/>
                </w:rPr>
                <w:delText xml:space="preserve">Interfaces for the Transport MPLS (T-MPLS) hierarchy  </w:delText>
              </w:r>
            </w:del>
          </w:p>
        </w:tc>
        <w:tc>
          <w:tcPr>
            <w:tcW w:w="1260" w:type="dxa"/>
          </w:tcPr>
          <w:p w:rsidR="005E4B52" w:rsidRPr="00ED115A" w:rsidDel="00A905C4" w:rsidRDefault="005E4B52" w:rsidP="00ED115A">
            <w:pPr>
              <w:rPr>
                <w:del w:id="821" w:author="admin" w:date="2013-07-01T00:49:00Z"/>
                <w:sz w:val="20"/>
                <w:lang w:eastAsia="ja-JP"/>
              </w:rPr>
            </w:pPr>
            <w:del w:id="822" w:author="admin" w:date="2013-07-01T00:49:00Z">
              <w:r w:rsidRPr="00ED115A" w:rsidDel="00A905C4">
                <w:rPr>
                  <w:sz w:val="20"/>
                  <w:lang w:eastAsia="ja-JP"/>
                </w:rPr>
                <w:delText>01/2007</w:delText>
              </w:r>
            </w:del>
          </w:p>
        </w:tc>
      </w:tr>
      <w:tr w:rsidR="005E4B52" w:rsidRPr="00ED115A" w:rsidDel="00A905C4" w:rsidTr="00903DF3">
        <w:trPr>
          <w:cantSplit/>
          <w:jc w:val="center"/>
          <w:ins w:id="823" w:author="admin" w:date="2013-07-01T00:50:00Z"/>
        </w:trPr>
        <w:tc>
          <w:tcPr>
            <w:tcW w:w="1604" w:type="dxa"/>
          </w:tcPr>
          <w:p w:rsidR="005E4B52" w:rsidRPr="00ED115A" w:rsidDel="00A905C4" w:rsidRDefault="005E4B52" w:rsidP="00ED115A">
            <w:pPr>
              <w:rPr>
                <w:ins w:id="824" w:author="admin" w:date="2013-07-01T00:50:00Z"/>
                <w:sz w:val="20"/>
                <w:lang w:eastAsia="ja-JP"/>
              </w:rPr>
            </w:pPr>
            <w:ins w:id="825" w:author="admin" w:date="2013-07-01T00:50:00Z">
              <w:r>
                <w:rPr>
                  <w:rFonts w:hint="eastAsia"/>
                  <w:sz w:val="20"/>
                  <w:lang w:eastAsia="ja-JP"/>
                </w:rPr>
                <w:t>ITU-T (Q.10/15)</w:t>
              </w:r>
            </w:ins>
          </w:p>
        </w:tc>
        <w:tc>
          <w:tcPr>
            <w:tcW w:w="1985" w:type="dxa"/>
          </w:tcPr>
          <w:p w:rsidR="005E4B52" w:rsidRPr="00ED115A" w:rsidDel="00A905C4" w:rsidRDefault="00DE421B" w:rsidP="00ED115A">
            <w:pPr>
              <w:rPr>
                <w:ins w:id="826" w:author="admin" w:date="2013-07-01T00:50:00Z"/>
                <w:sz w:val="20"/>
                <w:lang w:eastAsia="ja-JP"/>
              </w:rPr>
            </w:pPr>
            <w:ins w:id="827" w:author="admin" w:date="2013-07-01T00:51:00Z">
              <w:r>
                <w:rPr>
                  <w:sz w:val="20"/>
                  <w:lang w:eastAsia="ja-JP"/>
                </w:rPr>
                <w:t>G.8113.1/Y.1</w:t>
              </w:r>
            </w:ins>
            <w:ins w:id="828" w:author="admin" w:date="2013-07-10T14:01:00Z">
              <w:r>
                <w:rPr>
                  <w:rFonts w:hint="eastAsia"/>
                  <w:sz w:val="20"/>
                  <w:lang w:eastAsia="ja-JP"/>
                </w:rPr>
                <w:t>3</w:t>
              </w:r>
            </w:ins>
            <w:ins w:id="829" w:author="admin" w:date="2013-07-10T14:02:00Z">
              <w:r>
                <w:rPr>
                  <w:rFonts w:hint="eastAsia"/>
                  <w:sz w:val="20"/>
                  <w:lang w:eastAsia="ja-JP"/>
                </w:rPr>
                <w:t>7</w:t>
              </w:r>
            </w:ins>
            <w:ins w:id="830" w:author="admin" w:date="2013-07-01T00:51:00Z">
              <w:r w:rsidR="005E4B52" w:rsidRPr="00A905C4">
                <w:rPr>
                  <w:sz w:val="20"/>
                  <w:lang w:eastAsia="ja-JP"/>
                </w:rPr>
                <w:t>2.1</w:t>
              </w:r>
            </w:ins>
          </w:p>
        </w:tc>
        <w:tc>
          <w:tcPr>
            <w:tcW w:w="4596" w:type="dxa"/>
          </w:tcPr>
          <w:p w:rsidR="005E4B52" w:rsidRPr="00ED115A" w:rsidDel="00A905C4" w:rsidRDefault="00DE421B" w:rsidP="00ED115A">
            <w:pPr>
              <w:rPr>
                <w:ins w:id="831" w:author="admin" w:date="2013-07-01T00:50:00Z"/>
                <w:sz w:val="20"/>
              </w:rPr>
            </w:pPr>
            <w:ins w:id="832" w:author="admin" w:date="2013-07-10T14:03:00Z">
              <w:r w:rsidRPr="00DE421B">
                <w:rPr>
                  <w:sz w:val="20"/>
                </w:rPr>
                <w:t>Operations, administration and maintenance mechanism for MPLS-TP in packet transport networks</w:t>
              </w:r>
            </w:ins>
          </w:p>
        </w:tc>
        <w:tc>
          <w:tcPr>
            <w:tcW w:w="1260" w:type="dxa"/>
          </w:tcPr>
          <w:p w:rsidR="005E4B52" w:rsidRPr="00ED115A" w:rsidDel="00A905C4" w:rsidRDefault="005E4B52" w:rsidP="00ED115A">
            <w:pPr>
              <w:rPr>
                <w:ins w:id="833" w:author="admin" w:date="2013-07-01T00:50:00Z"/>
                <w:sz w:val="20"/>
                <w:lang w:eastAsia="ja-JP"/>
              </w:rPr>
            </w:pPr>
            <w:ins w:id="834" w:author="admin" w:date="2013-07-01T00:51:00Z">
              <w:r>
                <w:rPr>
                  <w:rFonts w:hint="eastAsia"/>
                  <w:sz w:val="20"/>
                  <w:lang w:eastAsia="ja-JP"/>
                </w:rPr>
                <w:t>11/2012</w:t>
              </w:r>
            </w:ins>
          </w:p>
        </w:tc>
      </w:tr>
      <w:tr w:rsidR="005E4B52" w:rsidRPr="00ED115A" w:rsidDel="00A905C4" w:rsidTr="00903DF3">
        <w:trPr>
          <w:cantSplit/>
          <w:jc w:val="center"/>
          <w:ins w:id="835" w:author="admin" w:date="2013-07-01T00:51:00Z"/>
        </w:trPr>
        <w:tc>
          <w:tcPr>
            <w:tcW w:w="1604" w:type="dxa"/>
          </w:tcPr>
          <w:p w:rsidR="005E4B52" w:rsidRDefault="005E4B52" w:rsidP="00ED115A">
            <w:pPr>
              <w:rPr>
                <w:ins w:id="836" w:author="admin" w:date="2013-07-01T00:51:00Z"/>
                <w:sz w:val="20"/>
                <w:lang w:eastAsia="ja-JP"/>
              </w:rPr>
            </w:pPr>
            <w:ins w:id="837" w:author="admin" w:date="2013-07-01T00:52:00Z">
              <w:r>
                <w:rPr>
                  <w:rFonts w:hint="eastAsia"/>
                  <w:sz w:val="20"/>
                  <w:lang w:eastAsia="ja-JP"/>
                </w:rPr>
                <w:t>ITU-T (Q10/15)</w:t>
              </w:r>
            </w:ins>
          </w:p>
        </w:tc>
        <w:tc>
          <w:tcPr>
            <w:tcW w:w="1985" w:type="dxa"/>
          </w:tcPr>
          <w:p w:rsidR="005E4B52" w:rsidRPr="00A905C4" w:rsidRDefault="00DE421B" w:rsidP="00ED115A">
            <w:pPr>
              <w:rPr>
                <w:ins w:id="838" w:author="admin" w:date="2013-07-01T00:51:00Z"/>
                <w:sz w:val="20"/>
                <w:lang w:eastAsia="ja-JP"/>
              </w:rPr>
            </w:pPr>
            <w:ins w:id="839" w:author="admin" w:date="2013-07-01T00:52:00Z">
              <w:r>
                <w:rPr>
                  <w:sz w:val="20"/>
                  <w:lang w:eastAsia="ja-JP"/>
                </w:rPr>
                <w:t>G.8113.2/Y.1</w:t>
              </w:r>
            </w:ins>
            <w:ins w:id="840" w:author="admin" w:date="2013-07-10T14:01:00Z">
              <w:r>
                <w:rPr>
                  <w:rFonts w:hint="eastAsia"/>
                  <w:sz w:val="20"/>
                  <w:lang w:eastAsia="ja-JP"/>
                </w:rPr>
                <w:t>3</w:t>
              </w:r>
            </w:ins>
            <w:ins w:id="841" w:author="admin" w:date="2013-07-10T14:02:00Z">
              <w:r>
                <w:rPr>
                  <w:rFonts w:hint="eastAsia"/>
                  <w:sz w:val="20"/>
                  <w:lang w:eastAsia="ja-JP"/>
                </w:rPr>
                <w:t>7</w:t>
              </w:r>
            </w:ins>
            <w:ins w:id="842" w:author="admin" w:date="2013-07-01T00:52:00Z">
              <w:r w:rsidR="005E4B52" w:rsidRPr="00A905C4">
                <w:rPr>
                  <w:sz w:val="20"/>
                  <w:lang w:eastAsia="ja-JP"/>
                </w:rPr>
                <w:t>2.2</w:t>
              </w:r>
            </w:ins>
          </w:p>
        </w:tc>
        <w:tc>
          <w:tcPr>
            <w:tcW w:w="4596" w:type="dxa"/>
          </w:tcPr>
          <w:p w:rsidR="005E4B52" w:rsidRPr="00A905C4" w:rsidRDefault="005E4B52" w:rsidP="00ED115A">
            <w:pPr>
              <w:rPr>
                <w:ins w:id="843" w:author="admin" w:date="2013-07-01T00:51:00Z"/>
                <w:sz w:val="20"/>
              </w:rPr>
            </w:pPr>
            <w:ins w:id="844" w:author="admin" w:date="2013-07-01T00:53:00Z">
              <w:r w:rsidRPr="00A905C4">
                <w:rPr>
                  <w:sz w:val="20"/>
                </w:rPr>
                <w:t>Operations, administration and maintenance mechanisms for MPLS-TP networks using the tools defined for MPLS</w:t>
              </w:r>
            </w:ins>
          </w:p>
        </w:tc>
        <w:tc>
          <w:tcPr>
            <w:tcW w:w="1260" w:type="dxa"/>
          </w:tcPr>
          <w:p w:rsidR="005E4B52" w:rsidRDefault="005E4B52" w:rsidP="00ED115A">
            <w:pPr>
              <w:rPr>
                <w:ins w:id="845" w:author="admin" w:date="2013-07-01T00:51:00Z"/>
                <w:sz w:val="20"/>
                <w:lang w:eastAsia="ja-JP"/>
              </w:rPr>
            </w:pPr>
            <w:ins w:id="846" w:author="admin" w:date="2013-07-01T00:53:00Z">
              <w:r>
                <w:rPr>
                  <w:rFonts w:hint="eastAsia"/>
                  <w:sz w:val="20"/>
                  <w:lang w:eastAsia="ja-JP"/>
                </w:rPr>
                <w:t>11/2012</w:t>
              </w:r>
            </w:ins>
          </w:p>
        </w:tc>
      </w:tr>
      <w:tr w:rsidR="005E4B52" w:rsidRPr="00ED115A" w:rsidTr="00903DF3">
        <w:trPr>
          <w:cantSplit/>
          <w:jc w:val="center"/>
        </w:trPr>
        <w:tc>
          <w:tcPr>
            <w:tcW w:w="1604" w:type="dxa"/>
          </w:tcPr>
          <w:p w:rsidR="005E4B52" w:rsidRPr="00ED115A" w:rsidRDefault="005E4B52" w:rsidP="00ED115A">
            <w:pPr>
              <w:rPr>
                <w:sz w:val="20"/>
                <w:lang w:eastAsia="ja-JP"/>
              </w:rPr>
            </w:pPr>
            <w:r w:rsidRPr="00ED115A">
              <w:rPr>
                <w:sz w:val="20"/>
                <w:lang w:eastAsia="ja-JP"/>
              </w:rPr>
              <w:t>ITU-T (Q.10/15)</w:t>
            </w:r>
          </w:p>
        </w:tc>
        <w:tc>
          <w:tcPr>
            <w:tcW w:w="1985" w:type="dxa"/>
          </w:tcPr>
          <w:p w:rsidR="005E4B52" w:rsidRPr="00ED115A" w:rsidRDefault="005E4B52" w:rsidP="00ED115A">
            <w:pPr>
              <w:rPr>
                <w:sz w:val="20"/>
                <w:lang w:eastAsia="ja-JP"/>
              </w:rPr>
            </w:pPr>
            <w:r w:rsidRPr="00ED115A">
              <w:rPr>
                <w:sz w:val="20"/>
                <w:lang w:eastAsia="ja-JP"/>
              </w:rPr>
              <w:t>Y.1710</w:t>
            </w:r>
          </w:p>
        </w:tc>
        <w:tc>
          <w:tcPr>
            <w:tcW w:w="4596" w:type="dxa"/>
          </w:tcPr>
          <w:p w:rsidR="005E4B52" w:rsidRPr="00ED115A" w:rsidRDefault="005E4B52" w:rsidP="00ED115A">
            <w:pPr>
              <w:rPr>
                <w:sz w:val="20"/>
              </w:rPr>
            </w:pPr>
            <w:r w:rsidRPr="00ED115A">
              <w:rPr>
                <w:sz w:val="20"/>
              </w:rPr>
              <w:t>Requirements for OAM functionality for MPLS networks</w:t>
            </w:r>
          </w:p>
        </w:tc>
        <w:tc>
          <w:tcPr>
            <w:tcW w:w="1260" w:type="dxa"/>
          </w:tcPr>
          <w:p w:rsidR="005E4B52" w:rsidRPr="00ED115A" w:rsidRDefault="005E4B52" w:rsidP="00ED115A">
            <w:pPr>
              <w:rPr>
                <w:sz w:val="20"/>
                <w:lang w:eastAsia="ja-JP"/>
              </w:rPr>
            </w:pPr>
            <w:r w:rsidRPr="00ED115A">
              <w:rPr>
                <w:sz w:val="20"/>
                <w:lang w:eastAsia="ja-JP"/>
              </w:rPr>
              <w:t>11/2002</w:t>
            </w:r>
          </w:p>
        </w:tc>
      </w:tr>
      <w:tr w:rsidR="005E4B52" w:rsidRPr="00ED115A" w:rsidTr="00903DF3">
        <w:trPr>
          <w:cantSplit/>
          <w:jc w:val="center"/>
        </w:trPr>
        <w:tc>
          <w:tcPr>
            <w:tcW w:w="1604" w:type="dxa"/>
          </w:tcPr>
          <w:p w:rsidR="005E4B52" w:rsidRPr="00ED115A" w:rsidRDefault="005E4B52" w:rsidP="00ED115A">
            <w:pPr>
              <w:rPr>
                <w:sz w:val="20"/>
                <w:lang w:eastAsia="ja-JP"/>
              </w:rPr>
            </w:pPr>
            <w:r w:rsidRPr="00ED115A">
              <w:rPr>
                <w:sz w:val="20"/>
                <w:lang w:eastAsia="ja-JP"/>
              </w:rPr>
              <w:t>ITU-T (Q.10/15)</w:t>
            </w:r>
          </w:p>
        </w:tc>
        <w:tc>
          <w:tcPr>
            <w:tcW w:w="1985" w:type="dxa"/>
          </w:tcPr>
          <w:p w:rsidR="005E4B52" w:rsidRPr="00ED115A" w:rsidRDefault="005E4B52" w:rsidP="00ED115A">
            <w:pPr>
              <w:rPr>
                <w:sz w:val="20"/>
                <w:lang w:eastAsia="ja-JP"/>
              </w:rPr>
            </w:pPr>
            <w:r w:rsidRPr="00ED115A">
              <w:rPr>
                <w:sz w:val="20"/>
                <w:lang w:eastAsia="ja-JP"/>
              </w:rPr>
              <w:t>Y.1711</w:t>
            </w:r>
          </w:p>
        </w:tc>
        <w:tc>
          <w:tcPr>
            <w:tcW w:w="4596" w:type="dxa"/>
          </w:tcPr>
          <w:p w:rsidR="005E4B52" w:rsidRPr="00ED115A" w:rsidRDefault="005E4B52" w:rsidP="00ED115A">
            <w:pPr>
              <w:rPr>
                <w:sz w:val="20"/>
              </w:rPr>
            </w:pPr>
            <w:r w:rsidRPr="00ED115A">
              <w:rPr>
                <w:sz w:val="20"/>
              </w:rPr>
              <w:t>Operation &amp; Maintenance mechanism for MPLS networks</w:t>
            </w:r>
          </w:p>
        </w:tc>
        <w:tc>
          <w:tcPr>
            <w:tcW w:w="1260" w:type="dxa"/>
          </w:tcPr>
          <w:p w:rsidR="005E4B52" w:rsidRPr="00ED115A" w:rsidRDefault="005E4B52" w:rsidP="00ED115A">
            <w:pPr>
              <w:rPr>
                <w:sz w:val="20"/>
                <w:lang w:eastAsia="ja-JP"/>
              </w:rPr>
            </w:pPr>
            <w:r w:rsidRPr="00ED115A">
              <w:rPr>
                <w:sz w:val="20"/>
                <w:lang w:eastAsia="ja-JP"/>
              </w:rPr>
              <w:t>02/2004</w:t>
            </w:r>
          </w:p>
        </w:tc>
      </w:tr>
      <w:tr w:rsidR="005E4B52" w:rsidRPr="00ED115A" w:rsidTr="00903DF3">
        <w:trPr>
          <w:cantSplit/>
          <w:jc w:val="center"/>
        </w:trPr>
        <w:tc>
          <w:tcPr>
            <w:tcW w:w="1604" w:type="dxa"/>
          </w:tcPr>
          <w:p w:rsidR="005E4B52" w:rsidRPr="00ED115A" w:rsidRDefault="005E4B52" w:rsidP="00ED115A">
            <w:pPr>
              <w:rPr>
                <w:sz w:val="20"/>
                <w:lang w:eastAsia="ja-JP"/>
              </w:rPr>
            </w:pPr>
            <w:r w:rsidRPr="00ED115A">
              <w:rPr>
                <w:sz w:val="20"/>
                <w:lang w:eastAsia="ja-JP"/>
              </w:rPr>
              <w:t>ITU-T (Q.10/15)</w:t>
            </w:r>
          </w:p>
        </w:tc>
        <w:tc>
          <w:tcPr>
            <w:tcW w:w="1985" w:type="dxa"/>
          </w:tcPr>
          <w:p w:rsidR="005E4B52" w:rsidRPr="00ED115A" w:rsidRDefault="005E4B52" w:rsidP="00ED115A">
            <w:pPr>
              <w:rPr>
                <w:sz w:val="20"/>
                <w:lang w:eastAsia="ja-JP"/>
              </w:rPr>
            </w:pPr>
            <w:r w:rsidRPr="00ED115A">
              <w:rPr>
                <w:sz w:val="20"/>
                <w:lang w:eastAsia="ja-JP"/>
              </w:rPr>
              <w:t>Y.1711 (Corr. 1)</w:t>
            </w:r>
          </w:p>
        </w:tc>
        <w:tc>
          <w:tcPr>
            <w:tcW w:w="4596" w:type="dxa"/>
          </w:tcPr>
          <w:p w:rsidR="005E4B52" w:rsidRPr="00ED115A" w:rsidRDefault="005E4B52" w:rsidP="00ED115A">
            <w:pPr>
              <w:rPr>
                <w:sz w:val="20"/>
              </w:rPr>
            </w:pPr>
            <w:r w:rsidRPr="00ED115A">
              <w:rPr>
                <w:sz w:val="20"/>
              </w:rPr>
              <w:t>Operation &amp; Maintenance mechanism for MPLS networks</w:t>
            </w:r>
          </w:p>
        </w:tc>
        <w:tc>
          <w:tcPr>
            <w:tcW w:w="1260" w:type="dxa"/>
          </w:tcPr>
          <w:p w:rsidR="005E4B52" w:rsidRPr="00ED115A" w:rsidRDefault="005E4B52" w:rsidP="00ED115A">
            <w:pPr>
              <w:rPr>
                <w:sz w:val="20"/>
                <w:lang w:eastAsia="ja-JP"/>
              </w:rPr>
            </w:pPr>
            <w:r w:rsidRPr="00ED115A">
              <w:rPr>
                <w:sz w:val="20"/>
                <w:lang w:eastAsia="ja-JP"/>
              </w:rPr>
              <w:t>02/2005</w:t>
            </w:r>
          </w:p>
        </w:tc>
      </w:tr>
      <w:tr w:rsidR="005E4B52" w:rsidRPr="00ED115A" w:rsidTr="00903DF3">
        <w:trPr>
          <w:cantSplit/>
          <w:jc w:val="center"/>
        </w:trPr>
        <w:tc>
          <w:tcPr>
            <w:tcW w:w="1604" w:type="dxa"/>
          </w:tcPr>
          <w:p w:rsidR="005E4B52" w:rsidRPr="00ED115A" w:rsidRDefault="005E4B52" w:rsidP="00ED115A">
            <w:pPr>
              <w:rPr>
                <w:sz w:val="20"/>
                <w:lang w:eastAsia="ja-JP"/>
              </w:rPr>
            </w:pPr>
            <w:r w:rsidRPr="00ED115A">
              <w:rPr>
                <w:sz w:val="20"/>
                <w:lang w:eastAsia="ja-JP"/>
              </w:rPr>
              <w:t>ITU-T (Q.10/15)</w:t>
            </w:r>
          </w:p>
        </w:tc>
        <w:tc>
          <w:tcPr>
            <w:tcW w:w="1985" w:type="dxa"/>
          </w:tcPr>
          <w:p w:rsidR="005E4B52" w:rsidRPr="00ED115A" w:rsidRDefault="005E4B52" w:rsidP="00ED115A">
            <w:pPr>
              <w:rPr>
                <w:sz w:val="20"/>
                <w:lang w:eastAsia="ja-JP"/>
              </w:rPr>
            </w:pPr>
            <w:r w:rsidRPr="00ED115A">
              <w:rPr>
                <w:sz w:val="20"/>
                <w:lang w:eastAsia="ja-JP"/>
              </w:rPr>
              <w:t>Y.1711 (Amend. 1)</w:t>
            </w:r>
          </w:p>
        </w:tc>
        <w:tc>
          <w:tcPr>
            <w:tcW w:w="4596" w:type="dxa"/>
          </w:tcPr>
          <w:p w:rsidR="005E4B52" w:rsidRPr="00ED115A" w:rsidRDefault="005E4B52" w:rsidP="00ED115A">
            <w:pPr>
              <w:rPr>
                <w:sz w:val="20"/>
              </w:rPr>
            </w:pPr>
            <w:r w:rsidRPr="00ED115A">
              <w:rPr>
                <w:sz w:val="20"/>
              </w:rPr>
              <w:t>Operation &amp; Maintenance mechanism for MPLS networks</w:t>
            </w:r>
          </w:p>
        </w:tc>
        <w:tc>
          <w:tcPr>
            <w:tcW w:w="1260" w:type="dxa"/>
          </w:tcPr>
          <w:p w:rsidR="005E4B52" w:rsidRPr="00ED115A" w:rsidRDefault="005E4B52" w:rsidP="00ED115A">
            <w:pPr>
              <w:rPr>
                <w:sz w:val="20"/>
                <w:lang w:eastAsia="ja-JP"/>
              </w:rPr>
            </w:pPr>
            <w:r w:rsidRPr="00ED115A">
              <w:rPr>
                <w:sz w:val="20"/>
                <w:lang w:eastAsia="ja-JP"/>
              </w:rPr>
              <w:t>10/2005</w:t>
            </w:r>
          </w:p>
        </w:tc>
      </w:tr>
      <w:tr w:rsidR="005E4B52" w:rsidRPr="00ED115A" w:rsidTr="00903DF3">
        <w:trPr>
          <w:cantSplit/>
          <w:jc w:val="center"/>
        </w:trPr>
        <w:tc>
          <w:tcPr>
            <w:tcW w:w="1604" w:type="dxa"/>
          </w:tcPr>
          <w:p w:rsidR="005E4B52" w:rsidRPr="00ED115A" w:rsidRDefault="005E4B52" w:rsidP="00ED115A">
            <w:pPr>
              <w:rPr>
                <w:sz w:val="20"/>
                <w:lang w:eastAsia="ja-JP"/>
              </w:rPr>
            </w:pPr>
            <w:r w:rsidRPr="00ED115A">
              <w:rPr>
                <w:sz w:val="20"/>
                <w:lang w:eastAsia="ja-JP"/>
              </w:rPr>
              <w:t>ITU-T (Q.10/15)</w:t>
            </w:r>
          </w:p>
        </w:tc>
        <w:tc>
          <w:tcPr>
            <w:tcW w:w="1985" w:type="dxa"/>
          </w:tcPr>
          <w:p w:rsidR="005E4B52" w:rsidRPr="00ED115A" w:rsidRDefault="005E4B52" w:rsidP="00ED115A">
            <w:pPr>
              <w:rPr>
                <w:sz w:val="20"/>
                <w:lang w:eastAsia="ja-JP"/>
              </w:rPr>
            </w:pPr>
            <w:r w:rsidRPr="00ED115A">
              <w:rPr>
                <w:sz w:val="20"/>
                <w:lang w:eastAsia="ja-JP"/>
              </w:rPr>
              <w:t>Y.1712</w:t>
            </w:r>
          </w:p>
        </w:tc>
        <w:tc>
          <w:tcPr>
            <w:tcW w:w="4596" w:type="dxa"/>
          </w:tcPr>
          <w:p w:rsidR="005E4B52" w:rsidRPr="00ED115A" w:rsidRDefault="005E4B52" w:rsidP="00ED115A">
            <w:pPr>
              <w:rPr>
                <w:sz w:val="20"/>
              </w:rPr>
            </w:pPr>
            <w:r w:rsidRPr="00ED115A">
              <w:rPr>
                <w:sz w:val="20"/>
              </w:rPr>
              <w:t>OAM functionality for ATM-MPLS interworking</w:t>
            </w:r>
          </w:p>
        </w:tc>
        <w:tc>
          <w:tcPr>
            <w:tcW w:w="1260" w:type="dxa"/>
          </w:tcPr>
          <w:p w:rsidR="005E4B52" w:rsidRPr="00ED115A" w:rsidRDefault="005E4B52" w:rsidP="00ED115A">
            <w:pPr>
              <w:rPr>
                <w:sz w:val="20"/>
                <w:lang w:eastAsia="ja-JP"/>
              </w:rPr>
            </w:pPr>
            <w:r w:rsidRPr="00ED115A">
              <w:rPr>
                <w:sz w:val="20"/>
                <w:lang w:eastAsia="ja-JP"/>
              </w:rPr>
              <w:t>01/2004</w:t>
            </w:r>
          </w:p>
        </w:tc>
      </w:tr>
      <w:tr w:rsidR="005E4B52" w:rsidRPr="00ED115A" w:rsidTr="00903DF3">
        <w:trPr>
          <w:cantSplit/>
          <w:jc w:val="center"/>
        </w:trPr>
        <w:tc>
          <w:tcPr>
            <w:tcW w:w="1604" w:type="dxa"/>
          </w:tcPr>
          <w:p w:rsidR="005E4B52" w:rsidRPr="00ED115A" w:rsidRDefault="005E4B52" w:rsidP="00ED115A">
            <w:pPr>
              <w:rPr>
                <w:sz w:val="20"/>
                <w:lang w:eastAsia="ja-JP"/>
              </w:rPr>
            </w:pPr>
            <w:r w:rsidRPr="00ED115A">
              <w:rPr>
                <w:sz w:val="20"/>
                <w:lang w:eastAsia="ja-JP"/>
              </w:rPr>
              <w:t>ITU-T (Q.10/15)</w:t>
            </w:r>
          </w:p>
        </w:tc>
        <w:tc>
          <w:tcPr>
            <w:tcW w:w="1985" w:type="dxa"/>
          </w:tcPr>
          <w:p w:rsidR="005E4B52" w:rsidRPr="00ED115A" w:rsidRDefault="005E4B52" w:rsidP="00ED115A">
            <w:pPr>
              <w:rPr>
                <w:sz w:val="20"/>
                <w:lang w:eastAsia="ja-JP"/>
              </w:rPr>
            </w:pPr>
            <w:r w:rsidRPr="00ED115A">
              <w:rPr>
                <w:sz w:val="20"/>
                <w:lang w:eastAsia="ja-JP"/>
              </w:rPr>
              <w:t>Y.1713</w:t>
            </w:r>
          </w:p>
        </w:tc>
        <w:tc>
          <w:tcPr>
            <w:tcW w:w="4596" w:type="dxa"/>
          </w:tcPr>
          <w:p w:rsidR="005E4B52" w:rsidRPr="00ED115A" w:rsidRDefault="005E4B52" w:rsidP="00ED115A">
            <w:pPr>
              <w:rPr>
                <w:sz w:val="20"/>
              </w:rPr>
            </w:pPr>
            <w:r w:rsidRPr="00ED115A">
              <w:rPr>
                <w:sz w:val="20"/>
              </w:rPr>
              <w:t>Misbranching detection for MPLS networks</w:t>
            </w:r>
          </w:p>
        </w:tc>
        <w:tc>
          <w:tcPr>
            <w:tcW w:w="1260" w:type="dxa"/>
          </w:tcPr>
          <w:p w:rsidR="005E4B52" w:rsidRPr="00ED115A" w:rsidRDefault="005E4B52" w:rsidP="00ED115A">
            <w:pPr>
              <w:rPr>
                <w:sz w:val="20"/>
                <w:lang w:eastAsia="ja-JP"/>
              </w:rPr>
            </w:pPr>
            <w:r w:rsidRPr="00ED115A">
              <w:rPr>
                <w:sz w:val="20"/>
                <w:lang w:eastAsia="ja-JP"/>
              </w:rPr>
              <w:t>03/2004</w:t>
            </w:r>
          </w:p>
        </w:tc>
      </w:tr>
      <w:tr w:rsidR="005E4B52" w:rsidRPr="00ED115A" w:rsidTr="00903DF3">
        <w:trPr>
          <w:cantSplit/>
          <w:jc w:val="center"/>
        </w:trPr>
        <w:tc>
          <w:tcPr>
            <w:tcW w:w="1604" w:type="dxa"/>
          </w:tcPr>
          <w:p w:rsidR="005E4B52" w:rsidRPr="00ED115A" w:rsidRDefault="005E4B52" w:rsidP="00ED115A">
            <w:pPr>
              <w:rPr>
                <w:sz w:val="20"/>
                <w:lang w:eastAsia="ja-JP"/>
              </w:rPr>
            </w:pPr>
            <w:r w:rsidRPr="00ED115A">
              <w:rPr>
                <w:sz w:val="20"/>
                <w:lang w:eastAsia="ja-JP"/>
              </w:rPr>
              <w:t>ITU-T (Q.10/15)</w:t>
            </w:r>
          </w:p>
        </w:tc>
        <w:tc>
          <w:tcPr>
            <w:tcW w:w="1985" w:type="dxa"/>
          </w:tcPr>
          <w:p w:rsidR="005E4B52" w:rsidRPr="00ED115A" w:rsidRDefault="005E4B52" w:rsidP="00ED115A">
            <w:pPr>
              <w:rPr>
                <w:sz w:val="20"/>
                <w:lang w:eastAsia="ja-JP"/>
              </w:rPr>
            </w:pPr>
            <w:r w:rsidRPr="00ED115A">
              <w:rPr>
                <w:sz w:val="20"/>
                <w:lang w:eastAsia="ja-JP"/>
              </w:rPr>
              <w:t>Y.1714</w:t>
            </w:r>
          </w:p>
        </w:tc>
        <w:tc>
          <w:tcPr>
            <w:tcW w:w="4596" w:type="dxa"/>
          </w:tcPr>
          <w:p w:rsidR="005E4B52" w:rsidRPr="00ED115A" w:rsidRDefault="005E4B52" w:rsidP="00ED115A">
            <w:pPr>
              <w:rPr>
                <w:sz w:val="20"/>
              </w:rPr>
            </w:pPr>
            <w:r w:rsidRPr="00ED115A">
              <w:rPr>
                <w:sz w:val="20"/>
              </w:rPr>
              <w:t>MPLS management and OAM framework</w:t>
            </w:r>
          </w:p>
        </w:tc>
        <w:tc>
          <w:tcPr>
            <w:tcW w:w="1260" w:type="dxa"/>
          </w:tcPr>
          <w:p w:rsidR="005E4B52" w:rsidRPr="00ED115A" w:rsidRDefault="005E4B52" w:rsidP="00ED115A">
            <w:pPr>
              <w:rPr>
                <w:sz w:val="20"/>
                <w:lang w:eastAsia="ja-JP"/>
              </w:rPr>
            </w:pPr>
            <w:r w:rsidRPr="00ED115A">
              <w:rPr>
                <w:rFonts w:hint="eastAsia"/>
                <w:sz w:val="20"/>
                <w:lang w:eastAsia="ja-JP"/>
              </w:rPr>
              <w:t>01/200</w:t>
            </w:r>
            <w:r w:rsidRPr="00ED115A">
              <w:rPr>
                <w:sz w:val="20"/>
                <w:lang w:eastAsia="ja-JP"/>
              </w:rPr>
              <w:t>9</w:t>
            </w:r>
          </w:p>
        </w:tc>
      </w:tr>
      <w:tr w:rsidR="005E4B52" w:rsidRPr="00ED115A" w:rsidTr="00903DF3">
        <w:trPr>
          <w:cantSplit/>
          <w:jc w:val="center"/>
        </w:trPr>
        <w:tc>
          <w:tcPr>
            <w:tcW w:w="1604" w:type="dxa"/>
          </w:tcPr>
          <w:p w:rsidR="005E4B52" w:rsidRPr="00ED115A" w:rsidRDefault="005E4B52" w:rsidP="00ED115A">
            <w:pPr>
              <w:rPr>
                <w:sz w:val="20"/>
                <w:lang w:eastAsia="ja-JP"/>
              </w:rPr>
            </w:pPr>
            <w:r w:rsidRPr="00ED115A">
              <w:rPr>
                <w:sz w:val="20"/>
                <w:lang w:eastAsia="ja-JP"/>
              </w:rPr>
              <w:t>ITU-T (Q.10/15)</w:t>
            </w:r>
          </w:p>
        </w:tc>
        <w:tc>
          <w:tcPr>
            <w:tcW w:w="1985" w:type="dxa"/>
          </w:tcPr>
          <w:p w:rsidR="005E4B52" w:rsidRPr="00ED115A" w:rsidRDefault="005E4B52" w:rsidP="00ED115A">
            <w:pPr>
              <w:rPr>
                <w:sz w:val="20"/>
                <w:lang w:eastAsia="ja-JP"/>
              </w:rPr>
            </w:pPr>
            <w:r w:rsidRPr="00ED115A">
              <w:rPr>
                <w:sz w:val="20"/>
                <w:lang w:eastAsia="ja-JP"/>
              </w:rPr>
              <w:t>Y.1730</w:t>
            </w:r>
          </w:p>
        </w:tc>
        <w:tc>
          <w:tcPr>
            <w:tcW w:w="4596" w:type="dxa"/>
          </w:tcPr>
          <w:p w:rsidR="005E4B52" w:rsidRPr="00ED115A" w:rsidRDefault="005E4B52" w:rsidP="00ED115A">
            <w:pPr>
              <w:rPr>
                <w:sz w:val="20"/>
              </w:rPr>
            </w:pPr>
            <w:r w:rsidRPr="00ED115A">
              <w:rPr>
                <w:sz w:val="20"/>
              </w:rPr>
              <w:t>Requirements for OAM functions in Ethernet-based networks and Ethernet services</w:t>
            </w:r>
          </w:p>
        </w:tc>
        <w:tc>
          <w:tcPr>
            <w:tcW w:w="1260" w:type="dxa"/>
          </w:tcPr>
          <w:p w:rsidR="005E4B52" w:rsidRPr="00ED115A" w:rsidRDefault="005E4B52" w:rsidP="00ED115A">
            <w:pPr>
              <w:rPr>
                <w:sz w:val="20"/>
                <w:lang w:eastAsia="ja-JP"/>
              </w:rPr>
            </w:pPr>
            <w:r w:rsidRPr="00ED115A">
              <w:rPr>
                <w:sz w:val="20"/>
                <w:lang w:eastAsia="ja-JP"/>
              </w:rPr>
              <w:t>01/2004</w:t>
            </w:r>
          </w:p>
        </w:tc>
      </w:tr>
      <w:tr w:rsidR="005E4B52" w:rsidRPr="00ED115A" w:rsidTr="00903DF3">
        <w:trPr>
          <w:cantSplit/>
          <w:jc w:val="center"/>
        </w:trPr>
        <w:tc>
          <w:tcPr>
            <w:tcW w:w="1604" w:type="dxa"/>
          </w:tcPr>
          <w:p w:rsidR="005E4B52" w:rsidRPr="00ED115A" w:rsidRDefault="005E4B52" w:rsidP="00ED115A">
            <w:pPr>
              <w:rPr>
                <w:sz w:val="20"/>
              </w:rPr>
            </w:pPr>
            <w:r w:rsidRPr="00ED115A">
              <w:rPr>
                <w:sz w:val="20"/>
              </w:rPr>
              <w:lastRenderedPageBreak/>
              <w:t>ITU-T (Q.11/15)</w:t>
            </w:r>
          </w:p>
        </w:tc>
        <w:tc>
          <w:tcPr>
            <w:tcW w:w="1985" w:type="dxa"/>
          </w:tcPr>
          <w:p w:rsidR="005E4B52" w:rsidRPr="00ED115A" w:rsidRDefault="005E4B52" w:rsidP="00ED115A">
            <w:pPr>
              <w:rPr>
                <w:sz w:val="20"/>
              </w:rPr>
            </w:pPr>
            <w:r w:rsidRPr="00ED115A">
              <w:rPr>
                <w:sz w:val="20"/>
              </w:rPr>
              <w:t>G.707/Y.1322</w:t>
            </w:r>
          </w:p>
        </w:tc>
        <w:tc>
          <w:tcPr>
            <w:tcW w:w="4596" w:type="dxa"/>
          </w:tcPr>
          <w:p w:rsidR="005E4B52" w:rsidRPr="00ED115A" w:rsidRDefault="005E4B52" w:rsidP="00ED115A">
            <w:pPr>
              <w:rPr>
                <w:sz w:val="20"/>
              </w:rPr>
            </w:pPr>
            <w:r w:rsidRPr="00ED115A">
              <w:rPr>
                <w:sz w:val="20"/>
              </w:rPr>
              <w:t>Network node interface for the synchronous digital hierarchy (SDH)</w:t>
            </w:r>
          </w:p>
        </w:tc>
        <w:tc>
          <w:tcPr>
            <w:tcW w:w="1260" w:type="dxa"/>
          </w:tcPr>
          <w:p w:rsidR="005E4B52" w:rsidRPr="00ED115A" w:rsidRDefault="005E4B52" w:rsidP="00ED115A">
            <w:pPr>
              <w:rPr>
                <w:sz w:val="20"/>
              </w:rPr>
            </w:pPr>
            <w:r w:rsidRPr="00ED115A">
              <w:rPr>
                <w:sz w:val="20"/>
              </w:rPr>
              <w:t xml:space="preserve">01/2007 </w:t>
            </w:r>
          </w:p>
        </w:tc>
      </w:tr>
      <w:tr w:rsidR="005E4B52" w:rsidRPr="00ED115A" w:rsidTr="00903DF3">
        <w:trPr>
          <w:cantSplit/>
          <w:jc w:val="center"/>
        </w:trPr>
        <w:tc>
          <w:tcPr>
            <w:tcW w:w="1604" w:type="dxa"/>
          </w:tcPr>
          <w:p w:rsidR="005E4B52" w:rsidRPr="00ED115A" w:rsidRDefault="005E4B52" w:rsidP="00ED115A">
            <w:pPr>
              <w:rPr>
                <w:sz w:val="20"/>
              </w:rPr>
            </w:pPr>
            <w:r w:rsidRPr="00ED115A">
              <w:rPr>
                <w:sz w:val="20"/>
              </w:rPr>
              <w:t>ITU-T (Q.11/15)</w:t>
            </w:r>
          </w:p>
        </w:tc>
        <w:tc>
          <w:tcPr>
            <w:tcW w:w="1985" w:type="dxa"/>
          </w:tcPr>
          <w:p w:rsidR="005E4B52" w:rsidRPr="00ED115A" w:rsidRDefault="005E4B52" w:rsidP="00ED115A">
            <w:pPr>
              <w:rPr>
                <w:sz w:val="20"/>
              </w:rPr>
            </w:pPr>
            <w:r w:rsidRPr="00ED115A">
              <w:rPr>
                <w:sz w:val="20"/>
              </w:rPr>
              <w:t>G.707/Y.1322 (Amend. 1)</w:t>
            </w:r>
          </w:p>
        </w:tc>
        <w:tc>
          <w:tcPr>
            <w:tcW w:w="4596" w:type="dxa"/>
          </w:tcPr>
          <w:p w:rsidR="005E4B52" w:rsidRPr="00ED115A" w:rsidRDefault="005E4B52" w:rsidP="00ED115A">
            <w:pPr>
              <w:rPr>
                <w:sz w:val="20"/>
              </w:rPr>
            </w:pPr>
            <w:r w:rsidRPr="00ED115A">
              <w:rPr>
                <w:sz w:val="20"/>
              </w:rPr>
              <w:t>Network node interface for the synchronous digital hierarchy (SDH)</w:t>
            </w:r>
          </w:p>
        </w:tc>
        <w:tc>
          <w:tcPr>
            <w:tcW w:w="1260" w:type="dxa"/>
          </w:tcPr>
          <w:p w:rsidR="005E4B52" w:rsidRPr="00ED115A" w:rsidDel="007B3F09" w:rsidRDefault="005E4B52" w:rsidP="00ED115A">
            <w:pPr>
              <w:rPr>
                <w:sz w:val="20"/>
              </w:rPr>
            </w:pPr>
            <w:r w:rsidRPr="00ED115A">
              <w:rPr>
                <w:sz w:val="20"/>
              </w:rPr>
              <w:t>07/2007</w:t>
            </w:r>
          </w:p>
        </w:tc>
      </w:tr>
      <w:tr w:rsidR="005E4B52" w:rsidRPr="00ED115A" w:rsidTr="00903DF3">
        <w:trPr>
          <w:cantSplit/>
          <w:jc w:val="center"/>
        </w:trPr>
        <w:tc>
          <w:tcPr>
            <w:tcW w:w="1604" w:type="dxa"/>
          </w:tcPr>
          <w:p w:rsidR="005E4B52" w:rsidRPr="00ED115A" w:rsidRDefault="005E4B52" w:rsidP="00ED115A">
            <w:pPr>
              <w:rPr>
                <w:sz w:val="20"/>
              </w:rPr>
            </w:pPr>
            <w:r w:rsidRPr="00ED115A">
              <w:rPr>
                <w:sz w:val="20"/>
              </w:rPr>
              <w:t>ITU-T (Q.11/15)</w:t>
            </w:r>
          </w:p>
        </w:tc>
        <w:tc>
          <w:tcPr>
            <w:tcW w:w="1985" w:type="dxa"/>
          </w:tcPr>
          <w:p w:rsidR="005E4B52" w:rsidRPr="00ED115A" w:rsidRDefault="005E4B52" w:rsidP="00ED115A">
            <w:pPr>
              <w:rPr>
                <w:sz w:val="20"/>
              </w:rPr>
            </w:pPr>
            <w:r w:rsidRPr="00ED115A">
              <w:rPr>
                <w:sz w:val="20"/>
              </w:rPr>
              <w:t xml:space="preserve">G.707/Y.1322 (Amend. </w:t>
            </w:r>
            <w:r w:rsidRPr="00ED115A">
              <w:rPr>
                <w:rFonts w:hint="eastAsia"/>
                <w:sz w:val="20"/>
                <w:lang w:eastAsia="ja-JP"/>
              </w:rPr>
              <w:t>2</w:t>
            </w:r>
            <w:r w:rsidRPr="00ED115A">
              <w:rPr>
                <w:sz w:val="20"/>
              </w:rPr>
              <w:t>)</w:t>
            </w:r>
          </w:p>
        </w:tc>
        <w:tc>
          <w:tcPr>
            <w:tcW w:w="4596" w:type="dxa"/>
          </w:tcPr>
          <w:p w:rsidR="005E4B52" w:rsidRPr="00ED115A" w:rsidRDefault="005E4B52" w:rsidP="00ED115A">
            <w:pPr>
              <w:rPr>
                <w:sz w:val="20"/>
              </w:rPr>
            </w:pPr>
            <w:r w:rsidRPr="00ED115A">
              <w:rPr>
                <w:sz w:val="20"/>
              </w:rPr>
              <w:t>Network node interface for the synchronous digital hierarchy (SDH)</w:t>
            </w:r>
          </w:p>
        </w:tc>
        <w:tc>
          <w:tcPr>
            <w:tcW w:w="1260" w:type="dxa"/>
          </w:tcPr>
          <w:p w:rsidR="005E4B52" w:rsidRPr="00ED115A" w:rsidRDefault="005E4B52" w:rsidP="00ED115A">
            <w:pPr>
              <w:rPr>
                <w:sz w:val="20"/>
                <w:lang w:eastAsia="ja-JP"/>
              </w:rPr>
            </w:pPr>
            <w:r w:rsidRPr="00ED115A">
              <w:rPr>
                <w:rFonts w:hint="eastAsia"/>
                <w:sz w:val="20"/>
                <w:lang w:eastAsia="ja-JP"/>
              </w:rPr>
              <w:t>11</w:t>
            </w:r>
            <w:r w:rsidRPr="00ED115A">
              <w:rPr>
                <w:sz w:val="20"/>
              </w:rPr>
              <w:t>/200</w:t>
            </w:r>
            <w:r w:rsidRPr="00ED115A">
              <w:rPr>
                <w:rFonts w:hint="eastAsia"/>
                <w:sz w:val="20"/>
                <w:lang w:eastAsia="ja-JP"/>
              </w:rPr>
              <w:t>9</w:t>
            </w:r>
          </w:p>
        </w:tc>
      </w:tr>
      <w:tr w:rsidR="005E4B52" w:rsidRPr="00ED115A" w:rsidTr="00903DF3">
        <w:trPr>
          <w:cantSplit/>
          <w:jc w:val="center"/>
        </w:trPr>
        <w:tc>
          <w:tcPr>
            <w:tcW w:w="1604" w:type="dxa"/>
          </w:tcPr>
          <w:p w:rsidR="005E4B52" w:rsidRPr="00ED115A" w:rsidRDefault="005E4B52" w:rsidP="00ED115A">
            <w:pPr>
              <w:rPr>
                <w:sz w:val="20"/>
              </w:rPr>
            </w:pPr>
            <w:r w:rsidRPr="00ED115A">
              <w:rPr>
                <w:sz w:val="20"/>
              </w:rPr>
              <w:t>ITU-T (Q.11/15)</w:t>
            </w:r>
          </w:p>
        </w:tc>
        <w:tc>
          <w:tcPr>
            <w:tcW w:w="1985" w:type="dxa"/>
          </w:tcPr>
          <w:p w:rsidR="005E4B52" w:rsidRPr="00ED115A" w:rsidRDefault="005E4B52" w:rsidP="00ED115A">
            <w:pPr>
              <w:rPr>
                <w:sz w:val="20"/>
              </w:rPr>
            </w:pPr>
            <w:r w:rsidRPr="00ED115A">
              <w:rPr>
                <w:sz w:val="20"/>
              </w:rPr>
              <w:t>G.709/Y.1331</w:t>
            </w:r>
          </w:p>
        </w:tc>
        <w:tc>
          <w:tcPr>
            <w:tcW w:w="4596" w:type="dxa"/>
          </w:tcPr>
          <w:p w:rsidR="005E4B52" w:rsidRPr="00ED115A" w:rsidRDefault="005E4B52" w:rsidP="00ED115A">
            <w:pPr>
              <w:rPr>
                <w:sz w:val="20"/>
              </w:rPr>
            </w:pPr>
            <w:r w:rsidRPr="00ED115A">
              <w:rPr>
                <w:sz w:val="20"/>
              </w:rPr>
              <w:t>Interfaces for the optical transport network (OTN)</w:t>
            </w:r>
          </w:p>
        </w:tc>
        <w:tc>
          <w:tcPr>
            <w:tcW w:w="1260" w:type="dxa"/>
          </w:tcPr>
          <w:p w:rsidR="005E4B52" w:rsidRPr="00ED115A" w:rsidRDefault="005E4B52" w:rsidP="00ED115A">
            <w:pPr>
              <w:rPr>
                <w:sz w:val="20"/>
                <w:lang w:eastAsia="ja-JP"/>
              </w:rPr>
            </w:pPr>
            <w:r>
              <w:rPr>
                <w:rFonts w:hint="eastAsia"/>
                <w:sz w:val="20"/>
                <w:lang w:eastAsia="ja-JP"/>
              </w:rPr>
              <w:t>02/2012</w:t>
            </w:r>
          </w:p>
        </w:tc>
      </w:tr>
      <w:tr w:rsidR="00783164" w:rsidRPr="00ED115A" w:rsidTr="00903DF3">
        <w:trPr>
          <w:cantSplit/>
          <w:jc w:val="center"/>
          <w:ins w:id="847" w:author="admin" w:date="2013-07-01T13:55:00Z"/>
        </w:trPr>
        <w:tc>
          <w:tcPr>
            <w:tcW w:w="1604" w:type="dxa"/>
          </w:tcPr>
          <w:p w:rsidR="00783164" w:rsidRPr="00ED115A" w:rsidRDefault="00783164" w:rsidP="00ED115A">
            <w:pPr>
              <w:rPr>
                <w:ins w:id="848" w:author="admin" w:date="2013-07-01T13:55:00Z"/>
                <w:sz w:val="20"/>
              </w:rPr>
            </w:pPr>
            <w:ins w:id="849" w:author="admin" w:date="2013-07-01T13:55:00Z">
              <w:r>
                <w:rPr>
                  <w:rFonts w:hint="eastAsia"/>
                  <w:sz w:val="20"/>
                  <w:lang w:eastAsia="ja-JP"/>
                </w:rPr>
                <w:t>ITU-T (Q11/15)</w:t>
              </w:r>
            </w:ins>
          </w:p>
        </w:tc>
        <w:tc>
          <w:tcPr>
            <w:tcW w:w="1985" w:type="dxa"/>
          </w:tcPr>
          <w:p w:rsidR="00783164" w:rsidRPr="00ED115A" w:rsidRDefault="00783164" w:rsidP="00ED115A">
            <w:pPr>
              <w:rPr>
                <w:ins w:id="850" w:author="admin" w:date="2013-07-01T13:55:00Z"/>
                <w:sz w:val="20"/>
              </w:rPr>
            </w:pPr>
            <w:ins w:id="851" w:author="admin" w:date="2013-07-01T13:55:00Z">
              <w:r w:rsidRPr="00ED115A">
                <w:rPr>
                  <w:sz w:val="20"/>
                </w:rPr>
                <w:t>G.709/Y.1331</w:t>
              </w:r>
              <w:r>
                <w:rPr>
                  <w:rFonts w:hint="eastAsia"/>
                  <w:sz w:val="20"/>
                  <w:lang w:eastAsia="ja-JP"/>
                </w:rPr>
                <w:t xml:space="preserve"> Cor.1</w:t>
              </w:r>
            </w:ins>
          </w:p>
        </w:tc>
        <w:tc>
          <w:tcPr>
            <w:tcW w:w="4596" w:type="dxa"/>
          </w:tcPr>
          <w:p w:rsidR="00783164" w:rsidRPr="00ED115A" w:rsidRDefault="00783164" w:rsidP="00ED115A">
            <w:pPr>
              <w:rPr>
                <w:ins w:id="852" w:author="admin" w:date="2013-07-01T13:55:00Z"/>
                <w:sz w:val="20"/>
              </w:rPr>
            </w:pPr>
            <w:ins w:id="853" w:author="admin" w:date="2013-07-01T13:55:00Z">
              <w:r w:rsidRPr="00ED115A">
                <w:rPr>
                  <w:sz w:val="20"/>
                </w:rPr>
                <w:t>Interfaces for the optical transport network (OTN)</w:t>
              </w:r>
            </w:ins>
          </w:p>
        </w:tc>
        <w:tc>
          <w:tcPr>
            <w:tcW w:w="1260" w:type="dxa"/>
          </w:tcPr>
          <w:p w:rsidR="00783164" w:rsidRDefault="00783164" w:rsidP="00ED115A">
            <w:pPr>
              <w:rPr>
                <w:ins w:id="854" w:author="admin" w:date="2013-07-01T13:55:00Z"/>
                <w:sz w:val="20"/>
                <w:lang w:eastAsia="ja-JP"/>
              </w:rPr>
            </w:pPr>
            <w:ins w:id="855" w:author="admin" w:date="2013-07-01T13:55:00Z">
              <w:r>
                <w:rPr>
                  <w:rFonts w:hint="eastAsia"/>
                  <w:sz w:val="20"/>
                  <w:lang w:eastAsia="ja-JP"/>
                </w:rPr>
                <w:t>10/2012</w:t>
              </w:r>
            </w:ins>
          </w:p>
        </w:tc>
      </w:tr>
      <w:tr w:rsidR="00783164" w:rsidRPr="00ED115A" w:rsidTr="00903DF3">
        <w:trPr>
          <w:cantSplit/>
          <w:jc w:val="center"/>
          <w:ins w:id="856" w:author="admin" w:date="2013-07-01T13:54:00Z"/>
        </w:trPr>
        <w:tc>
          <w:tcPr>
            <w:tcW w:w="1604" w:type="dxa"/>
          </w:tcPr>
          <w:p w:rsidR="00783164" w:rsidRPr="00ED115A" w:rsidRDefault="00783164" w:rsidP="00ED115A">
            <w:pPr>
              <w:rPr>
                <w:ins w:id="857" w:author="admin" w:date="2013-07-01T13:54:00Z"/>
                <w:sz w:val="20"/>
                <w:lang w:eastAsia="ja-JP"/>
              </w:rPr>
            </w:pPr>
            <w:ins w:id="858" w:author="admin" w:date="2013-07-01T13:54:00Z">
              <w:r>
                <w:rPr>
                  <w:rFonts w:hint="eastAsia"/>
                  <w:sz w:val="20"/>
                  <w:lang w:eastAsia="ja-JP"/>
                </w:rPr>
                <w:t>ITU-T (Q11/15)</w:t>
              </w:r>
            </w:ins>
          </w:p>
        </w:tc>
        <w:tc>
          <w:tcPr>
            <w:tcW w:w="1985" w:type="dxa"/>
          </w:tcPr>
          <w:p w:rsidR="00783164" w:rsidRPr="00ED115A" w:rsidRDefault="00783164" w:rsidP="00ED115A">
            <w:pPr>
              <w:rPr>
                <w:ins w:id="859" w:author="admin" w:date="2013-07-01T13:54:00Z"/>
                <w:sz w:val="20"/>
                <w:lang w:eastAsia="ja-JP"/>
              </w:rPr>
            </w:pPr>
            <w:ins w:id="860" w:author="admin" w:date="2013-07-01T13:54:00Z">
              <w:r w:rsidRPr="00ED115A">
                <w:rPr>
                  <w:sz w:val="20"/>
                </w:rPr>
                <w:t>G.709/Y.1331</w:t>
              </w:r>
              <w:r>
                <w:rPr>
                  <w:rFonts w:hint="eastAsia"/>
                  <w:sz w:val="20"/>
                  <w:lang w:eastAsia="ja-JP"/>
                </w:rPr>
                <w:t xml:space="preserve"> Amd.1</w:t>
              </w:r>
            </w:ins>
          </w:p>
        </w:tc>
        <w:tc>
          <w:tcPr>
            <w:tcW w:w="4596" w:type="dxa"/>
          </w:tcPr>
          <w:p w:rsidR="00783164" w:rsidRPr="00ED115A" w:rsidRDefault="00783164" w:rsidP="00ED115A">
            <w:pPr>
              <w:rPr>
                <w:ins w:id="861" w:author="admin" w:date="2013-07-01T13:54:00Z"/>
                <w:sz w:val="20"/>
              </w:rPr>
            </w:pPr>
            <w:ins w:id="862" w:author="admin" w:date="2013-07-01T13:54:00Z">
              <w:r w:rsidRPr="00ED115A">
                <w:rPr>
                  <w:sz w:val="20"/>
                </w:rPr>
                <w:t>Interfaces for the optical transport network (OTN)</w:t>
              </w:r>
            </w:ins>
          </w:p>
        </w:tc>
        <w:tc>
          <w:tcPr>
            <w:tcW w:w="1260" w:type="dxa"/>
          </w:tcPr>
          <w:p w:rsidR="00783164" w:rsidRDefault="00783164" w:rsidP="00ED115A">
            <w:pPr>
              <w:rPr>
                <w:ins w:id="863" w:author="admin" w:date="2013-07-01T13:54:00Z"/>
                <w:sz w:val="20"/>
                <w:lang w:eastAsia="ja-JP"/>
              </w:rPr>
            </w:pPr>
            <w:ins w:id="864" w:author="admin" w:date="2013-07-01T13:55:00Z">
              <w:r>
                <w:rPr>
                  <w:rFonts w:hint="eastAsia"/>
                  <w:sz w:val="20"/>
                  <w:lang w:eastAsia="ja-JP"/>
                </w:rPr>
                <w:t>10/2012</w:t>
              </w:r>
            </w:ins>
          </w:p>
        </w:tc>
      </w:tr>
      <w:tr w:rsidR="00783164" w:rsidRPr="00ED115A" w:rsidDel="00A276DC" w:rsidTr="00903DF3">
        <w:trPr>
          <w:cantSplit/>
          <w:jc w:val="center"/>
          <w:del w:id="865" w:author="admin" w:date="2013-07-11T16:42:00Z"/>
        </w:trPr>
        <w:tc>
          <w:tcPr>
            <w:tcW w:w="1604" w:type="dxa"/>
          </w:tcPr>
          <w:p w:rsidR="00783164" w:rsidRPr="00ED115A" w:rsidDel="00A276DC" w:rsidRDefault="00783164" w:rsidP="00ED115A">
            <w:pPr>
              <w:rPr>
                <w:del w:id="866" w:author="admin" w:date="2013-07-11T16:42:00Z"/>
                <w:sz w:val="20"/>
              </w:rPr>
            </w:pPr>
            <w:del w:id="867" w:author="admin" w:date="2013-07-11T16:42:00Z">
              <w:r w:rsidRPr="00ED115A" w:rsidDel="00A276DC">
                <w:rPr>
                  <w:sz w:val="20"/>
                </w:rPr>
                <w:delText>ITU-T (Q.11/15)</w:delText>
              </w:r>
            </w:del>
          </w:p>
        </w:tc>
        <w:tc>
          <w:tcPr>
            <w:tcW w:w="1985" w:type="dxa"/>
          </w:tcPr>
          <w:p w:rsidR="00783164" w:rsidRPr="00ED115A" w:rsidDel="00A276DC" w:rsidRDefault="00783164" w:rsidP="00ED115A">
            <w:pPr>
              <w:rPr>
                <w:del w:id="868" w:author="admin" w:date="2013-07-11T16:42:00Z"/>
                <w:sz w:val="20"/>
              </w:rPr>
            </w:pPr>
            <w:del w:id="869" w:author="admin" w:date="2013-07-11T16:42:00Z">
              <w:r w:rsidRPr="00ED115A" w:rsidDel="00A276DC">
                <w:rPr>
                  <w:sz w:val="20"/>
                </w:rPr>
                <w:delText>G.Imp709/Y.1331</w:delText>
              </w:r>
            </w:del>
          </w:p>
        </w:tc>
        <w:tc>
          <w:tcPr>
            <w:tcW w:w="4596" w:type="dxa"/>
          </w:tcPr>
          <w:p w:rsidR="00783164" w:rsidRPr="00ED115A" w:rsidDel="00A276DC" w:rsidRDefault="00783164" w:rsidP="00ED115A">
            <w:pPr>
              <w:rPr>
                <w:del w:id="870" w:author="admin" w:date="2013-07-11T16:42:00Z"/>
                <w:sz w:val="20"/>
              </w:rPr>
            </w:pPr>
            <w:del w:id="871" w:author="admin" w:date="2013-07-11T16:42:00Z">
              <w:r w:rsidRPr="00ED115A" w:rsidDel="00A276DC">
                <w:rPr>
                  <w:sz w:val="20"/>
                </w:rPr>
                <w:delText>Implementer's Guide to G.709</w:delText>
              </w:r>
            </w:del>
          </w:p>
        </w:tc>
        <w:tc>
          <w:tcPr>
            <w:tcW w:w="1260" w:type="dxa"/>
          </w:tcPr>
          <w:p w:rsidR="00783164" w:rsidRPr="00ED115A" w:rsidDel="00A276DC" w:rsidRDefault="00783164" w:rsidP="00ED115A">
            <w:pPr>
              <w:rPr>
                <w:del w:id="872" w:author="admin" w:date="2013-07-11T16:42:00Z"/>
                <w:sz w:val="20"/>
              </w:rPr>
            </w:pPr>
            <w:del w:id="873" w:author="admin" w:date="2013-07-11T16:42:00Z">
              <w:r w:rsidRPr="00ED115A" w:rsidDel="00A276DC">
                <w:rPr>
                  <w:sz w:val="20"/>
                </w:rPr>
                <w:delText xml:space="preserve">05/2005 </w:delText>
              </w:r>
            </w:del>
          </w:p>
        </w:tc>
      </w:tr>
      <w:tr w:rsidR="00783164" w:rsidRPr="00ED115A" w:rsidTr="00903DF3">
        <w:trPr>
          <w:cantSplit/>
          <w:jc w:val="center"/>
        </w:trPr>
        <w:tc>
          <w:tcPr>
            <w:tcW w:w="1604" w:type="dxa"/>
          </w:tcPr>
          <w:p w:rsidR="00783164" w:rsidRPr="00ED115A" w:rsidRDefault="00783164" w:rsidP="00ED115A">
            <w:pPr>
              <w:rPr>
                <w:sz w:val="20"/>
              </w:rPr>
            </w:pPr>
            <w:r w:rsidRPr="00ED115A">
              <w:rPr>
                <w:sz w:val="20"/>
              </w:rPr>
              <w:t>ITU-T (Q.11/15)</w:t>
            </w:r>
          </w:p>
        </w:tc>
        <w:tc>
          <w:tcPr>
            <w:tcW w:w="1985" w:type="dxa"/>
          </w:tcPr>
          <w:p w:rsidR="00783164" w:rsidRPr="00ED115A" w:rsidRDefault="00783164" w:rsidP="00ED115A">
            <w:pPr>
              <w:rPr>
                <w:sz w:val="20"/>
                <w:lang w:eastAsia="ja-JP"/>
              </w:rPr>
            </w:pPr>
            <w:r w:rsidRPr="00ED115A">
              <w:rPr>
                <w:sz w:val="20"/>
              </w:rPr>
              <w:t>G.7041/Y.1303</w:t>
            </w:r>
          </w:p>
        </w:tc>
        <w:tc>
          <w:tcPr>
            <w:tcW w:w="4596" w:type="dxa"/>
          </w:tcPr>
          <w:p w:rsidR="00783164" w:rsidRPr="00ED115A" w:rsidRDefault="00783164" w:rsidP="00ED115A">
            <w:pPr>
              <w:rPr>
                <w:sz w:val="20"/>
              </w:rPr>
            </w:pPr>
            <w:r w:rsidRPr="00ED115A">
              <w:rPr>
                <w:sz w:val="20"/>
              </w:rPr>
              <w:t>Generic framing procedure (GFP)</w:t>
            </w:r>
          </w:p>
        </w:tc>
        <w:tc>
          <w:tcPr>
            <w:tcW w:w="1260" w:type="dxa"/>
          </w:tcPr>
          <w:p w:rsidR="00783164" w:rsidRPr="00ED115A" w:rsidRDefault="00783164" w:rsidP="00ED115A">
            <w:pPr>
              <w:rPr>
                <w:sz w:val="20"/>
                <w:lang w:eastAsia="ja-JP"/>
              </w:rPr>
            </w:pPr>
            <w:r>
              <w:rPr>
                <w:rFonts w:hint="eastAsia"/>
                <w:sz w:val="20"/>
                <w:lang w:eastAsia="ja-JP"/>
              </w:rPr>
              <w:t>4</w:t>
            </w:r>
            <w:r w:rsidRPr="00ED115A">
              <w:rPr>
                <w:sz w:val="20"/>
              </w:rPr>
              <w:t>/20</w:t>
            </w:r>
            <w:r>
              <w:rPr>
                <w:rFonts w:hint="eastAsia"/>
                <w:sz w:val="20"/>
                <w:lang w:eastAsia="ja-JP"/>
              </w:rPr>
              <w:t>11</w:t>
            </w:r>
          </w:p>
        </w:tc>
      </w:tr>
      <w:tr w:rsidR="00783164" w:rsidRPr="00ED115A" w:rsidTr="00903DF3">
        <w:trPr>
          <w:cantSplit/>
          <w:jc w:val="center"/>
        </w:trPr>
        <w:tc>
          <w:tcPr>
            <w:tcW w:w="1604" w:type="dxa"/>
          </w:tcPr>
          <w:p w:rsidR="00783164" w:rsidRPr="00ED115A" w:rsidRDefault="00783164" w:rsidP="00ED115A">
            <w:pPr>
              <w:rPr>
                <w:sz w:val="20"/>
              </w:rPr>
            </w:pPr>
            <w:r w:rsidRPr="00ED115A">
              <w:rPr>
                <w:sz w:val="20"/>
              </w:rPr>
              <w:t>ITU-T (Q.11/15)</w:t>
            </w:r>
          </w:p>
        </w:tc>
        <w:tc>
          <w:tcPr>
            <w:tcW w:w="1985" w:type="dxa"/>
          </w:tcPr>
          <w:p w:rsidR="00783164" w:rsidRPr="00ED115A" w:rsidRDefault="00783164" w:rsidP="006E02D6">
            <w:pPr>
              <w:rPr>
                <w:sz w:val="20"/>
              </w:rPr>
            </w:pPr>
            <w:r w:rsidRPr="00ED115A">
              <w:rPr>
                <w:sz w:val="20"/>
              </w:rPr>
              <w:t>G.7041/Y.1303 (Amd. 1)</w:t>
            </w:r>
          </w:p>
        </w:tc>
        <w:tc>
          <w:tcPr>
            <w:tcW w:w="4596" w:type="dxa"/>
          </w:tcPr>
          <w:p w:rsidR="00783164" w:rsidRPr="00ED115A" w:rsidRDefault="00783164" w:rsidP="00ED115A">
            <w:pPr>
              <w:rPr>
                <w:sz w:val="20"/>
              </w:rPr>
            </w:pPr>
            <w:r w:rsidRPr="00ED115A">
              <w:rPr>
                <w:sz w:val="20"/>
              </w:rPr>
              <w:t>Generic framing procedure (GFP)</w:t>
            </w:r>
          </w:p>
        </w:tc>
        <w:tc>
          <w:tcPr>
            <w:tcW w:w="1260" w:type="dxa"/>
          </w:tcPr>
          <w:p w:rsidR="00783164" w:rsidRPr="00ED115A" w:rsidDel="006F35A8" w:rsidRDefault="00783164" w:rsidP="00ED115A">
            <w:pPr>
              <w:rPr>
                <w:sz w:val="20"/>
                <w:lang w:eastAsia="ja-JP"/>
              </w:rPr>
            </w:pPr>
            <w:r w:rsidRPr="00ED115A">
              <w:rPr>
                <w:sz w:val="20"/>
              </w:rPr>
              <w:t>0</w:t>
            </w:r>
            <w:r>
              <w:rPr>
                <w:rFonts w:hint="eastAsia"/>
                <w:sz w:val="20"/>
                <w:lang w:eastAsia="ja-JP"/>
              </w:rPr>
              <w:t>2</w:t>
            </w:r>
            <w:r w:rsidRPr="00ED115A">
              <w:rPr>
                <w:sz w:val="20"/>
              </w:rPr>
              <w:t>/20</w:t>
            </w:r>
            <w:r>
              <w:rPr>
                <w:rFonts w:hint="eastAsia"/>
                <w:sz w:val="20"/>
                <w:lang w:eastAsia="ja-JP"/>
              </w:rPr>
              <w:t>12</w:t>
            </w:r>
          </w:p>
        </w:tc>
      </w:tr>
      <w:tr w:rsidR="00911B1E" w:rsidRPr="00ED115A" w:rsidTr="00903DF3">
        <w:trPr>
          <w:cantSplit/>
          <w:jc w:val="center"/>
          <w:ins w:id="874" w:author="admin" w:date="2013-07-01T13:56:00Z"/>
        </w:trPr>
        <w:tc>
          <w:tcPr>
            <w:tcW w:w="1604" w:type="dxa"/>
          </w:tcPr>
          <w:p w:rsidR="00911B1E" w:rsidRPr="00ED115A" w:rsidRDefault="00911B1E" w:rsidP="00ED115A">
            <w:pPr>
              <w:rPr>
                <w:ins w:id="875" w:author="admin" w:date="2013-07-01T13:56:00Z"/>
                <w:sz w:val="20"/>
              </w:rPr>
            </w:pPr>
            <w:ins w:id="876" w:author="admin" w:date="2013-07-01T13:56:00Z">
              <w:r w:rsidRPr="00ED115A">
                <w:rPr>
                  <w:sz w:val="20"/>
                </w:rPr>
                <w:t>ITU-T (Q.11/15)</w:t>
              </w:r>
            </w:ins>
          </w:p>
        </w:tc>
        <w:tc>
          <w:tcPr>
            <w:tcW w:w="1985" w:type="dxa"/>
          </w:tcPr>
          <w:p w:rsidR="00911B1E" w:rsidRPr="00ED115A" w:rsidRDefault="00911B1E" w:rsidP="006E02D6">
            <w:pPr>
              <w:rPr>
                <w:ins w:id="877" w:author="admin" w:date="2013-07-01T13:56:00Z"/>
                <w:sz w:val="20"/>
              </w:rPr>
            </w:pPr>
            <w:ins w:id="878" w:author="admin" w:date="2013-07-01T13:56:00Z">
              <w:r>
                <w:rPr>
                  <w:sz w:val="20"/>
                </w:rPr>
                <w:t xml:space="preserve">G.7041/Y.1303 (Amd. </w:t>
              </w:r>
              <w:r>
                <w:rPr>
                  <w:rFonts w:hint="eastAsia"/>
                  <w:sz w:val="20"/>
                  <w:lang w:eastAsia="ja-JP"/>
                </w:rPr>
                <w:t>2</w:t>
              </w:r>
              <w:r w:rsidRPr="00ED115A">
                <w:rPr>
                  <w:sz w:val="20"/>
                </w:rPr>
                <w:t>)</w:t>
              </w:r>
            </w:ins>
          </w:p>
        </w:tc>
        <w:tc>
          <w:tcPr>
            <w:tcW w:w="4596" w:type="dxa"/>
          </w:tcPr>
          <w:p w:rsidR="00911B1E" w:rsidRPr="00ED115A" w:rsidRDefault="00911B1E" w:rsidP="00ED115A">
            <w:pPr>
              <w:rPr>
                <w:ins w:id="879" w:author="admin" w:date="2013-07-01T13:56:00Z"/>
                <w:sz w:val="20"/>
              </w:rPr>
            </w:pPr>
            <w:ins w:id="880" w:author="admin" w:date="2013-07-01T13:56:00Z">
              <w:r w:rsidRPr="00ED115A">
                <w:rPr>
                  <w:sz w:val="20"/>
                </w:rPr>
                <w:t>Generic framing procedure (GFP)</w:t>
              </w:r>
            </w:ins>
          </w:p>
        </w:tc>
        <w:tc>
          <w:tcPr>
            <w:tcW w:w="1260" w:type="dxa"/>
          </w:tcPr>
          <w:p w:rsidR="00911B1E" w:rsidRPr="00ED115A" w:rsidRDefault="00911B1E" w:rsidP="00ED115A">
            <w:pPr>
              <w:rPr>
                <w:ins w:id="881" w:author="admin" w:date="2013-07-01T13:56:00Z"/>
                <w:sz w:val="20"/>
                <w:lang w:eastAsia="ja-JP"/>
              </w:rPr>
            </w:pPr>
            <w:ins w:id="882" w:author="admin" w:date="2013-07-01T13:56:00Z">
              <w:r>
                <w:rPr>
                  <w:rFonts w:hint="eastAsia"/>
                  <w:sz w:val="20"/>
                  <w:lang w:eastAsia="ja-JP"/>
                </w:rPr>
                <w:t>10/2012</w:t>
              </w:r>
            </w:ins>
          </w:p>
        </w:tc>
      </w:tr>
      <w:tr w:rsidR="00911B1E" w:rsidRPr="00ED115A" w:rsidTr="00903DF3">
        <w:trPr>
          <w:cantSplit/>
          <w:jc w:val="center"/>
        </w:trPr>
        <w:tc>
          <w:tcPr>
            <w:tcW w:w="1604" w:type="dxa"/>
          </w:tcPr>
          <w:p w:rsidR="00911B1E" w:rsidRPr="00ED115A" w:rsidRDefault="00911B1E" w:rsidP="00ED115A">
            <w:pPr>
              <w:rPr>
                <w:sz w:val="20"/>
              </w:rPr>
            </w:pPr>
            <w:r w:rsidRPr="00ED115A">
              <w:rPr>
                <w:sz w:val="20"/>
              </w:rPr>
              <w:t>ITU-T (Q.11/15)</w:t>
            </w:r>
          </w:p>
        </w:tc>
        <w:tc>
          <w:tcPr>
            <w:tcW w:w="1985" w:type="dxa"/>
          </w:tcPr>
          <w:p w:rsidR="00911B1E" w:rsidRPr="00ED115A" w:rsidRDefault="00911B1E" w:rsidP="00ED115A">
            <w:pPr>
              <w:rPr>
                <w:sz w:val="20"/>
              </w:rPr>
            </w:pPr>
            <w:r w:rsidRPr="00ED115A">
              <w:rPr>
                <w:sz w:val="20"/>
              </w:rPr>
              <w:t>G.7042/Y.1305</w:t>
            </w:r>
          </w:p>
        </w:tc>
        <w:tc>
          <w:tcPr>
            <w:tcW w:w="4596" w:type="dxa"/>
          </w:tcPr>
          <w:p w:rsidR="00911B1E" w:rsidRPr="00ED115A" w:rsidRDefault="00911B1E" w:rsidP="00ED115A">
            <w:pPr>
              <w:rPr>
                <w:sz w:val="20"/>
              </w:rPr>
            </w:pPr>
            <w:r w:rsidRPr="00ED115A">
              <w:rPr>
                <w:sz w:val="20"/>
              </w:rPr>
              <w:t>Link capacity adjustment scheme (LCAS) for virtual concatenated signals</w:t>
            </w:r>
          </w:p>
        </w:tc>
        <w:tc>
          <w:tcPr>
            <w:tcW w:w="1260" w:type="dxa"/>
          </w:tcPr>
          <w:p w:rsidR="00911B1E" w:rsidRPr="00ED115A" w:rsidRDefault="00911B1E" w:rsidP="00ED115A">
            <w:pPr>
              <w:rPr>
                <w:sz w:val="20"/>
              </w:rPr>
            </w:pPr>
            <w:r w:rsidRPr="00ED115A">
              <w:rPr>
                <w:sz w:val="20"/>
              </w:rPr>
              <w:t xml:space="preserve">03/2006 </w:t>
            </w:r>
          </w:p>
        </w:tc>
      </w:tr>
      <w:tr w:rsidR="00911B1E" w:rsidRPr="00ED115A" w:rsidTr="00903DF3">
        <w:trPr>
          <w:cantSplit/>
          <w:jc w:val="center"/>
        </w:trPr>
        <w:tc>
          <w:tcPr>
            <w:tcW w:w="1604" w:type="dxa"/>
          </w:tcPr>
          <w:p w:rsidR="00911B1E" w:rsidRPr="00ED115A" w:rsidRDefault="00911B1E" w:rsidP="00ED115A">
            <w:pPr>
              <w:rPr>
                <w:sz w:val="20"/>
              </w:rPr>
            </w:pPr>
            <w:r w:rsidRPr="00ED115A">
              <w:rPr>
                <w:sz w:val="20"/>
              </w:rPr>
              <w:t>ITU-T (Q.11/15)</w:t>
            </w:r>
          </w:p>
        </w:tc>
        <w:tc>
          <w:tcPr>
            <w:tcW w:w="1985" w:type="dxa"/>
          </w:tcPr>
          <w:p w:rsidR="00911B1E" w:rsidRPr="00ED115A" w:rsidRDefault="00911B1E" w:rsidP="00ED115A">
            <w:pPr>
              <w:rPr>
                <w:sz w:val="20"/>
              </w:rPr>
            </w:pPr>
            <w:r w:rsidRPr="00ED115A">
              <w:rPr>
                <w:sz w:val="20"/>
              </w:rPr>
              <w:t>G.7043/Y.1343</w:t>
            </w:r>
          </w:p>
        </w:tc>
        <w:tc>
          <w:tcPr>
            <w:tcW w:w="4596" w:type="dxa"/>
          </w:tcPr>
          <w:p w:rsidR="00911B1E" w:rsidRPr="00ED115A" w:rsidRDefault="00911B1E" w:rsidP="00ED115A">
            <w:pPr>
              <w:rPr>
                <w:sz w:val="20"/>
              </w:rPr>
            </w:pPr>
            <w:r w:rsidRPr="00ED115A">
              <w:rPr>
                <w:sz w:val="20"/>
              </w:rPr>
              <w:t>Virtual Concatenation of PDH Signals</w:t>
            </w:r>
          </w:p>
        </w:tc>
        <w:tc>
          <w:tcPr>
            <w:tcW w:w="1260" w:type="dxa"/>
          </w:tcPr>
          <w:p w:rsidR="00911B1E" w:rsidRPr="00ED115A" w:rsidRDefault="00911B1E" w:rsidP="00ED115A">
            <w:pPr>
              <w:rPr>
                <w:sz w:val="20"/>
              </w:rPr>
            </w:pPr>
            <w:r w:rsidRPr="00ED115A">
              <w:rPr>
                <w:sz w:val="20"/>
              </w:rPr>
              <w:t>07/2004</w:t>
            </w:r>
          </w:p>
        </w:tc>
      </w:tr>
      <w:tr w:rsidR="00911B1E" w:rsidRPr="00ED115A" w:rsidTr="00903DF3">
        <w:trPr>
          <w:cantSplit/>
          <w:jc w:val="center"/>
        </w:trPr>
        <w:tc>
          <w:tcPr>
            <w:tcW w:w="1604" w:type="dxa"/>
          </w:tcPr>
          <w:p w:rsidR="00911B1E" w:rsidRPr="00ED115A" w:rsidRDefault="00911B1E" w:rsidP="00ED115A">
            <w:pPr>
              <w:rPr>
                <w:sz w:val="20"/>
              </w:rPr>
            </w:pPr>
            <w:r w:rsidRPr="00ED115A">
              <w:rPr>
                <w:sz w:val="20"/>
              </w:rPr>
              <w:t>ITU-T (Q.11/15)</w:t>
            </w:r>
          </w:p>
        </w:tc>
        <w:tc>
          <w:tcPr>
            <w:tcW w:w="1985" w:type="dxa"/>
          </w:tcPr>
          <w:p w:rsidR="00911B1E" w:rsidRPr="00ED115A" w:rsidRDefault="00911B1E" w:rsidP="00ED115A">
            <w:pPr>
              <w:rPr>
                <w:sz w:val="20"/>
              </w:rPr>
            </w:pPr>
            <w:r w:rsidRPr="00ED115A">
              <w:rPr>
                <w:sz w:val="20"/>
              </w:rPr>
              <w:t>G.7043/Y.1343 (Amend. 1)</w:t>
            </w:r>
          </w:p>
        </w:tc>
        <w:tc>
          <w:tcPr>
            <w:tcW w:w="4596" w:type="dxa"/>
          </w:tcPr>
          <w:p w:rsidR="00911B1E" w:rsidRPr="00ED115A" w:rsidRDefault="00911B1E" w:rsidP="00ED115A">
            <w:pPr>
              <w:rPr>
                <w:sz w:val="20"/>
              </w:rPr>
            </w:pPr>
            <w:r w:rsidRPr="00ED115A">
              <w:rPr>
                <w:sz w:val="20"/>
              </w:rPr>
              <w:t>Virtual Concatenation of PDH Signals</w:t>
            </w:r>
          </w:p>
        </w:tc>
        <w:tc>
          <w:tcPr>
            <w:tcW w:w="1260" w:type="dxa"/>
          </w:tcPr>
          <w:p w:rsidR="00911B1E" w:rsidRPr="00ED115A" w:rsidRDefault="00911B1E" w:rsidP="00ED115A">
            <w:pPr>
              <w:rPr>
                <w:sz w:val="20"/>
              </w:rPr>
            </w:pPr>
            <w:r w:rsidRPr="00ED115A">
              <w:rPr>
                <w:sz w:val="20"/>
              </w:rPr>
              <w:t>01/2005</w:t>
            </w:r>
          </w:p>
        </w:tc>
      </w:tr>
      <w:tr w:rsidR="00911B1E" w:rsidRPr="00ED115A" w:rsidTr="00903DF3">
        <w:trPr>
          <w:cantSplit/>
          <w:jc w:val="center"/>
        </w:trPr>
        <w:tc>
          <w:tcPr>
            <w:tcW w:w="1604" w:type="dxa"/>
          </w:tcPr>
          <w:p w:rsidR="00911B1E" w:rsidRPr="00ED115A" w:rsidRDefault="00911B1E" w:rsidP="00ED115A">
            <w:pPr>
              <w:rPr>
                <w:sz w:val="20"/>
              </w:rPr>
            </w:pPr>
            <w:r w:rsidRPr="00ED115A">
              <w:rPr>
                <w:sz w:val="20"/>
              </w:rPr>
              <w:t>ITU-T (Q.11/15)</w:t>
            </w:r>
          </w:p>
        </w:tc>
        <w:tc>
          <w:tcPr>
            <w:tcW w:w="1985" w:type="dxa"/>
          </w:tcPr>
          <w:p w:rsidR="00911B1E" w:rsidRPr="00ED115A" w:rsidRDefault="00911B1E" w:rsidP="00ED115A">
            <w:pPr>
              <w:rPr>
                <w:sz w:val="20"/>
              </w:rPr>
            </w:pPr>
            <w:r w:rsidRPr="00ED115A">
              <w:rPr>
                <w:sz w:val="20"/>
              </w:rPr>
              <w:t>G.7043/Y.1343 (Corrig.. 1)</w:t>
            </w:r>
          </w:p>
        </w:tc>
        <w:tc>
          <w:tcPr>
            <w:tcW w:w="4596" w:type="dxa"/>
          </w:tcPr>
          <w:p w:rsidR="00911B1E" w:rsidRPr="00ED115A" w:rsidRDefault="00911B1E" w:rsidP="00ED115A">
            <w:pPr>
              <w:rPr>
                <w:sz w:val="20"/>
              </w:rPr>
            </w:pPr>
            <w:r w:rsidRPr="00ED115A">
              <w:rPr>
                <w:sz w:val="20"/>
              </w:rPr>
              <w:t>Virtual Concatenation of PDH Signals</w:t>
            </w:r>
          </w:p>
        </w:tc>
        <w:tc>
          <w:tcPr>
            <w:tcW w:w="1260" w:type="dxa"/>
          </w:tcPr>
          <w:p w:rsidR="00911B1E" w:rsidRPr="00ED115A" w:rsidRDefault="00911B1E" w:rsidP="00ED115A">
            <w:pPr>
              <w:rPr>
                <w:sz w:val="20"/>
              </w:rPr>
            </w:pPr>
            <w:r w:rsidRPr="00ED115A">
              <w:rPr>
                <w:sz w:val="20"/>
              </w:rPr>
              <w:t>12/2006</w:t>
            </w:r>
          </w:p>
        </w:tc>
      </w:tr>
      <w:tr w:rsidR="00911B1E" w:rsidRPr="00ED115A" w:rsidTr="00903DF3">
        <w:trPr>
          <w:cantSplit/>
          <w:jc w:val="center"/>
        </w:trPr>
        <w:tc>
          <w:tcPr>
            <w:tcW w:w="1604" w:type="dxa"/>
          </w:tcPr>
          <w:p w:rsidR="00911B1E" w:rsidRPr="00ED115A" w:rsidRDefault="00911B1E" w:rsidP="00ED115A">
            <w:pPr>
              <w:rPr>
                <w:sz w:val="20"/>
              </w:rPr>
            </w:pPr>
            <w:r w:rsidRPr="00ED115A">
              <w:rPr>
                <w:sz w:val="20"/>
              </w:rPr>
              <w:t>ITU-T (Q.11/15)</w:t>
            </w:r>
          </w:p>
        </w:tc>
        <w:tc>
          <w:tcPr>
            <w:tcW w:w="1985" w:type="dxa"/>
          </w:tcPr>
          <w:p w:rsidR="00911B1E" w:rsidRPr="00ED115A" w:rsidRDefault="00911B1E" w:rsidP="00ED115A">
            <w:pPr>
              <w:rPr>
                <w:sz w:val="20"/>
                <w:lang w:eastAsia="ja-JP"/>
              </w:rPr>
            </w:pPr>
            <w:r>
              <w:rPr>
                <w:rFonts w:hint="eastAsia"/>
                <w:sz w:val="20"/>
                <w:lang w:eastAsia="ja-JP"/>
              </w:rPr>
              <w:t>G.7044/Y.1347</w:t>
            </w:r>
          </w:p>
        </w:tc>
        <w:tc>
          <w:tcPr>
            <w:tcW w:w="4596" w:type="dxa"/>
          </w:tcPr>
          <w:p w:rsidR="00911B1E" w:rsidRPr="006E02D6" w:rsidRDefault="00911B1E" w:rsidP="00ED115A">
            <w:pPr>
              <w:rPr>
                <w:sz w:val="20"/>
              </w:rPr>
            </w:pPr>
            <w:r w:rsidRPr="006E02D6">
              <w:rPr>
                <w:sz w:val="20"/>
                <w:lang w:val="en-US"/>
              </w:rPr>
              <w:t>Hitless adjustment of ODUflex (HAO)</w:t>
            </w:r>
          </w:p>
        </w:tc>
        <w:tc>
          <w:tcPr>
            <w:tcW w:w="1260" w:type="dxa"/>
          </w:tcPr>
          <w:p w:rsidR="00911B1E" w:rsidRPr="00ED115A" w:rsidRDefault="00911B1E" w:rsidP="00ED115A">
            <w:pPr>
              <w:rPr>
                <w:sz w:val="20"/>
                <w:lang w:eastAsia="ja-JP"/>
              </w:rPr>
            </w:pPr>
            <w:r>
              <w:rPr>
                <w:rFonts w:hint="eastAsia"/>
                <w:sz w:val="20"/>
                <w:lang w:eastAsia="ja-JP"/>
              </w:rPr>
              <w:t>10/2011</w:t>
            </w:r>
          </w:p>
        </w:tc>
      </w:tr>
      <w:tr w:rsidR="00911B1E" w:rsidRPr="00ED115A" w:rsidTr="00903DF3">
        <w:trPr>
          <w:cantSplit/>
          <w:jc w:val="center"/>
        </w:trPr>
        <w:tc>
          <w:tcPr>
            <w:tcW w:w="1604" w:type="dxa"/>
          </w:tcPr>
          <w:p w:rsidR="00911B1E" w:rsidRPr="00ED115A" w:rsidRDefault="00911B1E" w:rsidP="00ED115A">
            <w:pPr>
              <w:rPr>
                <w:sz w:val="20"/>
              </w:rPr>
            </w:pPr>
            <w:r w:rsidRPr="00ED115A">
              <w:rPr>
                <w:sz w:val="20"/>
              </w:rPr>
              <w:t>ITU-T (Q.11/15)</w:t>
            </w:r>
          </w:p>
        </w:tc>
        <w:tc>
          <w:tcPr>
            <w:tcW w:w="1985" w:type="dxa"/>
          </w:tcPr>
          <w:p w:rsidR="00911B1E" w:rsidRDefault="00911B1E" w:rsidP="00ED115A">
            <w:pPr>
              <w:rPr>
                <w:sz w:val="20"/>
                <w:lang w:eastAsia="ja-JP"/>
              </w:rPr>
            </w:pPr>
            <w:r>
              <w:rPr>
                <w:rFonts w:hint="eastAsia"/>
                <w:sz w:val="20"/>
                <w:lang w:eastAsia="ja-JP"/>
              </w:rPr>
              <w:t>G.7044/Y.1347 (Amd.1)</w:t>
            </w:r>
          </w:p>
        </w:tc>
        <w:tc>
          <w:tcPr>
            <w:tcW w:w="4596" w:type="dxa"/>
          </w:tcPr>
          <w:p w:rsidR="00911B1E" w:rsidRPr="006E02D6" w:rsidRDefault="00911B1E" w:rsidP="00ED115A">
            <w:pPr>
              <w:rPr>
                <w:sz w:val="20"/>
                <w:lang w:val="en-US"/>
              </w:rPr>
            </w:pPr>
            <w:r w:rsidRPr="006E02D6">
              <w:rPr>
                <w:sz w:val="20"/>
                <w:lang w:val="en-US"/>
              </w:rPr>
              <w:t>Hitless adjustment of ODUflex (HAO)</w:t>
            </w:r>
          </w:p>
        </w:tc>
        <w:tc>
          <w:tcPr>
            <w:tcW w:w="1260" w:type="dxa"/>
          </w:tcPr>
          <w:p w:rsidR="00911B1E" w:rsidRDefault="00911B1E" w:rsidP="00ED115A">
            <w:pPr>
              <w:rPr>
                <w:sz w:val="20"/>
                <w:lang w:eastAsia="ja-JP"/>
              </w:rPr>
            </w:pPr>
            <w:r>
              <w:rPr>
                <w:rFonts w:hint="eastAsia"/>
                <w:sz w:val="20"/>
                <w:lang w:eastAsia="ja-JP"/>
              </w:rPr>
              <w:t>02/2012</w:t>
            </w:r>
          </w:p>
        </w:tc>
      </w:tr>
      <w:tr w:rsidR="00911B1E" w:rsidRPr="00ED115A" w:rsidTr="00903DF3">
        <w:trPr>
          <w:cantSplit/>
          <w:jc w:val="center"/>
        </w:trPr>
        <w:tc>
          <w:tcPr>
            <w:tcW w:w="1604" w:type="dxa"/>
          </w:tcPr>
          <w:p w:rsidR="00911B1E" w:rsidRPr="00ED115A" w:rsidRDefault="00911B1E" w:rsidP="00ED115A">
            <w:pPr>
              <w:rPr>
                <w:sz w:val="20"/>
              </w:rPr>
            </w:pPr>
            <w:r w:rsidRPr="00ED115A">
              <w:rPr>
                <w:sz w:val="20"/>
              </w:rPr>
              <w:t>ITU-T (Q.11/15)</w:t>
            </w:r>
          </w:p>
        </w:tc>
        <w:tc>
          <w:tcPr>
            <w:tcW w:w="1985" w:type="dxa"/>
          </w:tcPr>
          <w:p w:rsidR="00911B1E" w:rsidRPr="00ED115A" w:rsidRDefault="00911B1E" w:rsidP="00ED115A">
            <w:pPr>
              <w:rPr>
                <w:sz w:val="20"/>
              </w:rPr>
            </w:pPr>
            <w:r w:rsidRPr="00ED115A">
              <w:rPr>
                <w:sz w:val="20"/>
              </w:rPr>
              <w:t>G.Sup43</w:t>
            </w:r>
          </w:p>
        </w:tc>
        <w:tc>
          <w:tcPr>
            <w:tcW w:w="4596" w:type="dxa"/>
          </w:tcPr>
          <w:p w:rsidR="00911B1E" w:rsidRPr="00ED115A" w:rsidRDefault="00911B1E" w:rsidP="00ED115A">
            <w:pPr>
              <w:rPr>
                <w:sz w:val="20"/>
              </w:rPr>
            </w:pPr>
            <w:r w:rsidRPr="00ED115A">
              <w:rPr>
                <w:sz w:val="20"/>
              </w:rPr>
              <w:t>Transport of IEEE 10GBASE-R in optical transport networks (OTN)</w:t>
            </w:r>
          </w:p>
        </w:tc>
        <w:tc>
          <w:tcPr>
            <w:tcW w:w="1260" w:type="dxa"/>
          </w:tcPr>
          <w:p w:rsidR="00911B1E" w:rsidRPr="00ED115A" w:rsidRDefault="00911B1E" w:rsidP="00ED115A">
            <w:pPr>
              <w:rPr>
                <w:sz w:val="20"/>
              </w:rPr>
            </w:pPr>
            <w:r w:rsidRPr="00ED115A">
              <w:rPr>
                <w:sz w:val="20"/>
              </w:rPr>
              <w:t>01/2009</w:t>
            </w:r>
          </w:p>
        </w:tc>
      </w:tr>
      <w:tr w:rsidR="00911B1E" w:rsidRPr="00ED115A" w:rsidTr="00903DF3">
        <w:trPr>
          <w:cantSplit/>
          <w:jc w:val="center"/>
        </w:trPr>
        <w:tc>
          <w:tcPr>
            <w:tcW w:w="1604" w:type="dxa"/>
          </w:tcPr>
          <w:p w:rsidR="00911B1E" w:rsidRPr="00ED115A" w:rsidRDefault="00911B1E" w:rsidP="00ED115A">
            <w:pPr>
              <w:rPr>
                <w:sz w:val="20"/>
              </w:rPr>
            </w:pPr>
            <w:r w:rsidRPr="00ED115A">
              <w:rPr>
                <w:sz w:val="20"/>
              </w:rPr>
              <w:t>ITU-T (Q.12/15)</w:t>
            </w:r>
          </w:p>
        </w:tc>
        <w:tc>
          <w:tcPr>
            <w:tcW w:w="1985" w:type="dxa"/>
          </w:tcPr>
          <w:p w:rsidR="00911B1E" w:rsidRPr="00ED115A" w:rsidRDefault="00911B1E" w:rsidP="00ED115A">
            <w:pPr>
              <w:rPr>
                <w:sz w:val="20"/>
              </w:rPr>
            </w:pPr>
            <w:r w:rsidRPr="00ED115A">
              <w:rPr>
                <w:sz w:val="20"/>
              </w:rPr>
              <w:t>G.800</w:t>
            </w:r>
          </w:p>
        </w:tc>
        <w:tc>
          <w:tcPr>
            <w:tcW w:w="4596" w:type="dxa"/>
          </w:tcPr>
          <w:p w:rsidR="00911B1E" w:rsidRPr="00ED115A" w:rsidRDefault="00911B1E" w:rsidP="00ED115A">
            <w:pPr>
              <w:rPr>
                <w:sz w:val="20"/>
              </w:rPr>
            </w:pPr>
            <w:r w:rsidRPr="00ED115A">
              <w:rPr>
                <w:sz w:val="20"/>
              </w:rPr>
              <w:t xml:space="preserve">Unified functional architecture of transport networks  </w:t>
            </w:r>
          </w:p>
        </w:tc>
        <w:tc>
          <w:tcPr>
            <w:tcW w:w="1260" w:type="dxa"/>
          </w:tcPr>
          <w:p w:rsidR="00911B1E" w:rsidRPr="00ED115A" w:rsidRDefault="00911B1E" w:rsidP="00ED115A">
            <w:pPr>
              <w:rPr>
                <w:sz w:val="20"/>
                <w:lang w:eastAsia="ja-JP"/>
              </w:rPr>
            </w:pPr>
            <w:r w:rsidRPr="00ED115A">
              <w:rPr>
                <w:sz w:val="20"/>
              </w:rPr>
              <w:t>0</w:t>
            </w:r>
            <w:r>
              <w:rPr>
                <w:rFonts w:hint="eastAsia"/>
                <w:sz w:val="20"/>
                <w:lang w:eastAsia="ja-JP"/>
              </w:rPr>
              <w:t>2</w:t>
            </w:r>
            <w:r w:rsidRPr="00ED115A">
              <w:rPr>
                <w:sz w:val="20"/>
              </w:rPr>
              <w:t>/20</w:t>
            </w:r>
            <w:r>
              <w:rPr>
                <w:rFonts w:hint="eastAsia"/>
                <w:sz w:val="20"/>
                <w:lang w:eastAsia="ja-JP"/>
              </w:rPr>
              <w:t>12</w:t>
            </w:r>
          </w:p>
        </w:tc>
      </w:tr>
      <w:tr w:rsidR="00911B1E" w:rsidRPr="00ED115A" w:rsidTr="00903DF3">
        <w:trPr>
          <w:cantSplit/>
          <w:jc w:val="center"/>
        </w:trPr>
        <w:tc>
          <w:tcPr>
            <w:tcW w:w="1604" w:type="dxa"/>
          </w:tcPr>
          <w:p w:rsidR="00911B1E" w:rsidRPr="00ED115A" w:rsidRDefault="00911B1E" w:rsidP="00ED115A">
            <w:pPr>
              <w:rPr>
                <w:sz w:val="20"/>
              </w:rPr>
            </w:pPr>
            <w:r w:rsidRPr="00ED115A">
              <w:rPr>
                <w:sz w:val="20"/>
              </w:rPr>
              <w:t>ITU-T (Q.12/15)</w:t>
            </w:r>
          </w:p>
        </w:tc>
        <w:tc>
          <w:tcPr>
            <w:tcW w:w="1985" w:type="dxa"/>
          </w:tcPr>
          <w:p w:rsidR="00911B1E" w:rsidRPr="00ED115A" w:rsidRDefault="00911B1E" w:rsidP="00ED115A">
            <w:pPr>
              <w:rPr>
                <w:sz w:val="20"/>
              </w:rPr>
            </w:pPr>
            <w:r w:rsidRPr="00ED115A">
              <w:rPr>
                <w:sz w:val="20"/>
              </w:rPr>
              <w:t>G.805</w:t>
            </w:r>
          </w:p>
        </w:tc>
        <w:tc>
          <w:tcPr>
            <w:tcW w:w="4596" w:type="dxa"/>
          </w:tcPr>
          <w:p w:rsidR="00911B1E" w:rsidRPr="00ED115A" w:rsidRDefault="00911B1E" w:rsidP="00ED115A">
            <w:pPr>
              <w:rPr>
                <w:sz w:val="20"/>
              </w:rPr>
            </w:pPr>
            <w:r w:rsidRPr="00ED115A">
              <w:rPr>
                <w:sz w:val="20"/>
              </w:rPr>
              <w:t>Generic functional architecture of transport networks</w:t>
            </w:r>
          </w:p>
        </w:tc>
        <w:tc>
          <w:tcPr>
            <w:tcW w:w="1260" w:type="dxa"/>
          </w:tcPr>
          <w:p w:rsidR="00911B1E" w:rsidRPr="00ED115A" w:rsidRDefault="00911B1E" w:rsidP="00ED115A">
            <w:pPr>
              <w:rPr>
                <w:sz w:val="20"/>
              </w:rPr>
            </w:pPr>
            <w:r w:rsidRPr="00ED115A">
              <w:rPr>
                <w:sz w:val="20"/>
              </w:rPr>
              <w:t>03/2000</w:t>
            </w:r>
          </w:p>
        </w:tc>
      </w:tr>
      <w:tr w:rsidR="00911B1E" w:rsidRPr="00ED115A" w:rsidTr="00903DF3">
        <w:trPr>
          <w:cantSplit/>
          <w:jc w:val="center"/>
        </w:trPr>
        <w:tc>
          <w:tcPr>
            <w:tcW w:w="1604" w:type="dxa"/>
          </w:tcPr>
          <w:p w:rsidR="00911B1E" w:rsidRPr="00ED115A" w:rsidRDefault="00911B1E" w:rsidP="00ED115A">
            <w:pPr>
              <w:rPr>
                <w:sz w:val="20"/>
              </w:rPr>
            </w:pPr>
            <w:r w:rsidRPr="00ED115A">
              <w:rPr>
                <w:sz w:val="20"/>
              </w:rPr>
              <w:t>ITU-T (Q.12/15)</w:t>
            </w:r>
          </w:p>
        </w:tc>
        <w:tc>
          <w:tcPr>
            <w:tcW w:w="1985" w:type="dxa"/>
          </w:tcPr>
          <w:p w:rsidR="00911B1E" w:rsidRPr="00ED115A" w:rsidRDefault="00911B1E" w:rsidP="00ED115A">
            <w:pPr>
              <w:rPr>
                <w:sz w:val="20"/>
              </w:rPr>
            </w:pPr>
            <w:r w:rsidRPr="00ED115A">
              <w:rPr>
                <w:sz w:val="20"/>
              </w:rPr>
              <w:t>G.872</w:t>
            </w:r>
          </w:p>
        </w:tc>
        <w:tc>
          <w:tcPr>
            <w:tcW w:w="4596" w:type="dxa"/>
          </w:tcPr>
          <w:p w:rsidR="00911B1E" w:rsidRPr="00ED115A" w:rsidRDefault="00911B1E" w:rsidP="00ED115A">
            <w:pPr>
              <w:rPr>
                <w:sz w:val="20"/>
              </w:rPr>
            </w:pPr>
            <w:r w:rsidRPr="00ED115A">
              <w:rPr>
                <w:sz w:val="20"/>
              </w:rPr>
              <w:t>Architecture of optical transport networks</w:t>
            </w:r>
          </w:p>
        </w:tc>
        <w:tc>
          <w:tcPr>
            <w:tcW w:w="1260" w:type="dxa"/>
          </w:tcPr>
          <w:p w:rsidR="00911B1E" w:rsidRPr="00ED115A" w:rsidRDefault="00911B1E" w:rsidP="0039465B">
            <w:pPr>
              <w:rPr>
                <w:sz w:val="20"/>
              </w:rPr>
            </w:pPr>
            <w:r w:rsidRPr="00ED115A">
              <w:rPr>
                <w:sz w:val="20"/>
              </w:rPr>
              <w:t>1</w:t>
            </w:r>
            <w:ins w:id="883" w:author="admin" w:date="2013-07-01T13:57:00Z">
              <w:r w:rsidR="0039465B">
                <w:rPr>
                  <w:rFonts w:hint="eastAsia"/>
                  <w:sz w:val="20"/>
                  <w:lang w:eastAsia="ja-JP"/>
                </w:rPr>
                <w:t>0</w:t>
              </w:r>
            </w:ins>
            <w:del w:id="884" w:author="admin" w:date="2013-07-01T13:57:00Z">
              <w:r w:rsidRPr="00ED115A" w:rsidDel="0039465B">
                <w:rPr>
                  <w:sz w:val="20"/>
                </w:rPr>
                <w:delText>1</w:delText>
              </w:r>
            </w:del>
            <w:r w:rsidRPr="00ED115A">
              <w:rPr>
                <w:sz w:val="20"/>
              </w:rPr>
              <w:t>/20</w:t>
            </w:r>
            <w:del w:id="885" w:author="admin" w:date="2013-07-01T13:57:00Z">
              <w:r w:rsidRPr="00ED115A" w:rsidDel="0039465B">
                <w:rPr>
                  <w:sz w:val="20"/>
                </w:rPr>
                <w:delText>01</w:delText>
              </w:r>
            </w:del>
            <w:ins w:id="886" w:author="admin" w:date="2013-07-01T13:57:00Z">
              <w:r w:rsidR="0039465B">
                <w:rPr>
                  <w:rFonts w:hint="eastAsia"/>
                  <w:sz w:val="20"/>
                  <w:lang w:eastAsia="ja-JP"/>
                </w:rPr>
                <w:t>12</w:t>
              </w:r>
            </w:ins>
            <w:r w:rsidRPr="00ED115A">
              <w:rPr>
                <w:sz w:val="20"/>
              </w:rPr>
              <w:t xml:space="preserve"> </w:t>
            </w:r>
          </w:p>
        </w:tc>
      </w:tr>
      <w:tr w:rsidR="00911B1E" w:rsidRPr="00ED115A" w:rsidDel="0039465B" w:rsidTr="00903DF3">
        <w:trPr>
          <w:cantSplit/>
          <w:jc w:val="center"/>
          <w:del w:id="887" w:author="admin" w:date="2013-07-01T13:57:00Z"/>
        </w:trPr>
        <w:tc>
          <w:tcPr>
            <w:tcW w:w="1604" w:type="dxa"/>
          </w:tcPr>
          <w:p w:rsidR="00911B1E" w:rsidRPr="00ED115A" w:rsidDel="0039465B" w:rsidRDefault="00911B1E" w:rsidP="00ED115A">
            <w:pPr>
              <w:rPr>
                <w:del w:id="888" w:author="admin" w:date="2013-07-01T13:57:00Z"/>
                <w:sz w:val="20"/>
              </w:rPr>
            </w:pPr>
            <w:del w:id="889" w:author="admin" w:date="2013-07-01T13:57:00Z">
              <w:r w:rsidRPr="00ED115A" w:rsidDel="0039465B">
                <w:rPr>
                  <w:sz w:val="20"/>
                </w:rPr>
                <w:delText>ITU-T (Q.12/15)</w:delText>
              </w:r>
            </w:del>
          </w:p>
        </w:tc>
        <w:tc>
          <w:tcPr>
            <w:tcW w:w="1985" w:type="dxa"/>
          </w:tcPr>
          <w:p w:rsidR="00911B1E" w:rsidRPr="00ED115A" w:rsidDel="0039465B" w:rsidRDefault="00911B1E" w:rsidP="00ED115A">
            <w:pPr>
              <w:rPr>
                <w:del w:id="890" w:author="admin" w:date="2013-07-01T13:57:00Z"/>
                <w:sz w:val="20"/>
              </w:rPr>
            </w:pPr>
            <w:del w:id="891" w:author="admin" w:date="2013-07-01T13:57:00Z">
              <w:r w:rsidRPr="00ED115A" w:rsidDel="0039465B">
                <w:rPr>
                  <w:sz w:val="20"/>
                </w:rPr>
                <w:delText>G.872 (Amend. 1)</w:delText>
              </w:r>
            </w:del>
          </w:p>
        </w:tc>
        <w:tc>
          <w:tcPr>
            <w:tcW w:w="4596" w:type="dxa"/>
          </w:tcPr>
          <w:p w:rsidR="00911B1E" w:rsidRPr="00ED115A" w:rsidDel="0039465B" w:rsidRDefault="00911B1E" w:rsidP="00ED115A">
            <w:pPr>
              <w:rPr>
                <w:del w:id="892" w:author="admin" w:date="2013-07-01T13:57:00Z"/>
                <w:sz w:val="20"/>
              </w:rPr>
            </w:pPr>
            <w:del w:id="893" w:author="admin" w:date="2013-07-01T13:57:00Z">
              <w:r w:rsidRPr="00ED115A" w:rsidDel="0039465B">
                <w:rPr>
                  <w:sz w:val="20"/>
                </w:rPr>
                <w:delText>Architecture of optical transport networks</w:delText>
              </w:r>
            </w:del>
          </w:p>
        </w:tc>
        <w:tc>
          <w:tcPr>
            <w:tcW w:w="1260" w:type="dxa"/>
          </w:tcPr>
          <w:p w:rsidR="00911B1E" w:rsidRPr="00ED115A" w:rsidDel="0039465B" w:rsidRDefault="00911B1E" w:rsidP="00ED115A">
            <w:pPr>
              <w:rPr>
                <w:del w:id="894" w:author="admin" w:date="2013-07-01T13:57:00Z"/>
                <w:sz w:val="20"/>
              </w:rPr>
            </w:pPr>
            <w:del w:id="895" w:author="admin" w:date="2013-07-01T13:57:00Z">
              <w:r w:rsidRPr="00ED115A" w:rsidDel="0039465B">
                <w:rPr>
                  <w:sz w:val="20"/>
                </w:rPr>
                <w:delText>12/2003</w:delText>
              </w:r>
            </w:del>
          </w:p>
        </w:tc>
      </w:tr>
      <w:tr w:rsidR="00911B1E" w:rsidRPr="00ED115A" w:rsidDel="0039465B" w:rsidTr="00903DF3">
        <w:trPr>
          <w:cantSplit/>
          <w:jc w:val="center"/>
          <w:del w:id="896" w:author="admin" w:date="2013-07-01T13:57:00Z"/>
        </w:trPr>
        <w:tc>
          <w:tcPr>
            <w:tcW w:w="1604" w:type="dxa"/>
          </w:tcPr>
          <w:p w:rsidR="00911B1E" w:rsidRPr="00ED115A" w:rsidDel="0039465B" w:rsidRDefault="00911B1E" w:rsidP="00ED115A">
            <w:pPr>
              <w:rPr>
                <w:del w:id="897" w:author="admin" w:date="2013-07-01T13:57:00Z"/>
                <w:sz w:val="20"/>
              </w:rPr>
            </w:pPr>
            <w:del w:id="898" w:author="admin" w:date="2013-07-01T13:57:00Z">
              <w:r w:rsidRPr="00ED115A" w:rsidDel="0039465B">
                <w:rPr>
                  <w:sz w:val="20"/>
                </w:rPr>
                <w:delText>ITU-T (Q.12/15)</w:delText>
              </w:r>
            </w:del>
          </w:p>
        </w:tc>
        <w:tc>
          <w:tcPr>
            <w:tcW w:w="1985" w:type="dxa"/>
          </w:tcPr>
          <w:p w:rsidR="00911B1E" w:rsidRPr="00ED115A" w:rsidDel="0039465B" w:rsidRDefault="00911B1E" w:rsidP="00ED115A">
            <w:pPr>
              <w:rPr>
                <w:del w:id="899" w:author="admin" w:date="2013-07-01T13:57:00Z"/>
                <w:sz w:val="20"/>
              </w:rPr>
            </w:pPr>
            <w:del w:id="900" w:author="admin" w:date="2013-07-01T13:57:00Z">
              <w:r w:rsidRPr="00ED115A" w:rsidDel="0039465B">
                <w:rPr>
                  <w:sz w:val="20"/>
                </w:rPr>
                <w:delText>G.872 (</w:delText>
              </w:r>
              <w:r w:rsidRPr="00ED115A" w:rsidDel="0039465B">
                <w:rPr>
                  <w:sz w:val="20"/>
                  <w:lang w:eastAsia="ja-JP"/>
                </w:rPr>
                <w:delText>Corrig</w:delText>
              </w:r>
              <w:r w:rsidRPr="00ED115A" w:rsidDel="0039465B">
                <w:rPr>
                  <w:sz w:val="20"/>
                </w:rPr>
                <w:delText>. 1)</w:delText>
              </w:r>
            </w:del>
          </w:p>
        </w:tc>
        <w:tc>
          <w:tcPr>
            <w:tcW w:w="4596" w:type="dxa"/>
          </w:tcPr>
          <w:p w:rsidR="00911B1E" w:rsidRPr="00ED115A" w:rsidDel="0039465B" w:rsidRDefault="00911B1E" w:rsidP="00ED115A">
            <w:pPr>
              <w:rPr>
                <w:del w:id="901" w:author="admin" w:date="2013-07-01T13:57:00Z"/>
                <w:sz w:val="20"/>
              </w:rPr>
            </w:pPr>
            <w:del w:id="902" w:author="admin" w:date="2013-07-01T13:57:00Z">
              <w:r w:rsidRPr="00ED115A" w:rsidDel="0039465B">
                <w:rPr>
                  <w:sz w:val="20"/>
                </w:rPr>
                <w:delText>Architecture of optical transport networks</w:delText>
              </w:r>
            </w:del>
          </w:p>
        </w:tc>
        <w:tc>
          <w:tcPr>
            <w:tcW w:w="1260" w:type="dxa"/>
          </w:tcPr>
          <w:p w:rsidR="00911B1E" w:rsidRPr="00ED115A" w:rsidDel="0039465B" w:rsidRDefault="00911B1E" w:rsidP="00ED115A">
            <w:pPr>
              <w:rPr>
                <w:del w:id="903" w:author="admin" w:date="2013-07-01T13:57:00Z"/>
                <w:sz w:val="20"/>
                <w:lang w:eastAsia="ja-JP"/>
              </w:rPr>
            </w:pPr>
            <w:del w:id="904" w:author="admin" w:date="2013-07-01T13:57:00Z">
              <w:r w:rsidRPr="00ED115A" w:rsidDel="0039465B">
                <w:rPr>
                  <w:sz w:val="20"/>
                  <w:lang w:eastAsia="ja-JP"/>
                </w:rPr>
                <w:delText>01</w:delText>
              </w:r>
              <w:r w:rsidRPr="00ED115A" w:rsidDel="0039465B">
                <w:rPr>
                  <w:sz w:val="20"/>
                </w:rPr>
                <w:delText>/200</w:delText>
              </w:r>
              <w:r w:rsidRPr="00ED115A" w:rsidDel="0039465B">
                <w:rPr>
                  <w:sz w:val="20"/>
                  <w:lang w:eastAsia="ja-JP"/>
                </w:rPr>
                <w:delText>5</w:delText>
              </w:r>
            </w:del>
          </w:p>
        </w:tc>
      </w:tr>
      <w:tr w:rsidR="00911B1E" w:rsidRPr="00ED115A" w:rsidDel="0039465B" w:rsidTr="00903DF3">
        <w:trPr>
          <w:cantSplit/>
          <w:jc w:val="center"/>
          <w:del w:id="905" w:author="admin" w:date="2013-07-01T13:57:00Z"/>
        </w:trPr>
        <w:tc>
          <w:tcPr>
            <w:tcW w:w="1604" w:type="dxa"/>
          </w:tcPr>
          <w:p w:rsidR="00911B1E" w:rsidRPr="00ED115A" w:rsidDel="0039465B" w:rsidRDefault="00911B1E" w:rsidP="00ED115A">
            <w:pPr>
              <w:rPr>
                <w:del w:id="906" w:author="admin" w:date="2013-07-01T13:57:00Z"/>
                <w:sz w:val="20"/>
              </w:rPr>
            </w:pPr>
            <w:del w:id="907" w:author="admin" w:date="2013-07-01T13:57:00Z">
              <w:r w:rsidRPr="00ED115A" w:rsidDel="0039465B">
                <w:rPr>
                  <w:sz w:val="20"/>
                </w:rPr>
                <w:delText>ITU-T (Q.12/15)</w:delText>
              </w:r>
            </w:del>
          </w:p>
        </w:tc>
        <w:tc>
          <w:tcPr>
            <w:tcW w:w="1985" w:type="dxa"/>
          </w:tcPr>
          <w:p w:rsidR="00911B1E" w:rsidRPr="00ED115A" w:rsidDel="0039465B" w:rsidRDefault="00911B1E" w:rsidP="00ED115A">
            <w:pPr>
              <w:rPr>
                <w:del w:id="908" w:author="admin" w:date="2013-07-01T13:57:00Z"/>
                <w:sz w:val="20"/>
              </w:rPr>
            </w:pPr>
            <w:del w:id="909" w:author="admin" w:date="2013-07-01T13:57:00Z">
              <w:r w:rsidRPr="00ED115A" w:rsidDel="0039465B">
                <w:rPr>
                  <w:sz w:val="20"/>
                </w:rPr>
                <w:delText xml:space="preserve">G.872 (Amend. </w:delText>
              </w:r>
              <w:r w:rsidRPr="00ED115A" w:rsidDel="0039465B">
                <w:rPr>
                  <w:rFonts w:hint="eastAsia"/>
                  <w:sz w:val="20"/>
                  <w:lang w:eastAsia="ja-JP"/>
                </w:rPr>
                <w:delText>2</w:delText>
              </w:r>
              <w:r w:rsidRPr="00ED115A" w:rsidDel="0039465B">
                <w:rPr>
                  <w:sz w:val="20"/>
                </w:rPr>
                <w:delText>)</w:delText>
              </w:r>
            </w:del>
          </w:p>
        </w:tc>
        <w:tc>
          <w:tcPr>
            <w:tcW w:w="4596" w:type="dxa"/>
          </w:tcPr>
          <w:p w:rsidR="00911B1E" w:rsidRPr="00ED115A" w:rsidDel="0039465B" w:rsidRDefault="00911B1E" w:rsidP="00ED115A">
            <w:pPr>
              <w:rPr>
                <w:del w:id="910" w:author="admin" w:date="2013-07-01T13:57:00Z"/>
                <w:sz w:val="20"/>
              </w:rPr>
            </w:pPr>
            <w:del w:id="911" w:author="admin" w:date="2013-07-01T13:57:00Z">
              <w:r w:rsidRPr="00ED115A" w:rsidDel="0039465B">
                <w:rPr>
                  <w:sz w:val="20"/>
                </w:rPr>
                <w:delText>Architecture of optical transport networks</w:delText>
              </w:r>
            </w:del>
          </w:p>
        </w:tc>
        <w:tc>
          <w:tcPr>
            <w:tcW w:w="1260" w:type="dxa"/>
          </w:tcPr>
          <w:p w:rsidR="00911B1E" w:rsidRPr="00ED115A" w:rsidDel="0039465B" w:rsidRDefault="00911B1E" w:rsidP="00ED115A">
            <w:pPr>
              <w:rPr>
                <w:del w:id="912" w:author="admin" w:date="2013-07-01T13:57:00Z"/>
                <w:sz w:val="20"/>
                <w:lang w:eastAsia="ja-JP"/>
              </w:rPr>
            </w:pPr>
            <w:del w:id="913" w:author="admin" w:date="2013-07-01T13:57:00Z">
              <w:r w:rsidRPr="00ED115A" w:rsidDel="0039465B">
                <w:rPr>
                  <w:rFonts w:hint="eastAsia"/>
                  <w:sz w:val="20"/>
                  <w:lang w:eastAsia="ja-JP"/>
                </w:rPr>
                <w:delText>07/2010</w:delText>
              </w:r>
            </w:del>
          </w:p>
        </w:tc>
      </w:tr>
      <w:tr w:rsidR="00911B1E" w:rsidRPr="00ED115A" w:rsidDel="00A276DC" w:rsidTr="00903DF3">
        <w:trPr>
          <w:cantSplit/>
          <w:jc w:val="center"/>
          <w:del w:id="914" w:author="admin" w:date="2013-07-11T16:42:00Z"/>
        </w:trPr>
        <w:tc>
          <w:tcPr>
            <w:tcW w:w="1604" w:type="dxa"/>
          </w:tcPr>
          <w:p w:rsidR="00911B1E" w:rsidRPr="00ED115A" w:rsidDel="00A276DC" w:rsidRDefault="00911B1E" w:rsidP="00ED115A">
            <w:pPr>
              <w:rPr>
                <w:del w:id="915" w:author="admin" w:date="2013-07-11T16:42:00Z"/>
                <w:sz w:val="20"/>
              </w:rPr>
            </w:pPr>
            <w:del w:id="916" w:author="admin" w:date="2013-07-11T16:42:00Z">
              <w:r w:rsidRPr="00ED115A" w:rsidDel="00A276DC">
                <w:rPr>
                  <w:sz w:val="20"/>
                </w:rPr>
                <w:delText>ITU-T (Q.12/15)</w:delText>
              </w:r>
            </w:del>
          </w:p>
        </w:tc>
        <w:tc>
          <w:tcPr>
            <w:tcW w:w="1985" w:type="dxa"/>
          </w:tcPr>
          <w:p w:rsidR="00911B1E" w:rsidRPr="00ED115A" w:rsidDel="00A276DC" w:rsidRDefault="00911B1E" w:rsidP="00ED115A">
            <w:pPr>
              <w:rPr>
                <w:del w:id="917" w:author="admin" w:date="2013-07-11T16:42:00Z"/>
                <w:sz w:val="20"/>
              </w:rPr>
            </w:pPr>
            <w:del w:id="918" w:author="admin" w:date="2013-07-11T16:42:00Z">
              <w:r w:rsidRPr="00ED115A" w:rsidDel="00A276DC">
                <w:rPr>
                  <w:sz w:val="20"/>
                </w:rPr>
                <w:delText>G.Imp872</w:delText>
              </w:r>
            </w:del>
          </w:p>
        </w:tc>
        <w:tc>
          <w:tcPr>
            <w:tcW w:w="4596" w:type="dxa"/>
          </w:tcPr>
          <w:p w:rsidR="00911B1E" w:rsidRPr="00ED115A" w:rsidDel="00A276DC" w:rsidRDefault="00911B1E" w:rsidP="00ED115A">
            <w:pPr>
              <w:rPr>
                <w:del w:id="919" w:author="admin" w:date="2013-07-11T16:42:00Z"/>
                <w:sz w:val="20"/>
              </w:rPr>
            </w:pPr>
            <w:del w:id="920" w:author="admin" w:date="2013-07-11T16:42:00Z">
              <w:r w:rsidRPr="00ED115A" w:rsidDel="00A276DC">
                <w:rPr>
                  <w:sz w:val="20"/>
                </w:rPr>
                <w:delText>Implementer's Guide to G.872</w:delText>
              </w:r>
            </w:del>
          </w:p>
        </w:tc>
        <w:tc>
          <w:tcPr>
            <w:tcW w:w="1260" w:type="dxa"/>
          </w:tcPr>
          <w:p w:rsidR="00911B1E" w:rsidRPr="00ED115A" w:rsidDel="00A276DC" w:rsidRDefault="00911B1E" w:rsidP="00ED115A">
            <w:pPr>
              <w:rPr>
                <w:del w:id="921" w:author="admin" w:date="2013-07-11T16:42:00Z"/>
                <w:sz w:val="20"/>
                <w:lang w:eastAsia="ja-JP"/>
              </w:rPr>
            </w:pPr>
            <w:del w:id="922" w:author="admin" w:date="2013-07-11T16:42:00Z">
              <w:r w:rsidRPr="00ED115A" w:rsidDel="00A276DC">
                <w:rPr>
                  <w:sz w:val="20"/>
                  <w:lang w:eastAsia="ja-JP"/>
                </w:rPr>
                <w:delText>05</w:delText>
              </w:r>
              <w:r w:rsidRPr="00ED115A" w:rsidDel="00A276DC">
                <w:rPr>
                  <w:sz w:val="20"/>
                </w:rPr>
                <w:delText>/200</w:delText>
              </w:r>
              <w:r w:rsidRPr="00ED115A" w:rsidDel="00A276DC">
                <w:rPr>
                  <w:sz w:val="20"/>
                  <w:lang w:eastAsia="ja-JP"/>
                </w:rPr>
                <w:delText>5</w:delText>
              </w:r>
            </w:del>
          </w:p>
        </w:tc>
      </w:tr>
      <w:tr w:rsidR="00911B1E" w:rsidRPr="00ED115A" w:rsidTr="00903DF3">
        <w:trPr>
          <w:cantSplit/>
          <w:jc w:val="center"/>
        </w:trPr>
        <w:tc>
          <w:tcPr>
            <w:tcW w:w="1604" w:type="dxa"/>
          </w:tcPr>
          <w:p w:rsidR="00911B1E" w:rsidRPr="00ED115A" w:rsidRDefault="00911B1E" w:rsidP="00ED115A">
            <w:pPr>
              <w:rPr>
                <w:sz w:val="20"/>
              </w:rPr>
            </w:pPr>
            <w:r w:rsidRPr="00ED115A">
              <w:rPr>
                <w:sz w:val="20"/>
              </w:rPr>
              <w:t>ITU-T (Q.12/15)</w:t>
            </w:r>
          </w:p>
        </w:tc>
        <w:tc>
          <w:tcPr>
            <w:tcW w:w="1985" w:type="dxa"/>
          </w:tcPr>
          <w:p w:rsidR="00911B1E" w:rsidRPr="00ED115A" w:rsidRDefault="00911B1E" w:rsidP="00ED115A">
            <w:pPr>
              <w:rPr>
                <w:sz w:val="20"/>
                <w:lang w:eastAsia="ja-JP"/>
              </w:rPr>
            </w:pPr>
            <w:r w:rsidRPr="00ED115A">
              <w:rPr>
                <w:sz w:val="20"/>
              </w:rPr>
              <w:t>G.8080/Y.1304</w:t>
            </w:r>
          </w:p>
        </w:tc>
        <w:tc>
          <w:tcPr>
            <w:tcW w:w="4596" w:type="dxa"/>
          </w:tcPr>
          <w:p w:rsidR="00911B1E" w:rsidRPr="00ED115A" w:rsidRDefault="00911B1E" w:rsidP="00ED115A">
            <w:pPr>
              <w:rPr>
                <w:sz w:val="20"/>
              </w:rPr>
            </w:pPr>
            <w:r w:rsidRPr="00ED115A">
              <w:rPr>
                <w:sz w:val="20"/>
              </w:rPr>
              <w:t>Architecture for the Automatically Switched Optical Network (ASON)</w:t>
            </w:r>
          </w:p>
        </w:tc>
        <w:tc>
          <w:tcPr>
            <w:tcW w:w="1260" w:type="dxa"/>
          </w:tcPr>
          <w:p w:rsidR="00911B1E" w:rsidRPr="00ED115A" w:rsidRDefault="00911B1E" w:rsidP="00ED115A">
            <w:pPr>
              <w:rPr>
                <w:sz w:val="20"/>
                <w:lang w:eastAsia="ja-JP"/>
              </w:rPr>
            </w:pPr>
            <w:r w:rsidRPr="00ED115A">
              <w:rPr>
                <w:sz w:val="20"/>
              </w:rPr>
              <w:t>0</w:t>
            </w:r>
            <w:r>
              <w:rPr>
                <w:rFonts w:hint="eastAsia"/>
                <w:sz w:val="20"/>
                <w:lang w:eastAsia="ja-JP"/>
              </w:rPr>
              <w:t>2</w:t>
            </w:r>
            <w:r w:rsidRPr="00ED115A">
              <w:rPr>
                <w:sz w:val="20"/>
              </w:rPr>
              <w:t>/20</w:t>
            </w:r>
            <w:r>
              <w:rPr>
                <w:rFonts w:hint="eastAsia"/>
                <w:sz w:val="20"/>
                <w:lang w:eastAsia="ja-JP"/>
              </w:rPr>
              <w:t>12</w:t>
            </w:r>
          </w:p>
        </w:tc>
      </w:tr>
      <w:tr w:rsidR="00911B1E" w:rsidRPr="00ED115A" w:rsidDel="00A276DC" w:rsidTr="00903DF3">
        <w:trPr>
          <w:cantSplit/>
          <w:jc w:val="center"/>
          <w:del w:id="923" w:author="admin" w:date="2013-07-11T16:42:00Z"/>
        </w:trPr>
        <w:tc>
          <w:tcPr>
            <w:tcW w:w="1604" w:type="dxa"/>
          </w:tcPr>
          <w:p w:rsidR="00911B1E" w:rsidRPr="00ED115A" w:rsidDel="00A276DC" w:rsidRDefault="00911B1E" w:rsidP="00ED115A">
            <w:pPr>
              <w:rPr>
                <w:del w:id="924" w:author="admin" w:date="2013-07-11T16:42:00Z"/>
                <w:sz w:val="20"/>
              </w:rPr>
            </w:pPr>
            <w:del w:id="925" w:author="admin" w:date="2013-07-11T16:42:00Z">
              <w:r w:rsidRPr="00ED115A" w:rsidDel="00A276DC">
                <w:rPr>
                  <w:sz w:val="20"/>
                </w:rPr>
                <w:delText>ITU-T (Q.12/15)</w:delText>
              </w:r>
            </w:del>
          </w:p>
        </w:tc>
        <w:tc>
          <w:tcPr>
            <w:tcW w:w="1985" w:type="dxa"/>
          </w:tcPr>
          <w:p w:rsidR="00911B1E" w:rsidRPr="00ED115A" w:rsidDel="00A276DC" w:rsidRDefault="00911B1E" w:rsidP="00ED115A">
            <w:pPr>
              <w:rPr>
                <w:del w:id="926" w:author="admin" w:date="2013-07-11T16:42:00Z"/>
                <w:sz w:val="20"/>
                <w:lang w:eastAsia="ja-JP"/>
              </w:rPr>
            </w:pPr>
            <w:del w:id="927" w:author="admin" w:date="2013-07-11T16:42:00Z">
              <w:r w:rsidRPr="00ED115A" w:rsidDel="00A276DC">
                <w:rPr>
                  <w:sz w:val="20"/>
                </w:rPr>
                <w:delText>G.Imp8080/ Y.1304</w:delText>
              </w:r>
            </w:del>
          </w:p>
        </w:tc>
        <w:tc>
          <w:tcPr>
            <w:tcW w:w="4596" w:type="dxa"/>
          </w:tcPr>
          <w:p w:rsidR="00911B1E" w:rsidRPr="00ED115A" w:rsidDel="00A276DC" w:rsidRDefault="00911B1E" w:rsidP="00ED115A">
            <w:pPr>
              <w:rPr>
                <w:del w:id="928" w:author="admin" w:date="2013-07-11T16:42:00Z"/>
                <w:sz w:val="20"/>
              </w:rPr>
            </w:pPr>
            <w:del w:id="929" w:author="admin" w:date="2013-07-11T16:42:00Z">
              <w:r w:rsidRPr="00ED115A" w:rsidDel="00A276DC">
                <w:rPr>
                  <w:sz w:val="20"/>
                </w:rPr>
                <w:delText>Implementer's Guide to G.8080/Y.1304</w:delText>
              </w:r>
            </w:del>
          </w:p>
        </w:tc>
        <w:tc>
          <w:tcPr>
            <w:tcW w:w="1260" w:type="dxa"/>
          </w:tcPr>
          <w:p w:rsidR="00911B1E" w:rsidRPr="00ED115A" w:rsidDel="00A276DC" w:rsidRDefault="00911B1E" w:rsidP="00ED115A">
            <w:pPr>
              <w:rPr>
                <w:del w:id="930" w:author="admin" w:date="2013-07-11T16:42:00Z"/>
                <w:sz w:val="20"/>
              </w:rPr>
            </w:pPr>
            <w:del w:id="931" w:author="admin" w:date="2013-07-11T16:42:00Z">
              <w:r w:rsidRPr="00ED115A" w:rsidDel="00A276DC">
                <w:rPr>
                  <w:sz w:val="20"/>
                </w:rPr>
                <w:delText>06/2007</w:delText>
              </w:r>
            </w:del>
          </w:p>
        </w:tc>
      </w:tr>
      <w:tr w:rsidR="00911B1E" w:rsidRPr="00ED115A" w:rsidTr="00903DF3">
        <w:trPr>
          <w:cantSplit/>
          <w:jc w:val="center"/>
        </w:trPr>
        <w:tc>
          <w:tcPr>
            <w:tcW w:w="1604" w:type="dxa"/>
          </w:tcPr>
          <w:p w:rsidR="00911B1E" w:rsidRPr="00ED115A" w:rsidRDefault="00911B1E" w:rsidP="00ED115A">
            <w:pPr>
              <w:rPr>
                <w:sz w:val="20"/>
              </w:rPr>
            </w:pPr>
            <w:r w:rsidRPr="00ED115A">
              <w:rPr>
                <w:sz w:val="20"/>
              </w:rPr>
              <w:t>ITU-T (Q.12/15)</w:t>
            </w:r>
          </w:p>
        </w:tc>
        <w:tc>
          <w:tcPr>
            <w:tcW w:w="1985" w:type="dxa"/>
          </w:tcPr>
          <w:p w:rsidR="00911B1E" w:rsidRPr="00ED115A" w:rsidRDefault="00911B1E" w:rsidP="00ED115A">
            <w:pPr>
              <w:rPr>
                <w:sz w:val="20"/>
                <w:lang w:eastAsia="ja-JP"/>
              </w:rPr>
            </w:pPr>
            <w:r w:rsidRPr="00ED115A">
              <w:rPr>
                <w:sz w:val="20"/>
              </w:rPr>
              <w:t>G.8010/Y.1306</w:t>
            </w:r>
          </w:p>
        </w:tc>
        <w:tc>
          <w:tcPr>
            <w:tcW w:w="4596" w:type="dxa"/>
          </w:tcPr>
          <w:p w:rsidR="00911B1E" w:rsidRPr="00ED115A" w:rsidRDefault="00911B1E" w:rsidP="00ED115A">
            <w:pPr>
              <w:rPr>
                <w:sz w:val="20"/>
              </w:rPr>
            </w:pPr>
            <w:r w:rsidRPr="00ED115A">
              <w:rPr>
                <w:sz w:val="20"/>
              </w:rPr>
              <w:t>Ethernet Layer Network Architecture    </w:t>
            </w:r>
          </w:p>
        </w:tc>
        <w:tc>
          <w:tcPr>
            <w:tcW w:w="1260" w:type="dxa"/>
          </w:tcPr>
          <w:p w:rsidR="00911B1E" w:rsidRPr="00ED115A" w:rsidRDefault="00911B1E" w:rsidP="00ED115A">
            <w:pPr>
              <w:rPr>
                <w:sz w:val="20"/>
                <w:lang w:eastAsia="ja-JP"/>
              </w:rPr>
            </w:pPr>
            <w:r w:rsidRPr="00ED115A">
              <w:rPr>
                <w:sz w:val="20"/>
              </w:rPr>
              <w:t xml:space="preserve">02/2004 </w:t>
            </w:r>
          </w:p>
        </w:tc>
      </w:tr>
      <w:tr w:rsidR="00911B1E" w:rsidRPr="00ED115A" w:rsidTr="00903DF3">
        <w:trPr>
          <w:cantSplit/>
          <w:jc w:val="center"/>
        </w:trPr>
        <w:tc>
          <w:tcPr>
            <w:tcW w:w="1604" w:type="dxa"/>
          </w:tcPr>
          <w:p w:rsidR="00911B1E" w:rsidRPr="00ED115A" w:rsidRDefault="00911B1E" w:rsidP="00ED115A">
            <w:pPr>
              <w:rPr>
                <w:sz w:val="20"/>
              </w:rPr>
            </w:pPr>
            <w:r w:rsidRPr="00ED115A">
              <w:rPr>
                <w:sz w:val="20"/>
              </w:rPr>
              <w:t>ITU-T (Q.12/15)</w:t>
            </w:r>
          </w:p>
        </w:tc>
        <w:tc>
          <w:tcPr>
            <w:tcW w:w="1985" w:type="dxa"/>
          </w:tcPr>
          <w:p w:rsidR="00911B1E" w:rsidRPr="00ED115A" w:rsidRDefault="00911B1E" w:rsidP="00ED115A">
            <w:pPr>
              <w:rPr>
                <w:sz w:val="20"/>
              </w:rPr>
            </w:pPr>
            <w:r w:rsidRPr="00ED115A">
              <w:rPr>
                <w:sz w:val="20"/>
              </w:rPr>
              <w:t>G.8010/Y.1306 (Amend 1)</w:t>
            </w:r>
          </w:p>
        </w:tc>
        <w:tc>
          <w:tcPr>
            <w:tcW w:w="4596" w:type="dxa"/>
          </w:tcPr>
          <w:p w:rsidR="00911B1E" w:rsidRPr="00ED115A" w:rsidRDefault="00911B1E" w:rsidP="00ED115A">
            <w:pPr>
              <w:rPr>
                <w:sz w:val="20"/>
              </w:rPr>
            </w:pPr>
            <w:r w:rsidRPr="00ED115A">
              <w:rPr>
                <w:sz w:val="20"/>
              </w:rPr>
              <w:t>Ethernet Layer Network Architecture    </w:t>
            </w:r>
          </w:p>
        </w:tc>
        <w:tc>
          <w:tcPr>
            <w:tcW w:w="1260" w:type="dxa"/>
          </w:tcPr>
          <w:p w:rsidR="00911B1E" w:rsidRPr="00ED115A" w:rsidRDefault="00911B1E" w:rsidP="00ED115A">
            <w:pPr>
              <w:rPr>
                <w:sz w:val="20"/>
                <w:lang w:eastAsia="ja-JP"/>
              </w:rPr>
            </w:pPr>
            <w:r w:rsidRPr="00ED115A">
              <w:rPr>
                <w:sz w:val="20"/>
                <w:lang w:eastAsia="ja-JP"/>
              </w:rPr>
              <w:t>05/2006</w:t>
            </w:r>
          </w:p>
        </w:tc>
      </w:tr>
      <w:tr w:rsidR="00911B1E" w:rsidRPr="00ED115A" w:rsidTr="00903DF3">
        <w:trPr>
          <w:cantSplit/>
          <w:jc w:val="center"/>
        </w:trPr>
        <w:tc>
          <w:tcPr>
            <w:tcW w:w="1604" w:type="dxa"/>
          </w:tcPr>
          <w:p w:rsidR="00911B1E" w:rsidRPr="00ED115A" w:rsidRDefault="00911B1E" w:rsidP="00ED115A">
            <w:pPr>
              <w:rPr>
                <w:sz w:val="20"/>
              </w:rPr>
            </w:pPr>
            <w:r w:rsidRPr="00ED115A">
              <w:rPr>
                <w:sz w:val="20"/>
              </w:rPr>
              <w:t>ITU-T (Q.12/15)</w:t>
            </w:r>
          </w:p>
        </w:tc>
        <w:tc>
          <w:tcPr>
            <w:tcW w:w="1985" w:type="dxa"/>
          </w:tcPr>
          <w:p w:rsidR="00911B1E" w:rsidRPr="00ED115A" w:rsidRDefault="00911B1E" w:rsidP="00ED115A">
            <w:pPr>
              <w:rPr>
                <w:sz w:val="20"/>
              </w:rPr>
            </w:pPr>
            <w:r w:rsidRPr="00ED115A">
              <w:rPr>
                <w:sz w:val="20"/>
              </w:rPr>
              <w:t>G.8010/Y.1306 (Err. 1)</w:t>
            </w:r>
          </w:p>
        </w:tc>
        <w:tc>
          <w:tcPr>
            <w:tcW w:w="4596" w:type="dxa"/>
          </w:tcPr>
          <w:p w:rsidR="00911B1E" w:rsidRPr="00ED115A" w:rsidRDefault="00911B1E" w:rsidP="00ED115A">
            <w:pPr>
              <w:rPr>
                <w:sz w:val="20"/>
              </w:rPr>
            </w:pPr>
            <w:r w:rsidRPr="00ED115A">
              <w:rPr>
                <w:sz w:val="20"/>
              </w:rPr>
              <w:t>Ethernet Layer Network Architecture    </w:t>
            </w:r>
          </w:p>
        </w:tc>
        <w:tc>
          <w:tcPr>
            <w:tcW w:w="1260" w:type="dxa"/>
          </w:tcPr>
          <w:p w:rsidR="00911B1E" w:rsidRPr="00ED115A" w:rsidRDefault="00911B1E" w:rsidP="00ED115A">
            <w:pPr>
              <w:rPr>
                <w:sz w:val="20"/>
                <w:lang w:eastAsia="ja-JP"/>
              </w:rPr>
            </w:pPr>
            <w:r w:rsidRPr="00ED115A">
              <w:rPr>
                <w:sz w:val="20"/>
              </w:rPr>
              <w:t xml:space="preserve">09/2007 </w:t>
            </w:r>
          </w:p>
        </w:tc>
      </w:tr>
      <w:tr w:rsidR="00911B1E" w:rsidRPr="00ED115A" w:rsidTr="00903DF3">
        <w:trPr>
          <w:cantSplit/>
          <w:jc w:val="center"/>
        </w:trPr>
        <w:tc>
          <w:tcPr>
            <w:tcW w:w="1604" w:type="dxa"/>
          </w:tcPr>
          <w:p w:rsidR="00911B1E" w:rsidRPr="00ED115A" w:rsidRDefault="00911B1E" w:rsidP="00ED115A">
            <w:pPr>
              <w:rPr>
                <w:sz w:val="20"/>
              </w:rPr>
            </w:pPr>
            <w:r w:rsidRPr="00ED115A">
              <w:rPr>
                <w:sz w:val="20"/>
              </w:rPr>
              <w:t>ITU-T (Q.12/15)</w:t>
            </w:r>
          </w:p>
        </w:tc>
        <w:tc>
          <w:tcPr>
            <w:tcW w:w="1985" w:type="dxa"/>
          </w:tcPr>
          <w:p w:rsidR="00911B1E" w:rsidRPr="00ED115A" w:rsidRDefault="00911B1E" w:rsidP="00ED115A">
            <w:pPr>
              <w:rPr>
                <w:sz w:val="20"/>
              </w:rPr>
            </w:pPr>
            <w:r w:rsidRPr="00ED115A">
              <w:rPr>
                <w:sz w:val="20"/>
              </w:rPr>
              <w:t>G.8010/Y.1306 (Err. 2</w:t>
            </w:r>
          </w:p>
        </w:tc>
        <w:tc>
          <w:tcPr>
            <w:tcW w:w="4596" w:type="dxa"/>
          </w:tcPr>
          <w:p w:rsidR="00911B1E" w:rsidRPr="00ED115A" w:rsidRDefault="00911B1E" w:rsidP="00ED115A">
            <w:pPr>
              <w:rPr>
                <w:sz w:val="20"/>
              </w:rPr>
            </w:pPr>
            <w:r w:rsidRPr="00ED115A">
              <w:rPr>
                <w:sz w:val="20"/>
              </w:rPr>
              <w:t>Ethernet Layer Network Architecture    </w:t>
            </w:r>
          </w:p>
        </w:tc>
        <w:tc>
          <w:tcPr>
            <w:tcW w:w="1260" w:type="dxa"/>
          </w:tcPr>
          <w:p w:rsidR="00911B1E" w:rsidRPr="00ED115A" w:rsidRDefault="00911B1E" w:rsidP="00ED115A">
            <w:pPr>
              <w:rPr>
                <w:sz w:val="20"/>
                <w:lang w:eastAsia="ja-JP"/>
              </w:rPr>
            </w:pPr>
            <w:r w:rsidRPr="00ED115A">
              <w:rPr>
                <w:sz w:val="20"/>
              </w:rPr>
              <w:t xml:space="preserve">10/2007 </w:t>
            </w:r>
          </w:p>
        </w:tc>
      </w:tr>
      <w:tr w:rsidR="00911B1E" w:rsidRPr="00ED115A" w:rsidTr="00903DF3">
        <w:trPr>
          <w:cantSplit/>
          <w:jc w:val="center"/>
        </w:trPr>
        <w:tc>
          <w:tcPr>
            <w:tcW w:w="1604" w:type="dxa"/>
          </w:tcPr>
          <w:p w:rsidR="00911B1E" w:rsidRPr="00ED115A" w:rsidRDefault="00911B1E" w:rsidP="00ED115A">
            <w:pPr>
              <w:rPr>
                <w:sz w:val="20"/>
              </w:rPr>
            </w:pPr>
            <w:r w:rsidRPr="00ED115A">
              <w:rPr>
                <w:sz w:val="20"/>
              </w:rPr>
              <w:t>ITU-T (Q.12/15)</w:t>
            </w:r>
          </w:p>
        </w:tc>
        <w:tc>
          <w:tcPr>
            <w:tcW w:w="1985" w:type="dxa"/>
          </w:tcPr>
          <w:p w:rsidR="00911B1E" w:rsidRPr="00ED115A" w:rsidRDefault="00911B1E" w:rsidP="00ED115A">
            <w:pPr>
              <w:rPr>
                <w:sz w:val="20"/>
                <w:lang w:eastAsia="ja-JP"/>
              </w:rPr>
            </w:pPr>
            <w:r w:rsidRPr="00ED115A">
              <w:rPr>
                <w:sz w:val="20"/>
              </w:rPr>
              <w:t>G.8010/Y.1306 (</w:t>
            </w:r>
            <w:r w:rsidRPr="00ED115A">
              <w:rPr>
                <w:rFonts w:hint="eastAsia"/>
                <w:sz w:val="20"/>
                <w:lang w:eastAsia="ja-JP"/>
              </w:rPr>
              <w:t>Amend</w:t>
            </w:r>
            <w:r w:rsidRPr="00ED115A">
              <w:rPr>
                <w:sz w:val="20"/>
              </w:rPr>
              <w:t>. 2</w:t>
            </w:r>
            <w:r w:rsidRPr="00ED115A">
              <w:rPr>
                <w:rFonts w:hint="eastAsia"/>
                <w:sz w:val="20"/>
                <w:lang w:eastAsia="ja-JP"/>
              </w:rPr>
              <w:t>)</w:t>
            </w:r>
          </w:p>
        </w:tc>
        <w:tc>
          <w:tcPr>
            <w:tcW w:w="4596" w:type="dxa"/>
          </w:tcPr>
          <w:p w:rsidR="00911B1E" w:rsidRPr="00ED115A" w:rsidRDefault="00911B1E" w:rsidP="00ED115A">
            <w:pPr>
              <w:rPr>
                <w:sz w:val="20"/>
              </w:rPr>
            </w:pPr>
            <w:r w:rsidRPr="00ED115A">
              <w:rPr>
                <w:sz w:val="20"/>
              </w:rPr>
              <w:t>Ethernet Layer Network Architecture    </w:t>
            </w:r>
          </w:p>
        </w:tc>
        <w:tc>
          <w:tcPr>
            <w:tcW w:w="1260" w:type="dxa"/>
          </w:tcPr>
          <w:p w:rsidR="00911B1E" w:rsidRPr="00ED115A" w:rsidRDefault="00911B1E" w:rsidP="00ED115A">
            <w:pPr>
              <w:rPr>
                <w:sz w:val="20"/>
                <w:lang w:eastAsia="ja-JP"/>
              </w:rPr>
            </w:pPr>
            <w:r w:rsidRPr="00ED115A">
              <w:rPr>
                <w:rFonts w:hint="eastAsia"/>
                <w:sz w:val="20"/>
                <w:lang w:eastAsia="ja-JP"/>
              </w:rPr>
              <w:t>07/2010</w:t>
            </w:r>
          </w:p>
        </w:tc>
      </w:tr>
      <w:tr w:rsidR="00911B1E" w:rsidRPr="00ED115A" w:rsidTr="00903DF3">
        <w:trPr>
          <w:cantSplit/>
          <w:jc w:val="center"/>
        </w:trPr>
        <w:tc>
          <w:tcPr>
            <w:tcW w:w="1604" w:type="dxa"/>
          </w:tcPr>
          <w:p w:rsidR="00911B1E" w:rsidRPr="00ED115A" w:rsidRDefault="00911B1E" w:rsidP="00ED115A">
            <w:pPr>
              <w:rPr>
                <w:sz w:val="20"/>
              </w:rPr>
            </w:pPr>
            <w:r w:rsidRPr="00ED115A">
              <w:rPr>
                <w:sz w:val="20"/>
              </w:rPr>
              <w:t>ITU-T (Q.12/15)</w:t>
            </w:r>
          </w:p>
        </w:tc>
        <w:tc>
          <w:tcPr>
            <w:tcW w:w="1985" w:type="dxa"/>
          </w:tcPr>
          <w:p w:rsidR="00911B1E" w:rsidRPr="00ED115A" w:rsidRDefault="00911B1E" w:rsidP="00ED115A">
            <w:pPr>
              <w:rPr>
                <w:sz w:val="20"/>
              </w:rPr>
            </w:pPr>
            <w:r w:rsidRPr="00ED115A">
              <w:rPr>
                <w:sz w:val="20"/>
              </w:rPr>
              <w:t>G.8110/Y.1370</w:t>
            </w:r>
          </w:p>
        </w:tc>
        <w:tc>
          <w:tcPr>
            <w:tcW w:w="4596" w:type="dxa"/>
          </w:tcPr>
          <w:p w:rsidR="00911B1E" w:rsidRPr="00ED115A" w:rsidRDefault="00911B1E" w:rsidP="00ED115A">
            <w:pPr>
              <w:rPr>
                <w:sz w:val="20"/>
                <w:lang w:eastAsia="ja-JP"/>
              </w:rPr>
            </w:pPr>
            <w:r w:rsidRPr="00ED115A">
              <w:rPr>
                <w:sz w:val="20"/>
              </w:rPr>
              <w:t>MPLS Layer Network Architecture</w:t>
            </w:r>
          </w:p>
        </w:tc>
        <w:tc>
          <w:tcPr>
            <w:tcW w:w="1260" w:type="dxa"/>
          </w:tcPr>
          <w:p w:rsidR="00911B1E" w:rsidRPr="00ED115A" w:rsidRDefault="00911B1E" w:rsidP="00ED115A">
            <w:pPr>
              <w:rPr>
                <w:sz w:val="20"/>
                <w:lang w:eastAsia="ja-JP"/>
              </w:rPr>
            </w:pPr>
            <w:r w:rsidRPr="00ED115A">
              <w:rPr>
                <w:sz w:val="20"/>
                <w:lang w:eastAsia="ja-JP"/>
              </w:rPr>
              <w:t>01/</w:t>
            </w:r>
            <w:r w:rsidRPr="00ED115A">
              <w:rPr>
                <w:sz w:val="20"/>
              </w:rPr>
              <w:t xml:space="preserve">2005 </w:t>
            </w:r>
          </w:p>
        </w:tc>
      </w:tr>
      <w:tr w:rsidR="00911B1E" w:rsidRPr="00ED115A" w:rsidTr="00903DF3">
        <w:trPr>
          <w:cantSplit/>
          <w:jc w:val="center"/>
        </w:trPr>
        <w:tc>
          <w:tcPr>
            <w:tcW w:w="1604" w:type="dxa"/>
          </w:tcPr>
          <w:p w:rsidR="00911B1E" w:rsidRPr="00ED115A" w:rsidRDefault="00911B1E" w:rsidP="00ED115A">
            <w:pPr>
              <w:rPr>
                <w:sz w:val="20"/>
              </w:rPr>
            </w:pPr>
            <w:r w:rsidRPr="00ED115A">
              <w:rPr>
                <w:sz w:val="20"/>
              </w:rPr>
              <w:t>ITU-T (Q.12/15)</w:t>
            </w:r>
          </w:p>
        </w:tc>
        <w:tc>
          <w:tcPr>
            <w:tcW w:w="1985" w:type="dxa"/>
          </w:tcPr>
          <w:p w:rsidR="00911B1E" w:rsidRPr="00ED115A" w:rsidRDefault="00911B1E" w:rsidP="00ED115A">
            <w:pPr>
              <w:rPr>
                <w:sz w:val="20"/>
              </w:rPr>
            </w:pPr>
            <w:r w:rsidRPr="00ED115A">
              <w:rPr>
                <w:sz w:val="20"/>
              </w:rPr>
              <w:t>G.8110.1/Y.1370.1 *</w:t>
            </w:r>
          </w:p>
        </w:tc>
        <w:tc>
          <w:tcPr>
            <w:tcW w:w="4596" w:type="dxa"/>
          </w:tcPr>
          <w:p w:rsidR="00911B1E" w:rsidRPr="00ED115A" w:rsidRDefault="00911B1E" w:rsidP="00ED115A">
            <w:pPr>
              <w:rPr>
                <w:sz w:val="20"/>
              </w:rPr>
            </w:pPr>
            <w:r w:rsidRPr="00ED115A">
              <w:rPr>
                <w:sz w:val="20"/>
              </w:rPr>
              <w:t>Architecture of Transport MPLS (T-MPLS) layer network</w:t>
            </w:r>
          </w:p>
        </w:tc>
        <w:tc>
          <w:tcPr>
            <w:tcW w:w="1260" w:type="dxa"/>
          </w:tcPr>
          <w:p w:rsidR="00911B1E" w:rsidRPr="00ED115A" w:rsidRDefault="00911B1E" w:rsidP="00ED115A">
            <w:pPr>
              <w:rPr>
                <w:sz w:val="20"/>
                <w:lang w:eastAsia="ja-JP"/>
              </w:rPr>
            </w:pPr>
            <w:r w:rsidRPr="00ED115A">
              <w:rPr>
                <w:sz w:val="20"/>
                <w:lang w:eastAsia="ja-JP"/>
              </w:rPr>
              <w:t>11/2006</w:t>
            </w:r>
          </w:p>
        </w:tc>
      </w:tr>
      <w:tr w:rsidR="00911B1E" w:rsidRPr="00ED115A" w:rsidTr="00903DF3">
        <w:trPr>
          <w:cantSplit/>
          <w:jc w:val="center"/>
        </w:trPr>
        <w:tc>
          <w:tcPr>
            <w:tcW w:w="1604" w:type="dxa"/>
          </w:tcPr>
          <w:p w:rsidR="00911B1E" w:rsidRPr="00ED115A" w:rsidRDefault="00911B1E" w:rsidP="00ED115A">
            <w:pPr>
              <w:rPr>
                <w:sz w:val="20"/>
              </w:rPr>
            </w:pPr>
            <w:r w:rsidRPr="00ED115A">
              <w:rPr>
                <w:sz w:val="20"/>
              </w:rPr>
              <w:t>ITU-T (Q.12/15)</w:t>
            </w:r>
          </w:p>
        </w:tc>
        <w:tc>
          <w:tcPr>
            <w:tcW w:w="1985" w:type="dxa"/>
          </w:tcPr>
          <w:p w:rsidR="00911B1E" w:rsidRPr="00ED115A" w:rsidRDefault="00911B1E" w:rsidP="00ED115A">
            <w:pPr>
              <w:rPr>
                <w:sz w:val="20"/>
              </w:rPr>
            </w:pPr>
            <w:r w:rsidRPr="00ED115A">
              <w:rPr>
                <w:sz w:val="20"/>
              </w:rPr>
              <w:t>G.8110.1/Y.1370.1 * (Amend. 1)</w:t>
            </w:r>
          </w:p>
        </w:tc>
        <w:tc>
          <w:tcPr>
            <w:tcW w:w="4596" w:type="dxa"/>
          </w:tcPr>
          <w:p w:rsidR="00911B1E" w:rsidRPr="00ED115A" w:rsidRDefault="00911B1E" w:rsidP="00ED115A">
            <w:pPr>
              <w:rPr>
                <w:sz w:val="20"/>
              </w:rPr>
            </w:pPr>
            <w:r w:rsidRPr="00ED115A">
              <w:rPr>
                <w:sz w:val="20"/>
              </w:rPr>
              <w:t>Architecture of Transport MPLS (T-MPLS) layer network</w:t>
            </w:r>
          </w:p>
        </w:tc>
        <w:tc>
          <w:tcPr>
            <w:tcW w:w="1260" w:type="dxa"/>
          </w:tcPr>
          <w:p w:rsidR="00911B1E" w:rsidRPr="00ED115A" w:rsidRDefault="00911B1E" w:rsidP="00ED115A">
            <w:pPr>
              <w:rPr>
                <w:sz w:val="20"/>
                <w:lang w:eastAsia="ja-JP"/>
              </w:rPr>
            </w:pPr>
            <w:r w:rsidRPr="00ED115A">
              <w:rPr>
                <w:sz w:val="20"/>
                <w:lang w:eastAsia="ja-JP"/>
              </w:rPr>
              <w:t>07/2007</w:t>
            </w:r>
          </w:p>
        </w:tc>
      </w:tr>
      <w:tr w:rsidR="00911B1E" w:rsidRPr="00ED115A" w:rsidTr="00903DF3">
        <w:trPr>
          <w:cantSplit/>
          <w:jc w:val="center"/>
        </w:trPr>
        <w:tc>
          <w:tcPr>
            <w:tcW w:w="1604" w:type="dxa"/>
          </w:tcPr>
          <w:p w:rsidR="00911B1E" w:rsidRPr="00ED115A" w:rsidRDefault="00911B1E" w:rsidP="00ED115A">
            <w:pPr>
              <w:rPr>
                <w:sz w:val="20"/>
              </w:rPr>
            </w:pPr>
            <w:r w:rsidRPr="00ED115A">
              <w:rPr>
                <w:sz w:val="20"/>
              </w:rPr>
              <w:t>ITU-T (Q.13/15)</w:t>
            </w:r>
          </w:p>
        </w:tc>
        <w:tc>
          <w:tcPr>
            <w:tcW w:w="1985" w:type="dxa"/>
          </w:tcPr>
          <w:p w:rsidR="00911B1E" w:rsidRPr="00ED115A" w:rsidRDefault="00911B1E" w:rsidP="00ED115A">
            <w:pPr>
              <w:rPr>
                <w:sz w:val="20"/>
              </w:rPr>
            </w:pPr>
            <w:r w:rsidRPr="00ED115A">
              <w:rPr>
                <w:sz w:val="20"/>
              </w:rPr>
              <w:t>G.813</w:t>
            </w:r>
          </w:p>
        </w:tc>
        <w:tc>
          <w:tcPr>
            <w:tcW w:w="4596" w:type="dxa"/>
          </w:tcPr>
          <w:p w:rsidR="00911B1E" w:rsidRPr="00ED115A" w:rsidRDefault="00911B1E" w:rsidP="00ED115A">
            <w:pPr>
              <w:rPr>
                <w:sz w:val="20"/>
              </w:rPr>
            </w:pPr>
            <w:r w:rsidRPr="00ED115A">
              <w:rPr>
                <w:sz w:val="20"/>
              </w:rPr>
              <w:t>Timing Characteristics of SDH Equipment Slave Clocks (SEC)</w:t>
            </w:r>
          </w:p>
        </w:tc>
        <w:tc>
          <w:tcPr>
            <w:tcW w:w="1260" w:type="dxa"/>
          </w:tcPr>
          <w:p w:rsidR="00911B1E" w:rsidRPr="00ED115A" w:rsidRDefault="00911B1E" w:rsidP="00ED115A">
            <w:pPr>
              <w:rPr>
                <w:sz w:val="20"/>
                <w:lang w:val="fr-FR"/>
              </w:rPr>
            </w:pPr>
            <w:r w:rsidRPr="00ED115A">
              <w:rPr>
                <w:sz w:val="20"/>
                <w:lang w:val="fr-FR"/>
              </w:rPr>
              <w:t>03/2003</w:t>
            </w:r>
          </w:p>
        </w:tc>
      </w:tr>
      <w:tr w:rsidR="00911B1E" w:rsidRPr="00ED115A" w:rsidTr="00903DF3">
        <w:trPr>
          <w:cantSplit/>
          <w:jc w:val="center"/>
        </w:trPr>
        <w:tc>
          <w:tcPr>
            <w:tcW w:w="1604" w:type="dxa"/>
          </w:tcPr>
          <w:p w:rsidR="00911B1E" w:rsidRPr="00ED115A" w:rsidRDefault="00911B1E" w:rsidP="00ED115A">
            <w:pPr>
              <w:rPr>
                <w:sz w:val="20"/>
              </w:rPr>
            </w:pPr>
            <w:r w:rsidRPr="00ED115A">
              <w:rPr>
                <w:sz w:val="20"/>
              </w:rPr>
              <w:t>ITU-T (Q.13/15)</w:t>
            </w:r>
          </w:p>
        </w:tc>
        <w:tc>
          <w:tcPr>
            <w:tcW w:w="1985" w:type="dxa"/>
          </w:tcPr>
          <w:p w:rsidR="00911B1E" w:rsidRPr="00ED115A" w:rsidRDefault="00911B1E" w:rsidP="00ED115A">
            <w:pPr>
              <w:rPr>
                <w:sz w:val="20"/>
              </w:rPr>
            </w:pPr>
            <w:r w:rsidRPr="00ED115A">
              <w:rPr>
                <w:sz w:val="20"/>
              </w:rPr>
              <w:t>G.813 (Corrig. 1)</w:t>
            </w:r>
          </w:p>
        </w:tc>
        <w:tc>
          <w:tcPr>
            <w:tcW w:w="4596" w:type="dxa"/>
          </w:tcPr>
          <w:p w:rsidR="00911B1E" w:rsidRPr="00ED115A" w:rsidRDefault="00911B1E" w:rsidP="00ED115A">
            <w:pPr>
              <w:rPr>
                <w:sz w:val="20"/>
              </w:rPr>
            </w:pPr>
            <w:r w:rsidRPr="00ED115A">
              <w:rPr>
                <w:sz w:val="20"/>
              </w:rPr>
              <w:t>Timing Characteristics of SDH Equipment Slave Clocks (SEC)</w:t>
            </w:r>
          </w:p>
        </w:tc>
        <w:tc>
          <w:tcPr>
            <w:tcW w:w="1260" w:type="dxa"/>
          </w:tcPr>
          <w:p w:rsidR="00911B1E" w:rsidRPr="00ED115A" w:rsidRDefault="00911B1E" w:rsidP="00ED115A">
            <w:pPr>
              <w:rPr>
                <w:sz w:val="20"/>
                <w:lang w:val="fr-FR"/>
              </w:rPr>
            </w:pPr>
            <w:r w:rsidRPr="00ED115A">
              <w:rPr>
                <w:sz w:val="20"/>
                <w:lang w:val="fr-FR"/>
              </w:rPr>
              <w:t>06/2005</w:t>
            </w:r>
          </w:p>
        </w:tc>
      </w:tr>
      <w:tr w:rsidR="00911B1E" w:rsidRPr="00ED115A" w:rsidTr="00903DF3">
        <w:trPr>
          <w:cantSplit/>
          <w:jc w:val="center"/>
        </w:trPr>
        <w:tc>
          <w:tcPr>
            <w:tcW w:w="1604" w:type="dxa"/>
          </w:tcPr>
          <w:p w:rsidR="00911B1E" w:rsidRPr="00ED115A" w:rsidRDefault="00911B1E" w:rsidP="00ED115A">
            <w:pPr>
              <w:rPr>
                <w:sz w:val="20"/>
              </w:rPr>
            </w:pPr>
            <w:r w:rsidRPr="00ED115A">
              <w:rPr>
                <w:sz w:val="20"/>
              </w:rPr>
              <w:t>ITU-T (Q.13/15)</w:t>
            </w:r>
          </w:p>
        </w:tc>
        <w:tc>
          <w:tcPr>
            <w:tcW w:w="1985" w:type="dxa"/>
          </w:tcPr>
          <w:p w:rsidR="00911B1E" w:rsidRPr="00ED115A" w:rsidRDefault="00911B1E" w:rsidP="00ED115A">
            <w:pPr>
              <w:rPr>
                <w:sz w:val="20"/>
                <w:lang w:eastAsia="ja-JP"/>
              </w:rPr>
            </w:pPr>
            <w:r w:rsidRPr="00ED115A">
              <w:rPr>
                <w:sz w:val="20"/>
              </w:rPr>
              <w:t>G.8251</w:t>
            </w:r>
          </w:p>
        </w:tc>
        <w:tc>
          <w:tcPr>
            <w:tcW w:w="4596" w:type="dxa"/>
          </w:tcPr>
          <w:p w:rsidR="00911B1E" w:rsidRPr="00ED115A" w:rsidRDefault="00911B1E" w:rsidP="00ED115A">
            <w:pPr>
              <w:rPr>
                <w:sz w:val="20"/>
              </w:rPr>
            </w:pPr>
            <w:r w:rsidRPr="00ED115A">
              <w:rPr>
                <w:sz w:val="20"/>
              </w:rPr>
              <w:t xml:space="preserve">The Control of Jitter and Wander within the Optical Transport Network (OTN) </w:t>
            </w:r>
          </w:p>
        </w:tc>
        <w:tc>
          <w:tcPr>
            <w:tcW w:w="1260" w:type="dxa"/>
          </w:tcPr>
          <w:p w:rsidR="00911B1E" w:rsidRPr="00ED115A" w:rsidRDefault="00911B1E" w:rsidP="00C122A4">
            <w:pPr>
              <w:rPr>
                <w:sz w:val="20"/>
              </w:rPr>
            </w:pPr>
            <w:r w:rsidRPr="00ED115A">
              <w:rPr>
                <w:rFonts w:hint="eastAsia"/>
                <w:sz w:val="20"/>
                <w:lang w:eastAsia="ja-JP"/>
              </w:rPr>
              <w:t>0</w:t>
            </w:r>
            <w:r>
              <w:rPr>
                <w:rFonts w:hint="eastAsia"/>
                <w:sz w:val="20"/>
                <w:lang w:eastAsia="ja-JP"/>
              </w:rPr>
              <w:t>9</w:t>
            </w:r>
            <w:r w:rsidRPr="00ED115A">
              <w:rPr>
                <w:sz w:val="20"/>
              </w:rPr>
              <w:t>/20</w:t>
            </w:r>
            <w:r w:rsidRPr="00ED115A">
              <w:rPr>
                <w:rFonts w:hint="eastAsia"/>
                <w:sz w:val="20"/>
                <w:lang w:eastAsia="ja-JP"/>
              </w:rPr>
              <w:t>10</w:t>
            </w:r>
            <w:r w:rsidRPr="00ED115A">
              <w:rPr>
                <w:sz w:val="20"/>
              </w:rPr>
              <w:t xml:space="preserve"> </w:t>
            </w:r>
          </w:p>
        </w:tc>
      </w:tr>
      <w:tr w:rsidR="00911B1E" w:rsidRPr="00ED115A" w:rsidTr="00903DF3">
        <w:trPr>
          <w:cantSplit/>
          <w:jc w:val="center"/>
        </w:trPr>
        <w:tc>
          <w:tcPr>
            <w:tcW w:w="1604" w:type="dxa"/>
          </w:tcPr>
          <w:p w:rsidR="00911B1E" w:rsidRPr="00ED115A" w:rsidRDefault="00911B1E" w:rsidP="00ED115A">
            <w:pPr>
              <w:rPr>
                <w:sz w:val="20"/>
              </w:rPr>
            </w:pPr>
            <w:r w:rsidRPr="00ED115A">
              <w:rPr>
                <w:sz w:val="20"/>
              </w:rPr>
              <w:t>ITU-T (Q.13/15)</w:t>
            </w:r>
          </w:p>
        </w:tc>
        <w:tc>
          <w:tcPr>
            <w:tcW w:w="1985" w:type="dxa"/>
          </w:tcPr>
          <w:p w:rsidR="00911B1E" w:rsidRPr="00ED115A" w:rsidRDefault="00911B1E" w:rsidP="007D6459">
            <w:pPr>
              <w:rPr>
                <w:sz w:val="20"/>
                <w:lang w:eastAsia="ja-JP"/>
              </w:rPr>
            </w:pPr>
            <w:r w:rsidRPr="00ED115A">
              <w:rPr>
                <w:sz w:val="20"/>
              </w:rPr>
              <w:t>G.8251</w:t>
            </w:r>
            <w:r>
              <w:rPr>
                <w:rFonts w:hint="eastAsia"/>
                <w:sz w:val="20"/>
                <w:lang w:eastAsia="ja-JP"/>
              </w:rPr>
              <w:t xml:space="preserve"> </w:t>
            </w:r>
            <w:ins w:id="932" w:author="admin" w:date="2013-07-01T13:59:00Z">
              <w:r w:rsidR="007D6459">
                <w:rPr>
                  <w:rFonts w:hint="eastAsia"/>
                  <w:sz w:val="20"/>
                  <w:lang w:eastAsia="ja-JP"/>
                </w:rPr>
                <w:t xml:space="preserve"> </w:t>
              </w:r>
            </w:ins>
            <w:del w:id="933" w:author="admin" w:date="2013-07-01T13:59:00Z">
              <w:r w:rsidDel="007D6459">
                <w:rPr>
                  <w:rFonts w:hint="eastAsia"/>
                  <w:sz w:val="20"/>
                  <w:lang w:eastAsia="ja-JP"/>
                </w:rPr>
                <w:delText>(</w:delText>
              </w:r>
            </w:del>
            <w:r>
              <w:rPr>
                <w:rFonts w:hint="eastAsia"/>
                <w:sz w:val="20"/>
                <w:lang w:eastAsia="ja-JP"/>
              </w:rPr>
              <w:t>Amd.1</w:t>
            </w:r>
            <w:del w:id="934" w:author="admin" w:date="2013-07-01T13:59:00Z">
              <w:r w:rsidDel="007D6459">
                <w:rPr>
                  <w:rFonts w:hint="eastAsia"/>
                  <w:sz w:val="20"/>
                  <w:lang w:eastAsia="ja-JP"/>
                </w:rPr>
                <w:delText>)</w:delText>
              </w:r>
            </w:del>
          </w:p>
        </w:tc>
        <w:tc>
          <w:tcPr>
            <w:tcW w:w="4596" w:type="dxa"/>
          </w:tcPr>
          <w:p w:rsidR="00911B1E" w:rsidRPr="00ED115A" w:rsidRDefault="00911B1E" w:rsidP="00ED115A">
            <w:pPr>
              <w:rPr>
                <w:sz w:val="20"/>
              </w:rPr>
            </w:pPr>
            <w:r w:rsidRPr="00ED115A">
              <w:rPr>
                <w:sz w:val="20"/>
              </w:rPr>
              <w:t xml:space="preserve">The Control of Jitter and Wander within the Optical Transport Network (OTN) </w:t>
            </w:r>
          </w:p>
        </w:tc>
        <w:tc>
          <w:tcPr>
            <w:tcW w:w="1260" w:type="dxa"/>
          </w:tcPr>
          <w:p w:rsidR="00911B1E" w:rsidRPr="00ED115A" w:rsidRDefault="00911B1E" w:rsidP="00ED115A">
            <w:pPr>
              <w:rPr>
                <w:sz w:val="20"/>
                <w:lang w:eastAsia="ja-JP"/>
              </w:rPr>
            </w:pPr>
            <w:r>
              <w:rPr>
                <w:rFonts w:hint="eastAsia"/>
                <w:sz w:val="20"/>
                <w:lang w:eastAsia="ja-JP"/>
              </w:rPr>
              <w:t>04/2011</w:t>
            </w:r>
          </w:p>
        </w:tc>
      </w:tr>
      <w:tr w:rsidR="00911B1E" w:rsidRPr="00ED115A" w:rsidTr="00903DF3">
        <w:trPr>
          <w:cantSplit/>
          <w:jc w:val="center"/>
        </w:trPr>
        <w:tc>
          <w:tcPr>
            <w:tcW w:w="1604" w:type="dxa"/>
          </w:tcPr>
          <w:p w:rsidR="00911B1E" w:rsidRPr="00ED115A" w:rsidRDefault="00911B1E" w:rsidP="00ED115A">
            <w:pPr>
              <w:rPr>
                <w:sz w:val="20"/>
              </w:rPr>
            </w:pPr>
            <w:r w:rsidRPr="00ED115A">
              <w:rPr>
                <w:sz w:val="20"/>
              </w:rPr>
              <w:t>ITU-T (Q.13/15)</w:t>
            </w:r>
          </w:p>
        </w:tc>
        <w:tc>
          <w:tcPr>
            <w:tcW w:w="1985" w:type="dxa"/>
          </w:tcPr>
          <w:p w:rsidR="00911B1E" w:rsidRPr="00ED115A" w:rsidRDefault="00911B1E" w:rsidP="00ED115A">
            <w:pPr>
              <w:rPr>
                <w:sz w:val="20"/>
              </w:rPr>
            </w:pPr>
            <w:r w:rsidRPr="00ED115A">
              <w:rPr>
                <w:sz w:val="20"/>
              </w:rPr>
              <w:t>G.8251</w:t>
            </w:r>
            <w:r>
              <w:rPr>
                <w:rFonts w:hint="eastAsia"/>
                <w:sz w:val="20"/>
                <w:lang w:eastAsia="ja-JP"/>
              </w:rPr>
              <w:t xml:space="preserve"> </w:t>
            </w:r>
            <w:del w:id="935" w:author="admin" w:date="2013-07-01T13:59:00Z">
              <w:r w:rsidDel="007D6459">
                <w:rPr>
                  <w:rFonts w:hint="eastAsia"/>
                  <w:sz w:val="20"/>
                  <w:lang w:eastAsia="ja-JP"/>
                </w:rPr>
                <w:delText>(</w:delText>
              </w:r>
            </w:del>
            <w:r>
              <w:rPr>
                <w:rFonts w:hint="eastAsia"/>
                <w:sz w:val="20"/>
                <w:lang w:eastAsia="ja-JP"/>
              </w:rPr>
              <w:t>Cor.1</w:t>
            </w:r>
            <w:del w:id="936" w:author="admin" w:date="2013-07-01T13:59:00Z">
              <w:r w:rsidDel="007D6459">
                <w:rPr>
                  <w:rFonts w:hint="eastAsia"/>
                  <w:sz w:val="20"/>
                  <w:lang w:eastAsia="ja-JP"/>
                </w:rPr>
                <w:delText>)</w:delText>
              </w:r>
            </w:del>
          </w:p>
        </w:tc>
        <w:tc>
          <w:tcPr>
            <w:tcW w:w="4596" w:type="dxa"/>
          </w:tcPr>
          <w:p w:rsidR="00911B1E" w:rsidRPr="00ED115A" w:rsidRDefault="00911B1E" w:rsidP="00ED115A">
            <w:pPr>
              <w:rPr>
                <w:sz w:val="20"/>
              </w:rPr>
            </w:pPr>
            <w:r w:rsidRPr="00ED115A">
              <w:rPr>
                <w:sz w:val="20"/>
              </w:rPr>
              <w:t xml:space="preserve">The Control of Jitter and Wander within the Optical Transport Network (OTN) </w:t>
            </w:r>
          </w:p>
        </w:tc>
        <w:tc>
          <w:tcPr>
            <w:tcW w:w="1260" w:type="dxa"/>
          </w:tcPr>
          <w:p w:rsidR="00911B1E" w:rsidRDefault="00911B1E" w:rsidP="00ED115A">
            <w:pPr>
              <w:rPr>
                <w:sz w:val="20"/>
                <w:lang w:eastAsia="ja-JP"/>
              </w:rPr>
            </w:pPr>
            <w:r>
              <w:rPr>
                <w:rFonts w:hint="eastAsia"/>
                <w:sz w:val="20"/>
                <w:lang w:eastAsia="ja-JP"/>
              </w:rPr>
              <w:t>02/2012</w:t>
            </w:r>
          </w:p>
        </w:tc>
      </w:tr>
      <w:tr w:rsidR="00911B1E" w:rsidRPr="00ED115A" w:rsidTr="00903DF3">
        <w:trPr>
          <w:cantSplit/>
          <w:jc w:val="center"/>
        </w:trPr>
        <w:tc>
          <w:tcPr>
            <w:tcW w:w="1604" w:type="dxa"/>
          </w:tcPr>
          <w:p w:rsidR="00911B1E" w:rsidRPr="00ED115A" w:rsidRDefault="00911B1E" w:rsidP="00ED115A">
            <w:pPr>
              <w:rPr>
                <w:sz w:val="20"/>
              </w:rPr>
            </w:pPr>
            <w:r w:rsidRPr="00ED115A">
              <w:rPr>
                <w:sz w:val="20"/>
              </w:rPr>
              <w:t>ITU-T (Q.13/15)</w:t>
            </w:r>
          </w:p>
        </w:tc>
        <w:tc>
          <w:tcPr>
            <w:tcW w:w="1985" w:type="dxa"/>
          </w:tcPr>
          <w:p w:rsidR="00911B1E" w:rsidRPr="00ED115A" w:rsidRDefault="00911B1E" w:rsidP="007D6459">
            <w:pPr>
              <w:rPr>
                <w:sz w:val="20"/>
              </w:rPr>
            </w:pPr>
            <w:r w:rsidRPr="00ED115A">
              <w:rPr>
                <w:sz w:val="20"/>
              </w:rPr>
              <w:t>G.8251</w:t>
            </w:r>
            <w:del w:id="937" w:author="admin" w:date="2013-07-01T13:59:00Z">
              <w:r w:rsidDel="007D6459">
                <w:rPr>
                  <w:rFonts w:hint="eastAsia"/>
                  <w:sz w:val="20"/>
                  <w:lang w:eastAsia="ja-JP"/>
                </w:rPr>
                <w:delText xml:space="preserve"> </w:delText>
              </w:r>
            </w:del>
            <w:r>
              <w:rPr>
                <w:rFonts w:hint="eastAsia"/>
                <w:sz w:val="20"/>
                <w:lang w:eastAsia="ja-JP"/>
              </w:rPr>
              <w:t>(Amd.2</w:t>
            </w:r>
            <w:del w:id="938" w:author="admin" w:date="2013-07-01T13:59:00Z">
              <w:r w:rsidDel="007D6459">
                <w:rPr>
                  <w:rFonts w:hint="eastAsia"/>
                  <w:sz w:val="20"/>
                  <w:lang w:eastAsia="ja-JP"/>
                </w:rPr>
                <w:delText>)</w:delText>
              </w:r>
            </w:del>
          </w:p>
        </w:tc>
        <w:tc>
          <w:tcPr>
            <w:tcW w:w="4596" w:type="dxa"/>
          </w:tcPr>
          <w:p w:rsidR="00911B1E" w:rsidRPr="00ED115A" w:rsidRDefault="00911B1E" w:rsidP="00ED115A">
            <w:pPr>
              <w:rPr>
                <w:sz w:val="20"/>
              </w:rPr>
            </w:pPr>
            <w:r w:rsidRPr="00ED115A">
              <w:rPr>
                <w:sz w:val="20"/>
              </w:rPr>
              <w:t xml:space="preserve">The Control of Jitter and Wander within the Optical Transport Network (OTN) </w:t>
            </w:r>
          </w:p>
        </w:tc>
        <w:tc>
          <w:tcPr>
            <w:tcW w:w="1260" w:type="dxa"/>
          </w:tcPr>
          <w:p w:rsidR="00911B1E" w:rsidRDefault="00911B1E" w:rsidP="00ED115A">
            <w:pPr>
              <w:rPr>
                <w:sz w:val="20"/>
                <w:lang w:eastAsia="ja-JP"/>
              </w:rPr>
            </w:pPr>
            <w:r>
              <w:rPr>
                <w:rFonts w:hint="eastAsia"/>
                <w:sz w:val="20"/>
                <w:lang w:eastAsia="ja-JP"/>
              </w:rPr>
              <w:t>02/2012</w:t>
            </w:r>
          </w:p>
        </w:tc>
      </w:tr>
      <w:tr w:rsidR="007D6459" w:rsidRPr="00ED115A" w:rsidTr="00903DF3">
        <w:trPr>
          <w:cantSplit/>
          <w:jc w:val="center"/>
          <w:ins w:id="939" w:author="admin" w:date="2013-07-01T13:59:00Z"/>
        </w:trPr>
        <w:tc>
          <w:tcPr>
            <w:tcW w:w="1604" w:type="dxa"/>
          </w:tcPr>
          <w:p w:rsidR="007D6459" w:rsidRPr="00ED115A" w:rsidRDefault="007D6459" w:rsidP="00ED115A">
            <w:pPr>
              <w:rPr>
                <w:ins w:id="940" w:author="admin" w:date="2013-07-01T13:59:00Z"/>
                <w:sz w:val="20"/>
              </w:rPr>
            </w:pPr>
            <w:ins w:id="941" w:author="admin" w:date="2013-07-01T13:59:00Z">
              <w:r w:rsidRPr="00ED115A">
                <w:rPr>
                  <w:sz w:val="20"/>
                </w:rPr>
                <w:t>ITU-T (Q.13/15)</w:t>
              </w:r>
            </w:ins>
          </w:p>
        </w:tc>
        <w:tc>
          <w:tcPr>
            <w:tcW w:w="1985" w:type="dxa"/>
          </w:tcPr>
          <w:p w:rsidR="007D6459" w:rsidRPr="00ED115A" w:rsidRDefault="007D6459" w:rsidP="007D6459">
            <w:pPr>
              <w:rPr>
                <w:ins w:id="942" w:author="admin" w:date="2013-07-01T13:59:00Z"/>
                <w:sz w:val="20"/>
              </w:rPr>
            </w:pPr>
            <w:ins w:id="943" w:author="admin" w:date="2013-07-01T13:59:00Z">
              <w:r w:rsidRPr="00ED115A">
                <w:rPr>
                  <w:sz w:val="20"/>
                </w:rPr>
                <w:t>G.8251</w:t>
              </w:r>
              <w:r>
                <w:rPr>
                  <w:rFonts w:hint="eastAsia"/>
                  <w:sz w:val="20"/>
                  <w:lang w:eastAsia="ja-JP"/>
                </w:rPr>
                <w:t xml:space="preserve"> Amd.3</w:t>
              </w:r>
            </w:ins>
          </w:p>
        </w:tc>
        <w:tc>
          <w:tcPr>
            <w:tcW w:w="4596" w:type="dxa"/>
          </w:tcPr>
          <w:p w:rsidR="007D6459" w:rsidRPr="00ED115A" w:rsidRDefault="007D6459" w:rsidP="00ED115A">
            <w:pPr>
              <w:rPr>
                <w:ins w:id="944" w:author="admin" w:date="2013-07-01T13:59:00Z"/>
                <w:sz w:val="20"/>
              </w:rPr>
            </w:pPr>
            <w:ins w:id="945" w:author="admin" w:date="2013-07-01T13:59:00Z">
              <w:r w:rsidRPr="00ED115A">
                <w:rPr>
                  <w:sz w:val="20"/>
                </w:rPr>
                <w:t xml:space="preserve">The Control of Jitter and Wander within the Optical Transport Network (OTN) </w:t>
              </w:r>
            </w:ins>
          </w:p>
        </w:tc>
        <w:tc>
          <w:tcPr>
            <w:tcW w:w="1260" w:type="dxa"/>
          </w:tcPr>
          <w:p w:rsidR="007D6459" w:rsidRDefault="007D6459" w:rsidP="00ED115A">
            <w:pPr>
              <w:rPr>
                <w:ins w:id="946" w:author="admin" w:date="2013-07-01T13:59:00Z"/>
                <w:sz w:val="20"/>
                <w:lang w:eastAsia="ja-JP"/>
              </w:rPr>
            </w:pPr>
            <w:ins w:id="947" w:author="admin" w:date="2013-07-01T13:59:00Z">
              <w:r>
                <w:rPr>
                  <w:rFonts w:hint="eastAsia"/>
                  <w:sz w:val="20"/>
                  <w:lang w:eastAsia="ja-JP"/>
                </w:rPr>
                <w:t>10/2012</w:t>
              </w:r>
            </w:ins>
          </w:p>
        </w:tc>
      </w:tr>
      <w:tr w:rsidR="007D6459" w:rsidRPr="00ED115A" w:rsidTr="00903DF3">
        <w:trPr>
          <w:cantSplit/>
          <w:jc w:val="center"/>
        </w:trPr>
        <w:tc>
          <w:tcPr>
            <w:tcW w:w="1604" w:type="dxa"/>
          </w:tcPr>
          <w:p w:rsidR="007D6459" w:rsidRPr="00ED115A" w:rsidRDefault="007D6459" w:rsidP="00ED115A">
            <w:pPr>
              <w:rPr>
                <w:sz w:val="20"/>
                <w:lang w:eastAsia="ja-JP"/>
              </w:rPr>
            </w:pPr>
            <w:r w:rsidRPr="00ED115A">
              <w:rPr>
                <w:rFonts w:hint="eastAsia"/>
                <w:sz w:val="20"/>
                <w:lang w:eastAsia="ja-JP"/>
              </w:rPr>
              <w:t>ITU-T (Q13/15)</w:t>
            </w:r>
          </w:p>
        </w:tc>
        <w:tc>
          <w:tcPr>
            <w:tcW w:w="1985" w:type="dxa"/>
          </w:tcPr>
          <w:p w:rsidR="007D6459" w:rsidRPr="00ED115A" w:rsidRDefault="007D6459" w:rsidP="00ED115A">
            <w:pPr>
              <w:rPr>
                <w:sz w:val="20"/>
                <w:lang w:eastAsia="ja-JP"/>
              </w:rPr>
            </w:pPr>
            <w:r w:rsidRPr="00ED115A">
              <w:rPr>
                <w:rFonts w:hint="eastAsia"/>
                <w:sz w:val="20"/>
                <w:lang w:eastAsia="ja-JP"/>
              </w:rPr>
              <w:t>G.8260</w:t>
            </w:r>
          </w:p>
        </w:tc>
        <w:tc>
          <w:tcPr>
            <w:tcW w:w="4596" w:type="dxa"/>
          </w:tcPr>
          <w:p w:rsidR="007D6459" w:rsidRPr="00ED115A" w:rsidRDefault="007D6459" w:rsidP="00ED115A">
            <w:pPr>
              <w:rPr>
                <w:sz w:val="20"/>
              </w:rPr>
            </w:pPr>
            <w:r w:rsidRPr="00ED115A">
              <w:rPr>
                <w:sz w:val="20"/>
              </w:rPr>
              <w:t>Definitions and terminology for synchronization in packet networks</w:t>
            </w:r>
          </w:p>
        </w:tc>
        <w:tc>
          <w:tcPr>
            <w:tcW w:w="1260" w:type="dxa"/>
          </w:tcPr>
          <w:p w:rsidR="007D6459" w:rsidRPr="00ED115A" w:rsidRDefault="007D6459" w:rsidP="00ED115A">
            <w:pPr>
              <w:rPr>
                <w:sz w:val="20"/>
                <w:lang w:eastAsia="ja-JP"/>
              </w:rPr>
            </w:pPr>
            <w:r>
              <w:rPr>
                <w:rFonts w:hint="eastAsia"/>
                <w:sz w:val="20"/>
                <w:lang w:eastAsia="ja-JP"/>
              </w:rPr>
              <w:t>02/2012</w:t>
            </w:r>
          </w:p>
        </w:tc>
      </w:tr>
      <w:tr w:rsidR="007D6459" w:rsidRPr="00ED115A" w:rsidTr="00903DF3">
        <w:trPr>
          <w:cantSplit/>
          <w:jc w:val="center"/>
        </w:trPr>
        <w:tc>
          <w:tcPr>
            <w:tcW w:w="1604" w:type="dxa"/>
          </w:tcPr>
          <w:p w:rsidR="007D6459" w:rsidRPr="00ED115A" w:rsidRDefault="007D6459" w:rsidP="00ED115A">
            <w:pPr>
              <w:rPr>
                <w:sz w:val="20"/>
              </w:rPr>
            </w:pPr>
            <w:r w:rsidRPr="00ED115A">
              <w:rPr>
                <w:sz w:val="20"/>
              </w:rPr>
              <w:t>ITU-T (Q.13/15)</w:t>
            </w:r>
          </w:p>
        </w:tc>
        <w:tc>
          <w:tcPr>
            <w:tcW w:w="1985" w:type="dxa"/>
          </w:tcPr>
          <w:p w:rsidR="007D6459" w:rsidRPr="00ED115A" w:rsidRDefault="007D6459" w:rsidP="00ED115A">
            <w:pPr>
              <w:rPr>
                <w:sz w:val="20"/>
              </w:rPr>
            </w:pPr>
            <w:r w:rsidRPr="00ED115A">
              <w:rPr>
                <w:sz w:val="20"/>
              </w:rPr>
              <w:t>G.8261/Y.1361</w:t>
            </w:r>
          </w:p>
        </w:tc>
        <w:tc>
          <w:tcPr>
            <w:tcW w:w="4596" w:type="dxa"/>
          </w:tcPr>
          <w:p w:rsidR="007D6459" w:rsidRPr="00ED115A" w:rsidRDefault="007D6459" w:rsidP="00ED115A">
            <w:pPr>
              <w:rPr>
                <w:sz w:val="20"/>
              </w:rPr>
            </w:pPr>
            <w:r w:rsidRPr="00ED115A">
              <w:rPr>
                <w:sz w:val="20"/>
              </w:rPr>
              <w:t xml:space="preserve">Timing and synchronization aspects in packet networks  </w:t>
            </w:r>
          </w:p>
        </w:tc>
        <w:tc>
          <w:tcPr>
            <w:tcW w:w="1260" w:type="dxa"/>
          </w:tcPr>
          <w:p w:rsidR="007D6459" w:rsidRPr="00ED115A" w:rsidRDefault="007D6459" w:rsidP="00ED115A">
            <w:pPr>
              <w:rPr>
                <w:sz w:val="20"/>
              </w:rPr>
            </w:pPr>
            <w:r w:rsidRPr="00ED115A">
              <w:rPr>
                <w:sz w:val="20"/>
              </w:rPr>
              <w:t>04/2008</w:t>
            </w:r>
          </w:p>
        </w:tc>
      </w:tr>
      <w:tr w:rsidR="007D6459" w:rsidRPr="00ED115A" w:rsidTr="00903DF3">
        <w:trPr>
          <w:cantSplit/>
          <w:jc w:val="center"/>
        </w:trPr>
        <w:tc>
          <w:tcPr>
            <w:tcW w:w="1604" w:type="dxa"/>
          </w:tcPr>
          <w:p w:rsidR="007D6459" w:rsidRPr="00ED115A" w:rsidRDefault="007D6459" w:rsidP="00ED115A">
            <w:pPr>
              <w:rPr>
                <w:sz w:val="20"/>
              </w:rPr>
            </w:pPr>
            <w:r w:rsidRPr="00ED115A">
              <w:rPr>
                <w:sz w:val="20"/>
              </w:rPr>
              <w:t>ITU-T (Q.13/15)</w:t>
            </w:r>
          </w:p>
        </w:tc>
        <w:tc>
          <w:tcPr>
            <w:tcW w:w="1985" w:type="dxa"/>
          </w:tcPr>
          <w:p w:rsidR="007D6459" w:rsidRPr="00ED115A" w:rsidRDefault="007D6459" w:rsidP="00ED115A">
            <w:pPr>
              <w:rPr>
                <w:sz w:val="20"/>
                <w:lang w:eastAsia="ja-JP"/>
              </w:rPr>
            </w:pPr>
            <w:r w:rsidRPr="00ED115A">
              <w:rPr>
                <w:sz w:val="20"/>
              </w:rPr>
              <w:t>G.8261/Y.1361</w:t>
            </w:r>
            <w:r w:rsidRPr="00ED115A">
              <w:rPr>
                <w:rFonts w:hint="eastAsia"/>
                <w:sz w:val="20"/>
                <w:lang w:eastAsia="ja-JP"/>
              </w:rPr>
              <w:t>(Amend. 1)</w:t>
            </w:r>
          </w:p>
        </w:tc>
        <w:tc>
          <w:tcPr>
            <w:tcW w:w="4596" w:type="dxa"/>
          </w:tcPr>
          <w:p w:rsidR="007D6459" w:rsidRPr="00ED115A" w:rsidRDefault="007D6459" w:rsidP="00ED115A">
            <w:pPr>
              <w:rPr>
                <w:sz w:val="20"/>
              </w:rPr>
            </w:pPr>
            <w:r w:rsidRPr="00ED115A">
              <w:rPr>
                <w:sz w:val="20"/>
              </w:rPr>
              <w:t xml:space="preserve">Timing and synchronization aspects in packet networks  </w:t>
            </w:r>
          </w:p>
        </w:tc>
        <w:tc>
          <w:tcPr>
            <w:tcW w:w="1260" w:type="dxa"/>
          </w:tcPr>
          <w:p w:rsidR="007D6459" w:rsidRPr="00ED115A" w:rsidRDefault="007D6459" w:rsidP="00ED115A">
            <w:pPr>
              <w:rPr>
                <w:sz w:val="20"/>
              </w:rPr>
            </w:pPr>
            <w:r w:rsidRPr="00ED115A">
              <w:rPr>
                <w:rFonts w:hint="eastAsia"/>
                <w:sz w:val="20"/>
                <w:lang w:eastAsia="ja-JP"/>
              </w:rPr>
              <w:t>07/2010</w:t>
            </w:r>
          </w:p>
        </w:tc>
      </w:tr>
      <w:tr w:rsidR="007D6459" w:rsidRPr="00ED115A" w:rsidTr="00903DF3">
        <w:trPr>
          <w:cantSplit/>
          <w:jc w:val="center"/>
        </w:trPr>
        <w:tc>
          <w:tcPr>
            <w:tcW w:w="1604" w:type="dxa"/>
          </w:tcPr>
          <w:p w:rsidR="007D6459" w:rsidRPr="00ED115A" w:rsidRDefault="007D6459" w:rsidP="00ED115A">
            <w:pPr>
              <w:rPr>
                <w:sz w:val="20"/>
              </w:rPr>
            </w:pPr>
            <w:r w:rsidRPr="00ED115A">
              <w:rPr>
                <w:sz w:val="20"/>
              </w:rPr>
              <w:t>ITU-T (Q.13/15)</w:t>
            </w:r>
          </w:p>
        </w:tc>
        <w:tc>
          <w:tcPr>
            <w:tcW w:w="1985" w:type="dxa"/>
          </w:tcPr>
          <w:p w:rsidR="007D6459" w:rsidRPr="00276DD6" w:rsidRDefault="007D6459" w:rsidP="00276DD6">
            <w:pPr>
              <w:rPr>
                <w:sz w:val="20"/>
              </w:rPr>
            </w:pPr>
            <w:r w:rsidRPr="00276DD6">
              <w:rPr>
                <w:sz w:val="20"/>
                <w:lang w:val="en-US"/>
              </w:rPr>
              <w:t>G.8261.1/Y.1361.1</w:t>
            </w:r>
          </w:p>
        </w:tc>
        <w:tc>
          <w:tcPr>
            <w:tcW w:w="4596" w:type="dxa"/>
          </w:tcPr>
          <w:p w:rsidR="007D6459" w:rsidRPr="00276DD6" w:rsidRDefault="007D6459" w:rsidP="00ED115A">
            <w:pPr>
              <w:rPr>
                <w:sz w:val="20"/>
              </w:rPr>
            </w:pPr>
            <w:r w:rsidRPr="00276DD6">
              <w:rPr>
                <w:sz w:val="20"/>
                <w:lang w:val="en-US"/>
              </w:rPr>
              <w:t>Packet Delay Variation Network Limits applicable to Packet Based Methods (Frequency Synchronization)</w:t>
            </w:r>
          </w:p>
        </w:tc>
        <w:tc>
          <w:tcPr>
            <w:tcW w:w="1260" w:type="dxa"/>
          </w:tcPr>
          <w:p w:rsidR="007D6459" w:rsidRPr="00ED115A" w:rsidRDefault="007D6459" w:rsidP="00ED115A">
            <w:pPr>
              <w:rPr>
                <w:sz w:val="20"/>
                <w:lang w:eastAsia="ja-JP"/>
              </w:rPr>
            </w:pPr>
            <w:r>
              <w:rPr>
                <w:rFonts w:hint="eastAsia"/>
                <w:sz w:val="20"/>
                <w:lang w:eastAsia="ja-JP"/>
              </w:rPr>
              <w:t>02/2012</w:t>
            </w:r>
          </w:p>
        </w:tc>
      </w:tr>
      <w:tr w:rsidR="007D6459" w:rsidRPr="00ED115A" w:rsidTr="00903DF3">
        <w:trPr>
          <w:cantSplit/>
          <w:jc w:val="center"/>
        </w:trPr>
        <w:tc>
          <w:tcPr>
            <w:tcW w:w="1604" w:type="dxa"/>
          </w:tcPr>
          <w:p w:rsidR="007D6459" w:rsidRPr="00ED115A" w:rsidRDefault="007D6459" w:rsidP="00ED115A">
            <w:pPr>
              <w:rPr>
                <w:sz w:val="20"/>
              </w:rPr>
            </w:pPr>
            <w:r w:rsidRPr="00ED115A">
              <w:rPr>
                <w:sz w:val="20"/>
              </w:rPr>
              <w:t>ITU-T (Q.13/15)</w:t>
            </w:r>
          </w:p>
        </w:tc>
        <w:tc>
          <w:tcPr>
            <w:tcW w:w="1985" w:type="dxa"/>
          </w:tcPr>
          <w:p w:rsidR="007D6459" w:rsidRPr="00ED115A" w:rsidRDefault="007D6459" w:rsidP="00ED115A">
            <w:pPr>
              <w:rPr>
                <w:sz w:val="20"/>
              </w:rPr>
            </w:pPr>
            <w:r w:rsidRPr="00ED115A">
              <w:rPr>
                <w:sz w:val="20"/>
              </w:rPr>
              <w:t>G.8262/Y.1362</w:t>
            </w:r>
          </w:p>
        </w:tc>
        <w:tc>
          <w:tcPr>
            <w:tcW w:w="4596" w:type="dxa"/>
          </w:tcPr>
          <w:p w:rsidR="007D6459" w:rsidRPr="00ED115A" w:rsidRDefault="007D6459" w:rsidP="00ED115A">
            <w:pPr>
              <w:rPr>
                <w:sz w:val="20"/>
              </w:rPr>
            </w:pPr>
            <w:r w:rsidRPr="00ED115A">
              <w:rPr>
                <w:sz w:val="20"/>
              </w:rPr>
              <w:t>Timing characteristics of synchronous Ethernet equipment slave clock (EEC)</w:t>
            </w:r>
          </w:p>
        </w:tc>
        <w:tc>
          <w:tcPr>
            <w:tcW w:w="1260" w:type="dxa"/>
          </w:tcPr>
          <w:p w:rsidR="007D6459" w:rsidRPr="00ED115A" w:rsidRDefault="007D6459" w:rsidP="00ED115A">
            <w:pPr>
              <w:rPr>
                <w:sz w:val="20"/>
                <w:lang w:eastAsia="ja-JP"/>
              </w:rPr>
            </w:pPr>
            <w:r w:rsidRPr="00ED115A">
              <w:rPr>
                <w:rFonts w:hint="eastAsia"/>
                <w:sz w:val="20"/>
                <w:lang w:eastAsia="ja-JP"/>
              </w:rPr>
              <w:t>07</w:t>
            </w:r>
            <w:r w:rsidRPr="00ED115A">
              <w:rPr>
                <w:sz w:val="20"/>
              </w:rPr>
              <w:t>/20</w:t>
            </w:r>
            <w:r w:rsidRPr="00ED115A">
              <w:rPr>
                <w:rFonts w:hint="eastAsia"/>
                <w:sz w:val="20"/>
                <w:lang w:eastAsia="ja-JP"/>
              </w:rPr>
              <w:t>10</w:t>
            </w:r>
          </w:p>
        </w:tc>
      </w:tr>
      <w:tr w:rsidR="007D6459" w:rsidRPr="00ED115A" w:rsidTr="00903DF3">
        <w:trPr>
          <w:cantSplit/>
          <w:jc w:val="center"/>
        </w:trPr>
        <w:tc>
          <w:tcPr>
            <w:tcW w:w="1604" w:type="dxa"/>
          </w:tcPr>
          <w:p w:rsidR="007D6459" w:rsidRPr="00ED115A" w:rsidRDefault="007D6459" w:rsidP="00ED115A">
            <w:pPr>
              <w:rPr>
                <w:sz w:val="20"/>
              </w:rPr>
            </w:pPr>
            <w:r w:rsidRPr="00ED115A">
              <w:rPr>
                <w:sz w:val="20"/>
              </w:rPr>
              <w:t>ITU-T (Q.13/15)</w:t>
            </w:r>
          </w:p>
        </w:tc>
        <w:tc>
          <w:tcPr>
            <w:tcW w:w="1985" w:type="dxa"/>
          </w:tcPr>
          <w:p w:rsidR="007D6459" w:rsidRPr="00ED115A" w:rsidRDefault="007D6459" w:rsidP="00ED115A">
            <w:pPr>
              <w:rPr>
                <w:sz w:val="20"/>
                <w:lang w:eastAsia="ja-JP"/>
              </w:rPr>
            </w:pPr>
            <w:r w:rsidRPr="00ED115A">
              <w:rPr>
                <w:sz w:val="20"/>
              </w:rPr>
              <w:t>G.8262/Y.1362</w:t>
            </w:r>
            <w:r>
              <w:rPr>
                <w:rFonts w:hint="eastAsia"/>
                <w:sz w:val="20"/>
                <w:lang w:eastAsia="ja-JP"/>
              </w:rPr>
              <w:t xml:space="preserve"> (Amd.1)</w:t>
            </w:r>
          </w:p>
        </w:tc>
        <w:tc>
          <w:tcPr>
            <w:tcW w:w="4596" w:type="dxa"/>
          </w:tcPr>
          <w:p w:rsidR="007D6459" w:rsidRPr="00ED115A" w:rsidRDefault="007D6459" w:rsidP="00ED115A">
            <w:pPr>
              <w:rPr>
                <w:sz w:val="20"/>
              </w:rPr>
            </w:pPr>
            <w:r w:rsidRPr="00ED115A">
              <w:rPr>
                <w:sz w:val="20"/>
              </w:rPr>
              <w:t>Timing characteristics of synchronous Ethernet equipment slave clock (EEC)</w:t>
            </w:r>
          </w:p>
        </w:tc>
        <w:tc>
          <w:tcPr>
            <w:tcW w:w="1260" w:type="dxa"/>
          </w:tcPr>
          <w:p w:rsidR="007D6459" w:rsidRPr="00ED115A" w:rsidRDefault="007D6459" w:rsidP="00ED115A">
            <w:pPr>
              <w:rPr>
                <w:sz w:val="20"/>
                <w:lang w:eastAsia="ja-JP"/>
              </w:rPr>
            </w:pPr>
            <w:r>
              <w:rPr>
                <w:rFonts w:hint="eastAsia"/>
                <w:sz w:val="20"/>
                <w:lang w:eastAsia="ja-JP"/>
              </w:rPr>
              <w:t>02/2012</w:t>
            </w:r>
          </w:p>
        </w:tc>
      </w:tr>
      <w:tr w:rsidR="007D6459" w:rsidRPr="00ED115A" w:rsidTr="00903DF3">
        <w:trPr>
          <w:cantSplit/>
          <w:jc w:val="center"/>
          <w:ins w:id="948" w:author="admin" w:date="2013-07-01T14:00:00Z"/>
        </w:trPr>
        <w:tc>
          <w:tcPr>
            <w:tcW w:w="1604" w:type="dxa"/>
          </w:tcPr>
          <w:p w:rsidR="007D6459" w:rsidRPr="00ED115A" w:rsidRDefault="007D6459" w:rsidP="00ED115A">
            <w:pPr>
              <w:rPr>
                <w:ins w:id="949" w:author="admin" w:date="2013-07-01T14:00:00Z"/>
                <w:sz w:val="20"/>
              </w:rPr>
            </w:pPr>
            <w:ins w:id="950" w:author="admin" w:date="2013-07-01T14:00:00Z">
              <w:r w:rsidRPr="00ED115A">
                <w:rPr>
                  <w:sz w:val="20"/>
                </w:rPr>
                <w:t>ITU-T (Q.13/15)</w:t>
              </w:r>
            </w:ins>
          </w:p>
        </w:tc>
        <w:tc>
          <w:tcPr>
            <w:tcW w:w="1985" w:type="dxa"/>
          </w:tcPr>
          <w:p w:rsidR="007D6459" w:rsidRPr="00ED115A" w:rsidRDefault="007D6459" w:rsidP="00ED115A">
            <w:pPr>
              <w:rPr>
                <w:ins w:id="951" w:author="admin" w:date="2013-07-01T14:00:00Z"/>
                <w:sz w:val="20"/>
              </w:rPr>
            </w:pPr>
            <w:ins w:id="952" w:author="admin" w:date="2013-07-01T14:00:00Z">
              <w:r w:rsidRPr="00ED115A">
                <w:rPr>
                  <w:sz w:val="20"/>
                </w:rPr>
                <w:t>G.8262/Y.1362</w:t>
              </w:r>
              <w:r>
                <w:rPr>
                  <w:rFonts w:hint="eastAsia"/>
                  <w:sz w:val="20"/>
                  <w:lang w:eastAsia="ja-JP"/>
                </w:rPr>
                <w:t xml:space="preserve"> (Amd.2)</w:t>
              </w:r>
            </w:ins>
          </w:p>
        </w:tc>
        <w:tc>
          <w:tcPr>
            <w:tcW w:w="4596" w:type="dxa"/>
          </w:tcPr>
          <w:p w:rsidR="007D6459" w:rsidRPr="00ED115A" w:rsidRDefault="007D6459" w:rsidP="00ED115A">
            <w:pPr>
              <w:rPr>
                <w:ins w:id="953" w:author="admin" w:date="2013-07-01T14:00:00Z"/>
                <w:sz w:val="20"/>
              </w:rPr>
            </w:pPr>
            <w:ins w:id="954" w:author="admin" w:date="2013-07-01T14:00:00Z">
              <w:r w:rsidRPr="00ED115A">
                <w:rPr>
                  <w:sz w:val="20"/>
                </w:rPr>
                <w:t>Timing characteristics of synchronous Ethernet equipment slave clock (EEC)</w:t>
              </w:r>
            </w:ins>
          </w:p>
        </w:tc>
        <w:tc>
          <w:tcPr>
            <w:tcW w:w="1260" w:type="dxa"/>
          </w:tcPr>
          <w:p w:rsidR="007D6459" w:rsidRDefault="007D6459" w:rsidP="00ED115A">
            <w:pPr>
              <w:rPr>
                <w:ins w:id="955" w:author="admin" w:date="2013-07-01T14:00:00Z"/>
                <w:sz w:val="20"/>
                <w:lang w:eastAsia="ja-JP"/>
              </w:rPr>
            </w:pPr>
            <w:ins w:id="956" w:author="admin" w:date="2013-07-01T14:00:00Z">
              <w:r>
                <w:rPr>
                  <w:rFonts w:hint="eastAsia"/>
                  <w:sz w:val="20"/>
                  <w:lang w:eastAsia="ja-JP"/>
                </w:rPr>
                <w:t>10/2012</w:t>
              </w:r>
            </w:ins>
          </w:p>
        </w:tc>
      </w:tr>
      <w:tr w:rsidR="007D6459" w:rsidRPr="00ED115A" w:rsidTr="00903DF3">
        <w:trPr>
          <w:cantSplit/>
          <w:jc w:val="center"/>
        </w:trPr>
        <w:tc>
          <w:tcPr>
            <w:tcW w:w="1604" w:type="dxa"/>
          </w:tcPr>
          <w:p w:rsidR="007D6459" w:rsidRPr="00ED115A" w:rsidRDefault="007D6459" w:rsidP="00ED115A">
            <w:pPr>
              <w:rPr>
                <w:sz w:val="20"/>
              </w:rPr>
            </w:pPr>
            <w:r w:rsidRPr="00ED115A">
              <w:rPr>
                <w:sz w:val="20"/>
              </w:rPr>
              <w:t>ITU-T (Q.13/15)</w:t>
            </w:r>
          </w:p>
        </w:tc>
        <w:tc>
          <w:tcPr>
            <w:tcW w:w="1985" w:type="dxa"/>
          </w:tcPr>
          <w:p w:rsidR="007D6459" w:rsidRPr="00ED115A" w:rsidRDefault="007D6459" w:rsidP="00ED115A">
            <w:pPr>
              <w:rPr>
                <w:sz w:val="20"/>
              </w:rPr>
            </w:pPr>
            <w:r w:rsidRPr="00ED115A">
              <w:rPr>
                <w:sz w:val="20"/>
              </w:rPr>
              <w:t>G.8264/Y.1364</w:t>
            </w:r>
          </w:p>
        </w:tc>
        <w:tc>
          <w:tcPr>
            <w:tcW w:w="4596" w:type="dxa"/>
          </w:tcPr>
          <w:p w:rsidR="007D6459" w:rsidRPr="00ED115A" w:rsidRDefault="007D6459" w:rsidP="00ED115A">
            <w:pPr>
              <w:rPr>
                <w:sz w:val="20"/>
              </w:rPr>
            </w:pPr>
            <w:r w:rsidRPr="00ED115A">
              <w:rPr>
                <w:sz w:val="20"/>
                <w:lang w:val="en-US"/>
              </w:rPr>
              <w:t>Distribution of timing information through packet networks</w:t>
            </w:r>
          </w:p>
        </w:tc>
        <w:tc>
          <w:tcPr>
            <w:tcW w:w="1260" w:type="dxa"/>
          </w:tcPr>
          <w:p w:rsidR="007D6459" w:rsidRPr="00ED115A" w:rsidRDefault="007D6459" w:rsidP="00ED115A">
            <w:pPr>
              <w:rPr>
                <w:sz w:val="20"/>
              </w:rPr>
            </w:pPr>
            <w:r w:rsidRPr="00ED115A">
              <w:rPr>
                <w:rFonts w:hint="eastAsia"/>
                <w:sz w:val="20"/>
                <w:lang w:eastAsia="ja-JP"/>
              </w:rPr>
              <w:t>10/2008</w:t>
            </w:r>
          </w:p>
        </w:tc>
      </w:tr>
      <w:tr w:rsidR="007D6459" w:rsidRPr="00ED115A" w:rsidTr="00903DF3">
        <w:trPr>
          <w:cantSplit/>
          <w:jc w:val="center"/>
        </w:trPr>
        <w:tc>
          <w:tcPr>
            <w:tcW w:w="1604" w:type="dxa"/>
          </w:tcPr>
          <w:p w:rsidR="007D6459" w:rsidRPr="00ED115A" w:rsidRDefault="007D6459" w:rsidP="00ED115A">
            <w:pPr>
              <w:rPr>
                <w:sz w:val="20"/>
              </w:rPr>
            </w:pPr>
            <w:r w:rsidRPr="00ED115A">
              <w:rPr>
                <w:sz w:val="20"/>
              </w:rPr>
              <w:t>ITU-T (Q.13/15)</w:t>
            </w:r>
          </w:p>
        </w:tc>
        <w:tc>
          <w:tcPr>
            <w:tcW w:w="1985" w:type="dxa"/>
          </w:tcPr>
          <w:p w:rsidR="007D6459" w:rsidRPr="00ED115A" w:rsidRDefault="007D6459" w:rsidP="00ED115A">
            <w:pPr>
              <w:rPr>
                <w:sz w:val="20"/>
                <w:lang w:eastAsia="ja-JP"/>
              </w:rPr>
            </w:pPr>
            <w:r w:rsidRPr="00ED115A">
              <w:rPr>
                <w:sz w:val="20"/>
              </w:rPr>
              <w:t>G.8264/Y.1364</w:t>
            </w:r>
            <w:r w:rsidRPr="00ED115A">
              <w:rPr>
                <w:rFonts w:hint="eastAsia"/>
                <w:sz w:val="20"/>
                <w:lang w:eastAsia="ja-JP"/>
              </w:rPr>
              <w:t xml:space="preserve"> (Corrig. 1)</w:t>
            </w:r>
          </w:p>
        </w:tc>
        <w:tc>
          <w:tcPr>
            <w:tcW w:w="4596" w:type="dxa"/>
          </w:tcPr>
          <w:p w:rsidR="007D6459" w:rsidRPr="00ED115A" w:rsidRDefault="007D6459" w:rsidP="00ED115A">
            <w:pPr>
              <w:rPr>
                <w:sz w:val="20"/>
                <w:lang w:val="en-US"/>
              </w:rPr>
            </w:pPr>
            <w:r w:rsidRPr="00ED115A">
              <w:rPr>
                <w:sz w:val="20"/>
                <w:lang w:val="en-US"/>
              </w:rPr>
              <w:t>Distribution of timing information through packet networks</w:t>
            </w:r>
          </w:p>
        </w:tc>
        <w:tc>
          <w:tcPr>
            <w:tcW w:w="1260" w:type="dxa"/>
          </w:tcPr>
          <w:p w:rsidR="007D6459" w:rsidRPr="00ED115A" w:rsidRDefault="007D6459" w:rsidP="00ED115A">
            <w:pPr>
              <w:rPr>
                <w:sz w:val="20"/>
              </w:rPr>
            </w:pPr>
            <w:r w:rsidRPr="00ED115A">
              <w:rPr>
                <w:rFonts w:hint="eastAsia"/>
                <w:sz w:val="20"/>
                <w:lang w:eastAsia="ja-JP"/>
              </w:rPr>
              <w:t>11/2009</w:t>
            </w:r>
          </w:p>
        </w:tc>
      </w:tr>
      <w:tr w:rsidR="007D6459" w:rsidRPr="00ED115A" w:rsidTr="00903DF3">
        <w:trPr>
          <w:cantSplit/>
          <w:jc w:val="center"/>
        </w:trPr>
        <w:tc>
          <w:tcPr>
            <w:tcW w:w="1604" w:type="dxa"/>
          </w:tcPr>
          <w:p w:rsidR="007D6459" w:rsidRPr="00ED115A" w:rsidRDefault="007D6459" w:rsidP="00ED115A">
            <w:pPr>
              <w:jc w:val="center"/>
              <w:rPr>
                <w:b/>
                <w:sz w:val="20"/>
              </w:rPr>
            </w:pPr>
            <w:r w:rsidRPr="00ED115A">
              <w:rPr>
                <w:sz w:val="20"/>
              </w:rPr>
              <w:t>ITU-T (Q.13/15)</w:t>
            </w:r>
          </w:p>
        </w:tc>
        <w:tc>
          <w:tcPr>
            <w:tcW w:w="1985" w:type="dxa"/>
          </w:tcPr>
          <w:p w:rsidR="007D6459" w:rsidRPr="00ED115A" w:rsidRDefault="007D6459" w:rsidP="00ED115A">
            <w:pPr>
              <w:rPr>
                <w:sz w:val="20"/>
              </w:rPr>
            </w:pPr>
            <w:r w:rsidRPr="00ED115A">
              <w:rPr>
                <w:sz w:val="20"/>
              </w:rPr>
              <w:t>G.8264/Y.1364</w:t>
            </w:r>
            <w:r w:rsidRPr="00ED115A">
              <w:rPr>
                <w:rFonts w:hint="eastAsia"/>
                <w:sz w:val="20"/>
                <w:lang w:eastAsia="ja-JP"/>
              </w:rPr>
              <w:t xml:space="preserve"> (Amend. 1)</w:t>
            </w:r>
          </w:p>
        </w:tc>
        <w:tc>
          <w:tcPr>
            <w:tcW w:w="4596" w:type="dxa"/>
          </w:tcPr>
          <w:p w:rsidR="007D6459" w:rsidRPr="00ED115A" w:rsidRDefault="007D6459" w:rsidP="00ED115A">
            <w:pPr>
              <w:rPr>
                <w:sz w:val="20"/>
                <w:lang w:val="en-US"/>
              </w:rPr>
            </w:pPr>
            <w:r w:rsidRPr="00ED115A">
              <w:rPr>
                <w:sz w:val="20"/>
                <w:lang w:val="en-US"/>
              </w:rPr>
              <w:t>Distribution of timing information through packet networks</w:t>
            </w:r>
          </w:p>
        </w:tc>
        <w:tc>
          <w:tcPr>
            <w:tcW w:w="1260" w:type="dxa"/>
          </w:tcPr>
          <w:p w:rsidR="007D6459" w:rsidRPr="00ED115A" w:rsidRDefault="007D6459" w:rsidP="00ED115A">
            <w:pPr>
              <w:rPr>
                <w:sz w:val="20"/>
                <w:lang w:eastAsia="ja-JP"/>
              </w:rPr>
            </w:pPr>
            <w:r w:rsidRPr="00ED115A">
              <w:rPr>
                <w:rFonts w:hint="eastAsia"/>
                <w:sz w:val="20"/>
                <w:lang w:eastAsia="ja-JP"/>
              </w:rPr>
              <w:t>07/2010</w:t>
            </w:r>
          </w:p>
        </w:tc>
      </w:tr>
      <w:tr w:rsidR="007D6459" w:rsidRPr="00ED115A" w:rsidTr="00903DF3">
        <w:trPr>
          <w:cantSplit/>
          <w:jc w:val="center"/>
        </w:trPr>
        <w:tc>
          <w:tcPr>
            <w:tcW w:w="1604" w:type="dxa"/>
          </w:tcPr>
          <w:p w:rsidR="007D6459" w:rsidRPr="00ED115A" w:rsidRDefault="007D6459" w:rsidP="00ED115A">
            <w:pPr>
              <w:jc w:val="center"/>
              <w:rPr>
                <w:sz w:val="20"/>
              </w:rPr>
            </w:pPr>
            <w:r w:rsidRPr="00ED115A">
              <w:rPr>
                <w:sz w:val="20"/>
              </w:rPr>
              <w:t>ITU-T (Q.13/15)</w:t>
            </w:r>
          </w:p>
        </w:tc>
        <w:tc>
          <w:tcPr>
            <w:tcW w:w="1985" w:type="dxa"/>
          </w:tcPr>
          <w:p w:rsidR="007D6459" w:rsidRPr="00ED115A" w:rsidRDefault="007D6459" w:rsidP="00ED115A">
            <w:pPr>
              <w:rPr>
                <w:sz w:val="20"/>
              </w:rPr>
            </w:pPr>
            <w:r w:rsidRPr="00ED115A">
              <w:rPr>
                <w:sz w:val="20"/>
              </w:rPr>
              <w:t>G.8264/Y.1364</w:t>
            </w:r>
            <w:r>
              <w:rPr>
                <w:rFonts w:hint="eastAsia"/>
                <w:sz w:val="20"/>
                <w:lang w:eastAsia="ja-JP"/>
              </w:rPr>
              <w:t xml:space="preserve"> (Cor. 2</w:t>
            </w:r>
            <w:r w:rsidRPr="00ED115A">
              <w:rPr>
                <w:rFonts w:hint="eastAsia"/>
                <w:sz w:val="20"/>
                <w:lang w:eastAsia="ja-JP"/>
              </w:rPr>
              <w:t>)</w:t>
            </w:r>
          </w:p>
        </w:tc>
        <w:tc>
          <w:tcPr>
            <w:tcW w:w="4596" w:type="dxa"/>
          </w:tcPr>
          <w:p w:rsidR="007D6459" w:rsidRPr="00ED115A" w:rsidRDefault="007D6459" w:rsidP="00ED115A">
            <w:pPr>
              <w:rPr>
                <w:sz w:val="20"/>
                <w:lang w:val="en-US"/>
              </w:rPr>
            </w:pPr>
            <w:r w:rsidRPr="00ED115A">
              <w:rPr>
                <w:sz w:val="20"/>
                <w:lang w:val="en-US"/>
              </w:rPr>
              <w:t>Distribution of timing information through packet networks</w:t>
            </w:r>
          </w:p>
        </w:tc>
        <w:tc>
          <w:tcPr>
            <w:tcW w:w="1260" w:type="dxa"/>
          </w:tcPr>
          <w:p w:rsidR="007D6459" w:rsidRPr="00ED115A" w:rsidRDefault="007D6459" w:rsidP="00ED115A">
            <w:pPr>
              <w:rPr>
                <w:sz w:val="20"/>
                <w:lang w:eastAsia="ja-JP"/>
              </w:rPr>
            </w:pPr>
            <w:r>
              <w:rPr>
                <w:rFonts w:hint="eastAsia"/>
                <w:sz w:val="20"/>
                <w:lang w:eastAsia="ja-JP"/>
              </w:rPr>
              <w:t>02/2012</w:t>
            </w:r>
          </w:p>
        </w:tc>
      </w:tr>
      <w:tr w:rsidR="007D6459" w:rsidRPr="00ED115A" w:rsidTr="00903DF3">
        <w:trPr>
          <w:cantSplit/>
          <w:jc w:val="center"/>
        </w:trPr>
        <w:tc>
          <w:tcPr>
            <w:tcW w:w="1604" w:type="dxa"/>
          </w:tcPr>
          <w:p w:rsidR="007D6459" w:rsidRPr="00ED115A" w:rsidRDefault="007D6459" w:rsidP="00ED115A">
            <w:pPr>
              <w:jc w:val="center"/>
              <w:rPr>
                <w:sz w:val="20"/>
              </w:rPr>
            </w:pPr>
            <w:r w:rsidRPr="00ED115A">
              <w:rPr>
                <w:sz w:val="20"/>
              </w:rPr>
              <w:t>ITU-T (Q.13/15)</w:t>
            </w:r>
          </w:p>
        </w:tc>
        <w:tc>
          <w:tcPr>
            <w:tcW w:w="1985" w:type="dxa"/>
          </w:tcPr>
          <w:p w:rsidR="007D6459" w:rsidRPr="00ED115A" w:rsidRDefault="007D6459" w:rsidP="00663F6F">
            <w:pPr>
              <w:rPr>
                <w:sz w:val="20"/>
              </w:rPr>
            </w:pPr>
            <w:r w:rsidRPr="00ED115A">
              <w:rPr>
                <w:sz w:val="20"/>
              </w:rPr>
              <w:t>G.8264/Y.1364</w:t>
            </w:r>
            <w:r w:rsidRPr="00ED115A">
              <w:rPr>
                <w:rFonts w:hint="eastAsia"/>
                <w:sz w:val="20"/>
                <w:lang w:eastAsia="ja-JP"/>
              </w:rPr>
              <w:t xml:space="preserve"> (</w:t>
            </w:r>
            <w:r>
              <w:rPr>
                <w:rFonts w:hint="eastAsia"/>
                <w:sz w:val="20"/>
                <w:lang w:eastAsia="ja-JP"/>
              </w:rPr>
              <w:t>Cor</w:t>
            </w:r>
            <w:r w:rsidRPr="00ED115A">
              <w:rPr>
                <w:rFonts w:hint="eastAsia"/>
                <w:sz w:val="20"/>
                <w:lang w:eastAsia="ja-JP"/>
              </w:rPr>
              <w:t xml:space="preserve">. </w:t>
            </w:r>
            <w:r>
              <w:rPr>
                <w:rFonts w:hint="eastAsia"/>
                <w:sz w:val="20"/>
                <w:lang w:eastAsia="ja-JP"/>
              </w:rPr>
              <w:t>2</w:t>
            </w:r>
            <w:r w:rsidRPr="00ED115A">
              <w:rPr>
                <w:rFonts w:hint="eastAsia"/>
                <w:sz w:val="20"/>
                <w:lang w:eastAsia="ja-JP"/>
              </w:rPr>
              <w:t>)</w:t>
            </w:r>
          </w:p>
        </w:tc>
        <w:tc>
          <w:tcPr>
            <w:tcW w:w="4596" w:type="dxa"/>
          </w:tcPr>
          <w:p w:rsidR="007D6459" w:rsidRPr="00ED115A" w:rsidRDefault="007D6459" w:rsidP="00ED115A">
            <w:pPr>
              <w:rPr>
                <w:sz w:val="20"/>
                <w:lang w:val="en-US"/>
              </w:rPr>
            </w:pPr>
            <w:r w:rsidRPr="00ED115A">
              <w:rPr>
                <w:sz w:val="20"/>
                <w:lang w:val="en-US"/>
              </w:rPr>
              <w:t>Distribution of timing information through packet networks</w:t>
            </w:r>
          </w:p>
        </w:tc>
        <w:tc>
          <w:tcPr>
            <w:tcW w:w="1260" w:type="dxa"/>
          </w:tcPr>
          <w:p w:rsidR="007D6459" w:rsidRPr="00ED115A" w:rsidRDefault="007D6459" w:rsidP="00ED115A">
            <w:pPr>
              <w:rPr>
                <w:sz w:val="20"/>
                <w:lang w:eastAsia="ja-JP"/>
              </w:rPr>
            </w:pPr>
            <w:r>
              <w:rPr>
                <w:rFonts w:hint="eastAsia"/>
                <w:sz w:val="20"/>
                <w:lang w:eastAsia="ja-JP"/>
              </w:rPr>
              <w:t>02/2012</w:t>
            </w:r>
          </w:p>
        </w:tc>
      </w:tr>
      <w:tr w:rsidR="007D6459" w:rsidRPr="00ED115A" w:rsidTr="00903DF3">
        <w:trPr>
          <w:cantSplit/>
          <w:jc w:val="center"/>
        </w:trPr>
        <w:tc>
          <w:tcPr>
            <w:tcW w:w="1604" w:type="dxa"/>
          </w:tcPr>
          <w:p w:rsidR="007D6459" w:rsidRPr="00ED115A" w:rsidRDefault="007D6459" w:rsidP="00ED115A">
            <w:pPr>
              <w:rPr>
                <w:sz w:val="20"/>
              </w:rPr>
            </w:pPr>
            <w:r w:rsidRPr="00ED115A">
              <w:rPr>
                <w:sz w:val="20"/>
              </w:rPr>
              <w:t>ITU-T (Q.13/15)</w:t>
            </w:r>
          </w:p>
        </w:tc>
        <w:tc>
          <w:tcPr>
            <w:tcW w:w="1985" w:type="dxa"/>
          </w:tcPr>
          <w:p w:rsidR="007D6459" w:rsidRPr="00ED115A" w:rsidRDefault="007D6459" w:rsidP="00ED115A">
            <w:pPr>
              <w:rPr>
                <w:sz w:val="20"/>
              </w:rPr>
            </w:pPr>
            <w:r w:rsidRPr="00ED115A">
              <w:rPr>
                <w:sz w:val="20"/>
              </w:rPr>
              <w:t>G.8265/Y.1365</w:t>
            </w:r>
          </w:p>
        </w:tc>
        <w:tc>
          <w:tcPr>
            <w:tcW w:w="4596" w:type="dxa"/>
          </w:tcPr>
          <w:p w:rsidR="007D6459" w:rsidRPr="00ED115A" w:rsidRDefault="007D6459" w:rsidP="00ED115A">
            <w:pPr>
              <w:rPr>
                <w:sz w:val="20"/>
                <w:lang w:val="en-US"/>
              </w:rPr>
            </w:pPr>
            <w:r w:rsidRPr="00ED115A">
              <w:rPr>
                <w:sz w:val="20"/>
                <w:lang w:val="en-US"/>
              </w:rPr>
              <w:t>Architecture and requirements for packet based frequency delivery</w:t>
            </w:r>
          </w:p>
        </w:tc>
        <w:tc>
          <w:tcPr>
            <w:tcW w:w="1260" w:type="dxa"/>
          </w:tcPr>
          <w:p w:rsidR="007D6459" w:rsidRPr="00ED115A" w:rsidRDefault="007D6459" w:rsidP="00ED115A">
            <w:pPr>
              <w:rPr>
                <w:sz w:val="20"/>
              </w:rPr>
            </w:pPr>
            <w:r w:rsidRPr="00ED115A">
              <w:rPr>
                <w:rFonts w:hint="eastAsia"/>
                <w:sz w:val="20"/>
                <w:lang w:eastAsia="ja-JP"/>
              </w:rPr>
              <w:t>07/2010</w:t>
            </w:r>
          </w:p>
        </w:tc>
      </w:tr>
      <w:tr w:rsidR="007D6459" w:rsidRPr="00ED115A" w:rsidTr="00903DF3">
        <w:trPr>
          <w:cantSplit/>
          <w:jc w:val="center"/>
        </w:trPr>
        <w:tc>
          <w:tcPr>
            <w:tcW w:w="1604" w:type="dxa"/>
          </w:tcPr>
          <w:p w:rsidR="007D6459" w:rsidRPr="00ED115A" w:rsidRDefault="007D6459" w:rsidP="00ED115A">
            <w:pPr>
              <w:jc w:val="center"/>
              <w:rPr>
                <w:b/>
                <w:sz w:val="20"/>
              </w:rPr>
            </w:pPr>
            <w:r w:rsidRPr="00ED115A">
              <w:rPr>
                <w:sz w:val="20"/>
              </w:rPr>
              <w:t>ITU-T (Q.13/15)</w:t>
            </w:r>
          </w:p>
        </w:tc>
        <w:tc>
          <w:tcPr>
            <w:tcW w:w="1985" w:type="dxa"/>
          </w:tcPr>
          <w:p w:rsidR="007D6459" w:rsidRPr="00ED115A" w:rsidRDefault="007D6459" w:rsidP="00ED115A">
            <w:pPr>
              <w:rPr>
                <w:sz w:val="20"/>
              </w:rPr>
            </w:pPr>
            <w:r w:rsidRPr="00ED115A">
              <w:rPr>
                <w:sz w:val="20"/>
              </w:rPr>
              <w:t>G.8265.1/Y.1365.1</w:t>
            </w:r>
          </w:p>
        </w:tc>
        <w:tc>
          <w:tcPr>
            <w:tcW w:w="4596" w:type="dxa"/>
          </w:tcPr>
          <w:p w:rsidR="007D6459" w:rsidRPr="00854E07" w:rsidRDefault="007D6459" w:rsidP="00ED115A">
            <w:pPr>
              <w:rPr>
                <w:sz w:val="20"/>
                <w:lang w:val="en-US"/>
              </w:rPr>
            </w:pPr>
            <w:r w:rsidRPr="00854E07">
              <w:rPr>
                <w:sz w:val="20"/>
                <w:lang w:val="en-US"/>
              </w:rPr>
              <w:t>Precision Time Protocol Telecom Profile for frequency synchronization</w:t>
            </w:r>
          </w:p>
        </w:tc>
        <w:tc>
          <w:tcPr>
            <w:tcW w:w="1260" w:type="dxa"/>
          </w:tcPr>
          <w:p w:rsidR="007D6459" w:rsidRPr="00ED115A" w:rsidRDefault="007D6459" w:rsidP="00ED115A">
            <w:pPr>
              <w:rPr>
                <w:sz w:val="20"/>
              </w:rPr>
            </w:pPr>
            <w:r w:rsidRPr="00ED115A">
              <w:rPr>
                <w:rFonts w:hint="eastAsia"/>
                <w:sz w:val="20"/>
                <w:lang w:eastAsia="ja-JP"/>
              </w:rPr>
              <w:t>07/2010</w:t>
            </w:r>
          </w:p>
        </w:tc>
      </w:tr>
      <w:tr w:rsidR="007D6459" w:rsidRPr="00ED115A" w:rsidTr="00903DF3">
        <w:trPr>
          <w:cantSplit/>
          <w:jc w:val="center"/>
          <w:ins w:id="957" w:author="admin" w:date="2013-07-01T14:01:00Z"/>
        </w:trPr>
        <w:tc>
          <w:tcPr>
            <w:tcW w:w="1604" w:type="dxa"/>
          </w:tcPr>
          <w:p w:rsidR="007D6459" w:rsidRPr="00ED115A" w:rsidRDefault="007D6459" w:rsidP="00ED115A">
            <w:pPr>
              <w:jc w:val="center"/>
              <w:rPr>
                <w:ins w:id="958" w:author="admin" w:date="2013-07-01T14:01:00Z"/>
                <w:sz w:val="20"/>
              </w:rPr>
            </w:pPr>
            <w:ins w:id="959" w:author="admin" w:date="2013-07-01T14:01:00Z">
              <w:r w:rsidRPr="00ED115A">
                <w:rPr>
                  <w:sz w:val="20"/>
                </w:rPr>
                <w:t>ITU-T (Q.13/15)</w:t>
              </w:r>
            </w:ins>
          </w:p>
        </w:tc>
        <w:tc>
          <w:tcPr>
            <w:tcW w:w="1985" w:type="dxa"/>
          </w:tcPr>
          <w:p w:rsidR="007D6459" w:rsidRPr="00ED115A" w:rsidRDefault="007D6459" w:rsidP="00ED115A">
            <w:pPr>
              <w:rPr>
                <w:ins w:id="960" w:author="admin" w:date="2013-07-01T14:01:00Z"/>
                <w:sz w:val="20"/>
                <w:lang w:eastAsia="ja-JP"/>
              </w:rPr>
            </w:pPr>
            <w:ins w:id="961" w:author="admin" w:date="2013-07-01T14:01:00Z">
              <w:r w:rsidRPr="00ED115A">
                <w:rPr>
                  <w:sz w:val="20"/>
                </w:rPr>
                <w:t>G.8265.1/Y.1365.1</w:t>
              </w:r>
              <w:r>
                <w:rPr>
                  <w:rFonts w:hint="eastAsia"/>
                  <w:sz w:val="20"/>
                  <w:lang w:eastAsia="ja-JP"/>
                </w:rPr>
                <w:t xml:space="preserve"> Amd.1</w:t>
              </w:r>
            </w:ins>
          </w:p>
        </w:tc>
        <w:tc>
          <w:tcPr>
            <w:tcW w:w="4596" w:type="dxa"/>
          </w:tcPr>
          <w:p w:rsidR="007D6459" w:rsidRPr="00854E07" w:rsidRDefault="007D6459" w:rsidP="00ED115A">
            <w:pPr>
              <w:rPr>
                <w:ins w:id="962" w:author="admin" w:date="2013-07-01T14:01:00Z"/>
                <w:sz w:val="20"/>
                <w:lang w:val="en-US"/>
              </w:rPr>
            </w:pPr>
            <w:ins w:id="963" w:author="admin" w:date="2013-07-01T14:01:00Z">
              <w:r w:rsidRPr="00854E07">
                <w:rPr>
                  <w:sz w:val="20"/>
                  <w:lang w:val="en-US"/>
                </w:rPr>
                <w:t>Precision Time Protocol Telecom Profile for frequency synchronization</w:t>
              </w:r>
            </w:ins>
          </w:p>
        </w:tc>
        <w:tc>
          <w:tcPr>
            <w:tcW w:w="1260" w:type="dxa"/>
          </w:tcPr>
          <w:p w:rsidR="007D6459" w:rsidRPr="00ED115A" w:rsidRDefault="007D6459" w:rsidP="00ED115A">
            <w:pPr>
              <w:rPr>
                <w:ins w:id="964" w:author="admin" w:date="2013-07-01T14:01:00Z"/>
                <w:sz w:val="20"/>
                <w:lang w:eastAsia="ja-JP"/>
              </w:rPr>
            </w:pPr>
            <w:ins w:id="965" w:author="admin" w:date="2013-07-01T14:02:00Z">
              <w:r>
                <w:rPr>
                  <w:rFonts w:hint="eastAsia"/>
                  <w:sz w:val="20"/>
                  <w:lang w:eastAsia="ja-JP"/>
                </w:rPr>
                <w:t>04/2011</w:t>
              </w:r>
            </w:ins>
          </w:p>
        </w:tc>
      </w:tr>
      <w:tr w:rsidR="007D6459" w:rsidRPr="00ED115A" w:rsidTr="00903DF3">
        <w:trPr>
          <w:cantSplit/>
          <w:jc w:val="center"/>
          <w:ins w:id="966" w:author="admin" w:date="2013-07-01T14:01:00Z"/>
        </w:trPr>
        <w:tc>
          <w:tcPr>
            <w:tcW w:w="1604" w:type="dxa"/>
          </w:tcPr>
          <w:p w:rsidR="007D6459" w:rsidRPr="00ED115A" w:rsidRDefault="007D6459" w:rsidP="00ED115A">
            <w:pPr>
              <w:jc w:val="center"/>
              <w:rPr>
                <w:ins w:id="967" w:author="admin" w:date="2013-07-01T14:01:00Z"/>
                <w:sz w:val="20"/>
              </w:rPr>
            </w:pPr>
            <w:ins w:id="968" w:author="admin" w:date="2013-07-01T14:01:00Z">
              <w:r w:rsidRPr="00ED115A">
                <w:rPr>
                  <w:sz w:val="20"/>
                </w:rPr>
                <w:t>ITU-T (Q.13/15)</w:t>
              </w:r>
            </w:ins>
          </w:p>
        </w:tc>
        <w:tc>
          <w:tcPr>
            <w:tcW w:w="1985" w:type="dxa"/>
          </w:tcPr>
          <w:p w:rsidR="007D6459" w:rsidRPr="00ED115A" w:rsidRDefault="007D6459" w:rsidP="00ED115A">
            <w:pPr>
              <w:rPr>
                <w:ins w:id="969" w:author="admin" w:date="2013-07-01T14:01:00Z"/>
                <w:sz w:val="20"/>
              </w:rPr>
            </w:pPr>
            <w:ins w:id="970" w:author="admin" w:date="2013-07-01T14:01:00Z">
              <w:r w:rsidRPr="00ED115A">
                <w:rPr>
                  <w:sz w:val="20"/>
                </w:rPr>
                <w:t>G.8265.1/Y.1365.1</w:t>
              </w:r>
              <w:r>
                <w:rPr>
                  <w:rFonts w:hint="eastAsia"/>
                  <w:sz w:val="20"/>
                  <w:lang w:eastAsia="ja-JP"/>
                </w:rPr>
                <w:t xml:space="preserve"> Amd.2</w:t>
              </w:r>
            </w:ins>
          </w:p>
        </w:tc>
        <w:tc>
          <w:tcPr>
            <w:tcW w:w="4596" w:type="dxa"/>
          </w:tcPr>
          <w:p w:rsidR="007D6459" w:rsidRPr="00854E07" w:rsidRDefault="007D6459" w:rsidP="00ED115A">
            <w:pPr>
              <w:rPr>
                <w:ins w:id="971" w:author="admin" w:date="2013-07-01T14:01:00Z"/>
                <w:sz w:val="20"/>
                <w:lang w:val="en-US"/>
              </w:rPr>
            </w:pPr>
            <w:ins w:id="972" w:author="admin" w:date="2013-07-01T14:01:00Z">
              <w:r w:rsidRPr="00854E07">
                <w:rPr>
                  <w:sz w:val="20"/>
                  <w:lang w:val="en-US"/>
                </w:rPr>
                <w:t>Precision Time Protocol Telecom Profile for frequency synchronization</w:t>
              </w:r>
            </w:ins>
          </w:p>
        </w:tc>
        <w:tc>
          <w:tcPr>
            <w:tcW w:w="1260" w:type="dxa"/>
          </w:tcPr>
          <w:p w:rsidR="007D6459" w:rsidRPr="00ED115A" w:rsidRDefault="007D6459" w:rsidP="00ED115A">
            <w:pPr>
              <w:rPr>
                <w:ins w:id="973" w:author="admin" w:date="2013-07-01T14:01:00Z"/>
                <w:sz w:val="20"/>
                <w:lang w:eastAsia="ja-JP"/>
              </w:rPr>
            </w:pPr>
            <w:ins w:id="974" w:author="admin" w:date="2013-07-01T14:02:00Z">
              <w:r>
                <w:rPr>
                  <w:rFonts w:hint="eastAsia"/>
                  <w:sz w:val="20"/>
                  <w:lang w:eastAsia="ja-JP"/>
                </w:rPr>
                <w:t>10/2012</w:t>
              </w:r>
            </w:ins>
          </w:p>
        </w:tc>
      </w:tr>
      <w:tr w:rsidR="007D6459" w:rsidRPr="00ED115A" w:rsidTr="00903DF3">
        <w:trPr>
          <w:cantSplit/>
          <w:jc w:val="center"/>
        </w:trPr>
        <w:tc>
          <w:tcPr>
            <w:tcW w:w="1604" w:type="dxa"/>
          </w:tcPr>
          <w:p w:rsidR="007D6459" w:rsidRPr="00ED115A" w:rsidRDefault="007D6459" w:rsidP="00ED115A">
            <w:pPr>
              <w:jc w:val="center"/>
              <w:rPr>
                <w:sz w:val="20"/>
              </w:rPr>
            </w:pPr>
            <w:r w:rsidRPr="00ED115A">
              <w:rPr>
                <w:sz w:val="20"/>
              </w:rPr>
              <w:t>ITU-T (Q.13/15)</w:t>
            </w:r>
          </w:p>
        </w:tc>
        <w:tc>
          <w:tcPr>
            <w:tcW w:w="1985" w:type="dxa"/>
          </w:tcPr>
          <w:p w:rsidR="007D6459" w:rsidRPr="00ED115A" w:rsidRDefault="007D6459" w:rsidP="00ED115A">
            <w:pPr>
              <w:rPr>
                <w:sz w:val="20"/>
                <w:lang w:eastAsia="ja-JP"/>
              </w:rPr>
            </w:pPr>
            <w:r>
              <w:rPr>
                <w:rFonts w:hint="eastAsia"/>
                <w:sz w:val="20"/>
                <w:lang w:eastAsia="ja-JP"/>
              </w:rPr>
              <w:t>G.8271/Y.1366</w:t>
            </w:r>
          </w:p>
        </w:tc>
        <w:tc>
          <w:tcPr>
            <w:tcW w:w="4596" w:type="dxa"/>
          </w:tcPr>
          <w:p w:rsidR="007D6459" w:rsidRPr="00854E07" w:rsidRDefault="007D6459" w:rsidP="00ED115A">
            <w:pPr>
              <w:rPr>
                <w:sz w:val="20"/>
                <w:lang w:val="en-US"/>
              </w:rPr>
            </w:pPr>
            <w:r w:rsidRPr="00854E07">
              <w:rPr>
                <w:sz w:val="20"/>
                <w:lang w:val="en-US"/>
              </w:rPr>
              <w:t>Time and phase synchronization Aspects of Packet Networks</w:t>
            </w:r>
          </w:p>
        </w:tc>
        <w:tc>
          <w:tcPr>
            <w:tcW w:w="1260" w:type="dxa"/>
          </w:tcPr>
          <w:p w:rsidR="007D6459" w:rsidRPr="00ED115A" w:rsidRDefault="007D6459" w:rsidP="00ED115A">
            <w:pPr>
              <w:rPr>
                <w:sz w:val="20"/>
                <w:lang w:eastAsia="ja-JP"/>
              </w:rPr>
            </w:pPr>
            <w:r>
              <w:rPr>
                <w:rFonts w:hint="eastAsia"/>
                <w:sz w:val="20"/>
                <w:lang w:eastAsia="ja-JP"/>
              </w:rPr>
              <w:t>02/2012</w:t>
            </w:r>
          </w:p>
        </w:tc>
      </w:tr>
      <w:tr w:rsidR="00813453" w:rsidRPr="00ED115A" w:rsidTr="00903DF3">
        <w:trPr>
          <w:cantSplit/>
          <w:jc w:val="center"/>
          <w:ins w:id="975" w:author="admin" w:date="2013-07-01T14:02:00Z"/>
        </w:trPr>
        <w:tc>
          <w:tcPr>
            <w:tcW w:w="1604" w:type="dxa"/>
          </w:tcPr>
          <w:p w:rsidR="00813453" w:rsidRPr="00ED115A" w:rsidRDefault="00813453" w:rsidP="00ED115A">
            <w:pPr>
              <w:jc w:val="center"/>
              <w:rPr>
                <w:ins w:id="976" w:author="admin" w:date="2013-07-01T14:02:00Z"/>
                <w:sz w:val="20"/>
                <w:lang w:eastAsia="ja-JP"/>
              </w:rPr>
            </w:pPr>
            <w:ins w:id="977" w:author="admin" w:date="2013-07-01T14:02:00Z">
              <w:r>
                <w:rPr>
                  <w:rFonts w:hint="eastAsia"/>
                  <w:sz w:val="20"/>
                  <w:lang w:eastAsia="ja-JP"/>
                </w:rPr>
                <w:t xml:space="preserve">ITU-T (Q13\15) </w:t>
              </w:r>
            </w:ins>
          </w:p>
        </w:tc>
        <w:tc>
          <w:tcPr>
            <w:tcW w:w="1985" w:type="dxa"/>
          </w:tcPr>
          <w:p w:rsidR="00813453" w:rsidRDefault="00813453" w:rsidP="00ED115A">
            <w:pPr>
              <w:rPr>
                <w:ins w:id="978" w:author="admin" w:date="2013-07-01T14:02:00Z"/>
                <w:sz w:val="20"/>
                <w:lang w:eastAsia="ja-JP"/>
              </w:rPr>
            </w:pPr>
            <w:ins w:id="979" w:author="admin" w:date="2013-07-01T14:02:00Z">
              <w:r>
                <w:rPr>
                  <w:rFonts w:hint="eastAsia"/>
                  <w:sz w:val="20"/>
                  <w:lang w:eastAsia="ja-JP"/>
                </w:rPr>
                <w:t>G.8272/Y.1367</w:t>
              </w:r>
            </w:ins>
          </w:p>
        </w:tc>
        <w:tc>
          <w:tcPr>
            <w:tcW w:w="4596" w:type="dxa"/>
          </w:tcPr>
          <w:p w:rsidR="00813453" w:rsidRPr="00854E07" w:rsidRDefault="00813453" w:rsidP="00ED115A">
            <w:pPr>
              <w:rPr>
                <w:ins w:id="980" w:author="admin" w:date="2013-07-01T14:02:00Z"/>
                <w:sz w:val="20"/>
                <w:lang w:val="en-US"/>
              </w:rPr>
            </w:pPr>
            <w:ins w:id="981" w:author="admin" w:date="2013-07-01T14:03:00Z">
              <w:r w:rsidRPr="00813453">
                <w:rPr>
                  <w:sz w:val="20"/>
                  <w:lang w:val="en-US"/>
                </w:rPr>
                <w:t>Timing characteristics of Primary Reference Time Clock</w:t>
              </w:r>
            </w:ins>
          </w:p>
        </w:tc>
        <w:tc>
          <w:tcPr>
            <w:tcW w:w="1260" w:type="dxa"/>
          </w:tcPr>
          <w:p w:rsidR="00813453" w:rsidRDefault="00813453" w:rsidP="00ED115A">
            <w:pPr>
              <w:rPr>
                <w:ins w:id="982" w:author="admin" w:date="2013-07-01T14:02:00Z"/>
                <w:sz w:val="20"/>
                <w:lang w:eastAsia="ja-JP"/>
              </w:rPr>
            </w:pPr>
            <w:ins w:id="983" w:author="admin" w:date="2013-07-01T14:05:00Z">
              <w:r>
                <w:rPr>
                  <w:rFonts w:hint="eastAsia"/>
                  <w:sz w:val="20"/>
                  <w:lang w:eastAsia="ja-JP"/>
                </w:rPr>
                <w:t>10/2012</w:t>
              </w:r>
            </w:ins>
          </w:p>
        </w:tc>
      </w:tr>
      <w:tr w:rsidR="007D6459" w:rsidRPr="00ED115A" w:rsidTr="00903DF3">
        <w:trPr>
          <w:cantSplit/>
          <w:jc w:val="center"/>
        </w:trPr>
        <w:tc>
          <w:tcPr>
            <w:tcW w:w="1604" w:type="dxa"/>
          </w:tcPr>
          <w:p w:rsidR="007D6459" w:rsidRPr="00ED115A" w:rsidRDefault="007D6459" w:rsidP="00ED115A">
            <w:pPr>
              <w:rPr>
                <w:sz w:val="20"/>
              </w:rPr>
            </w:pPr>
            <w:r w:rsidRPr="00ED115A">
              <w:rPr>
                <w:sz w:val="20"/>
              </w:rPr>
              <w:t>ITU-T (Q.14/15)</w:t>
            </w:r>
          </w:p>
        </w:tc>
        <w:tc>
          <w:tcPr>
            <w:tcW w:w="1985" w:type="dxa"/>
          </w:tcPr>
          <w:p w:rsidR="007D6459" w:rsidRPr="00ED115A" w:rsidRDefault="007D6459" w:rsidP="00ED115A">
            <w:pPr>
              <w:rPr>
                <w:sz w:val="20"/>
              </w:rPr>
            </w:pPr>
            <w:r w:rsidRPr="00ED115A">
              <w:rPr>
                <w:sz w:val="20"/>
              </w:rPr>
              <w:t>G.784</w:t>
            </w:r>
          </w:p>
        </w:tc>
        <w:tc>
          <w:tcPr>
            <w:tcW w:w="4596" w:type="dxa"/>
          </w:tcPr>
          <w:p w:rsidR="007D6459" w:rsidRPr="00ED115A" w:rsidRDefault="007D6459" w:rsidP="00ED115A">
            <w:pPr>
              <w:rPr>
                <w:sz w:val="20"/>
                <w:lang w:val="en-US"/>
              </w:rPr>
            </w:pPr>
            <w:r w:rsidRPr="00ED115A">
              <w:rPr>
                <w:sz w:val="20"/>
                <w:lang w:val="en-US"/>
              </w:rPr>
              <w:t xml:space="preserve">Management aspects of synchronous digital hierarchy (SDH) transport network elements </w:t>
            </w:r>
          </w:p>
        </w:tc>
        <w:tc>
          <w:tcPr>
            <w:tcW w:w="1260" w:type="dxa"/>
          </w:tcPr>
          <w:p w:rsidR="007D6459" w:rsidRPr="00ED115A" w:rsidRDefault="007D6459" w:rsidP="00ED115A">
            <w:pPr>
              <w:rPr>
                <w:sz w:val="20"/>
              </w:rPr>
            </w:pPr>
            <w:r w:rsidRPr="00ED115A">
              <w:rPr>
                <w:sz w:val="20"/>
              </w:rPr>
              <w:t xml:space="preserve">03/2008 </w:t>
            </w:r>
          </w:p>
        </w:tc>
      </w:tr>
      <w:tr w:rsidR="007D6459" w:rsidRPr="00ED115A" w:rsidTr="00903DF3">
        <w:trPr>
          <w:cantSplit/>
          <w:jc w:val="center"/>
        </w:trPr>
        <w:tc>
          <w:tcPr>
            <w:tcW w:w="1604" w:type="dxa"/>
          </w:tcPr>
          <w:p w:rsidR="007D6459" w:rsidRPr="00ED115A" w:rsidRDefault="007D6459" w:rsidP="00ED115A">
            <w:pPr>
              <w:rPr>
                <w:sz w:val="20"/>
              </w:rPr>
            </w:pPr>
            <w:r w:rsidRPr="00ED115A">
              <w:rPr>
                <w:sz w:val="20"/>
              </w:rPr>
              <w:t>ITU-T (Q.14/15)</w:t>
            </w:r>
          </w:p>
        </w:tc>
        <w:tc>
          <w:tcPr>
            <w:tcW w:w="1985" w:type="dxa"/>
          </w:tcPr>
          <w:p w:rsidR="007D6459" w:rsidRPr="00ED115A" w:rsidRDefault="007D6459" w:rsidP="00ED115A">
            <w:pPr>
              <w:rPr>
                <w:sz w:val="20"/>
              </w:rPr>
            </w:pPr>
            <w:r w:rsidRPr="00ED115A">
              <w:rPr>
                <w:sz w:val="20"/>
              </w:rPr>
              <w:t>G.874</w:t>
            </w:r>
          </w:p>
        </w:tc>
        <w:tc>
          <w:tcPr>
            <w:tcW w:w="4596" w:type="dxa"/>
          </w:tcPr>
          <w:p w:rsidR="007D6459" w:rsidRPr="00ED115A" w:rsidRDefault="007D6459" w:rsidP="00ED115A">
            <w:pPr>
              <w:rPr>
                <w:sz w:val="20"/>
              </w:rPr>
            </w:pPr>
            <w:r w:rsidRPr="00ED115A">
              <w:rPr>
                <w:sz w:val="20"/>
              </w:rPr>
              <w:t>Management aspects of optical transport network elements</w:t>
            </w:r>
          </w:p>
        </w:tc>
        <w:tc>
          <w:tcPr>
            <w:tcW w:w="1260" w:type="dxa"/>
          </w:tcPr>
          <w:p w:rsidR="007D6459" w:rsidRPr="00ED115A" w:rsidRDefault="007D6459" w:rsidP="00ED115A">
            <w:pPr>
              <w:rPr>
                <w:sz w:val="20"/>
              </w:rPr>
            </w:pPr>
            <w:r w:rsidRPr="00ED115A">
              <w:rPr>
                <w:sz w:val="20"/>
              </w:rPr>
              <w:t>0</w:t>
            </w:r>
            <w:r w:rsidRPr="00ED115A">
              <w:rPr>
                <w:rFonts w:hint="eastAsia"/>
                <w:sz w:val="20"/>
                <w:lang w:eastAsia="ja-JP"/>
              </w:rPr>
              <w:t>7</w:t>
            </w:r>
            <w:r w:rsidRPr="00ED115A">
              <w:rPr>
                <w:sz w:val="20"/>
              </w:rPr>
              <w:t>/20</w:t>
            </w:r>
            <w:r w:rsidRPr="00ED115A">
              <w:rPr>
                <w:rFonts w:hint="eastAsia"/>
                <w:sz w:val="20"/>
                <w:lang w:eastAsia="ja-JP"/>
              </w:rPr>
              <w:t>10</w:t>
            </w:r>
            <w:r w:rsidRPr="00ED115A">
              <w:rPr>
                <w:sz w:val="20"/>
              </w:rPr>
              <w:t xml:space="preserve"> </w:t>
            </w:r>
          </w:p>
        </w:tc>
      </w:tr>
      <w:tr w:rsidR="007D6459" w:rsidRPr="00ED115A" w:rsidTr="00903DF3">
        <w:trPr>
          <w:cantSplit/>
          <w:jc w:val="center"/>
        </w:trPr>
        <w:tc>
          <w:tcPr>
            <w:tcW w:w="1604" w:type="dxa"/>
          </w:tcPr>
          <w:p w:rsidR="007D6459" w:rsidRPr="00ED115A" w:rsidRDefault="007D6459" w:rsidP="00ED115A">
            <w:pPr>
              <w:rPr>
                <w:sz w:val="20"/>
              </w:rPr>
            </w:pPr>
            <w:r w:rsidRPr="00ED115A">
              <w:rPr>
                <w:sz w:val="20"/>
              </w:rPr>
              <w:t>ITU-T (Q.14/15)</w:t>
            </w:r>
          </w:p>
        </w:tc>
        <w:tc>
          <w:tcPr>
            <w:tcW w:w="1985" w:type="dxa"/>
          </w:tcPr>
          <w:p w:rsidR="007D6459" w:rsidRPr="00ED115A" w:rsidRDefault="007D6459" w:rsidP="00ED115A">
            <w:pPr>
              <w:rPr>
                <w:sz w:val="20"/>
                <w:lang w:eastAsia="ja-JP"/>
              </w:rPr>
            </w:pPr>
            <w:r w:rsidRPr="00ED115A">
              <w:rPr>
                <w:sz w:val="20"/>
              </w:rPr>
              <w:t>G.874</w:t>
            </w:r>
            <w:r>
              <w:rPr>
                <w:rFonts w:hint="eastAsia"/>
                <w:sz w:val="20"/>
                <w:lang w:eastAsia="ja-JP"/>
              </w:rPr>
              <w:t xml:space="preserve"> </w:t>
            </w:r>
            <w:del w:id="984" w:author="admin" w:date="2013-07-01T14:05:00Z">
              <w:r w:rsidDel="00813453">
                <w:rPr>
                  <w:rFonts w:hint="eastAsia"/>
                  <w:sz w:val="20"/>
                  <w:lang w:eastAsia="ja-JP"/>
                </w:rPr>
                <w:delText>(</w:delText>
              </w:r>
            </w:del>
            <w:r>
              <w:rPr>
                <w:rFonts w:hint="eastAsia"/>
                <w:sz w:val="20"/>
                <w:lang w:eastAsia="ja-JP"/>
              </w:rPr>
              <w:t>Cor. 1</w:t>
            </w:r>
            <w:del w:id="985" w:author="admin" w:date="2013-07-01T14:05:00Z">
              <w:r w:rsidDel="00813453">
                <w:rPr>
                  <w:rFonts w:hint="eastAsia"/>
                  <w:sz w:val="20"/>
                  <w:lang w:eastAsia="ja-JP"/>
                </w:rPr>
                <w:delText>)</w:delText>
              </w:r>
            </w:del>
          </w:p>
        </w:tc>
        <w:tc>
          <w:tcPr>
            <w:tcW w:w="4596" w:type="dxa"/>
          </w:tcPr>
          <w:p w:rsidR="007D6459" w:rsidRPr="00ED115A" w:rsidRDefault="007D6459" w:rsidP="00ED115A">
            <w:pPr>
              <w:rPr>
                <w:sz w:val="20"/>
              </w:rPr>
            </w:pPr>
            <w:r w:rsidRPr="00ED115A">
              <w:rPr>
                <w:sz w:val="20"/>
              </w:rPr>
              <w:t>Management aspects of optical transport network elements</w:t>
            </w:r>
          </w:p>
        </w:tc>
        <w:tc>
          <w:tcPr>
            <w:tcW w:w="1260" w:type="dxa"/>
          </w:tcPr>
          <w:p w:rsidR="007D6459" w:rsidRPr="00ED115A" w:rsidRDefault="007D6459" w:rsidP="00ED115A">
            <w:pPr>
              <w:rPr>
                <w:sz w:val="20"/>
                <w:lang w:eastAsia="ja-JP"/>
              </w:rPr>
            </w:pPr>
            <w:r>
              <w:rPr>
                <w:rFonts w:hint="eastAsia"/>
                <w:sz w:val="20"/>
                <w:lang w:eastAsia="ja-JP"/>
              </w:rPr>
              <w:t>06/2011</w:t>
            </w:r>
          </w:p>
        </w:tc>
      </w:tr>
      <w:tr w:rsidR="007D6459" w:rsidRPr="00ED115A" w:rsidTr="00903DF3">
        <w:trPr>
          <w:cantSplit/>
          <w:jc w:val="center"/>
        </w:trPr>
        <w:tc>
          <w:tcPr>
            <w:tcW w:w="1604" w:type="dxa"/>
          </w:tcPr>
          <w:p w:rsidR="007D6459" w:rsidRPr="00ED115A" w:rsidRDefault="007D6459" w:rsidP="00ED115A">
            <w:pPr>
              <w:rPr>
                <w:sz w:val="20"/>
              </w:rPr>
            </w:pPr>
            <w:r w:rsidRPr="00ED115A">
              <w:rPr>
                <w:sz w:val="20"/>
              </w:rPr>
              <w:t>ITU-T (Q.14/15)</w:t>
            </w:r>
          </w:p>
        </w:tc>
        <w:tc>
          <w:tcPr>
            <w:tcW w:w="1985" w:type="dxa"/>
          </w:tcPr>
          <w:p w:rsidR="007D6459" w:rsidRPr="00ED115A" w:rsidRDefault="007D6459" w:rsidP="00813453">
            <w:pPr>
              <w:rPr>
                <w:sz w:val="20"/>
                <w:lang w:eastAsia="ja-JP"/>
              </w:rPr>
            </w:pPr>
            <w:r w:rsidRPr="00ED115A">
              <w:rPr>
                <w:sz w:val="20"/>
              </w:rPr>
              <w:t>G.874</w:t>
            </w:r>
            <w:r>
              <w:rPr>
                <w:rFonts w:hint="eastAsia"/>
                <w:sz w:val="20"/>
                <w:lang w:eastAsia="ja-JP"/>
              </w:rPr>
              <w:t xml:space="preserve"> </w:t>
            </w:r>
            <w:ins w:id="986" w:author="admin" w:date="2013-07-01T14:05:00Z">
              <w:r w:rsidR="00813453">
                <w:rPr>
                  <w:rFonts w:hint="eastAsia"/>
                  <w:sz w:val="20"/>
                  <w:lang w:eastAsia="ja-JP"/>
                </w:rPr>
                <w:t xml:space="preserve"> </w:t>
              </w:r>
            </w:ins>
            <w:del w:id="987" w:author="admin" w:date="2013-07-01T14:05:00Z">
              <w:r w:rsidDel="00813453">
                <w:rPr>
                  <w:rFonts w:hint="eastAsia"/>
                  <w:sz w:val="20"/>
                  <w:lang w:eastAsia="ja-JP"/>
                </w:rPr>
                <w:delText>(</w:delText>
              </w:r>
            </w:del>
            <w:r>
              <w:rPr>
                <w:rFonts w:hint="eastAsia"/>
                <w:sz w:val="20"/>
                <w:lang w:eastAsia="ja-JP"/>
              </w:rPr>
              <w:t>Amd. 1</w:t>
            </w:r>
            <w:del w:id="988" w:author="admin" w:date="2013-07-01T14:05:00Z">
              <w:r w:rsidDel="00813453">
                <w:rPr>
                  <w:rFonts w:hint="eastAsia"/>
                  <w:sz w:val="20"/>
                  <w:lang w:eastAsia="ja-JP"/>
                </w:rPr>
                <w:delText>)</w:delText>
              </w:r>
            </w:del>
          </w:p>
        </w:tc>
        <w:tc>
          <w:tcPr>
            <w:tcW w:w="4596" w:type="dxa"/>
          </w:tcPr>
          <w:p w:rsidR="007D6459" w:rsidRPr="00ED115A" w:rsidRDefault="007D6459" w:rsidP="00ED115A">
            <w:pPr>
              <w:rPr>
                <w:sz w:val="20"/>
              </w:rPr>
            </w:pPr>
            <w:r w:rsidRPr="00ED115A">
              <w:rPr>
                <w:sz w:val="20"/>
              </w:rPr>
              <w:t>Management aspects of optical transport network elements</w:t>
            </w:r>
          </w:p>
        </w:tc>
        <w:tc>
          <w:tcPr>
            <w:tcW w:w="1260" w:type="dxa"/>
          </w:tcPr>
          <w:p w:rsidR="007D6459" w:rsidRDefault="007D6459" w:rsidP="00ED115A">
            <w:pPr>
              <w:rPr>
                <w:sz w:val="20"/>
                <w:lang w:eastAsia="ja-JP"/>
              </w:rPr>
            </w:pPr>
            <w:r>
              <w:rPr>
                <w:rFonts w:hint="eastAsia"/>
                <w:sz w:val="20"/>
                <w:lang w:eastAsia="ja-JP"/>
              </w:rPr>
              <w:t>04/2012</w:t>
            </w:r>
          </w:p>
        </w:tc>
      </w:tr>
      <w:tr w:rsidR="00813453" w:rsidRPr="00ED115A" w:rsidTr="00903DF3">
        <w:trPr>
          <w:cantSplit/>
          <w:jc w:val="center"/>
          <w:ins w:id="989" w:author="admin" w:date="2013-07-01T14:05:00Z"/>
        </w:trPr>
        <w:tc>
          <w:tcPr>
            <w:tcW w:w="1604" w:type="dxa"/>
          </w:tcPr>
          <w:p w:rsidR="00813453" w:rsidRPr="00ED115A" w:rsidRDefault="00813453" w:rsidP="00ED115A">
            <w:pPr>
              <w:rPr>
                <w:ins w:id="990" w:author="admin" w:date="2013-07-01T14:05:00Z"/>
                <w:sz w:val="20"/>
              </w:rPr>
            </w:pPr>
            <w:ins w:id="991" w:author="admin" w:date="2013-07-01T14:05:00Z">
              <w:r w:rsidRPr="00ED115A">
                <w:rPr>
                  <w:sz w:val="20"/>
                </w:rPr>
                <w:t>ITU-T (Q.14/15)</w:t>
              </w:r>
            </w:ins>
          </w:p>
        </w:tc>
        <w:tc>
          <w:tcPr>
            <w:tcW w:w="1985" w:type="dxa"/>
          </w:tcPr>
          <w:p w:rsidR="00813453" w:rsidRPr="00ED115A" w:rsidRDefault="00813453" w:rsidP="00ED115A">
            <w:pPr>
              <w:rPr>
                <w:ins w:id="992" w:author="admin" w:date="2013-07-01T14:05:00Z"/>
                <w:sz w:val="20"/>
              </w:rPr>
            </w:pPr>
            <w:ins w:id="993" w:author="admin" w:date="2013-07-01T14:05:00Z">
              <w:r w:rsidRPr="00ED115A">
                <w:rPr>
                  <w:sz w:val="20"/>
                </w:rPr>
                <w:t>G.874</w:t>
              </w:r>
              <w:r>
                <w:rPr>
                  <w:rFonts w:hint="eastAsia"/>
                  <w:sz w:val="20"/>
                  <w:lang w:eastAsia="ja-JP"/>
                </w:rPr>
                <w:t xml:space="preserve">  Amd. 2</w:t>
              </w:r>
            </w:ins>
          </w:p>
        </w:tc>
        <w:tc>
          <w:tcPr>
            <w:tcW w:w="4596" w:type="dxa"/>
          </w:tcPr>
          <w:p w:rsidR="00813453" w:rsidRPr="00ED115A" w:rsidRDefault="00813453" w:rsidP="00ED115A">
            <w:pPr>
              <w:rPr>
                <w:ins w:id="994" w:author="admin" w:date="2013-07-01T14:05:00Z"/>
                <w:sz w:val="20"/>
              </w:rPr>
            </w:pPr>
            <w:ins w:id="995" w:author="admin" w:date="2013-07-01T14:05:00Z">
              <w:r w:rsidRPr="00ED115A">
                <w:rPr>
                  <w:sz w:val="20"/>
                </w:rPr>
                <w:t>Management aspects of optical transport network elements</w:t>
              </w:r>
            </w:ins>
          </w:p>
        </w:tc>
        <w:tc>
          <w:tcPr>
            <w:tcW w:w="1260" w:type="dxa"/>
          </w:tcPr>
          <w:p w:rsidR="00813453" w:rsidRDefault="00813453" w:rsidP="00ED115A">
            <w:pPr>
              <w:rPr>
                <w:ins w:id="996" w:author="admin" w:date="2013-07-01T14:05:00Z"/>
                <w:sz w:val="20"/>
                <w:lang w:eastAsia="ja-JP"/>
              </w:rPr>
            </w:pPr>
            <w:ins w:id="997" w:author="admin" w:date="2013-07-01T14:05:00Z">
              <w:r>
                <w:rPr>
                  <w:rFonts w:hint="eastAsia"/>
                  <w:sz w:val="20"/>
                  <w:lang w:eastAsia="ja-JP"/>
                </w:rPr>
                <w:t>10/2012</w:t>
              </w:r>
            </w:ins>
          </w:p>
        </w:tc>
      </w:tr>
      <w:tr w:rsidR="00813453" w:rsidRPr="00ED115A" w:rsidDel="00A276DC" w:rsidTr="00903DF3">
        <w:trPr>
          <w:cantSplit/>
          <w:jc w:val="center"/>
          <w:del w:id="998" w:author="admin" w:date="2013-07-11T16:42:00Z"/>
        </w:trPr>
        <w:tc>
          <w:tcPr>
            <w:tcW w:w="1604" w:type="dxa"/>
          </w:tcPr>
          <w:p w:rsidR="00813453" w:rsidRPr="00ED115A" w:rsidDel="00A276DC" w:rsidRDefault="00813453" w:rsidP="00ED115A">
            <w:pPr>
              <w:rPr>
                <w:del w:id="999" w:author="admin" w:date="2013-07-11T16:42:00Z"/>
                <w:sz w:val="20"/>
              </w:rPr>
            </w:pPr>
            <w:del w:id="1000" w:author="admin" w:date="2013-07-11T16:42:00Z">
              <w:r w:rsidRPr="00ED115A" w:rsidDel="00A276DC">
                <w:rPr>
                  <w:sz w:val="20"/>
                </w:rPr>
                <w:delText>ITU-T (Q.14/15)</w:delText>
              </w:r>
            </w:del>
          </w:p>
        </w:tc>
        <w:tc>
          <w:tcPr>
            <w:tcW w:w="1985" w:type="dxa"/>
          </w:tcPr>
          <w:p w:rsidR="00813453" w:rsidRPr="00ED115A" w:rsidDel="00A276DC" w:rsidRDefault="00813453" w:rsidP="00ED115A">
            <w:pPr>
              <w:rPr>
                <w:del w:id="1001" w:author="admin" w:date="2013-07-11T16:42:00Z"/>
                <w:sz w:val="20"/>
              </w:rPr>
            </w:pPr>
            <w:del w:id="1002" w:author="admin" w:date="2013-07-11T16:42:00Z">
              <w:r w:rsidRPr="00ED115A" w:rsidDel="00A276DC">
                <w:rPr>
                  <w:sz w:val="20"/>
                </w:rPr>
                <w:delText>G.Imp874</w:delText>
              </w:r>
            </w:del>
          </w:p>
        </w:tc>
        <w:tc>
          <w:tcPr>
            <w:tcW w:w="4596" w:type="dxa"/>
          </w:tcPr>
          <w:p w:rsidR="00813453" w:rsidRPr="00ED115A" w:rsidDel="00A276DC" w:rsidRDefault="00813453" w:rsidP="00ED115A">
            <w:pPr>
              <w:rPr>
                <w:del w:id="1003" w:author="admin" w:date="2013-07-11T16:42:00Z"/>
                <w:sz w:val="20"/>
              </w:rPr>
            </w:pPr>
            <w:del w:id="1004" w:author="admin" w:date="2013-07-11T16:42:00Z">
              <w:r w:rsidRPr="00ED115A" w:rsidDel="00A276DC">
                <w:rPr>
                  <w:sz w:val="20"/>
                </w:rPr>
                <w:delText>Implementer's Guide to G.874</w:delText>
              </w:r>
            </w:del>
          </w:p>
        </w:tc>
        <w:tc>
          <w:tcPr>
            <w:tcW w:w="1260" w:type="dxa"/>
          </w:tcPr>
          <w:p w:rsidR="00813453" w:rsidRPr="00ED115A" w:rsidDel="00A276DC" w:rsidRDefault="00813453" w:rsidP="00ED115A">
            <w:pPr>
              <w:rPr>
                <w:del w:id="1005" w:author="admin" w:date="2013-07-11T16:42:00Z"/>
                <w:sz w:val="20"/>
              </w:rPr>
            </w:pPr>
            <w:del w:id="1006" w:author="admin" w:date="2013-07-11T16:42:00Z">
              <w:r w:rsidRPr="00ED115A" w:rsidDel="00A276DC">
                <w:rPr>
                  <w:sz w:val="20"/>
                </w:rPr>
                <w:delText xml:space="preserve">05/2005 </w:delText>
              </w:r>
            </w:del>
          </w:p>
        </w:tc>
      </w:tr>
      <w:tr w:rsidR="00813453" w:rsidRPr="00ED115A" w:rsidTr="00903DF3">
        <w:trPr>
          <w:cantSplit/>
          <w:jc w:val="center"/>
        </w:trPr>
        <w:tc>
          <w:tcPr>
            <w:tcW w:w="1604" w:type="dxa"/>
          </w:tcPr>
          <w:p w:rsidR="00813453" w:rsidRPr="00ED115A" w:rsidRDefault="00813453" w:rsidP="00ED115A">
            <w:pPr>
              <w:rPr>
                <w:sz w:val="20"/>
              </w:rPr>
            </w:pPr>
            <w:r w:rsidRPr="00ED115A">
              <w:rPr>
                <w:sz w:val="20"/>
              </w:rPr>
              <w:t>ITU-T (Q.14/15)</w:t>
            </w:r>
          </w:p>
        </w:tc>
        <w:tc>
          <w:tcPr>
            <w:tcW w:w="1985" w:type="dxa"/>
          </w:tcPr>
          <w:p w:rsidR="00813453" w:rsidRPr="00ED115A" w:rsidRDefault="00813453" w:rsidP="00ED115A">
            <w:pPr>
              <w:rPr>
                <w:sz w:val="20"/>
              </w:rPr>
            </w:pPr>
            <w:r w:rsidRPr="00ED115A">
              <w:rPr>
                <w:sz w:val="20"/>
              </w:rPr>
              <w:t>G.874.1</w:t>
            </w:r>
          </w:p>
        </w:tc>
        <w:tc>
          <w:tcPr>
            <w:tcW w:w="4596" w:type="dxa"/>
          </w:tcPr>
          <w:p w:rsidR="00813453" w:rsidRPr="00ED115A" w:rsidRDefault="00813453" w:rsidP="00ED115A">
            <w:pPr>
              <w:rPr>
                <w:sz w:val="20"/>
              </w:rPr>
            </w:pPr>
            <w:r w:rsidRPr="00ED115A">
              <w:rPr>
                <w:sz w:val="20"/>
              </w:rPr>
              <w:t>Optical Transport Network (OTN) Protocol-Neutral Management Information Model For The Network Element View</w:t>
            </w:r>
          </w:p>
        </w:tc>
        <w:tc>
          <w:tcPr>
            <w:tcW w:w="1260" w:type="dxa"/>
          </w:tcPr>
          <w:p w:rsidR="00813453" w:rsidRPr="00ED115A" w:rsidRDefault="00813453" w:rsidP="00ED115A">
            <w:pPr>
              <w:rPr>
                <w:sz w:val="20"/>
              </w:rPr>
            </w:pPr>
            <w:r w:rsidRPr="00ED115A">
              <w:rPr>
                <w:sz w:val="20"/>
              </w:rPr>
              <w:t xml:space="preserve">01/2002 </w:t>
            </w:r>
          </w:p>
        </w:tc>
      </w:tr>
      <w:tr w:rsidR="00813453" w:rsidRPr="00ED115A" w:rsidTr="00903DF3">
        <w:trPr>
          <w:cantSplit/>
          <w:jc w:val="center"/>
        </w:trPr>
        <w:tc>
          <w:tcPr>
            <w:tcW w:w="1604" w:type="dxa"/>
          </w:tcPr>
          <w:p w:rsidR="00813453" w:rsidRPr="00ED115A" w:rsidRDefault="00813453" w:rsidP="00ED115A">
            <w:pPr>
              <w:rPr>
                <w:sz w:val="20"/>
              </w:rPr>
            </w:pPr>
            <w:r w:rsidRPr="00ED115A">
              <w:rPr>
                <w:sz w:val="20"/>
              </w:rPr>
              <w:t>ITU-T (Q.14/15)</w:t>
            </w:r>
          </w:p>
        </w:tc>
        <w:tc>
          <w:tcPr>
            <w:tcW w:w="1985" w:type="dxa"/>
          </w:tcPr>
          <w:p w:rsidR="00813453" w:rsidRPr="00ED115A" w:rsidRDefault="00813453" w:rsidP="00ED115A">
            <w:pPr>
              <w:rPr>
                <w:sz w:val="20"/>
              </w:rPr>
            </w:pPr>
            <w:r w:rsidRPr="00ED115A">
              <w:rPr>
                <w:sz w:val="20"/>
              </w:rPr>
              <w:t>G.Imp874.1</w:t>
            </w:r>
          </w:p>
        </w:tc>
        <w:tc>
          <w:tcPr>
            <w:tcW w:w="4596" w:type="dxa"/>
          </w:tcPr>
          <w:p w:rsidR="00813453" w:rsidRPr="00ED115A" w:rsidRDefault="00813453" w:rsidP="00ED115A">
            <w:pPr>
              <w:rPr>
                <w:sz w:val="20"/>
              </w:rPr>
            </w:pPr>
            <w:r w:rsidRPr="00ED115A">
              <w:rPr>
                <w:sz w:val="20"/>
              </w:rPr>
              <w:t>Implementer's Guide to G.874.1</w:t>
            </w:r>
          </w:p>
        </w:tc>
        <w:tc>
          <w:tcPr>
            <w:tcW w:w="1260" w:type="dxa"/>
          </w:tcPr>
          <w:p w:rsidR="00813453" w:rsidRPr="00ED115A" w:rsidRDefault="00813453" w:rsidP="00ED115A">
            <w:pPr>
              <w:rPr>
                <w:sz w:val="20"/>
              </w:rPr>
            </w:pPr>
            <w:r w:rsidRPr="00ED115A">
              <w:rPr>
                <w:sz w:val="20"/>
              </w:rPr>
              <w:t xml:space="preserve">05/2005 </w:t>
            </w:r>
          </w:p>
        </w:tc>
      </w:tr>
      <w:tr w:rsidR="00813453" w:rsidRPr="00ED115A" w:rsidTr="00903DF3">
        <w:trPr>
          <w:cantSplit/>
          <w:jc w:val="center"/>
        </w:trPr>
        <w:tc>
          <w:tcPr>
            <w:tcW w:w="1604" w:type="dxa"/>
          </w:tcPr>
          <w:p w:rsidR="00813453" w:rsidRPr="00ED115A" w:rsidRDefault="00813453" w:rsidP="00ED115A">
            <w:pPr>
              <w:rPr>
                <w:sz w:val="20"/>
              </w:rPr>
            </w:pPr>
            <w:r w:rsidRPr="00ED115A">
              <w:rPr>
                <w:sz w:val="20"/>
              </w:rPr>
              <w:t>ITU-T (Q.14/15)</w:t>
            </w:r>
          </w:p>
        </w:tc>
        <w:tc>
          <w:tcPr>
            <w:tcW w:w="1985" w:type="dxa"/>
          </w:tcPr>
          <w:p w:rsidR="00813453" w:rsidRPr="00ED115A" w:rsidRDefault="00813453" w:rsidP="00ED115A">
            <w:pPr>
              <w:rPr>
                <w:sz w:val="20"/>
                <w:lang w:eastAsia="ja-JP"/>
              </w:rPr>
            </w:pPr>
            <w:r w:rsidRPr="00ED115A">
              <w:rPr>
                <w:sz w:val="20"/>
              </w:rPr>
              <w:t>G.7710/Y.1701</w:t>
            </w:r>
          </w:p>
        </w:tc>
        <w:tc>
          <w:tcPr>
            <w:tcW w:w="4596" w:type="dxa"/>
          </w:tcPr>
          <w:p w:rsidR="00813453" w:rsidRPr="00ED115A" w:rsidRDefault="00813453" w:rsidP="00ED115A">
            <w:pPr>
              <w:rPr>
                <w:sz w:val="20"/>
              </w:rPr>
            </w:pPr>
            <w:r w:rsidRPr="00ED115A">
              <w:rPr>
                <w:sz w:val="20"/>
              </w:rPr>
              <w:t>Common equipment management function requirements</w:t>
            </w:r>
          </w:p>
        </w:tc>
        <w:tc>
          <w:tcPr>
            <w:tcW w:w="1260" w:type="dxa"/>
          </w:tcPr>
          <w:p w:rsidR="00813453" w:rsidRPr="00ED115A" w:rsidRDefault="00813453" w:rsidP="00ED115A">
            <w:pPr>
              <w:rPr>
                <w:sz w:val="20"/>
                <w:lang w:eastAsia="ja-JP"/>
              </w:rPr>
            </w:pPr>
            <w:r w:rsidRPr="00ED115A">
              <w:rPr>
                <w:sz w:val="20"/>
              </w:rPr>
              <w:t>0</w:t>
            </w:r>
            <w:r>
              <w:rPr>
                <w:rFonts w:hint="eastAsia"/>
                <w:sz w:val="20"/>
                <w:lang w:eastAsia="ja-JP"/>
              </w:rPr>
              <w:t>2</w:t>
            </w:r>
            <w:r w:rsidRPr="00ED115A">
              <w:rPr>
                <w:sz w:val="20"/>
              </w:rPr>
              <w:t>/20</w:t>
            </w:r>
            <w:r>
              <w:rPr>
                <w:rFonts w:hint="eastAsia"/>
                <w:sz w:val="20"/>
                <w:lang w:eastAsia="ja-JP"/>
              </w:rPr>
              <w:t>12</w:t>
            </w:r>
          </w:p>
        </w:tc>
      </w:tr>
      <w:tr w:rsidR="00813453" w:rsidRPr="00ED115A" w:rsidTr="00903DF3">
        <w:trPr>
          <w:cantSplit/>
          <w:jc w:val="center"/>
        </w:trPr>
        <w:tc>
          <w:tcPr>
            <w:tcW w:w="1604" w:type="dxa"/>
          </w:tcPr>
          <w:p w:rsidR="00813453" w:rsidRPr="00ED115A" w:rsidRDefault="00813453" w:rsidP="00ED115A">
            <w:pPr>
              <w:rPr>
                <w:sz w:val="20"/>
              </w:rPr>
            </w:pPr>
            <w:r w:rsidRPr="00ED115A">
              <w:rPr>
                <w:sz w:val="20"/>
              </w:rPr>
              <w:t>ITU-T (Q.14/15)</w:t>
            </w:r>
          </w:p>
        </w:tc>
        <w:tc>
          <w:tcPr>
            <w:tcW w:w="1985" w:type="dxa"/>
          </w:tcPr>
          <w:p w:rsidR="00813453" w:rsidRPr="00ED115A" w:rsidRDefault="00813453" w:rsidP="00ED115A">
            <w:pPr>
              <w:rPr>
                <w:sz w:val="20"/>
                <w:lang w:eastAsia="ja-JP"/>
              </w:rPr>
            </w:pPr>
            <w:r w:rsidRPr="00ED115A">
              <w:rPr>
                <w:sz w:val="20"/>
              </w:rPr>
              <w:t xml:space="preserve">G.7712/Y.1703 </w:t>
            </w:r>
          </w:p>
        </w:tc>
        <w:tc>
          <w:tcPr>
            <w:tcW w:w="4596" w:type="dxa"/>
          </w:tcPr>
          <w:p w:rsidR="00813453" w:rsidRPr="00ED115A" w:rsidRDefault="00813453" w:rsidP="00ED115A">
            <w:pPr>
              <w:rPr>
                <w:sz w:val="20"/>
                <w:lang w:eastAsia="ja-JP"/>
              </w:rPr>
            </w:pPr>
            <w:r w:rsidRPr="00ED115A">
              <w:rPr>
                <w:sz w:val="20"/>
              </w:rPr>
              <w:t>Architecture and specification of data communication network</w:t>
            </w:r>
          </w:p>
        </w:tc>
        <w:tc>
          <w:tcPr>
            <w:tcW w:w="1260" w:type="dxa"/>
          </w:tcPr>
          <w:p w:rsidR="00813453" w:rsidRPr="00ED115A" w:rsidRDefault="00813453" w:rsidP="00ED115A">
            <w:pPr>
              <w:rPr>
                <w:sz w:val="20"/>
                <w:lang w:eastAsia="ja-JP"/>
              </w:rPr>
            </w:pPr>
            <w:r w:rsidRPr="00ED115A">
              <w:rPr>
                <w:rFonts w:hint="eastAsia"/>
                <w:sz w:val="20"/>
                <w:lang w:eastAsia="ja-JP"/>
              </w:rPr>
              <w:t>07</w:t>
            </w:r>
            <w:r w:rsidRPr="00ED115A">
              <w:rPr>
                <w:sz w:val="20"/>
              </w:rPr>
              <w:t>/20</w:t>
            </w:r>
            <w:r w:rsidRPr="00ED115A">
              <w:rPr>
                <w:rFonts w:hint="eastAsia"/>
                <w:sz w:val="20"/>
                <w:lang w:eastAsia="ja-JP"/>
              </w:rPr>
              <w:t>10</w:t>
            </w:r>
          </w:p>
        </w:tc>
      </w:tr>
      <w:tr w:rsidR="00813453" w:rsidRPr="00ED115A" w:rsidTr="00903DF3">
        <w:trPr>
          <w:cantSplit/>
          <w:jc w:val="center"/>
        </w:trPr>
        <w:tc>
          <w:tcPr>
            <w:tcW w:w="1604" w:type="dxa"/>
          </w:tcPr>
          <w:p w:rsidR="00813453" w:rsidRPr="00ED115A" w:rsidRDefault="00813453" w:rsidP="00ED115A">
            <w:pPr>
              <w:rPr>
                <w:sz w:val="20"/>
              </w:rPr>
            </w:pPr>
            <w:r w:rsidRPr="00ED115A">
              <w:rPr>
                <w:sz w:val="20"/>
              </w:rPr>
              <w:t>ITU-T (Q.14/15)</w:t>
            </w:r>
          </w:p>
        </w:tc>
        <w:tc>
          <w:tcPr>
            <w:tcW w:w="1985" w:type="dxa"/>
          </w:tcPr>
          <w:p w:rsidR="00813453" w:rsidRPr="00ED115A" w:rsidRDefault="00813453" w:rsidP="00ED115A">
            <w:pPr>
              <w:rPr>
                <w:sz w:val="20"/>
              </w:rPr>
            </w:pPr>
            <w:r w:rsidRPr="00ED115A">
              <w:rPr>
                <w:sz w:val="20"/>
              </w:rPr>
              <w:t>G.7713/Y.1704</w:t>
            </w:r>
          </w:p>
        </w:tc>
        <w:tc>
          <w:tcPr>
            <w:tcW w:w="4596" w:type="dxa"/>
          </w:tcPr>
          <w:p w:rsidR="00813453" w:rsidRPr="00ED115A" w:rsidRDefault="00813453" w:rsidP="00ED115A">
            <w:pPr>
              <w:rPr>
                <w:sz w:val="20"/>
              </w:rPr>
            </w:pPr>
            <w:r w:rsidRPr="00ED115A">
              <w:rPr>
                <w:sz w:val="20"/>
              </w:rPr>
              <w:t>Distributed call and connection management (DCM)</w:t>
            </w:r>
          </w:p>
        </w:tc>
        <w:tc>
          <w:tcPr>
            <w:tcW w:w="1260" w:type="dxa"/>
          </w:tcPr>
          <w:p w:rsidR="00813453" w:rsidRPr="00ED115A" w:rsidRDefault="00813453" w:rsidP="00ED115A">
            <w:pPr>
              <w:rPr>
                <w:sz w:val="20"/>
              </w:rPr>
            </w:pPr>
            <w:r w:rsidRPr="00ED115A">
              <w:rPr>
                <w:rFonts w:hint="eastAsia"/>
                <w:sz w:val="20"/>
                <w:lang w:eastAsia="ja-JP"/>
              </w:rPr>
              <w:t>11</w:t>
            </w:r>
            <w:r w:rsidRPr="00ED115A">
              <w:rPr>
                <w:sz w:val="20"/>
              </w:rPr>
              <w:t>/200</w:t>
            </w:r>
            <w:r w:rsidRPr="00ED115A">
              <w:rPr>
                <w:rFonts w:hint="eastAsia"/>
                <w:sz w:val="20"/>
                <w:lang w:eastAsia="ja-JP"/>
              </w:rPr>
              <w:t>9</w:t>
            </w:r>
          </w:p>
        </w:tc>
      </w:tr>
      <w:tr w:rsidR="00813453" w:rsidRPr="00ED115A" w:rsidDel="00A276DC" w:rsidTr="00903DF3">
        <w:trPr>
          <w:cantSplit/>
          <w:jc w:val="center"/>
          <w:del w:id="1007" w:author="admin" w:date="2013-07-11T16:43:00Z"/>
        </w:trPr>
        <w:tc>
          <w:tcPr>
            <w:tcW w:w="1604" w:type="dxa"/>
          </w:tcPr>
          <w:p w:rsidR="00813453" w:rsidRPr="00ED115A" w:rsidDel="00A276DC" w:rsidRDefault="00813453" w:rsidP="00ED115A">
            <w:pPr>
              <w:rPr>
                <w:del w:id="1008" w:author="admin" w:date="2013-07-11T16:43:00Z"/>
                <w:sz w:val="20"/>
              </w:rPr>
            </w:pPr>
            <w:del w:id="1009" w:author="admin" w:date="2013-07-11T16:43:00Z">
              <w:r w:rsidRPr="00ED115A" w:rsidDel="00A276DC">
                <w:rPr>
                  <w:sz w:val="20"/>
                </w:rPr>
                <w:delText>ITU-T (Q.14/15)</w:delText>
              </w:r>
            </w:del>
          </w:p>
        </w:tc>
        <w:tc>
          <w:tcPr>
            <w:tcW w:w="1985" w:type="dxa"/>
          </w:tcPr>
          <w:p w:rsidR="00813453" w:rsidRPr="00ED115A" w:rsidDel="00A276DC" w:rsidRDefault="00813453" w:rsidP="00ED115A">
            <w:pPr>
              <w:rPr>
                <w:del w:id="1010" w:author="admin" w:date="2013-07-11T16:43:00Z"/>
                <w:sz w:val="20"/>
              </w:rPr>
            </w:pPr>
            <w:del w:id="1011" w:author="admin" w:date="2013-07-11T16:43:00Z">
              <w:r w:rsidRPr="00ED115A" w:rsidDel="00A276DC">
                <w:rPr>
                  <w:sz w:val="20"/>
                </w:rPr>
                <w:delText>G.Imp7713/</w:delText>
              </w:r>
              <w:r w:rsidRPr="00ED115A" w:rsidDel="00A276DC">
                <w:rPr>
                  <w:sz w:val="20"/>
                </w:rPr>
                <w:br/>
                <w:delText>Y.1704</w:delText>
              </w:r>
            </w:del>
          </w:p>
        </w:tc>
        <w:tc>
          <w:tcPr>
            <w:tcW w:w="4596" w:type="dxa"/>
          </w:tcPr>
          <w:p w:rsidR="00813453" w:rsidRPr="00ED115A" w:rsidDel="00A276DC" w:rsidRDefault="00813453" w:rsidP="00ED115A">
            <w:pPr>
              <w:rPr>
                <w:del w:id="1012" w:author="admin" w:date="2013-07-11T16:43:00Z"/>
                <w:sz w:val="20"/>
              </w:rPr>
            </w:pPr>
            <w:del w:id="1013" w:author="admin" w:date="2013-07-11T16:43:00Z">
              <w:r w:rsidRPr="00ED115A" w:rsidDel="00A276DC">
                <w:rPr>
                  <w:sz w:val="20"/>
                </w:rPr>
                <w:delText>Implementer's Guide to G.7713/Y.1704</w:delText>
              </w:r>
            </w:del>
          </w:p>
        </w:tc>
        <w:tc>
          <w:tcPr>
            <w:tcW w:w="1260" w:type="dxa"/>
          </w:tcPr>
          <w:p w:rsidR="00813453" w:rsidRPr="00ED115A" w:rsidDel="00A276DC" w:rsidRDefault="00813453" w:rsidP="00ED115A">
            <w:pPr>
              <w:rPr>
                <w:del w:id="1014" w:author="admin" w:date="2013-07-11T16:43:00Z"/>
                <w:sz w:val="20"/>
              </w:rPr>
            </w:pPr>
            <w:del w:id="1015" w:author="admin" w:date="2013-07-11T16:43:00Z">
              <w:r w:rsidRPr="00ED115A" w:rsidDel="00A276DC">
                <w:rPr>
                  <w:sz w:val="20"/>
                </w:rPr>
                <w:delText>05/2005</w:delText>
              </w:r>
            </w:del>
          </w:p>
        </w:tc>
      </w:tr>
      <w:tr w:rsidR="00813453" w:rsidRPr="00ED115A" w:rsidTr="00903DF3">
        <w:trPr>
          <w:cantSplit/>
          <w:jc w:val="center"/>
        </w:trPr>
        <w:tc>
          <w:tcPr>
            <w:tcW w:w="1604" w:type="dxa"/>
          </w:tcPr>
          <w:p w:rsidR="00813453" w:rsidRPr="00ED115A" w:rsidRDefault="00813453" w:rsidP="00ED115A">
            <w:pPr>
              <w:rPr>
                <w:sz w:val="20"/>
              </w:rPr>
            </w:pPr>
            <w:r w:rsidRPr="00ED115A">
              <w:rPr>
                <w:sz w:val="20"/>
              </w:rPr>
              <w:t>ITU-T (Q.14/15)</w:t>
            </w:r>
          </w:p>
        </w:tc>
        <w:tc>
          <w:tcPr>
            <w:tcW w:w="1985" w:type="dxa"/>
          </w:tcPr>
          <w:p w:rsidR="00813453" w:rsidRPr="00ED115A" w:rsidRDefault="00813453" w:rsidP="00ED115A">
            <w:pPr>
              <w:rPr>
                <w:sz w:val="20"/>
              </w:rPr>
            </w:pPr>
            <w:r w:rsidRPr="00ED115A">
              <w:rPr>
                <w:sz w:val="20"/>
              </w:rPr>
              <w:t>G.7713.1/</w:t>
            </w:r>
            <w:r w:rsidRPr="00ED115A">
              <w:rPr>
                <w:sz w:val="20"/>
              </w:rPr>
              <w:br/>
              <w:t>Y.1704.1</w:t>
            </w:r>
          </w:p>
        </w:tc>
        <w:tc>
          <w:tcPr>
            <w:tcW w:w="4596" w:type="dxa"/>
          </w:tcPr>
          <w:p w:rsidR="00813453" w:rsidRPr="00ED115A" w:rsidRDefault="00813453" w:rsidP="00ED115A">
            <w:pPr>
              <w:rPr>
                <w:sz w:val="20"/>
              </w:rPr>
            </w:pPr>
            <w:r w:rsidRPr="00ED115A">
              <w:rPr>
                <w:sz w:val="20"/>
              </w:rPr>
              <w:t xml:space="preserve">Distributed Call and Connection Management (DCM) based on PNNI  </w:t>
            </w:r>
          </w:p>
        </w:tc>
        <w:tc>
          <w:tcPr>
            <w:tcW w:w="1260" w:type="dxa"/>
          </w:tcPr>
          <w:p w:rsidR="00813453" w:rsidRPr="00ED115A" w:rsidRDefault="00813453" w:rsidP="00ED115A">
            <w:pPr>
              <w:rPr>
                <w:sz w:val="20"/>
              </w:rPr>
            </w:pPr>
            <w:r w:rsidRPr="00ED115A">
              <w:rPr>
                <w:sz w:val="20"/>
              </w:rPr>
              <w:t>03/2003</w:t>
            </w:r>
          </w:p>
        </w:tc>
      </w:tr>
      <w:tr w:rsidR="00813453" w:rsidRPr="00ED115A" w:rsidTr="00903DF3">
        <w:trPr>
          <w:cantSplit/>
          <w:jc w:val="center"/>
        </w:trPr>
        <w:tc>
          <w:tcPr>
            <w:tcW w:w="1604" w:type="dxa"/>
          </w:tcPr>
          <w:p w:rsidR="00813453" w:rsidRPr="00ED115A" w:rsidRDefault="00813453" w:rsidP="00ED115A">
            <w:pPr>
              <w:rPr>
                <w:sz w:val="20"/>
              </w:rPr>
            </w:pPr>
            <w:r w:rsidRPr="00ED115A">
              <w:rPr>
                <w:sz w:val="20"/>
              </w:rPr>
              <w:t>ITU-T (Q.14/15)</w:t>
            </w:r>
          </w:p>
        </w:tc>
        <w:tc>
          <w:tcPr>
            <w:tcW w:w="1985" w:type="dxa"/>
          </w:tcPr>
          <w:p w:rsidR="00813453" w:rsidRPr="00ED115A" w:rsidRDefault="00813453" w:rsidP="00ED115A">
            <w:pPr>
              <w:rPr>
                <w:sz w:val="20"/>
              </w:rPr>
            </w:pPr>
            <w:r w:rsidRPr="00ED115A">
              <w:rPr>
                <w:sz w:val="20"/>
              </w:rPr>
              <w:t>G.Imp7713.1/</w:t>
            </w:r>
            <w:r w:rsidRPr="00ED115A">
              <w:rPr>
                <w:sz w:val="20"/>
              </w:rPr>
              <w:br/>
              <w:t>Y.1704.1</w:t>
            </w:r>
          </w:p>
        </w:tc>
        <w:tc>
          <w:tcPr>
            <w:tcW w:w="4596" w:type="dxa"/>
          </w:tcPr>
          <w:p w:rsidR="00813453" w:rsidRPr="00ED115A" w:rsidRDefault="00813453" w:rsidP="00ED115A">
            <w:pPr>
              <w:rPr>
                <w:sz w:val="20"/>
              </w:rPr>
            </w:pPr>
            <w:r w:rsidRPr="00ED115A">
              <w:rPr>
                <w:sz w:val="20"/>
              </w:rPr>
              <w:t>Implementer's Guide to G.7713.1/Y.1704.1</w:t>
            </w:r>
          </w:p>
        </w:tc>
        <w:tc>
          <w:tcPr>
            <w:tcW w:w="1260" w:type="dxa"/>
          </w:tcPr>
          <w:p w:rsidR="00813453" w:rsidRPr="00ED115A" w:rsidRDefault="00813453" w:rsidP="00ED115A">
            <w:pPr>
              <w:rPr>
                <w:sz w:val="20"/>
              </w:rPr>
            </w:pPr>
            <w:r w:rsidRPr="00ED115A">
              <w:rPr>
                <w:sz w:val="20"/>
              </w:rPr>
              <w:t>05/2005</w:t>
            </w:r>
          </w:p>
        </w:tc>
      </w:tr>
      <w:tr w:rsidR="00813453" w:rsidRPr="00ED115A" w:rsidTr="00903DF3">
        <w:trPr>
          <w:cantSplit/>
          <w:jc w:val="center"/>
        </w:trPr>
        <w:tc>
          <w:tcPr>
            <w:tcW w:w="1604" w:type="dxa"/>
          </w:tcPr>
          <w:p w:rsidR="00813453" w:rsidRPr="00ED115A" w:rsidRDefault="00813453" w:rsidP="00ED115A">
            <w:pPr>
              <w:rPr>
                <w:sz w:val="20"/>
              </w:rPr>
            </w:pPr>
            <w:r w:rsidRPr="00ED115A">
              <w:rPr>
                <w:sz w:val="20"/>
              </w:rPr>
              <w:t>ITU-T (Q.14/15)</w:t>
            </w:r>
          </w:p>
        </w:tc>
        <w:tc>
          <w:tcPr>
            <w:tcW w:w="1985" w:type="dxa"/>
          </w:tcPr>
          <w:p w:rsidR="00813453" w:rsidRPr="00ED115A" w:rsidRDefault="00813453" w:rsidP="00ED115A">
            <w:pPr>
              <w:rPr>
                <w:sz w:val="20"/>
              </w:rPr>
            </w:pPr>
            <w:r w:rsidRPr="00ED115A">
              <w:rPr>
                <w:sz w:val="20"/>
              </w:rPr>
              <w:t>G.7713.2/</w:t>
            </w:r>
            <w:r w:rsidRPr="00ED115A">
              <w:rPr>
                <w:sz w:val="20"/>
              </w:rPr>
              <w:br/>
              <w:t>Y.1704.2</w:t>
            </w:r>
          </w:p>
        </w:tc>
        <w:tc>
          <w:tcPr>
            <w:tcW w:w="4596" w:type="dxa"/>
          </w:tcPr>
          <w:p w:rsidR="00813453" w:rsidRPr="00ED115A" w:rsidRDefault="00813453" w:rsidP="00ED115A">
            <w:pPr>
              <w:rPr>
                <w:sz w:val="20"/>
              </w:rPr>
            </w:pPr>
            <w:r w:rsidRPr="00ED115A">
              <w:rPr>
                <w:sz w:val="20"/>
              </w:rPr>
              <w:t>Distributed Call and Connection Management: Signalling mechanism using GMPLS RSVP-TE</w:t>
            </w:r>
          </w:p>
        </w:tc>
        <w:tc>
          <w:tcPr>
            <w:tcW w:w="1260" w:type="dxa"/>
          </w:tcPr>
          <w:p w:rsidR="00813453" w:rsidRPr="00ED115A" w:rsidRDefault="00813453" w:rsidP="00ED115A">
            <w:pPr>
              <w:rPr>
                <w:sz w:val="20"/>
              </w:rPr>
            </w:pPr>
            <w:r w:rsidRPr="00ED115A">
              <w:rPr>
                <w:sz w:val="20"/>
              </w:rPr>
              <w:t>03/2003</w:t>
            </w:r>
          </w:p>
        </w:tc>
      </w:tr>
      <w:tr w:rsidR="00813453" w:rsidRPr="00ED115A" w:rsidTr="00903DF3">
        <w:trPr>
          <w:cantSplit/>
          <w:jc w:val="center"/>
        </w:trPr>
        <w:tc>
          <w:tcPr>
            <w:tcW w:w="1604" w:type="dxa"/>
          </w:tcPr>
          <w:p w:rsidR="00813453" w:rsidRPr="00ED115A" w:rsidRDefault="00813453" w:rsidP="00ED115A">
            <w:pPr>
              <w:rPr>
                <w:sz w:val="20"/>
              </w:rPr>
            </w:pPr>
            <w:r w:rsidRPr="00ED115A">
              <w:rPr>
                <w:sz w:val="20"/>
              </w:rPr>
              <w:t>ITU-T (Q.14/15)</w:t>
            </w:r>
          </w:p>
        </w:tc>
        <w:tc>
          <w:tcPr>
            <w:tcW w:w="1985" w:type="dxa"/>
          </w:tcPr>
          <w:p w:rsidR="00813453" w:rsidRPr="00ED115A" w:rsidRDefault="00813453" w:rsidP="00ED115A">
            <w:pPr>
              <w:rPr>
                <w:sz w:val="20"/>
              </w:rPr>
            </w:pPr>
            <w:r w:rsidRPr="00ED115A">
              <w:rPr>
                <w:sz w:val="20"/>
              </w:rPr>
              <w:t>G.Imp7713.2/</w:t>
            </w:r>
            <w:r w:rsidRPr="00ED115A">
              <w:rPr>
                <w:sz w:val="20"/>
              </w:rPr>
              <w:br/>
              <w:t>Y.1704.2</w:t>
            </w:r>
          </w:p>
        </w:tc>
        <w:tc>
          <w:tcPr>
            <w:tcW w:w="4596" w:type="dxa"/>
          </w:tcPr>
          <w:p w:rsidR="00813453" w:rsidRPr="00ED115A" w:rsidRDefault="00813453" w:rsidP="00ED115A">
            <w:pPr>
              <w:rPr>
                <w:sz w:val="20"/>
              </w:rPr>
            </w:pPr>
            <w:r w:rsidRPr="00ED115A">
              <w:rPr>
                <w:sz w:val="20"/>
              </w:rPr>
              <w:t>Implementer's Guide to G.7713.2/Y.1704.2</w:t>
            </w:r>
          </w:p>
        </w:tc>
        <w:tc>
          <w:tcPr>
            <w:tcW w:w="1260" w:type="dxa"/>
          </w:tcPr>
          <w:p w:rsidR="00813453" w:rsidRPr="00ED115A" w:rsidRDefault="00813453" w:rsidP="00ED115A">
            <w:pPr>
              <w:rPr>
                <w:sz w:val="20"/>
              </w:rPr>
            </w:pPr>
            <w:r w:rsidRPr="00ED115A">
              <w:rPr>
                <w:sz w:val="20"/>
              </w:rPr>
              <w:t>05/2005</w:t>
            </w:r>
          </w:p>
        </w:tc>
      </w:tr>
      <w:tr w:rsidR="00813453" w:rsidRPr="00ED115A" w:rsidTr="00903DF3">
        <w:trPr>
          <w:cantSplit/>
          <w:jc w:val="center"/>
        </w:trPr>
        <w:tc>
          <w:tcPr>
            <w:tcW w:w="1604" w:type="dxa"/>
          </w:tcPr>
          <w:p w:rsidR="00813453" w:rsidRPr="00ED115A" w:rsidRDefault="00813453" w:rsidP="00ED115A">
            <w:pPr>
              <w:rPr>
                <w:sz w:val="20"/>
              </w:rPr>
            </w:pPr>
            <w:r w:rsidRPr="00ED115A">
              <w:rPr>
                <w:sz w:val="20"/>
              </w:rPr>
              <w:t>ITU-T (Q.14/15)</w:t>
            </w:r>
          </w:p>
        </w:tc>
        <w:tc>
          <w:tcPr>
            <w:tcW w:w="1985" w:type="dxa"/>
          </w:tcPr>
          <w:p w:rsidR="00813453" w:rsidRPr="00ED115A" w:rsidRDefault="00813453" w:rsidP="00ED115A">
            <w:pPr>
              <w:rPr>
                <w:sz w:val="20"/>
              </w:rPr>
            </w:pPr>
            <w:r w:rsidRPr="00ED115A">
              <w:rPr>
                <w:sz w:val="20"/>
              </w:rPr>
              <w:t>G.7713.3/</w:t>
            </w:r>
            <w:r w:rsidRPr="00ED115A">
              <w:rPr>
                <w:sz w:val="20"/>
              </w:rPr>
              <w:br/>
              <w:t>Y.1704.3</w:t>
            </w:r>
          </w:p>
        </w:tc>
        <w:tc>
          <w:tcPr>
            <w:tcW w:w="4596" w:type="dxa"/>
          </w:tcPr>
          <w:p w:rsidR="00813453" w:rsidRPr="00ED115A" w:rsidRDefault="00813453" w:rsidP="00ED115A">
            <w:pPr>
              <w:rPr>
                <w:sz w:val="20"/>
              </w:rPr>
            </w:pPr>
            <w:r w:rsidRPr="00ED115A">
              <w:rPr>
                <w:sz w:val="20"/>
              </w:rPr>
              <w:t>Distributed Call and Connection Management: Signalling mechanism using GMPLS CR-LDP</w:t>
            </w:r>
          </w:p>
        </w:tc>
        <w:tc>
          <w:tcPr>
            <w:tcW w:w="1260" w:type="dxa"/>
          </w:tcPr>
          <w:p w:rsidR="00813453" w:rsidRPr="00ED115A" w:rsidRDefault="00813453" w:rsidP="00ED115A">
            <w:pPr>
              <w:rPr>
                <w:sz w:val="20"/>
              </w:rPr>
            </w:pPr>
            <w:r w:rsidRPr="00ED115A">
              <w:rPr>
                <w:sz w:val="20"/>
              </w:rPr>
              <w:t>03/2003</w:t>
            </w:r>
          </w:p>
        </w:tc>
      </w:tr>
      <w:tr w:rsidR="00813453" w:rsidRPr="00ED115A" w:rsidTr="00903DF3">
        <w:trPr>
          <w:cantSplit/>
          <w:jc w:val="center"/>
        </w:trPr>
        <w:tc>
          <w:tcPr>
            <w:tcW w:w="1604" w:type="dxa"/>
          </w:tcPr>
          <w:p w:rsidR="00813453" w:rsidRPr="00ED115A" w:rsidRDefault="00813453" w:rsidP="00ED115A">
            <w:pPr>
              <w:rPr>
                <w:sz w:val="20"/>
              </w:rPr>
            </w:pPr>
            <w:r w:rsidRPr="00ED115A">
              <w:rPr>
                <w:sz w:val="20"/>
              </w:rPr>
              <w:t>ITU-T (Q.14/15)</w:t>
            </w:r>
          </w:p>
        </w:tc>
        <w:tc>
          <w:tcPr>
            <w:tcW w:w="1985" w:type="dxa"/>
          </w:tcPr>
          <w:p w:rsidR="00813453" w:rsidRPr="00ED115A" w:rsidRDefault="00813453" w:rsidP="00ED115A">
            <w:pPr>
              <w:rPr>
                <w:sz w:val="20"/>
              </w:rPr>
            </w:pPr>
            <w:r w:rsidRPr="00ED115A">
              <w:rPr>
                <w:sz w:val="20"/>
              </w:rPr>
              <w:t>G.Imp7713.3/</w:t>
            </w:r>
            <w:r w:rsidRPr="00ED115A">
              <w:rPr>
                <w:sz w:val="20"/>
              </w:rPr>
              <w:br/>
              <w:t>Y.1704.3</w:t>
            </w:r>
          </w:p>
        </w:tc>
        <w:tc>
          <w:tcPr>
            <w:tcW w:w="4596" w:type="dxa"/>
          </w:tcPr>
          <w:p w:rsidR="00813453" w:rsidRPr="00ED115A" w:rsidRDefault="00813453" w:rsidP="00ED115A">
            <w:pPr>
              <w:rPr>
                <w:sz w:val="20"/>
              </w:rPr>
            </w:pPr>
            <w:r w:rsidRPr="00ED115A">
              <w:rPr>
                <w:sz w:val="20"/>
              </w:rPr>
              <w:t>Implementer's Guide to G.7713.3/Y.1704.3</w:t>
            </w:r>
          </w:p>
        </w:tc>
        <w:tc>
          <w:tcPr>
            <w:tcW w:w="1260" w:type="dxa"/>
          </w:tcPr>
          <w:p w:rsidR="00813453" w:rsidRPr="00ED115A" w:rsidRDefault="00813453" w:rsidP="00ED115A">
            <w:pPr>
              <w:rPr>
                <w:sz w:val="20"/>
              </w:rPr>
            </w:pPr>
            <w:r w:rsidRPr="00ED115A">
              <w:rPr>
                <w:sz w:val="20"/>
              </w:rPr>
              <w:t>05/2005</w:t>
            </w:r>
          </w:p>
        </w:tc>
      </w:tr>
      <w:tr w:rsidR="00813453" w:rsidRPr="00ED115A" w:rsidTr="00903DF3">
        <w:trPr>
          <w:cantSplit/>
          <w:jc w:val="center"/>
        </w:trPr>
        <w:tc>
          <w:tcPr>
            <w:tcW w:w="1604" w:type="dxa"/>
          </w:tcPr>
          <w:p w:rsidR="00813453" w:rsidRPr="00ED115A" w:rsidRDefault="00813453" w:rsidP="00ED115A">
            <w:pPr>
              <w:rPr>
                <w:sz w:val="20"/>
              </w:rPr>
            </w:pPr>
            <w:r w:rsidRPr="00ED115A">
              <w:rPr>
                <w:sz w:val="20"/>
              </w:rPr>
              <w:t>ITU-T (Q.14/15)</w:t>
            </w:r>
          </w:p>
        </w:tc>
        <w:tc>
          <w:tcPr>
            <w:tcW w:w="1985" w:type="dxa"/>
          </w:tcPr>
          <w:p w:rsidR="00813453" w:rsidRPr="00ED115A" w:rsidRDefault="00813453" w:rsidP="00ED115A">
            <w:pPr>
              <w:rPr>
                <w:sz w:val="20"/>
              </w:rPr>
            </w:pPr>
            <w:r w:rsidRPr="00ED115A">
              <w:rPr>
                <w:sz w:val="20"/>
              </w:rPr>
              <w:t>G.7714/Y.1705</w:t>
            </w:r>
          </w:p>
        </w:tc>
        <w:tc>
          <w:tcPr>
            <w:tcW w:w="4596" w:type="dxa"/>
          </w:tcPr>
          <w:p w:rsidR="00813453" w:rsidRPr="00ED115A" w:rsidRDefault="00813453" w:rsidP="00ED115A">
            <w:pPr>
              <w:rPr>
                <w:sz w:val="20"/>
              </w:rPr>
            </w:pPr>
            <w:r w:rsidRPr="00ED115A">
              <w:rPr>
                <w:sz w:val="20"/>
              </w:rPr>
              <w:t xml:space="preserve">Generalized automatic discovery for transport entities  </w:t>
            </w:r>
          </w:p>
        </w:tc>
        <w:tc>
          <w:tcPr>
            <w:tcW w:w="1260" w:type="dxa"/>
          </w:tcPr>
          <w:p w:rsidR="00813453" w:rsidRPr="00ED115A" w:rsidRDefault="00813453" w:rsidP="00ED115A">
            <w:pPr>
              <w:rPr>
                <w:sz w:val="20"/>
              </w:rPr>
            </w:pPr>
            <w:r w:rsidRPr="00ED115A">
              <w:rPr>
                <w:sz w:val="20"/>
              </w:rPr>
              <w:t>08/2005</w:t>
            </w:r>
          </w:p>
        </w:tc>
      </w:tr>
      <w:tr w:rsidR="00813453" w:rsidRPr="00ED115A" w:rsidTr="00903DF3">
        <w:trPr>
          <w:cantSplit/>
          <w:jc w:val="center"/>
        </w:trPr>
        <w:tc>
          <w:tcPr>
            <w:tcW w:w="1604" w:type="dxa"/>
          </w:tcPr>
          <w:p w:rsidR="00813453" w:rsidRPr="00ED115A" w:rsidRDefault="00813453" w:rsidP="00ED115A">
            <w:pPr>
              <w:rPr>
                <w:sz w:val="20"/>
              </w:rPr>
            </w:pPr>
            <w:r w:rsidRPr="00ED115A">
              <w:rPr>
                <w:sz w:val="20"/>
              </w:rPr>
              <w:t>ITU-T (Q.14/15)</w:t>
            </w:r>
          </w:p>
        </w:tc>
        <w:tc>
          <w:tcPr>
            <w:tcW w:w="1985" w:type="dxa"/>
          </w:tcPr>
          <w:p w:rsidR="00813453" w:rsidRPr="00ED115A" w:rsidRDefault="00813453" w:rsidP="00ED115A">
            <w:pPr>
              <w:rPr>
                <w:sz w:val="20"/>
                <w:lang w:eastAsia="ja-JP"/>
              </w:rPr>
            </w:pPr>
            <w:r w:rsidRPr="00ED115A">
              <w:rPr>
                <w:sz w:val="20"/>
              </w:rPr>
              <w:t>G.7714/Y.1705</w:t>
            </w:r>
            <w:r>
              <w:rPr>
                <w:rFonts w:hint="eastAsia"/>
                <w:sz w:val="20"/>
                <w:lang w:eastAsia="ja-JP"/>
              </w:rPr>
              <w:t xml:space="preserve"> (Amd.1)</w:t>
            </w:r>
          </w:p>
        </w:tc>
        <w:tc>
          <w:tcPr>
            <w:tcW w:w="4596" w:type="dxa"/>
          </w:tcPr>
          <w:p w:rsidR="00813453" w:rsidRPr="00ED115A" w:rsidRDefault="00813453" w:rsidP="00ED115A">
            <w:pPr>
              <w:rPr>
                <w:sz w:val="20"/>
              </w:rPr>
            </w:pPr>
            <w:r w:rsidRPr="00ED115A">
              <w:rPr>
                <w:sz w:val="20"/>
              </w:rPr>
              <w:t xml:space="preserve">Generalized automatic discovery for transport entities  </w:t>
            </w:r>
          </w:p>
        </w:tc>
        <w:tc>
          <w:tcPr>
            <w:tcW w:w="1260" w:type="dxa"/>
          </w:tcPr>
          <w:p w:rsidR="00813453" w:rsidRPr="00ED115A" w:rsidRDefault="00813453" w:rsidP="00ED115A">
            <w:pPr>
              <w:rPr>
                <w:sz w:val="20"/>
                <w:lang w:eastAsia="ja-JP"/>
              </w:rPr>
            </w:pPr>
            <w:r>
              <w:rPr>
                <w:rFonts w:hint="eastAsia"/>
                <w:sz w:val="20"/>
                <w:lang w:eastAsia="ja-JP"/>
              </w:rPr>
              <w:t>02/2012</w:t>
            </w:r>
          </w:p>
        </w:tc>
      </w:tr>
      <w:tr w:rsidR="00813453" w:rsidRPr="00ED115A" w:rsidTr="00903DF3">
        <w:trPr>
          <w:cantSplit/>
          <w:jc w:val="center"/>
        </w:trPr>
        <w:tc>
          <w:tcPr>
            <w:tcW w:w="1604" w:type="dxa"/>
          </w:tcPr>
          <w:p w:rsidR="00813453" w:rsidRPr="00ED115A" w:rsidRDefault="00813453" w:rsidP="00ED115A">
            <w:pPr>
              <w:rPr>
                <w:sz w:val="20"/>
              </w:rPr>
            </w:pPr>
            <w:r w:rsidRPr="00ED115A">
              <w:rPr>
                <w:sz w:val="20"/>
              </w:rPr>
              <w:t>ITU-T (Q.14/15)</w:t>
            </w:r>
          </w:p>
        </w:tc>
        <w:tc>
          <w:tcPr>
            <w:tcW w:w="1985" w:type="dxa"/>
          </w:tcPr>
          <w:p w:rsidR="00813453" w:rsidRPr="00ED115A" w:rsidRDefault="00813453" w:rsidP="00ED115A">
            <w:pPr>
              <w:rPr>
                <w:sz w:val="20"/>
              </w:rPr>
            </w:pPr>
            <w:r w:rsidRPr="00ED115A">
              <w:rPr>
                <w:sz w:val="20"/>
              </w:rPr>
              <w:t>G.7714.1/</w:t>
            </w:r>
            <w:r w:rsidRPr="00ED115A">
              <w:rPr>
                <w:sz w:val="20"/>
              </w:rPr>
              <w:br/>
              <w:t>Y.1705.1</w:t>
            </w:r>
          </w:p>
        </w:tc>
        <w:tc>
          <w:tcPr>
            <w:tcW w:w="4596" w:type="dxa"/>
          </w:tcPr>
          <w:p w:rsidR="00813453" w:rsidRPr="00ED115A" w:rsidRDefault="00813453" w:rsidP="00ED115A">
            <w:pPr>
              <w:rPr>
                <w:sz w:val="20"/>
              </w:rPr>
            </w:pPr>
            <w:r w:rsidRPr="00ED115A">
              <w:rPr>
                <w:sz w:val="20"/>
              </w:rPr>
              <w:t>Protocol for automatic discovery in SDH and OTN networks</w:t>
            </w:r>
          </w:p>
        </w:tc>
        <w:tc>
          <w:tcPr>
            <w:tcW w:w="1260" w:type="dxa"/>
          </w:tcPr>
          <w:p w:rsidR="00813453" w:rsidRPr="00ED115A" w:rsidRDefault="00813453" w:rsidP="00ED115A">
            <w:pPr>
              <w:rPr>
                <w:sz w:val="20"/>
              </w:rPr>
            </w:pPr>
            <w:r w:rsidRPr="00ED115A">
              <w:rPr>
                <w:sz w:val="20"/>
              </w:rPr>
              <w:t>04/2003</w:t>
            </w:r>
          </w:p>
        </w:tc>
      </w:tr>
      <w:tr w:rsidR="00813453" w:rsidRPr="00ED115A" w:rsidTr="00903DF3">
        <w:trPr>
          <w:cantSplit/>
          <w:jc w:val="center"/>
        </w:trPr>
        <w:tc>
          <w:tcPr>
            <w:tcW w:w="1604" w:type="dxa"/>
          </w:tcPr>
          <w:p w:rsidR="00813453" w:rsidRPr="00ED115A" w:rsidRDefault="00813453" w:rsidP="00ED115A">
            <w:pPr>
              <w:rPr>
                <w:sz w:val="20"/>
              </w:rPr>
            </w:pPr>
            <w:r w:rsidRPr="00ED115A">
              <w:rPr>
                <w:sz w:val="20"/>
              </w:rPr>
              <w:t>ITU-T (Q.14/15)</w:t>
            </w:r>
          </w:p>
        </w:tc>
        <w:tc>
          <w:tcPr>
            <w:tcW w:w="1985" w:type="dxa"/>
          </w:tcPr>
          <w:p w:rsidR="00813453" w:rsidRPr="00ED115A" w:rsidRDefault="00813453" w:rsidP="00ED115A">
            <w:pPr>
              <w:rPr>
                <w:sz w:val="20"/>
              </w:rPr>
            </w:pPr>
            <w:r w:rsidRPr="00ED115A">
              <w:rPr>
                <w:sz w:val="20"/>
              </w:rPr>
              <w:t>G.7714.1/</w:t>
            </w:r>
            <w:r w:rsidRPr="00ED115A">
              <w:rPr>
                <w:sz w:val="20"/>
              </w:rPr>
              <w:br/>
              <w:t>Y.1705.1 (Amend. 1)</w:t>
            </w:r>
          </w:p>
        </w:tc>
        <w:tc>
          <w:tcPr>
            <w:tcW w:w="4596" w:type="dxa"/>
          </w:tcPr>
          <w:p w:rsidR="00813453" w:rsidRPr="00ED115A" w:rsidRDefault="00813453" w:rsidP="00ED115A">
            <w:pPr>
              <w:rPr>
                <w:sz w:val="20"/>
              </w:rPr>
            </w:pPr>
            <w:r w:rsidRPr="00ED115A">
              <w:rPr>
                <w:sz w:val="20"/>
              </w:rPr>
              <w:t>Protocol for automatic discovery in SDH and OTN networks</w:t>
            </w:r>
          </w:p>
        </w:tc>
        <w:tc>
          <w:tcPr>
            <w:tcW w:w="1260" w:type="dxa"/>
          </w:tcPr>
          <w:p w:rsidR="00813453" w:rsidRPr="00ED115A" w:rsidRDefault="00813453" w:rsidP="00ED115A">
            <w:pPr>
              <w:rPr>
                <w:sz w:val="20"/>
                <w:lang w:eastAsia="ja-JP"/>
              </w:rPr>
            </w:pPr>
            <w:r w:rsidRPr="00ED115A">
              <w:rPr>
                <w:sz w:val="20"/>
              </w:rPr>
              <w:t>0</w:t>
            </w:r>
            <w:r w:rsidRPr="00ED115A">
              <w:rPr>
                <w:rFonts w:hint="eastAsia"/>
                <w:sz w:val="20"/>
                <w:lang w:eastAsia="ja-JP"/>
              </w:rPr>
              <w:t>7</w:t>
            </w:r>
            <w:r w:rsidRPr="00ED115A">
              <w:rPr>
                <w:sz w:val="20"/>
              </w:rPr>
              <w:t>/20</w:t>
            </w:r>
            <w:r w:rsidRPr="00ED115A">
              <w:rPr>
                <w:rFonts w:hint="eastAsia"/>
                <w:sz w:val="20"/>
                <w:lang w:eastAsia="ja-JP"/>
              </w:rPr>
              <w:t>10</w:t>
            </w:r>
          </w:p>
        </w:tc>
      </w:tr>
      <w:tr w:rsidR="00813453" w:rsidRPr="00ED115A" w:rsidDel="00A276DC" w:rsidTr="00903DF3">
        <w:trPr>
          <w:cantSplit/>
          <w:jc w:val="center"/>
          <w:del w:id="1016" w:author="admin" w:date="2013-07-11T16:43:00Z"/>
        </w:trPr>
        <w:tc>
          <w:tcPr>
            <w:tcW w:w="1604" w:type="dxa"/>
          </w:tcPr>
          <w:p w:rsidR="00813453" w:rsidRPr="00ED115A" w:rsidDel="00A276DC" w:rsidRDefault="00813453" w:rsidP="00ED115A">
            <w:pPr>
              <w:rPr>
                <w:del w:id="1017" w:author="admin" w:date="2013-07-11T16:43:00Z"/>
                <w:sz w:val="20"/>
              </w:rPr>
            </w:pPr>
            <w:del w:id="1018" w:author="admin" w:date="2013-07-11T16:43:00Z">
              <w:r w:rsidRPr="00ED115A" w:rsidDel="00A276DC">
                <w:rPr>
                  <w:sz w:val="20"/>
                </w:rPr>
                <w:delText>ITU-T (Q.14/15)</w:delText>
              </w:r>
            </w:del>
          </w:p>
        </w:tc>
        <w:tc>
          <w:tcPr>
            <w:tcW w:w="1985" w:type="dxa"/>
          </w:tcPr>
          <w:p w:rsidR="00813453" w:rsidRPr="00ED115A" w:rsidDel="00A276DC" w:rsidRDefault="00813453" w:rsidP="00ED115A">
            <w:pPr>
              <w:rPr>
                <w:del w:id="1019" w:author="admin" w:date="2013-07-11T16:43:00Z"/>
                <w:sz w:val="20"/>
              </w:rPr>
            </w:pPr>
            <w:del w:id="1020" w:author="admin" w:date="2013-07-11T16:43:00Z">
              <w:r w:rsidRPr="00ED115A" w:rsidDel="00A276DC">
                <w:rPr>
                  <w:sz w:val="20"/>
                </w:rPr>
                <w:delText>G.Imp7714.1/</w:delText>
              </w:r>
              <w:r w:rsidRPr="00ED115A" w:rsidDel="00A276DC">
                <w:rPr>
                  <w:sz w:val="20"/>
                </w:rPr>
                <w:br/>
                <w:delText>Y.1705.1</w:delText>
              </w:r>
            </w:del>
          </w:p>
        </w:tc>
        <w:tc>
          <w:tcPr>
            <w:tcW w:w="4596" w:type="dxa"/>
          </w:tcPr>
          <w:p w:rsidR="00813453" w:rsidRPr="00ED115A" w:rsidDel="00A276DC" w:rsidRDefault="00813453" w:rsidP="00ED115A">
            <w:pPr>
              <w:rPr>
                <w:del w:id="1021" w:author="admin" w:date="2013-07-11T16:43:00Z"/>
                <w:sz w:val="20"/>
              </w:rPr>
            </w:pPr>
            <w:del w:id="1022" w:author="admin" w:date="2013-07-11T16:43:00Z">
              <w:r w:rsidRPr="00ED115A" w:rsidDel="00A276DC">
                <w:rPr>
                  <w:sz w:val="20"/>
                </w:rPr>
                <w:delText>Implementer's Guide to G.7714.1/Y.1705.1</w:delText>
              </w:r>
            </w:del>
          </w:p>
        </w:tc>
        <w:tc>
          <w:tcPr>
            <w:tcW w:w="1260" w:type="dxa"/>
          </w:tcPr>
          <w:p w:rsidR="00813453" w:rsidRPr="00ED115A" w:rsidDel="00A276DC" w:rsidRDefault="00813453" w:rsidP="00ED115A">
            <w:pPr>
              <w:rPr>
                <w:del w:id="1023" w:author="admin" w:date="2013-07-11T16:43:00Z"/>
                <w:sz w:val="20"/>
              </w:rPr>
            </w:pPr>
            <w:del w:id="1024" w:author="admin" w:date="2013-07-11T16:43:00Z">
              <w:r w:rsidRPr="00ED115A" w:rsidDel="00A276DC">
                <w:rPr>
                  <w:sz w:val="20"/>
                </w:rPr>
                <w:delText>05/2005</w:delText>
              </w:r>
            </w:del>
          </w:p>
        </w:tc>
      </w:tr>
      <w:tr w:rsidR="00813453" w:rsidRPr="00ED115A" w:rsidTr="00903DF3">
        <w:trPr>
          <w:cantSplit/>
          <w:jc w:val="center"/>
        </w:trPr>
        <w:tc>
          <w:tcPr>
            <w:tcW w:w="1604" w:type="dxa"/>
          </w:tcPr>
          <w:p w:rsidR="00813453" w:rsidRPr="00ED115A" w:rsidRDefault="00813453" w:rsidP="00ED115A">
            <w:pPr>
              <w:rPr>
                <w:sz w:val="20"/>
              </w:rPr>
            </w:pPr>
            <w:r w:rsidRPr="00ED115A">
              <w:rPr>
                <w:sz w:val="20"/>
              </w:rPr>
              <w:t>ITU-T (Q.14/15)</w:t>
            </w:r>
          </w:p>
        </w:tc>
        <w:tc>
          <w:tcPr>
            <w:tcW w:w="1985" w:type="dxa"/>
          </w:tcPr>
          <w:p w:rsidR="00813453" w:rsidRPr="00ED115A" w:rsidRDefault="00813453" w:rsidP="00ED115A">
            <w:pPr>
              <w:rPr>
                <w:sz w:val="20"/>
              </w:rPr>
            </w:pPr>
            <w:r w:rsidRPr="00ED115A">
              <w:rPr>
                <w:sz w:val="20"/>
              </w:rPr>
              <w:t>G.7715/Y.1706</w:t>
            </w:r>
          </w:p>
        </w:tc>
        <w:tc>
          <w:tcPr>
            <w:tcW w:w="4596" w:type="dxa"/>
          </w:tcPr>
          <w:p w:rsidR="00813453" w:rsidRPr="00ED115A" w:rsidRDefault="00813453" w:rsidP="00ED115A">
            <w:pPr>
              <w:rPr>
                <w:sz w:val="20"/>
              </w:rPr>
            </w:pPr>
            <w:r w:rsidRPr="00ED115A">
              <w:rPr>
                <w:sz w:val="20"/>
              </w:rPr>
              <w:t>Architecture and requirements for routing in automatically switched optical networks</w:t>
            </w:r>
          </w:p>
        </w:tc>
        <w:tc>
          <w:tcPr>
            <w:tcW w:w="1260" w:type="dxa"/>
          </w:tcPr>
          <w:p w:rsidR="00813453" w:rsidRPr="00ED115A" w:rsidRDefault="00813453" w:rsidP="00ED115A">
            <w:pPr>
              <w:rPr>
                <w:sz w:val="20"/>
              </w:rPr>
            </w:pPr>
            <w:r w:rsidRPr="00ED115A">
              <w:rPr>
                <w:sz w:val="20"/>
              </w:rPr>
              <w:t xml:space="preserve">06/2002 </w:t>
            </w:r>
          </w:p>
        </w:tc>
      </w:tr>
      <w:tr w:rsidR="00813453" w:rsidRPr="00ED115A" w:rsidTr="00903DF3">
        <w:trPr>
          <w:cantSplit/>
          <w:jc w:val="center"/>
        </w:trPr>
        <w:tc>
          <w:tcPr>
            <w:tcW w:w="1604" w:type="dxa"/>
          </w:tcPr>
          <w:p w:rsidR="00813453" w:rsidRPr="00ED115A" w:rsidRDefault="00813453" w:rsidP="00ED115A">
            <w:pPr>
              <w:rPr>
                <w:sz w:val="20"/>
              </w:rPr>
            </w:pPr>
            <w:r w:rsidRPr="00ED115A">
              <w:rPr>
                <w:sz w:val="20"/>
              </w:rPr>
              <w:t>ITU-T (Q.14/15)</w:t>
            </w:r>
          </w:p>
        </w:tc>
        <w:tc>
          <w:tcPr>
            <w:tcW w:w="1985" w:type="dxa"/>
          </w:tcPr>
          <w:p w:rsidR="00813453" w:rsidRPr="00ED115A" w:rsidRDefault="00813453" w:rsidP="00ED115A">
            <w:pPr>
              <w:rPr>
                <w:sz w:val="20"/>
              </w:rPr>
            </w:pPr>
            <w:r w:rsidRPr="00ED115A">
              <w:rPr>
                <w:sz w:val="20"/>
              </w:rPr>
              <w:t>G.7715/Y.1706 (Amend. 1)</w:t>
            </w:r>
          </w:p>
        </w:tc>
        <w:tc>
          <w:tcPr>
            <w:tcW w:w="4596" w:type="dxa"/>
          </w:tcPr>
          <w:p w:rsidR="00813453" w:rsidRPr="00ED115A" w:rsidRDefault="00813453" w:rsidP="00ED115A">
            <w:pPr>
              <w:rPr>
                <w:sz w:val="20"/>
              </w:rPr>
            </w:pPr>
            <w:r w:rsidRPr="00ED115A">
              <w:rPr>
                <w:sz w:val="20"/>
              </w:rPr>
              <w:t>Architecture and requirements for routing in automatically switched optical networks</w:t>
            </w:r>
          </w:p>
        </w:tc>
        <w:tc>
          <w:tcPr>
            <w:tcW w:w="1260" w:type="dxa"/>
          </w:tcPr>
          <w:p w:rsidR="00813453" w:rsidRPr="00ED115A" w:rsidRDefault="00813453" w:rsidP="00ED115A">
            <w:pPr>
              <w:rPr>
                <w:sz w:val="20"/>
              </w:rPr>
            </w:pPr>
            <w:r w:rsidRPr="00ED115A">
              <w:rPr>
                <w:sz w:val="20"/>
              </w:rPr>
              <w:t>02/2007</w:t>
            </w:r>
          </w:p>
        </w:tc>
      </w:tr>
      <w:tr w:rsidR="00813453" w:rsidRPr="00ED115A" w:rsidTr="00903DF3">
        <w:trPr>
          <w:cantSplit/>
          <w:jc w:val="center"/>
        </w:trPr>
        <w:tc>
          <w:tcPr>
            <w:tcW w:w="1604" w:type="dxa"/>
          </w:tcPr>
          <w:p w:rsidR="00813453" w:rsidRPr="00ED115A" w:rsidRDefault="00813453" w:rsidP="00ED115A">
            <w:pPr>
              <w:rPr>
                <w:sz w:val="20"/>
              </w:rPr>
            </w:pPr>
            <w:r w:rsidRPr="00ED115A">
              <w:rPr>
                <w:sz w:val="20"/>
              </w:rPr>
              <w:t>ITU-T (Q.14/15)</w:t>
            </w:r>
          </w:p>
        </w:tc>
        <w:tc>
          <w:tcPr>
            <w:tcW w:w="1985" w:type="dxa"/>
          </w:tcPr>
          <w:p w:rsidR="00813453" w:rsidRPr="00ED115A" w:rsidRDefault="00813453" w:rsidP="00ED115A">
            <w:pPr>
              <w:rPr>
                <w:sz w:val="20"/>
              </w:rPr>
            </w:pPr>
            <w:r w:rsidRPr="00ED115A">
              <w:rPr>
                <w:sz w:val="20"/>
              </w:rPr>
              <w:t>G.7715.1/Y.1706.1</w:t>
            </w:r>
          </w:p>
        </w:tc>
        <w:tc>
          <w:tcPr>
            <w:tcW w:w="4596" w:type="dxa"/>
          </w:tcPr>
          <w:p w:rsidR="00813453" w:rsidRPr="00ED115A" w:rsidRDefault="00813453" w:rsidP="00ED115A">
            <w:pPr>
              <w:rPr>
                <w:sz w:val="20"/>
              </w:rPr>
            </w:pPr>
            <w:r w:rsidRPr="00ED115A">
              <w:rPr>
                <w:sz w:val="20"/>
              </w:rPr>
              <w:t xml:space="preserve">ASON routing architecture and requirements for link state protocols </w:t>
            </w:r>
          </w:p>
        </w:tc>
        <w:tc>
          <w:tcPr>
            <w:tcW w:w="1260" w:type="dxa"/>
          </w:tcPr>
          <w:p w:rsidR="00813453" w:rsidRPr="00ED115A" w:rsidRDefault="00813453" w:rsidP="00ED115A">
            <w:pPr>
              <w:rPr>
                <w:sz w:val="20"/>
              </w:rPr>
            </w:pPr>
            <w:r w:rsidRPr="00ED115A">
              <w:rPr>
                <w:sz w:val="20"/>
              </w:rPr>
              <w:t>02/2004</w:t>
            </w:r>
          </w:p>
        </w:tc>
      </w:tr>
      <w:tr w:rsidR="00813453" w:rsidRPr="00ED115A" w:rsidTr="00903DF3">
        <w:trPr>
          <w:cantSplit/>
          <w:jc w:val="center"/>
        </w:trPr>
        <w:tc>
          <w:tcPr>
            <w:tcW w:w="1604" w:type="dxa"/>
          </w:tcPr>
          <w:p w:rsidR="00813453" w:rsidRPr="00ED115A" w:rsidRDefault="00813453" w:rsidP="00ED115A">
            <w:pPr>
              <w:rPr>
                <w:sz w:val="20"/>
              </w:rPr>
            </w:pPr>
            <w:r w:rsidRPr="00ED115A">
              <w:rPr>
                <w:sz w:val="20"/>
              </w:rPr>
              <w:t>ITU-T (Q.14/15)</w:t>
            </w:r>
          </w:p>
        </w:tc>
        <w:tc>
          <w:tcPr>
            <w:tcW w:w="1985" w:type="dxa"/>
          </w:tcPr>
          <w:p w:rsidR="00813453" w:rsidRPr="00ED115A" w:rsidRDefault="00813453" w:rsidP="00ED115A">
            <w:pPr>
              <w:rPr>
                <w:sz w:val="20"/>
                <w:lang w:eastAsia="ja-JP"/>
              </w:rPr>
            </w:pPr>
            <w:r w:rsidRPr="00ED115A">
              <w:rPr>
                <w:sz w:val="20"/>
              </w:rPr>
              <w:t>G.7715.2/Y.1706.2</w:t>
            </w:r>
          </w:p>
        </w:tc>
        <w:tc>
          <w:tcPr>
            <w:tcW w:w="4596" w:type="dxa"/>
          </w:tcPr>
          <w:p w:rsidR="00813453" w:rsidRPr="00ED115A" w:rsidRDefault="00813453" w:rsidP="00ED115A">
            <w:pPr>
              <w:rPr>
                <w:sz w:val="20"/>
              </w:rPr>
            </w:pPr>
            <w:r w:rsidRPr="00ED115A">
              <w:rPr>
                <w:sz w:val="20"/>
              </w:rPr>
              <w:t>ASON routing architecture and requirements for remote route query</w:t>
            </w:r>
          </w:p>
        </w:tc>
        <w:tc>
          <w:tcPr>
            <w:tcW w:w="1260" w:type="dxa"/>
          </w:tcPr>
          <w:p w:rsidR="00813453" w:rsidRPr="00ED115A" w:rsidRDefault="00813453" w:rsidP="00ED115A">
            <w:pPr>
              <w:rPr>
                <w:sz w:val="20"/>
                <w:lang w:eastAsia="ja-JP"/>
              </w:rPr>
            </w:pPr>
            <w:r w:rsidRPr="00ED115A">
              <w:rPr>
                <w:rFonts w:hint="eastAsia"/>
                <w:sz w:val="20"/>
                <w:lang w:eastAsia="ja-JP"/>
              </w:rPr>
              <w:t>02/2007</w:t>
            </w:r>
          </w:p>
        </w:tc>
      </w:tr>
      <w:tr w:rsidR="00813453" w:rsidRPr="00ED115A" w:rsidTr="00903DF3">
        <w:trPr>
          <w:cantSplit/>
          <w:jc w:val="center"/>
        </w:trPr>
        <w:tc>
          <w:tcPr>
            <w:tcW w:w="1604" w:type="dxa"/>
          </w:tcPr>
          <w:p w:rsidR="00813453" w:rsidRPr="00ED115A" w:rsidRDefault="00813453" w:rsidP="00ED115A">
            <w:pPr>
              <w:rPr>
                <w:sz w:val="20"/>
              </w:rPr>
            </w:pPr>
            <w:r w:rsidRPr="00ED115A">
              <w:rPr>
                <w:sz w:val="20"/>
              </w:rPr>
              <w:t>ITU-T (Q.14/15)</w:t>
            </w:r>
          </w:p>
        </w:tc>
        <w:tc>
          <w:tcPr>
            <w:tcW w:w="1985" w:type="dxa"/>
          </w:tcPr>
          <w:p w:rsidR="00813453" w:rsidRPr="00ED115A" w:rsidRDefault="00813453" w:rsidP="00ED115A">
            <w:pPr>
              <w:rPr>
                <w:sz w:val="20"/>
                <w:lang w:eastAsia="ja-JP"/>
              </w:rPr>
            </w:pPr>
            <w:r w:rsidRPr="00ED115A">
              <w:rPr>
                <w:sz w:val="20"/>
              </w:rPr>
              <w:t>G.771</w:t>
            </w:r>
            <w:r w:rsidRPr="00ED115A">
              <w:rPr>
                <w:rFonts w:hint="eastAsia"/>
                <w:sz w:val="20"/>
                <w:lang w:eastAsia="ja-JP"/>
              </w:rPr>
              <w:t>6/Y</w:t>
            </w:r>
            <w:r w:rsidRPr="00ED115A">
              <w:rPr>
                <w:sz w:val="20"/>
              </w:rPr>
              <w:t>.170</w:t>
            </w:r>
            <w:r w:rsidRPr="00ED115A">
              <w:rPr>
                <w:rFonts w:hint="eastAsia"/>
                <w:sz w:val="20"/>
                <w:lang w:eastAsia="ja-JP"/>
              </w:rPr>
              <w:t>7</w:t>
            </w:r>
          </w:p>
        </w:tc>
        <w:tc>
          <w:tcPr>
            <w:tcW w:w="4596" w:type="dxa"/>
          </w:tcPr>
          <w:p w:rsidR="00813453" w:rsidRPr="00ED115A" w:rsidRDefault="00813453" w:rsidP="00ED115A">
            <w:pPr>
              <w:rPr>
                <w:sz w:val="20"/>
                <w:lang w:eastAsia="ja-JP"/>
              </w:rPr>
            </w:pPr>
            <w:r w:rsidRPr="00ED115A">
              <w:rPr>
                <w:rFonts w:hint="eastAsia"/>
                <w:sz w:val="20"/>
                <w:lang w:eastAsia="ja-JP"/>
              </w:rPr>
              <w:t>Architecture of Control Plane Operations</w:t>
            </w:r>
          </w:p>
        </w:tc>
        <w:tc>
          <w:tcPr>
            <w:tcW w:w="1260" w:type="dxa"/>
          </w:tcPr>
          <w:p w:rsidR="00813453" w:rsidRPr="00ED115A" w:rsidRDefault="00813453" w:rsidP="00ED115A">
            <w:pPr>
              <w:rPr>
                <w:sz w:val="20"/>
                <w:lang w:eastAsia="ja-JP"/>
              </w:rPr>
            </w:pPr>
            <w:r w:rsidRPr="00ED115A">
              <w:rPr>
                <w:rFonts w:hint="eastAsia"/>
                <w:sz w:val="20"/>
                <w:lang w:eastAsia="ja-JP"/>
              </w:rPr>
              <w:t>01/2010</w:t>
            </w:r>
          </w:p>
        </w:tc>
      </w:tr>
      <w:tr w:rsidR="00813453" w:rsidRPr="00ED115A" w:rsidTr="00903DF3">
        <w:trPr>
          <w:cantSplit/>
          <w:jc w:val="center"/>
        </w:trPr>
        <w:tc>
          <w:tcPr>
            <w:tcW w:w="1604" w:type="dxa"/>
          </w:tcPr>
          <w:p w:rsidR="00813453" w:rsidRPr="00ED115A" w:rsidRDefault="00813453" w:rsidP="00ED115A">
            <w:pPr>
              <w:rPr>
                <w:sz w:val="20"/>
              </w:rPr>
            </w:pPr>
            <w:r w:rsidRPr="00ED115A">
              <w:rPr>
                <w:sz w:val="20"/>
              </w:rPr>
              <w:t>ITU-T (Q.14/15)</w:t>
            </w:r>
          </w:p>
        </w:tc>
        <w:tc>
          <w:tcPr>
            <w:tcW w:w="1985" w:type="dxa"/>
          </w:tcPr>
          <w:p w:rsidR="00813453" w:rsidRPr="00ED115A" w:rsidRDefault="00813453" w:rsidP="00ED115A">
            <w:pPr>
              <w:rPr>
                <w:sz w:val="20"/>
              </w:rPr>
            </w:pPr>
            <w:r w:rsidRPr="00ED115A">
              <w:rPr>
                <w:sz w:val="20"/>
              </w:rPr>
              <w:t>G.7718/Y.1709</w:t>
            </w:r>
          </w:p>
        </w:tc>
        <w:tc>
          <w:tcPr>
            <w:tcW w:w="4596" w:type="dxa"/>
          </w:tcPr>
          <w:p w:rsidR="00813453" w:rsidRPr="00ED115A" w:rsidRDefault="00813453" w:rsidP="00ED115A">
            <w:pPr>
              <w:rPr>
                <w:sz w:val="20"/>
              </w:rPr>
            </w:pPr>
            <w:r w:rsidRPr="00ED115A">
              <w:rPr>
                <w:sz w:val="20"/>
              </w:rPr>
              <w:t>Framework for ASON management</w:t>
            </w:r>
          </w:p>
        </w:tc>
        <w:tc>
          <w:tcPr>
            <w:tcW w:w="1260" w:type="dxa"/>
          </w:tcPr>
          <w:p w:rsidR="00813453" w:rsidRPr="00ED115A" w:rsidRDefault="00813453" w:rsidP="00ED115A">
            <w:pPr>
              <w:rPr>
                <w:sz w:val="20"/>
                <w:lang w:eastAsia="ja-JP"/>
              </w:rPr>
            </w:pPr>
            <w:r w:rsidRPr="00ED115A">
              <w:rPr>
                <w:sz w:val="20"/>
                <w:lang w:eastAsia="ja-JP"/>
              </w:rPr>
              <w:t>0</w:t>
            </w:r>
            <w:r w:rsidRPr="00ED115A">
              <w:rPr>
                <w:rFonts w:hint="eastAsia"/>
                <w:sz w:val="20"/>
                <w:lang w:eastAsia="ja-JP"/>
              </w:rPr>
              <w:t>7</w:t>
            </w:r>
            <w:r w:rsidRPr="00ED115A">
              <w:rPr>
                <w:sz w:val="20"/>
                <w:lang w:eastAsia="ja-JP"/>
              </w:rPr>
              <w:t>/20</w:t>
            </w:r>
            <w:r w:rsidRPr="00ED115A">
              <w:rPr>
                <w:rFonts w:hint="eastAsia"/>
                <w:sz w:val="20"/>
                <w:lang w:eastAsia="ja-JP"/>
              </w:rPr>
              <w:t>10</w:t>
            </w:r>
          </w:p>
        </w:tc>
      </w:tr>
      <w:tr w:rsidR="00813453" w:rsidRPr="00ED115A" w:rsidTr="00903DF3">
        <w:trPr>
          <w:cantSplit/>
          <w:jc w:val="center"/>
        </w:trPr>
        <w:tc>
          <w:tcPr>
            <w:tcW w:w="1604" w:type="dxa"/>
          </w:tcPr>
          <w:p w:rsidR="00813453" w:rsidRPr="00ED115A" w:rsidRDefault="00813453" w:rsidP="00ED115A">
            <w:pPr>
              <w:rPr>
                <w:sz w:val="20"/>
              </w:rPr>
            </w:pPr>
            <w:r w:rsidRPr="00ED115A">
              <w:rPr>
                <w:sz w:val="20"/>
              </w:rPr>
              <w:t>ITU-T (Q.14/15)</w:t>
            </w:r>
          </w:p>
        </w:tc>
        <w:tc>
          <w:tcPr>
            <w:tcW w:w="1985" w:type="dxa"/>
          </w:tcPr>
          <w:p w:rsidR="00813453" w:rsidRPr="00ED115A" w:rsidRDefault="00813453" w:rsidP="00ED115A">
            <w:pPr>
              <w:rPr>
                <w:sz w:val="20"/>
              </w:rPr>
            </w:pPr>
            <w:r w:rsidRPr="00ED115A">
              <w:rPr>
                <w:sz w:val="20"/>
              </w:rPr>
              <w:t>G.7718.1/Y.1709.1</w:t>
            </w:r>
          </w:p>
        </w:tc>
        <w:tc>
          <w:tcPr>
            <w:tcW w:w="4596" w:type="dxa"/>
          </w:tcPr>
          <w:p w:rsidR="00813453" w:rsidRPr="00ED115A" w:rsidRDefault="00813453" w:rsidP="00ED115A">
            <w:pPr>
              <w:rPr>
                <w:sz w:val="20"/>
              </w:rPr>
            </w:pPr>
            <w:r w:rsidRPr="00ED115A">
              <w:rPr>
                <w:sz w:val="20"/>
              </w:rPr>
              <w:t>Protocol-neutral management information model for the control plane view</w:t>
            </w:r>
          </w:p>
        </w:tc>
        <w:tc>
          <w:tcPr>
            <w:tcW w:w="1260" w:type="dxa"/>
          </w:tcPr>
          <w:p w:rsidR="00813453" w:rsidRPr="00ED115A" w:rsidRDefault="00813453" w:rsidP="00ED115A">
            <w:pPr>
              <w:rPr>
                <w:sz w:val="20"/>
                <w:lang w:eastAsia="ja-JP"/>
              </w:rPr>
            </w:pPr>
            <w:r w:rsidRPr="00ED115A">
              <w:rPr>
                <w:sz w:val="20"/>
                <w:lang w:eastAsia="ja-JP"/>
              </w:rPr>
              <w:t>12/2006</w:t>
            </w:r>
          </w:p>
        </w:tc>
      </w:tr>
      <w:tr w:rsidR="00813453" w:rsidRPr="00ED115A" w:rsidTr="00903DF3">
        <w:trPr>
          <w:cantSplit/>
          <w:jc w:val="center"/>
        </w:trPr>
        <w:tc>
          <w:tcPr>
            <w:tcW w:w="1604" w:type="dxa"/>
          </w:tcPr>
          <w:p w:rsidR="00813453" w:rsidRPr="00ED115A" w:rsidRDefault="00813453" w:rsidP="00ED115A">
            <w:pPr>
              <w:rPr>
                <w:sz w:val="20"/>
              </w:rPr>
            </w:pPr>
            <w:r w:rsidRPr="00ED115A">
              <w:rPr>
                <w:sz w:val="20"/>
              </w:rPr>
              <w:t>ITU-T (Q.14/15)</w:t>
            </w:r>
          </w:p>
        </w:tc>
        <w:tc>
          <w:tcPr>
            <w:tcW w:w="1985" w:type="dxa"/>
          </w:tcPr>
          <w:p w:rsidR="00813453" w:rsidRPr="00ED115A" w:rsidRDefault="00813453" w:rsidP="00ED115A">
            <w:pPr>
              <w:rPr>
                <w:sz w:val="20"/>
              </w:rPr>
            </w:pPr>
            <w:r w:rsidRPr="00ED115A">
              <w:rPr>
                <w:sz w:val="20"/>
              </w:rPr>
              <w:t>G.8051/Y.1345</w:t>
            </w:r>
          </w:p>
        </w:tc>
        <w:tc>
          <w:tcPr>
            <w:tcW w:w="4596" w:type="dxa"/>
          </w:tcPr>
          <w:p w:rsidR="00813453" w:rsidRPr="00ED115A" w:rsidRDefault="00813453" w:rsidP="00ED115A">
            <w:pPr>
              <w:rPr>
                <w:sz w:val="20"/>
              </w:rPr>
            </w:pPr>
            <w:r w:rsidRPr="00ED115A">
              <w:rPr>
                <w:sz w:val="20"/>
              </w:rPr>
              <w:t>Management aspects of the Ethernet-over-Transport (EoT) capable network element</w:t>
            </w:r>
          </w:p>
        </w:tc>
        <w:tc>
          <w:tcPr>
            <w:tcW w:w="1260" w:type="dxa"/>
          </w:tcPr>
          <w:p w:rsidR="00813453" w:rsidRPr="00ED115A" w:rsidRDefault="00813453" w:rsidP="00ED115A">
            <w:pPr>
              <w:rPr>
                <w:sz w:val="20"/>
                <w:lang w:eastAsia="ja-JP"/>
              </w:rPr>
            </w:pPr>
            <w:r w:rsidRPr="00ED115A">
              <w:rPr>
                <w:rFonts w:hint="eastAsia"/>
                <w:sz w:val="20"/>
                <w:lang w:eastAsia="ja-JP"/>
              </w:rPr>
              <w:t>11</w:t>
            </w:r>
            <w:r w:rsidRPr="00ED115A">
              <w:rPr>
                <w:sz w:val="20"/>
                <w:lang w:eastAsia="ja-JP"/>
              </w:rPr>
              <w:t>/200</w:t>
            </w:r>
            <w:r w:rsidRPr="00ED115A">
              <w:rPr>
                <w:rFonts w:hint="eastAsia"/>
                <w:sz w:val="20"/>
                <w:lang w:eastAsia="ja-JP"/>
              </w:rPr>
              <w:t>9</w:t>
            </w:r>
          </w:p>
        </w:tc>
      </w:tr>
      <w:tr w:rsidR="00813453" w:rsidRPr="00ED115A" w:rsidTr="00903DF3">
        <w:trPr>
          <w:cantSplit/>
          <w:jc w:val="center"/>
        </w:trPr>
        <w:tc>
          <w:tcPr>
            <w:tcW w:w="1604" w:type="dxa"/>
          </w:tcPr>
          <w:p w:rsidR="00813453" w:rsidRPr="00ED115A" w:rsidRDefault="00813453" w:rsidP="00ED115A">
            <w:pPr>
              <w:rPr>
                <w:sz w:val="20"/>
              </w:rPr>
            </w:pPr>
            <w:r w:rsidRPr="00ED115A">
              <w:rPr>
                <w:sz w:val="20"/>
              </w:rPr>
              <w:t>ITU-T (Q.14/15)</w:t>
            </w:r>
          </w:p>
        </w:tc>
        <w:tc>
          <w:tcPr>
            <w:tcW w:w="1985" w:type="dxa"/>
          </w:tcPr>
          <w:p w:rsidR="00813453" w:rsidRPr="00ED115A" w:rsidRDefault="00813453" w:rsidP="00ED115A">
            <w:pPr>
              <w:rPr>
                <w:sz w:val="20"/>
                <w:lang w:eastAsia="ja-JP"/>
              </w:rPr>
            </w:pPr>
            <w:r w:rsidRPr="00ED115A">
              <w:rPr>
                <w:sz w:val="20"/>
              </w:rPr>
              <w:t xml:space="preserve">G.8151/Y.1374 </w:t>
            </w:r>
            <w:del w:id="1025" w:author="admin" w:date="2013-07-01T14:07:00Z">
              <w:r w:rsidRPr="00ED115A" w:rsidDel="00813453">
                <w:rPr>
                  <w:sz w:val="20"/>
                </w:rPr>
                <w:delText>*</w:delText>
              </w:r>
            </w:del>
          </w:p>
        </w:tc>
        <w:tc>
          <w:tcPr>
            <w:tcW w:w="4596" w:type="dxa"/>
          </w:tcPr>
          <w:p w:rsidR="00813453" w:rsidRPr="00F674E8" w:rsidRDefault="00813453" w:rsidP="00ED115A">
            <w:pPr>
              <w:rPr>
                <w:sz w:val="20"/>
              </w:rPr>
            </w:pPr>
            <w:r w:rsidRPr="00F674E8">
              <w:rPr>
                <w:sz w:val="20"/>
                <w:lang w:val="en-US"/>
              </w:rPr>
              <w:t>Management aspects of the MPLS-TP network element</w:t>
            </w:r>
          </w:p>
        </w:tc>
        <w:tc>
          <w:tcPr>
            <w:tcW w:w="1260" w:type="dxa"/>
          </w:tcPr>
          <w:p w:rsidR="00813453" w:rsidRPr="00ED115A" w:rsidRDefault="00813453" w:rsidP="00ED115A">
            <w:pPr>
              <w:rPr>
                <w:sz w:val="20"/>
                <w:lang w:eastAsia="ja-JP"/>
              </w:rPr>
            </w:pPr>
            <w:r>
              <w:rPr>
                <w:rFonts w:hint="eastAsia"/>
                <w:sz w:val="20"/>
                <w:lang w:eastAsia="ja-JP"/>
              </w:rPr>
              <w:t>07</w:t>
            </w:r>
            <w:r w:rsidRPr="00ED115A">
              <w:rPr>
                <w:sz w:val="20"/>
                <w:lang w:eastAsia="ja-JP"/>
              </w:rPr>
              <w:t>/20</w:t>
            </w:r>
            <w:r>
              <w:rPr>
                <w:rFonts w:hint="eastAsia"/>
                <w:sz w:val="20"/>
                <w:lang w:eastAsia="ja-JP"/>
              </w:rPr>
              <w:t>12</w:t>
            </w:r>
          </w:p>
        </w:tc>
      </w:tr>
      <w:tr w:rsidR="00813453" w:rsidRPr="00ED115A" w:rsidTr="00903DF3">
        <w:trPr>
          <w:cantSplit/>
          <w:jc w:val="center"/>
          <w:ins w:id="1026" w:author="admin" w:date="2013-07-01T14:07:00Z"/>
        </w:trPr>
        <w:tc>
          <w:tcPr>
            <w:tcW w:w="1604" w:type="dxa"/>
          </w:tcPr>
          <w:p w:rsidR="00813453" w:rsidRPr="00ED115A" w:rsidRDefault="00813453" w:rsidP="00ED115A">
            <w:pPr>
              <w:rPr>
                <w:ins w:id="1027" w:author="admin" w:date="2013-07-01T14:07:00Z"/>
                <w:sz w:val="20"/>
              </w:rPr>
            </w:pPr>
            <w:ins w:id="1028" w:author="admin" w:date="2013-07-01T14:07:00Z">
              <w:r w:rsidRPr="00ED115A">
                <w:rPr>
                  <w:sz w:val="20"/>
                </w:rPr>
                <w:t>ITU-T (Q.14/15)</w:t>
              </w:r>
            </w:ins>
          </w:p>
        </w:tc>
        <w:tc>
          <w:tcPr>
            <w:tcW w:w="1985" w:type="dxa"/>
          </w:tcPr>
          <w:p w:rsidR="00813453" w:rsidRPr="00ED115A" w:rsidRDefault="00813453" w:rsidP="00ED115A">
            <w:pPr>
              <w:rPr>
                <w:ins w:id="1029" w:author="admin" w:date="2013-07-01T14:07:00Z"/>
                <w:sz w:val="20"/>
                <w:lang w:eastAsia="ja-JP"/>
              </w:rPr>
            </w:pPr>
            <w:ins w:id="1030" w:author="admin" w:date="2013-07-01T14:07:00Z">
              <w:r w:rsidRPr="00ED115A">
                <w:rPr>
                  <w:sz w:val="20"/>
                </w:rPr>
                <w:t xml:space="preserve">G.8151/Y.1374 </w:t>
              </w:r>
              <w:r>
                <w:rPr>
                  <w:rFonts w:hint="eastAsia"/>
                  <w:sz w:val="20"/>
                  <w:lang w:eastAsia="ja-JP"/>
                </w:rPr>
                <w:t xml:space="preserve"> Amd.1</w:t>
              </w:r>
            </w:ins>
          </w:p>
        </w:tc>
        <w:tc>
          <w:tcPr>
            <w:tcW w:w="4596" w:type="dxa"/>
          </w:tcPr>
          <w:p w:rsidR="00813453" w:rsidRPr="00F674E8" w:rsidRDefault="00813453" w:rsidP="00ED115A">
            <w:pPr>
              <w:rPr>
                <w:ins w:id="1031" w:author="admin" w:date="2013-07-01T14:07:00Z"/>
                <w:sz w:val="20"/>
                <w:lang w:val="en-US"/>
              </w:rPr>
            </w:pPr>
            <w:ins w:id="1032" w:author="admin" w:date="2013-07-01T14:07:00Z">
              <w:r w:rsidRPr="00F674E8">
                <w:rPr>
                  <w:sz w:val="20"/>
                  <w:lang w:val="en-US"/>
                </w:rPr>
                <w:t>Management aspects of the MPLS-TP network element</w:t>
              </w:r>
            </w:ins>
          </w:p>
        </w:tc>
        <w:tc>
          <w:tcPr>
            <w:tcW w:w="1260" w:type="dxa"/>
          </w:tcPr>
          <w:p w:rsidR="00813453" w:rsidRDefault="00813453" w:rsidP="00ED115A">
            <w:pPr>
              <w:rPr>
                <w:ins w:id="1033" w:author="admin" w:date="2013-07-01T14:07:00Z"/>
                <w:sz w:val="20"/>
                <w:lang w:eastAsia="ja-JP"/>
              </w:rPr>
            </w:pPr>
            <w:ins w:id="1034" w:author="admin" w:date="2013-07-01T14:08:00Z">
              <w:r>
                <w:rPr>
                  <w:rFonts w:hint="eastAsia"/>
                  <w:sz w:val="20"/>
                  <w:lang w:eastAsia="ja-JP"/>
                </w:rPr>
                <w:t>10/2012</w:t>
              </w:r>
            </w:ins>
          </w:p>
        </w:tc>
      </w:tr>
      <w:tr w:rsidR="00813453" w:rsidRPr="00ED115A" w:rsidTr="00903DF3">
        <w:trPr>
          <w:cantSplit/>
          <w:jc w:val="center"/>
        </w:trPr>
        <w:tc>
          <w:tcPr>
            <w:tcW w:w="1604" w:type="dxa"/>
          </w:tcPr>
          <w:p w:rsidR="00813453" w:rsidRPr="00ED115A" w:rsidRDefault="00813453" w:rsidP="00ED115A">
            <w:pPr>
              <w:rPr>
                <w:sz w:val="20"/>
              </w:rPr>
            </w:pPr>
            <w:r w:rsidRPr="00ED115A">
              <w:rPr>
                <w:sz w:val="20"/>
                <w:lang w:val="fr-FR"/>
              </w:rPr>
              <w:t>ITU-T (Q.15/15)</w:t>
            </w:r>
          </w:p>
        </w:tc>
        <w:tc>
          <w:tcPr>
            <w:tcW w:w="1985" w:type="dxa"/>
          </w:tcPr>
          <w:p w:rsidR="00813453" w:rsidRPr="00ED115A" w:rsidRDefault="00813453" w:rsidP="00ED115A">
            <w:pPr>
              <w:rPr>
                <w:sz w:val="20"/>
              </w:rPr>
            </w:pPr>
            <w:r w:rsidRPr="00ED115A">
              <w:rPr>
                <w:sz w:val="20"/>
              </w:rPr>
              <w:t>O.172</w:t>
            </w:r>
          </w:p>
        </w:tc>
        <w:tc>
          <w:tcPr>
            <w:tcW w:w="4596" w:type="dxa"/>
          </w:tcPr>
          <w:p w:rsidR="00813453" w:rsidRPr="00ED115A" w:rsidRDefault="00813453" w:rsidP="00ED115A">
            <w:pPr>
              <w:rPr>
                <w:sz w:val="20"/>
              </w:rPr>
            </w:pPr>
            <w:r w:rsidRPr="00ED115A">
              <w:rPr>
                <w:sz w:val="20"/>
              </w:rPr>
              <w:t>Jitter and wander measuring equipment for digital systems which are based on the synchronous digital hierarchy (SDH)</w:t>
            </w:r>
          </w:p>
        </w:tc>
        <w:tc>
          <w:tcPr>
            <w:tcW w:w="1260" w:type="dxa"/>
          </w:tcPr>
          <w:p w:rsidR="00813453" w:rsidRPr="00ED115A" w:rsidRDefault="00813453" w:rsidP="00ED115A">
            <w:pPr>
              <w:rPr>
                <w:sz w:val="20"/>
                <w:lang w:eastAsia="ja-JP"/>
              </w:rPr>
            </w:pPr>
            <w:r w:rsidRPr="00ED115A">
              <w:rPr>
                <w:sz w:val="20"/>
                <w:lang w:eastAsia="ja-JP"/>
              </w:rPr>
              <w:t>04/2005</w:t>
            </w:r>
          </w:p>
        </w:tc>
      </w:tr>
      <w:tr w:rsidR="00813453" w:rsidRPr="00ED115A" w:rsidTr="00903DF3">
        <w:trPr>
          <w:cantSplit/>
          <w:jc w:val="center"/>
        </w:trPr>
        <w:tc>
          <w:tcPr>
            <w:tcW w:w="1604" w:type="dxa"/>
          </w:tcPr>
          <w:p w:rsidR="00813453" w:rsidRPr="00ED115A" w:rsidRDefault="00813453" w:rsidP="00ED115A">
            <w:pPr>
              <w:rPr>
                <w:sz w:val="20"/>
              </w:rPr>
            </w:pPr>
            <w:r w:rsidRPr="00ED115A">
              <w:rPr>
                <w:sz w:val="20"/>
                <w:lang w:val="fr-FR"/>
              </w:rPr>
              <w:t>ITU-T (Q.15/15)</w:t>
            </w:r>
          </w:p>
        </w:tc>
        <w:tc>
          <w:tcPr>
            <w:tcW w:w="1985" w:type="dxa"/>
          </w:tcPr>
          <w:p w:rsidR="00813453" w:rsidRPr="00ED115A" w:rsidRDefault="00813453" w:rsidP="00ED115A">
            <w:pPr>
              <w:rPr>
                <w:sz w:val="20"/>
              </w:rPr>
            </w:pPr>
            <w:r w:rsidRPr="00ED115A">
              <w:rPr>
                <w:sz w:val="20"/>
              </w:rPr>
              <w:t>O.172 (Erratum 1)</w:t>
            </w:r>
          </w:p>
        </w:tc>
        <w:tc>
          <w:tcPr>
            <w:tcW w:w="4596" w:type="dxa"/>
          </w:tcPr>
          <w:p w:rsidR="00813453" w:rsidRPr="00ED115A" w:rsidRDefault="00813453" w:rsidP="00ED115A">
            <w:pPr>
              <w:rPr>
                <w:sz w:val="20"/>
              </w:rPr>
            </w:pPr>
            <w:r w:rsidRPr="00ED115A">
              <w:rPr>
                <w:sz w:val="20"/>
              </w:rPr>
              <w:t>Jitter and wander measuring equipment for digital systems which are based on the synchronous digital hierarchy (SDH)</w:t>
            </w:r>
          </w:p>
        </w:tc>
        <w:tc>
          <w:tcPr>
            <w:tcW w:w="1260" w:type="dxa"/>
          </w:tcPr>
          <w:p w:rsidR="00813453" w:rsidRPr="00ED115A" w:rsidRDefault="00813453" w:rsidP="00ED115A">
            <w:pPr>
              <w:rPr>
                <w:sz w:val="20"/>
                <w:lang w:eastAsia="ja-JP"/>
              </w:rPr>
            </w:pPr>
            <w:r w:rsidRPr="00ED115A">
              <w:rPr>
                <w:sz w:val="20"/>
                <w:lang w:eastAsia="ja-JP"/>
              </w:rPr>
              <w:t>10/2005</w:t>
            </w:r>
          </w:p>
        </w:tc>
      </w:tr>
      <w:tr w:rsidR="00813453" w:rsidRPr="00ED115A" w:rsidTr="00903DF3">
        <w:trPr>
          <w:cantSplit/>
          <w:jc w:val="center"/>
        </w:trPr>
        <w:tc>
          <w:tcPr>
            <w:tcW w:w="1604" w:type="dxa"/>
          </w:tcPr>
          <w:p w:rsidR="00813453" w:rsidRPr="00ED115A" w:rsidRDefault="00813453" w:rsidP="00ED115A">
            <w:pPr>
              <w:rPr>
                <w:sz w:val="20"/>
              </w:rPr>
            </w:pPr>
            <w:r w:rsidRPr="00ED115A">
              <w:rPr>
                <w:sz w:val="20"/>
                <w:lang w:val="fr-FR"/>
              </w:rPr>
              <w:t>ITU-T (Q.15/15)</w:t>
            </w:r>
          </w:p>
        </w:tc>
        <w:tc>
          <w:tcPr>
            <w:tcW w:w="1985" w:type="dxa"/>
          </w:tcPr>
          <w:p w:rsidR="00813453" w:rsidRPr="00ED115A" w:rsidRDefault="00813453" w:rsidP="00ED115A">
            <w:pPr>
              <w:rPr>
                <w:sz w:val="20"/>
              </w:rPr>
            </w:pPr>
            <w:r w:rsidRPr="00ED115A">
              <w:rPr>
                <w:sz w:val="20"/>
              </w:rPr>
              <w:t>O.172 (Amend. 1)</w:t>
            </w:r>
          </w:p>
        </w:tc>
        <w:tc>
          <w:tcPr>
            <w:tcW w:w="4596" w:type="dxa"/>
          </w:tcPr>
          <w:p w:rsidR="00813453" w:rsidRPr="00ED115A" w:rsidRDefault="00813453" w:rsidP="00ED115A">
            <w:pPr>
              <w:rPr>
                <w:sz w:val="20"/>
              </w:rPr>
            </w:pPr>
            <w:r w:rsidRPr="00ED115A">
              <w:rPr>
                <w:sz w:val="20"/>
              </w:rPr>
              <w:t>Jitter and wander measuring equipment for digital systems which are based on the synchronous digital hierarchy (SDH)</w:t>
            </w:r>
          </w:p>
        </w:tc>
        <w:tc>
          <w:tcPr>
            <w:tcW w:w="1260" w:type="dxa"/>
          </w:tcPr>
          <w:p w:rsidR="00813453" w:rsidRPr="00ED115A" w:rsidRDefault="00813453" w:rsidP="00ED115A">
            <w:pPr>
              <w:rPr>
                <w:sz w:val="20"/>
                <w:lang w:eastAsia="ja-JP"/>
              </w:rPr>
            </w:pPr>
            <w:r w:rsidRPr="00ED115A">
              <w:rPr>
                <w:sz w:val="20"/>
                <w:lang w:eastAsia="ja-JP"/>
              </w:rPr>
              <w:t>06/2008</w:t>
            </w:r>
          </w:p>
        </w:tc>
      </w:tr>
      <w:tr w:rsidR="00813453" w:rsidRPr="00ED115A" w:rsidTr="00903DF3">
        <w:trPr>
          <w:cantSplit/>
          <w:jc w:val="center"/>
        </w:trPr>
        <w:tc>
          <w:tcPr>
            <w:tcW w:w="1604" w:type="dxa"/>
          </w:tcPr>
          <w:p w:rsidR="00813453" w:rsidRPr="00ED115A" w:rsidRDefault="00813453" w:rsidP="00ED115A">
            <w:pPr>
              <w:rPr>
                <w:sz w:val="20"/>
                <w:lang w:val="fr-FR"/>
              </w:rPr>
            </w:pPr>
            <w:r w:rsidRPr="00ED115A">
              <w:rPr>
                <w:sz w:val="20"/>
                <w:lang w:val="fr-FR"/>
              </w:rPr>
              <w:t>ITU-T (Q.15/15)</w:t>
            </w:r>
          </w:p>
        </w:tc>
        <w:tc>
          <w:tcPr>
            <w:tcW w:w="1985" w:type="dxa"/>
          </w:tcPr>
          <w:p w:rsidR="00813453" w:rsidRPr="00ED115A" w:rsidRDefault="00813453" w:rsidP="00ED115A">
            <w:pPr>
              <w:rPr>
                <w:sz w:val="20"/>
              </w:rPr>
            </w:pPr>
            <w:r w:rsidRPr="00ED115A">
              <w:rPr>
                <w:sz w:val="20"/>
              </w:rPr>
              <w:t>O.172 (Amend. 1)</w:t>
            </w:r>
          </w:p>
        </w:tc>
        <w:tc>
          <w:tcPr>
            <w:tcW w:w="4596" w:type="dxa"/>
          </w:tcPr>
          <w:p w:rsidR="00813453" w:rsidRPr="00ED115A" w:rsidRDefault="00813453" w:rsidP="00ED115A">
            <w:pPr>
              <w:rPr>
                <w:sz w:val="20"/>
              </w:rPr>
            </w:pPr>
            <w:r w:rsidRPr="00ED115A">
              <w:rPr>
                <w:sz w:val="20"/>
              </w:rPr>
              <w:t>Jitter and wander measuring equipment for digital systems which are based on the synchronous digital hierarchy (SDH)</w:t>
            </w:r>
          </w:p>
        </w:tc>
        <w:tc>
          <w:tcPr>
            <w:tcW w:w="1260" w:type="dxa"/>
          </w:tcPr>
          <w:p w:rsidR="00813453" w:rsidRPr="00ED115A" w:rsidRDefault="00813453" w:rsidP="00ED115A">
            <w:pPr>
              <w:rPr>
                <w:sz w:val="20"/>
                <w:lang w:eastAsia="ja-JP"/>
              </w:rPr>
            </w:pPr>
            <w:r w:rsidRPr="00ED115A">
              <w:rPr>
                <w:rFonts w:hint="eastAsia"/>
                <w:sz w:val="20"/>
                <w:lang w:eastAsia="ja-JP"/>
              </w:rPr>
              <w:t>07/2010</w:t>
            </w:r>
          </w:p>
        </w:tc>
      </w:tr>
      <w:tr w:rsidR="00813453" w:rsidRPr="00ED115A" w:rsidTr="00903DF3">
        <w:trPr>
          <w:cantSplit/>
          <w:jc w:val="center"/>
        </w:trPr>
        <w:tc>
          <w:tcPr>
            <w:tcW w:w="1604" w:type="dxa"/>
          </w:tcPr>
          <w:p w:rsidR="00813453" w:rsidRPr="00ED115A" w:rsidRDefault="00813453" w:rsidP="00ED115A">
            <w:pPr>
              <w:rPr>
                <w:sz w:val="20"/>
              </w:rPr>
            </w:pPr>
            <w:r w:rsidRPr="00ED115A">
              <w:rPr>
                <w:sz w:val="20"/>
                <w:lang w:val="fr-FR"/>
              </w:rPr>
              <w:t>ITU-T (Q.15/15)</w:t>
            </w:r>
          </w:p>
        </w:tc>
        <w:tc>
          <w:tcPr>
            <w:tcW w:w="1985" w:type="dxa"/>
          </w:tcPr>
          <w:p w:rsidR="00813453" w:rsidRPr="00ED115A" w:rsidRDefault="00813453" w:rsidP="00ED115A">
            <w:pPr>
              <w:rPr>
                <w:sz w:val="20"/>
              </w:rPr>
            </w:pPr>
            <w:r w:rsidRPr="00ED115A">
              <w:rPr>
                <w:sz w:val="20"/>
              </w:rPr>
              <w:t>O.173</w:t>
            </w:r>
          </w:p>
        </w:tc>
        <w:tc>
          <w:tcPr>
            <w:tcW w:w="4596" w:type="dxa"/>
          </w:tcPr>
          <w:p w:rsidR="00813453" w:rsidRPr="00ED115A" w:rsidRDefault="00813453" w:rsidP="00ED115A">
            <w:pPr>
              <w:rPr>
                <w:sz w:val="20"/>
              </w:rPr>
            </w:pPr>
            <w:r w:rsidRPr="00ED115A">
              <w:rPr>
                <w:sz w:val="20"/>
              </w:rPr>
              <w:t>Jitter measuring equipment for digital systems which are based on the Optical Transport Network (OTN)</w:t>
            </w:r>
          </w:p>
        </w:tc>
        <w:tc>
          <w:tcPr>
            <w:tcW w:w="1260" w:type="dxa"/>
          </w:tcPr>
          <w:p w:rsidR="00813453" w:rsidRPr="00ED115A" w:rsidRDefault="00813453" w:rsidP="00F674E8">
            <w:pPr>
              <w:rPr>
                <w:sz w:val="20"/>
                <w:lang w:eastAsia="ja-JP"/>
              </w:rPr>
            </w:pPr>
            <w:r w:rsidRPr="00ED115A">
              <w:rPr>
                <w:sz w:val="20"/>
                <w:lang w:eastAsia="ja-JP"/>
              </w:rPr>
              <w:t>0</w:t>
            </w:r>
            <w:r>
              <w:rPr>
                <w:rFonts w:hint="eastAsia"/>
                <w:sz w:val="20"/>
                <w:lang w:eastAsia="ja-JP"/>
              </w:rPr>
              <w:t>2</w:t>
            </w:r>
            <w:r w:rsidRPr="00ED115A">
              <w:rPr>
                <w:sz w:val="20"/>
                <w:lang w:eastAsia="ja-JP"/>
              </w:rPr>
              <w:t>/20</w:t>
            </w:r>
            <w:r>
              <w:rPr>
                <w:rFonts w:hint="eastAsia"/>
                <w:sz w:val="20"/>
                <w:lang w:eastAsia="ja-JP"/>
              </w:rPr>
              <w:t>12</w:t>
            </w:r>
          </w:p>
        </w:tc>
      </w:tr>
      <w:tr w:rsidR="00813453" w:rsidRPr="00ED115A" w:rsidTr="00903DF3">
        <w:trPr>
          <w:cantSplit/>
          <w:jc w:val="center"/>
        </w:trPr>
        <w:tc>
          <w:tcPr>
            <w:tcW w:w="1604" w:type="dxa"/>
          </w:tcPr>
          <w:p w:rsidR="00813453" w:rsidRPr="00ED115A" w:rsidRDefault="00813453" w:rsidP="00ED115A">
            <w:pPr>
              <w:rPr>
                <w:sz w:val="20"/>
                <w:lang w:val="fr-FR"/>
              </w:rPr>
            </w:pPr>
            <w:r w:rsidRPr="00ED115A">
              <w:rPr>
                <w:sz w:val="20"/>
                <w:lang w:val="fr-FR"/>
              </w:rPr>
              <w:t>ITU-T (Q.15/15)</w:t>
            </w:r>
          </w:p>
        </w:tc>
        <w:tc>
          <w:tcPr>
            <w:tcW w:w="1985" w:type="dxa"/>
          </w:tcPr>
          <w:p w:rsidR="00813453" w:rsidRPr="00ED115A" w:rsidRDefault="00813453" w:rsidP="00ED115A">
            <w:pPr>
              <w:rPr>
                <w:sz w:val="20"/>
                <w:lang w:eastAsia="ja-JP"/>
              </w:rPr>
            </w:pPr>
            <w:r w:rsidRPr="00ED115A">
              <w:rPr>
                <w:rFonts w:hint="eastAsia"/>
                <w:sz w:val="20"/>
                <w:lang w:eastAsia="ja-JP"/>
              </w:rPr>
              <w:t>O.174</w:t>
            </w:r>
          </w:p>
        </w:tc>
        <w:tc>
          <w:tcPr>
            <w:tcW w:w="4596" w:type="dxa"/>
          </w:tcPr>
          <w:p w:rsidR="00813453" w:rsidRPr="00ED115A" w:rsidRDefault="00813453" w:rsidP="00ED115A">
            <w:pPr>
              <w:rPr>
                <w:sz w:val="20"/>
              </w:rPr>
            </w:pPr>
            <w:r w:rsidRPr="00ED115A">
              <w:rPr>
                <w:sz w:val="20"/>
              </w:rPr>
              <w:t>Jitter and wander measuring equipment for a synchronous packet network</w:t>
            </w:r>
          </w:p>
        </w:tc>
        <w:tc>
          <w:tcPr>
            <w:tcW w:w="1260" w:type="dxa"/>
          </w:tcPr>
          <w:p w:rsidR="00813453" w:rsidRPr="00ED115A" w:rsidRDefault="00813453" w:rsidP="00ED115A">
            <w:pPr>
              <w:rPr>
                <w:sz w:val="20"/>
                <w:lang w:eastAsia="ja-JP"/>
              </w:rPr>
            </w:pPr>
            <w:r w:rsidRPr="00ED115A">
              <w:rPr>
                <w:rFonts w:hint="eastAsia"/>
                <w:sz w:val="20"/>
                <w:lang w:eastAsia="ja-JP"/>
              </w:rPr>
              <w:t>11/2009</w:t>
            </w:r>
          </w:p>
        </w:tc>
      </w:tr>
      <w:tr w:rsidR="00813453" w:rsidRPr="00ED115A" w:rsidTr="00903DF3">
        <w:trPr>
          <w:cantSplit/>
          <w:jc w:val="center"/>
        </w:trPr>
        <w:tc>
          <w:tcPr>
            <w:tcW w:w="1604" w:type="dxa"/>
          </w:tcPr>
          <w:p w:rsidR="00813453" w:rsidRPr="00ED115A" w:rsidRDefault="00813453" w:rsidP="00ED115A">
            <w:pPr>
              <w:rPr>
                <w:sz w:val="20"/>
                <w:lang w:val="fr-FR"/>
              </w:rPr>
            </w:pPr>
            <w:r w:rsidRPr="00ED115A">
              <w:rPr>
                <w:sz w:val="20"/>
                <w:lang w:val="fr-FR"/>
              </w:rPr>
              <w:t>ITU-T (Q.15/15)</w:t>
            </w:r>
          </w:p>
        </w:tc>
        <w:tc>
          <w:tcPr>
            <w:tcW w:w="1985" w:type="dxa"/>
          </w:tcPr>
          <w:p w:rsidR="00813453" w:rsidRPr="00ED115A" w:rsidRDefault="00813453" w:rsidP="002A461C">
            <w:pPr>
              <w:rPr>
                <w:sz w:val="20"/>
              </w:rPr>
            </w:pPr>
            <w:r w:rsidRPr="00ED115A">
              <w:rPr>
                <w:rFonts w:hint="eastAsia"/>
                <w:sz w:val="20"/>
                <w:lang w:eastAsia="ja-JP"/>
              </w:rPr>
              <w:t>O.174 (Cor. 1)</w:t>
            </w:r>
          </w:p>
        </w:tc>
        <w:tc>
          <w:tcPr>
            <w:tcW w:w="4596" w:type="dxa"/>
          </w:tcPr>
          <w:p w:rsidR="00813453" w:rsidRPr="00ED115A" w:rsidRDefault="00813453" w:rsidP="00ED115A">
            <w:pPr>
              <w:rPr>
                <w:sz w:val="20"/>
              </w:rPr>
            </w:pPr>
            <w:r w:rsidRPr="00ED115A">
              <w:rPr>
                <w:sz w:val="20"/>
              </w:rPr>
              <w:t>Jitter and wander measuring equipment for a synchronous packet network</w:t>
            </w:r>
          </w:p>
        </w:tc>
        <w:tc>
          <w:tcPr>
            <w:tcW w:w="1260" w:type="dxa"/>
          </w:tcPr>
          <w:p w:rsidR="00813453" w:rsidRPr="00ED115A" w:rsidRDefault="00813453" w:rsidP="00ED115A">
            <w:pPr>
              <w:rPr>
                <w:sz w:val="20"/>
                <w:lang w:eastAsia="ja-JP"/>
              </w:rPr>
            </w:pPr>
            <w:r w:rsidRPr="00ED115A">
              <w:rPr>
                <w:rFonts w:hint="eastAsia"/>
                <w:sz w:val="20"/>
                <w:lang w:eastAsia="ja-JP"/>
              </w:rPr>
              <w:t>07/2010</w:t>
            </w:r>
          </w:p>
        </w:tc>
      </w:tr>
      <w:tr w:rsidR="00813453" w:rsidRPr="00ED115A" w:rsidTr="00903DF3">
        <w:trPr>
          <w:cantSplit/>
          <w:jc w:val="center"/>
        </w:trPr>
        <w:tc>
          <w:tcPr>
            <w:tcW w:w="1604" w:type="dxa"/>
          </w:tcPr>
          <w:p w:rsidR="00813453" w:rsidRPr="00ED115A" w:rsidRDefault="00813453" w:rsidP="00ED115A">
            <w:pPr>
              <w:rPr>
                <w:sz w:val="20"/>
                <w:lang w:val="fr-FR"/>
              </w:rPr>
            </w:pPr>
            <w:r w:rsidRPr="00ED115A">
              <w:rPr>
                <w:sz w:val="20"/>
                <w:lang w:val="fr-FR"/>
              </w:rPr>
              <w:t>ITU-T (Q.15/15)</w:t>
            </w:r>
          </w:p>
        </w:tc>
        <w:tc>
          <w:tcPr>
            <w:tcW w:w="1985" w:type="dxa"/>
          </w:tcPr>
          <w:p w:rsidR="00813453" w:rsidRPr="00ED115A" w:rsidRDefault="00813453" w:rsidP="002A461C">
            <w:pPr>
              <w:rPr>
                <w:sz w:val="20"/>
                <w:lang w:eastAsia="ja-JP"/>
              </w:rPr>
            </w:pPr>
            <w:r>
              <w:rPr>
                <w:rFonts w:hint="eastAsia"/>
                <w:sz w:val="20"/>
                <w:lang w:eastAsia="ja-JP"/>
              </w:rPr>
              <w:t>O.174 (Amd</w:t>
            </w:r>
            <w:r w:rsidRPr="00ED115A">
              <w:rPr>
                <w:rFonts w:hint="eastAsia"/>
                <w:sz w:val="20"/>
                <w:lang w:eastAsia="ja-JP"/>
              </w:rPr>
              <w:t>. 1)</w:t>
            </w:r>
          </w:p>
        </w:tc>
        <w:tc>
          <w:tcPr>
            <w:tcW w:w="4596" w:type="dxa"/>
          </w:tcPr>
          <w:p w:rsidR="00813453" w:rsidRPr="00ED115A" w:rsidRDefault="00813453" w:rsidP="00ED115A">
            <w:pPr>
              <w:rPr>
                <w:sz w:val="20"/>
              </w:rPr>
            </w:pPr>
            <w:r w:rsidRPr="00ED115A">
              <w:rPr>
                <w:sz w:val="20"/>
              </w:rPr>
              <w:t>Jitter and wander measuring equipment for a synchronous packet network</w:t>
            </w:r>
          </w:p>
        </w:tc>
        <w:tc>
          <w:tcPr>
            <w:tcW w:w="1260" w:type="dxa"/>
          </w:tcPr>
          <w:p w:rsidR="00813453" w:rsidRPr="00ED115A" w:rsidRDefault="00813453" w:rsidP="00ED115A">
            <w:pPr>
              <w:rPr>
                <w:sz w:val="20"/>
                <w:lang w:eastAsia="ja-JP"/>
              </w:rPr>
            </w:pPr>
            <w:r>
              <w:rPr>
                <w:rFonts w:hint="eastAsia"/>
                <w:sz w:val="20"/>
                <w:lang w:eastAsia="ja-JP"/>
              </w:rPr>
              <w:t>04/2011</w:t>
            </w:r>
          </w:p>
        </w:tc>
      </w:tr>
      <w:tr w:rsidR="00813453" w:rsidRPr="00ED115A" w:rsidTr="00903DF3">
        <w:trPr>
          <w:cantSplit/>
          <w:jc w:val="center"/>
        </w:trPr>
        <w:tc>
          <w:tcPr>
            <w:tcW w:w="1604" w:type="dxa"/>
          </w:tcPr>
          <w:p w:rsidR="00813453" w:rsidRPr="00ED115A" w:rsidRDefault="00813453" w:rsidP="00ED115A">
            <w:pPr>
              <w:rPr>
                <w:sz w:val="20"/>
                <w:lang w:val="fr-FR"/>
              </w:rPr>
            </w:pPr>
            <w:r w:rsidRPr="00ED115A">
              <w:rPr>
                <w:sz w:val="20"/>
                <w:lang w:val="fr-FR"/>
              </w:rPr>
              <w:t>ITU-T (Q.15/15)</w:t>
            </w:r>
          </w:p>
        </w:tc>
        <w:tc>
          <w:tcPr>
            <w:tcW w:w="1985" w:type="dxa"/>
          </w:tcPr>
          <w:p w:rsidR="00813453" w:rsidRPr="00ED115A" w:rsidRDefault="00813453" w:rsidP="00ED115A">
            <w:pPr>
              <w:rPr>
                <w:sz w:val="20"/>
                <w:lang w:eastAsia="ja-JP"/>
              </w:rPr>
            </w:pPr>
            <w:r w:rsidRPr="00ED115A">
              <w:rPr>
                <w:rFonts w:hint="eastAsia"/>
                <w:sz w:val="20"/>
                <w:lang w:eastAsia="ja-JP"/>
              </w:rPr>
              <w:t>O.174 (C</w:t>
            </w:r>
            <w:r>
              <w:rPr>
                <w:rFonts w:hint="eastAsia"/>
                <w:sz w:val="20"/>
                <w:lang w:eastAsia="ja-JP"/>
              </w:rPr>
              <w:t>or. 2</w:t>
            </w:r>
            <w:r w:rsidRPr="00ED115A">
              <w:rPr>
                <w:rFonts w:hint="eastAsia"/>
                <w:sz w:val="20"/>
                <w:lang w:eastAsia="ja-JP"/>
              </w:rPr>
              <w:t>)</w:t>
            </w:r>
          </w:p>
        </w:tc>
        <w:tc>
          <w:tcPr>
            <w:tcW w:w="4596" w:type="dxa"/>
          </w:tcPr>
          <w:p w:rsidR="00813453" w:rsidRPr="00ED115A" w:rsidRDefault="00813453" w:rsidP="00ED115A">
            <w:pPr>
              <w:rPr>
                <w:sz w:val="20"/>
              </w:rPr>
            </w:pPr>
            <w:r w:rsidRPr="00ED115A">
              <w:rPr>
                <w:sz w:val="20"/>
              </w:rPr>
              <w:t>Jitter and wander measuring equipment for a synchronous packet network</w:t>
            </w:r>
          </w:p>
        </w:tc>
        <w:tc>
          <w:tcPr>
            <w:tcW w:w="1260" w:type="dxa"/>
          </w:tcPr>
          <w:p w:rsidR="00813453" w:rsidRPr="00ED115A" w:rsidRDefault="00813453" w:rsidP="00ED115A">
            <w:pPr>
              <w:rPr>
                <w:sz w:val="20"/>
                <w:lang w:eastAsia="ja-JP"/>
              </w:rPr>
            </w:pPr>
            <w:r>
              <w:rPr>
                <w:rFonts w:hint="eastAsia"/>
                <w:sz w:val="20"/>
                <w:lang w:eastAsia="ja-JP"/>
              </w:rPr>
              <w:t>02/2012</w:t>
            </w:r>
          </w:p>
        </w:tc>
      </w:tr>
      <w:tr w:rsidR="00813453" w:rsidRPr="00ED115A" w:rsidTr="00903DF3">
        <w:trPr>
          <w:cantSplit/>
          <w:jc w:val="center"/>
          <w:ins w:id="1035" w:author="admin" w:date="2013-07-01T14:08:00Z"/>
        </w:trPr>
        <w:tc>
          <w:tcPr>
            <w:tcW w:w="1604" w:type="dxa"/>
          </w:tcPr>
          <w:p w:rsidR="00813453" w:rsidRPr="00ED115A" w:rsidRDefault="00813453" w:rsidP="00ED115A">
            <w:pPr>
              <w:rPr>
                <w:ins w:id="1036" w:author="admin" w:date="2013-07-01T14:08:00Z"/>
                <w:sz w:val="20"/>
                <w:lang w:val="fr-FR" w:eastAsia="ja-JP"/>
              </w:rPr>
            </w:pPr>
            <w:ins w:id="1037" w:author="admin" w:date="2013-07-01T14:08:00Z">
              <w:r>
                <w:rPr>
                  <w:rFonts w:hint="eastAsia"/>
                  <w:sz w:val="20"/>
                  <w:lang w:val="fr-FR" w:eastAsia="ja-JP"/>
                </w:rPr>
                <w:t>ITU-T (Q15/15)</w:t>
              </w:r>
            </w:ins>
          </w:p>
        </w:tc>
        <w:tc>
          <w:tcPr>
            <w:tcW w:w="1985" w:type="dxa"/>
          </w:tcPr>
          <w:p w:rsidR="00813453" w:rsidRPr="00ED115A" w:rsidRDefault="00813453" w:rsidP="00ED115A">
            <w:pPr>
              <w:rPr>
                <w:ins w:id="1038" w:author="admin" w:date="2013-07-01T14:08:00Z"/>
                <w:sz w:val="20"/>
                <w:lang w:eastAsia="ja-JP"/>
              </w:rPr>
            </w:pPr>
            <w:ins w:id="1039" w:author="admin" w:date="2013-07-01T14:08:00Z">
              <w:r>
                <w:rPr>
                  <w:rFonts w:hint="eastAsia"/>
                  <w:sz w:val="20"/>
                  <w:lang w:eastAsia="ja-JP"/>
                </w:rPr>
                <w:t>O.175</w:t>
              </w:r>
            </w:ins>
          </w:p>
        </w:tc>
        <w:tc>
          <w:tcPr>
            <w:tcW w:w="4596" w:type="dxa"/>
          </w:tcPr>
          <w:p w:rsidR="00813453" w:rsidRPr="00ED115A" w:rsidRDefault="00813453" w:rsidP="00ED115A">
            <w:pPr>
              <w:rPr>
                <w:ins w:id="1040" w:author="admin" w:date="2013-07-01T14:08:00Z"/>
                <w:sz w:val="20"/>
              </w:rPr>
            </w:pPr>
            <w:ins w:id="1041" w:author="admin" w:date="2013-07-01T14:08:00Z">
              <w:r w:rsidRPr="00813453">
                <w:rPr>
                  <w:sz w:val="20"/>
                </w:rPr>
                <w:t>Jitter and wander measuring equipment for XG-PON</w:t>
              </w:r>
            </w:ins>
          </w:p>
        </w:tc>
        <w:tc>
          <w:tcPr>
            <w:tcW w:w="1260" w:type="dxa"/>
          </w:tcPr>
          <w:p w:rsidR="00813453" w:rsidRDefault="00BD1AA5" w:rsidP="00ED115A">
            <w:pPr>
              <w:rPr>
                <w:ins w:id="1042" w:author="admin" w:date="2013-07-01T14:08:00Z"/>
                <w:sz w:val="20"/>
                <w:lang w:eastAsia="ja-JP"/>
              </w:rPr>
            </w:pPr>
            <w:ins w:id="1043" w:author="admin" w:date="2013-07-01T14:08:00Z">
              <w:r>
                <w:rPr>
                  <w:rFonts w:hint="eastAsia"/>
                  <w:sz w:val="20"/>
                  <w:lang w:eastAsia="ja-JP"/>
                </w:rPr>
                <w:t>02/2012</w:t>
              </w:r>
            </w:ins>
          </w:p>
        </w:tc>
      </w:tr>
      <w:tr w:rsidR="00813453" w:rsidRPr="00ED115A" w:rsidTr="00903DF3">
        <w:trPr>
          <w:cantSplit/>
          <w:jc w:val="center"/>
        </w:trPr>
        <w:tc>
          <w:tcPr>
            <w:tcW w:w="1604" w:type="dxa"/>
          </w:tcPr>
          <w:p w:rsidR="00813453" w:rsidRPr="00ED115A" w:rsidRDefault="00813453" w:rsidP="00ED115A">
            <w:pPr>
              <w:rPr>
                <w:sz w:val="20"/>
              </w:rPr>
            </w:pPr>
            <w:r w:rsidRPr="00ED115A">
              <w:rPr>
                <w:sz w:val="20"/>
                <w:lang w:val="fr-FR"/>
              </w:rPr>
              <w:t>ITU-T (Q.15/15)</w:t>
            </w:r>
          </w:p>
        </w:tc>
        <w:tc>
          <w:tcPr>
            <w:tcW w:w="1985" w:type="dxa"/>
          </w:tcPr>
          <w:p w:rsidR="00813453" w:rsidRPr="00ED115A" w:rsidRDefault="00813453" w:rsidP="00ED115A">
            <w:pPr>
              <w:rPr>
                <w:sz w:val="20"/>
              </w:rPr>
            </w:pPr>
            <w:r w:rsidRPr="00ED115A">
              <w:rPr>
                <w:sz w:val="20"/>
              </w:rPr>
              <w:t>O.182</w:t>
            </w:r>
          </w:p>
        </w:tc>
        <w:tc>
          <w:tcPr>
            <w:tcW w:w="4596" w:type="dxa"/>
          </w:tcPr>
          <w:p w:rsidR="00813453" w:rsidRPr="00ED115A" w:rsidRDefault="00813453" w:rsidP="00ED115A">
            <w:pPr>
              <w:rPr>
                <w:sz w:val="20"/>
              </w:rPr>
            </w:pPr>
            <w:r w:rsidRPr="00ED115A">
              <w:rPr>
                <w:sz w:val="20"/>
              </w:rPr>
              <w:t>Equipment to assess error performance on Optical Transport Network interfaces</w:t>
            </w:r>
          </w:p>
        </w:tc>
        <w:tc>
          <w:tcPr>
            <w:tcW w:w="1260" w:type="dxa"/>
          </w:tcPr>
          <w:p w:rsidR="00813453" w:rsidRPr="00ED115A" w:rsidRDefault="00813453" w:rsidP="00ED115A">
            <w:pPr>
              <w:rPr>
                <w:sz w:val="20"/>
                <w:lang w:eastAsia="ja-JP"/>
              </w:rPr>
            </w:pPr>
            <w:r w:rsidRPr="00ED115A">
              <w:rPr>
                <w:sz w:val="20"/>
                <w:lang w:eastAsia="ja-JP"/>
              </w:rPr>
              <w:t>07/2007</w:t>
            </w:r>
          </w:p>
        </w:tc>
      </w:tr>
      <w:tr w:rsidR="00813453" w:rsidRPr="00ED115A" w:rsidTr="00903DF3">
        <w:trPr>
          <w:cantSplit/>
          <w:jc w:val="center"/>
        </w:trPr>
        <w:tc>
          <w:tcPr>
            <w:tcW w:w="1604" w:type="dxa"/>
          </w:tcPr>
          <w:p w:rsidR="00813453" w:rsidRPr="00ED115A" w:rsidRDefault="00813453" w:rsidP="00ED115A">
            <w:pPr>
              <w:rPr>
                <w:sz w:val="20"/>
              </w:rPr>
            </w:pPr>
            <w:r w:rsidRPr="00ED115A">
              <w:rPr>
                <w:sz w:val="20"/>
                <w:lang w:val="fr-FR"/>
              </w:rPr>
              <w:t>ITU-T (Q.15/15)</w:t>
            </w:r>
          </w:p>
        </w:tc>
        <w:tc>
          <w:tcPr>
            <w:tcW w:w="1985" w:type="dxa"/>
          </w:tcPr>
          <w:p w:rsidR="00813453" w:rsidRPr="00ED115A" w:rsidRDefault="00813453" w:rsidP="00ED115A">
            <w:pPr>
              <w:rPr>
                <w:sz w:val="20"/>
              </w:rPr>
            </w:pPr>
            <w:r w:rsidRPr="00ED115A">
              <w:rPr>
                <w:sz w:val="20"/>
              </w:rPr>
              <w:t>O.182 (Amend. 1)</w:t>
            </w:r>
          </w:p>
        </w:tc>
        <w:tc>
          <w:tcPr>
            <w:tcW w:w="4596" w:type="dxa"/>
          </w:tcPr>
          <w:p w:rsidR="00813453" w:rsidRPr="00ED115A" w:rsidRDefault="00813453" w:rsidP="00ED115A">
            <w:pPr>
              <w:rPr>
                <w:sz w:val="20"/>
              </w:rPr>
            </w:pPr>
            <w:r w:rsidRPr="00ED115A">
              <w:rPr>
                <w:sz w:val="20"/>
              </w:rPr>
              <w:t>Equipment to assess error performance on Optical Transport Network interfaces</w:t>
            </w:r>
          </w:p>
        </w:tc>
        <w:tc>
          <w:tcPr>
            <w:tcW w:w="1260" w:type="dxa"/>
          </w:tcPr>
          <w:p w:rsidR="00813453" w:rsidRPr="00ED115A" w:rsidRDefault="00813453" w:rsidP="00ED115A">
            <w:pPr>
              <w:rPr>
                <w:sz w:val="20"/>
                <w:lang w:eastAsia="ja-JP"/>
              </w:rPr>
            </w:pPr>
            <w:r w:rsidRPr="00ED115A">
              <w:rPr>
                <w:sz w:val="20"/>
                <w:lang w:eastAsia="ja-JP"/>
              </w:rPr>
              <w:t>01/2009</w:t>
            </w:r>
          </w:p>
        </w:tc>
      </w:tr>
      <w:tr w:rsidR="00813453" w:rsidRPr="00ED115A" w:rsidTr="00903DF3">
        <w:trPr>
          <w:cantSplit/>
          <w:jc w:val="center"/>
        </w:trPr>
        <w:tc>
          <w:tcPr>
            <w:tcW w:w="1604" w:type="dxa"/>
          </w:tcPr>
          <w:p w:rsidR="00813453" w:rsidRPr="00ED115A" w:rsidRDefault="00813453" w:rsidP="00ED115A">
            <w:pPr>
              <w:rPr>
                <w:sz w:val="20"/>
                <w:lang w:val="fr-FR"/>
              </w:rPr>
            </w:pPr>
            <w:r w:rsidRPr="00ED115A">
              <w:rPr>
                <w:sz w:val="20"/>
                <w:lang w:val="fr-FR"/>
              </w:rPr>
              <w:t>ITU-T (Q.15/15)</w:t>
            </w:r>
          </w:p>
        </w:tc>
        <w:tc>
          <w:tcPr>
            <w:tcW w:w="1985" w:type="dxa"/>
          </w:tcPr>
          <w:p w:rsidR="00813453" w:rsidRPr="00ED115A" w:rsidRDefault="00813453" w:rsidP="00ED115A">
            <w:pPr>
              <w:rPr>
                <w:sz w:val="20"/>
              </w:rPr>
            </w:pPr>
            <w:r w:rsidRPr="00ED115A">
              <w:rPr>
                <w:sz w:val="20"/>
              </w:rPr>
              <w:t>O.201</w:t>
            </w:r>
          </w:p>
        </w:tc>
        <w:tc>
          <w:tcPr>
            <w:tcW w:w="4596" w:type="dxa"/>
          </w:tcPr>
          <w:p w:rsidR="00813453" w:rsidRPr="00ED115A" w:rsidRDefault="00813453" w:rsidP="00ED115A">
            <w:pPr>
              <w:rPr>
                <w:sz w:val="20"/>
              </w:rPr>
            </w:pPr>
            <w:r w:rsidRPr="00ED115A">
              <w:rPr>
                <w:sz w:val="20"/>
              </w:rPr>
              <w:t>Q-factor test equipment to estimate the transmission performance of optical channels</w:t>
            </w:r>
          </w:p>
        </w:tc>
        <w:tc>
          <w:tcPr>
            <w:tcW w:w="1260" w:type="dxa"/>
          </w:tcPr>
          <w:p w:rsidR="00813453" w:rsidRPr="00ED115A" w:rsidRDefault="00813453" w:rsidP="00ED115A">
            <w:pPr>
              <w:rPr>
                <w:sz w:val="20"/>
              </w:rPr>
            </w:pPr>
            <w:r w:rsidRPr="00ED115A">
              <w:rPr>
                <w:sz w:val="20"/>
              </w:rPr>
              <w:t>07/2003</w:t>
            </w:r>
          </w:p>
        </w:tc>
      </w:tr>
    </w:tbl>
    <w:p w:rsidR="00ED115A" w:rsidRPr="00ED115A" w:rsidRDefault="00ED115A" w:rsidP="00ED115A">
      <w:pPr>
        <w:rPr>
          <w:lang w:eastAsia="ja-JP"/>
        </w:rPr>
      </w:pPr>
      <w:r w:rsidRPr="00ED115A">
        <w:rPr>
          <w:lang w:eastAsia="ja-JP"/>
        </w:rPr>
        <w:t>*  The next update of these Recommendations will only describe MPLS-TP and will include normative references to IETF MPLS-TP RFCs under development to meet ITU-T transport requirements.</w:t>
      </w:r>
    </w:p>
    <w:p w:rsidR="00ED115A" w:rsidRPr="00ED115A" w:rsidRDefault="00ED115A" w:rsidP="00ED115A">
      <w:pPr>
        <w:rPr>
          <w:lang w:eastAsia="ja-JP"/>
        </w:rPr>
      </w:pPr>
    </w:p>
    <w:p w:rsidR="00ED115A" w:rsidRPr="00ED115A" w:rsidRDefault="00ED115A" w:rsidP="00ED115A">
      <w:pPr>
        <w:rPr>
          <w:lang w:val="en-US" w:eastAsia="ja-JP"/>
        </w:rPr>
      </w:pPr>
      <w:r w:rsidRPr="00ED115A">
        <w:rPr>
          <w:rFonts w:hint="eastAsia"/>
          <w:lang w:eastAsia="ja-JP"/>
        </w:rPr>
        <w:t xml:space="preserve">Table </w:t>
      </w:r>
      <w:smartTag w:uri="urn:schemas-microsoft-com:office:smarttags" w:element="date">
        <w:smartTagPr>
          <w:attr w:name="Year" w:val="2007"/>
          <w:attr w:name="Day" w:val="2"/>
          <w:attr w:name="Month" w:val="1"/>
        </w:smartTagPr>
        <w:r w:rsidRPr="00ED115A">
          <w:rPr>
            <w:rFonts w:hint="eastAsia"/>
            <w:lang w:eastAsia="ja-JP"/>
          </w:rPr>
          <w:t>7-1-2</w:t>
        </w:r>
      </w:smartTag>
      <w:r w:rsidRPr="00ED115A">
        <w:rPr>
          <w:rFonts w:hint="eastAsia"/>
          <w:lang w:eastAsia="ja-JP"/>
        </w:rPr>
        <w:t xml:space="preserve"> below lists </w:t>
      </w:r>
      <w:r w:rsidRPr="00ED115A">
        <w:rPr>
          <w:lang w:eastAsia="ja-JP"/>
        </w:rPr>
        <w:t>IETF RFCs and Internet Drafts</w:t>
      </w:r>
      <w:r w:rsidRPr="00ED115A">
        <w:rPr>
          <w:rFonts w:hint="eastAsia"/>
          <w:lang w:eastAsia="ja-JP"/>
        </w:rPr>
        <w:t xml:space="preserve">.  It should be noted that </w:t>
      </w:r>
      <w:r w:rsidRPr="00ED115A">
        <w:rPr>
          <w:rFonts w:hint="eastAsia"/>
          <w:lang w:val="en-US" w:eastAsia="ja-JP"/>
        </w:rPr>
        <w:t>a</w:t>
      </w:r>
      <w:r w:rsidRPr="00ED115A">
        <w:rPr>
          <w:lang w:val="en-US"/>
        </w:rPr>
        <w:t>ll Internet-Drafts should be identified as "work in progress". This request is made, as standard, by the IETF in the following text at the head of every Internet-Draft</w:t>
      </w:r>
      <w:r w:rsidRPr="00ED115A">
        <w:rPr>
          <w:rFonts w:hint="eastAsia"/>
          <w:lang w:val="en-US" w:eastAsia="ja-JP"/>
        </w:rPr>
        <w:t>:</w:t>
      </w:r>
    </w:p>
    <w:p w:rsidR="00ED115A" w:rsidRPr="00ED115A" w:rsidRDefault="00ED115A" w:rsidP="00ED115A">
      <w:pPr>
        <w:rPr>
          <w:lang w:eastAsia="ja-JP"/>
        </w:rPr>
      </w:pPr>
      <w:r w:rsidRPr="00ED115A">
        <w:rPr>
          <w:lang w:eastAsia="ja-JP"/>
        </w:rPr>
        <w:t>Internet-Drafts are draft documents valid for a maximum of six months and may be updated, replaced, or obsoleted by other documents at any time. It is inappropriate to use Internet-Drafts as reference material or to cite them other than as "work in progress."</w:t>
      </w:r>
    </w:p>
    <w:p w:rsidR="00ED115A" w:rsidRPr="00ED115A" w:rsidRDefault="00ED115A" w:rsidP="00ED115A">
      <w:pPr>
        <w:rPr>
          <w:lang w:eastAsia="ja-JP"/>
        </w:rPr>
      </w:pPr>
    </w:p>
    <w:p w:rsidR="00ED115A" w:rsidRPr="00ED115A" w:rsidRDefault="00ED115A" w:rsidP="00ED115A">
      <w:pPr>
        <w:keepNext/>
        <w:tabs>
          <w:tab w:val="clear" w:pos="794"/>
          <w:tab w:val="clear" w:pos="1191"/>
          <w:tab w:val="clear" w:pos="1588"/>
          <w:tab w:val="clear" w:pos="1985"/>
        </w:tabs>
        <w:overflowPunct/>
        <w:autoSpaceDE/>
        <w:autoSpaceDN/>
        <w:adjustRightInd/>
        <w:spacing w:after="120"/>
        <w:textAlignment w:val="auto"/>
        <w:rPr>
          <w:b/>
          <w:sz w:val="20"/>
          <w:lang w:eastAsia="ja-JP"/>
        </w:rPr>
      </w:pPr>
      <w:r w:rsidRPr="00ED115A">
        <w:rPr>
          <w:b/>
          <w:sz w:val="20"/>
        </w:rPr>
        <w:t>TABLE 7-1</w:t>
      </w:r>
      <w:r w:rsidRPr="00ED115A">
        <w:rPr>
          <w:rFonts w:hint="eastAsia"/>
          <w:b/>
          <w:sz w:val="20"/>
          <w:lang w:eastAsia="ja-JP"/>
        </w:rPr>
        <w:t>-2</w:t>
      </w:r>
      <w:r w:rsidRPr="00ED115A">
        <w:rPr>
          <w:b/>
          <w:sz w:val="20"/>
        </w:rPr>
        <w:t>/OTNT:  OTNT Related Standards and Industry Agreements</w:t>
      </w:r>
      <w:r w:rsidRPr="00ED115A">
        <w:rPr>
          <w:rFonts w:hint="eastAsia"/>
          <w:b/>
          <w:sz w:val="20"/>
          <w:lang w:eastAsia="ja-JP"/>
        </w:rPr>
        <w:t xml:space="preserve"> (IETF RFCs and Internet Drafts)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gridCol w:w="1260"/>
      </w:tblGrid>
      <w:tr w:rsidR="00ED115A" w:rsidRPr="00ED115A" w:rsidTr="00903DF3">
        <w:trPr>
          <w:cantSplit/>
          <w:tblHeader/>
          <w:jc w:val="center"/>
        </w:trPr>
        <w:tc>
          <w:tcPr>
            <w:tcW w:w="1604" w:type="dxa"/>
          </w:tcPr>
          <w:p w:rsidR="00ED115A" w:rsidRPr="00ED115A" w:rsidRDefault="00ED115A" w:rsidP="00ED115A">
            <w:pPr>
              <w:rPr>
                <w:b/>
                <w:sz w:val="20"/>
              </w:rPr>
            </w:pPr>
            <w:r w:rsidRPr="00ED115A">
              <w:rPr>
                <w:b/>
                <w:sz w:val="20"/>
              </w:rPr>
              <w:t>Organisation (Subgroup responsible)</w:t>
            </w:r>
          </w:p>
        </w:tc>
        <w:tc>
          <w:tcPr>
            <w:tcW w:w="1985" w:type="dxa"/>
          </w:tcPr>
          <w:p w:rsidR="00ED115A" w:rsidRPr="00ED115A" w:rsidRDefault="00ED115A" w:rsidP="00ED115A">
            <w:pPr>
              <w:rPr>
                <w:b/>
                <w:sz w:val="20"/>
              </w:rPr>
            </w:pPr>
            <w:r w:rsidRPr="00ED115A">
              <w:rPr>
                <w:b/>
                <w:sz w:val="20"/>
              </w:rPr>
              <w:t>Number</w:t>
            </w:r>
          </w:p>
        </w:tc>
        <w:tc>
          <w:tcPr>
            <w:tcW w:w="4590" w:type="dxa"/>
          </w:tcPr>
          <w:p w:rsidR="00ED115A" w:rsidRPr="00ED115A" w:rsidRDefault="00ED115A" w:rsidP="00ED115A">
            <w:pPr>
              <w:rPr>
                <w:b/>
                <w:sz w:val="20"/>
              </w:rPr>
            </w:pPr>
            <w:r w:rsidRPr="00ED115A">
              <w:rPr>
                <w:b/>
                <w:sz w:val="20"/>
              </w:rPr>
              <w:t>Title</w:t>
            </w:r>
          </w:p>
        </w:tc>
        <w:tc>
          <w:tcPr>
            <w:tcW w:w="1260" w:type="dxa"/>
          </w:tcPr>
          <w:p w:rsidR="00ED115A" w:rsidRPr="00ED115A" w:rsidRDefault="00ED115A" w:rsidP="00ED115A">
            <w:pPr>
              <w:rPr>
                <w:b/>
                <w:sz w:val="20"/>
              </w:rPr>
            </w:pPr>
            <w:r w:rsidRPr="00ED115A">
              <w:rPr>
                <w:b/>
                <w:sz w:val="20"/>
              </w:rPr>
              <w:t>Publication Date</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lang w:eastAsia="ja-JP"/>
              </w:rPr>
              <w:t xml:space="preserve">IETF </w:t>
            </w:r>
            <w:r w:rsidRPr="00ED115A">
              <w:rPr>
                <w:rFonts w:hint="eastAsia"/>
                <w:sz w:val="20"/>
                <w:lang w:eastAsia="ja-JP"/>
              </w:rPr>
              <w:t>(mpls)</w:t>
            </w:r>
          </w:p>
        </w:tc>
        <w:tc>
          <w:tcPr>
            <w:tcW w:w="1985" w:type="dxa"/>
          </w:tcPr>
          <w:p w:rsidR="00ED115A" w:rsidRPr="00ED115A" w:rsidRDefault="00ED115A" w:rsidP="00ED115A">
            <w:pPr>
              <w:rPr>
                <w:sz w:val="20"/>
              </w:rPr>
            </w:pPr>
            <w:r w:rsidRPr="00ED115A">
              <w:rPr>
                <w:sz w:val="20"/>
                <w:lang w:eastAsia="ja-JP"/>
              </w:rPr>
              <w:t>RFC5317</w:t>
            </w:r>
          </w:p>
        </w:tc>
        <w:tc>
          <w:tcPr>
            <w:tcW w:w="4590" w:type="dxa"/>
          </w:tcPr>
          <w:p w:rsidR="00ED115A" w:rsidRPr="00ED115A" w:rsidRDefault="00ED115A" w:rsidP="00ED115A">
            <w:pPr>
              <w:rPr>
                <w:sz w:val="20"/>
              </w:rPr>
            </w:pPr>
            <w:r w:rsidRPr="00ED115A">
              <w:rPr>
                <w:sz w:val="20"/>
                <w:lang w:eastAsia="ja-JP"/>
              </w:rPr>
              <w:t>JWT Report on MPLS Architectural Considerations for a Transport Profile</w:t>
            </w:r>
          </w:p>
        </w:tc>
        <w:tc>
          <w:tcPr>
            <w:tcW w:w="1260" w:type="dxa"/>
          </w:tcPr>
          <w:p w:rsidR="00ED115A" w:rsidRPr="00ED115A" w:rsidRDefault="00ED115A" w:rsidP="00ED115A">
            <w:pPr>
              <w:rPr>
                <w:sz w:val="20"/>
                <w:lang w:eastAsia="ja-JP"/>
              </w:rPr>
            </w:pPr>
            <w:r w:rsidRPr="00ED115A">
              <w:rPr>
                <w:sz w:val="20"/>
                <w:lang w:eastAsia="ja-JP"/>
              </w:rPr>
              <w:t>02/2009</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lang w:eastAsia="ja-JP"/>
              </w:rPr>
              <w:t xml:space="preserve">IETF </w:t>
            </w:r>
            <w:r w:rsidRPr="00ED115A">
              <w:rPr>
                <w:rFonts w:hint="eastAsia"/>
                <w:sz w:val="20"/>
                <w:lang w:eastAsia="ja-JP"/>
              </w:rPr>
              <w:t>(mpls)</w:t>
            </w:r>
          </w:p>
        </w:tc>
        <w:tc>
          <w:tcPr>
            <w:tcW w:w="1985" w:type="dxa"/>
          </w:tcPr>
          <w:p w:rsidR="00ED115A" w:rsidRPr="00ED115A" w:rsidRDefault="00ED115A" w:rsidP="00ED115A">
            <w:pPr>
              <w:rPr>
                <w:sz w:val="20"/>
              </w:rPr>
            </w:pPr>
            <w:r w:rsidRPr="00ED115A">
              <w:rPr>
                <w:sz w:val="20"/>
                <w:lang w:eastAsia="ja-JP"/>
              </w:rPr>
              <w:t>RFC5586</w:t>
            </w:r>
          </w:p>
        </w:tc>
        <w:tc>
          <w:tcPr>
            <w:tcW w:w="4590" w:type="dxa"/>
          </w:tcPr>
          <w:p w:rsidR="00ED115A" w:rsidRPr="00ED115A" w:rsidRDefault="00ED115A" w:rsidP="00ED115A">
            <w:pPr>
              <w:rPr>
                <w:sz w:val="20"/>
              </w:rPr>
            </w:pPr>
            <w:r w:rsidRPr="00ED115A">
              <w:rPr>
                <w:sz w:val="20"/>
                <w:lang w:eastAsia="ja-JP"/>
              </w:rPr>
              <w:t>MPLS Generic Associated Channel</w:t>
            </w:r>
          </w:p>
        </w:tc>
        <w:tc>
          <w:tcPr>
            <w:tcW w:w="1260" w:type="dxa"/>
          </w:tcPr>
          <w:p w:rsidR="00ED115A" w:rsidRPr="00ED115A" w:rsidRDefault="00ED115A" w:rsidP="00ED115A">
            <w:pPr>
              <w:rPr>
                <w:sz w:val="20"/>
                <w:lang w:eastAsia="ja-JP"/>
              </w:rPr>
            </w:pPr>
            <w:r w:rsidRPr="00ED115A">
              <w:rPr>
                <w:sz w:val="20"/>
                <w:lang w:eastAsia="ja-JP"/>
              </w:rPr>
              <w:t>06/2009</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lang w:eastAsia="ja-JP"/>
              </w:rPr>
              <w:t xml:space="preserve">IETF </w:t>
            </w:r>
            <w:r w:rsidRPr="00ED115A">
              <w:rPr>
                <w:rFonts w:hint="eastAsia"/>
                <w:sz w:val="20"/>
                <w:lang w:eastAsia="ja-JP"/>
              </w:rPr>
              <w:t>(mpls)</w:t>
            </w:r>
          </w:p>
        </w:tc>
        <w:tc>
          <w:tcPr>
            <w:tcW w:w="1985" w:type="dxa"/>
          </w:tcPr>
          <w:p w:rsidR="00ED115A" w:rsidRPr="00ED115A" w:rsidRDefault="00ED115A" w:rsidP="00ED115A">
            <w:pPr>
              <w:rPr>
                <w:sz w:val="20"/>
                <w:lang w:eastAsia="ja-JP"/>
              </w:rPr>
            </w:pPr>
            <w:r w:rsidRPr="00ED115A">
              <w:rPr>
                <w:sz w:val="20"/>
                <w:lang w:eastAsia="ja-JP"/>
              </w:rPr>
              <w:t>RFC5654</w:t>
            </w:r>
          </w:p>
          <w:p w:rsidR="00ED115A" w:rsidRPr="00ED115A" w:rsidRDefault="00ED115A" w:rsidP="00ED115A">
            <w:pPr>
              <w:rPr>
                <w:sz w:val="20"/>
              </w:rPr>
            </w:pPr>
          </w:p>
        </w:tc>
        <w:tc>
          <w:tcPr>
            <w:tcW w:w="4590" w:type="dxa"/>
          </w:tcPr>
          <w:p w:rsidR="00ED115A" w:rsidRPr="00ED115A" w:rsidRDefault="00ED115A" w:rsidP="00ED115A">
            <w:pPr>
              <w:rPr>
                <w:sz w:val="20"/>
              </w:rPr>
            </w:pPr>
            <w:r w:rsidRPr="00ED115A">
              <w:rPr>
                <w:sz w:val="20"/>
                <w:lang w:eastAsia="ja-JP"/>
              </w:rPr>
              <w:t>MPLS-TP Requirements</w:t>
            </w:r>
          </w:p>
        </w:tc>
        <w:tc>
          <w:tcPr>
            <w:tcW w:w="1260" w:type="dxa"/>
          </w:tcPr>
          <w:p w:rsidR="00ED115A" w:rsidRPr="00ED115A" w:rsidRDefault="00ED115A" w:rsidP="00ED115A">
            <w:pPr>
              <w:rPr>
                <w:sz w:val="20"/>
                <w:lang w:eastAsia="ja-JP"/>
              </w:rPr>
            </w:pPr>
            <w:r w:rsidRPr="00ED115A">
              <w:rPr>
                <w:sz w:val="20"/>
                <w:lang w:eastAsia="ja-JP"/>
              </w:rPr>
              <w:t xml:space="preserve">08/2009 </w:t>
            </w:r>
          </w:p>
        </w:tc>
      </w:tr>
      <w:tr w:rsidR="00ED115A" w:rsidRPr="00ED115A" w:rsidTr="00903DF3">
        <w:trPr>
          <w:cantSplit/>
          <w:jc w:val="center"/>
        </w:trPr>
        <w:tc>
          <w:tcPr>
            <w:tcW w:w="1604" w:type="dxa"/>
          </w:tcPr>
          <w:p w:rsidR="00ED115A" w:rsidRPr="00ED115A" w:rsidRDefault="00ED115A" w:rsidP="00ED115A">
            <w:pPr>
              <w:rPr>
                <w:sz w:val="20"/>
                <w:lang w:eastAsia="ja-JP"/>
              </w:rPr>
            </w:pPr>
            <w:r w:rsidRPr="00ED115A">
              <w:rPr>
                <w:sz w:val="20"/>
                <w:lang w:eastAsia="ja-JP"/>
              </w:rPr>
              <w:t xml:space="preserve">IETF </w:t>
            </w:r>
            <w:r w:rsidRPr="00ED115A">
              <w:rPr>
                <w:rFonts w:hint="eastAsia"/>
                <w:sz w:val="20"/>
                <w:lang w:eastAsia="ja-JP"/>
              </w:rPr>
              <w:t>(mpls)</w:t>
            </w:r>
          </w:p>
        </w:tc>
        <w:tc>
          <w:tcPr>
            <w:tcW w:w="1985" w:type="dxa"/>
          </w:tcPr>
          <w:p w:rsidR="00ED115A" w:rsidRPr="00ED115A" w:rsidRDefault="00ED115A" w:rsidP="00ED115A">
            <w:pPr>
              <w:rPr>
                <w:sz w:val="20"/>
                <w:lang w:eastAsia="ja-JP"/>
              </w:rPr>
            </w:pPr>
            <w:r w:rsidRPr="00ED115A">
              <w:rPr>
                <w:sz w:val="20"/>
                <w:lang w:eastAsia="ja-JP"/>
              </w:rPr>
              <w:t>RFC5</w:t>
            </w:r>
            <w:r w:rsidRPr="00ED115A">
              <w:rPr>
                <w:rFonts w:hint="eastAsia"/>
                <w:sz w:val="20"/>
                <w:lang w:eastAsia="ja-JP"/>
              </w:rPr>
              <w:t>718</w:t>
            </w:r>
          </w:p>
        </w:tc>
        <w:tc>
          <w:tcPr>
            <w:tcW w:w="4590" w:type="dxa"/>
          </w:tcPr>
          <w:p w:rsidR="00ED115A" w:rsidRPr="00ED115A" w:rsidRDefault="00ED115A" w:rsidP="00ED115A">
            <w:pPr>
              <w:rPr>
                <w:sz w:val="20"/>
                <w:lang w:eastAsia="ja-JP"/>
              </w:rPr>
            </w:pPr>
            <w:r w:rsidRPr="00ED115A">
              <w:rPr>
                <w:sz w:val="20"/>
                <w:lang w:eastAsia="ja-JP"/>
              </w:rPr>
              <w:t>An Inband Data Communication Network For the MPLS Transport Profile</w:t>
            </w:r>
          </w:p>
        </w:tc>
        <w:tc>
          <w:tcPr>
            <w:tcW w:w="1260" w:type="dxa"/>
          </w:tcPr>
          <w:p w:rsidR="00ED115A" w:rsidRPr="00ED115A" w:rsidRDefault="00ED115A" w:rsidP="00ED115A">
            <w:pPr>
              <w:rPr>
                <w:sz w:val="20"/>
                <w:lang w:eastAsia="ja-JP"/>
              </w:rPr>
            </w:pPr>
            <w:r w:rsidRPr="00ED115A">
              <w:rPr>
                <w:sz w:val="20"/>
                <w:lang w:eastAsia="ja-JP"/>
              </w:rPr>
              <w:t>08/2009</w:t>
            </w:r>
          </w:p>
        </w:tc>
      </w:tr>
      <w:tr w:rsidR="00ED115A" w:rsidRPr="00ED115A" w:rsidTr="00903DF3">
        <w:trPr>
          <w:cantSplit/>
          <w:jc w:val="center"/>
        </w:trPr>
        <w:tc>
          <w:tcPr>
            <w:tcW w:w="1604" w:type="dxa"/>
          </w:tcPr>
          <w:p w:rsidR="00ED115A" w:rsidRPr="00ED115A" w:rsidRDefault="00ED115A" w:rsidP="00ED115A">
            <w:pPr>
              <w:rPr>
                <w:sz w:val="20"/>
                <w:lang w:eastAsia="ja-JP"/>
              </w:rPr>
            </w:pPr>
            <w:r w:rsidRPr="00ED115A">
              <w:rPr>
                <w:sz w:val="20"/>
                <w:lang w:eastAsia="ja-JP"/>
              </w:rPr>
              <w:t xml:space="preserve">IETF </w:t>
            </w:r>
            <w:r w:rsidRPr="00ED115A">
              <w:rPr>
                <w:rFonts w:hint="eastAsia"/>
                <w:sz w:val="20"/>
                <w:lang w:eastAsia="ja-JP"/>
              </w:rPr>
              <w:t>(mpls)</w:t>
            </w:r>
          </w:p>
        </w:tc>
        <w:tc>
          <w:tcPr>
            <w:tcW w:w="1985" w:type="dxa"/>
          </w:tcPr>
          <w:p w:rsidR="00ED115A" w:rsidRPr="00ED115A" w:rsidRDefault="00ED115A" w:rsidP="00ED115A">
            <w:pPr>
              <w:rPr>
                <w:sz w:val="20"/>
                <w:lang w:eastAsia="ja-JP"/>
              </w:rPr>
            </w:pPr>
            <w:r w:rsidRPr="00ED115A">
              <w:rPr>
                <w:sz w:val="20"/>
                <w:lang w:eastAsia="ja-JP"/>
              </w:rPr>
              <w:t>RFC5</w:t>
            </w:r>
            <w:r w:rsidRPr="00ED115A">
              <w:rPr>
                <w:rFonts w:hint="eastAsia"/>
                <w:sz w:val="20"/>
                <w:lang w:eastAsia="ja-JP"/>
              </w:rPr>
              <w:t>860</w:t>
            </w:r>
          </w:p>
        </w:tc>
        <w:tc>
          <w:tcPr>
            <w:tcW w:w="4590" w:type="dxa"/>
          </w:tcPr>
          <w:p w:rsidR="00ED115A" w:rsidRPr="00ED115A" w:rsidRDefault="00ED115A" w:rsidP="00ED115A">
            <w:pPr>
              <w:rPr>
                <w:sz w:val="20"/>
                <w:lang w:eastAsia="ja-JP"/>
              </w:rPr>
            </w:pPr>
            <w:r w:rsidRPr="00ED115A">
              <w:rPr>
                <w:sz w:val="20"/>
                <w:lang w:eastAsia="ja-JP"/>
              </w:rPr>
              <w:t>Requirements for OAM in MPLS Transport Networks</w:t>
            </w:r>
          </w:p>
        </w:tc>
        <w:tc>
          <w:tcPr>
            <w:tcW w:w="1260" w:type="dxa"/>
          </w:tcPr>
          <w:p w:rsidR="00ED115A" w:rsidRPr="00ED115A" w:rsidRDefault="00ED115A" w:rsidP="00ED115A">
            <w:pPr>
              <w:rPr>
                <w:sz w:val="20"/>
                <w:lang w:eastAsia="ja-JP"/>
              </w:rPr>
            </w:pPr>
            <w:r w:rsidRPr="00ED115A">
              <w:rPr>
                <w:rFonts w:hint="eastAsia"/>
                <w:sz w:val="20"/>
                <w:lang w:eastAsia="ja-JP"/>
              </w:rPr>
              <w:t>03</w:t>
            </w:r>
            <w:r w:rsidRPr="00ED115A">
              <w:rPr>
                <w:sz w:val="20"/>
                <w:lang w:eastAsia="ja-JP"/>
              </w:rPr>
              <w:t>/20</w:t>
            </w:r>
            <w:r w:rsidRPr="00ED115A">
              <w:rPr>
                <w:rFonts w:hint="eastAsia"/>
                <w:sz w:val="20"/>
                <w:lang w:eastAsia="ja-JP"/>
              </w:rPr>
              <w:t>10</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lang w:eastAsia="ja-JP"/>
              </w:rPr>
              <w:t xml:space="preserve">IETF </w:t>
            </w:r>
            <w:r w:rsidRPr="00ED115A">
              <w:rPr>
                <w:rFonts w:hint="eastAsia"/>
                <w:sz w:val="20"/>
                <w:lang w:eastAsia="ja-JP"/>
              </w:rPr>
              <w:t>(mpls)</w:t>
            </w:r>
          </w:p>
        </w:tc>
        <w:tc>
          <w:tcPr>
            <w:tcW w:w="1985" w:type="dxa"/>
          </w:tcPr>
          <w:p w:rsidR="00ED115A" w:rsidRPr="00ED115A" w:rsidRDefault="00ED115A" w:rsidP="00ED115A">
            <w:pPr>
              <w:rPr>
                <w:sz w:val="20"/>
              </w:rPr>
            </w:pPr>
            <w:r w:rsidRPr="00ED115A">
              <w:rPr>
                <w:rFonts w:hint="eastAsia"/>
                <w:sz w:val="20"/>
                <w:lang w:eastAsia="ja-JP"/>
              </w:rPr>
              <w:t>RFC5921</w:t>
            </w:r>
          </w:p>
        </w:tc>
        <w:tc>
          <w:tcPr>
            <w:tcW w:w="4590" w:type="dxa"/>
          </w:tcPr>
          <w:p w:rsidR="00ED115A" w:rsidRPr="00ED115A" w:rsidRDefault="00ED115A" w:rsidP="00ED115A">
            <w:pPr>
              <w:rPr>
                <w:sz w:val="20"/>
              </w:rPr>
            </w:pPr>
            <w:r w:rsidRPr="00ED115A">
              <w:rPr>
                <w:sz w:val="20"/>
                <w:lang w:eastAsia="ja-JP"/>
              </w:rPr>
              <w:t>A Framework for MPLS in Transport Networks</w:t>
            </w:r>
          </w:p>
        </w:tc>
        <w:tc>
          <w:tcPr>
            <w:tcW w:w="1260" w:type="dxa"/>
          </w:tcPr>
          <w:p w:rsidR="00ED115A" w:rsidRPr="00ED115A" w:rsidRDefault="00ED115A" w:rsidP="00ED115A">
            <w:pPr>
              <w:rPr>
                <w:sz w:val="20"/>
                <w:lang w:eastAsia="ja-JP"/>
              </w:rPr>
            </w:pPr>
            <w:r w:rsidRPr="00ED115A">
              <w:rPr>
                <w:sz w:val="20"/>
                <w:lang w:eastAsia="ja-JP"/>
              </w:rPr>
              <w:t>0</w:t>
            </w:r>
            <w:r w:rsidRPr="00ED115A">
              <w:rPr>
                <w:rFonts w:hint="eastAsia"/>
                <w:sz w:val="20"/>
                <w:lang w:eastAsia="ja-JP"/>
              </w:rPr>
              <w:t>7</w:t>
            </w:r>
            <w:r w:rsidRPr="00ED115A">
              <w:rPr>
                <w:sz w:val="20"/>
                <w:lang w:eastAsia="ja-JP"/>
              </w:rPr>
              <w:t>/20</w:t>
            </w:r>
            <w:r w:rsidRPr="00ED115A">
              <w:rPr>
                <w:rFonts w:hint="eastAsia"/>
                <w:sz w:val="20"/>
                <w:lang w:eastAsia="ja-JP"/>
              </w:rPr>
              <w:t>10</w:t>
            </w:r>
          </w:p>
        </w:tc>
      </w:tr>
      <w:tr w:rsidR="005A7EF4" w:rsidRPr="00ED115A" w:rsidTr="00903DF3">
        <w:trPr>
          <w:cantSplit/>
          <w:jc w:val="center"/>
        </w:trPr>
        <w:tc>
          <w:tcPr>
            <w:tcW w:w="1604" w:type="dxa"/>
          </w:tcPr>
          <w:p w:rsidR="005A7EF4" w:rsidRPr="00ED115A" w:rsidRDefault="005A7EF4" w:rsidP="00ED115A">
            <w:pPr>
              <w:rPr>
                <w:sz w:val="20"/>
                <w:lang w:eastAsia="ja-JP"/>
              </w:rPr>
            </w:pPr>
            <w:r w:rsidRPr="00ED115A">
              <w:rPr>
                <w:sz w:val="20"/>
                <w:lang w:eastAsia="ja-JP"/>
              </w:rPr>
              <w:t xml:space="preserve">IETF </w:t>
            </w:r>
            <w:r w:rsidRPr="00ED115A">
              <w:rPr>
                <w:rFonts w:hint="eastAsia"/>
                <w:sz w:val="20"/>
                <w:lang w:eastAsia="ja-JP"/>
              </w:rPr>
              <w:t>(mpls)</w:t>
            </w:r>
          </w:p>
        </w:tc>
        <w:tc>
          <w:tcPr>
            <w:tcW w:w="1985" w:type="dxa"/>
          </w:tcPr>
          <w:p w:rsidR="005A7EF4" w:rsidRPr="00ED115A" w:rsidRDefault="005A7EF4" w:rsidP="00ED115A">
            <w:pPr>
              <w:rPr>
                <w:sz w:val="20"/>
                <w:lang w:eastAsia="ja-JP"/>
              </w:rPr>
            </w:pPr>
            <w:r w:rsidRPr="00ED115A">
              <w:rPr>
                <w:rFonts w:hint="eastAsia"/>
                <w:sz w:val="20"/>
                <w:lang w:eastAsia="ja-JP"/>
              </w:rPr>
              <w:t>RFC5950</w:t>
            </w:r>
          </w:p>
        </w:tc>
        <w:tc>
          <w:tcPr>
            <w:tcW w:w="4590" w:type="dxa"/>
          </w:tcPr>
          <w:p w:rsidR="005A7EF4" w:rsidRPr="00ED115A" w:rsidRDefault="005A7EF4" w:rsidP="00ED115A">
            <w:pPr>
              <w:rPr>
                <w:sz w:val="20"/>
                <w:lang w:eastAsia="ja-JP"/>
              </w:rPr>
            </w:pPr>
            <w:r w:rsidRPr="00ED115A">
              <w:rPr>
                <w:sz w:val="20"/>
                <w:lang w:eastAsia="ja-JP"/>
              </w:rPr>
              <w:t>MPLS-TP Network Management Framework</w:t>
            </w:r>
          </w:p>
        </w:tc>
        <w:tc>
          <w:tcPr>
            <w:tcW w:w="1260" w:type="dxa"/>
          </w:tcPr>
          <w:p w:rsidR="005A7EF4" w:rsidRPr="00ED115A" w:rsidRDefault="005A7EF4" w:rsidP="00ED115A">
            <w:pPr>
              <w:rPr>
                <w:sz w:val="20"/>
                <w:lang w:eastAsia="ja-JP"/>
              </w:rPr>
            </w:pPr>
            <w:r w:rsidRPr="00ED115A">
              <w:rPr>
                <w:sz w:val="20"/>
                <w:lang w:eastAsia="ja-JP"/>
              </w:rPr>
              <w:t>0</w:t>
            </w:r>
            <w:r w:rsidRPr="00ED115A">
              <w:rPr>
                <w:rFonts w:hint="eastAsia"/>
                <w:sz w:val="20"/>
                <w:lang w:eastAsia="ja-JP"/>
              </w:rPr>
              <w:t>9</w:t>
            </w:r>
            <w:r w:rsidRPr="00ED115A">
              <w:rPr>
                <w:sz w:val="20"/>
                <w:lang w:eastAsia="ja-JP"/>
              </w:rPr>
              <w:t>/20</w:t>
            </w:r>
            <w:r w:rsidRPr="00ED115A">
              <w:rPr>
                <w:rFonts w:hint="eastAsia"/>
                <w:sz w:val="20"/>
                <w:lang w:eastAsia="ja-JP"/>
              </w:rPr>
              <w:t>10</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lang w:eastAsia="ja-JP"/>
              </w:rPr>
              <w:t xml:space="preserve">IETF </w:t>
            </w:r>
            <w:r w:rsidRPr="00ED115A">
              <w:rPr>
                <w:rFonts w:hint="eastAsia"/>
                <w:sz w:val="20"/>
                <w:lang w:eastAsia="ja-JP"/>
              </w:rPr>
              <w:t>(mpls)</w:t>
            </w:r>
          </w:p>
        </w:tc>
        <w:tc>
          <w:tcPr>
            <w:tcW w:w="1985" w:type="dxa"/>
          </w:tcPr>
          <w:p w:rsidR="005A7EF4" w:rsidRPr="00ED115A" w:rsidRDefault="005A7EF4" w:rsidP="00ED115A">
            <w:pPr>
              <w:rPr>
                <w:sz w:val="20"/>
              </w:rPr>
            </w:pPr>
            <w:r w:rsidRPr="00ED115A">
              <w:rPr>
                <w:rFonts w:hint="eastAsia"/>
                <w:sz w:val="20"/>
                <w:lang w:eastAsia="ja-JP"/>
              </w:rPr>
              <w:t>RFC5951</w:t>
            </w:r>
          </w:p>
        </w:tc>
        <w:tc>
          <w:tcPr>
            <w:tcW w:w="4590" w:type="dxa"/>
          </w:tcPr>
          <w:p w:rsidR="005A7EF4" w:rsidRPr="00ED115A" w:rsidRDefault="005A7EF4" w:rsidP="00ED115A">
            <w:pPr>
              <w:rPr>
                <w:sz w:val="20"/>
              </w:rPr>
            </w:pPr>
            <w:r w:rsidRPr="00ED115A">
              <w:rPr>
                <w:sz w:val="20"/>
                <w:lang w:eastAsia="ja-JP"/>
              </w:rPr>
              <w:t>MPLS TP Network Management Requirements</w:t>
            </w:r>
          </w:p>
        </w:tc>
        <w:tc>
          <w:tcPr>
            <w:tcW w:w="1260" w:type="dxa"/>
          </w:tcPr>
          <w:p w:rsidR="005A7EF4" w:rsidRPr="00ED115A" w:rsidRDefault="005A7EF4" w:rsidP="00ED115A">
            <w:pPr>
              <w:rPr>
                <w:sz w:val="20"/>
                <w:lang w:eastAsia="ja-JP"/>
              </w:rPr>
            </w:pPr>
            <w:r w:rsidRPr="00ED115A">
              <w:rPr>
                <w:rFonts w:hint="eastAsia"/>
                <w:sz w:val="20"/>
                <w:lang w:eastAsia="ja-JP"/>
              </w:rPr>
              <w:t>9</w:t>
            </w:r>
            <w:r w:rsidRPr="00ED115A">
              <w:rPr>
                <w:sz w:val="20"/>
                <w:lang w:eastAsia="ja-JP"/>
              </w:rPr>
              <w:t>/20</w:t>
            </w:r>
            <w:r w:rsidRPr="00ED115A">
              <w:rPr>
                <w:rFonts w:hint="eastAsia"/>
                <w:sz w:val="20"/>
                <w:lang w:eastAsia="ja-JP"/>
              </w:rPr>
              <w:t>10</w:t>
            </w:r>
          </w:p>
        </w:tc>
      </w:tr>
      <w:tr w:rsidR="005A7EF4" w:rsidRPr="00ED115A" w:rsidTr="00903DF3">
        <w:trPr>
          <w:cantSplit/>
          <w:jc w:val="center"/>
        </w:trPr>
        <w:tc>
          <w:tcPr>
            <w:tcW w:w="1604" w:type="dxa"/>
          </w:tcPr>
          <w:p w:rsidR="005A7EF4" w:rsidRPr="00ED115A" w:rsidRDefault="005A7EF4" w:rsidP="00ED115A">
            <w:pPr>
              <w:rPr>
                <w:sz w:val="20"/>
                <w:lang w:eastAsia="ja-JP"/>
              </w:rPr>
            </w:pPr>
            <w:r w:rsidRPr="00ED115A">
              <w:rPr>
                <w:sz w:val="20"/>
                <w:lang w:eastAsia="ja-JP"/>
              </w:rPr>
              <w:t xml:space="preserve">IETF </w:t>
            </w:r>
            <w:r w:rsidRPr="00ED115A">
              <w:rPr>
                <w:rFonts w:hint="eastAsia"/>
                <w:sz w:val="20"/>
                <w:lang w:eastAsia="ja-JP"/>
              </w:rPr>
              <w:t>(mpls)</w:t>
            </w:r>
          </w:p>
        </w:tc>
        <w:tc>
          <w:tcPr>
            <w:tcW w:w="1985" w:type="dxa"/>
          </w:tcPr>
          <w:p w:rsidR="005A7EF4" w:rsidRPr="00ED115A" w:rsidRDefault="005A7EF4" w:rsidP="00ED115A">
            <w:pPr>
              <w:rPr>
                <w:sz w:val="20"/>
                <w:lang w:eastAsia="ja-JP"/>
              </w:rPr>
            </w:pPr>
            <w:r w:rsidRPr="00ED115A">
              <w:rPr>
                <w:rFonts w:hint="eastAsia"/>
                <w:sz w:val="20"/>
                <w:lang w:eastAsia="ja-JP"/>
              </w:rPr>
              <w:t>RFC5960</w:t>
            </w:r>
          </w:p>
        </w:tc>
        <w:tc>
          <w:tcPr>
            <w:tcW w:w="4590" w:type="dxa"/>
          </w:tcPr>
          <w:p w:rsidR="005A7EF4" w:rsidRPr="00ED115A" w:rsidRDefault="005A7EF4" w:rsidP="00ED115A">
            <w:pPr>
              <w:rPr>
                <w:sz w:val="20"/>
                <w:lang w:eastAsia="ja-JP"/>
              </w:rPr>
            </w:pPr>
            <w:r w:rsidRPr="00ED115A">
              <w:rPr>
                <w:sz w:val="20"/>
              </w:rPr>
              <w:t>MPLS Transport Profile Data Plane Architecture</w:t>
            </w:r>
          </w:p>
        </w:tc>
        <w:tc>
          <w:tcPr>
            <w:tcW w:w="1260" w:type="dxa"/>
          </w:tcPr>
          <w:p w:rsidR="005A7EF4" w:rsidRPr="00ED115A" w:rsidRDefault="005A7EF4" w:rsidP="00ED115A">
            <w:pPr>
              <w:rPr>
                <w:sz w:val="20"/>
                <w:lang w:eastAsia="ja-JP"/>
              </w:rPr>
            </w:pPr>
            <w:r w:rsidRPr="00ED115A">
              <w:rPr>
                <w:rFonts w:hint="eastAsia"/>
                <w:sz w:val="20"/>
                <w:lang w:eastAsia="ja-JP"/>
              </w:rPr>
              <w:t>08/2010</w:t>
            </w:r>
          </w:p>
        </w:tc>
      </w:tr>
      <w:tr w:rsidR="00492155" w:rsidRPr="00ED115A" w:rsidTr="00903DF3">
        <w:trPr>
          <w:cantSplit/>
          <w:jc w:val="center"/>
          <w:ins w:id="1044" w:author="admin" w:date="2013-07-10T14:10:00Z"/>
        </w:trPr>
        <w:tc>
          <w:tcPr>
            <w:tcW w:w="1604" w:type="dxa"/>
          </w:tcPr>
          <w:p w:rsidR="00492155" w:rsidRPr="00ED115A" w:rsidRDefault="00492155" w:rsidP="00ED115A">
            <w:pPr>
              <w:rPr>
                <w:ins w:id="1045" w:author="admin" w:date="2013-07-10T14:10:00Z"/>
                <w:sz w:val="20"/>
                <w:lang w:eastAsia="ja-JP"/>
              </w:rPr>
            </w:pPr>
            <w:ins w:id="1046" w:author="admin" w:date="2013-07-10T14:10:00Z">
              <w:r>
                <w:rPr>
                  <w:rFonts w:hint="eastAsia"/>
                  <w:sz w:val="20"/>
                  <w:lang w:eastAsia="ja-JP"/>
                </w:rPr>
                <w:t>IETF(mpls)</w:t>
              </w:r>
            </w:ins>
          </w:p>
        </w:tc>
        <w:tc>
          <w:tcPr>
            <w:tcW w:w="1985" w:type="dxa"/>
          </w:tcPr>
          <w:p w:rsidR="00492155" w:rsidRPr="00ED115A" w:rsidRDefault="00492155" w:rsidP="00ED115A">
            <w:pPr>
              <w:rPr>
                <w:ins w:id="1047" w:author="admin" w:date="2013-07-10T14:10:00Z"/>
                <w:sz w:val="20"/>
                <w:lang w:eastAsia="ja-JP"/>
              </w:rPr>
            </w:pPr>
            <w:ins w:id="1048" w:author="admin" w:date="2013-07-10T14:10:00Z">
              <w:r>
                <w:rPr>
                  <w:rFonts w:hint="eastAsia"/>
                  <w:sz w:val="20"/>
                  <w:lang w:eastAsia="ja-JP"/>
                </w:rPr>
                <w:t>RFC6215</w:t>
              </w:r>
            </w:ins>
          </w:p>
        </w:tc>
        <w:tc>
          <w:tcPr>
            <w:tcW w:w="4590" w:type="dxa"/>
          </w:tcPr>
          <w:p w:rsidR="00492155" w:rsidRPr="00ED115A" w:rsidRDefault="00492155" w:rsidP="00ED115A">
            <w:pPr>
              <w:rPr>
                <w:ins w:id="1049" w:author="admin" w:date="2013-07-10T14:10:00Z"/>
                <w:sz w:val="20"/>
              </w:rPr>
            </w:pPr>
            <w:ins w:id="1050" w:author="admin" w:date="2013-07-10T14:10:00Z">
              <w:r w:rsidRPr="00492155">
                <w:rPr>
                  <w:sz w:val="20"/>
                </w:rPr>
                <w:t>MPLS Transport Profile User-to-Network and Network-to-Network Interfaces</w:t>
              </w:r>
            </w:ins>
          </w:p>
        </w:tc>
        <w:tc>
          <w:tcPr>
            <w:tcW w:w="1260" w:type="dxa"/>
          </w:tcPr>
          <w:p w:rsidR="00492155" w:rsidRPr="00ED115A" w:rsidRDefault="00492155" w:rsidP="00ED115A">
            <w:pPr>
              <w:rPr>
                <w:ins w:id="1051" w:author="admin" w:date="2013-07-10T14:10:00Z"/>
                <w:sz w:val="20"/>
                <w:lang w:eastAsia="ja-JP"/>
              </w:rPr>
            </w:pPr>
            <w:ins w:id="1052" w:author="admin" w:date="2013-07-10T14:10:00Z">
              <w:r>
                <w:rPr>
                  <w:rFonts w:hint="eastAsia"/>
                  <w:sz w:val="20"/>
                  <w:lang w:eastAsia="ja-JP"/>
                </w:rPr>
                <w:t>04/2011</w:t>
              </w:r>
            </w:ins>
          </w:p>
        </w:tc>
      </w:tr>
      <w:tr w:rsidR="005A7EF4" w:rsidRPr="00ED115A" w:rsidTr="00903DF3">
        <w:trPr>
          <w:cantSplit/>
          <w:jc w:val="center"/>
        </w:trPr>
        <w:tc>
          <w:tcPr>
            <w:tcW w:w="1604" w:type="dxa"/>
          </w:tcPr>
          <w:p w:rsidR="005A7EF4" w:rsidRPr="00ED115A" w:rsidRDefault="005A7EF4" w:rsidP="00ED115A">
            <w:pPr>
              <w:rPr>
                <w:sz w:val="20"/>
                <w:lang w:eastAsia="ja-JP"/>
              </w:rPr>
            </w:pPr>
            <w:r w:rsidRPr="00ED115A">
              <w:rPr>
                <w:sz w:val="20"/>
                <w:lang w:eastAsia="ja-JP"/>
              </w:rPr>
              <w:t xml:space="preserve">IETF </w:t>
            </w:r>
            <w:r w:rsidRPr="00ED115A">
              <w:rPr>
                <w:rFonts w:hint="eastAsia"/>
                <w:sz w:val="20"/>
                <w:lang w:eastAsia="ja-JP"/>
              </w:rPr>
              <w:t>(mpls)</w:t>
            </w:r>
          </w:p>
        </w:tc>
        <w:tc>
          <w:tcPr>
            <w:tcW w:w="1985" w:type="dxa"/>
          </w:tcPr>
          <w:p w:rsidR="005A7EF4" w:rsidRPr="00ED115A" w:rsidRDefault="005A7EF4" w:rsidP="00ED115A">
            <w:pPr>
              <w:rPr>
                <w:sz w:val="20"/>
                <w:lang w:eastAsia="ja-JP"/>
              </w:rPr>
            </w:pPr>
            <w:r>
              <w:rPr>
                <w:rFonts w:hint="eastAsia"/>
                <w:sz w:val="20"/>
                <w:lang w:eastAsia="ja-JP"/>
              </w:rPr>
              <w:t>RFC6291</w:t>
            </w:r>
          </w:p>
        </w:tc>
        <w:tc>
          <w:tcPr>
            <w:tcW w:w="4590" w:type="dxa"/>
          </w:tcPr>
          <w:p w:rsidR="005A7EF4" w:rsidRPr="00ED115A" w:rsidRDefault="005A7EF4" w:rsidP="00ED115A">
            <w:pPr>
              <w:rPr>
                <w:sz w:val="20"/>
                <w:lang w:eastAsia="ja-JP"/>
              </w:rPr>
            </w:pPr>
            <w:r w:rsidRPr="00ED115A">
              <w:rPr>
                <w:sz w:val="20"/>
                <w:lang w:eastAsia="ja-JP"/>
              </w:rPr>
              <w:t>Guidelines for the use of the OAM acronym in the IETF</w:t>
            </w:r>
          </w:p>
        </w:tc>
        <w:tc>
          <w:tcPr>
            <w:tcW w:w="1260" w:type="dxa"/>
          </w:tcPr>
          <w:p w:rsidR="005A7EF4" w:rsidRPr="00ED115A" w:rsidRDefault="005A7EF4" w:rsidP="00ED115A">
            <w:pPr>
              <w:rPr>
                <w:sz w:val="20"/>
                <w:lang w:eastAsia="ja-JP"/>
              </w:rPr>
            </w:pPr>
            <w:r w:rsidRPr="00ED115A">
              <w:rPr>
                <w:sz w:val="20"/>
                <w:lang w:eastAsia="ja-JP"/>
              </w:rPr>
              <w:t>0</w:t>
            </w:r>
            <w:r>
              <w:rPr>
                <w:rFonts w:hint="eastAsia"/>
                <w:sz w:val="20"/>
                <w:lang w:eastAsia="ja-JP"/>
              </w:rPr>
              <w:t>6</w:t>
            </w:r>
            <w:r w:rsidRPr="00ED115A">
              <w:rPr>
                <w:sz w:val="20"/>
                <w:lang w:eastAsia="ja-JP"/>
              </w:rPr>
              <w:t>/20</w:t>
            </w:r>
            <w:r w:rsidRPr="00ED115A">
              <w:rPr>
                <w:rFonts w:hint="eastAsia"/>
                <w:sz w:val="20"/>
                <w:lang w:eastAsia="ja-JP"/>
              </w:rPr>
              <w:t>1</w:t>
            </w:r>
            <w:r>
              <w:rPr>
                <w:rFonts w:hint="eastAsia"/>
                <w:sz w:val="20"/>
                <w:lang w:eastAsia="ja-JP"/>
              </w:rPr>
              <w:t>1</w:t>
            </w:r>
          </w:p>
        </w:tc>
      </w:tr>
      <w:tr w:rsidR="005A7EF4" w:rsidRPr="00ED115A" w:rsidTr="00903DF3">
        <w:trPr>
          <w:cantSplit/>
          <w:jc w:val="center"/>
        </w:trPr>
        <w:tc>
          <w:tcPr>
            <w:tcW w:w="1604" w:type="dxa"/>
          </w:tcPr>
          <w:p w:rsidR="005A7EF4" w:rsidRPr="00ED115A" w:rsidRDefault="005A7EF4" w:rsidP="00ED115A">
            <w:pPr>
              <w:rPr>
                <w:sz w:val="20"/>
                <w:lang w:eastAsia="ja-JP"/>
              </w:rPr>
            </w:pPr>
            <w:r w:rsidRPr="00ED115A">
              <w:rPr>
                <w:sz w:val="20"/>
                <w:lang w:eastAsia="ja-JP"/>
              </w:rPr>
              <w:t xml:space="preserve">IETF </w:t>
            </w:r>
            <w:r w:rsidRPr="00ED115A">
              <w:rPr>
                <w:rFonts w:hint="eastAsia"/>
                <w:sz w:val="20"/>
                <w:lang w:eastAsia="ja-JP"/>
              </w:rPr>
              <w:t>(mpls)</w:t>
            </w:r>
          </w:p>
        </w:tc>
        <w:tc>
          <w:tcPr>
            <w:tcW w:w="1985" w:type="dxa"/>
          </w:tcPr>
          <w:p w:rsidR="005A7EF4" w:rsidRDefault="005A7EF4" w:rsidP="00ED115A">
            <w:pPr>
              <w:rPr>
                <w:sz w:val="20"/>
                <w:lang w:eastAsia="ja-JP"/>
              </w:rPr>
            </w:pPr>
            <w:r>
              <w:rPr>
                <w:rFonts w:hint="eastAsia"/>
                <w:bCs/>
                <w:sz w:val="20"/>
                <w:lang w:eastAsia="ja-JP"/>
              </w:rPr>
              <w:t>RFC6370</w:t>
            </w:r>
          </w:p>
        </w:tc>
        <w:tc>
          <w:tcPr>
            <w:tcW w:w="4590" w:type="dxa"/>
          </w:tcPr>
          <w:p w:rsidR="005A7EF4" w:rsidRPr="00ED115A" w:rsidRDefault="005A7EF4" w:rsidP="00ED115A">
            <w:pPr>
              <w:rPr>
                <w:sz w:val="20"/>
                <w:lang w:eastAsia="ja-JP"/>
              </w:rPr>
            </w:pPr>
            <w:r w:rsidRPr="00ED115A">
              <w:rPr>
                <w:sz w:val="20"/>
              </w:rPr>
              <w:t>MPLS-TP Identifiers</w:t>
            </w:r>
          </w:p>
        </w:tc>
        <w:tc>
          <w:tcPr>
            <w:tcW w:w="1260" w:type="dxa"/>
          </w:tcPr>
          <w:p w:rsidR="005A7EF4" w:rsidRPr="00ED115A" w:rsidRDefault="005A7EF4" w:rsidP="00ED115A">
            <w:pPr>
              <w:rPr>
                <w:sz w:val="20"/>
                <w:lang w:eastAsia="ja-JP"/>
              </w:rPr>
            </w:pPr>
            <w:r>
              <w:rPr>
                <w:rFonts w:hint="eastAsia"/>
                <w:sz w:val="20"/>
                <w:lang w:eastAsia="ja-JP"/>
              </w:rPr>
              <w:t>9</w:t>
            </w:r>
            <w:r w:rsidRPr="00ED115A">
              <w:rPr>
                <w:rFonts w:hint="eastAsia"/>
                <w:sz w:val="20"/>
                <w:lang w:eastAsia="ja-JP"/>
              </w:rPr>
              <w:t>/201</w:t>
            </w:r>
            <w:r>
              <w:rPr>
                <w:rFonts w:hint="eastAsia"/>
                <w:sz w:val="20"/>
                <w:lang w:eastAsia="ja-JP"/>
              </w:rPr>
              <w:t>1</w:t>
            </w:r>
          </w:p>
        </w:tc>
      </w:tr>
      <w:tr w:rsidR="005A7EF4" w:rsidRPr="00ED115A" w:rsidTr="00903DF3">
        <w:trPr>
          <w:cantSplit/>
          <w:jc w:val="center"/>
        </w:trPr>
        <w:tc>
          <w:tcPr>
            <w:tcW w:w="1604" w:type="dxa"/>
          </w:tcPr>
          <w:p w:rsidR="005A7EF4" w:rsidRPr="00ED115A" w:rsidRDefault="005A7EF4" w:rsidP="00ED115A">
            <w:pPr>
              <w:rPr>
                <w:sz w:val="20"/>
                <w:lang w:eastAsia="ja-JP"/>
              </w:rPr>
            </w:pPr>
            <w:r w:rsidRPr="00ED115A">
              <w:rPr>
                <w:sz w:val="20"/>
                <w:lang w:eastAsia="ja-JP"/>
              </w:rPr>
              <w:t xml:space="preserve">IETF </w:t>
            </w:r>
            <w:r w:rsidRPr="00ED115A">
              <w:rPr>
                <w:rFonts w:hint="eastAsia"/>
                <w:sz w:val="20"/>
                <w:lang w:eastAsia="ja-JP"/>
              </w:rPr>
              <w:t>(mpls)</w:t>
            </w:r>
          </w:p>
        </w:tc>
        <w:tc>
          <w:tcPr>
            <w:tcW w:w="1985" w:type="dxa"/>
          </w:tcPr>
          <w:p w:rsidR="005A7EF4" w:rsidRPr="00ED115A" w:rsidRDefault="005A7EF4" w:rsidP="00ED115A">
            <w:pPr>
              <w:rPr>
                <w:sz w:val="20"/>
                <w:lang w:eastAsia="ja-JP"/>
              </w:rPr>
            </w:pPr>
            <w:r>
              <w:rPr>
                <w:rFonts w:hint="eastAsia"/>
                <w:sz w:val="20"/>
                <w:lang w:eastAsia="ja-JP"/>
              </w:rPr>
              <w:t>RFC6371</w:t>
            </w:r>
          </w:p>
        </w:tc>
        <w:tc>
          <w:tcPr>
            <w:tcW w:w="4590" w:type="dxa"/>
          </w:tcPr>
          <w:p w:rsidR="005A7EF4" w:rsidRPr="00ED115A" w:rsidRDefault="005A7EF4" w:rsidP="00ED115A">
            <w:pPr>
              <w:rPr>
                <w:sz w:val="20"/>
                <w:lang w:eastAsia="ja-JP"/>
              </w:rPr>
            </w:pPr>
            <w:r w:rsidRPr="00ED115A">
              <w:rPr>
                <w:sz w:val="20"/>
                <w:lang w:eastAsia="ja-JP"/>
              </w:rPr>
              <w:t>MPLS-TP OAM Framework</w:t>
            </w:r>
          </w:p>
        </w:tc>
        <w:tc>
          <w:tcPr>
            <w:tcW w:w="1260" w:type="dxa"/>
          </w:tcPr>
          <w:p w:rsidR="005A7EF4" w:rsidRPr="00ED115A" w:rsidRDefault="005A7EF4" w:rsidP="00ED115A">
            <w:pPr>
              <w:rPr>
                <w:sz w:val="20"/>
                <w:lang w:eastAsia="ja-JP"/>
              </w:rPr>
            </w:pPr>
            <w:r w:rsidRPr="00ED115A">
              <w:rPr>
                <w:sz w:val="20"/>
                <w:lang w:eastAsia="ja-JP"/>
              </w:rPr>
              <w:t>0</w:t>
            </w:r>
            <w:r>
              <w:rPr>
                <w:rFonts w:hint="eastAsia"/>
                <w:sz w:val="20"/>
                <w:lang w:eastAsia="ja-JP"/>
              </w:rPr>
              <w:t>9</w:t>
            </w:r>
            <w:r w:rsidRPr="00ED115A">
              <w:rPr>
                <w:sz w:val="20"/>
                <w:lang w:eastAsia="ja-JP"/>
              </w:rPr>
              <w:t>/20</w:t>
            </w:r>
            <w:r w:rsidRPr="00ED115A">
              <w:rPr>
                <w:rFonts w:hint="eastAsia"/>
                <w:sz w:val="20"/>
                <w:lang w:eastAsia="ja-JP"/>
              </w:rPr>
              <w:t>11</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lang w:eastAsia="ja-JP"/>
              </w:rPr>
              <w:t xml:space="preserve">IETF </w:t>
            </w:r>
            <w:r w:rsidRPr="00ED115A">
              <w:rPr>
                <w:rFonts w:hint="eastAsia"/>
                <w:sz w:val="20"/>
                <w:lang w:eastAsia="ja-JP"/>
              </w:rPr>
              <w:t>(mpls)</w:t>
            </w:r>
          </w:p>
        </w:tc>
        <w:tc>
          <w:tcPr>
            <w:tcW w:w="1985" w:type="dxa"/>
          </w:tcPr>
          <w:p w:rsidR="005A7EF4" w:rsidRPr="00ED115A" w:rsidRDefault="005A7EF4" w:rsidP="00ED115A">
            <w:pPr>
              <w:rPr>
                <w:sz w:val="20"/>
              </w:rPr>
            </w:pPr>
            <w:r>
              <w:rPr>
                <w:rFonts w:hint="eastAsia"/>
                <w:sz w:val="20"/>
                <w:lang w:eastAsia="ja-JP"/>
              </w:rPr>
              <w:t>RFC6372</w:t>
            </w:r>
          </w:p>
        </w:tc>
        <w:tc>
          <w:tcPr>
            <w:tcW w:w="4590" w:type="dxa"/>
          </w:tcPr>
          <w:p w:rsidR="005A7EF4" w:rsidRPr="00ED115A" w:rsidRDefault="005A7EF4" w:rsidP="00ED115A">
            <w:pPr>
              <w:rPr>
                <w:sz w:val="20"/>
              </w:rPr>
            </w:pPr>
            <w:r w:rsidRPr="00ED115A">
              <w:rPr>
                <w:sz w:val="20"/>
                <w:lang w:eastAsia="ja-JP"/>
              </w:rPr>
              <w:t>Multiprotocol Label Switching Transport Profile Survivability Framework</w:t>
            </w:r>
          </w:p>
        </w:tc>
        <w:tc>
          <w:tcPr>
            <w:tcW w:w="1260" w:type="dxa"/>
          </w:tcPr>
          <w:p w:rsidR="005A7EF4" w:rsidRPr="00ED115A" w:rsidRDefault="005A7EF4" w:rsidP="00770EA6">
            <w:pPr>
              <w:rPr>
                <w:sz w:val="20"/>
                <w:lang w:eastAsia="ja-JP"/>
              </w:rPr>
            </w:pPr>
            <w:r w:rsidRPr="00ED115A">
              <w:rPr>
                <w:sz w:val="20"/>
                <w:lang w:eastAsia="ja-JP"/>
              </w:rPr>
              <w:t>0</w:t>
            </w:r>
            <w:r>
              <w:rPr>
                <w:rFonts w:hint="eastAsia"/>
                <w:sz w:val="20"/>
                <w:lang w:eastAsia="ja-JP"/>
              </w:rPr>
              <w:t>9</w:t>
            </w:r>
            <w:r w:rsidRPr="00ED115A">
              <w:rPr>
                <w:sz w:val="20"/>
                <w:lang w:eastAsia="ja-JP"/>
              </w:rPr>
              <w:t>/20</w:t>
            </w:r>
            <w:r w:rsidRPr="00ED115A">
              <w:rPr>
                <w:rFonts w:hint="eastAsia"/>
                <w:sz w:val="20"/>
                <w:lang w:eastAsia="ja-JP"/>
              </w:rPr>
              <w:t>1</w:t>
            </w:r>
            <w:r>
              <w:rPr>
                <w:rFonts w:hint="eastAsia"/>
                <w:sz w:val="20"/>
                <w:lang w:eastAsia="ja-JP"/>
              </w:rPr>
              <w:t>1</w:t>
            </w:r>
          </w:p>
        </w:tc>
      </w:tr>
      <w:tr w:rsidR="005A7EF4" w:rsidRPr="00ED115A" w:rsidTr="00903DF3">
        <w:trPr>
          <w:cantSplit/>
          <w:jc w:val="center"/>
        </w:trPr>
        <w:tc>
          <w:tcPr>
            <w:tcW w:w="1604" w:type="dxa"/>
          </w:tcPr>
          <w:p w:rsidR="005A7EF4" w:rsidRPr="00ED115A" w:rsidRDefault="005A7EF4" w:rsidP="00ED115A">
            <w:pPr>
              <w:rPr>
                <w:sz w:val="20"/>
                <w:lang w:eastAsia="ja-JP"/>
              </w:rPr>
            </w:pPr>
            <w:r w:rsidRPr="00ED115A">
              <w:rPr>
                <w:rFonts w:hint="eastAsia"/>
                <w:sz w:val="20"/>
                <w:lang w:eastAsia="ja-JP"/>
              </w:rPr>
              <w:t>IETF(</w:t>
            </w:r>
            <w:r>
              <w:rPr>
                <w:rFonts w:hint="eastAsia"/>
                <w:sz w:val="20"/>
                <w:lang w:eastAsia="ja-JP"/>
              </w:rPr>
              <w:t>ccamp</w:t>
            </w:r>
            <w:r w:rsidRPr="00ED115A">
              <w:rPr>
                <w:rFonts w:hint="eastAsia"/>
                <w:sz w:val="20"/>
                <w:lang w:eastAsia="ja-JP"/>
              </w:rPr>
              <w:t>)</w:t>
            </w:r>
          </w:p>
        </w:tc>
        <w:tc>
          <w:tcPr>
            <w:tcW w:w="1985" w:type="dxa"/>
          </w:tcPr>
          <w:p w:rsidR="005A7EF4" w:rsidRPr="00ED115A" w:rsidDel="00770EA6" w:rsidRDefault="005A7EF4" w:rsidP="00ED115A">
            <w:pPr>
              <w:rPr>
                <w:sz w:val="20"/>
                <w:lang w:eastAsia="ja-JP"/>
              </w:rPr>
            </w:pPr>
            <w:r>
              <w:rPr>
                <w:rFonts w:hint="eastAsia"/>
                <w:sz w:val="20"/>
                <w:lang w:eastAsia="ja-JP"/>
              </w:rPr>
              <w:t>RFC6373</w:t>
            </w:r>
          </w:p>
        </w:tc>
        <w:tc>
          <w:tcPr>
            <w:tcW w:w="4590" w:type="dxa"/>
          </w:tcPr>
          <w:p w:rsidR="005A7EF4" w:rsidRPr="005A7EF4" w:rsidRDefault="005A7EF4" w:rsidP="00ED115A">
            <w:pPr>
              <w:rPr>
                <w:sz w:val="20"/>
                <w:lang w:eastAsia="ja-JP"/>
              </w:rPr>
            </w:pPr>
            <w:r w:rsidRPr="00BE74C9">
              <w:rPr>
                <w:sz w:val="20"/>
              </w:rPr>
              <w:t>MPLS Transport Profile (M</w:t>
            </w:r>
            <w:r>
              <w:rPr>
                <w:sz w:val="20"/>
              </w:rPr>
              <w:t>PLS-TP) Control Plane Framework</w:t>
            </w:r>
          </w:p>
        </w:tc>
        <w:tc>
          <w:tcPr>
            <w:tcW w:w="1260" w:type="dxa"/>
          </w:tcPr>
          <w:p w:rsidR="005A7EF4" w:rsidRPr="00ED115A" w:rsidRDefault="005A7EF4" w:rsidP="00770EA6">
            <w:pPr>
              <w:rPr>
                <w:sz w:val="20"/>
                <w:lang w:eastAsia="ja-JP"/>
              </w:rPr>
            </w:pPr>
            <w:r w:rsidRPr="00ED115A">
              <w:rPr>
                <w:rFonts w:hint="eastAsia"/>
                <w:sz w:val="20"/>
                <w:lang w:eastAsia="ja-JP"/>
              </w:rPr>
              <w:t>0</w:t>
            </w:r>
            <w:r>
              <w:rPr>
                <w:rFonts w:hint="eastAsia"/>
                <w:sz w:val="20"/>
                <w:lang w:eastAsia="ja-JP"/>
              </w:rPr>
              <w:t>9</w:t>
            </w:r>
            <w:r w:rsidRPr="00ED115A">
              <w:rPr>
                <w:rFonts w:hint="eastAsia"/>
                <w:sz w:val="20"/>
                <w:lang w:eastAsia="ja-JP"/>
              </w:rPr>
              <w:t>/2011</w:t>
            </w:r>
          </w:p>
        </w:tc>
      </w:tr>
      <w:tr w:rsidR="00492155" w:rsidRPr="00ED115A" w:rsidTr="00903DF3">
        <w:trPr>
          <w:cantSplit/>
          <w:jc w:val="center"/>
          <w:ins w:id="1053" w:author="admin" w:date="2013-07-10T14:11:00Z"/>
        </w:trPr>
        <w:tc>
          <w:tcPr>
            <w:tcW w:w="1604" w:type="dxa"/>
          </w:tcPr>
          <w:p w:rsidR="00492155" w:rsidRPr="00ED115A" w:rsidRDefault="00492155" w:rsidP="00ED115A">
            <w:pPr>
              <w:rPr>
                <w:ins w:id="1054" w:author="admin" w:date="2013-07-10T14:11:00Z"/>
                <w:sz w:val="20"/>
                <w:lang w:eastAsia="ja-JP"/>
              </w:rPr>
            </w:pPr>
            <w:ins w:id="1055" w:author="admin" w:date="2013-07-10T14:11:00Z">
              <w:r>
                <w:rPr>
                  <w:rFonts w:hint="eastAsia"/>
                  <w:sz w:val="20"/>
                  <w:lang w:eastAsia="ja-JP"/>
                </w:rPr>
                <w:t>IETF(mpls)</w:t>
              </w:r>
            </w:ins>
          </w:p>
        </w:tc>
        <w:tc>
          <w:tcPr>
            <w:tcW w:w="1985" w:type="dxa"/>
          </w:tcPr>
          <w:p w:rsidR="00492155" w:rsidRDefault="00492155" w:rsidP="00ED115A">
            <w:pPr>
              <w:rPr>
                <w:ins w:id="1056" w:author="admin" w:date="2013-07-10T14:11:00Z"/>
                <w:sz w:val="20"/>
                <w:lang w:eastAsia="ja-JP"/>
              </w:rPr>
            </w:pPr>
            <w:ins w:id="1057" w:author="admin" w:date="2013-07-10T14:11:00Z">
              <w:r>
                <w:rPr>
                  <w:rFonts w:hint="eastAsia"/>
                  <w:sz w:val="20"/>
                  <w:lang w:eastAsia="ja-JP"/>
                </w:rPr>
                <w:t>RFC6374</w:t>
              </w:r>
            </w:ins>
          </w:p>
        </w:tc>
        <w:tc>
          <w:tcPr>
            <w:tcW w:w="4590" w:type="dxa"/>
          </w:tcPr>
          <w:p w:rsidR="00492155" w:rsidRPr="00BE74C9" w:rsidRDefault="00492155" w:rsidP="00ED115A">
            <w:pPr>
              <w:rPr>
                <w:ins w:id="1058" w:author="admin" w:date="2013-07-10T14:11:00Z"/>
                <w:sz w:val="20"/>
              </w:rPr>
            </w:pPr>
            <w:ins w:id="1059" w:author="admin" w:date="2013-07-10T14:11:00Z">
              <w:r w:rsidRPr="00492155">
                <w:rPr>
                  <w:sz w:val="20"/>
                </w:rPr>
                <w:t>Packet Loss and Delay Measurement for MPLS Networks</w:t>
              </w:r>
            </w:ins>
          </w:p>
        </w:tc>
        <w:tc>
          <w:tcPr>
            <w:tcW w:w="1260" w:type="dxa"/>
          </w:tcPr>
          <w:p w:rsidR="00492155" w:rsidRPr="00ED115A" w:rsidRDefault="00492155" w:rsidP="00770EA6">
            <w:pPr>
              <w:rPr>
                <w:ins w:id="1060" w:author="admin" w:date="2013-07-10T14:11:00Z"/>
                <w:sz w:val="20"/>
                <w:lang w:eastAsia="ja-JP"/>
              </w:rPr>
            </w:pPr>
            <w:ins w:id="1061" w:author="admin" w:date="2013-07-10T14:12:00Z">
              <w:r>
                <w:rPr>
                  <w:rFonts w:hint="eastAsia"/>
                  <w:sz w:val="20"/>
                  <w:lang w:eastAsia="ja-JP"/>
                </w:rPr>
                <w:t>09/2011</w:t>
              </w:r>
            </w:ins>
          </w:p>
        </w:tc>
      </w:tr>
      <w:tr w:rsidR="00492155" w:rsidRPr="00ED115A" w:rsidTr="00903DF3">
        <w:trPr>
          <w:cantSplit/>
          <w:jc w:val="center"/>
          <w:ins w:id="1062" w:author="admin" w:date="2013-07-10T14:12:00Z"/>
        </w:trPr>
        <w:tc>
          <w:tcPr>
            <w:tcW w:w="1604" w:type="dxa"/>
          </w:tcPr>
          <w:p w:rsidR="00492155" w:rsidRDefault="00492155" w:rsidP="00ED115A">
            <w:pPr>
              <w:rPr>
                <w:ins w:id="1063" w:author="admin" w:date="2013-07-10T14:12:00Z"/>
                <w:sz w:val="20"/>
                <w:lang w:eastAsia="ja-JP"/>
              </w:rPr>
            </w:pPr>
            <w:ins w:id="1064" w:author="admin" w:date="2013-07-10T14:12:00Z">
              <w:r>
                <w:rPr>
                  <w:rFonts w:hint="eastAsia"/>
                  <w:sz w:val="20"/>
                  <w:lang w:eastAsia="ja-JP"/>
                </w:rPr>
                <w:t>IETF(mpls)</w:t>
              </w:r>
            </w:ins>
          </w:p>
        </w:tc>
        <w:tc>
          <w:tcPr>
            <w:tcW w:w="1985" w:type="dxa"/>
          </w:tcPr>
          <w:p w:rsidR="00492155" w:rsidRDefault="00492155" w:rsidP="00ED115A">
            <w:pPr>
              <w:rPr>
                <w:ins w:id="1065" w:author="admin" w:date="2013-07-10T14:12:00Z"/>
                <w:sz w:val="20"/>
                <w:lang w:eastAsia="ja-JP"/>
              </w:rPr>
            </w:pPr>
            <w:ins w:id="1066" w:author="admin" w:date="2013-07-10T14:12:00Z">
              <w:r>
                <w:rPr>
                  <w:rFonts w:hint="eastAsia"/>
                  <w:sz w:val="20"/>
                  <w:lang w:eastAsia="ja-JP"/>
                </w:rPr>
                <w:t>RFC6375</w:t>
              </w:r>
            </w:ins>
          </w:p>
        </w:tc>
        <w:tc>
          <w:tcPr>
            <w:tcW w:w="4590" w:type="dxa"/>
          </w:tcPr>
          <w:p w:rsidR="00492155" w:rsidRPr="00492155" w:rsidRDefault="00492155" w:rsidP="00ED115A">
            <w:pPr>
              <w:rPr>
                <w:ins w:id="1067" w:author="admin" w:date="2013-07-10T14:12:00Z"/>
                <w:sz w:val="20"/>
              </w:rPr>
            </w:pPr>
            <w:ins w:id="1068" w:author="admin" w:date="2013-07-10T14:12:00Z">
              <w:r w:rsidRPr="00492155">
                <w:rPr>
                  <w:sz w:val="20"/>
                </w:rPr>
                <w:t>A Packet Loss and Delay Measurement Profile for MPLS-Based Transport Networks</w:t>
              </w:r>
            </w:ins>
          </w:p>
        </w:tc>
        <w:tc>
          <w:tcPr>
            <w:tcW w:w="1260" w:type="dxa"/>
          </w:tcPr>
          <w:p w:rsidR="00492155" w:rsidRDefault="00492155" w:rsidP="00770EA6">
            <w:pPr>
              <w:rPr>
                <w:ins w:id="1069" w:author="admin" w:date="2013-07-10T14:12:00Z"/>
                <w:sz w:val="20"/>
                <w:lang w:eastAsia="ja-JP"/>
              </w:rPr>
            </w:pPr>
            <w:ins w:id="1070" w:author="admin" w:date="2013-07-10T14:13:00Z">
              <w:r>
                <w:rPr>
                  <w:rFonts w:hint="eastAsia"/>
                  <w:sz w:val="20"/>
                  <w:lang w:eastAsia="ja-JP"/>
                </w:rPr>
                <w:t>09/2011</w:t>
              </w:r>
            </w:ins>
          </w:p>
        </w:tc>
      </w:tr>
      <w:tr w:rsidR="00492155" w:rsidRPr="00ED115A" w:rsidTr="00903DF3">
        <w:trPr>
          <w:cantSplit/>
          <w:jc w:val="center"/>
          <w:ins w:id="1071" w:author="admin" w:date="2013-07-10T14:13:00Z"/>
        </w:trPr>
        <w:tc>
          <w:tcPr>
            <w:tcW w:w="1604" w:type="dxa"/>
          </w:tcPr>
          <w:p w:rsidR="00492155" w:rsidRDefault="00492155" w:rsidP="00ED115A">
            <w:pPr>
              <w:rPr>
                <w:ins w:id="1072" w:author="admin" w:date="2013-07-10T14:13:00Z"/>
                <w:sz w:val="20"/>
                <w:lang w:eastAsia="ja-JP"/>
              </w:rPr>
            </w:pPr>
            <w:ins w:id="1073" w:author="admin" w:date="2013-07-10T14:13:00Z">
              <w:r>
                <w:rPr>
                  <w:rFonts w:hint="eastAsia"/>
                  <w:sz w:val="20"/>
                  <w:lang w:eastAsia="ja-JP"/>
                </w:rPr>
                <w:t>IETF(mpls)</w:t>
              </w:r>
            </w:ins>
          </w:p>
        </w:tc>
        <w:tc>
          <w:tcPr>
            <w:tcW w:w="1985" w:type="dxa"/>
          </w:tcPr>
          <w:p w:rsidR="00492155" w:rsidRDefault="00492155" w:rsidP="00ED115A">
            <w:pPr>
              <w:rPr>
                <w:ins w:id="1074" w:author="admin" w:date="2013-07-10T14:13:00Z"/>
                <w:sz w:val="20"/>
                <w:lang w:eastAsia="ja-JP"/>
              </w:rPr>
            </w:pPr>
            <w:ins w:id="1075" w:author="admin" w:date="2013-07-10T14:13:00Z">
              <w:r>
                <w:rPr>
                  <w:rFonts w:hint="eastAsia"/>
                  <w:sz w:val="20"/>
                  <w:lang w:eastAsia="ja-JP"/>
                </w:rPr>
                <w:t>RFC6427</w:t>
              </w:r>
            </w:ins>
          </w:p>
        </w:tc>
        <w:tc>
          <w:tcPr>
            <w:tcW w:w="4590" w:type="dxa"/>
          </w:tcPr>
          <w:p w:rsidR="00492155" w:rsidRPr="00492155" w:rsidRDefault="00492155">
            <w:pPr>
              <w:tabs>
                <w:tab w:val="clear" w:pos="794"/>
                <w:tab w:val="clear" w:pos="1588"/>
                <w:tab w:val="clear" w:pos="1985"/>
              </w:tabs>
              <w:rPr>
                <w:ins w:id="1076" w:author="admin" w:date="2013-07-10T14:13:00Z"/>
                <w:caps/>
                <w:sz w:val="20"/>
                <w:lang w:eastAsia="ja-JP"/>
              </w:rPr>
              <w:pPrChange w:id="1077" w:author="admin" w:date="2013-07-10T14:13:00Z">
                <w:pPr>
                  <w:keepNext/>
                  <w:keepLines/>
                  <w:jc w:val="center"/>
                </w:pPr>
              </w:pPrChange>
            </w:pPr>
            <w:ins w:id="1078" w:author="admin" w:date="2013-07-10T14:13:00Z">
              <w:r w:rsidRPr="00492155">
                <w:rPr>
                  <w:sz w:val="20"/>
                  <w:lang w:eastAsia="ja-JP"/>
                </w:rPr>
                <w:t>MPLS Fault Management Operations, Administration, and Maintenance (OAM)</w:t>
              </w:r>
            </w:ins>
          </w:p>
        </w:tc>
        <w:tc>
          <w:tcPr>
            <w:tcW w:w="1260" w:type="dxa"/>
          </w:tcPr>
          <w:p w:rsidR="00492155" w:rsidRDefault="00492155" w:rsidP="00770EA6">
            <w:pPr>
              <w:rPr>
                <w:ins w:id="1079" w:author="admin" w:date="2013-07-10T14:13:00Z"/>
                <w:sz w:val="20"/>
                <w:lang w:eastAsia="ja-JP"/>
              </w:rPr>
            </w:pPr>
            <w:ins w:id="1080" w:author="admin" w:date="2013-07-10T14:14:00Z">
              <w:r>
                <w:rPr>
                  <w:rFonts w:hint="eastAsia"/>
                  <w:sz w:val="20"/>
                  <w:lang w:eastAsia="ja-JP"/>
                </w:rPr>
                <w:t>11/2011</w:t>
              </w:r>
            </w:ins>
          </w:p>
        </w:tc>
      </w:tr>
      <w:tr w:rsidR="00492155" w:rsidRPr="00ED115A" w:rsidTr="00903DF3">
        <w:trPr>
          <w:cantSplit/>
          <w:jc w:val="center"/>
          <w:ins w:id="1081" w:author="admin" w:date="2013-07-10T14:14:00Z"/>
        </w:trPr>
        <w:tc>
          <w:tcPr>
            <w:tcW w:w="1604" w:type="dxa"/>
          </w:tcPr>
          <w:p w:rsidR="00492155" w:rsidRDefault="00492155" w:rsidP="00ED115A">
            <w:pPr>
              <w:rPr>
                <w:ins w:id="1082" w:author="admin" w:date="2013-07-10T14:14:00Z"/>
                <w:sz w:val="20"/>
                <w:lang w:eastAsia="ja-JP"/>
              </w:rPr>
            </w:pPr>
            <w:ins w:id="1083" w:author="admin" w:date="2013-07-10T14:14:00Z">
              <w:r>
                <w:rPr>
                  <w:rFonts w:hint="eastAsia"/>
                  <w:sz w:val="20"/>
                  <w:lang w:eastAsia="ja-JP"/>
                </w:rPr>
                <w:t>IETF</w:t>
              </w:r>
            </w:ins>
          </w:p>
        </w:tc>
        <w:tc>
          <w:tcPr>
            <w:tcW w:w="1985" w:type="dxa"/>
          </w:tcPr>
          <w:p w:rsidR="00492155" w:rsidRDefault="00492155" w:rsidP="00ED115A">
            <w:pPr>
              <w:rPr>
                <w:ins w:id="1084" w:author="admin" w:date="2013-07-10T14:14:00Z"/>
                <w:sz w:val="20"/>
                <w:lang w:eastAsia="ja-JP"/>
              </w:rPr>
            </w:pPr>
            <w:ins w:id="1085" w:author="admin" w:date="2013-07-10T14:14:00Z">
              <w:r>
                <w:rPr>
                  <w:rFonts w:hint="eastAsia"/>
                  <w:sz w:val="20"/>
                  <w:lang w:eastAsia="ja-JP"/>
                </w:rPr>
                <w:t>RFC6428</w:t>
              </w:r>
            </w:ins>
          </w:p>
        </w:tc>
        <w:tc>
          <w:tcPr>
            <w:tcW w:w="4590" w:type="dxa"/>
          </w:tcPr>
          <w:p w:rsidR="00492155" w:rsidRPr="00492155" w:rsidRDefault="00492155" w:rsidP="00492155">
            <w:pPr>
              <w:tabs>
                <w:tab w:val="clear" w:pos="794"/>
                <w:tab w:val="clear" w:pos="1588"/>
                <w:tab w:val="clear" w:pos="1985"/>
              </w:tabs>
              <w:rPr>
                <w:ins w:id="1086" w:author="admin" w:date="2013-07-10T14:14:00Z"/>
                <w:sz w:val="20"/>
                <w:lang w:eastAsia="ja-JP"/>
              </w:rPr>
            </w:pPr>
            <w:ins w:id="1087" w:author="admin" w:date="2013-07-10T14:14:00Z">
              <w:r w:rsidRPr="00492155">
                <w:rPr>
                  <w:sz w:val="20"/>
                  <w:lang w:eastAsia="ja-JP"/>
                </w:rPr>
                <w:t>Proactive Connectivity Verification, Continuity Check, and Remote Defect Indication for the MPLS Transport Profile</w:t>
              </w:r>
            </w:ins>
          </w:p>
        </w:tc>
        <w:tc>
          <w:tcPr>
            <w:tcW w:w="1260" w:type="dxa"/>
          </w:tcPr>
          <w:p w:rsidR="00492155" w:rsidRDefault="00492155" w:rsidP="00770EA6">
            <w:pPr>
              <w:rPr>
                <w:ins w:id="1088" w:author="admin" w:date="2013-07-10T14:14:00Z"/>
                <w:sz w:val="20"/>
                <w:lang w:eastAsia="ja-JP"/>
              </w:rPr>
            </w:pPr>
            <w:ins w:id="1089" w:author="admin" w:date="2013-07-10T14:14:00Z">
              <w:r>
                <w:rPr>
                  <w:rFonts w:hint="eastAsia"/>
                  <w:sz w:val="20"/>
                  <w:lang w:eastAsia="ja-JP"/>
                </w:rPr>
                <w:t>11/2011</w:t>
              </w:r>
            </w:ins>
          </w:p>
        </w:tc>
      </w:tr>
      <w:tr w:rsidR="00492155" w:rsidRPr="00ED115A" w:rsidTr="00903DF3">
        <w:trPr>
          <w:cantSplit/>
          <w:jc w:val="center"/>
          <w:ins w:id="1090" w:author="admin" w:date="2013-07-10T14:14:00Z"/>
        </w:trPr>
        <w:tc>
          <w:tcPr>
            <w:tcW w:w="1604" w:type="dxa"/>
          </w:tcPr>
          <w:p w:rsidR="00492155" w:rsidRDefault="00492155" w:rsidP="00ED115A">
            <w:pPr>
              <w:rPr>
                <w:ins w:id="1091" w:author="admin" w:date="2013-07-10T14:14:00Z"/>
                <w:sz w:val="20"/>
                <w:lang w:eastAsia="ja-JP"/>
              </w:rPr>
            </w:pPr>
            <w:ins w:id="1092" w:author="admin" w:date="2013-07-10T14:14:00Z">
              <w:r>
                <w:rPr>
                  <w:rFonts w:hint="eastAsia"/>
                  <w:sz w:val="20"/>
                  <w:lang w:eastAsia="ja-JP"/>
                </w:rPr>
                <w:t>IETF</w:t>
              </w:r>
            </w:ins>
          </w:p>
        </w:tc>
        <w:tc>
          <w:tcPr>
            <w:tcW w:w="1985" w:type="dxa"/>
          </w:tcPr>
          <w:p w:rsidR="00492155" w:rsidRDefault="00492155" w:rsidP="00ED115A">
            <w:pPr>
              <w:rPr>
                <w:ins w:id="1093" w:author="admin" w:date="2013-07-10T14:14:00Z"/>
                <w:sz w:val="20"/>
                <w:lang w:eastAsia="ja-JP"/>
              </w:rPr>
            </w:pPr>
            <w:ins w:id="1094" w:author="admin" w:date="2013-07-10T14:14:00Z">
              <w:r>
                <w:rPr>
                  <w:rFonts w:hint="eastAsia"/>
                  <w:sz w:val="20"/>
                  <w:lang w:eastAsia="ja-JP"/>
                </w:rPr>
                <w:t>RFC6435</w:t>
              </w:r>
            </w:ins>
          </w:p>
        </w:tc>
        <w:tc>
          <w:tcPr>
            <w:tcW w:w="4590" w:type="dxa"/>
          </w:tcPr>
          <w:p w:rsidR="00492155" w:rsidRPr="00492155" w:rsidRDefault="00492155" w:rsidP="00492155">
            <w:pPr>
              <w:tabs>
                <w:tab w:val="clear" w:pos="794"/>
                <w:tab w:val="clear" w:pos="1588"/>
                <w:tab w:val="clear" w:pos="1985"/>
              </w:tabs>
              <w:rPr>
                <w:ins w:id="1095" w:author="admin" w:date="2013-07-10T14:14:00Z"/>
                <w:sz w:val="20"/>
                <w:lang w:eastAsia="ja-JP"/>
              </w:rPr>
            </w:pPr>
            <w:ins w:id="1096" w:author="admin" w:date="2013-07-10T14:14:00Z">
              <w:r w:rsidRPr="00492155">
                <w:rPr>
                  <w:sz w:val="20"/>
                  <w:lang w:eastAsia="ja-JP"/>
                </w:rPr>
                <w:t>MPLS Transport Profile Lock Instruct and Loopback Functions</w:t>
              </w:r>
            </w:ins>
          </w:p>
        </w:tc>
        <w:tc>
          <w:tcPr>
            <w:tcW w:w="1260" w:type="dxa"/>
          </w:tcPr>
          <w:p w:rsidR="00492155" w:rsidRDefault="00492155" w:rsidP="00770EA6">
            <w:pPr>
              <w:rPr>
                <w:ins w:id="1097" w:author="admin" w:date="2013-07-10T14:14:00Z"/>
                <w:sz w:val="20"/>
                <w:lang w:eastAsia="ja-JP"/>
              </w:rPr>
            </w:pPr>
            <w:ins w:id="1098" w:author="admin" w:date="2013-07-10T14:14:00Z">
              <w:r>
                <w:rPr>
                  <w:rFonts w:hint="eastAsia"/>
                  <w:sz w:val="20"/>
                  <w:lang w:eastAsia="ja-JP"/>
                </w:rPr>
                <w:t>11/2011</w:t>
              </w:r>
            </w:ins>
          </w:p>
        </w:tc>
      </w:tr>
      <w:tr w:rsidR="005A7EF4" w:rsidRPr="00ED115A" w:rsidTr="00903DF3">
        <w:trPr>
          <w:cantSplit/>
          <w:jc w:val="center"/>
        </w:trPr>
        <w:tc>
          <w:tcPr>
            <w:tcW w:w="1604" w:type="dxa"/>
          </w:tcPr>
          <w:p w:rsidR="005A7EF4" w:rsidRPr="00ED115A" w:rsidRDefault="005A7EF4" w:rsidP="00ED115A">
            <w:pPr>
              <w:rPr>
                <w:sz w:val="20"/>
                <w:lang w:eastAsia="ja-JP"/>
              </w:rPr>
            </w:pPr>
            <w:r w:rsidRPr="00ED115A">
              <w:rPr>
                <w:sz w:val="20"/>
                <w:lang w:eastAsia="ja-JP"/>
              </w:rPr>
              <w:t xml:space="preserve">IETF </w:t>
            </w:r>
            <w:r w:rsidRPr="00ED115A">
              <w:rPr>
                <w:rFonts w:hint="eastAsia"/>
                <w:sz w:val="20"/>
                <w:lang w:eastAsia="ja-JP"/>
              </w:rPr>
              <w:t>(mpls)</w:t>
            </w:r>
          </w:p>
        </w:tc>
        <w:tc>
          <w:tcPr>
            <w:tcW w:w="1985" w:type="dxa"/>
          </w:tcPr>
          <w:p w:rsidR="005A7EF4" w:rsidRPr="00ED115A" w:rsidRDefault="005A7EF4" w:rsidP="00770EA6">
            <w:pPr>
              <w:rPr>
                <w:sz w:val="20"/>
                <w:lang w:eastAsia="ja-JP"/>
              </w:rPr>
            </w:pPr>
            <w:r w:rsidRPr="00ED115A">
              <w:rPr>
                <w:sz w:val="20"/>
                <w:lang w:eastAsia="ja-JP"/>
              </w:rPr>
              <w:t>draft-ietf-mpls-tp-rosetta-stone-0</w:t>
            </w:r>
            <w:r>
              <w:rPr>
                <w:rFonts w:hint="eastAsia"/>
                <w:sz w:val="20"/>
                <w:lang w:eastAsia="ja-JP"/>
              </w:rPr>
              <w:t>6</w:t>
            </w:r>
            <w:r w:rsidRPr="00ED115A">
              <w:rPr>
                <w:sz w:val="20"/>
                <w:lang w:eastAsia="ja-JP"/>
              </w:rPr>
              <w:t>.txt</w:t>
            </w:r>
          </w:p>
        </w:tc>
        <w:tc>
          <w:tcPr>
            <w:tcW w:w="4590" w:type="dxa"/>
          </w:tcPr>
          <w:p w:rsidR="005A7EF4" w:rsidRPr="00ED115A" w:rsidRDefault="005A7EF4" w:rsidP="00ED115A">
            <w:pPr>
              <w:rPr>
                <w:sz w:val="20"/>
                <w:lang w:eastAsia="ja-JP"/>
              </w:rPr>
            </w:pPr>
            <w:r w:rsidRPr="00ED115A">
              <w:rPr>
                <w:sz w:val="20"/>
                <w:lang w:eastAsia="ja-JP"/>
              </w:rPr>
              <w:t>A Thesaurus for the Terminology used in Multiprotocol Label Switching Transport Profile (MPLS-TP) drafts/RFCs and ITU-T</w:t>
            </w:r>
            <w:del w:id="1099" w:author="admin" w:date="2013-07-10T14:16:00Z">
              <w:r w:rsidRPr="00ED115A" w:rsidDel="00492155">
                <w:rPr>
                  <w:sz w:val="20"/>
                  <w:lang w:eastAsia="ja-JP"/>
                </w:rPr>
                <w:delText>'</w:delText>
              </w:r>
            </w:del>
            <w:ins w:id="1100" w:author="admin" w:date="2013-07-10T14:16:00Z">
              <w:r w:rsidR="00492155">
                <w:rPr>
                  <w:sz w:val="20"/>
                  <w:lang w:eastAsia="ja-JP"/>
                </w:rPr>
                <w:t>’</w:t>
              </w:r>
            </w:ins>
            <w:r w:rsidRPr="00ED115A">
              <w:rPr>
                <w:sz w:val="20"/>
                <w:lang w:eastAsia="ja-JP"/>
              </w:rPr>
              <w:t>s</w:t>
            </w:r>
            <w:r w:rsidRPr="00ED115A">
              <w:rPr>
                <w:rFonts w:hint="eastAsia"/>
                <w:sz w:val="20"/>
                <w:lang w:eastAsia="ja-JP"/>
              </w:rPr>
              <w:t xml:space="preserve"> </w:t>
            </w:r>
            <w:r w:rsidRPr="00ED115A">
              <w:rPr>
                <w:sz w:val="20"/>
                <w:lang w:eastAsia="ja-JP"/>
              </w:rPr>
              <w:t>Transport Network Recommendations.</w:t>
            </w:r>
          </w:p>
        </w:tc>
        <w:tc>
          <w:tcPr>
            <w:tcW w:w="1260" w:type="dxa"/>
          </w:tcPr>
          <w:p w:rsidR="005A7EF4" w:rsidRPr="00ED115A" w:rsidRDefault="005A7EF4" w:rsidP="00770EA6">
            <w:pPr>
              <w:rPr>
                <w:sz w:val="20"/>
                <w:lang w:eastAsia="ja-JP"/>
              </w:rPr>
            </w:pPr>
            <w:r>
              <w:rPr>
                <w:rFonts w:hint="eastAsia"/>
                <w:sz w:val="20"/>
                <w:lang w:eastAsia="ja-JP"/>
              </w:rPr>
              <w:t>07</w:t>
            </w:r>
            <w:r w:rsidRPr="00ED115A">
              <w:rPr>
                <w:sz w:val="20"/>
                <w:lang w:eastAsia="ja-JP"/>
              </w:rPr>
              <w:t>/2</w:t>
            </w:r>
            <w:r w:rsidRPr="00ED115A">
              <w:rPr>
                <w:rFonts w:hint="eastAsia"/>
                <w:sz w:val="20"/>
                <w:lang w:eastAsia="ja-JP"/>
              </w:rPr>
              <w:t>01</w:t>
            </w:r>
            <w:r>
              <w:rPr>
                <w:rFonts w:hint="eastAsia"/>
                <w:sz w:val="20"/>
                <w:lang w:eastAsia="ja-JP"/>
              </w:rPr>
              <w:t>2</w:t>
            </w:r>
          </w:p>
        </w:tc>
      </w:tr>
      <w:tr w:rsidR="005A7EF4" w:rsidRPr="00ED115A" w:rsidTr="00903DF3">
        <w:trPr>
          <w:cantSplit/>
          <w:jc w:val="center"/>
        </w:trPr>
        <w:tc>
          <w:tcPr>
            <w:tcW w:w="1604" w:type="dxa"/>
          </w:tcPr>
          <w:p w:rsidR="005A7EF4" w:rsidRPr="00ED115A" w:rsidRDefault="005A7EF4" w:rsidP="00ED115A">
            <w:pPr>
              <w:rPr>
                <w:sz w:val="20"/>
                <w:lang w:eastAsia="ja-JP"/>
              </w:rPr>
            </w:pPr>
            <w:r w:rsidRPr="00ED115A">
              <w:rPr>
                <w:rFonts w:hint="eastAsia"/>
                <w:sz w:val="20"/>
                <w:lang w:eastAsia="ja-JP"/>
              </w:rPr>
              <w:t>IETF(mpls)</w:t>
            </w:r>
          </w:p>
        </w:tc>
        <w:tc>
          <w:tcPr>
            <w:tcW w:w="1985" w:type="dxa"/>
          </w:tcPr>
          <w:p w:rsidR="005A7EF4" w:rsidRPr="00ED115A" w:rsidRDefault="005A7EF4" w:rsidP="00ED115A">
            <w:pPr>
              <w:rPr>
                <w:sz w:val="20"/>
                <w:lang w:eastAsia="ja-JP"/>
              </w:rPr>
            </w:pPr>
            <w:r>
              <w:rPr>
                <w:rFonts w:hint="eastAsia"/>
                <w:sz w:val="20"/>
                <w:lang w:eastAsia="ja-JP"/>
              </w:rPr>
              <w:t>RFC6669</w:t>
            </w:r>
          </w:p>
        </w:tc>
        <w:tc>
          <w:tcPr>
            <w:tcW w:w="4590" w:type="dxa"/>
          </w:tcPr>
          <w:p w:rsidR="005A7EF4" w:rsidRPr="00770EA6" w:rsidRDefault="005A7EF4" w:rsidP="00ED115A">
            <w:pPr>
              <w:rPr>
                <w:sz w:val="20"/>
                <w:lang w:eastAsia="ja-JP"/>
              </w:rPr>
            </w:pPr>
            <w:r>
              <w:t xml:space="preserve"> </w:t>
            </w:r>
            <w:r w:rsidRPr="00770EA6">
              <w:rPr>
                <w:sz w:val="20"/>
              </w:rPr>
              <w:t>An Overview of the Operations, Administration, and Maintenance (OAM)</w:t>
            </w:r>
            <w:r>
              <w:rPr>
                <w:rFonts w:hint="eastAsia"/>
                <w:sz w:val="20"/>
                <w:lang w:eastAsia="ja-JP"/>
              </w:rPr>
              <w:t xml:space="preserve"> </w:t>
            </w:r>
            <w:r w:rsidRPr="00770EA6">
              <w:rPr>
                <w:sz w:val="20"/>
              </w:rPr>
              <w:t>Toolset for MPLS-Based Transport Networks</w:t>
            </w:r>
          </w:p>
        </w:tc>
        <w:tc>
          <w:tcPr>
            <w:tcW w:w="1260" w:type="dxa"/>
          </w:tcPr>
          <w:p w:rsidR="005A7EF4" w:rsidRPr="00ED115A" w:rsidRDefault="005A7EF4" w:rsidP="00770EA6">
            <w:pPr>
              <w:rPr>
                <w:sz w:val="20"/>
                <w:lang w:eastAsia="ja-JP"/>
              </w:rPr>
            </w:pPr>
            <w:r w:rsidRPr="00ED115A">
              <w:rPr>
                <w:rFonts w:hint="eastAsia"/>
                <w:sz w:val="20"/>
                <w:lang w:eastAsia="ja-JP"/>
              </w:rPr>
              <w:t>0</w:t>
            </w:r>
            <w:r>
              <w:rPr>
                <w:rFonts w:hint="eastAsia"/>
                <w:sz w:val="20"/>
                <w:lang w:eastAsia="ja-JP"/>
              </w:rPr>
              <w:t>7</w:t>
            </w:r>
            <w:r w:rsidRPr="00ED115A">
              <w:rPr>
                <w:rFonts w:hint="eastAsia"/>
                <w:sz w:val="20"/>
                <w:lang w:eastAsia="ja-JP"/>
              </w:rPr>
              <w:t>/201</w:t>
            </w:r>
            <w:r>
              <w:rPr>
                <w:rFonts w:hint="eastAsia"/>
                <w:sz w:val="20"/>
                <w:lang w:eastAsia="ja-JP"/>
              </w:rPr>
              <w:t>2</w:t>
            </w:r>
          </w:p>
        </w:tc>
      </w:tr>
      <w:tr w:rsidR="00D67D33" w:rsidRPr="00ED115A" w:rsidTr="00903DF3">
        <w:trPr>
          <w:cantSplit/>
          <w:jc w:val="center"/>
          <w:ins w:id="1101" w:author="admin" w:date="2013-07-10T14:06:00Z"/>
        </w:trPr>
        <w:tc>
          <w:tcPr>
            <w:tcW w:w="1604" w:type="dxa"/>
          </w:tcPr>
          <w:p w:rsidR="00D67D33" w:rsidRPr="00ED115A" w:rsidRDefault="00D67D33" w:rsidP="00ED115A">
            <w:pPr>
              <w:rPr>
                <w:ins w:id="1102" w:author="admin" w:date="2013-07-10T14:06:00Z"/>
                <w:sz w:val="20"/>
                <w:lang w:eastAsia="ja-JP"/>
              </w:rPr>
            </w:pPr>
            <w:ins w:id="1103" w:author="admin" w:date="2013-07-10T14:07:00Z">
              <w:r>
                <w:rPr>
                  <w:rFonts w:hint="eastAsia"/>
                  <w:sz w:val="20"/>
                  <w:lang w:eastAsia="ja-JP"/>
                </w:rPr>
                <w:t>IETF</w:t>
              </w:r>
            </w:ins>
          </w:p>
        </w:tc>
        <w:tc>
          <w:tcPr>
            <w:tcW w:w="1985" w:type="dxa"/>
          </w:tcPr>
          <w:p w:rsidR="00D67D33" w:rsidRDefault="00D67D33" w:rsidP="00ED115A">
            <w:pPr>
              <w:rPr>
                <w:ins w:id="1104" w:author="admin" w:date="2013-07-10T14:06:00Z"/>
                <w:sz w:val="20"/>
                <w:lang w:eastAsia="ja-JP"/>
              </w:rPr>
            </w:pPr>
            <w:ins w:id="1105" w:author="admin" w:date="2013-07-10T14:07:00Z">
              <w:r>
                <w:rPr>
                  <w:rFonts w:hint="eastAsia"/>
                  <w:sz w:val="20"/>
                  <w:lang w:eastAsia="ja-JP"/>
                </w:rPr>
                <w:t>RFC6671</w:t>
              </w:r>
            </w:ins>
          </w:p>
        </w:tc>
        <w:tc>
          <w:tcPr>
            <w:tcW w:w="4590" w:type="dxa"/>
          </w:tcPr>
          <w:p w:rsidR="00D67D33" w:rsidRDefault="00D67D33" w:rsidP="00D67D33">
            <w:pPr>
              <w:rPr>
                <w:ins w:id="1106" w:author="admin" w:date="2013-07-10T14:06:00Z"/>
              </w:rPr>
            </w:pPr>
            <w:ins w:id="1107" w:author="admin" w:date="2013-07-10T14:07:00Z">
              <w:r>
                <w:t>Allocation of a Generic Associated Channel Type for ITU-T MPLS Transport Profile Operation, Maintenance, and Administration                             (MPLS-TP OAM)</w:t>
              </w:r>
            </w:ins>
          </w:p>
        </w:tc>
        <w:tc>
          <w:tcPr>
            <w:tcW w:w="1260" w:type="dxa"/>
          </w:tcPr>
          <w:p w:rsidR="00D67D33" w:rsidRPr="00D67D33" w:rsidRDefault="00D67D33" w:rsidP="00770EA6">
            <w:pPr>
              <w:rPr>
                <w:ins w:id="1108" w:author="admin" w:date="2013-07-10T14:06:00Z"/>
                <w:sz w:val="20"/>
                <w:lang w:eastAsia="ja-JP"/>
              </w:rPr>
            </w:pPr>
            <w:ins w:id="1109" w:author="admin" w:date="2013-07-10T14:07:00Z">
              <w:r>
                <w:rPr>
                  <w:rFonts w:hint="eastAsia"/>
                  <w:sz w:val="20"/>
                  <w:lang w:eastAsia="ja-JP"/>
                </w:rPr>
                <w:t>11/2012</w:t>
              </w:r>
            </w:ins>
          </w:p>
        </w:tc>
      </w:tr>
      <w:tr w:rsidR="00492155" w:rsidRPr="00ED115A" w:rsidTr="00903DF3">
        <w:trPr>
          <w:cantSplit/>
          <w:jc w:val="center"/>
          <w:ins w:id="1110" w:author="admin" w:date="2013-07-10T14:16:00Z"/>
        </w:trPr>
        <w:tc>
          <w:tcPr>
            <w:tcW w:w="1604" w:type="dxa"/>
          </w:tcPr>
          <w:p w:rsidR="00492155" w:rsidRDefault="00492155" w:rsidP="00ED115A">
            <w:pPr>
              <w:rPr>
                <w:ins w:id="1111" w:author="admin" w:date="2013-07-10T14:16:00Z"/>
                <w:sz w:val="20"/>
                <w:lang w:eastAsia="ja-JP"/>
              </w:rPr>
            </w:pPr>
            <w:ins w:id="1112" w:author="admin" w:date="2013-07-10T14:16:00Z">
              <w:r>
                <w:rPr>
                  <w:rFonts w:hint="eastAsia"/>
                  <w:sz w:val="20"/>
                  <w:lang w:eastAsia="ja-JP"/>
                </w:rPr>
                <w:t>IETF</w:t>
              </w:r>
            </w:ins>
          </w:p>
        </w:tc>
        <w:tc>
          <w:tcPr>
            <w:tcW w:w="1985" w:type="dxa"/>
          </w:tcPr>
          <w:p w:rsidR="00492155" w:rsidRDefault="00492155" w:rsidP="00ED115A">
            <w:pPr>
              <w:rPr>
                <w:ins w:id="1113" w:author="admin" w:date="2013-07-10T14:16:00Z"/>
                <w:sz w:val="20"/>
                <w:lang w:eastAsia="ja-JP"/>
              </w:rPr>
            </w:pPr>
            <w:ins w:id="1114" w:author="admin" w:date="2013-07-10T14:16:00Z">
              <w:r>
                <w:rPr>
                  <w:rFonts w:hint="eastAsia"/>
                  <w:sz w:val="20"/>
                  <w:lang w:eastAsia="ja-JP"/>
                </w:rPr>
                <w:t>RFC6923</w:t>
              </w:r>
            </w:ins>
          </w:p>
        </w:tc>
        <w:tc>
          <w:tcPr>
            <w:tcW w:w="4590" w:type="dxa"/>
          </w:tcPr>
          <w:p w:rsidR="00492155" w:rsidRDefault="00492155" w:rsidP="00D67D33">
            <w:pPr>
              <w:rPr>
                <w:ins w:id="1115" w:author="admin" w:date="2013-07-10T14:16:00Z"/>
              </w:rPr>
            </w:pPr>
            <w:ins w:id="1116" w:author="admin" w:date="2013-07-10T14:16:00Z">
              <w:r w:rsidRPr="00492155">
                <w:t>MPLS Transport Profile (MPLS-TP) Identifiers Following ITU-T Conventions</w:t>
              </w:r>
            </w:ins>
          </w:p>
        </w:tc>
        <w:tc>
          <w:tcPr>
            <w:tcW w:w="1260" w:type="dxa"/>
          </w:tcPr>
          <w:p w:rsidR="00492155" w:rsidRDefault="00492155" w:rsidP="00770EA6">
            <w:pPr>
              <w:rPr>
                <w:ins w:id="1117" w:author="admin" w:date="2013-07-10T14:16:00Z"/>
                <w:sz w:val="20"/>
                <w:lang w:eastAsia="ja-JP"/>
              </w:rPr>
            </w:pPr>
            <w:ins w:id="1118" w:author="admin" w:date="2013-07-10T14:16:00Z">
              <w:r>
                <w:rPr>
                  <w:rFonts w:hint="eastAsia"/>
                  <w:sz w:val="20"/>
                  <w:lang w:eastAsia="ja-JP"/>
                </w:rPr>
                <w:t>05/2013</w:t>
              </w:r>
            </w:ins>
          </w:p>
        </w:tc>
      </w:tr>
      <w:tr w:rsidR="00182D75" w:rsidRPr="00ED115A" w:rsidTr="00903DF3">
        <w:trPr>
          <w:cantSplit/>
          <w:jc w:val="center"/>
          <w:ins w:id="1119" w:author="admin" w:date="2013-07-10T14:17:00Z"/>
        </w:trPr>
        <w:tc>
          <w:tcPr>
            <w:tcW w:w="1604" w:type="dxa"/>
          </w:tcPr>
          <w:p w:rsidR="00182D75" w:rsidRDefault="00182D75" w:rsidP="00ED115A">
            <w:pPr>
              <w:rPr>
                <w:ins w:id="1120" w:author="admin" w:date="2013-07-10T14:17:00Z"/>
                <w:sz w:val="20"/>
                <w:lang w:eastAsia="ja-JP"/>
              </w:rPr>
            </w:pPr>
            <w:ins w:id="1121" w:author="admin" w:date="2013-07-10T14:17:00Z">
              <w:r>
                <w:rPr>
                  <w:rFonts w:hint="eastAsia"/>
                  <w:sz w:val="20"/>
                  <w:lang w:eastAsia="ja-JP"/>
                </w:rPr>
                <w:t>IETF</w:t>
              </w:r>
            </w:ins>
          </w:p>
        </w:tc>
        <w:tc>
          <w:tcPr>
            <w:tcW w:w="1985" w:type="dxa"/>
          </w:tcPr>
          <w:p w:rsidR="00182D75" w:rsidRDefault="00182D75" w:rsidP="00ED115A">
            <w:pPr>
              <w:rPr>
                <w:ins w:id="1122" w:author="admin" w:date="2013-07-10T14:17:00Z"/>
                <w:sz w:val="20"/>
                <w:lang w:eastAsia="ja-JP"/>
              </w:rPr>
            </w:pPr>
            <w:ins w:id="1123" w:author="admin" w:date="2013-07-10T14:17:00Z">
              <w:r>
                <w:rPr>
                  <w:rFonts w:hint="eastAsia"/>
                  <w:sz w:val="20"/>
                  <w:lang w:eastAsia="ja-JP"/>
                </w:rPr>
                <w:t>RFC6941</w:t>
              </w:r>
            </w:ins>
          </w:p>
        </w:tc>
        <w:tc>
          <w:tcPr>
            <w:tcW w:w="4590" w:type="dxa"/>
          </w:tcPr>
          <w:p w:rsidR="00182D75" w:rsidRPr="00182D75" w:rsidRDefault="00182D75" w:rsidP="00D67D33">
            <w:pPr>
              <w:rPr>
                <w:ins w:id="1124" w:author="admin" w:date="2013-07-10T14:17:00Z"/>
                <w:lang w:eastAsia="ja-JP"/>
              </w:rPr>
            </w:pPr>
            <w:ins w:id="1125" w:author="admin" w:date="2013-07-10T14:17:00Z">
              <w:r w:rsidRPr="00182D75">
                <w:t>MPLS Transport Profile (MPLS-TP) Security Framework</w:t>
              </w:r>
            </w:ins>
          </w:p>
        </w:tc>
        <w:tc>
          <w:tcPr>
            <w:tcW w:w="1260" w:type="dxa"/>
          </w:tcPr>
          <w:p w:rsidR="00182D75" w:rsidRPr="00182D75" w:rsidRDefault="00182D75" w:rsidP="00770EA6">
            <w:pPr>
              <w:rPr>
                <w:ins w:id="1126" w:author="admin" w:date="2013-07-10T14:17:00Z"/>
                <w:sz w:val="20"/>
                <w:lang w:eastAsia="ja-JP"/>
              </w:rPr>
            </w:pPr>
            <w:ins w:id="1127" w:author="admin" w:date="2013-07-10T14:17:00Z">
              <w:r>
                <w:rPr>
                  <w:rFonts w:hint="eastAsia"/>
                  <w:sz w:val="20"/>
                  <w:lang w:eastAsia="ja-JP"/>
                </w:rPr>
                <w:t>04/2013</w:t>
              </w:r>
            </w:ins>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rPr>
            </w:pPr>
            <w:r w:rsidRPr="00ED115A">
              <w:rPr>
                <w:sz w:val="20"/>
              </w:rPr>
              <w:t xml:space="preserve">RFC </w:t>
            </w:r>
            <w:r w:rsidRPr="00ED115A">
              <w:rPr>
                <w:sz w:val="20"/>
                <w:lang w:eastAsia="ja-JP"/>
              </w:rPr>
              <w:t>3468</w:t>
            </w:r>
          </w:p>
        </w:tc>
        <w:tc>
          <w:tcPr>
            <w:tcW w:w="4590" w:type="dxa"/>
          </w:tcPr>
          <w:p w:rsidR="005A7EF4" w:rsidRPr="00ED115A" w:rsidRDefault="005A7EF4" w:rsidP="00ED115A">
            <w:pPr>
              <w:rPr>
                <w:sz w:val="20"/>
              </w:rPr>
            </w:pPr>
            <w:r w:rsidRPr="00ED115A">
              <w:rPr>
                <w:sz w:val="20"/>
              </w:rPr>
              <w:t>The Multiprotocol Label Switching (MPLS) Working Group decision on MPLS signaling protocols</w:t>
            </w:r>
          </w:p>
        </w:tc>
        <w:tc>
          <w:tcPr>
            <w:tcW w:w="1260" w:type="dxa"/>
          </w:tcPr>
          <w:p w:rsidR="005A7EF4" w:rsidRPr="00ED115A" w:rsidRDefault="005A7EF4" w:rsidP="00ED115A">
            <w:pPr>
              <w:rPr>
                <w:sz w:val="20"/>
                <w:lang w:eastAsia="ja-JP"/>
              </w:rPr>
            </w:pPr>
            <w:r w:rsidRPr="00ED115A">
              <w:rPr>
                <w:sz w:val="20"/>
                <w:lang w:eastAsia="ja-JP"/>
              </w:rPr>
              <w:t>02/2003</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rPr>
            </w:pPr>
            <w:r w:rsidRPr="00ED115A">
              <w:rPr>
                <w:sz w:val="20"/>
              </w:rPr>
              <w:t>RFC 3609</w:t>
            </w:r>
          </w:p>
        </w:tc>
        <w:tc>
          <w:tcPr>
            <w:tcW w:w="4590" w:type="dxa"/>
          </w:tcPr>
          <w:p w:rsidR="005A7EF4" w:rsidRPr="00ED115A" w:rsidRDefault="005A7EF4" w:rsidP="00ED115A">
            <w:pPr>
              <w:rPr>
                <w:sz w:val="20"/>
              </w:rPr>
            </w:pPr>
            <w:r w:rsidRPr="00ED115A">
              <w:rPr>
                <w:sz w:val="20"/>
              </w:rPr>
              <w:t xml:space="preserve">Tracing Requirements for Generic Tunnels </w:t>
            </w:r>
          </w:p>
        </w:tc>
        <w:tc>
          <w:tcPr>
            <w:tcW w:w="1260" w:type="dxa"/>
          </w:tcPr>
          <w:p w:rsidR="005A7EF4" w:rsidRPr="00ED115A" w:rsidRDefault="005A7EF4" w:rsidP="00ED115A">
            <w:pPr>
              <w:rPr>
                <w:sz w:val="20"/>
                <w:lang w:eastAsia="ja-JP"/>
              </w:rPr>
            </w:pPr>
            <w:r w:rsidRPr="00ED115A">
              <w:rPr>
                <w:sz w:val="20"/>
                <w:lang w:eastAsia="ja-JP"/>
              </w:rPr>
              <w:t>09/2003</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lang w:eastAsia="ja-JP"/>
              </w:rPr>
              <w:t>RFC 3945</w:t>
            </w:r>
          </w:p>
        </w:tc>
        <w:tc>
          <w:tcPr>
            <w:tcW w:w="4590" w:type="dxa"/>
          </w:tcPr>
          <w:p w:rsidR="005A7EF4" w:rsidRPr="00ED115A" w:rsidRDefault="005A7EF4" w:rsidP="00ED115A">
            <w:pPr>
              <w:rPr>
                <w:sz w:val="20"/>
              </w:rPr>
            </w:pPr>
            <w:r w:rsidRPr="00ED115A">
              <w:rPr>
                <w:sz w:val="20"/>
              </w:rPr>
              <w:t>Generalized Multi-Protocol Label Switching Architecture</w:t>
            </w:r>
          </w:p>
        </w:tc>
        <w:tc>
          <w:tcPr>
            <w:tcW w:w="1260" w:type="dxa"/>
          </w:tcPr>
          <w:p w:rsidR="005A7EF4" w:rsidRPr="00ED115A" w:rsidRDefault="005A7EF4" w:rsidP="00ED115A">
            <w:pPr>
              <w:rPr>
                <w:sz w:val="20"/>
                <w:lang w:eastAsia="ja-JP"/>
              </w:rPr>
            </w:pPr>
            <w:r w:rsidRPr="00ED115A">
              <w:rPr>
                <w:sz w:val="20"/>
                <w:lang w:eastAsia="ja-JP"/>
              </w:rPr>
              <w:t>10/2004</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rPr>
              <w:t>RFC 4003</w:t>
            </w:r>
          </w:p>
        </w:tc>
        <w:tc>
          <w:tcPr>
            <w:tcW w:w="4590" w:type="dxa"/>
          </w:tcPr>
          <w:p w:rsidR="005A7EF4" w:rsidRPr="00ED115A" w:rsidRDefault="005A7EF4" w:rsidP="00ED115A">
            <w:pPr>
              <w:rPr>
                <w:sz w:val="20"/>
              </w:rPr>
            </w:pPr>
            <w:r w:rsidRPr="00ED115A">
              <w:rPr>
                <w:sz w:val="20"/>
              </w:rPr>
              <w:t>GMPLS Signaling Procedure For Egress Control – updates RFC 3473</w:t>
            </w:r>
          </w:p>
        </w:tc>
        <w:tc>
          <w:tcPr>
            <w:tcW w:w="1260" w:type="dxa"/>
          </w:tcPr>
          <w:p w:rsidR="005A7EF4" w:rsidRPr="00ED115A" w:rsidRDefault="005A7EF4" w:rsidP="00ED115A">
            <w:pPr>
              <w:rPr>
                <w:sz w:val="20"/>
                <w:lang w:eastAsia="ja-JP"/>
              </w:rPr>
            </w:pPr>
            <w:r w:rsidRPr="00ED115A">
              <w:rPr>
                <w:sz w:val="20"/>
                <w:lang w:eastAsia="ja-JP"/>
              </w:rPr>
              <w:t>02/2005</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rPr>
              <w:t>RFC 4139</w:t>
            </w:r>
          </w:p>
        </w:tc>
        <w:tc>
          <w:tcPr>
            <w:tcW w:w="4590" w:type="dxa"/>
          </w:tcPr>
          <w:p w:rsidR="005A7EF4" w:rsidRPr="00ED115A" w:rsidRDefault="005A7EF4" w:rsidP="00ED115A">
            <w:pPr>
              <w:rPr>
                <w:sz w:val="20"/>
              </w:rPr>
            </w:pPr>
            <w:r w:rsidRPr="00ED115A">
              <w:rPr>
                <w:sz w:val="20"/>
              </w:rPr>
              <w:t>Requirements for Generalized MPLS (GMPLS) Signaling Usage and Extensions for Automatically Switched Optical Network (ASON)</w:t>
            </w:r>
          </w:p>
        </w:tc>
        <w:tc>
          <w:tcPr>
            <w:tcW w:w="1260" w:type="dxa"/>
          </w:tcPr>
          <w:p w:rsidR="005A7EF4" w:rsidRPr="00ED115A" w:rsidRDefault="005A7EF4" w:rsidP="00ED115A">
            <w:pPr>
              <w:rPr>
                <w:sz w:val="20"/>
                <w:lang w:eastAsia="ja-JP"/>
              </w:rPr>
            </w:pPr>
            <w:r w:rsidRPr="00ED115A">
              <w:rPr>
                <w:sz w:val="20"/>
                <w:lang w:eastAsia="ja-JP"/>
              </w:rPr>
              <w:t>07/2005</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rPr>
              <w:t>RFC 420</w:t>
            </w:r>
            <w:r w:rsidRPr="00ED115A">
              <w:rPr>
                <w:sz w:val="20"/>
                <w:lang w:eastAsia="ja-JP"/>
              </w:rPr>
              <w:t>1</w:t>
            </w:r>
          </w:p>
        </w:tc>
        <w:tc>
          <w:tcPr>
            <w:tcW w:w="4590" w:type="dxa"/>
          </w:tcPr>
          <w:p w:rsidR="005A7EF4" w:rsidRPr="00ED115A" w:rsidRDefault="005A7EF4" w:rsidP="00ED115A">
            <w:pPr>
              <w:rPr>
                <w:sz w:val="20"/>
                <w:lang w:eastAsia="ja-JP"/>
              </w:rPr>
            </w:pPr>
            <w:r w:rsidRPr="00ED115A">
              <w:rPr>
                <w:sz w:val="20"/>
              </w:rPr>
              <w:t>Link Bundling in MPLS Traffic Engineering (TE)</w:t>
            </w:r>
          </w:p>
        </w:tc>
        <w:tc>
          <w:tcPr>
            <w:tcW w:w="1260" w:type="dxa"/>
          </w:tcPr>
          <w:p w:rsidR="005A7EF4" w:rsidRPr="00ED115A" w:rsidRDefault="005A7EF4" w:rsidP="00ED115A">
            <w:pPr>
              <w:rPr>
                <w:sz w:val="20"/>
                <w:lang w:eastAsia="ja-JP"/>
              </w:rPr>
            </w:pPr>
            <w:r w:rsidRPr="00ED115A">
              <w:rPr>
                <w:sz w:val="20"/>
                <w:lang w:eastAsia="ja-JP"/>
              </w:rPr>
              <w:t>10/2005</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rPr>
              <w:t>RFC 4202</w:t>
            </w:r>
          </w:p>
        </w:tc>
        <w:tc>
          <w:tcPr>
            <w:tcW w:w="4590" w:type="dxa"/>
          </w:tcPr>
          <w:p w:rsidR="005A7EF4" w:rsidRPr="00ED115A" w:rsidRDefault="005A7EF4" w:rsidP="00ED115A">
            <w:pPr>
              <w:rPr>
                <w:sz w:val="20"/>
              </w:rPr>
            </w:pPr>
            <w:r w:rsidRPr="00ED115A">
              <w:rPr>
                <w:sz w:val="20"/>
              </w:rPr>
              <w:t>Routing Extensions in Support of Generalized Multi-Protocol Label Switching (GMPLS)</w:t>
            </w:r>
          </w:p>
        </w:tc>
        <w:tc>
          <w:tcPr>
            <w:tcW w:w="1260" w:type="dxa"/>
          </w:tcPr>
          <w:p w:rsidR="005A7EF4" w:rsidRPr="00ED115A" w:rsidRDefault="005A7EF4" w:rsidP="00ED115A">
            <w:pPr>
              <w:rPr>
                <w:sz w:val="20"/>
                <w:lang w:eastAsia="ja-JP"/>
              </w:rPr>
            </w:pPr>
            <w:r w:rsidRPr="00ED115A">
              <w:rPr>
                <w:sz w:val="20"/>
                <w:lang w:eastAsia="ja-JP"/>
              </w:rPr>
              <w:t>10/2005</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rPr>
              <w:t>RFC 4203</w:t>
            </w:r>
          </w:p>
        </w:tc>
        <w:tc>
          <w:tcPr>
            <w:tcW w:w="4590" w:type="dxa"/>
          </w:tcPr>
          <w:p w:rsidR="005A7EF4" w:rsidRPr="00ED115A" w:rsidRDefault="005A7EF4" w:rsidP="00ED115A">
            <w:pPr>
              <w:rPr>
                <w:sz w:val="20"/>
              </w:rPr>
            </w:pPr>
            <w:r w:rsidRPr="00ED115A">
              <w:rPr>
                <w:sz w:val="20"/>
              </w:rPr>
              <w:t>OSPF Extensions in Support of Generalized Multi-Protocol Label Switching – updates RFC 3630</w:t>
            </w:r>
          </w:p>
        </w:tc>
        <w:tc>
          <w:tcPr>
            <w:tcW w:w="1260" w:type="dxa"/>
          </w:tcPr>
          <w:p w:rsidR="005A7EF4" w:rsidRPr="00ED115A" w:rsidRDefault="005A7EF4" w:rsidP="00ED115A">
            <w:pPr>
              <w:rPr>
                <w:sz w:val="20"/>
                <w:lang w:eastAsia="ja-JP"/>
              </w:rPr>
            </w:pPr>
            <w:r w:rsidRPr="00ED115A">
              <w:rPr>
                <w:sz w:val="20"/>
                <w:lang w:eastAsia="ja-JP"/>
              </w:rPr>
              <w:t>10/2005</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rPr>
              <w:t>RFC 4204</w:t>
            </w:r>
          </w:p>
        </w:tc>
        <w:tc>
          <w:tcPr>
            <w:tcW w:w="4590" w:type="dxa"/>
          </w:tcPr>
          <w:p w:rsidR="005A7EF4" w:rsidRPr="00ED115A" w:rsidRDefault="005A7EF4" w:rsidP="00ED115A">
            <w:pPr>
              <w:rPr>
                <w:sz w:val="20"/>
              </w:rPr>
            </w:pPr>
            <w:r w:rsidRPr="00ED115A">
              <w:rPr>
                <w:sz w:val="20"/>
              </w:rPr>
              <w:t>Link Management Protocol (LMP)</w:t>
            </w:r>
          </w:p>
        </w:tc>
        <w:tc>
          <w:tcPr>
            <w:tcW w:w="1260" w:type="dxa"/>
          </w:tcPr>
          <w:p w:rsidR="005A7EF4" w:rsidRPr="00ED115A" w:rsidRDefault="005A7EF4" w:rsidP="00ED115A">
            <w:pPr>
              <w:rPr>
                <w:sz w:val="20"/>
                <w:lang w:eastAsia="ja-JP"/>
              </w:rPr>
            </w:pPr>
            <w:r w:rsidRPr="00ED115A">
              <w:rPr>
                <w:sz w:val="20"/>
                <w:lang w:eastAsia="ja-JP"/>
              </w:rPr>
              <w:t>10/2005</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rPr>
              <w:t>RFC 4207</w:t>
            </w:r>
          </w:p>
        </w:tc>
        <w:tc>
          <w:tcPr>
            <w:tcW w:w="4590" w:type="dxa"/>
          </w:tcPr>
          <w:p w:rsidR="005A7EF4" w:rsidRPr="00ED115A" w:rsidRDefault="005A7EF4" w:rsidP="00ED115A">
            <w:pPr>
              <w:rPr>
                <w:sz w:val="20"/>
              </w:rPr>
            </w:pPr>
            <w:r w:rsidRPr="00ED115A">
              <w:rPr>
                <w:sz w:val="20"/>
              </w:rPr>
              <w:t>Synchronous Optical Network (SONET)/Synchronous Digital Hierarchy (SDH) Encoding for Link Management Protocol (LMP) Test Messages</w:t>
            </w:r>
          </w:p>
        </w:tc>
        <w:tc>
          <w:tcPr>
            <w:tcW w:w="1260" w:type="dxa"/>
          </w:tcPr>
          <w:p w:rsidR="005A7EF4" w:rsidRPr="00ED115A" w:rsidRDefault="005A7EF4" w:rsidP="00ED115A">
            <w:pPr>
              <w:rPr>
                <w:sz w:val="20"/>
                <w:lang w:eastAsia="ja-JP"/>
              </w:rPr>
            </w:pPr>
            <w:r w:rsidRPr="00ED115A">
              <w:rPr>
                <w:sz w:val="20"/>
                <w:lang w:eastAsia="ja-JP"/>
              </w:rPr>
              <w:t>10/2005</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rPr>
              <w:t>RFC4208</w:t>
            </w:r>
          </w:p>
        </w:tc>
        <w:tc>
          <w:tcPr>
            <w:tcW w:w="4590" w:type="dxa"/>
          </w:tcPr>
          <w:p w:rsidR="005A7EF4" w:rsidRPr="00ED115A" w:rsidRDefault="005A7EF4" w:rsidP="00ED115A">
            <w:pPr>
              <w:rPr>
                <w:sz w:val="20"/>
              </w:rPr>
            </w:pPr>
            <w:r w:rsidRPr="00ED115A">
              <w:rPr>
                <w:sz w:val="20"/>
              </w:rPr>
              <w:t>Generalize Multiprotocol Label Switching(GMPLS) User-Network Interface (UNI): Resource ReserVation Protocol-Traffic Engineering (RSVP-TE) Support for the Overlay Model</w:t>
            </w:r>
          </w:p>
        </w:tc>
        <w:tc>
          <w:tcPr>
            <w:tcW w:w="1260" w:type="dxa"/>
          </w:tcPr>
          <w:p w:rsidR="005A7EF4" w:rsidRPr="00ED115A" w:rsidRDefault="005A7EF4" w:rsidP="00ED115A">
            <w:pPr>
              <w:rPr>
                <w:sz w:val="20"/>
                <w:lang w:eastAsia="ja-JP"/>
              </w:rPr>
            </w:pPr>
            <w:r w:rsidRPr="00ED115A">
              <w:rPr>
                <w:sz w:val="20"/>
                <w:lang w:eastAsia="ja-JP"/>
              </w:rPr>
              <w:t>10/2005</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rPr>
              <w:t>RFC4209</w:t>
            </w:r>
          </w:p>
        </w:tc>
        <w:tc>
          <w:tcPr>
            <w:tcW w:w="4590" w:type="dxa"/>
          </w:tcPr>
          <w:p w:rsidR="005A7EF4" w:rsidRPr="00ED115A" w:rsidRDefault="005A7EF4" w:rsidP="00ED115A">
            <w:pPr>
              <w:rPr>
                <w:sz w:val="20"/>
              </w:rPr>
            </w:pPr>
            <w:r w:rsidRPr="00ED115A">
              <w:rPr>
                <w:sz w:val="20"/>
              </w:rPr>
              <w:t>Link Management Protocol (LMP) for Dense Wavelength Division Multiplexing (DWDM) Optical Line Systems</w:t>
            </w:r>
          </w:p>
        </w:tc>
        <w:tc>
          <w:tcPr>
            <w:tcW w:w="1260" w:type="dxa"/>
          </w:tcPr>
          <w:p w:rsidR="005A7EF4" w:rsidRPr="00ED115A" w:rsidRDefault="005A7EF4" w:rsidP="00ED115A">
            <w:pPr>
              <w:rPr>
                <w:sz w:val="20"/>
                <w:lang w:eastAsia="ja-JP"/>
              </w:rPr>
            </w:pPr>
            <w:r w:rsidRPr="00ED115A">
              <w:rPr>
                <w:sz w:val="20"/>
                <w:lang w:eastAsia="ja-JP"/>
              </w:rPr>
              <w:t>10/2005</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rPr>
              <w:t>RFC4258</w:t>
            </w:r>
          </w:p>
        </w:tc>
        <w:tc>
          <w:tcPr>
            <w:tcW w:w="4590" w:type="dxa"/>
          </w:tcPr>
          <w:p w:rsidR="005A7EF4" w:rsidRPr="00ED115A" w:rsidRDefault="005A7EF4" w:rsidP="00ED115A">
            <w:pPr>
              <w:rPr>
                <w:sz w:val="20"/>
              </w:rPr>
            </w:pPr>
            <w:r w:rsidRPr="00ED115A">
              <w:rPr>
                <w:sz w:val="20"/>
              </w:rPr>
              <w:t>Requirements for Generalized Multi-Protocol Label Switching (GMPLS) Routing for the Automatically Switched Optical Network (ASON)</w:t>
            </w:r>
          </w:p>
        </w:tc>
        <w:tc>
          <w:tcPr>
            <w:tcW w:w="1260" w:type="dxa"/>
          </w:tcPr>
          <w:p w:rsidR="005A7EF4" w:rsidRPr="00ED115A" w:rsidRDefault="005A7EF4" w:rsidP="00ED115A">
            <w:pPr>
              <w:rPr>
                <w:sz w:val="20"/>
                <w:lang w:eastAsia="ja-JP"/>
              </w:rPr>
            </w:pPr>
            <w:r w:rsidRPr="00ED115A">
              <w:rPr>
                <w:sz w:val="20"/>
                <w:lang w:eastAsia="ja-JP"/>
              </w:rPr>
              <w:t>11/2005</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rPr>
              <w:t>RFC4257</w:t>
            </w:r>
          </w:p>
        </w:tc>
        <w:tc>
          <w:tcPr>
            <w:tcW w:w="4590" w:type="dxa"/>
          </w:tcPr>
          <w:p w:rsidR="005A7EF4" w:rsidRPr="00ED115A" w:rsidRDefault="005A7EF4" w:rsidP="00ED115A">
            <w:pPr>
              <w:rPr>
                <w:sz w:val="20"/>
              </w:rPr>
            </w:pPr>
            <w:r w:rsidRPr="00ED115A">
              <w:rPr>
                <w:sz w:val="20"/>
              </w:rPr>
              <w:t>Framework for Generalized Multi-Protocol Label Switching (GMPLS)-based Control of Synchronous Digital Hierarchy/Synchronous Optical Networking (SDH/SONET) Networks</w:t>
            </w:r>
          </w:p>
        </w:tc>
        <w:tc>
          <w:tcPr>
            <w:tcW w:w="1260" w:type="dxa"/>
          </w:tcPr>
          <w:p w:rsidR="005A7EF4" w:rsidRPr="00ED115A" w:rsidRDefault="005A7EF4" w:rsidP="00ED115A">
            <w:pPr>
              <w:rPr>
                <w:sz w:val="20"/>
                <w:lang w:eastAsia="ja-JP"/>
              </w:rPr>
            </w:pPr>
            <w:r w:rsidRPr="00ED115A">
              <w:rPr>
                <w:sz w:val="20"/>
                <w:lang w:eastAsia="ja-JP"/>
              </w:rPr>
              <w:t>12/2005</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rPr>
              <w:t>RFC4328</w:t>
            </w:r>
          </w:p>
        </w:tc>
        <w:tc>
          <w:tcPr>
            <w:tcW w:w="4590" w:type="dxa"/>
          </w:tcPr>
          <w:p w:rsidR="005A7EF4" w:rsidRPr="00ED115A" w:rsidRDefault="005A7EF4" w:rsidP="00ED115A">
            <w:pPr>
              <w:rPr>
                <w:sz w:val="20"/>
              </w:rPr>
            </w:pPr>
            <w:r w:rsidRPr="00ED115A">
              <w:rPr>
                <w:sz w:val="20"/>
              </w:rPr>
              <w:t>Generalized Multi-Protocol Label Switching (GMPLS) Signaling Extensions for G.709 Optical Transport Networks Control – updates RFC 3471</w:t>
            </w:r>
          </w:p>
        </w:tc>
        <w:tc>
          <w:tcPr>
            <w:tcW w:w="1260" w:type="dxa"/>
          </w:tcPr>
          <w:p w:rsidR="005A7EF4" w:rsidRPr="00ED115A" w:rsidRDefault="005A7EF4" w:rsidP="00ED115A">
            <w:pPr>
              <w:rPr>
                <w:sz w:val="20"/>
                <w:lang w:eastAsia="ja-JP"/>
              </w:rPr>
            </w:pPr>
            <w:r w:rsidRPr="00ED115A">
              <w:rPr>
                <w:sz w:val="20"/>
                <w:lang w:eastAsia="ja-JP"/>
              </w:rPr>
              <w:t>01/2006</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lang w:eastAsia="ja-JP"/>
              </w:rPr>
              <w:t>RFC4394</w:t>
            </w:r>
          </w:p>
        </w:tc>
        <w:tc>
          <w:tcPr>
            <w:tcW w:w="4590" w:type="dxa"/>
          </w:tcPr>
          <w:p w:rsidR="005A7EF4" w:rsidRPr="00ED115A" w:rsidRDefault="005A7EF4" w:rsidP="00ED115A">
            <w:pPr>
              <w:rPr>
                <w:sz w:val="20"/>
              </w:rPr>
            </w:pPr>
            <w:r w:rsidRPr="00ED115A">
              <w:rPr>
                <w:sz w:val="20"/>
              </w:rPr>
              <w:t>A Transport Network View of the Link Management Protocol</w:t>
            </w:r>
          </w:p>
        </w:tc>
        <w:tc>
          <w:tcPr>
            <w:tcW w:w="1260" w:type="dxa"/>
          </w:tcPr>
          <w:p w:rsidR="005A7EF4" w:rsidRPr="00ED115A" w:rsidRDefault="005A7EF4" w:rsidP="00ED115A">
            <w:pPr>
              <w:rPr>
                <w:sz w:val="20"/>
                <w:lang w:eastAsia="ja-JP"/>
              </w:rPr>
            </w:pPr>
            <w:r w:rsidRPr="00ED115A">
              <w:rPr>
                <w:sz w:val="20"/>
                <w:lang w:eastAsia="ja-JP"/>
              </w:rPr>
              <w:t>02/2006</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lang w:eastAsia="ja-JP"/>
              </w:rPr>
              <w:t>RFC4397</w:t>
            </w:r>
          </w:p>
        </w:tc>
        <w:tc>
          <w:tcPr>
            <w:tcW w:w="4590" w:type="dxa"/>
          </w:tcPr>
          <w:p w:rsidR="005A7EF4" w:rsidRPr="00ED115A" w:rsidRDefault="005A7EF4" w:rsidP="00ED115A">
            <w:pPr>
              <w:rPr>
                <w:sz w:val="20"/>
              </w:rPr>
            </w:pPr>
            <w:r w:rsidRPr="00ED115A">
              <w:rPr>
                <w:sz w:val="20"/>
              </w:rPr>
              <w:t>A Lexicography for the Interpretation of Generalized Multiprotocol Label Switching (GMPLS) Terminology within The Context of the ITU-T's Automatically Switched Optical Network (ASON) Architecture</w:t>
            </w:r>
          </w:p>
        </w:tc>
        <w:tc>
          <w:tcPr>
            <w:tcW w:w="1260" w:type="dxa"/>
          </w:tcPr>
          <w:p w:rsidR="005A7EF4" w:rsidRPr="00ED115A" w:rsidRDefault="005A7EF4" w:rsidP="00ED115A">
            <w:pPr>
              <w:rPr>
                <w:sz w:val="20"/>
                <w:lang w:eastAsia="ja-JP"/>
              </w:rPr>
            </w:pPr>
            <w:r w:rsidRPr="00ED115A">
              <w:rPr>
                <w:sz w:val="20"/>
                <w:lang w:eastAsia="ja-JP"/>
              </w:rPr>
              <w:t>02/2006</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lang w:eastAsia="ja-JP"/>
              </w:rPr>
              <w:t>RFC4426</w:t>
            </w:r>
          </w:p>
        </w:tc>
        <w:tc>
          <w:tcPr>
            <w:tcW w:w="4590" w:type="dxa"/>
          </w:tcPr>
          <w:p w:rsidR="005A7EF4" w:rsidRPr="00ED115A" w:rsidRDefault="005A7EF4" w:rsidP="00ED115A">
            <w:pPr>
              <w:rPr>
                <w:sz w:val="20"/>
              </w:rPr>
            </w:pPr>
            <w:r w:rsidRPr="00ED115A">
              <w:rPr>
                <w:sz w:val="20"/>
              </w:rPr>
              <w:t>Generalized Multi-Protocol Label Switching (GMPLS) Recovery Functional Specification</w:t>
            </w:r>
          </w:p>
        </w:tc>
        <w:tc>
          <w:tcPr>
            <w:tcW w:w="1260" w:type="dxa"/>
          </w:tcPr>
          <w:p w:rsidR="005A7EF4" w:rsidRPr="00ED115A" w:rsidRDefault="005A7EF4" w:rsidP="00ED115A">
            <w:pPr>
              <w:rPr>
                <w:sz w:val="20"/>
                <w:lang w:eastAsia="ja-JP"/>
              </w:rPr>
            </w:pPr>
            <w:r w:rsidRPr="00ED115A">
              <w:rPr>
                <w:sz w:val="20"/>
                <w:lang w:eastAsia="ja-JP"/>
              </w:rPr>
              <w:t>03/2006</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lang w:eastAsia="ja-JP"/>
              </w:rPr>
              <w:t>RFC4427</w:t>
            </w:r>
          </w:p>
        </w:tc>
        <w:tc>
          <w:tcPr>
            <w:tcW w:w="4590" w:type="dxa"/>
          </w:tcPr>
          <w:p w:rsidR="005A7EF4" w:rsidRPr="00ED115A" w:rsidRDefault="005A7EF4" w:rsidP="00ED115A">
            <w:pPr>
              <w:rPr>
                <w:sz w:val="20"/>
              </w:rPr>
            </w:pPr>
            <w:r w:rsidRPr="00ED115A">
              <w:rPr>
                <w:sz w:val="20"/>
              </w:rPr>
              <w:t>Recovery (Protection and Restoration) Terminology for Generalized Multi-Protocol Label Switching (GMPLS)</w:t>
            </w:r>
          </w:p>
        </w:tc>
        <w:tc>
          <w:tcPr>
            <w:tcW w:w="1260" w:type="dxa"/>
          </w:tcPr>
          <w:p w:rsidR="005A7EF4" w:rsidRPr="00ED115A" w:rsidRDefault="005A7EF4" w:rsidP="00ED115A">
            <w:pPr>
              <w:rPr>
                <w:sz w:val="20"/>
                <w:lang w:eastAsia="ja-JP"/>
              </w:rPr>
            </w:pPr>
            <w:r w:rsidRPr="00ED115A">
              <w:rPr>
                <w:sz w:val="20"/>
                <w:lang w:eastAsia="ja-JP"/>
              </w:rPr>
              <w:t>03/2006</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lang w:eastAsia="ja-JP"/>
              </w:rPr>
              <w:t>RFC4428</w:t>
            </w:r>
          </w:p>
        </w:tc>
        <w:tc>
          <w:tcPr>
            <w:tcW w:w="4590" w:type="dxa"/>
          </w:tcPr>
          <w:p w:rsidR="005A7EF4" w:rsidRPr="00ED115A" w:rsidRDefault="005A7EF4" w:rsidP="00ED115A">
            <w:pPr>
              <w:rPr>
                <w:sz w:val="20"/>
              </w:rPr>
            </w:pPr>
            <w:r w:rsidRPr="00ED115A">
              <w:rPr>
                <w:sz w:val="20"/>
              </w:rPr>
              <w:t>Analysis of Generalized Multi-Protocol Label Switching (GMPLS)-based Recovery Mechanisms (including Protection and Restoration)</w:t>
            </w:r>
          </w:p>
        </w:tc>
        <w:tc>
          <w:tcPr>
            <w:tcW w:w="1260" w:type="dxa"/>
          </w:tcPr>
          <w:p w:rsidR="005A7EF4" w:rsidRPr="00ED115A" w:rsidRDefault="005A7EF4" w:rsidP="00ED115A">
            <w:pPr>
              <w:rPr>
                <w:sz w:val="20"/>
                <w:lang w:eastAsia="ja-JP"/>
              </w:rPr>
            </w:pPr>
            <w:r w:rsidRPr="00ED115A">
              <w:rPr>
                <w:sz w:val="20"/>
                <w:lang w:eastAsia="ja-JP"/>
              </w:rPr>
              <w:t>03/2006</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lang w:eastAsia="ja-JP"/>
              </w:rPr>
              <w:t>RFC4558</w:t>
            </w:r>
          </w:p>
        </w:tc>
        <w:tc>
          <w:tcPr>
            <w:tcW w:w="4590" w:type="dxa"/>
          </w:tcPr>
          <w:p w:rsidR="005A7EF4" w:rsidRPr="00ED115A" w:rsidRDefault="005A7EF4" w:rsidP="00ED115A">
            <w:pPr>
              <w:rPr>
                <w:sz w:val="20"/>
              </w:rPr>
            </w:pPr>
            <w:r w:rsidRPr="00ED115A">
              <w:rPr>
                <w:sz w:val="20"/>
              </w:rPr>
              <w:t>Node ID based RSVP Hello: A Clarification Statement</w:t>
            </w:r>
          </w:p>
        </w:tc>
        <w:tc>
          <w:tcPr>
            <w:tcW w:w="1260" w:type="dxa"/>
          </w:tcPr>
          <w:p w:rsidR="005A7EF4" w:rsidRPr="00ED115A" w:rsidRDefault="005A7EF4" w:rsidP="00ED115A">
            <w:pPr>
              <w:rPr>
                <w:sz w:val="20"/>
                <w:lang w:eastAsia="ja-JP"/>
              </w:rPr>
            </w:pPr>
            <w:r w:rsidRPr="00ED115A">
              <w:rPr>
                <w:sz w:val="20"/>
                <w:lang w:eastAsia="ja-JP"/>
              </w:rPr>
              <w:t>06/2006</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lang w:eastAsia="ja-JP"/>
              </w:rPr>
              <w:t>RFC4606</w:t>
            </w:r>
          </w:p>
        </w:tc>
        <w:tc>
          <w:tcPr>
            <w:tcW w:w="4590" w:type="dxa"/>
          </w:tcPr>
          <w:p w:rsidR="005A7EF4" w:rsidRPr="00ED115A" w:rsidRDefault="005A7EF4" w:rsidP="00ED115A">
            <w:pPr>
              <w:rPr>
                <w:sz w:val="20"/>
              </w:rPr>
            </w:pPr>
            <w:r w:rsidRPr="00ED115A">
              <w:rPr>
                <w:sz w:val="20"/>
              </w:rPr>
              <w:t>Generalized Multi-Protocol Label Switching (GMPLS) Extensions for Synchronous Optical Network (SONET) and Synchronous Digital Hierarchy (SDH) Control</w:t>
            </w:r>
          </w:p>
        </w:tc>
        <w:tc>
          <w:tcPr>
            <w:tcW w:w="1260" w:type="dxa"/>
          </w:tcPr>
          <w:p w:rsidR="005A7EF4" w:rsidRPr="00ED115A" w:rsidRDefault="005A7EF4" w:rsidP="00ED115A">
            <w:pPr>
              <w:rPr>
                <w:sz w:val="20"/>
                <w:lang w:eastAsia="ja-JP"/>
              </w:rPr>
            </w:pPr>
            <w:r w:rsidRPr="00ED115A">
              <w:rPr>
                <w:sz w:val="20"/>
                <w:lang w:eastAsia="ja-JP"/>
              </w:rPr>
              <w:t>08/2006</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lang w:eastAsia="ja-JP"/>
              </w:rPr>
              <w:t>RFC4631</w:t>
            </w:r>
          </w:p>
        </w:tc>
        <w:tc>
          <w:tcPr>
            <w:tcW w:w="4590" w:type="dxa"/>
          </w:tcPr>
          <w:p w:rsidR="005A7EF4" w:rsidRPr="00ED115A" w:rsidRDefault="005A7EF4" w:rsidP="00ED115A">
            <w:pPr>
              <w:rPr>
                <w:sz w:val="20"/>
                <w:lang w:val="fr-FR" w:eastAsia="ja-JP"/>
              </w:rPr>
            </w:pPr>
            <w:r w:rsidRPr="00ED115A">
              <w:rPr>
                <w:sz w:val="20"/>
                <w:lang w:val="fr-FR"/>
              </w:rPr>
              <w:t>Link Management Protocol (LMP) Management Information Base (MIB)</w:t>
            </w:r>
            <w:r w:rsidRPr="00ED115A">
              <w:rPr>
                <w:rFonts w:hint="eastAsia"/>
                <w:sz w:val="20"/>
                <w:lang w:val="fr-FR" w:eastAsia="ja-JP"/>
              </w:rPr>
              <w:t xml:space="preserve"> </w:t>
            </w:r>
            <w:r w:rsidRPr="00ED115A">
              <w:rPr>
                <w:sz w:val="20"/>
                <w:lang w:val="fr-FR" w:eastAsia="ja-JP"/>
              </w:rPr>
              <w:t>–</w:t>
            </w:r>
            <w:r w:rsidRPr="00ED115A">
              <w:rPr>
                <w:rFonts w:hint="eastAsia"/>
                <w:sz w:val="20"/>
                <w:lang w:val="fr-FR" w:eastAsia="ja-JP"/>
              </w:rPr>
              <w:t xml:space="preserve"> updates RFC4327</w:t>
            </w:r>
          </w:p>
        </w:tc>
        <w:tc>
          <w:tcPr>
            <w:tcW w:w="1260" w:type="dxa"/>
          </w:tcPr>
          <w:p w:rsidR="005A7EF4" w:rsidRPr="00ED115A" w:rsidRDefault="005A7EF4" w:rsidP="00ED115A">
            <w:pPr>
              <w:rPr>
                <w:sz w:val="20"/>
                <w:lang w:eastAsia="ja-JP"/>
              </w:rPr>
            </w:pPr>
            <w:r w:rsidRPr="00ED115A">
              <w:rPr>
                <w:sz w:val="20"/>
                <w:lang w:eastAsia="ja-JP"/>
              </w:rPr>
              <w:t>09/2006</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rPr>
            </w:pPr>
            <w:r w:rsidRPr="00ED115A">
              <w:rPr>
                <w:rFonts w:hint="eastAsia"/>
                <w:sz w:val="20"/>
                <w:lang w:eastAsia="ja-JP"/>
              </w:rPr>
              <w:t>RFC4652</w:t>
            </w:r>
          </w:p>
        </w:tc>
        <w:tc>
          <w:tcPr>
            <w:tcW w:w="4590" w:type="dxa"/>
          </w:tcPr>
          <w:p w:rsidR="005A7EF4" w:rsidRPr="00ED115A" w:rsidRDefault="005A7EF4" w:rsidP="00ED115A">
            <w:pPr>
              <w:rPr>
                <w:sz w:val="20"/>
              </w:rPr>
            </w:pPr>
            <w:r w:rsidRPr="00ED115A">
              <w:rPr>
                <w:sz w:val="20"/>
              </w:rPr>
              <w:t>Evaluation of existing Routing Protocols against ASON routing requirements</w:t>
            </w:r>
          </w:p>
        </w:tc>
        <w:tc>
          <w:tcPr>
            <w:tcW w:w="1260" w:type="dxa"/>
          </w:tcPr>
          <w:p w:rsidR="005A7EF4" w:rsidRPr="00ED115A" w:rsidRDefault="005A7EF4" w:rsidP="00ED115A">
            <w:pPr>
              <w:rPr>
                <w:sz w:val="20"/>
              </w:rPr>
            </w:pPr>
            <w:r w:rsidRPr="00ED115A">
              <w:rPr>
                <w:rFonts w:hint="eastAsia"/>
                <w:sz w:val="20"/>
                <w:lang w:eastAsia="ja-JP"/>
              </w:rPr>
              <w:t>10/2006</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rPr>
            </w:pPr>
            <w:r w:rsidRPr="00ED115A">
              <w:rPr>
                <w:rFonts w:hint="eastAsia"/>
                <w:sz w:val="20"/>
                <w:lang w:eastAsia="ja-JP"/>
              </w:rPr>
              <w:t>RFC4726</w:t>
            </w:r>
          </w:p>
        </w:tc>
        <w:tc>
          <w:tcPr>
            <w:tcW w:w="4590" w:type="dxa"/>
          </w:tcPr>
          <w:p w:rsidR="005A7EF4" w:rsidRPr="00ED115A" w:rsidRDefault="005A7EF4" w:rsidP="00ED115A">
            <w:pPr>
              <w:rPr>
                <w:sz w:val="20"/>
              </w:rPr>
            </w:pPr>
            <w:r w:rsidRPr="00ED115A">
              <w:rPr>
                <w:sz w:val="20"/>
              </w:rPr>
              <w:t>A Framework for Inter-Domain MPLS Traffic Engineering</w:t>
            </w:r>
          </w:p>
        </w:tc>
        <w:tc>
          <w:tcPr>
            <w:tcW w:w="1260" w:type="dxa"/>
          </w:tcPr>
          <w:p w:rsidR="005A7EF4" w:rsidRPr="00ED115A" w:rsidRDefault="005A7EF4" w:rsidP="00ED115A">
            <w:pPr>
              <w:rPr>
                <w:sz w:val="20"/>
              </w:rPr>
            </w:pPr>
            <w:r w:rsidRPr="00ED115A">
              <w:rPr>
                <w:rFonts w:hint="eastAsia"/>
                <w:sz w:val="20"/>
                <w:lang w:eastAsia="ja-JP"/>
              </w:rPr>
              <w:t>11/2006</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rPr>
            </w:pPr>
            <w:r w:rsidRPr="00ED115A">
              <w:rPr>
                <w:rFonts w:hint="eastAsia"/>
                <w:sz w:val="20"/>
                <w:lang w:eastAsia="ja-JP"/>
              </w:rPr>
              <w:t>RFC4736</w:t>
            </w:r>
          </w:p>
        </w:tc>
        <w:tc>
          <w:tcPr>
            <w:tcW w:w="4590" w:type="dxa"/>
          </w:tcPr>
          <w:p w:rsidR="005A7EF4" w:rsidRPr="00ED115A" w:rsidRDefault="005A7EF4" w:rsidP="00ED115A">
            <w:pPr>
              <w:rPr>
                <w:sz w:val="20"/>
              </w:rPr>
            </w:pPr>
            <w:r w:rsidRPr="00ED115A">
              <w:rPr>
                <w:sz w:val="20"/>
              </w:rPr>
              <w:t>Reoptimization of Multiprotocol Label Switching (MPLS) Traffic Engineering (TE) loosely routed Label Switch Path (LSP)</w:t>
            </w:r>
          </w:p>
        </w:tc>
        <w:tc>
          <w:tcPr>
            <w:tcW w:w="1260" w:type="dxa"/>
          </w:tcPr>
          <w:p w:rsidR="005A7EF4" w:rsidRPr="00ED115A" w:rsidRDefault="005A7EF4" w:rsidP="00ED115A">
            <w:pPr>
              <w:rPr>
                <w:sz w:val="20"/>
              </w:rPr>
            </w:pPr>
            <w:r w:rsidRPr="00ED115A">
              <w:rPr>
                <w:rFonts w:hint="eastAsia"/>
                <w:sz w:val="20"/>
                <w:lang w:eastAsia="ja-JP"/>
              </w:rPr>
              <w:t>11/2006</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rPr>
            </w:pPr>
            <w:r w:rsidRPr="00ED115A">
              <w:rPr>
                <w:rFonts w:hint="eastAsia"/>
                <w:sz w:val="20"/>
                <w:lang w:eastAsia="ja-JP"/>
              </w:rPr>
              <w:t>RFC4783</w:t>
            </w:r>
          </w:p>
        </w:tc>
        <w:tc>
          <w:tcPr>
            <w:tcW w:w="4590" w:type="dxa"/>
          </w:tcPr>
          <w:p w:rsidR="005A7EF4" w:rsidRPr="00ED115A" w:rsidRDefault="005A7EF4" w:rsidP="00ED115A">
            <w:pPr>
              <w:rPr>
                <w:sz w:val="20"/>
              </w:rPr>
            </w:pPr>
            <w:r w:rsidRPr="00ED115A">
              <w:rPr>
                <w:sz w:val="20"/>
              </w:rPr>
              <w:t>GMPLS – Communication of Alarm Information</w:t>
            </w:r>
          </w:p>
        </w:tc>
        <w:tc>
          <w:tcPr>
            <w:tcW w:w="1260" w:type="dxa"/>
          </w:tcPr>
          <w:p w:rsidR="005A7EF4" w:rsidRPr="00ED115A" w:rsidRDefault="005A7EF4" w:rsidP="00ED115A">
            <w:pPr>
              <w:rPr>
                <w:sz w:val="20"/>
              </w:rPr>
            </w:pPr>
            <w:r w:rsidRPr="00ED115A">
              <w:rPr>
                <w:rFonts w:hint="eastAsia"/>
                <w:sz w:val="20"/>
                <w:lang w:eastAsia="ja-JP"/>
              </w:rPr>
              <w:t>12/2006</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rPr>
            </w:pPr>
            <w:r w:rsidRPr="00ED115A">
              <w:rPr>
                <w:rFonts w:hint="eastAsia"/>
                <w:sz w:val="20"/>
                <w:lang w:eastAsia="ja-JP"/>
              </w:rPr>
              <w:t>RFC4801</w:t>
            </w:r>
          </w:p>
        </w:tc>
        <w:tc>
          <w:tcPr>
            <w:tcW w:w="4590" w:type="dxa"/>
          </w:tcPr>
          <w:p w:rsidR="005A7EF4" w:rsidRPr="00ED115A" w:rsidRDefault="005A7EF4" w:rsidP="00ED115A">
            <w:pPr>
              <w:rPr>
                <w:sz w:val="20"/>
              </w:rPr>
            </w:pPr>
            <w:r w:rsidRPr="00ED115A">
              <w:rPr>
                <w:sz w:val="20"/>
              </w:rPr>
              <w:t>Definitions of Textual Conventions for Generalized Multiprotocol Label Switching (GMPLS) Management</w:t>
            </w:r>
          </w:p>
        </w:tc>
        <w:tc>
          <w:tcPr>
            <w:tcW w:w="1260" w:type="dxa"/>
          </w:tcPr>
          <w:p w:rsidR="005A7EF4" w:rsidRPr="00ED115A" w:rsidRDefault="005A7EF4" w:rsidP="00ED115A">
            <w:pPr>
              <w:rPr>
                <w:sz w:val="20"/>
              </w:rPr>
            </w:pPr>
            <w:r w:rsidRPr="00ED115A">
              <w:rPr>
                <w:rFonts w:hint="eastAsia"/>
                <w:sz w:val="20"/>
                <w:lang w:eastAsia="ja-JP"/>
              </w:rPr>
              <w:t>02/2007</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rPr>
            </w:pPr>
            <w:r w:rsidRPr="00ED115A">
              <w:rPr>
                <w:rFonts w:hint="eastAsia"/>
                <w:sz w:val="20"/>
                <w:lang w:eastAsia="ja-JP"/>
              </w:rPr>
              <w:t>RFC4802</w:t>
            </w:r>
          </w:p>
        </w:tc>
        <w:tc>
          <w:tcPr>
            <w:tcW w:w="4590" w:type="dxa"/>
          </w:tcPr>
          <w:p w:rsidR="005A7EF4" w:rsidRPr="00ED115A" w:rsidRDefault="005A7EF4" w:rsidP="00ED115A">
            <w:pPr>
              <w:rPr>
                <w:sz w:val="20"/>
              </w:rPr>
            </w:pPr>
            <w:r w:rsidRPr="00ED115A">
              <w:rPr>
                <w:sz w:val="20"/>
              </w:rPr>
              <w:t>Generalized Multiprotocol Label Switching (GMPLS) Traffic Engineering Management Information Base</w:t>
            </w:r>
          </w:p>
        </w:tc>
        <w:tc>
          <w:tcPr>
            <w:tcW w:w="1260" w:type="dxa"/>
          </w:tcPr>
          <w:p w:rsidR="005A7EF4" w:rsidRPr="00ED115A" w:rsidRDefault="005A7EF4" w:rsidP="00ED115A">
            <w:pPr>
              <w:rPr>
                <w:sz w:val="20"/>
              </w:rPr>
            </w:pPr>
            <w:r w:rsidRPr="00ED115A">
              <w:rPr>
                <w:rFonts w:hint="eastAsia"/>
                <w:sz w:val="20"/>
                <w:lang w:eastAsia="ja-JP"/>
              </w:rPr>
              <w:t>02/2007</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rPr>
            </w:pPr>
            <w:r w:rsidRPr="00ED115A">
              <w:rPr>
                <w:rFonts w:hint="eastAsia"/>
                <w:sz w:val="20"/>
                <w:lang w:eastAsia="ja-JP"/>
              </w:rPr>
              <w:t>RFC4803</w:t>
            </w:r>
          </w:p>
        </w:tc>
        <w:tc>
          <w:tcPr>
            <w:tcW w:w="4590" w:type="dxa"/>
          </w:tcPr>
          <w:p w:rsidR="005A7EF4" w:rsidRPr="00ED115A" w:rsidRDefault="005A7EF4" w:rsidP="00ED115A">
            <w:pPr>
              <w:rPr>
                <w:sz w:val="20"/>
              </w:rPr>
            </w:pPr>
            <w:r w:rsidRPr="00ED115A">
              <w:rPr>
                <w:sz w:val="20"/>
              </w:rPr>
              <w:t>Generalized Multiprotocol Label Switching (GMPLS) Label Switching Router (LSR) Management Information Base</w:t>
            </w:r>
          </w:p>
        </w:tc>
        <w:tc>
          <w:tcPr>
            <w:tcW w:w="1260" w:type="dxa"/>
          </w:tcPr>
          <w:p w:rsidR="005A7EF4" w:rsidRPr="00ED115A" w:rsidRDefault="005A7EF4" w:rsidP="00ED115A">
            <w:pPr>
              <w:rPr>
                <w:sz w:val="20"/>
              </w:rPr>
            </w:pPr>
            <w:r w:rsidRPr="00ED115A">
              <w:rPr>
                <w:rFonts w:hint="eastAsia"/>
                <w:sz w:val="20"/>
                <w:lang w:eastAsia="ja-JP"/>
              </w:rPr>
              <w:t>02/2007</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rPr>
            </w:pPr>
            <w:r w:rsidRPr="00ED115A">
              <w:rPr>
                <w:rFonts w:hint="eastAsia"/>
                <w:sz w:val="20"/>
                <w:lang w:eastAsia="ja-JP"/>
              </w:rPr>
              <w:t>RFC4872</w:t>
            </w:r>
          </w:p>
        </w:tc>
        <w:tc>
          <w:tcPr>
            <w:tcW w:w="4590" w:type="dxa"/>
          </w:tcPr>
          <w:p w:rsidR="005A7EF4" w:rsidRPr="00ED115A" w:rsidRDefault="005A7EF4" w:rsidP="00ED115A">
            <w:pPr>
              <w:rPr>
                <w:sz w:val="20"/>
              </w:rPr>
            </w:pPr>
            <w:r w:rsidRPr="00ED115A">
              <w:rPr>
                <w:sz w:val="20"/>
              </w:rPr>
              <w:t>RSVP-TE Extensions in support of End-to-End Generalized Multi-Protocol Label Switching (GMPLS)-based Recovery</w:t>
            </w:r>
          </w:p>
        </w:tc>
        <w:tc>
          <w:tcPr>
            <w:tcW w:w="1260" w:type="dxa"/>
          </w:tcPr>
          <w:p w:rsidR="005A7EF4" w:rsidRPr="00ED115A" w:rsidRDefault="005A7EF4" w:rsidP="00ED115A">
            <w:pPr>
              <w:rPr>
                <w:sz w:val="20"/>
              </w:rPr>
            </w:pPr>
            <w:r w:rsidRPr="00ED115A">
              <w:rPr>
                <w:rFonts w:hint="eastAsia"/>
                <w:sz w:val="20"/>
                <w:lang w:eastAsia="ja-JP"/>
              </w:rPr>
              <w:t>05/2007</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rPr>
            </w:pPr>
            <w:r w:rsidRPr="00ED115A">
              <w:rPr>
                <w:rFonts w:hint="eastAsia"/>
                <w:sz w:val="20"/>
                <w:lang w:eastAsia="ja-JP"/>
              </w:rPr>
              <w:t>RFC4873</w:t>
            </w:r>
          </w:p>
        </w:tc>
        <w:tc>
          <w:tcPr>
            <w:tcW w:w="4590" w:type="dxa"/>
          </w:tcPr>
          <w:p w:rsidR="005A7EF4" w:rsidRPr="00ED115A" w:rsidRDefault="005A7EF4" w:rsidP="00ED115A">
            <w:pPr>
              <w:rPr>
                <w:sz w:val="20"/>
              </w:rPr>
            </w:pPr>
            <w:r w:rsidRPr="00ED115A">
              <w:rPr>
                <w:sz w:val="20"/>
              </w:rPr>
              <w:t>GMPLS Based Segment Recovery</w:t>
            </w:r>
          </w:p>
        </w:tc>
        <w:tc>
          <w:tcPr>
            <w:tcW w:w="1260" w:type="dxa"/>
          </w:tcPr>
          <w:p w:rsidR="005A7EF4" w:rsidRPr="00ED115A" w:rsidRDefault="005A7EF4" w:rsidP="00ED115A">
            <w:pPr>
              <w:rPr>
                <w:sz w:val="20"/>
              </w:rPr>
            </w:pPr>
            <w:r w:rsidRPr="00ED115A">
              <w:rPr>
                <w:rFonts w:hint="eastAsia"/>
                <w:sz w:val="20"/>
                <w:lang w:eastAsia="ja-JP"/>
              </w:rPr>
              <w:t>05/2007</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rPr>
            </w:pPr>
            <w:r w:rsidRPr="00ED115A">
              <w:rPr>
                <w:rFonts w:hint="eastAsia"/>
                <w:sz w:val="20"/>
                <w:lang w:eastAsia="ja-JP"/>
              </w:rPr>
              <w:t>RFC4874</w:t>
            </w:r>
          </w:p>
        </w:tc>
        <w:tc>
          <w:tcPr>
            <w:tcW w:w="4590" w:type="dxa"/>
          </w:tcPr>
          <w:p w:rsidR="005A7EF4" w:rsidRPr="00ED115A" w:rsidRDefault="005A7EF4" w:rsidP="00ED115A">
            <w:pPr>
              <w:rPr>
                <w:sz w:val="20"/>
              </w:rPr>
            </w:pPr>
            <w:r w:rsidRPr="00ED115A">
              <w:rPr>
                <w:sz w:val="20"/>
              </w:rPr>
              <w:t>Exclude Routes – Extension to RSVP-TE</w:t>
            </w:r>
          </w:p>
        </w:tc>
        <w:tc>
          <w:tcPr>
            <w:tcW w:w="1260" w:type="dxa"/>
          </w:tcPr>
          <w:p w:rsidR="005A7EF4" w:rsidRPr="00ED115A" w:rsidRDefault="005A7EF4" w:rsidP="00ED115A">
            <w:pPr>
              <w:rPr>
                <w:sz w:val="20"/>
              </w:rPr>
            </w:pPr>
            <w:r w:rsidRPr="00ED115A">
              <w:rPr>
                <w:rFonts w:hint="eastAsia"/>
                <w:sz w:val="20"/>
                <w:lang w:eastAsia="ja-JP"/>
              </w:rPr>
              <w:t>04/2007</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rPr>
            </w:pPr>
            <w:r w:rsidRPr="00ED115A">
              <w:rPr>
                <w:rFonts w:hint="eastAsia"/>
                <w:sz w:val="20"/>
                <w:lang w:eastAsia="ja-JP"/>
              </w:rPr>
              <w:t>RFC4920</w:t>
            </w:r>
          </w:p>
        </w:tc>
        <w:tc>
          <w:tcPr>
            <w:tcW w:w="4590" w:type="dxa"/>
          </w:tcPr>
          <w:p w:rsidR="005A7EF4" w:rsidRPr="00ED115A" w:rsidRDefault="005A7EF4" w:rsidP="00ED115A">
            <w:pPr>
              <w:rPr>
                <w:sz w:val="20"/>
              </w:rPr>
            </w:pPr>
            <w:r w:rsidRPr="00ED115A">
              <w:rPr>
                <w:sz w:val="20"/>
              </w:rPr>
              <w:t>Crankback Signaling Extensions for MPLS and GMPLS RSVP-TE</w:t>
            </w:r>
          </w:p>
        </w:tc>
        <w:tc>
          <w:tcPr>
            <w:tcW w:w="1260" w:type="dxa"/>
          </w:tcPr>
          <w:p w:rsidR="005A7EF4" w:rsidRPr="00ED115A" w:rsidRDefault="005A7EF4" w:rsidP="00ED115A">
            <w:pPr>
              <w:rPr>
                <w:sz w:val="20"/>
              </w:rPr>
            </w:pPr>
            <w:r w:rsidRPr="00ED115A">
              <w:rPr>
                <w:rFonts w:hint="eastAsia"/>
                <w:sz w:val="20"/>
                <w:lang w:eastAsia="ja-JP"/>
              </w:rPr>
              <w:t>07/2007</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rPr>
            </w:pPr>
            <w:r w:rsidRPr="00ED115A">
              <w:rPr>
                <w:rFonts w:hint="eastAsia"/>
                <w:sz w:val="20"/>
                <w:lang w:eastAsia="ja-JP"/>
              </w:rPr>
              <w:t>RFC4972</w:t>
            </w:r>
          </w:p>
        </w:tc>
        <w:tc>
          <w:tcPr>
            <w:tcW w:w="4590" w:type="dxa"/>
          </w:tcPr>
          <w:p w:rsidR="005A7EF4" w:rsidRPr="00ED115A" w:rsidRDefault="005A7EF4" w:rsidP="00ED115A">
            <w:pPr>
              <w:rPr>
                <w:sz w:val="20"/>
              </w:rPr>
            </w:pPr>
            <w:r w:rsidRPr="00ED115A">
              <w:rPr>
                <w:sz w:val="20"/>
              </w:rPr>
              <w:t>Routing extensions for discovery of Multiprotocol (MPLS) Label Switch Router (LSR) Traffic Engineering (TE) mesh membership</w:t>
            </w:r>
          </w:p>
        </w:tc>
        <w:tc>
          <w:tcPr>
            <w:tcW w:w="1260" w:type="dxa"/>
          </w:tcPr>
          <w:p w:rsidR="005A7EF4" w:rsidRPr="00ED115A" w:rsidRDefault="005A7EF4" w:rsidP="00ED115A">
            <w:pPr>
              <w:rPr>
                <w:sz w:val="20"/>
              </w:rPr>
            </w:pPr>
            <w:r w:rsidRPr="00ED115A">
              <w:rPr>
                <w:rFonts w:hint="eastAsia"/>
                <w:sz w:val="20"/>
                <w:lang w:eastAsia="ja-JP"/>
              </w:rPr>
              <w:t>07/2007</w:t>
            </w:r>
          </w:p>
        </w:tc>
      </w:tr>
      <w:tr w:rsidR="005A7EF4" w:rsidRPr="00ED115A" w:rsidDel="006A4CED" w:rsidTr="00903DF3">
        <w:trPr>
          <w:cantSplit/>
          <w:jc w:val="center"/>
        </w:trPr>
        <w:tc>
          <w:tcPr>
            <w:tcW w:w="1604" w:type="dxa"/>
          </w:tcPr>
          <w:p w:rsidR="005A7EF4" w:rsidRPr="00ED115A" w:rsidDel="006A4CED" w:rsidRDefault="005A7EF4" w:rsidP="00ED115A">
            <w:pPr>
              <w:rPr>
                <w:sz w:val="20"/>
              </w:rPr>
            </w:pPr>
            <w:r w:rsidRPr="00ED115A">
              <w:rPr>
                <w:sz w:val="20"/>
              </w:rPr>
              <w:t>IETF (ccamp)</w:t>
            </w:r>
          </w:p>
        </w:tc>
        <w:tc>
          <w:tcPr>
            <w:tcW w:w="1985" w:type="dxa"/>
          </w:tcPr>
          <w:p w:rsidR="005A7EF4" w:rsidRPr="00ED115A" w:rsidDel="006A4CED" w:rsidRDefault="005A7EF4" w:rsidP="00ED115A">
            <w:pPr>
              <w:rPr>
                <w:sz w:val="20"/>
                <w:lang w:val="en-US" w:eastAsia="ja-JP"/>
              </w:rPr>
            </w:pPr>
            <w:r w:rsidRPr="00ED115A">
              <w:rPr>
                <w:rFonts w:hint="eastAsia"/>
                <w:sz w:val="20"/>
                <w:lang w:val="en-US" w:eastAsia="ja-JP"/>
              </w:rPr>
              <w:t>RFC4974</w:t>
            </w:r>
          </w:p>
        </w:tc>
        <w:tc>
          <w:tcPr>
            <w:tcW w:w="4590" w:type="dxa"/>
          </w:tcPr>
          <w:p w:rsidR="005A7EF4" w:rsidRPr="00ED115A" w:rsidDel="006A4CED" w:rsidRDefault="005A7EF4" w:rsidP="00ED115A">
            <w:pPr>
              <w:rPr>
                <w:sz w:val="20"/>
                <w:lang w:val="en-US" w:eastAsia="ja-JP"/>
              </w:rPr>
            </w:pPr>
            <w:r w:rsidRPr="00ED115A">
              <w:rPr>
                <w:sz w:val="20"/>
                <w:lang w:val="en-US"/>
              </w:rPr>
              <w:t>Generalized MPLS (GMPLS) RSVP-TE Signaling Extensions in support of Calls</w:t>
            </w:r>
          </w:p>
        </w:tc>
        <w:tc>
          <w:tcPr>
            <w:tcW w:w="1260" w:type="dxa"/>
          </w:tcPr>
          <w:p w:rsidR="005A7EF4" w:rsidRPr="00ED115A" w:rsidDel="006A4CED" w:rsidRDefault="005A7EF4" w:rsidP="00ED115A">
            <w:pPr>
              <w:rPr>
                <w:sz w:val="20"/>
              </w:rPr>
            </w:pPr>
            <w:r w:rsidRPr="00ED115A">
              <w:rPr>
                <w:rFonts w:hint="eastAsia"/>
                <w:sz w:val="20"/>
                <w:lang w:eastAsia="ja-JP"/>
              </w:rPr>
              <w:t>08/2007</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rPr>
            </w:pPr>
            <w:r w:rsidRPr="00ED115A">
              <w:rPr>
                <w:rFonts w:hint="eastAsia"/>
                <w:sz w:val="20"/>
                <w:lang w:eastAsia="ja-JP"/>
              </w:rPr>
              <w:t>RFC4990</w:t>
            </w:r>
          </w:p>
        </w:tc>
        <w:tc>
          <w:tcPr>
            <w:tcW w:w="4590" w:type="dxa"/>
          </w:tcPr>
          <w:p w:rsidR="005A7EF4" w:rsidRPr="00ED115A" w:rsidRDefault="005A7EF4" w:rsidP="00ED115A">
            <w:pPr>
              <w:rPr>
                <w:sz w:val="20"/>
              </w:rPr>
            </w:pPr>
            <w:r w:rsidRPr="00ED115A">
              <w:rPr>
                <w:sz w:val="20"/>
              </w:rPr>
              <w:t>Use of Addresses in Generalized Multi-Protocol Label Switching (GMPLS) Networks</w:t>
            </w:r>
          </w:p>
        </w:tc>
        <w:tc>
          <w:tcPr>
            <w:tcW w:w="1260" w:type="dxa"/>
          </w:tcPr>
          <w:p w:rsidR="005A7EF4" w:rsidRPr="00ED115A" w:rsidRDefault="005A7EF4" w:rsidP="00ED115A">
            <w:pPr>
              <w:rPr>
                <w:sz w:val="20"/>
              </w:rPr>
            </w:pPr>
            <w:r w:rsidRPr="00ED115A">
              <w:rPr>
                <w:rFonts w:hint="eastAsia"/>
                <w:sz w:val="20"/>
                <w:lang w:eastAsia="ja-JP"/>
              </w:rPr>
              <w:t>09/2007</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rPr>
            </w:pPr>
            <w:r w:rsidRPr="00ED115A">
              <w:rPr>
                <w:rFonts w:hint="eastAsia"/>
                <w:sz w:val="20"/>
                <w:lang w:eastAsia="ja-JP"/>
              </w:rPr>
              <w:t>RFC5063</w:t>
            </w:r>
          </w:p>
        </w:tc>
        <w:tc>
          <w:tcPr>
            <w:tcW w:w="4590" w:type="dxa"/>
          </w:tcPr>
          <w:p w:rsidR="005A7EF4" w:rsidRPr="00ED115A" w:rsidRDefault="005A7EF4" w:rsidP="00ED115A">
            <w:pPr>
              <w:rPr>
                <w:sz w:val="20"/>
              </w:rPr>
            </w:pPr>
            <w:r w:rsidRPr="00ED115A">
              <w:rPr>
                <w:sz w:val="20"/>
              </w:rPr>
              <w:t>Extensions to GMPLS RSVP Graceful Restart</w:t>
            </w:r>
          </w:p>
        </w:tc>
        <w:tc>
          <w:tcPr>
            <w:tcW w:w="1260" w:type="dxa"/>
          </w:tcPr>
          <w:p w:rsidR="005A7EF4" w:rsidRPr="00ED115A" w:rsidRDefault="005A7EF4" w:rsidP="00ED115A">
            <w:pPr>
              <w:rPr>
                <w:sz w:val="20"/>
              </w:rPr>
            </w:pPr>
            <w:r w:rsidRPr="00ED115A">
              <w:rPr>
                <w:rFonts w:hint="eastAsia"/>
                <w:sz w:val="20"/>
                <w:lang w:eastAsia="ja-JP"/>
              </w:rPr>
              <w:t>10/2007</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lang w:eastAsia="ja-JP"/>
              </w:rPr>
              <w:t>RFC5073</w:t>
            </w:r>
          </w:p>
        </w:tc>
        <w:tc>
          <w:tcPr>
            <w:tcW w:w="4590" w:type="dxa"/>
          </w:tcPr>
          <w:p w:rsidR="005A7EF4" w:rsidRPr="00ED115A" w:rsidRDefault="005A7EF4" w:rsidP="00ED115A">
            <w:pPr>
              <w:rPr>
                <w:sz w:val="20"/>
              </w:rPr>
            </w:pPr>
            <w:r w:rsidRPr="00ED115A">
              <w:rPr>
                <w:sz w:val="20"/>
              </w:rPr>
              <w:t>IGP Routing Protocol Extensions for Discovery of Traffic Engineering Node Capabilities</w:t>
            </w:r>
          </w:p>
        </w:tc>
        <w:tc>
          <w:tcPr>
            <w:tcW w:w="1260" w:type="dxa"/>
          </w:tcPr>
          <w:p w:rsidR="005A7EF4" w:rsidRPr="00ED115A" w:rsidRDefault="005A7EF4" w:rsidP="00ED115A">
            <w:pPr>
              <w:rPr>
                <w:sz w:val="20"/>
                <w:lang w:eastAsia="ja-JP"/>
              </w:rPr>
            </w:pPr>
            <w:r w:rsidRPr="00ED115A">
              <w:rPr>
                <w:sz w:val="20"/>
                <w:lang w:eastAsia="ja-JP"/>
              </w:rPr>
              <w:t>12/2007</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lang w:eastAsia="ja-JP"/>
              </w:rPr>
              <w:t>RFC5145</w:t>
            </w:r>
          </w:p>
        </w:tc>
        <w:tc>
          <w:tcPr>
            <w:tcW w:w="4590" w:type="dxa"/>
          </w:tcPr>
          <w:p w:rsidR="005A7EF4" w:rsidRPr="00ED115A" w:rsidRDefault="005A7EF4" w:rsidP="00ED115A">
            <w:pPr>
              <w:rPr>
                <w:sz w:val="20"/>
              </w:rPr>
            </w:pPr>
            <w:r w:rsidRPr="00ED115A">
              <w:rPr>
                <w:sz w:val="20"/>
              </w:rPr>
              <w:t>Framework for MPLS-TE to GMPLS Migration</w:t>
            </w:r>
          </w:p>
        </w:tc>
        <w:tc>
          <w:tcPr>
            <w:tcW w:w="1260" w:type="dxa"/>
          </w:tcPr>
          <w:p w:rsidR="005A7EF4" w:rsidRPr="00ED115A" w:rsidRDefault="005A7EF4" w:rsidP="00ED115A">
            <w:pPr>
              <w:rPr>
                <w:sz w:val="20"/>
                <w:lang w:eastAsia="ja-JP"/>
              </w:rPr>
            </w:pPr>
            <w:r w:rsidRPr="00ED115A">
              <w:rPr>
                <w:sz w:val="20"/>
                <w:lang w:eastAsia="ja-JP"/>
              </w:rPr>
              <w:t>03/2008</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lang w:eastAsia="ja-JP"/>
              </w:rPr>
              <w:t>RFC5146</w:t>
            </w:r>
          </w:p>
        </w:tc>
        <w:tc>
          <w:tcPr>
            <w:tcW w:w="4590" w:type="dxa"/>
          </w:tcPr>
          <w:p w:rsidR="005A7EF4" w:rsidRPr="00ED115A" w:rsidRDefault="005A7EF4" w:rsidP="00ED115A">
            <w:pPr>
              <w:rPr>
                <w:sz w:val="20"/>
              </w:rPr>
            </w:pPr>
            <w:r w:rsidRPr="00ED115A">
              <w:rPr>
                <w:sz w:val="20"/>
              </w:rPr>
              <w:t>Interworking Requirements to Support Operation of MPLS-TE over GMPLS Networks</w:t>
            </w:r>
          </w:p>
        </w:tc>
        <w:tc>
          <w:tcPr>
            <w:tcW w:w="1260" w:type="dxa"/>
          </w:tcPr>
          <w:p w:rsidR="005A7EF4" w:rsidRPr="00ED115A" w:rsidRDefault="005A7EF4" w:rsidP="00ED115A">
            <w:pPr>
              <w:rPr>
                <w:sz w:val="20"/>
                <w:lang w:eastAsia="ja-JP"/>
              </w:rPr>
            </w:pPr>
            <w:r w:rsidRPr="00ED115A">
              <w:rPr>
                <w:sz w:val="20"/>
                <w:lang w:eastAsia="ja-JP"/>
              </w:rPr>
              <w:t>03/2008</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lang w:eastAsia="ja-JP"/>
              </w:rPr>
              <w:t>RFC5150</w:t>
            </w:r>
          </w:p>
        </w:tc>
        <w:tc>
          <w:tcPr>
            <w:tcW w:w="4590" w:type="dxa"/>
          </w:tcPr>
          <w:p w:rsidR="005A7EF4" w:rsidRPr="00ED115A" w:rsidRDefault="005A7EF4" w:rsidP="00ED115A">
            <w:pPr>
              <w:rPr>
                <w:sz w:val="20"/>
              </w:rPr>
            </w:pPr>
            <w:r w:rsidRPr="00ED115A">
              <w:rPr>
                <w:sz w:val="20"/>
              </w:rPr>
              <w:t>Label Switched Path Stitching with Generalized Multiprotocol Label Switching Traffic Engineering (GMPLS TE)</w:t>
            </w:r>
          </w:p>
        </w:tc>
        <w:tc>
          <w:tcPr>
            <w:tcW w:w="1260" w:type="dxa"/>
          </w:tcPr>
          <w:p w:rsidR="005A7EF4" w:rsidRPr="00ED115A" w:rsidRDefault="005A7EF4" w:rsidP="00ED115A">
            <w:pPr>
              <w:rPr>
                <w:sz w:val="20"/>
                <w:lang w:eastAsia="ja-JP"/>
              </w:rPr>
            </w:pPr>
            <w:r w:rsidRPr="00ED115A">
              <w:rPr>
                <w:sz w:val="20"/>
                <w:lang w:eastAsia="ja-JP"/>
              </w:rPr>
              <w:t>02/2008</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lang w:eastAsia="ja-JP"/>
              </w:rPr>
              <w:t>RFC5151</w:t>
            </w:r>
          </w:p>
        </w:tc>
        <w:tc>
          <w:tcPr>
            <w:tcW w:w="4590" w:type="dxa"/>
          </w:tcPr>
          <w:p w:rsidR="005A7EF4" w:rsidRPr="00ED115A" w:rsidRDefault="005A7EF4" w:rsidP="00ED115A">
            <w:pPr>
              <w:rPr>
                <w:sz w:val="20"/>
              </w:rPr>
            </w:pPr>
            <w:r w:rsidRPr="00ED115A">
              <w:rPr>
                <w:sz w:val="20"/>
              </w:rPr>
              <w:t>Inter-Domain MPLS and GMPLS Traffic Engineering -- Resource Reservation Protocol-Traffic Engineering (RSVP-TE) Extensions</w:t>
            </w:r>
          </w:p>
        </w:tc>
        <w:tc>
          <w:tcPr>
            <w:tcW w:w="1260" w:type="dxa"/>
          </w:tcPr>
          <w:p w:rsidR="005A7EF4" w:rsidRPr="00ED115A" w:rsidRDefault="005A7EF4" w:rsidP="00ED115A">
            <w:pPr>
              <w:rPr>
                <w:sz w:val="20"/>
                <w:lang w:eastAsia="ja-JP"/>
              </w:rPr>
            </w:pPr>
            <w:r w:rsidRPr="00ED115A">
              <w:rPr>
                <w:sz w:val="20"/>
                <w:lang w:eastAsia="ja-JP"/>
              </w:rPr>
              <w:t>02/2008</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lang w:eastAsia="ja-JP"/>
              </w:rPr>
              <w:t>RFC5152</w:t>
            </w:r>
          </w:p>
        </w:tc>
        <w:tc>
          <w:tcPr>
            <w:tcW w:w="4590" w:type="dxa"/>
          </w:tcPr>
          <w:p w:rsidR="005A7EF4" w:rsidRPr="00ED115A" w:rsidRDefault="005A7EF4" w:rsidP="00ED115A">
            <w:pPr>
              <w:rPr>
                <w:sz w:val="20"/>
              </w:rPr>
            </w:pPr>
            <w:r w:rsidRPr="00ED115A">
              <w:rPr>
                <w:sz w:val="20"/>
              </w:rPr>
              <w:t>A Per-Domain Path Computation Method for Establishing Inter-Domain Traffic Engineering (TE) Label Switched Paths (LSPs)</w:t>
            </w:r>
          </w:p>
        </w:tc>
        <w:tc>
          <w:tcPr>
            <w:tcW w:w="1260" w:type="dxa"/>
          </w:tcPr>
          <w:p w:rsidR="005A7EF4" w:rsidRPr="00ED115A" w:rsidRDefault="005A7EF4" w:rsidP="00ED115A">
            <w:pPr>
              <w:rPr>
                <w:sz w:val="20"/>
                <w:lang w:eastAsia="ja-JP"/>
              </w:rPr>
            </w:pPr>
            <w:r w:rsidRPr="00ED115A">
              <w:rPr>
                <w:sz w:val="20"/>
                <w:lang w:eastAsia="ja-JP"/>
              </w:rPr>
              <w:t>02/2008</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lang w:eastAsia="ja-JP"/>
              </w:rPr>
              <w:t>RFC5212</w:t>
            </w:r>
          </w:p>
        </w:tc>
        <w:tc>
          <w:tcPr>
            <w:tcW w:w="4590" w:type="dxa"/>
          </w:tcPr>
          <w:p w:rsidR="005A7EF4" w:rsidRPr="00ED115A" w:rsidRDefault="005A7EF4" w:rsidP="00ED115A">
            <w:pPr>
              <w:rPr>
                <w:sz w:val="20"/>
              </w:rPr>
            </w:pPr>
            <w:r w:rsidRPr="00ED115A">
              <w:rPr>
                <w:sz w:val="20"/>
              </w:rPr>
              <w:t>Requirements for GMPLS-Based Multi-Region and Multi-Layer Networks (MRN/MLN)</w:t>
            </w:r>
          </w:p>
        </w:tc>
        <w:tc>
          <w:tcPr>
            <w:tcW w:w="1260" w:type="dxa"/>
          </w:tcPr>
          <w:p w:rsidR="005A7EF4" w:rsidRPr="00ED115A" w:rsidRDefault="005A7EF4" w:rsidP="00ED115A">
            <w:pPr>
              <w:rPr>
                <w:sz w:val="20"/>
                <w:lang w:eastAsia="ja-JP"/>
              </w:rPr>
            </w:pPr>
            <w:r w:rsidRPr="00ED115A">
              <w:rPr>
                <w:sz w:val="20"/>
                <w:lang w:eastAsia="ja-JP"/>
              </w:rPr>
              <w:t>07/2008</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lang w:eastAsia="ja-JP"/>
              </w:rPr>
              <w:t>RFC5298</w:t>
            </w:r>
          </w:p>
        </w:tc>
        <w:tc>
          <w:tcPr>
            <w:tcW w:w="4590" w:type="dxa"/>
          </w:tcPr>
          <w:p w:rsidR="005A7EF4" w:rsidRPr="00ED115A" w:rsidRDefault="005A7EF4" w:rsidP="00ED115A">
            <w:pPr>
              <w:rPr>
                <w:sz w:val="20"/>
              </w:rPr>
            </w:pPr>
            <w:r w:rsidRPr="00ED115A">
              <w:rPr>
                <w:sz w:val="20"/>
              </w:rPr>
              <w:t>Analysis of Inter-Domain Label Switched Path (LSP) Recovery</w:t>
            </w:r>
          </w:p>
        </w:tc>
        <w:tc>
          <w:tcPr>
            <w:tcW w:w="1260" w:type="dxa"/>
          </w:tcPr>
          <w:p w:rsidR="005A7EF4" w:rsidRPr="00ED115A" w:rsidRDefault="005A7EF4" w:rsidP="00ED115A">
            <w:pPr>
              <w:rPr>
                <w:sz w:val="20"/>
                <w:lang w:eastAsia="ja-JP"/>
              </w:rPr>
            </w:pPr>
            <w:r w:rsidRPr="00ED115A">
              <w:rPr>
                <w:sz w:val="20"/>
                <w:lang w:eastAsia="ja-JP"/>
              </w:rPr>
              <w:t>08/2008</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lang w:eastAsia="ja-JP"/>
              </w:rPr>
              <w:t>RFC5316</w:t>
            </w:r>
          </w:p>
        </w:tc>
        <w:tc>
          <w:tcPr>
            <w:tcW w:w="4590" w:type="dxa"/>
          </w:tcPr>
          <w:p w:rsidR="005A7EF4" w:rsidRPr="00ED115A" w:rsidRDefault="005A7EF4" w:rsidP="00ED115A">
            <w:pPr>
              <w:rPr>
                <w:sz w:val="20"/>
              </w:rPr>
            </w:pPr>
            <w:smartTag w:uri="urn:schemas-microsoft-com:office:smarttags" w:element="place">
              <w:r w:rsidRPr="00ED115A">
                <w:rPr>
                  <w:sz w:val="20"/>
                </w:rPr>
                <w:t>ISIS</w:t>
              </w:r>
            </w:smartTag>
            <w:r w:rsidRPr="00ED115A">
              <w:rPr>
                <w:sz w:val="20"/>
              </w:rPr>
              <w:t xml:space="preserve"> Extensions in Support of Inter-Autonomous System (AS) MPLS and GMPLS Traffic Engineering</w:t>
            </w:r>
          </w:p>
        </w:tc>
        <w:tc>
          <w:tcPr>
            <w:tcW w:w="1260" w:type="dxa"/>
          </w:tcPr>
          <w:p w:rsidR="005A7EF4" w:rsidRPr="00ED115A" w:rsidRDefault="005A7EF4" w:rsidP="00ED115A">
            <w:pPr>
              <w:rPr>
                <w:sz w:val="20"/>
                <w:lang w:eastAsia="ja-JP"/>
              </w:rPr>
            </w:pPr>
            <w:r w:rsidRPr="00ED115A">
              <w:rPr>
                <w:sz w:val="20"/>
                <w:lang w:eastAsia="ja-JP"/>
              </w:rPr>
              <w:t>12/2008</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lang w:eastAsia="ja-JP"/>
              </w:rPr>
              <w:t>RFC5339</w:t>
            </w:r>
          </w:p>
        </w:tc>
        <w:tc>
          <w:tcPr>
            <w:tcW w:w="4590" w:type="dxa"/>
          </w:tcPr>
          <w:p w:rsidR="005A7EF4" w:rsidRPr="00ED115A" w:rsidRDefault="005A7EF4" w:rsidP="00ED115A">
            <w:pPr>
              <w:rPr>
                <w:sz w:val="20"/>
              </w:rPr>
            </w:pPr>
            <w:r w:rsidRPr="00ED115A">
              <w:rPr>
                <w:sz w:val="20"/>
              </w:rPr>
              <w:t>Evaluation of Existing GMPLS Protocols against Multi-Layer and Multi-Region Networks (MLN/MRN)</w:t>
            </w:r>
          </w:p>
        </w:tc>
        <w:tc>
          <w:tcPr>
            <w:tcW w:w="1260" w:type="dxa"/>
          </w:tcPr>
          <w:p w:rsidR="005A7EF4" w:rsidRPr="00ED115A" w:rsidRDefault="005A7EF4" w:rsidP="00ED115A">
            <w:pPr>
              <w:rPr>
                <w:sz w:val="20"/>
                <w:lang w:eastAsia="ja-JP"/>
              </w:rPr>
            </w:pPr>
            <w:r w:rsidRPr="00ED115A">
              <w:rPr>
                <w:sz w:val="20"/>
                <w:lang w:eastAsia="ja-JP"/>
              </w:rPr>
              <w:t>09/2008</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lang w:eastAsia="ja-JP"/>
              </w:rPr>
              <w:t>RFC5392</w:t>
            </w:r>
          </w:p>
        </w:tc>
        <w:tc>
          <w:tcPr>
            <w:tcW w:w="4590" w:type="dxa"/>
          </w:tcPr>
          <w:p w:rsidR="005A7EF4" w:rsidRPr="00ED115A" w:rsidRDefault="005A7EF4" w:rsidP="00ED115A">
            <w:pPr>
              <w:rPr>
                <w:sz w:val="20"/>
              </w:rPr>
            </w:pPr>
            <w:r w:rsidRPr="00ED115A">
              <w:rPr>
                <w:sz w:val="20"/>
              </w:rPr>
              <w:t>OSPF Extensions in Support of Inter-Autonomous System (AS) MPLS and GMPLS Traffic Engineering</w:t>
            </w:r>
          </w:p>
        </w:tc>
        <w:tc>
          <w:tcPr>
            <w:tcW w:w="1260" w:type="dxa"/>
          </w:tcPr>
          <w:p w:rsidR="005A7EF4" w:rsidRPr="00ED115A" w:rsidRDefault="005A7EF4" w:rsidP="00ED115A">
            <w:pPr>
              <w:rPr>
                <w:sz w:val="20"/>
                <w:lang w:eastAsia="ja-JP"/>
              </w:rPr>
            </w:pPr>
            <w:r w:rsidRPr="00ED115A">
              <w:rPr>
                <w:sz w:val="20"/>
                <w:lang w:eastAsia="ja-JP"/>
              </w:rPr>
              <w:t>01/2009</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lang w:eastAsia="ja-JP"/>
              </w:rPr>
              <w:t>RFC5420 (replaces RFC4420)</w:t>
            </w:r>
          </w:p>
        </w:tc>
        <w:tc>
          <w:tcPr>
            <w:tcW w:w="4590" w:type="dxa"/>
          </w:tcPr>
          <w:p w:rsidR="005A7EF4" w:rsidRPr="00ED115A" w:rsidRDefault="005A7EF4" w:rsidP="00ED115A">
            <w:pPr>
              <w:rPr>
                <w:sz w:val="20"/>
              </w:rPr>
            </w:pPr>
            <w:r w:rsidRPr="00ED115A">
              <w:rPr>
                <w:sz w:val="20"/>
              </w:rPr>
              <w:t>Encoding of Attributes for MPLS LSP Establishment Using Resource Reservation Protocol Traffic Engineering (RSVP-TE)</w:t>
            </w:r>
          </w:p>
        </w:tc>
        <w:tc>
          <w:tcPr>
            <w:tcW w:w="1260" w:type="dxa"/>
          </w:tcPr>
          <w:p w:rsidR="005A7EF4" w:rsidRPr="00ED115A" w:rsidRDefault="005A7EF4" w:rsidP="00ED115A">
            <w:pPr>
              <w:rPr>
                <w:sz w:val="20"/>
                <w:lang w:eastAsia="ja-JP"/>
              </w:rPr>
            </w:pPr>
            <w:r w:rsidRPr="00ED115A">
              <w:rPr>
                <w:sz w:val="20"/>
                <w:lang w:eastAsia="ja-JP"/>
              </w:rPr>
              <w:t>02/2009</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lang w:eastAsia="ja-JP"/>
              </w:rPr>
              <w:t>RFC5467</w:t>
            </w:r>
          </w:p>
        </w:tc>
        <w:tc>
          <w:tcPr>
            <w:tcW w:w="4590" w:type="dxa"/>
          </w:tcPr>
          <w:p w:rsidR="005A7EF4" w:rsidRPr="00ED115A" w:rsidRDefault="005A7EF4" w:rsidP="00ED115A">
            <w:pPr>
              <w:rPr>
                <w:sz w:val="20"/>
              </w:rPr>
            </w:pPr>
            <w:r w:rsidRPr="00ED115A">
              <w:rPr>
                <w:sz w:val="20"/>
              </w:rPr>
              <w:t>GMPLS Asymmetric Bandwidth Bidirectional Label Switched Paths (LSPs)</w:t>
            </w:r>
          </w:p>
        </w:tc>
        <w:tc>
          <w:tcPr>
            <w:tcW w:w="1260" w:type="dxa"/>
          </w:tcPr>
          <w:p w:rsidR="005A7EF4" w:rsidRPr="00ED115A" w:rsidRDefault="005A7EF4" w:rsidP="00ED115A">
            <w:pPr>
              <w:rPr>
                <w:sz w:val="20"/>
                <w:lang w:eastAsia="ja-JP"/>
              </w:rPr>
            </w:pPr>
            <w:r w:rsidRPr="00ED115A">
              <w:rPr>
                <w:sz w:val="20"/>
                <w:lang w:eastAsia="ja-JP"/>
              </w:rPr>
              <w:t>03/2009</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lang w:eastAsia="ja-JP"/>
              </w:rPr>
              <w:t>RFC5493</w:t>
            </w:r>
          </w:p>
        </w:tc>
        <w:tc>
          <w:tcPr>
            <w:tcW w:w="4590" w:type="dxa"/>
          </w:tcPr>
          <w:p w:rsidR="005A7EF4" w:rsidRPr="00ED115A" w:rsidRDefault="005A7EF4" w:rsidP="00ED115A">
            <w:pPr>
              <w:rPr>
                <w:sz w:val="20"/>
              </w:rPr>
            </w:pPr>
            <w:r w:rsidRPr="00ED115A">
              <w:rPr>
                <w:sz w:val="20"/>
              </w:rPr>
              <w:t>Requirements for the Conversion between Permanent Connections and Switched Connections in a Generalized Multiprotocol Label Switching (GMPLS) Network</w:t>
            </w:r>
          </w:p>
        </w:tc>
        <w:tc>
          <w:tcPr>
            <w:tcW w:w="1260" w:type="dxa"/>
          </w:tcPr>
          <w:p w:rsidR="005A7EF4" w:rsidRPr="00ED115A" w:rsidRDefault="005A7EF4" w:rsidP="00ED115A">
            <w:pPr>
              <w:rPr>
                <w:sz w:val="20"/>
                <w:lang w:eastAsia="ja-JP"/>
              </w:rPr>
            </w:pPr>
            <w:r w:rsidRPr="00ED115A">
              <w:rPr>
                <w:sz w:val="20"/>
                <w:lang w:eastAsia="ja-JP"/>
              </w:rPr>
              <w:t>04/2009</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lang w:eastAsia="ja-JP"/>
              </w:rPr>
              <w:t>RFC5495</w:t>
            </w:r>
          </w:p>
        </w:tc>
        <w:tc>
          <w:tcPr>
            <w:tcW w:w="4590" w:type="dxa"/>
          </w:tcPr>
          <w:p w:rsidR="005A7EF4" w:rsidRPr="00ED115A" w:rsidRDefault="005A7EF4" w:rsidP="00ED115A">
            <w:pPr>
              <w:rPr>
                <w:sz w:val="20"/>
              </w:rPr>
            </w:pPr>
            <w:r w:rsidRPr="00ED115A">
              <w:rPr>
                <w:sz w:val="20"/>
              </w:rPr>
              <w:t>Description of the Resource Reservation Protocol - Traffic-Engineered (RSVP-TE) Graceful Restart Procedures</w:t>
            </w:r>
          </w:p>
        </w:tc>
        <w:tc>
          <w:tcPr>
            <w:tcW w:w="1260" w:type="dxa"/>
          </w:tcPr>
          <w:p w:rsidR="005A7EF4" w:rsidRPr="00ED115A" w:rsidRDefault="005A7EF4" w:rsidP="00ED115A">
            <w:pPr>
              <w:rPr>
                <w:sz w:val="20"/>
                <w:lang w:eastAsia="ja-JP"/>
              </w:rPr>
            </w:pPr>
            <w:r w:rsidRPr="00ED115A">
              <w:rPr>
                <w:sz w:val="20"/>
                <w:lang w:eastAsia="ja-JP"/>
              </w:rPr>
              <w:t>03/2009</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eastAsia="ja-JP"/>
              </w:rPr>
            </w:pPr>
            <w:r w:rsidRPr="00ED115A">
              <w:rPr>
                <w:sz w:val="20"/>
                <w:lang w:eastAsia="ja-JP"/>
              </w:rPr>
              <w:t>RFC5553</w:t>
            </w:r>
          </w:p>
        </w:tc>
        <w:tc>
          <w:tcPr>
            <w:tcW w:w="4590" w:type="dxa"/>
          </w:tcPr>
          <w:p w:rsidR="005A7EF4" w:rsidRPr="00ED115A" w:rsidRDefault="005A7EF4" w:rsidP="00ED115A">
            <w:pPr>
              <w:rPr>
                <w:sz w:val="20"/>
              </w:rPr>
            </w:pPr>
            <w:r w:rsidRPr="00ED115A">
              <w:rPr>
                <w:sz w:val="20"/>
              </w:rPr>
              <w:t>Resource Reservation Protocol (RSVP) Extensions for Path Key Support</w:t>
            </w:r>
          </w:p>
        </w:tc>
        <w:tc>
          <w:tcPr>
            <w:tcW w:w="1260" w:type="dxa"/>
          </w:tcPr>
          <w:p w:rsidR="005A7EF4" w:rsidRPr="00ED115A" w:rsidRDefault="005A7EF4" w:rsidP="00ED115A">
            <w:pPr>
              <w:rPr>
                <w:sz w:val="20"/>
                <w:lang w:eastAsia="ja-JP"/>
              </w:rPr>
            </w:pPr>
            <w:r w:rsidRPr="00ED115A">
              <w:rPr>
                <w:sz w:val="20"/>
                <w:lang w:eastAsia="ja-JP"/>
              </w:rPr>
              <w:t>05/2009</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E76308" w:rsidP="00ED115A">
            <w:pPr>
              <w:rPr>
                <w:color w:val="000000"/>
                <w:sz w:val="20"/>
                <w:lang w:val="en-US"/>
              </w:rPr>
            </w:pPr>
            <w:hyperlink r:id="rId23" w:history="1">
              <w:r w:rsidR="005A7EF4" w:rsidRPr="00ED115A">
                <w:rPr>
                  <w:rFonts w:eastAsia="SimSun"/>
                  <w:color w:val="000000"/>
                  <w:sz w:val="20"/>
                  <w:u w:val="single"/>
                  <w:lang w:eastAsia="zh-CN"/>
                </w:rPr>
                <w:t>draft-ietf-ccamp-gmpls-g-694-lambda-labels-04.txt</w:t>
              </w:r>
            </w:hyperlink>
          </w:p>
        </w:tc>
        <w:tc>
          <w:tcPr>
            <w:tcW w:w="4590" w:type="dxa"/>
          </w:tcPr>
          <w:p w:rsidR="005A7EF4" w:rsidRPr="00ED115A" w:rsidRDefault="005A7EF4" w:rsidP="00ED115A">
            <w:pPr>
              <w:rPr>
                <w:sz w:val="20"/>
                <w:lang w:val="en-US"/>
              </w:rPr>
            </w:pPr>
            <w:r w:rsidRPr="00ED115A">
              <w:rPr>
                <w:sz w:val="20"/>
                <w:lang w:val="en-US"/>
              </w:rPr>
              <w:t>Generalized Labels for G.694 Lambda-Switching Capable Label Switching Routers</w:t>
            </w:r>
          </w:p>
        </w:tc>
        <w:tc>
          <w:tcPr>
            <w:tcW w:w="1260" w:type="dxa"/>
          </w:tcPr>
          <w:p w:rsidR="005A7EF4" w:rsidRPr="00ED115A" w:rsidRDefault="005A7EF4" w:rsidP="00ED115A">
            <w:pPr>
              <w:rPr>
                <w:sz w:val="20"/>
                <w:lang w:eastAsia="ja-JP"/>
              </w:rPr>
            </w:pPr>
            <w:r w:rsidRPr="00ED115A">
              <w:rPr>
                <w:sz w:val="20"/>
                <w:lang w:eastAsia="ja-JP"/>
              </w:rPr>
              <w:t>03/2009</w:t>
            </w:r>
          </w:p>
        </w:tc>
      </w:tr>
      <w:tr w:rsidR="005A7EF4" w:rsidRPr="00ED115A" w:rsidTr="00903DF3">
        <w:trPr>
          <w:cantSplit/>
          <w:jc w:val="center"/>
        </w:trPr>
        <w:tc>
          <w:tcPr>
            <w:tcW w:w="1604" w:type="dxa"/>
          </w:tcPr>
          <w:p w:rsidR="005A7EF4" w:rsidRPr="00ED115A" w:rsidDel="006A4CED" w:rsidRDefault="005A7EF4" w:rsidP="00ED115A">
            <w:pPr>
              <w:rPr>
                <w:sz w:val="20"/>
              </w:rPr>
            </w:pPr>
            <w:r w:rsidRPr="00ED115A">
              <w:rPr>
                <w:sz w:val="20"/>
              </w:rPr>
              <w:t>IETF (ccamp)</w:t>
            </w:r>
          </w:p>
        </w:tc>
        <w:tc>
          <w:tcPr>
            <w:tcW w:w="1985" w:type="dxa"/>
          </w:tcPr>
          <w:p w:rsidR="005A7EF4" w:rsidRPr="00ED115A" w:rsidDel="006A4CED" w:rsidRDefault="005A7EF4" w:rsidP="00ED115A">
            <w:pPr>
              <w:rPr>
                <w:sz w:val="20"/>
                <w:lang w:val="en-US" w:eastAsia="ja-JP"/>
              </w:rPr>
            </w:pPr>
            <w:r w:rsidRPr="00ED115A">
              <w:rPr>
                <w:sz w:val="20"/>
                <w:lang w:val="en-US"/>
              </w:rPr>
              <w:t>draft-ietf-ccamp-ethernet-traffic-parameters-0</w:t>
            </w:r>
            <w:r w:rsidRPr="00ED115A">
              <w:rPr>
                <w:sz w:val="20"/>
                <w:lang w:val="en-US" w:eastAsia="ja-JP"/>
              </w:rPr>
              <w:t>8</w:t>
            </w:r>
            <w:r w:rsidRPr="00ED115A">
              <w:rPr>
                <w:sz w:val="20"/>
                <w:lang w:val="en-US"/>
              </w:rPr>
              <w:t>.txt</w:t>
            </w:r>
          </w:p>
        </w:tc>
        <w:tc>
          <w:tcPr>
            <w:tcW w:w="4590" w:type="dxa"/>
          </w:tcPr>
          <w:p w:rsidR="005A7EF4" w:rsidRPr="00ED115A" w:rsidDel="006A4CED" w:rsidRDefault="005A7EF4" w:rsidP="00ED115A">
            <w:pPr>
              <w:rPr>
                <w:sz w:val="20"/>
                <w:lang w:val="en-US" w:eastAsia="ja-JP"/>
              </w:rPr>
            </w:pPr>
            <w:r w:rsidRPr="00ED115A">
              <w:rPr>
                <w:sz w:val="20"/>
                <w:lang w:val="en-US"/>
              </w:rPr>
              <w:t>Ethernet Traffic Parameters</w:t>
            </w:r>
          </w:p>
        </w:tc>
        <w:tc>
          <w:tcPr>
            <w:tcW w:w="1260" w:type="dxa"/>
          </w:tcPr>
          <w:p w:rsidR="005A7EF4" w:rsidRPr="00ED115A" w:rsidDel="006A4CED" w:rsidRDefault="005A7EF4" w:rsidP="00ED115A">
            <w:pPr>
              <w:rPr>
                <w:sz w:val="20"/>
              </w:rPr>
            </w:pPr>
            <w:r w:rsidRPr="00ED115A">
              <w:rPr>
                <w:sz w:val="20"/>
              </w:rPr>
              <w:t>04/2009</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val="en-US"/>
              </w:rPr>
            </w:pPr>
            <w:r w:rsidRPr="00ED115A">
              <w:rPr>
                <w:sz w:val="20"/>
                <w:lang w:val="en-US"/>
              </w:rPr>
              <w:t>draft-ietf-ccamp-wson-impairments-00.txt</w:t>
            </w:r>
          </w:p>
        </w:tc>
        <w:tc>
          <w:tcPr>
            <w:tcW w:w="4590" w:type="dxa"/>
          </w:tcPr>
          <w:p w:rsidR="005A7EF4" w:rsidRPr="00ED115A" w:rsidRDefault="005A7EF4" w:rsidP="00ED115A">
            <w:pPr>
              <w:rPr>
                <w:sz w:val="20"/>
                <w:lang w:val="en-US"/>
              </w:rPr>
            </w:pPr>
            <w:r w:rsidRPr="00ED115A">
              <w:rPr>
                <w:sz w:val="20"/>
                <w:lang w:val="en-US"/>
              </w:rPr>
              <w:t>A Framework for the Control of Wavelength Switched Optical Networks (WSON) with Impairments</w:t>
            </w:r>
          </w:p>
        </w:tc>
        <w:tc>
          <w:tcPr>
            <w:tcW w:w="1260" w:type="dxa"/>
          </w:tcPr>
          <w:p w:rsidR="005A7EF4" w:rsidRPr="00ED115A" w:rsidRDefault="005A7EF4" w:rsidP="00ED115A">
            <w:pPr>
              <w:rPr>
                <w:sz w:val="20"/>
              </w:rPr>
            </w:pPr>
            <w:r w:rsidRPr="00ED115A">
              <w:rPr>
                <w:sz w:val="20"/>
              </w:rPr>
              <w:t>06/2009</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val="en-US"/>
              </w:rPr>
            </w:pPr>
            <w:r w:rsidRPr="00ED115A">
              <w:rPr>
                <w:sz w:val="20"/>
                <w:lang w:val="en-US"/>
              </w:rPr>
              <w:t>draft-ietf-ccamp-ethernet-gmpls-provider-reqs-02.txt</w:t>
            </w:r>
          </w:p>
        </w:tc>
        <w:tc>
          <w:tcPr>
            <w:tcW w:w="4590" w:type="dxa"/>
          </w:tcPr>
          <w:p w:rsidR="005A7EF4" w:rsidRPr="00ED115A" w:rsidRDefault="005A7EF4" w:rsidP="00ED115A">
            <w:pPr>
              <w:rPr>
                <w:sz w:val="20"/>
                <w:lang w:val="en-US"/>
              </w:rPr>
            </w:pPr>
            <w:r w:rsidRPr="00ED115A">
              <w:rPr>
                <w:sz w:val="20"/>
                <w:lang w:val="en-US"/>
              </w:rPr>
              <w:t>Service Provider Requirements for Ethernet control with GMPLS</w:t>
            </w:r>
          </w:p>
        </w:tc>
        <w:tc>
          <w:tcPr>
            <w:tcW w:w="1260" w:type="dxa"/>
          </w:tcPr>
          <w:p w:rsidR="005A7EF4" w:rsidRPr="00ED115A" w:rsidRDefault="005A7EF4" w:rsidP="00ED115A">
            <w:pPr>
              <w:rPr>
                <w:sz w:val="20"/>
              </w:rPr>
            </w:pPr>
            <w:r w:rsidRPr="00ED115A">
              <w:rPr>
                <w:sz w:val="20"/>
              </w:rPr>
              <w:t>06/2009</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val="en-US"/>
              </w:rPr>
            </w:pPr>
            <w:r w:rsidRPr="00ED115A">
              <w:rPr>
                <w:sz w:val="20"/>
                <w:lang w:val="en-US"/>
              </w:rPr>
              <w:t>draft-ietf-ccamp-rwa-wson-encode-02.txt</w:t>
            </w:r>
          </w:p>
        </w:tc>
        <w:tc>
          <w:tcPr>
            <w:tcW w:w="4590" w:type="dxa"/>
          </w:tcPr>
          <w:p w:rsidR="005A7EF4" w:rsidRPr="00ED115A" w:rsidRDefault="005A7EF4" w:rsidP="00ED115A">
            <w:pPr>
              <w:rPr>
                <w:sz w:val="20"/>
                <w:lang w:val="en-US"/>
              </w:rPr>
            </w:pPr>
            <w:r w:rsidRPr="00ED115A">
              <w:rPr>
                <w:sz w:val="20"/>
                <w:lang w:val="en-US"/>
              </w:rPr>
              <w:t>Routing and Wavelength Assignment Information Encoding for Wavelength Switched Optical Networks</w:t>
            </w:r>
          </w:p>
        </w:tc>
        <w:tc>
          <w:tcPr>
            <w:tcW w:w="1260" w:type="dxa"/>
          </w:tcPr>
          <w:p w:rsidR="005A7EF4" w:rsidRPr="00ED115A" w:rsidRDefault="005A7EF4" w:rsidP="00ED115A">
            <w:pPr>
              <w:rPr>
                <w:sz w:val="20"/>
              </w:rPr>
            </w:pPr>
            <w:r w:rsidRPr="00ED115A">
              <w:rPr>
                <w:sz w:val="20"/>
              </w:rPr>
              <w:t>07/2009</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val="en-US"/>
              </w:rPr>
            </w:pPr>
            <w:r w:rsidRPr="00ED115A">
              <w:rPr>
                <w:sz w:val="20"/>
                <w:lang w:val="en-US"/>
              </w:rPr>
              <w:t>draft-ietf-ccamp-pc-spc-rsvpte-ext-03.txt</w:t>
            </w:r>
          </w:p>
        </w:tc>
        <w:tc>
          <w:tcPr>
            <w:tcW w:w="4590" w:type="dxa"/>
          </w:tcPr>
          <w:p w:rsidR="005A7EF4" w:rsidRPr="00ED115A" w:rsidRDefault="005A7EF4" w:rsidP="00ED115A">
            <w:pPr>
              <w:rPr>
                <w:sz w:val="20"/>
                <w:lang w:val="en-US"/>
              </w:rPr>
            </w:pPr>
            <w:r w:rsidRPr="00ED115A">
              <w:rPr>
                <w:sz w:val="20"/>
                <w:lang w:val="en-US"/>
              </w:rPr>
              <w:t>RSVP-TE Signaling Extension For Management Plane To Control Plane LSP Handover In A GMPLS Enabled Transport Network</w:t>
            </w:r>
          </w:p>
        </w:tc>
        <w:tc>
          <w:tcPr>
            <w:tcW w:w="1260" w:type="dxa"/>
          </w:tcPr>
          <w:p w:rsidR="005A7EF4" w:rsidRPr="00ED115A" w:rsidRDefault="005A7EF4" w:rsidP="00ED115A">
            <w:pPr>
              <w:rPr>
                <w:sz w:val="20"/>
              </w:rPr>
            </w:pPr>
            <w:r w:rsidRPr="00ED115A">
              <w:rPr>
                <w:sz w:val="20"/>
              </w:rPr>
              <w:t>07/2009</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val="en-US"/>
              </w:rPr>
            </w:pPr>
            <w:r w:rsidRPr="00ED115A">
              <w:rPr>
                <w:sz w:val="20"/>
                <w:lang w:val="en-US"/>
              </w:rPr>
              <w:t>draft-ietf-ccamp-gmpls-mln-extensions-07.txt</w:t>
            </w:r>
          </w:p>
        </w:tc>
        <w:tc>
          <w:tcPr>
            <w:tcW w:w="4590" w:type="dxa"/>
          </w:tcPr>
          <w:p w:rsidR="005A7EF4" w:rsidRPr="00ED115A" w:rsidRDefault="005A7EF4" w:rsidP="00ED115A">
            <w:pPr>
              <w:rPr>
                <w:sz w:val="20"/>
                <w:lang w:val="en-US"/>
              </w:rPr>
            </w:pPr>
            <w:r w:rsidRPr="00ED115A">
              <w:rPr>
                <w:sz w:val="20"/>
                <w:lang w:val="en-US"/>
              </w:rPr>
              <w:t>Generalized Multi-Protocol Label Switching (GMPLS) Protocol Extensions for Multi-Layer and Multi-Region Networks (MLN/MRN)</w:t>
            </w:r>
          </w:p>
        </w:tc>
        <w:tc>
          <w:tcPr>
            <w:tcW w:w="1260" w:type="dxa"/>
          </w:tcPr>
          <w:p w:rsidR="005A7EF4" w:rsidRPr="00ED115A" w:rsidRDefault="005A7EF4" w:rsidP="00ED115A">
            <w:pPr>
              <w:rPr>
                <w:sz w:val="20"/>
              </w:rPr>
            </w:pPr>
            <w:r w:rsidRPr="00ED115A">
              <w:rPr>
                <w:sz w:val="20"/>
              </w:rPr>
              <w:t>08/2009</w:t>
            </w:r>
          </w:p>
        </w:tc>
      </w:tr>
      <w:tr w:rsidR="005A7EF4" w:rsidRPr="00ED115A" w:rsidTr="00903DF3">
        <w:trPr>
          <w:cantSplit/>
          <w:jc w:val="center"/>
        </w:trPr>
        <w:tc>
          <w:tcPr>
            <w:tcW w:w="1604" w:type="dxa"/>
          </w:tcPr>
          <w:p w:rsidR="005A7EF4" w:rsidRPr="00ED115A" w:rsidDel="006A4CED" w:rsidRDefault="005A7EF4" w:rsidP="00ED115A">
            <w:pPr>
              <w:rPr>
                <w:sz w:val="20"/>
              </w:rPr>
            </w:pPr>
            <w:r w:rsidRPr="00ED115A">
              <w:rPr>
                <w:sz w:val="20"/>
              </w:rPr>
              <w:t>IETF (ccamp)</w:t>
            </w:r>
          </w:p>
        </w:tc>
        <w:tc>
          <w:tcPr>
            <w:tcW w:w="1985" w:type="dxa"/>
          </w:tcPr>
          <w:p w:rsidR="005A7EF4" w:rsidRPr="00ED115A" w:rsidDel="006A4CED" w:rsidRDefault="005A7EF4" w:rsidP="00ED115A">
            <w:pPr>
              <w:rPr>
                <w:sz w:val="20"/>
                <w:lang w:val="en-US" w:eastAsia="ja-JP"/>
              </w:rPr>
            </w:pPr>
            <w:r w:rsidRPr="00ED115A">
              <w:rPr>
                <w:rFonts w:hint="eastAsia"/>
                <w:sz w:val="20"/>
                <w:lang w:val="en-US" w:eastAsia="ja-JP"/>
              </w:rPr>
              <w:t>RFC5787</w:t>
            </w:r>
          </w:p>
        </w:tc>
        <w:tc>
          <w:tcPr>
            <w:tcW w:w="4590" w:type="dxa"/>
          </w:tcPr>
          <w:p w:rsidR="005A7EF4" w:rsidRPr="00ED115A" w:rsidDel="006A4CED" w:rsidRDefault="005A7EF4" w:rsidP="00ED115A">
            <w:pPr>
              <w:rPr>
                <w:sz w:val="20"/>
                <w:lang w:val="en-US" w:eastAsia="ja-JP"/>
              </w:rPr>
            </w:pPr>
            <w:r w:rsidRPr="00ED115A">
              <w:rPr>
                <w:sz w:val="20"/>
                <w:lang w:val="en-US"/>
              </w:rPr>
              <w:t>OSPFv2 Routing Protocols Extensions for ASON Routing</w:t>
            </w:r>
          </w:p>
        </w:tc>
        <w:tc>
          <w:tcPr>
            <w:tcW w:w="1260" w:type="dxa"/>
          </w:tcPr>
          <w:p w:rsidR="005A7EF4" w:rsidRPr="00ED115A" w:rsidDel="006A4CED" w:rsidRDefault="005A7EF4" w:rsidP="00ED115A">
            <w:pPr>
              <w:rPr>
                <w:sz w:val="20"/>
                <w:lang w:eastAsia="ja-JP"/>
              </w:rPr>
            </w:pPr>
            <w:r w:rsidRPr="00ED115A">
              <w:rPr>
                <w:rFonts w:hint="eastAsia"/>
                <w:sz w:val="20"/>
                <w:lang w:eastAsia="ja-JP"/>
              </w:rPr>
              <w:t>03/2010</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val="en-US"/>
              </w:rPr>
            </w:pPr>
            <w:r w:rsidRPr="00ED115A">
              <w:rPr>
                <w:sz w:val="20"/>
                <w:lang w:val="en-US"/>
              </w:rPr>
              <w:t>draft-ietf-ccamp-confirm-data-channel-status-07.txt</w:t>
            </w:r>
          </w:p>
        </w:tc>
        <w:tc>
          <w:tcPr>
            <w:tcW w:w="4590" w:type="dxa"/>
          </w:tcPr>
          <w:p w:rsidR="005A7EF4" w:rsidRPr="00ED115A" w:rsidRDefault="005A7EF4" w:rsidP="00ED115A">
            <w:pPr>
              <w:rPr>
                <w:sz w:val="20"/>
                <w:lang w:val="en-US"/>
              </w:rPr>
            </w:pPr>
            <w:r w:rsidRPr="00ED115A">
              <w:rPr>
                <w:sz w:val="20"/>
                <w:lang w:val="en-US"/>
              </w:rPr>
              <w:t>Data Channel Status Confirmation Extensions for the Link Management Protocol</w:t>
            </w:r>
          </w:p>
        </w:tc>
        <w:tc>
          <w:tcPr>
            <w:tcW w:w="1260" w:type="dxa"/>
          </w:tcPr>
          <w:p w:rsidR="005A7EF4" w:rsidRPr="00ED115A" w:rsidRDefault="005A7EF4" w:rsidP="00ED115A">
            <w:pPr>
              <w:rPr>
                <w:sz w:val="20"/>
              </w:rPr>
            </w:pPr>
            <w:r w:rsidRPr="00ED115A">
              <w:rPr>
                <w:sz w:val="20"/>
              </w:rPr>
              <w:t>09/2009</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val="en-US"/>
              </w:rPr>
            </w:pPr>
            <w:r w:rsidRPr="00ED115A">
              <w:rPr>
                <w:sz w:val="20"/>
                <w:lang w:val="en-US"/>
              </w:rPr>
              <w:t>draft-ietf-ccamp-rwa-wson-framework-03.txt</w:t>
            </w:r>
          </w:p>
        </w:tc>
        <w:tc>
          <w:tcPr>
            <w:tcW w:w="4590" w:type="dxa"/>
          </w:tcPr>
          <w:p w:rsidR="005A7EF4" w:rsidRPr="00ED115A" w:rsidRDefault="005A7EF4" w:rsidP="00ED115A">
            <w:pPr>
              <w:rPr>
                <w:sz w:val="20"/>
                <w:lang w:val="en-US"/>
              </w:rPr>
            </w:pPr>
            <w:r w:rsidRPr="00ED115A">
              <w:rPr>
                <w:sz w:val="20"/>
                <w:lang w:val="en-US"/>
              </w:rPr>
              <w:t>Framework for GMPLS and PCE Control of Wavelength Switched Optical Networks (WSON)</w:t>
            </w:r>
          </w:p>
        </w:tc>
        <w:tc>
          <w:tcPr>
            <w:tcW w:w="1260" w:type="dxa"/>
          </w:tcPr>
          <w:p w:rsidR="005A7EF4" w:rsidRPr="00ED115A" w:rsidRDefault="005A7EF4" w:rsidP="00ED115A">
            <w:pPr>
              <w:rPr>
                <w:sz w:val="20"/>
              </w:rPr>
            </w:pPr>
            <w:r w:rsidRPr="00ED115A">
              <w:rPr>
                <w:sz w:val="20"/>
              </w:rPr>
              <w:t>09/2009</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val="en-US"/>
              </w:rPr>
            </w:pPr>
            <w:r w:rsidRPr="00ED115A">
              <w:rPr>
                <w:sz w:val="20"/>
                <w:lang w:val="en-US"/>
              </w:rPr>
              <w:t>draft-ietf-ccamp-lsp-dppm-08.txt</w:t>
            </w:r>
          </w:p>
        </w:tc>
        <w:tc>
          <w:tcPr>
            <w:tcW w:w="4590" w:type="dxa"/>
          </w:tcPr>
          <w:p w:rsidR="005A7EF4" w:rsidRPr="00ED115A" w:rsidRDefault="005A7EF4" w:rsidP="00ED115A">
            <w:pPr>
              <w:rPr>
                <w:sz w:val="20"/>
                <w:lang w:val="en-US"/>
              </w:rPr>
            </w:pPr>
            <w:r w:rsidRPr="00ED115A">
              <w:rPr>
                <w:sz w:val="20"/>
                <w:lang w:val="en-US"/>
              </w:rPr>
              <w:t>Label Switched Path (LSP) Dynamic Provisioning Performance Metrics in Generalized MPLS Networks</w:t>
            </w:r>
          </w:p>
        </w:tc>
        <w:tc>
          <w:tcPr>
            <w:tcW w:w="1260" w:type="dxa"/>
          </w:tcPr>
          <w:p w:rsidR="005A7EF4" w:rsidRPr="00ED115A" w:rsidRDefault="005A7EF4" w:rsidP="00ED115A">
            <w:pPr>
              <w:rPr>
                <w:sz w:val="20"/>
              </w:rPr>
            </w:pPr>
            <w:r w:rsidRPr="00ED115A">
              <w:rPr>
                <w:sz w:val="20"/>
              </w:rPr>
              <w:t>09/2009</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val="en-US"/>
              </w:rPr>
            </w:pPr>
            <w:r w:rsidRPr="00ED115A">
              <w:rPr>
                <w:sz w:val="20"/>
                <w:lang w:val="en-US"/>
              </w:rPr>
              <w:t>draft-ietf-ccamp-rwa-info-04.txt</w:t>
            </w:r>
          </w:p>
        </w:tc>
        <w:tc>
          <w:tcPr>
            <w:tcW w:w="4590" w:type="dxa"/>
          </w:tcPr>
          <w:p w:rsidR="005A7EF4" w:rsidRPr="00ED115A" w:rsidRDefault="005A7EF4" w:rsidP="00ED115A">
            <w:pPr>
              <w:rPr>
                <w:sz w:val="20"/>
                <w:lang w:val="en-US"/>
              </w:rPr>
            </w:pPr>
            <w:r w:rsidRPr="00ED115A">
              <w:rPr>
                <w:sz w:val="20"/>
                <w:lang w:val="en-US"/>
              </w:rPr>
              <w:t>Routing and Wavelength Assignment Information Model for Wavelength Switched Optical Networks</w:t>
            </w:r>
          </w:p>
        </w:tc>
        <w:tc>
          <w:tcPr>
            <w:tcW w:w="1260" w:type="dxa"/>
          </w:tcPr>
          <w:p w:rsidR="005A7EF4" w:rsidRPr="00ED115A" w:rsidRDefault="005A7EF4" w:rsidP="00ED115A">
            <w:pPr>
              <w:rPr>
                <w:sz w:val="20"/>
              </w:rPr>
            </w:pPr>
            <w:r w:rsidRPr="00ED115A">
              <w:rPr>
                <w:sz w:val="20"/>
              </w:rPr>
              <w:t>09/2009</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val="en-US"/>
              </w:rPr>
            </w:pPr>
            <w:r w:rsidRPr="00ED115A">
              <w:rPr>
                <w:sz w:val="20"/>
                <w:lang w:val="en-US"/>
              </w:rPr>
              <w:t>draft-ietf-ccamp-gmpls-ethernet-arch-05.txt</w:t>
            </w:r>
          </w:p>
        </w:tc>
        <w:tc>
          <w:tcPr>
            <w:tcW w:w="4590" w:type="dxa"/>
          </w:tcPr>
          <w:p w:rsidR="005A7EF4" w:rsidRPr="00ED115A" w:rsidRDefault="005A7EF4" w:rsidP="00ED115A">
            <w:pPr>
              <w:rPr>
                <w:sz w:val="20"/>
                <w:lang w:val="en-US"/>
              </w:rPr>
            </w:pPr>
            <w:r w:rsidRPr="00ED115A">
              <w:rPr>
                <w:sz w:val="20"/>
                <w:lang w:val="en-US"/>
              </w:rPr>
              <w:t>Generalized Multi-Protocol Label Switching (GMPLS) Ethernet Label Switching Architecture and Framework</w:t>
            </w:r>
          </w:p>
        </w:tc>
        <w:tc>
          <w:tcPr>
            <w:tcW w:w="1260" w:type="dxa"/>
          </w:tcPr>
          <w:p w:rsidR="005A7EF4" w:rsidRPr="00ED115A" w:rsidRDefault="005A7EF4" w:rsidP="00ED115A">
            <w:pPr>
              <w:rPr>
                <w:sz w:val="20"/>
              </w:rPr>
            </w:pPr>
            <w:r w:rsidRPr="00ED115A">
              <w:rPr>
                <w:sz w:val="20"/>
              </w:rPr>
              <w:t>09/2009</w:t>
            </w:r>
          </w:p>
        </w:tc>
      </w:tr>
      <w:tr w:rsidR="005A7EF4" w:rsidRPr="00ED115A" w:rsidTr="00903DF3">
        <w:trPr>
          <w:cantSplit/>
          <w:jc w:val="center"/>
        </w:trPr>
        <w:tc>
          <w:tcPr>
            <w:tcW w:w="1604" w:type="dxa"/>
          </w:tcPr>
          <w:p w:rsidR="005A7EF4" w:rsidRPr="00ED115A" w:rsidDel="006A4CED" w:rsidRDefault="005A7EF4" w:rsidP="00ED115A">
            <w:pPr>
              <w:rPr>
                <w:sz w:val="20"/>
              </w:rPr>
            </w:pPr>
            <w:r w:rsidRPr="00ED115A">
              <w:rPr>
                <w:sz w:val="20"/>
              </w:rPr>
              <w:t>IETF (ccamp)</w:t>
            </w:r>
          </w:p>
        </w:tc>
        <w:tc>
          <w:tcPr>
            <w:tcW w:w="1985" w:type="dxa"/>
          </w:tcPr>
          <w:p w:rsidR="005A7EF4" w:rsidRPr="00ED115A" w:rsidDel="006A4CED" w:rsidRDefault="005A7EF4" w:rsidP="00ED115A">
            <w:pPr>
              <w:rPr>
                <w:sz w:val="20"/>
                <w:lang w:val="en-US" w:eastAsia="ja-JP"/>
              </w:rPr>
            </w:pPr>
            <w:r w:rsidRPr="00ED115A">
              <w:rPr>
                <w:sz w:val="20"/>
                <w:lang w:val="en-US"/>
              </w:rPr>
              <w:t>draft-ietf-ccamp-mpls-graceful-shutdown-10.txt</w:t>
            </w:r>
          </w:p>
        </w:tc>
        <w:tc>
          <w:tcPr>
            <w:tcW w:w="4590" w:type="dxa"/>
          </w:tcPr>
          <w:p w:rsidR="005A7EF4" w:rsidRPr="00ED115A" w:rsidDel="006A4CED" w:rsidRDefault="005A7EF4" w:rsidP="00ED115A">
            <w:pPr>
              <w:rPr>
                <w:sz w:val="20"/>
                <w:lang w:val="en-US" w:eastAsia="ja-JP"/>
              </w:rPr>
            </w:pPr>
            <w:r w:rsidRPr="00ED115A">
              <w:rPr>
                <w:sz w:val="20"/>
                <w:lang w:val="en-US"/>
              </w:rPr>
              <w:t>Graceful Shutdown in MPLS and Generalized MPLS Traffic Engineering Networks</w:t>
            </w:r>
          </w:p>
        </w:tc>
        <w:tc>
          <w:tcPr>
            <w:tcW w:w="1260" w:type="dxa"/>
          </w:tcPr>
          <w:p w:rsidR="005A7EF4" w:rsidRPr="00ED115A" w:rsidDel="006A4CED" w:rsidRDefault="005A7EF4" w:rsidP="00ED115A">
            <w:pPr>
              <w:rPr>
                <w:sz w:val="20"/>
              </w:rPr>
            </w:pPr>
            <w:r w:rsidRPr="00ED115A">
              <w:rPr>
                <w:sz w:val="20"/>
              </w:rPr>
              <w:t>09/2009</w:t>
            </w:r>
          </w:p>
        </w:tc>
      </w:tr>
      <w:tr w:rsidR="005A7EF4" w:rsidRPr="00ED115A" w:rsidTr="00903DF3">
        <w:trPr>
          <w:cantSplit/>
          <w:jc w:val="center"/>
        </w:trPr>
        <w:tc>
          <w:tcPr>
            <w:tcW w:w="1604" w:type="dxa"/>
          </w:tcPr>
          <w:p w:rsidR="005A7EF4" w:rsidRPr="00ED115A" w:rsidDel="006A4CED" w:rsidRDefault="005A7EF4" w:rsidP="00ED115A">
            <w:pPr>
              <w:rPr>
                <w:sz w:val="20"/>
              </w:rPr>
            </w:pPr>
            <w:r w:rsidRPr="00ED115A">
              <w:rPr>
                <w:sz w:val="20"/>
              </w:rPr>
              <w:t>IETF (ccamp)</w:t>
            </w:r>
          </w:p>
        </w:tc>
        <w:tc>
          <w:tcPr>
            <w:tcW w:w="1985" w:type="dxa"/>
          </w:tcPr>
          <w:p w:rsidR="005A7EF4" w:rsidRPr="00ED115A" w:rsidDel="006A4CED" w:rsidRDefault="005A7EF4" w:rsidP="00ED115A">
            <w:pPr>
              <w:rPr>
                <w:sz w:val="20"/>
                <w:lang w:val="en-US" w:eastAsia="ja-JP"/>
              </w:rPr>
            </w:pPr>
            <w:r w:rsidRPr="00ED115A">
              <w:rPr>
                <w:sz w:val="20"/>
                <w:lang w:val="en-US"/>
              </w:rPr>
              <w:t>draft-ietf-ccamp-gmpls-vcat-lcas-0</w:t>
            </w:r>
            <w:r w:rsidRPr="00ED115A">
              <w:rPr>
                <w:sz w:val="20"/>
                <w:lang w:val="en-US" w:eastAsia="ja-JP"/>
              </w:rPr>
              <w:t>8</w:t>
            </w:r>
            <w:r w:rsidRPr="00ED115A">
              <w:rPr>
                <w:sz w:val="20"/>
                <w:lang w:val="en-US"/>
              </w:rPr>
              <w:t>.txt</w:t>
            </w:r>
          </w:p>
        </w:tc>
        <w:tc>
          <w:tcPr>
            <w:tcW w:w="4590" w:type="dxa"/>
          </w:tcPr>
          <w:p w:rsidR="005A7EF4" w:rsidRPr="00ED115A" w:rsidDel="006A4CED" w:rsidRDefault="005A7EF4" w:rsidP="00ED115A">
            <w:pPr>
              <w:rPr>
                <w:sz w:val="20"/>
                <w:lang w:val="en-US" w:eastAsia="ja-JP"/>
              </w:rPr>
            </w:pPr>
            <w:r w:rsidRPr="00ED115A">
              <w:rPr>
                <w:sz w:val="20"/>
                <w:lang w:val="en-US"/>
              </w:rPr>
              <w:t>Operating Virtual Concatenation (VCAT) and the Link Capacity Adjustment Scheme (LCAS) with Generalized Multi-Protocol Label Switching (GMPLS)</w:t>
            </w:r>
          </w:p>
        </w:tc>
        <w:tc>
          <w:tcPr>
            <w:tcW w:w="1260" w:type="dxa"/>
          </w:tcPr>
          <w:p w:rsidR="005A7EF4" w:rsidRPr="00ED115A" w:rsidDel="006A4CED" w:rsidRDefault="005A7EF4" w:rsidP="00ED115A">
            <w:pPr>
              <w:rPr>
                <w:sz w:val="20"/>
              </w:rPr>
            </w:pPr>
            <w:r w:rsidRPr="00ED115A">
              <w:rPr>
                <w:sz w:val="20"/>
              </w:rPr>
              <w:t>07/2009</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val="en-US" w:eastAsia="ja-JP"/>
              </w:rPr>
            </w:pPr>
            <w:r w:rsidRPr="00ED115A">
              <w:rPr>
                <w:sz w:val="20"/>
                <w:lang w:val="en-US"/>
              </w:rPr>
              <w:t>draft-ietf-ccamp-gmpls-ted-mib-0</w:t>
            </w:r>
            <w:r w:rsidRPr="00ED115A">
              <w:rPr>
                <w:sz w:val="20"/>
                <w:lang w:val="en-US" w:eastAsia="ja-JP"/>
              </w:rPr>
              <w:t>5</w:t>
            </w:r>
            <w:r w:rsidRPr="00ED115A">
              <w:rPr>
                <w:sz w:val="20"/>
                <w:lang w:val="en-US"/>
              </w:rPr>
              <w:t>.txt</w:t>
            </w:r>
          </w:p>
        </w:tc>
        <w:tc>
          <w:tcPr>
            <w:tcW w:w="4590" w:type="dxa"/>
          </w:tcPr>
          <w:p w:rsidR="005A7EF4" w:rsidRPr="00ED115A" w:rsidRDefault="005A7EF4" w:rsidP="00ED115A">
            <w:pPr>
              <w:rPr>
                <w:sz w:val="20"/>
                <w:lang w:val="en-US" w:eastAsia="ja-JP"/>
              </w:rPr>
            </w:pPr>
            <w:r w:rsidRPr="00ED115A">
              <w:rPr>
                <w:sz w:val="20"/>
                <w:lang w:val="en-US"/>
              </w:rPr>
              <w:t>Traffic Engineering Database Management Information Base in support of GMPLS</w:t>
            </w:r>
          </w:p>
        </w:tc>
        <w:tc>
          <w:tcPr>
            <w:tcW w:w="1260" w:type="dxa"/>
          </w:tcPr>
          <w:p w:rsidR="005A7EF4" w:rsidRPr="00ED115A" w:rsidRDefault="005A7EF4" w:rsidP="00ED115A">
            <w:pPr>
              <w:rPr>
                <w:sz w:val="20"/>
              </w:rPr>
            </w:pPr>
            <w:r w:rsidRPr="00ED115A">
              <w:rPr>
                <w:sz w:val="20"/>
              </w:rPr>
              <w:t>01/2009</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E76308" w:rsidP="00ED115A">
            <w:pPr>
              <w:rPr>
                <w:sz w:val="20"/>
                <w:lang w:val="en-US"/>
              </w:rPr>
            </w:pPr>
            <w:hyperlink r:id="rId24" w:history="1">
              <w:r w:rsidR="005A7EF4" w:rsidRPr="00ED115A">
                <w:rPr>
                  <w:rFonts w:eastAsia="SimSun"/>
                  <w:sz w:val="20"/>
                  <w:u w:val="single"/>
                  <w:lang w:eastAsia="zh-CN"/>
                </w:rPr>
                <w:t>draft-ietf-ccamp-rwa-info-04.txt</w:t>
              </w:r>
            </w:hyperlink>
          </w:p>
        </w:tc>
        <w:tc>
          <w:tcPr>
            <w:tcW w:w="4590" w:type="dxa"/>
          </w:tcPr>
          <w:p w:rsidR="005A7EF4" w:rsidRPr="00ED115A" w:rsidRDefault="005A7EF4" w:rsidP="00ED115A">
            <w:pPr>
              <w:rPr>
                <w:sz w:val="20"/>
                <w:lang w:val="en-US"/>
              </w:rPr>
            </w:pPr>
            <w:r w:rsidRPr="00ED115A">
              <w:rPr>
                <w:sz w:val="20"/>
                <w:lang w:val="en-US"/>
              </w:rPr>
              <w:t>Routing and Wavelength Assignment Information Model for Wavelength Switched Optical Networks</w:t>
            </w:r>
          </w:p>
        </w:tc>
        <w:tc>
          <w:tcPr>
            <w:tcW w:w="1260" w:type="dxa"/>
          </w:tcPr>
          <w:p w:rsidR="005A7EF4" w:rsidRPr="00ED115A" w:rsidRDefault="005A7EF4" w:rsidP="00ED115A">
            <w:pPr>
              <w:rPr>
                <w:sz w:val="20"/>
                <w:lang w:eastAsia="ja-JP"/>
              </w:rPr>
            </w:pPr>
            <w:r w:rsidRPr="00ED115A">
              <w:rPr>
                <w:sz w:val="20"/>
                <w:lang w:eastAsia="ja-JP"/>
              </w:rPr>
              <w:t>09/2009</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(ccamp)</w:t>
            </w:r>
          </w:p>
        </w:tc>
        <w:tc>
          <w:tcPr>
            <w:tcW w:w="1985" w:type="dxa"/>
          </w:tcPr>
          <w:p w:rsidR="005A7EF4" w:rsidRPr="00ED115A" w:rsidRDefault="005A7EF4" w:rsidP="00ED115A">
            <w:pPr>
              <w:rPr>
                <w:sz w:val="20"/>
                <w:lang w:val="en-US"/>
              </w:rPr>
            </w:pPr>
            <w:r w:rsidRPr="00ED115A">
              <w:rPr>
                <w:sz w:val="20"/>
                <w:lang w:val="en-US"/>
              </w:rPr>
              <w:t>draft-ietf-ccamp-oam-configuration-fwk-03</w:t>
            </w:r>
          </w:p>
        </w:tc>
        <w:tc>
          <w:tcPr>
            <w:tcW w:w="4590" w:type="dxa"/>
          </w:tcPr>
          <w:p w:rsidR="005A7EF4" w:rsidRPr="00ED115A" w:rsidRDefault="005A7EF4" w:rsidP="00ED115A">
            <w:pPr>
              <w:rPr>
                <w:sz w:val="20"/>
                <w:lang w:val="en-US"/>
              </w:rPr>
            </w:pPr>
            <w:r w:rsidRPr="00ED115A">
              <w:rPr>
                <w:sz w:val="20"/>
                <w:lang w:val="en-US"/>
              </w:rPr>
              <w:t>OAM Configuration Framework and Requirements for GMPLS RSVP-TE</w:t>
            </w:r>
          </w:p>
        </w:tc>
        <w:tc>
          <w:tcPr>
            <w:tcW w:w="1260" w:type="dxa"/>
          </w:tcPr>
          <w:p w:rsidR="005A7EF4" w:rsidRPr="00ED115A" w:rsidRDefault="005A7EF4" w:rsidP="00ED115A">
            <w:pPr>
              <w:rPr>
                <w:sz w:val="20"/>
                <w:lang w:eastAsia="ja-JP"/>
              </w:rPr>
            </w:pPr>
            <w:r w:rsidRPr="00ED115A">
              <w:rPr>
                <w:rFonts w:hint="eastAsia"/>
                <w:sz w:val="20"/>
                <w:lang w:eastAsia="ja-JP"/>
              </w:rPr>
              <w:t>01/2010</w:t>
            </w:r>
          </w:p>
        </w:tc>
      </w:tr>
      <w:tr w:rsidR="005A7EF4" w:rsidRPr="00ED115A" w:rsidTr="00903DF3">
        <w:trPr>
          <w:cantSplit/>
          <w:jc w:val="center"/>
        </w:trPr>
        <w:tc>
          <w:tcPr>
            <w:tcW w:w="1604" w:type="dxa"/>
          </w:tcPr>
          <w:p w:rsidR="005A7EF4" w:rsidRPr="00ED115A" w:rsidDel="006A4CED" w:rsidRDefault="005A7EF4" w:rsidP="00ED115A">
            <w:pPr>
              <w:rPr>
                <w:sz w:val="20"/>
              </w:rPr>
            </w:pPr>
            <w:r w:rsidRPr="00ED115A">
              <w:rPr>
                <w:sz w:val="20"/>
              </w:rPr>
              <w:t>IETF (</w:t>
            </w:r>
            <w:r w:rsidRPr="00ED115A">
              <w:rPr>
                <w:rFonts w:hint="eastAsia"/>
                <w:sz w:val="20"/>
                <w:lang w:eastAsia="ja-JP"/>
              </w:rPr>
              <w:t>pce</w:t>
            </w:r>
            <w:r w:rsidRPr="00ED115A">
              <w:rPr>
                <w:sz w:val="20"/>
              </w:rPr>
              <w:t>)</w:t>
            </w:r>
          </w:p>
        </w:tc>
        <w:tc>
          <w:tcPr>
            <w:tcW w:w="1985" w:type="dxa"/>
          </w:tcPr>
          <w:p w:rsidR="005A7EF4" w:rsidRPr="00ED115A" w:rsidDel="006A4CED" w:rsidRDefault="005A7EF4" w:rsidP="00ED115A">
            <w:pPr>
              <w:rPr>
                <w:sz w:val="20"/>
              </w:rPr>
            </w:pPr>
            <w:r w:rsidRPr="00ED115A">
              <w:rPr>
                <w:sz w:val="20"/>
                <w:lang w:val="en-US"/>
              </w:rPr>
              <w:t>RFC 4655</w:t>
            </w:r>
          </w:p>
        </w:tc>
        <w:tc>
          <w:tcPr>
            <w:tcW w:w="4590" w:type="dxa"/>
          </w:tcPr>
          <w:p w:rsidR="005A7EF4" w:rsidRPr="00ED115A" w:rsidDel="006A4CED" w:rsidRDefault="005A7EF4" w:rsidP="00ED115A">
            <w:pPr>
              <w:rPr>
                <w:sz w:val="20"/>
              </w:rPr>
            </w:pPr>
            <w:r w:rsidRPr="00ED115A">
              <w:rPr>
                <w:sz w:val="20"/>
                <w:lang w:val="en-US"/>
              </w:rPr>
              <w:t>A Path Computation Element (PCE) Based Architecture</w:t>
            </w:r>
          </w:p>
        </w:tc>
        <w:tc>
          <w:tcPr>
            <w:tcW w:w="1260" w:type="dxa"/>
          </w:tcPr>
          <w:p w:rsidR="005A7EF4" w:rsidRPr="00ED115A" w:rsidDel="006A4CED" w:rsidRDefault="005A7EF4" w:rsidP="00ED115A">
            <w:pPr>
              <w:rPr>
                <w:sz w:val="20"/>
                <w:lang w:eastAsia="ja-JP"/>
              </w:rPr>
            </w:pPr>
            <w:r w:rsidRPr="00ED115A">
              <w:rPr>
                <w:rFonts w:hint="eastAsia"/>
                <w:sz w:val="20"/>
                <w:lang w:eastAsia="ja-JP"/>
              </w:rPr>
              <w:t>08/2006</w:t>
            </w:r>
          </w:p>
        </w:tc>
      </w:tr>
      <w:tr w:rsidR="005A7EF4" w:rsidRPr="00ED115A" w:rsidTr="00903DF3">
        <w:trPr>
          <w:cantSplit/>
          <w:jc w:val="center"/>
        </w:trPr>
        <w:tc>
          <w:tcPr>
            <w:tcW w:w="1604" w:type="dxa"/>
          </w:tcPr>
          <w:p w:rsidR="005A7EF4" w:rsidRPr="00ED115A" w:rsidDel="006A4CED" w:rsidRDefault="005A7EF4" w:rsidP="00ED115A">
            <w:pPr>
              <w:rPr>
                <w:sz w:val="20"/>
              </w:rPr>
            </w:pPr>
            <w:r w:rsidRPr="00ED115A">
              <w:rPr>
                <w:sz w:val="20"/>
              </w:rPr>
              <w:t>IETF (</w:t>
            </w:r>
            <w:r w:rsidRPr="00ED115A">
              <w:rPr>
                <w:rFonts w:hint="eastAsia"/>
                <w:sz w:val="20"/>
                <w:lang w:eastAsia="ja-JP"/>
              </w:rPr>
              <w:t>pce</w:t>
            </w:r>
            <w:r w:rsidRPr="00ED115A">
              <w:rPr>
                <w:sz w:val="20"/>
              </w:rPr>
              <w:t>)</w:t>
            </w:r>
          </w:p>
        </w:tc>
        <w:tc>
          <w:tcPr>
            <w:tcW w:w="1985" w:type="dxa"/>
          </w:tcPr>
          <w:p w:rsidR="005A7EF4" w:rsidRPr="00ED115A" w:rsidDel="006A4CED" w:rsidRDefault="005A7EF4" w:rsidP="00ED115A">
            <w:pPr>
              <w:rPr>
                <w:sz w:val="20"/>
              </w:rPr>
            </w:pPr>
            <w:r w:rsidRPr="00ED115A">
              <w:rPr>
                <w:sz w:val="20"/>
                <w:lang w:val="en-US"/>
              </w:rPr>
              <w:t>RFC 4657</w:t>
            </w:r>
          </w:p>
        </w:tc>
        <w:tc>
          <w:tcPr>
            <w:tcW w:w="4590" w:type="dxa"/>
          </w:tcPr>
          <w:p w:rsidR="005A7EF4" w:rsidRPr="00ED115A" w:rsidDel="006A4CED" w:rsidRDefault="005A7EF4" w:rsidP="00ED115A">
            <w:pPr>
              <w:rPr>
                <w:sz w:val="20"/>
              </w:rPr>
            </w:pPr>
            <w:r w:rsidRPr="00ED115A">
              <w:rPr>
                <w:sz w:val="20"/>
                <w:lang w:val="en-US"/>
              </w:rPr>
              <w:t>Path Computation Element (PCE) Communication Protocol Generic Requirements</w:t>
            </w:r>
          </w:p>
        </w:tc>
        <w:tc>
          <w:tcPr>
            <w:tcW w:w="1260" w:type="dxa"/>
          </w:tcPr>
          <w:p w:rsidR="005A7EF4" w:rsidRPr="00ED115A" w:rsidDel="006A4CED" w:rsidRDefault="005A7EF4" w:rsidP="00ED115A">
            <w:pPr>
              <w:rPr>
                <w:sz w:val="20"/>
                <w:lang w:eastAsia="ja-JP"/>
              </w:rPr>
            </w:pPr>
            <w:r w:rsidRPr="00ED115A">
              <w:rPr>
                <w:rFonts w:hint="eastAsia"/>
                <w:sz w:val="20"/>
                <w:lang w:eastAsia="ja-JP"/>
              </w:rPr>
              <w:t>09/2006</w:t>
            </w:r>
          </w:p>
        </w:tc>
      </w:tr>
      <w:tr w:rsidR="005A7EF4" w:rsidRPr="00ED115A" w:rsidTr="00903DF3">
        <w:trPr>
          <w:cantSplit/>
          <w:jc w:val="center"/>
        </w:trPr>
        <w:tc>
          <w:tcPr>
            <w:tcW w:w="1604" w:type="dxa"/>
          </w:tcPr>
          <w:p w:rsidR="005A7EF4" w:rsidRPr="00ED115A" w:rsidDel="006A4CED" w:rsidRDefault="005A7EF4" w:rsidP="00ED115A">
            <w:pPr>
              <w:rPr>
                <w:sz w:val="20"/>
              </w:rPr>
            </w:pPr>
            <w:r w:rsidRPr="00ED115A">
              <w:rPr>
                <w:sz w:val="20"/>
              </w:rPr>
              <w:t>IETF (</w:t>
            </w:r>
            <w:r w:rsidRPr="00ED115A">
              <w:rPr>
                <w:rFonts w:hint="eastAsia"/>
                <w:sz w:val="20"/>
                <w:lang w:eastAsia="ja-JP"/>
              </w:rPr>
              <w:t>pce</w:t>
            </w:r>
            <w:r w:rsidRPr="00ED115A">
              <w:rPr>
                <w:sz w:val="20"/>
              </w:rPr>
              <w:t>)</w:t>
            </w:r>
          </w:p>
        </w:tc>
        <w:tc>
          <w:tcPr>
            <w:tcW w:w="1985" w:type="dxa"/>
          </w:tcPr>
          <w:p w:rsidR="005A7EF4" w:rsidRPr="00ED115A" w:rsidRDefault="005A7EF4" w:rsidP="00ED115A">
            <w:pPr>
              <w:rPr>
                <w:sz w:val="20"/>
                <w:lang w:val="en-US"/>
              </w:rPr>
            </w:pPr>
            <w:r w:rsidRPr="00ED115A">
              <w:rPr>
                <w:sz w:val="20"/>
                <w:lang w:val="en-US"/>
              </w:rPr>
              <w:t>RFC 4674</w:t>
            </w:r>
          </w:p>
        </w:tc>
        <w:tc>
          <w:tcPr>
            <w:tcW w:w="4590" w:type="dxa"/>
          </w:tcPr>
          <w:p w:rsidR="005A7EF4" w:rsidRPr="00ED115A" w:rsidRDefault="005A7EF4" w:rsidP="00ED115A">
            <w:pPr>
              <w:rPr>
                <w:sz w:val="20"/>
                <w:lang w:val="en-US"/>
              </w:rPr>
            </w:pPr>
            <w:r w:rsidRPr="00ED115A">
              <w:rPr>
                <w:sz w:val="20"/>
                <w:lang w:val="en-US"/>
              </w:rPr>
              <w:t>Requirements for Path Computation Element (PCE) Discovery</w:t>
            </w:r>
          </w:p>
        </w:tc>
        <w:tc>
          <w:tcPr>
            <w:tcW w:w="1260" w:type="dxa"/>
          </w:tcPr>
          <w:p w:rsidR="005A7EF4" w:rsidRPr="00ED115A" w:rsidDel="006A4CED" w:rsidRDefault="005A7EF4" w:rsidP="00ED115A">
            <w:pPr>
              <w:rPr>
                <w:sz w:val="20"/>
                <w:lang w:eastAsia="ja-JP"/>
              </w:rPr>
            </w:pPr>
            <w:r w:rsidRPr="00ED115A">
              <w:rPr>
                <w:rFonts w:hint="eastAsia"/>
                <w:sz w:val="20"/>
                <w:lang w:eastAsia="ja-JP"/>
              </w:rPr>
              <w:t>10/2006</w:t>
            </w:r>
          </w:p>
        </w:tc>
      </w:tr>
      <w:tr w:rsidR="005A7EF4" w:rsidRPr="00ED115A" w:rsidDel="006A4CED" w:rsidTr="00903DF3">
        <w:trPr>
          <w:cantSplit/>
          <w:jc w:val="center"/>
        </w:trPr>
        <w:tc>
          <w:tcPr>
            <w:tcW w:w="1604" w:type="dxa"/>
          </w:tcPr>
          <w:p w:rsidR="005A7EF4" w:rsidRPr="00ED115A" w:rsidDel="006A4CED" w:rsidRDefault="005A7EF4" w:rsidP="00ED115A">
            <w:pPr>
              <w:rPr>
                <w:sz w:val="20"/>
              </w:rPr>
            </w:pPr>
            <w:r w:rsidRPr="00ED115A">
              <w:rPr>
                <w:sz w:val="20"/>
              </w:rPr>
              <w:t>IETF (</w:t>
            </w:r>
            <w:r w:rsidRPr="00ED115A">
              <w:rPr>
                <w:rFonts w:hint="eastAsia"/>
                <w:sz w:val="20"/>
                <w:lang w:eastAsia="ja-JP"/>
              </w:rPr>
              <w:t>pce</w:t>
            </w:r>
            <w:r w:rsidRPr="00ED115A">
              <w:rPr>
                <w:sz w:val="20"/>
              </w:rPr>
              <w:t>)</w:t>
            </w:r>
          </w:p>
        </w:tc>
        <w:tc>
          <w:tcPr>
            <w:tcW w:w="1985" w:type="dxa"/>
          </w:tcPr>
          <w:p w:rsidR="005A7EF4" w:rsidRPr="00ED115A" w:rsidRDefault="005A7EF4" w:rsidP="00ED115A">
            <w:pPr>
              <w:rPr>
                <w:sz w:val="20"/>
                <w:lang w:val="en-US" w:eastAsia="ja-JP"/>
              </w:rPr>
            </w:pPr>
            <w:r w:rsidRPr="00ED115A">
              <w:rPr>
                <w:rFonts w:hint="eastAsia"/>
                <w:sz w:val="20"/>
                <w:lang w:val="en-US" w:eastAsia="ja-JP"/>
              </w:rPr>
              <w:t>RFC4927</w:t>
            </w:r>
          </w:p>
        </w:tc>
        <w:tc>
          <w:tcPr>
            <w:tcW w:w="4590" w:type="dxa"/>
          </w:tcPr>
          <w:p w:rsidR="005A7EF4" w:rsidRPr="00ED115A" w:rsidRDefault="005A7EF4" w:rsidP="00ED115A">
            <w:pPr>
              <w:rPr>
                <w:sz w:val="20"/>
                <w:lang w:val="en-US" w:eastAsia="ja-JP"/>
              </w:rPr>
            </w:pPr>
            <w:r w:rsidRPr="00ED115A">
              <w:rPr>
                <w:sz w:val="20"/>
                <w:lang w:val="en-US"/>
              </w:rPr>
              <w:t>PCE Communication Protocol (PCECP) Specific Requirements for Inter-Area Multi Protocol Label Switching (MPLS) and Generalized MPLS (GMPLS) Traffic Engineering</w:t>
            </w:r>
          </w:p>
        </w:tc>
        <w:tc>
          <w:tcPr>
            <w:tcW w:w="1260" w:type="dxa"/>
          </w:tcPr>
          <w:p w:rsidR="005A7EF4" w:rsidRPr="00ED115A" w:rsidDel="006A4CED" w:rsidRDefault="005A7EF4" w:rsidP="00ED115A">
            <w:pPr>
              <w:rPr>
                <w:sz w:val="20"/>
              </w:rPr>
            </w:pPr>
            <w:r w:rsidRPr="00ED115A">
              <w:rPr>
                <w:rFonts w:hint="eastAsia"/>
                <w:sz w:val="20"/>
                <w:lang w:eastAsia="ja-JP"/>
              </w:rPr>
              <w:t>07/2007</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(pce)</w:t>
            </w:r>
          </w:p>
        </w:tc>
        <w:tc>
          <w:tcPr>
            <w:tcW w:w="1985" w:type="dxa"/>
          </w:tcPr>
          <w:p w:rsidR="005A7EF4" w:rsidRPr="00ED115A" w:rsidRDefault="005A7EF4" w:rsidP="00ED115A">
            <w:pPr>
              <w:rPr>
                <w:sz w:val="20"/>
                <w:lang w:val="en-US"/>
              </w:rPr>
            </w:pPr>
            <w:r w:rsidRPr="00ED115A">
              <w:rPr>
                <w:sz w:val="20"/>
                <w:lang w:val="en-US"/>
              </w:rPr>
              <w:t>RFC 5088</w:t>
            </w:r>
          </w:p>
        </w:tc>
        <w:tc>
          <w:tcPr>
            <w:tcW w:w="4590" w:type="dxa"/>
          </w:tcPr>
          <w:p w:rsidR="005A7EF4" w:rsidRPr="00ED115A" w:rsidRDefault="005A7EF4" w:rsidP="00ED115A">
            <w:pPr>
              <w:rPr>
                <w:sz w:val="20"/>
                <w:lang w:val="en-US"/>
              </w:rPr>
            </w:pPr>
            <w:r w:rsidRPr="00ED115A">
              <w:rPr>
                <w:sz w:val="20"/>
                <w:lang w:val="en-US"/>
              </w:rPr>
              <w:t>OSPF Protocol Extensions for Path Computation Element (PCE) Discovery</w:t>
            </w:r>
          </w:p>
        </w:tc>
        <w:tc>
          <w:tcPr>
            <w:tcW w:w="1260" w:type="dxa"/>
          </w:tcPr>
          <w:p w:rsidR="005A7EF4" w:rsidRPr="00ED115A" w:rsidRDefault="005A7EF4" w:rsidP="00ED115A">
            <w:pPr>
              <w:rPr>
                <w:sz w:val="20"/>
                <w:lang w:eastAsia="ja-JP"/>
              </w:rPr>
            </w:pPr>
            <w:r w:rsidRPr="00ED115A">
              <w:rPr>
                <w:sz w:val="20"/>
                <w:lang w:eastAsia="ja-JP"/>
              </w:rPr>
              <w:t>01/2008</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(pce)</w:t>
            </w:r>
          </w:p>
        </w:tc>
        <w:tc>
          <w:tcPr>
            <w:tcW w:w="1985" w:type="dxa"/>
          </w:tcPr>
          <w:p w:rsidR="005A7EF4" w:rsidRPr="00ED115A" w:rsidRDefault="005A7EF4" w:rsidP="00ED115A">
            <w:pPr>
              <w:rPr>
                <w:sz w:val="20"/>
                <w:lang w:val="en-US"/>
              </w:rPr>
            </w:pPr>
            <w:r w:rsidRPr="00ED115A">
              <w:rPr>
                <w:sz w:val="20"/>
                <w:lang w:val="en-US"/>
              </w:rPr>
              <w:t>RFC 5089</w:t>
            </w:r>
          </w:p>
        </w:tc>
        <w:tc>
          <w:tcPr>
            <w:tcW w:w="4590" w:type="dxa"/>
          </w:tcPr>
          <w:p w:rsidR="005A7EF4" w:rsidRPr="00ED115A" w:rsidRDefault="005A7EF4" w:rsidP="00ED115A">
            <w:pPr>
              <w:rPr>
                <w:sz w:val="20"/>
                <w:lang w:val="en-US"/>
              </w:rPr>
            </w:pPr>
            <w:r w:rsidRPr="00ED115A">
              <w:rPr>
                <w:sz w:val="20"/>
                <w:lang w:val="en-US"/>
              </w:rPr>
              <w:t>IS-IS Protocol Extensions for Path Computation Element (PCE) Discovery</w:t>
            </w:r>
          </w:p>
        </w:tc>
        <w:tc>
          <w:tcPr>
            <w:tcW w:w="1260" w:type="dxa"/>
          </w:tcPr>
          <w:p w:rsidR="005A7EF4" w:rsidRPr="00ED115A" w:rsidRDefault="005A7EF4" w:rsidP="00ED115A">
            <w:pPr>
              <w:rPr>
                <w:sz w:val="20"/>
                <w:lang w:eastAsia="ja-JP"/>
              </w:rPr>
            </w:pPr>
            <w:r w:rsidRPr="00ED115A">
              <w:rPr>
                <w:sz w:val="20"/>
                <w:lang w:eastAsia="ja-JP"/>
              </w:rPr>
              <w:t>01/2008</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(pce)</w:t>
            </w:r>
          </w:p>
        </w:tc>
        <w:tc>
          <w:tcPr>
            <w:tcW w:w="1985" w:type="dxa"/>
          </w:tcPr>
          <w:p w:rsidR="005A7EF4" w:rsidRPr="00ED115A" w:rsidRDefault="005A7EF4" w:rsidP="00ED115A">
            <w:pPr>
              <w:rPr>
                <w:sz w:val="20"/>
                <w:lang w:val="en-US"/>
              </w:rPr>
            </w:pPr>
            <w:r w:rsidRPr="00ED115A">
              <w:rPr>
                <w:sz w:val="20"/>
                <w:lang w:val="en-US"/>
              </w:rPr>
              <w:t>RFC 5376</w:t>
            </w:r>
          </w:p>
        </w:tc>
        <w:tc>
          <w:tcPr>
            <w:tcW w:w="4590" w:type="dxa"/>
          </w:tcPr>
          <w:p w:rsidR="005A7EF4" w:rsidRPr="00ED115A" w:rsidRDefault="005A7EF4" w:rsidP="00ED115A">
            <w:pPr>
              <w:rPr>
                <w:sz w:val="20"/>
                <w:lang w:val="en-US"/>
              </w:rPr>
            </w:pPr>
            <w:r w:rsidRPr="00ED115A">
              <w:rPr>
                <w:sz w:val="20"/>
                <w:lang w:val="en-US"/>
              </w:rPr>
              <w:t>Inter-AS Requirements for the Path Computation Element Communication Protocol (PCECP)</w:t>
            </w:r>
          </w:p>
        </w:tc>
        <w:tc>
          <w:tcPr>
            <w:tcW w:w="1260" w:type="dxa"/>
          </w:tcPr>
          <w:p w:rsidR="005A7EF4" w:rsidRPr="00ED115A" w:rsidRDefault="005A7EF4" w:rsidP="00ED115A">
            <w:pPr>
              <w:rPr>
                <w:sz w:val="20"/>
                <w:lang w:eastAsia="ja-JP"/>
              </w:rPr>
            </w:pPr>
            <w:r w:rsidRPr="00ED115A">
              <w:rPr>
                <w:sz w:val="20"/>
                <w:lang w:eastAsia="ja-JP"/>
              </w:rPr>
              <w:t>11/2008</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(pce)</w:t>
            </w:r>
          </w:p>
        </w:tc>
        <w:tc>
          <w:tcPr>
            <w:tcW w:w="1985" w:type="dxa"/>
          </w:tcPr>
          <w:p w:rsidR="005A7EF4" w:rsidRPr="00ED115A" w:rsidRDefault="005A7EF4" w:rsidP="00ED115A">
            <w:pPr>
              <w:rPr>
                <w:sz w:val="20"/>
                <w:lang w:val="en-US"/>
              </w:rPr>
            </w:pPr>
            <w:r w:rsidRPr="00ED115A">
              <w:rPr>
                <w:sz w:val="20"/>
                <w:lang w:val="en-US"/>
              </w:rPr>
              <w:t>RFC 5394</w:t>
            </w:r>
          </w:p>
        </w:tc>
        <w:tc>
          <w:tcPr>
            <w:tcW w:w="4590" w:type="dxa"/>
          </w:tcPr>
          <w:p w:rsidR="005A7EF4" w:rsidRPr="00ED115A" w:rsidRDefault="005A7EF4" w:rsidP="00ED115A">
            <w:pPr>
              <w:rPr>
                <w:sz w:val="20"/>
                <w:lang w:val="en-US"/>
              </w:rPr>
            </w:pPr>
            <w:r w:rsidRPr="00ED115A">
              <w:rPr>
                <w:sz w:val="20"/>
                <w:lang w:val="en-US"/>
              </w:rPr>
              <w:t>Policy-Enabled Path Computation Framework</w:t>
            </w:r>
          </w:p>
        </w:tc>
        <w:tc>
          <w:tcPr>
            <w:tcW w:w="1260" w:type="dxa"/>
          </w:tcPr>
          <w:p w:rsidR="005A7EF4" w:rsidRPr="00ED115A" w:rsidRDefault="005A7EF4" w:rsidP="00ED115A">
            <w:pPr>
              <w:rPr>
                <w:sz w:val="20"/>
                <w:lang w:eastAsia="ja-JP"/>
              </w:rPr>
            </w:pPr>
            <w:r w:rsidRPr="00ED115A">
              <w:rPr>
                <w:sz w:val="20"/>
                <w:lang w:eastAsia="ja-JP"/>
              </w:rPr>
              <w:t>12/2008</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(pce)</w:t>
            </w:r>
          </w:p>
        </w:tc>
        <w:tc>
          <w:tcPr>
            <w:tcW w:w="1985" w:type="dxa"/>
          </w:tcPr>
          <w:p w:rsidR="005A7EF4" w:rsidRPr="00ED115A" w:rsidRDefault="005A7EF4" w:rsidP="00ED115A">
            <w:pPr>
              <w:rPr>
                <w:sz w:val="20"/>
                <w:lang w:val="en-US"/>
              </w:rPr>
            </w:pPr>
            <w:r w:rsidRPr="00ED115A">
              <w:rPr>
                <w:sz w:val="20"/>
                <w:lang w:val="en-US"/>
              </w:rPr>
              <w:t>RFC 5440</w:t>
            </w:r>
          </w:p>
        </w:tc>
        <w:tc>
          <w:tcPr>
            <w:tcW w:w="4590" w:type="dxa"/>
          </w:tcPr>
          <w:p w:rsidR="005A7EF4" w:rsidRPr="00ED115A" w:rsidRDefault="005A7EF4" w:rsidP="00ED115A">
            <w:pPr>
              <w:rPr>
                <w:sz w:val="20"/>
                <w:lang w:val="en-US"/>
              </w:rPr>
            </w:pPr>
            <w:r w:rsidRPr="00ED115A">
              <w:rPr>
                <w:sz w:val="20"/>
                <w:lang w:val="en-US"/>
              </w:rPr>
              <w:t>Path Computation Element (PCE) Communication Protocol (PCEP)</w:t>
            </w:r>
          </w:p>
        </w:tc>
        <w:tc>
          <w:tcPr>
            <w:tcW w:w="1260" w:type="dxa"/>
          </w:tcPr>
          <w:p w:rsidR="005A7EF4" w:rsidRPr="00ED115A" w:rsidRDefault="005A7EF4" w:rsidP="00ED115A">
            <w:pPr>
              <w:rPr>
                <w:sz w:val="20"/>
                <w:lang w:eastAsia="ja-JP"/>
              </w:rPr>
            </w:pPr>
            <w:r w:rsidRPr="00ED115A">
              <w:rPr>
                <w:sz w:val="20"/>
                <w:lang w:eastAsia="ja-JP"/>
              </w:rPr>
              <w:t>03/2009</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(pce)</w:t>
            </w:r>
          </w:p>
        </w:tc>
        <w:tc>
          <w:tcPr>
            <w:tcW w:w="1985" w:type="dxa"/>
          </w:tcPr>
          <w:p w:rsidR="005A7EF4" w:rsidRPr="00ED115A" w:rsidRDefault="005A7EF4" w:rsidP="00ED115A">
            <w:pPr>
              <w:rPr>
                <w:sz w:val="20"/>
                <w:lang w:val="en-US"/>
              </w:rPr>
            </w:pPr>
            <w:r w:rsidRPr="00ED115A">
              <w:rPr>
                <w:sz w:val="20"/>
                <w:lang w:val="en-US"/>
              </w:rPr>
              <w:t>RFC 5441</w:t>
            </w:r>
          </w:p>
        </w:tc>
        <w:tc>
          <w:tcPr>
            <w:tcW w:w="4590" w:type="dxa"/>
          </w:tcPr>
          <w:p w:rsidR="005A7EF4" w:rsidRPr="00ED115A" w:rsidRDefault="005A7EF4" w:rsidP="00ED115A">
            <w:pPr>
              <w:rPr>
                <w:sz w:val="20"/>
                <w:lang w:val="en-US"/>
              </w:rPr>
            </w:pPr>
            <w:r w:rsidRPr="00ED115A">
              <w:rPr>
                <w:sz w:val="20"/>
                <w:lang w:val="en-US"/>
              </w:rPr>
              <w:t>A Backward-Recursive PCE-Based Computation (BRPC) Procedure to Compute Shortest Constrained Inter-Domain Traffic Engineering Label Switched Paths</w:t>
            </w:r>
          </w:p>
        </w:tc>
        <w:tc>
          <w:tcPr>
            <w:tcW w:w="1260" w:type="dxa"/>
          </w:tcPr>
          <w:p w:rsidR="005A7EF4" w:rsidRPr="00ED115A" w:rsidRDefault="005A7EF4" w:rsidP="00ED115A">
            <w:pPr>
              <w:rPr>
                <w:sz w:val="20"/>
                <w:lang w:eastAsia="ja-JP"/>
              </w:rPr>
            </w:pPr>
            <w:r w:rsidRPr="00ED115A">
              <w:rPr>
                <w:sz w:val="20"/>
                <w:lang w:eastAsia="ja-JP"/>
              </w:rPr>
              <w:t>04/2009</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(pce)</w:t>
            </w:r>
          </w:p>
        </w:tc>
        <w:tc>
          <w:tcPr>
            <w:tcW w:w="1985" w:type="dxa"/>
          </w:tcPr>
          <w:p w:rsidR="005A7EF4" w:rsidRPr="00ED115A" w:rsidRDefault="005A7EF4" w:rsidP="00ED115A">
            <w:pPr>
              <w:rPr>
                <w:sz w:val="20"/>
                <w:lang w:val="en-US"/>
              </w:rPr>
            </w:pPr>
            <w:r w:rsidRPr="00ED115A">
              <w:rPr>
                <w:sz w:val="20"/>
                <w:lang w:val="en-US"/>
              </w:rPr>
              <w:t>RFC 5455</w:t>
            </w:r>
          </w:p>
        </w:tc>
        <w:tc>
          <w:tcPr>
            <w:tcW w:w="4590" w:type="dxa"/>
          </w:tcPr>
          <w:p w:rsidR="005A7EF4" w:rsidRPr="00ED115A" w:rsidRDefault="005A7EF4" w:rsidP="00ED115A">
            <w:pPr>
              <w:rPr>
                <w:sz w:val="20"/>
                <w:lang w:val="en-US"/>
              </w:rPr>
            </w:pPr>
            <w:r w:rsidRPr="00ED115A">
              <w:rPr>
                <w:sz w:val="20"/>
                <w:lang w:val="en-US"/>
              </w:rPr>
              <w:t>Diffserv-Aware Class-Type Object for the Path Computation Element Communication Protocol</w:t>
            </w:r>
          </w:p>
        </w:tc>
        <w:tc>
          <w:tcPr>
            <w:tcW w:w="1260" w:type="dxa"/>
          </w:tcPr>
          <w:p w:rsidR="005A7EF4" w:rsidRPr="00ED115A" w:rsidRDefault="005A7EF4" w:rsidP="00ED115A">
            <w:pPr>
              <w:rPr>
                <w:sz w:val="20"/>
                <w:lang w:eastAsia="ja-JP"/>
              </w:rPr>
            </w:pPr>
            <w:r w:rsidRPr="00ED115A">
              <w:rPr>
                <w:sz w:val="20"/>
                <w:lang w:eastAsia="ja-JP"/>
              </w:rPr>
              <w:t>03/2009</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(pce)</w:t>
            </w:r>
          </w:p>
        </w:tc>
        <w:tc>
          <w:tcPr>
            <w:tcW w:w="1985" w:type="dxa"/>
          </w:tcPr>
          <w:p w:rsidR="005A7EF4" w:rsidRPr="00ED115A" w:rsidRDefault="005A7EF4" w:rsidP="00ED115A">
            <w:pPr>
              <w:rPr>
                <w:sz w:val="20"/>
                <w:lang w:val="en-US"/>
              </w:rPr>
            </w:pPr>
            <w:r w:rsidRPr="00ED115A">
              <w:rPr>
                <w:sz w:val="20"/>
                <w:lang w:val="en-US"/>
              </w:rPr>
              <w:t>draft-ietf-pce-vpn-req-00.txt</w:t>
            </w:r>
          </w:p>
        </w:tc>
        <w:tc>
          <w:tcPr>
            <w:tcW w:w="4590" w:type="dxa"/>
          </w:tcPr>
          <w:p w:rsidR="005A7EF4" w:rsidRPr="00ED115A" w:rsidRDefault="005A7EF4" w:rsidP="00ED115A">
            <w:pPr>
              <w:rPr>
                <w:sz w:val="20"/>
                <w:lang w:val="en-US"/>
              </w:rPr>
            </w:pPr>
            <w:r w:rsidRPr="00ED115A">
              <w:rPr>
                <w:sz w:val="20"/>
                <w:lang w:val="en-US"/>
              </w:rPr>
              <w:t>PCC-PCE Communication Requirements for VPNs</w:t>
            </w:r>
          </w:p>
        </w:tc>
        <w:tc>
          <w:tcPr>
            <w:tcW w:w="1260" w:type="dxa"/>
          </w:tcPr>
          <w:p w:rsidR="005A7EF4" w:rsidRPr="00ED115A" w:rsidRDefault="005A7EF4" w:rsidP="00ED115A">
            <w:pPr>
              <w:rPr>
                <w:sz w:val="20"/>
                <w:lang w:eastAsia="ja-JP"/>
              </w:rPr>
            </w:pPr>
            <w:r w:rsidRPr="00ED115A">
              <w:rPr>
                <w:sz w:val="20"/>
                <w:lang w:eastAsia="ja-JP"/>
              </w:rPr>
              <w:t>03/2009</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(pce)</w:t>
            </w:r>
          </w:p>
        </w:tc>
        <w:tc>
          <w:tcPr>
            <w:tcW w:w="1985" w:type="dxa"/>
          </w:tcPr>
          <w:p w:rsidR="005A7EF4" w:rsidRPr="00ED115A" w:rsidRDefault="005A7EF4" w:rsidP="00ED115A">
            <w:pPr>
              <w:rPr>
                <w:sz w:val="20"/>
                <w:lang w:val="en-US"/>
              </w:rPr>
            </w:pPr>
            <w:r w:rsidRPr="00ED115A">
              <w:rPr>
                <w:sz w:val="20"/>
                <w:lang w:val="en-US"/>
              </w:rPr>
              <w:t>RFC 5520</w:t>
            </w:r>
          </w:p>
        </w:tc>
        <w:tc>
          <w:tcPr>
            <w:tcW w:w="4590" w:type="dxa"/>
          </w:tcPr>
          <w:p w:rsidR="005A7EF4" w:rsidRPr="00ED115A" w:rsidRDefault="005A7EF4" w:rsidP="00ED115A">
            <w:pPr>
              <w:rPr>
                <w:sz w:val="20"/>
                <w:lang w:val="en-US"/>
              </w:rPr>
            </w:pPr>
            <w:r w:rsidRPr="00ED115A">
              <w:rPr>
                <w:sz w:val="20"/>
                <w:lang w:val="en-US"/>
              </w:rPr>
              <w:t>Preserving Topology Confidentiality in Inter-Domain Path Computation Using a Path-Key-Based Mechanism</w:t>
            </w:r>
          </w:p>
          <w:p w:rsidR="005A7EF4" w:rsidRPr="00ED115A" w:rsidRDefault="005A7EF4" w:rsidP="00ED115A">
            <w:pPr>
              <w:rPr>
                <w:sz w:val="20"/>
                <w:lang w:val="en-US"/>
              </w:rPr>
            </w:pPr>
          </w:p>
        </w:tc>
        <w:tc>
          <w:tcPr>
            <w:tcW w:w="1260" w:type="dxa"/>
          </w:tcPr>
          <w:p w:rsidR="005A7EF4" w:rsidRPr="00ED115A" w:rsidRDefault="005A7EF4" w:rsidP="00ED115A">
            <w:pPr>
              <w:rPr>
                <w:sz w:val="20"/>
                <w:lang w:eastAsia="ja-JP"/>
              </w:rPr>
            </w:pPr>
            <w:r w:rsidRPr="00ED115A">
              <w:rPr>
                <w:sz w:val="20"/>
                <w:lang w:eastAsia="ja-JP"/>
              </w:rPr>
              <w:t>04/2009</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(pce)</w:t>
            </w:r>
          </w:p>
        </w:tc>
        <w:tc>
          <w:tcPr>
            <w:tcW w:w="1985" w:type="dxa"/>
          </w:tcPr>
          <w:p w:rsidR="005A7EF4" w:rsidRPr="00ED115A" w:rsidRDefault="005A7EF4" w:rsidP="00ED115A">
            <w:pPr>
              <w:rPr>
                <w:sz w:val="20"/>
                <w:lang w:val="en-US"/>
              </w:rPr>
            </w:pPr>
            <w:r w:rsidRPr="00ED115A">
              <w:rPr>
                <w:sz w:val="20"/>
                <w:lang w:val="en-US"/>
              </w:rPr>
              <w:t>RFG 5521</w:t>
            </w:r>
          </w:p>
        </w:tc>
        <w:tc>
          <w:tcPr>
            <w:tcW w:w="4590" w:type="dxa"/>
          </w:tcPr>
          <w:p w:rsidR="005A7EF4" w:rsidRPr="00ED115A" w:rsidRDefault="005A7EF4" w:rsidP="00ED115A">
            <w:pPr>
              <w:rPr>
                <w:sz w:val="20"/>
                <w:lang w:val="en-US"/>
              </w:rPr>
            </w:pPr>
            <w:r w:rsidRPr="00ED115A">
              <w:rPr>
                <w:sz w:val="20"/>
                <w:lang w:val="en-US"/>
              </w:rPr>
              <w:t>Extensions to the Path Computation Element Communication Protocol (PCEP) for Route Exclusions</w:t>
            </w:r>
          </w:p>
        </w:tc>
        <w:tc>
          <w:tcPr>
            <w:tcW w:w="1260" w:type="dxa"/>
          </w:tcPr>
          <w:p w:rsidR="005A7EF4" w:rsidRPr="00ED115A" w:rsidRDefault="005A7EF4" w:rsidP="00ED115A">
            <w:pPr>
              <w:rPr>
                <w:sz w:val="20"/>
                <w:lang w:eastAsia="ja-JP"/>
              </w:rPr>
            </w:pPr>
            <w:r w:rsidRPr="00ED115A">
              <w:rPr>
                <w:sz w:val="20"/>
                <w:lang w:eastAsia="ja-JP"/>
              </w:rPr>
              <w:t>04/2009</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(pce)</w:t>
            </w:r>
          </w:p>
        </w:tc>
        <w:tc>
          <w:tcPr>
            <w:tcW w:w="1985" w:type="dxa"/>
          </w:tcPr>
          <w:p w:rsidR="005A7EF4" w:rsidRPr="00ED115A" w:rsidRDefault="005A7EF4" w:rsidP="00ED115A">
            <w:pPr>
              <w:rPr>
                <w:sz w:val="20"/>
                <w:lang w:val="en-US"/>
              </w:rPr>
            </w:pPr>
            <w:r w:rsidRPr="00ED115A">
              <w:rPr>
                <w:sz w:val="20"/>
                <w:lang w:val="en-US"/>
              </w:rPr>
              <w:t>RFC 5541</w:t>
            </w:r>
          </w:p>
        </w:tc>
        <w:tc>
          <w:tcPr>
            <w:tcW w:w="4590" w:type="dxa"/>
          </w:tcPr>
          <w:p w:rsidR="005A7EF4" w:rsidRPr="00ED115A" w:rsidRDefault="005A7EF4" w:rsidP="00ED115A">
            <w:pPr>
              <w:rPr>
                <w:sz w:val="20"/>
                <w:lang w:val="en-US"/>
              </w:rPr>
            </w:pPr>
            <w:r w:rsidRPr="00ED115A">
              <w:rPr>
                <w:sz w:val="20"/>
                <w:lang w:val="en-US"/>
              </w:rPr>
              <w:t>Encoding of Objective Functions in the Path Computation Element Communication Protocol (PCEP)</w:t>
            </w:r>
          </w:p>
        </w:tc>
        <w:tc>
          <w:tcPr>
            <w:tcW w:w="1260" w:type="dxa"/>
          </w:tcPr>
          <w:p w:rsidR="005A7EF4" w:rsidRPr="00ED115A" w:rsidRDefault="005A7EF4" w:rsidP="00ED115A">
            <w:pPr>
              <w:rPr>
                <w:sz w:val="20"/>
                <w:lang w:eastAsia="ja-JP"/>
              </w:rPr>
            </w:pPr>
            <w:r w:rsidRPr="00ED115A">
              <w:rPr>
                <w:sz w:val="20"/>
                <w:lang w:eastAsia="ja-JP"/>
              </w:rPr>
              <w:t>06/2009</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(pce)</w:t>
            </w:r>
          </w:p>
        </w:tc>
        <w:tc>
          <w:tcPr>
            <w:tcW w:w="1985" w:type="dxa"/>
          </w:tcPr>
          <w:p w:rsidR="005A7EF4" w:rsidRPr="00ED115A" w:rsidRDefault="005A7EF4" w:rsidP="00ED115A">
            <w:pPr>
              <w:rPr>
                <w:sz w:val="20"/>
                <w:lang w:val="en-US"/>
              </w:rPr>
            </w:pPr>
            <w:r w:rsidRPr="00ED115A">
              <w:rPr>
                <w:sz w:val="20"/>
                <w:lang w:val="en-US"/>
              </w:rPr>
              <w:t>draft-ietf-pce-monitoring-05.txt</w:t>
            </w:r>
          </w:p>
        </w:tc>
        <w:tc>
          <w:tcPr>
            <w:tcW w:w="4590" w:type="dxa"/>
          </w:tcPr>
          <w:p w:rsidR="005A7EF4" w:rsidRPr="00ED115A" w:rsidRDefault="005A7EF4" w:rsidP="00ED115A">
            <w:pPr>
              <w:rPr>
                <w:sz w:val="20"/>
                <w:lang w:val="en-US"/>
              </w:rPr>
            </w:pPr>
            <w:r w:rsidRPr="00ED115A">
              <w:rPr>
                <w:sz w:val="20"/>
                <w:lang w:val="en-US"/>
              </w:rPr>
              <w:t>A set of monitoring tools for Path Computation Element based Architecture</w:t>
            </w:r>
          </w:p>
        </w:tc>
        <w:tc>
          <w:tcPr>
            <w:tcW w:w="1260" w:type="dxa"/>
          </w:tcPr>
          <w:p w:rsidR="005A7EF4" w:rsidRPr="00ED115A" w:rsidRDefault="005A7EF4" w:rsidP="00ED115A">
            <w:pPr>
              <w:rPr>
                <w:sz w:val="20"/>
                <w:lang w:eastAsia="ja-JP"/>
              </w:rPr>
            </w:pPr>
            <w:r w:rsidRPr="00ED115A">
              <w:rPr>
                <w:sz w:val="20"/>
                <w:lang w:eastAsia="ja-JP"/>
              </w:rPr>
              <w:t>06/2009</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(pce)</w:t>
            </w:r>
          </w:p>
        </w:tc>
        <w:tc>
          <w:tcPr>
            <w:tcW w:w="1985" w:type="dxa"/>
          </w:tcPr>
          <w:p w:rsidR="005A7EF4" w:rsidRPr="00ED115A" w:rsidRDefault="005A7EF4" w:rsidP="00ED115A">
            <w:pPr>
              <w:rPr>
                <w:sz w:val="20"/>
                <w:lang w:val="en-US"/>
              </w:rPr>
            </w:pPr>
            <w:r w:rsidRPr="00ED115A">
              <w:rPr>
                <w:sz w:val="20"/>
                <w:lang w:val="en-US"/>
              </w:rPr>
              <w:t>RFC 5557</w:t>
            </w:r>
          </w:p>
        </w:tc>
        <w:tc>
          <w:tcPr>
            <w:tcW w:w="4590" w:type="dxa"/>
          </w:tcPr>
          <w:p w:rsidR="005A7EF4" w:rsidRPr="00ED115A" w:rsidRDefault="005A7EF4" w:rsidP="00ED115A">
            <w:pPr>
              <w:rPr>
                <w:sz w:val="20"/>
                <w:lang w:val="en-US"/>
              </w:rPr>
            </w:pPr>
            <w:r w:rsidRPr="00ED115A">
              <w:rPr>
                <w:sz w:val="20"/>
                <w:lang w:val="en-US"/>
              </w:rPr>
              <w:t>Path Computation Element Communication Protocol (PCEP) Requirements and Protocol Extensions in Support of Global Concurrent Optimization</w:t>
            </w:r>
          </w:p>
        </w:tc>
        <w:tc>
          <w:tcPr>
            <w:tcW w:w="1260" w:type="dxa"/>
          </w:tcPr>
          <w:p w:rsidR="005A7EF4" w:rsidRPr="00ED115A" w:rsidRDefault="005A7EF4" w:rsidP="00ED115A">
            <w:pPr>
              <w:rPr>
                <w:sz w:val="20"/>
                <w:lang w:eastAsia="ja-JP"/>
              </w:rPr>
            </w:pPr>
            <w:r w:rsidRPr="00ED115A">
              <w:rPr>
                <w:sz w:val="20"/>
                <w:lang w:eastAsia="ja-JP"/>
              </w:rPr>
              <w:t>07/2009</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(pce)</w:t>
            </w:r>
          </w:p>
        </w:tc>
        <w:tc>
          <w:tcPr>
            <w:tcW w:w="1985" w:type="dxa"/>
          </w:tcPr>
          <w:p w:rsidR="005A7EF4" w:rsidRPr="00ED115A" w:rsidRDefault="005A7EF4" w:rsidP="00ED115A">
            <w:pPr>
              <w:rPr>
                <w:sz w:val="20"/>
                <w:lang w:val="en-US"/>
              </w:rPr>
            </w:pPr>
            <w:r w:rsidRPr="00ED115A">
              <w:rPr>
                <w:sz w:val="20"/>
                <w:lang w:val="en-US"/>
              </w:rPr>
              <w:t>draft-ietf-pce-gmpls-aps-req-01.txt</w:t>
            </w:r>
          </w:p>
        </w:tc>
        <w:tc>
          <w:tcPr>
            <w:tcW w:w="4590" w:type="dxa"/>
          </w:tcPr>
          <w:p w:rsidR="005A7EF4" w:rsidRPr="00ED115A" w:rsidRDefault="005A7EF4" w:rsidP="00ED115A">
            <w:pPr>
              <w:rPr>
                <w:sz w:val="20"/>
                <w:lang w:val="en-US"/>
              </w:rPr>
            </w:pPr>
            <w:r w:rsidRPr="00ED115A">
              <w:rPr>
                <w:sz w:val="20"/>
                <w:lang w:val="en-US"/>
              </w:rPr>
              <w:t>Requirements for GMPLS applications of PCE</w:t>
            </w:r>
          </w:p>
        </w:tc>
        <w:tc>
          <w:tcPr>
            <w:tcW w:w="1260" w:type="dxa"/>
          </w:tcPr>
          <w:p w:rsidR="005A7EF4" w:rsidRPr="00ED115A" w:rsidRDefault="005A7EF4" w:rsidP="00ED115A">
            <w:pPr>
              <w:rPr>
                <w:sz w:val="20"/>
              </w:rPr>
            </w:pPr>
            <w:r w:rsidRPr="00ED115A">
              <w:rPr>
                <w:sz w:val="20"/>
              </w:rPr>
              <w:t>07/2009</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(pce)</w:t>
            </w:r>
          </w:p>
        </w:tc>
        <w:tc>
          <w:tcPr>
            <w:tcW w:w="1985" w:type="dxa"/>
          </w:tcPr>
          <w:p w:rsidR="005A7EF4" w:rsidRPr="00ED115A" w:rsidRDefault="005A7EF4" w:rsidP="00ED115A">
            <w:pPr>
              <w:rPr>
                <w:sz w:val="20"/>
                <w:lang w:val="en-US"/>
              </w:rPr>
            </w:pPr>
            <w:r w:rsidRPr="00ED115A">
              <w:rPr>
                <w:sz w:val="20"/>
                <w:lang w:val="en-US"/>
              </w:rPr>
              <w:t>draft-ietf-pce-manageability-requirements-07.txt</w:t>
            </w:r>
          </w:p>
        </w:tc>
        <w:tc>
          <w:tcPr>
            <w:tcW w:w="4590" w:type="dxa"/>
          </w:tcPr>
          <w:p w:rsidR="005A7EF4" w:rsidRPr="00ED115A" w:rsidRDefault="005A7EF4" w:rsidP="00ED115A">
            <w:pPr>
              <w:rPr>
                <w:sz w:val="20"/>
                <w:lang w:val="en-US"/>
              </w:rPr>
            </w:pPr>
            <w:r w:rsidRPr="00ED115A">
              <w:rPr>
                <w:sz w:val="20"/>
                <w:lang w:val="en-US"/>
              </w:rPr>
              <w:t>Inclusion of Manageability Sections in PCE Working Group Drafts</w:t>
            </w:r>
          </w:p>
          <w:p w:rsidR="005A7EF4" w:rsidRPr="00ED115A" w:rsidRDefault="005A7EF4" w:rsidP="00ED115A">
            <w:pPr>
              <w:rPr>
                <w:sz w:val="20"/>
                <w:lang w:val="en-US"/>
              </w:rPr>
            </w:pPr>
          </w:p>
        </w:tc>
        <w:tc>
          <w:tcPr>
            <w:tcW w:w="1260" w:type="dxa"/>
          </w:tcPr>
          <w:p w:rsidR="005A7EF4" w:rsidRPr="00ED115A" w:rsidRDefault="005A7EF4" w:rsidP="00ED115A">
            <w:pPr>
              <w:rPr>
                <w:sz w:val="20"/>
              </w:rPr>
            </w:pPr>
            <w:r w:rsidRPr="00ED115A">
              <w:rPr>
                <w:sz w:val="20"/>
              </w:rPr>
              <w:t>07/2009</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(pce)</w:t>
            </w:r>
          </w:p>
        </w:tc>
        <w:tc>
          <w:tcPr>
            <w:tcW w:w="1985" w:type="dxa"/>
          </w:tcPr>
          <w:p w:rsidR="005A7EF4" w:rsidRPr="00ED115A" w:rsidRDefault="005A7EF4" w:rsidP="00ED115A">
            <w:pPr>
              <w:rPr>
                <w:sz w:val="20"/>
                <w:lang w:val="en-US"/>
              </w:rPr>
            </w:pPr>
            <w:r w:rsidRPr="00ED115A">
              <w:rPr>
                <w:sz w:val="20"/>
                <w:lang w:val="en-US"/>
              </w:rPr>
              <w:t>draft-ietf-pce-vendor-constraints-00.txt</w:t>
            </w:r>
          </w:p>
        </w:tc>
        <w:tc>
          <w:tcPr>
            <w:tcW w:w="4590" w:type="dxa"/>
          </w:tcPr>
          <w:p w:rsidR="005A7EF4" w:rsidRPr="00ED115A" w:rsidRDefault="005A7EF4" w:rsidP="00ED115A">
            <w:pPr>
              <w:rPr>
                <w:sz w:val="20"/>
                <w:lang w:val="en-US"/>
              </w:rPr>
            </w:pPr>
            <w:r w:rsidRPr="00ED115A">
              <w:rPr>
                <w:sz w:val="20"/>
                <w:lang w:val="en-US"/>
              </w:rPr>
              <w:t>Conveying Vendor-Specific Constraints in the Path Computation Element Protocol</w:t>
            </w:r>
          </w:p>
        </w:tc>
        <w:tc>
          <w:tcPr>
            <w:tcW w:w="1260" w:type="dxa"/>
          </w:tcPr>
          <w:p w:rsidR="005A7EF4" w:rsidRPr="00ED115A" w:rsidRDefault="005A7EF4" w:rsidP="00ED115A">
            <w:pPr>
              <w:rPr>
                <w:sz w:val="20"/>
              </w:rPr>
            </w:pPr>
            <w:r w:rsidRPr="00ED115A">
              <w:rPr>
                <w:sz w:val="20"/>
              </w:rPr>
              <w:t>07/2009</w:t>
            </w:r>
          </w:p>
        </w:tc>
      </w:tr>
      <w:tr w:rsidR="005A7EF4" w:rsidRPr="00ED115A" w:rsidTr="00903DF3">
        <w:trPr>
          <w:cantSplit/>
          <w:jc w:val="center"/>
        </w:trPr>
        <w:tc>
          <w:tcPr>
            <w:tcW w:w="1604" w:type="dxa"/>
          </w:tcPr>
          <w:p w:rsidR="005A7EF4" w:rsidRPr="00ED115A" w:rsidRDefault="005A7EF4" w:rsidP="00ED115A">
            <w:pPr>
              <w:rPr>
                <w:sz w:val="20"/>
              </w:rPr>
            </w:pPr>
            <w:r w:rsidRPr="00ED115A">
              <w:rPr>
                <w:sz w:val="20"/>
              </w:rPr>
              <w:t>IETF (pce)</w:t>
            </w:r>
          </w:p>
        </w:tc>
        <w:tc>
          <w:tcPr>
            <w:tcW w:w="1985" w:type="dxa"/>
          </w:tcPr>
          <w:p w:rsidR="005A7EF4" w:rsidRPr="00ED115A" w:rsidRDefault="005A7EF4" w:rsidP="00ED115A">
            <w:pPr>
              <w:rPr>
                <w:sz w:val="20"/>
                <w:lang w:val="en-US"/>
              </w:rPr>
            </w:pPr>
            <w:r w:rsidRPr="00ED115A">
              <w:rPr>
                <w:sz w:val="20"/>
                <w:lang w:val="en-US"/>
              </w:rPr>
              <w:t>draft-ietf-pce-pcep-svec-list-02.txt</w:t>
            </w:r>
          </w:p>
        </w:tc>
        <w:tc>
          <w:tcPr>
            <w:tcW w:w="4590" w:type="dxa"/>
          </w:tcPr>
          <w:p w:rsidR="005A7EF4" w:rsidRPr="00ED115A" w:rsidRDefault="005A7EF4" w:rsidP="00ED115A">
            <w:pPr>
              <w:rPr>
                <w:sz w:val="20"/>
                <w:lang w:val="en-US"/>
              </w:rPr>
            </w:pPr>
            <w:r w:rsidRPr="00ED115A">
              <w:rPr>
                <w:sz w:val="20"/>
                <w:lang w:val="en-US"/>
              </w:rPr>
              <w:t>The use of SVEC (Synchronization VECtor) list for Synchronized dependent path computations</w:t>
            </w:r>
          </w:p>
        </w:tc>
        <w:tc>
          <w:tcPr>
            <w:tcW w:w="1260" w:type="dxa"/>
          </w:tcPr>
          <w:p w:rsidR="005A7EF4" w:rsidRPr="00ED115A" w:rsidRDefault="005A7EF4" w:rsidP="00ED115A">
            <w:pPr>
              <w:rPr>
                <w:sz w:val="20"/>
              </w:rPr>
            </w:pPr>
            <w:r w:rsidRPr="00ED115A">
              <w:rPr>
                <w:sz w:val="20"/>
              </w:rPr>
              <w:t>08/2009</w:t>
            </w:r>
          </w:p>
        </w:tc>
      </w:tr>
      <w:tr w:rsidR="005A7EF4" w:rsidRPr="00ED115A" w:rsidTr="00903DF3">
        <w:trPr>
          <w:cantSplit/>
          <w:jc w:val="center"/>
        </w:trPr>
        <w:tc>
          <w:tcPr>
            <w:tcW w:w="1604" w:type="dxa"/>
          </w:tcPr>
          <w:p w:rsidR="005A7EF4" w:rsidRPr="00ED115A" w:rsidDel="006A4CED" w:rsidRDefault="005A7EF4" w:rsidP="00ED115A">
            <w:pPr>
              <w:rPr>
                <w:sz w:val="20"/>
              </w:rPr>
            </w:pPr>
            <w:r w:rsidRPr="00ED115A">
              <w:rPr>
                <w:sz w:val="20"/>
              </w:rPr>
              <w:t>IETF (</w:t>
            </w:r>
            <w:r w:rsidRPr="00ED115A">
              <w:rPr>
                <w:rFonts w:hint="eastAsia"/>
                <w:sz w:val="20"/>
                <w:lang w:eastAsia="ja-JP"/>
              </w:rPr>
              <w:t>pce</w:t>
            </w:r>
            <w:r w:rsidRPr="00ED115A">
              <w:rPr>
                <w:sz w:val="20"/>
              </w:rPr>
              <w:t>)</w:t>
            </w:r>
          </w:p>
        </w:tc>
        <w:tc>
          <w:tcPr>
            <w:tcW w:w="1985" w:type="dxa"/>
          </w:tcPr>
          <w:p w:rsidR="005A7EF4" w:rsidRPr="00ED115A" w:rsidRDefault="005A7EF4" w:rsidP="00ED115A">
            <w:pPr>
              <w:rPr>
                <w:sz w:val="20"/>
                <w:lang w:val="en-US" w:eastAsia="ja-JP"/>
              </w:rPr>
            </w:pPr>
            <w:r w:rsidRPr="00ED115A">
              <w:rPr>
                <w:sz w:val="20"/>
                <w:lang w:val="en-US"/>
              </w:rPr>
              <w:t>draft-ietf-pce-inter-layer-req-10.txt</w:t>
            </w:r>
          </w:p>
        </w:tc>
        <w:tc>
          <w:tcPr>
            <w:tcW w:w="4590" w:type="dxa"/>
          </w:tcPr>
          <w:p w:rsidR="005A7EF4" w:rsidRPr="00ED115A" w:rsidRDefault="005A7EF4" w:rsidP="00ED115A">
            <w:pPr>
              <w:rPr>
                <w:sz w:val="20"/>
                <w:lang w:val="en-US" w:eastAsia="ja-JP"/>
              </w:rPr>
            </w:pPr>
            <w:r w:rsidRPr="00ED115A">
              <w:rPr>
                <w:sz w:val="20"/>
                <w:lang w:val="en-US"/>
              </w:rPr>
              <w:t>PCC-PCE Communication Requirements for Inter-Layer</w:t>
            </w:r>
            <w:r w:rsidRPr="00ED115A">
              <w:rPr>
                <w:rFonts w:hint="eastAsia"/>
                <w:sz w:val="20"/>
                <w:lang w:val="en-US" w:eastAsia="ja-JP"/>
              </w:rPr>
              <w:t xml:space="preserve"> </w:t>
            </w:r>
            <w:r w:rsidRPr="00ED115A">
              <w:rPr>
                <w:sz w:val="20"/>
                <w:lang w:val="en-US"/>
              </w:rPr>
              <w:t>Traffic Engineering</w:t>
            </w:r>
          </w:p>
        </w:tc>
        <w:tc>
          <w:tcPr>
            <w:tcW w:w="1260" w:type="dxa"/>
          </w:tcPr>
          <w:p w:rsidR="005A7EF4" w:rsidRPr="00ED115A" w:rsidDel="006A4CED" w:rsidRDefault="005A7EF4" w:rsidP="00ED115A">
            <w:pPr>
              <w:rPr>
                <w:sz w:val="20"/>
              </w:rPr>
            </w:pPr>
            <w:r w:rsidRPr="00ED115A">
              <w:rPr>
                <w:sz w:val="20"/>
              </w:rPr>
              <w:t>08/2009</w:t>
            </w:r>
          </w:p>
        </w:tc>
      </w:tr>
      <w:tr w:rsidR="005A7EF4" w:rsidRPr="00ED115A" w:rsidTr="00903DF3">
        <w:trPr>
          <w:cantSplit/>
          <w:jc w:val="center"/>
        </w:trPr>
        <w:tc>
          <w:tcPr>
            <w:tcW w:w="1604" w:type="dxa"/>
          </w:tcPr>
          <w:p w:rsidR="005A7EF4" w:rsidRPr="00ED115A" w:rsidDel="006A4CED" w:rsidRDefault="005A7EF4" w:rsidP="00ED115A">
            <w:pPr>
              <w:rPr>
                <w:sz w:val="20"/>
              </w:rPr>
            </w:pPr>
            <w:r w:rsidRPr="00ED115A">
              <w:rPr>
                <w:sz w:val="20"/>
              </w:rPr>
              <w:t>IETF (</w:t>
            </w:r>
            <w:r w:rsidRPr="00ED115A">
              <w:rPr>
                <w:rFonts w:hint="eastAsia"/>
                <w:sz w:val="20"/>
                <w:lang w:eastAsia="ja-JP"/>
              </w:rPr>
              <w:t>pce</w:t>
            </w:r>
            <w:r w:rsidRPr="00ED115A">
              <w:rPr>
                <w:sz w:val="20"/>
              </w:rPr>
              <w:t>)</w:t>
            </w:r>
          </w:p>
        </w:tc>
        <w:tc>
          <w:tcPr>
            <w:tcW w:w="1985" w:type="dxa"/>
          </w:tcPr>
          <w:p w:rsidR="005A7EF4" w:rsidRPr="00ED115A" w:rsidRDefault="005A7EF4" w:rsidP="00ED115A">
            <w:pPr>
              <w:rPr>
                <w:sz w:val="20"/>
                <w:lang w:val="en-US" w:eastAsia="ja-JP"/>
              </w:rPr>
            </w:pPr>
            <w:r w:rsidRPr="00ED115A">
              <w:rPr>
                <w:sz w:val="20"/>
                <w:lang w:val="en-US"/>
              </w:rPr>
              <w:t>draft-ietf-pce-inter-layer-frwk-10.txt</w:t>
            </w:r>
          </w:p>
        </w:tc>
        <w:tc>
          <w:tcPr>
            <w:tcW w:w="4590" w:type="dxa"/>
          </w:tcPr>
          <w:p w:rsidR="005A7EF4" w:rsidRPr="00ED115A" w:rsidRDefault="005A7EF4" w:rsidP="00ED115A">
            <w:pPr>
              <w:rPr>
                <w:sz w:val="20"/>
                <w:lang w:val="en-US" w:eastAsia="ja-JP"/>
              </w:rPr>
            </w:pPr>
            <w:r w:rsidRPr="00ED115A">
              <w:rPr>
                <w:sz w:val="20"/>
                <w:lang w:val="en-US"/>
              </w:rPr>
              <w:t>Framework for PCE-Based Inter-Layer MPLS and GMPLS Traffic Engineering</w:t>
            </w:r>
          </w:p>
        </w:tc>
        <w:tc>
          <w:tcPr>
            <w:tcW w:w="1260" w:type="dxa"/>
          </w:tcPr>
          <w:p w:rsidR="005A7EF4" w:rsidRPr="00ED115A" w:rsidDel="006A4CED" w:rsidRDefault="005A7EF4" w:rsidP="00ED115A">
            <w:pPr>
              <w:rPr>
                <w:sz w:val="20"/>
              </w:rPr>
            </w:pPr>
            <w:r w:rsidRPr="00ED115A">
              <w:rPr>
                <w:sz w:val="20"/>
              </w:rPr>
              <w:t>03/2009 (awaiting RFC #)</w:t>
            </w:r>
          </w:p>
        </w:tc>
      </w:tr>
      <w:tr w:rsidR="005A7EF4" w:rsidRPr="00ED115A" w:rsidTr="00903DF3">
        <w:trPr>
          <w:cantSplit/>
          <w:jc w:val="center"/>
        </w:trPr>
        <w:tc>
          <w:tcPr>
            <w:tcW w:w="1604" w:type="dxa"/>
          </w:tcPr>
          <w:p w:rsidR="005A7EF4" w:rsidRPr="00ED115A" w:rsidDel="006A4CED" w:rsidRDefault="005A7EF4" w:rsidP="00ED115A">
            <w:pPr>
              <w:rPr>
                <w:sz w:val="20"/>
              </w:rPr>
            </w:pPr>
            <w:r w:rsidRPr="00ED115A">
              <w:rPr>
                <w:rFonts w:hint="eastAsia"/>
                <w:sz w:val="20"/>
                <w:lang w:eastAsia="ja-JP"/>
              </w:rPr>
              <w:t>IETF(opsawg)</w:t>
            </w:r>
          </w:p>
        </w:tc>
        <w:tc>
          <w:tcPr>
            <w:tcW w:w="1985" w:type="dxa"/>
          </w:tcPr>
          <w:p w:rsidR="005A7EF4" w:rsidRPr="00ED115A" w:rsidRDefault="005A7EF4" w:rsidP="00ED115A">
            <w:pPr>
              <w:rPr>
                <w:sz w:val="20"/>
                <w:lang w:val="en-US" w:eastAsia="ja-JP"/>
              </w:rPr>
            </w:pPr>
            <w:r w:rsidRPr="00ED115A">
              <w:rPr>
                <w:sz w:val="20"/>
                <w:lang w:val="en-US"/>
              </w:rPr>
              <w:t>draft-ietf-opsawg-mpls-tp-oam-def-05.txt</w:t>
            </w:r>
          </w:p>
        </w:tc>
        <w:tc>
          <w:tcPr>
            <w:tcW w:w="4590" w:type="dxa"/>
          </w:tcPr>
          <w:p w:rsidR="005A7EF4" w:rsidRPr="00ED115A" w:rsidRDefault="005A7EF4" w:rsidP="00ED115A">
            <w:pPr>
              <w:rPr>
                <w:sz w:val="20"/>
                <w:lang w:val="en-US" w:eastAsia="ja-JP"/>
              </w:rPr>
            </w:pPr>
            <w:r w:rsidRPr="00ED115A">
              <w:rPr>
                <w:sz w:val="20"/>
                <w:lang w:val="en-US"/>
              </w:rPr>
              <w:t>"The OAM Acronym Soup"</w:t>
            </w:r>
          </w:p>
        </w:tc>
        <w:tc>
          <w:tcPr>
            <w:tcW w:w="1260" w:type="dxa"/>
          </w:tcPr>
          <w:p w:rsidR="005A7EF4" w:rsidRPr="00ED115A" w:rsidDel="006A4CED" w:rsidRDefault="005A7EF4" w:rsidP="00ED115A">
            <w:pPr>
              <w:rPr>
                <w:sz w:val="20"/>
              </w:rPr>
            </w:pPr>
            <w:r w:rsidRPr="00ED115A">
              <w:rPr>
                <w:rFonts w:hint="eastAsia"/>
                <w:sz w:val="20"/>
                <w:lang w:eastAsia="ja-JP"/>
              </w:rPr>
              <w:t>05/2010</w:t>
            </w:r>
          </w:p>
        </w:tc>
      </w:tr>
    </w:tbl>
    <w:p w:rsidR="00ED115A" w:rsidRPr="00ED115A" w:rsidRDefault="00ED115A" w:rsidP="00ED115A">
      <w:pPr>
        <w:rPr>
          <w:lang w:eastAsia="ja-JP"/>
        </w:rPr>
      </w:pPr>
    </w:p>
    <w:p w:rsidR="00ED115A" w:rsidRPr="00ED115A" w:rsidRDefault="00ED115A" w:rsidP="00ED115A">
      <w:pPr>
        <w:keepNext/>
        <w:tabs>
          <w:tab w:val="clear" w:pos="794"/>
          <w:tab w:val="clear" w:pos="1191"/>
          <w:tab w:val="clear" w:pos="1588"/>
          <w:tab w:val="clear" w:pos="1985"/>
        </w:tabs>
        <w:overflowPunct/>
        <w:autoSpaceDE/>
        <w:autoSpaceDN/>
        <w:adjustRightInd/>
        <w:spacing w:after="120"/>
        <w:textAlignment w:val="auto"/>
        <w:rPr>
          <w:b/>
          <w:sz w:val="20"/>
          <w:lang w:eastAsia="ja-JP"/>
        </w:rPr>
      </w:pPr>
      <w:r w:rsidRPr="00ED115A">
        <w:rPr>
          <w:b/>
          <w:sz w:val="20"/>
        </w:rPr>
        <w:t>TABLE 7-1</w:t>
      </w:r>
      <w:r w:rsidRPr="00ED115A">
        <w:rPr>
          <w:rFonts w:hint="eastAsia"/>
          <w:b/>
          <w:sz w:val="20"/>
          <w:lang w:eastAsia="ja-JP"/>
        </w:rPr>
        <w:t>-3</w:t>
      </w:r>
      <w:r w:rsidRPr="00ED115A">
        <w:rPr>
          <w:b/>
          <w:sz w:val="20"/>
        </w:rPr>
        <w:t>/OTNT:  OTNT Related Standards and Industry Agreements</w:t>
      </w:r>
      <w:r w:rsidRPr="00ED115A">
        <w:rPr>
          <w:rFonts w:hint="eastAsia"/>
          <w:b/>
          <w:sz w:val="20"/>
          <w:lang w:eastAsia="ja-JP"/>
        </w:rPr>
        <w:t xml:space="preserve"> (IEEE 802 standards)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gridCol w:w="1260"/>
      </w:tblGrid>
      <w:tr w:rsidR="00ED115A" w:rsidRPr="00ED115A" w:rsidTr="00903DF3">
        <w:trPr>
          <w:cantSplit/>
          <w:tblHeader/>
          <w:jc w:val="center"/>
        </w:trPr>
        <w:tc>
          <w:tcPr>
            <w:tcW w:w="1604" w:type="dxa"/>
          </w:tcPr>
          <w:p w:rsidR="00ED115A" w:rsidRPr="00ED115A" w:rsidRDefault="00ED115A" w:rsidP="00ED115A">
            <w:pPr>
              <w:rPr>
                <w:b/>
                <w:sz w:val="20"/>
              </w:rPr>
            </w:pPr>
            <w:r w:rsidRPr="00ED115A">
              <w:rPr>
                <w:b/>
                <w:sz w:val="20"/>
              </w:rPr>
              <w:t>Organisation (Subgroup responsible)</w:t>
            </w:r>
          </w:p>
        </w:tc>
        <w:tc>
          <w:tcPr>
            <w:tcW w:w="1985" w:type="dxa"/>
          </w:tcPr>
          <w:p w:rsidR="00ED115A" w:rsidRPr="00ED115A" w:rsidRDefault="00ED115A" w:rsidP="00ED115A">
            <w:pPr>
              <w:rPr>
                <w:b/>
                <w:sz w:val="20"/>
              </w:rPr>
            </w:pPr>
            <w:r w:rsidRPr="00ED115A">
              <w:rPr>
                <w:b/>
                <w:sz w:val="20"/>
              </w:rPr>
              <w:t>Number</w:t>
            </w:r>
          </w:p>
        </w:tc>
        <w:tc>
          <w:tcPr>
            <w:tcW w:w="4590" w:type="dxa"/>
          </w:tcPr>
          <w:p w:rsidR="00ED115A" w:rsidRPr="00ED115A" w:rsidRDefault="00ED115A" w:rsidP="00ED115A">
            <w:pPr>
              <w:rPr>
                <w:b/>
                <w:sz w:val="20"/>
              </w:rPr>
            </w:pPr>
            <w:r w:rsidRPr="00ED115A">
              <w:rPr>
                <w:b/>
                <w:sz w:val="20"/>
              </w:rPr>
              <w:t>Title</w:t>
            </w:r>
          </w:p>
        </w:tc>
        <w:tc>
          <w:tcPr>
            <w:tcW w:w="1260" w:type="dxa"/>
          </w:tcPr>
          <w:p w:rsidR="00ED115A" w:rsidRPr="00ED115A" w:rsidRDefault="00ED115A" w:rsidP="00ED115A">
            <w:pPr>
              <w:rPr>
                <w:b/>
                <w:sz w:val="20"/>
              </w:rPr>
            </w:pPr>
            <w:r w:rsidRPr="00ED115A">
              <w:rPr>
                <w:b/>
                <w:sz w:val="20"/>
              </w:rPr>
              <w:t>Publication Date</w:t>
            </w:r>
          </w:p>
        </w:tc>
      </w:tr>
      <w:tr w:rsidR="008349AF" w:rsidRPr="00ED115A" w:rsidTr="00903DF3">
        <w:trPr>
          <w:cantSplit/>
          <w:tblHeader/>
          <w:jc w:val="center"/>
          <w:ins w:id="1128" w:author="admin" w:date="2013-07-12T15:34:00Z"/>
        </w:trPr>
        <w:tc>
          <w:tcPr>
            <w:tcW w:w="1604" w:type="dxa"/>
          </w:tcPr>
          <w:p w:rsidR="008349AF" w:rsidRPr="00ED115A" w:rsidRDefault="008349AF" w:rsidP="00ED115A">
            <w:pPr>
              <w:rPr>
                <w:ins w:id="1129" w:author="admin" w:date="2013-07-12T15:34:00Z"/>
                <w:b/>
                <w:sz w:val="20"/>
                <w:lang w:eastAsia="ja-JP"/>
              </w:rPr>
            </w:pPr>
            <w:ins w:id="1130" w:author="admin" w:date="2013-07-12T15:34:00Z">
              <w:r w:rsidRPr="00ED115A">
                <w:rPr>
                  <w:sz w:val="20"/>
                </w:rPr>
                <w:t>IEEE 802.1</w:t>
              </w:r>
            </w:ins>
          </w:p>
        </w:tc>
        <w:tc>
          <w:tcPr>
            <w:tcW w:w="1985" w:type="dxa"/>
          </w:tcPr>
          <w:p w:rsidR="008349AF" w:rsidRPr="00ED115A" w:rsidRDefault="008349AF" w:rsidP="008349AF">
            <w:pPr>
              <w:rPr>
                <w:ins w:id="1131" w:author="admin" w:date="2013-07-12T15:34:00Z"/>
                <w:b/>
                <w:sz w:val="20"/>
                <w:lang w:eastAsia="ja-JP"/>
              </w:rPr>
            </w:pPr>
            <w:ins w:id="1132" w:author="admin" w:date="2013-07-12T15:34:00Z">
              <w:r w:rsidRPr="00ED115A">
                <w:rPr>
                  <w:sz w:val="20"/>
                </w:rPr>
                <w:t>IEEE Std. 802.1</w:t>
              </w:r>
            </w:ins>
            <w:ins w:id="1133" w:author="admin" w:date="2013-07-12T15:35:00Z">
              <w:r w:rsidR="003D63E2">
                <w:rPr>
                  <w:rFonts w:hint="eastAsia"/>
                  <w:sz w:val="20"/>
                  <w:lang w:eastAsia="ja-JP"/>
                </w:rPr>
                <w:t>AX-2008</w:t>
              </w:r>
            </w:ins>
          </w:p>
        </w:tc>
        <w:tc>
          <w:tcPr>
            <w:tcW w:w="4590" w:type="dxa"/>
          </w:tcPr>
          <w:p w:rsidR="008349AF" w:rsidRPr="00ED115A" w:rsidRDefault="003D63E2" w:rsidP="00ED115A">
            <w:pPr>
              <w:rPr>
                <w:ins w:id="1134" w:author="admin" w:date="2013-07-12T15:34:00Z"/>
                <w:b/>
                <w:sz w:val="20"/>
              </w:rPr>
            </w:pPr>
            <w:ins w:id="1135" w:author="admin" w:date="2013-07-12T15:35:00Z">
              <w:r w:rsidRPr="003D63E2">
                <w:rPr>
                  <w:sz w:val="20"/>
                </w:rPr>
                <w:t>Link Aggregation</w:t>
              </w:r>
            </w:ins>
          </w:p>
        </w:tc>
        <w:tc>
          <w:tcPr>
            <w:tcW w:w="1260" w:type="dxa"/>
          </w:tcPr>
          <w:p w:rsidR="008349AF" w:rsidRPr="00ED115A" w:rsidRDefault="003D63E2" w:rsidP="00ED115A">
            <w:pPr>
              <w:rPr>
                <w:ins w:id="1136" w:author="admin" w:date="2013-07-12T15:34:00Z"/>
                <w:b/>
                <w:sz w:val="20"/>
              </w:rPr>
            </w:pPr>
            <w:ins w:id="1137" w:author="admin" w:date="2013-07-12T15:35:00Z">
              <w:r>
                <w:rPr>
                  <w:rFonts w:hint="eastAsia"/>
                  <w:sz w:val="20"/>
                  <w:lang w:eastAsia="ja-JP"/>
                </w:rPr>
                <w:t>2008</w:t>
              </w:r>
            </w:ins>
          </w:p>
        </w:tc>
      </w:tr>
      <w:tr w:rsidR="008349AF" w:rsidRPr="00ED115A" w:rsidTr="00903DF3">
        <w:trPr>
          <w:cantSplit/>
          <w:jc w:val="center"/>
        </w:trPr>
        <w:tc>
          <w:tcPr>
            <w:tcW w:w="1604" w:type="dxa"/>
          </w:tcPr>
          <w:p w:rsidR="008349AF" w:rsidRPr="00ED115A" w:rsidRDefault="008349AF" w:rsidP="00ED115A">
            <w:pPr>
              <w:rPr>
                <w:sz w:val="20"/>
              </w:rPr>
            </w:pPr>
            <w:r w:rsidRPr="00ED115A">
              <w:rPr>
                <w:sz w:val="20"/>
              </w:rPr>
              <w:t>IEEE 802.1</w:t>
            </w:r>
          </w:p>
        </w:tc>
        <w:tc>
          <w:tcPr>
            <w:tcW w:w="1985" w:type="dxa"/>
          </w:tcPr>
          <w:p w:rsidR="008349AF" w:rsidRPr="00ED115A" w:rsidRDefault="008349AF" w:rsidP="00ED115A">
            <w:pPr>
              <w:rPr>
                <w:sz w:val="20"/>
              </w:rPr>
            </w:pPr>
            <w:r w:rsidRPr="00ED115A">
              <w:rPr>
                <w:sz w:val="20"/>
              </w:rPr>
              <w:t>IEEE Std. 802.1D-2004</w:t>
            </w:r>
          </w:p>
        </w:tc>
        <w:tc>
          <w:tcPr>
            <w:tcW w:w="4590" w:type="dxa"/>
          </w:tcPr>
          <w:p w:rsidR="008349AF" w:rsidRPr="00ED115A" w:rsidRDefault="008349AF" w:rsidP="00ED115A">
            <w:pPr>
              <w:rPr>
                <w:sz w:val="20"/>
              </w:rPr>
            </w:pPr>
            <w:r w:rsidRPr="00ED115A">
              <w:rPr>
                <w:sz w:val="20"/>
              </w:rPr>
              <w:t>Media access control (MAC) Bridges (Incorporates IEEE 802.1t-2001 and IEEE 802.1w)</w:t>
            </w:r>
          </w:p>
        </w:tc>
        <w:tc>
          <w:tcPr>
            <w:tcW w:w="1260" w:type="dxa"/>
          </w:tcPr>
          <w:p w:rsidR="008349AF" w:rsidRPr="00ED115A" w:rsidRDefault="008349AF" w:rsidP="00ED115A">
            <w:pPr>
              <w:rPr>
                <w:sz w:val="20"/>
                <w:lang w:eastAsia="ja-JP"/>
              </w:rPr>
            </w:pPr>
            <w:del w:id="1138" w:author="admin" w:date="2013-07-12T16:17:00Z">
              <w:r w:rsidRPr="00ED115A" w:rsidDel="0054768C">
                <w:rPr>
                  <w:sz w:val="20"/>
                  <w:lang w:eastAsia="ja-JP"/>
                </w:rPr>
                <w:delText>06/</w:delText>
              </w:r>
            </w:del>
            <w:r w:rsidRPr="00ED115A">
              <w:rPr>
                <w:sz w:val="20"/>
                <w:lang w:eastAsia="ja-JP"/>
              </w:rPr>
              <w:t>2004</w:t>
            </w:r>
          </w:p>
        </w:tc>
      </w:tr>
      <w:tr w:rsidR="008349AF" w:rsidRPr="00ED115A" w:rsidTr="00903DF3">
        <w:trPr>
          <w:cantSplit/>
          <w:jc w:val="center"/>
          <w:ins w:id="1139" w:author="admin" w:date="2013-07-12T15:31:00Z"/>
        </w:trPr>
        <w:tc>
          <w:tcPr>
            <w:tcW w:w="1604" w:type="dxa"/>
          </w:tcPr>
          <w:p w:rsidR="008349AF" w:rsidRPr="00ED115A" w:rsidRDefault="008349AF" w:rsidP="00ED115A">
            <w:pPr>
              <w:rPr>
                <w:ins w:id="1140" w:author="admin" w:date="2013-07-12T15:31:00Z"/>
                <w:sz w:val="20"/>
                <w:lang w:eastAsia="ja-JP"/>
              </w:rPr>
            </w:pPr>
            <w:ins w:id="1141" w:author="admin" w:date="2013-07-12T15:31:00Z">
              <w:r>
                <w:rPr>
                  <w:rFonts w:hint="eastAsia"/>
                  <w:sz w:val="20"/>
                  <w:lang w:eastAsia="ja-JP"/>
                </w:rPr>
                <w:t>IEEE802.1</w:t>
              </w:r>
            </w:ins>
          </w:p>
        </w:tc>
        <w:tc>
          <w:tcPr>
            <w:tcW w:w="1985" w:type="dxa"/>
          </w:tcPr>
          <w:p w:rsidR="008349AF" w:rsidRPr="00ED115A" w:rsidRDefault="008349AF" w:rsidP="00ED115A">
            <w:pPr>
              <w:rPr>
                <w:ins w:id="1142" w:author="admin" w:date="2013-07-12T15:31:00Z"/>
                <w:sz w:val="20"/>
                <w:lang w:eastAsia="ja-JP"/>
              </w:rPr>
            </w:pPr>
            <w:ins w:id="1143" w:author="admin" w:date="2013-07-12T15:31:00Z">
              <w:r>
                <w:rPr>
                  <w:rFonts w:hint="eastAsia"/>
                  <w:sz w:val="20"/>
                  <w:lang w:eastAsia="ja-JP"/>
                </w:rPr>
                <w:t>IEEE 802.16k</w:t>
              </w:r>
            </w:ins>
          </w:p>
        </w:tc>
        <w:tc>
          <w:tcPr>
            <w:tcW w:w="4590" w:type="dxa"/>
          </w:tcPr>
          <w:p w:rsidR="008349AF" w:rsidRPr="00ED115A" w:rsidRDefault="008349AF" w:rsidP="00ED115A">
            <w:pPr>
              <w:rPr>
                <w:ins w:id="1144" w:author="admin" w:date="2013-07-12T15:31:00Z"/>
                <w:sz w:val="20"/>
              </w:rPr>
            </w:pPr>
            <w:ins w:id="1145" w:author="admin" w:date="2013-07-12T15:31:00Z">
              <w:r w:rsidRPr="00E34C84">
                <w:rPr>
                  <w:sz w:val="20"/>
                </w:rPr>
                <w:t>Media Access Control (MAC) Bridges - Amendment 2: Bridging of IEEE 802.16</w:t>
              </w:r>
            </w:ins>
          </w:p>
        </w:tc>
        <w:tc>
          <w:tcPr>
            <w:tcW w:w="1260" w:type="dxa"/>
          </w:tcPr>
          <w:p w:rsidR="008349AF" w:rsidRPr="00ED115A" w:rsidRDefault="008349AF" w:rsidP="00ED115A">
            <w:pPr>
              <w:rPr>
                <w:ins w:id="1146" w:author="admin" w:date="2013-07-12T15:31:00Z"/>
                <w:sz w:val="20"/>
                <w:lang w:eastAsia="ja-JP"/>
              </w:rPr>
            </w:pPr>
            <w:ins w:id="1147" w:author="admin" w:date="2013-07-12T15:31:00Z">
              <w:r>
                <w:rPr>
                  <w:rFonts w:hint="eastAsia"/>
                  <w:sz w:val="20"/>
                  <w:lang w:eastAsia="ja-JP"/>
                </w:rPr>
                <w:t>2007</w:t>
              </w:r>
            </w:ins>
          </w:p>
        </w:tc>
      </w:tr>
      <w:tr w:rsidR="008349AF" w:rsidRPr="00ED115A" w:rsidTr="00903DF3">
        <w:trPr>
          <w:cantSplit/>
          <w:jc w:val="center"/>
        </w:trPr>
        <w:tc>
          <w:tcPr>
            <w:tcW w:w="1604" w:type="dxa"/>
          </w:tcPr>
          <w:p w:rsidR="008349AF" w:rsidRPr="00ED115A" w:rsidRDefault="008349AF" w:rsidP="00ED115A">
            <w:pPr>
              <w:rPr>
                <w:sz w:val="20"/>
              </w:rPr>
            </w:pPr>
            <w:r w:rsidRPr="00ED115A">
              <w:rPr>
                <w:sz w:val="20"/>
              </w:rPr>
              <w:t>IEEE 802.1</w:t>
            </w:r>
          </w:p>
        </w:tc>
        <w:tc>
          <w:tcPr>
            <w:tcW w:w="1985" w:type="dxa"/>
          </w:tcPr>
          <w:p w:rsidR="008349AF" w:rsidRPr="00ED115A" w:rsidRDefault="008349AF" w:rsidP="00ED115A">
            <w:pPr>
              <w:rPr>
                <w:sz w:val="20"/>
                <w:lang w:eastAsia="ja-JP"/>
              </w:rPr>
            </w:pPr>
            <w:r w:rsidRPr="00ED115A">
              <w:rPr>
                <w:sz w:val="20"/>
              </w:rPr>
              <w:t>IEEE Std. 802.1Q-20</w:t>
            </w:r>
            <w:ins w:id="1148" w:author="admin" w:date="2013-07-12T15:26:00Z">
              <w:r>
                <w:rPr>
                  <w:rFonts w:hint="eastAsia"/>
                  <w:sz w:val="20"/>
                  <w:lang w:eastAsia="ja-JP"/>
                </w:rPr>
                <w:t>11</w:t>
              </w:r>
            </w:ins>
            <w:del w:id="1149" w:author="admin" w:date="2013-07-12T15:26:00Z">
              <w:r w:rsidRPr="00ED115A" w:rsidDel="00E34C84">
                <w:rPr>
                  <w:sz w:val="20"/>
                </w:rPr>
                <w:delText>05</w:delText>
              </w:r>
            </w:del>
          </w:p>
        </w:tc>
        <w:tc>
          <w:tcPr>
            <w:tcW w:w="4590" w:type="dxa"/>
          </w:tcPr>
          <w:p w:rsidR="008349AF" w:rsidRPr="00ED115A" w:rsidRDefault="008349AF" w:rsidP="00ED115A">
            <w:pPr>
              <w:rPr>
                <w:sz w:val="20"/>
              </w:rPr>
            </w:pPr>
            <w:r w:rsidRPr="00ED115A">
              <w:rPr>
                <w:sz w:val="20"/>
              </w:rPr>
              <w:t>Virtual Bridged Local Area Networks—Revision</w:t>
            </w:r>
          </w:p>
        </w:tc>
        <w:tc>
          <w:tcPr>
            <w:tcW w:w="1260" w:type="dxa"/>
          </w:tcPr>
          <w:p w:rsidR="008349AF" w:rsidRPr="00ED115A" w:rsidRDefault="008349AF" w:rsidP="00ED115A">
            <w:pPr>
              <w:rPr>
                <w:sz w:val="20"/>
                <w:lang w:eastAsia="ja-JP"/>
              </w:rPr>
            </w:pPr>
            <w:ins w:id="1150" w:author="admin" w:date="2013-07-12T15:30:00Z">
              <w:r>
                <w:rPr>
                  <w:rFonts w:hint="eastAsia"/>
                  <w:sz w:val="20"/>
                  <w:lang w:eastAsia="ja-JP"/>
                </w:rPr>
                <w:t>2011</w:t>
              </w:r>
            </w:ins>
            <w:del w:id="1151" w:author="admin" w:date="2013-07-12T15:30:00Z">
              <w:r w:rsidRPr="00ED115A" w:rsidDel="00E34C84">
                <w:rPr>
                  <w:sz w:val="20"/>
                  <w:lang w:eastAsia="ja-JP"/>
                </w:rPr>
                <w:delText>05/2006</w:delText>
              </w:r>
            </w:del>
          </w:p>
        </w:tc>
      </w:tr>
      <w:tr w:rsidR="008349AF" w:rsidRPr="00ED115A" w:rsidTr="00903DF3">
        <w:trPr>
          <w:cantSplit/>
          <w:jc w:val="center"/>
          <w:ins w:id="1152" w:author="admin" w:date="2013-07-12T15:31:00Z"/>
        </w:trPr>
        <w:tc>
          <w:tcPr>
            <w:tcW w:w="1604" w:type="dxa"/>
          </w:tcPr>
          <w:p w:rsidR="008349AF" w:rsidRPr="00ED115A" w:rsidRDefault="008349AF" w:rsidP="00ED115A">
            <w:pPr>
              <w:rPr>
                <w:ins w:id="1153" w:author="admin" w:date="2013-07-12T15:31:00Z"/>
                <w:sz w:val="20"/>
                <w:lang w:eastAsia="ja-JP"/>
              </w:rPr>
            </w:pPr>
            <w:ins w:id="1154" w:author="admin" w:date="2013-07-12T15:32:00Z">
              <w:r>
                <w:rPr>
                  <w:rFonts w:hint="eastAsia"/>
                  <w:sz w:val="20"/>
                  <w:lang w:eastAsia="ja-JP"/>
                </w:rPr>
                <w:t>IEEE 802.1</w:t>
              </w:r>
            </w:ins>
          </w:p>
        </w:tc>
        <w:tc>
          <w:tcPr>
            <w:tcW w:w="1985" w:type="dxa"/>
          </w:tcPr>
          <w:p w:rsidR="008349AF" w:rsidRPr="00ED115A" w:rsidRDefault="008349AF" w:rsidP="00ED115A">
            <w:pPr>
              <w:rPr>
                <w:ins w:id="1155" w:author="admin" w:date="2013-07-12T15:31:00Z"/>
                <w:sz w:val="20"/>
                <w:lang w:eastAsia="ja-JP"/>
              </w:rPr>
            </w:pPr>
            <w:ins w:id="1156" w:author="admin" w:date="2013-07-12T15:32:00Z">
              <w:r>
                <w:rPr>
                  <w:rFonts w:hint="eastAsia"/>
                  <w:sz w:val="20"/>
                  <w:lang w:eastAsia="ja-JP"/>
                </w:rPr>
                <w:t>IEEE 802.1Q-2011/Cor2-2012</w:t>
              </w:r>
            </w:ins>
          </w:p>
        </w:tc>
        <w:tc>
          <w:tcPr>
            <w:tcW w:w="4590" w:type="dxa"/>
          </w:tcPr>
          <w:p w:rsidR="008349AF" w:rsidRPr="00ED115A" w:rsidRDefault="008349AF" w:rsidP="00ED115A">
            <w:pPr>
              <w:rPr>
                <w:ins w:id="1157" w:author="admin" w:date="2013-07-12T15:31:00Z"/>
                <w:sz w:val="20"/>
              </w:rPr>
            </w:pPr>
            <w:ins w:id="1158" w:author="admin" w:date="2013-07-12T15:32:00Z">
              <w:r w:rsidRPr="00E34C84">
                <w:rPr>
                  <w:sz w:val="20"/>
                </w:rPr>
                <w:t>Media Access Control (MAC) Bridges and Virtual Bridged Local Area Networks</w:t>
              </w:r>
            </w:ins>
          </w:p>
        </w:tc>
        <w:tc>
          <w:tcPr>
            <w:tcW w:w="1260" w:type="dxa"/>
          </w:tcPr>
          <w:p w:rsidR="008349AF" w:rsidRDefault="008349AF" w:rsidP="00ED115A">
            <w:pPr>
              <w:rPr>
                <w:ins w:id="1159" w:author="admin" w:date="2013-07-12T15:31:00Z"/>
                <w:sz w:val="20"/>
                <w:lang w:eastAsia="ja-JP"/>
              </w:rPr>
            </w:pPr>
            <w:ins w:id="1160" w:author="admin" w:date="2013-07-12T15:32:00Z">
              <w:r>
                <w:rPr>
                  <w:rFonts w:hint="eastAsia"/>
                  <w:sz w:val="20"/>
                  <w:lang w:eastAsia="ja-JP"/>
                </w:rPr>
                <w:t>2012</w:t>
              </w:r>
            </w:ins>
          </w:p>
        </w:tc>
      </w:tr>
      <w:tr w:rsidR="008349AF" w:rsidRPr="00ED115A" w:rsidDel="00E34C84" w:rsidTr="00903DF3">
        <w:trPr>
          <w:cantSplit/>
          <w:jc w:val="center"/>
          <w:del w:id="1161" w:author="admin" w:date="2013-07-12T15:32:00Z"/>
        </w:trPr>
        <w:tc>
          <w:tcPr>
            <w:tcW w:w="1604" w:type="dxa"/>
          </w:tcPr>
          <w:p w:rsidR="008349AF" w:rsidRPr="00ED115A" w:rsidDel="00E34C84" w:rsidRDefault="008349AF" w:rsidP="00ED115A">
            <w:pPr>
              <w:rPr>
                <w:del w:id="1162" w:author="admin" w:date="2013-07-12T15:32:00Z"/>
                <w:sz w:val="20"/>
                <w:lang w:eastAsia="ja-JP"/>
              </w:rPr>
            </w:pPr>
            <w:del w:id="1163" w:author="admin" w:date="2013-07-12T15:32:00Z">
              <w:r w:rsidRPr="00ED115A" w:rsidDel="00E34C84">
                <w:rPr>
                  <w:rFonts w:hint="eastAsia"/>
                  <w:sz w:val="20"/>
                  <w:lang w:eastAsia="ja-JP"/>
                </w:rPr>
                <w:delText>IEEE 802.1</w:delText>
              </w:r>
            </w:del>
          </w:p>
        </w:tc>
        <w:tc>
          <w:tcPr>
            <w:tcW w:w="1985" w:type="dxa"/>
          </w:tcPr>
          <w:p w:rsidR="008349AF" w:rsidRPr="00ED115A" w:rsidDel="00E34C84" w:rsidRDefault="008349AF" w:rsidP="00ED115A">
            <w:pPr>
              <w:rPr>
                <w:del w:id="1164" w:author="admin" w:date="2013-07-12T15:32:00Z"/>
                <w:sz w:val="20"/>
              </w:rPr>
            </w:pPr>
            <w:del w:id="1165" w:author="admin" w:date="2013-07-12T15:32:00Z">
              <w:r w:rsidRPr="00ED115A" w:rsidDel="00E34C84">
                <w:rPr>
                  <w:sz w:val="20"/>
                </w:rPr>
                <w:delText>IEEE 802.1Q-2005/Cor1-2008</w:delText>
              </w:r>
            </w:del>
          </w:p>
        </w:tc>
        <w:tc>
          <w:tcPr>
            <w:tcW w:w="4590" w:type="dxa"/>
          </w:tcPr>
          <w:p w:rsidR="008349AF" w:rsidRPr="00ED115A" w:rsidDel="00E34C84" w:rsidRDefault="008349AF" w:rsidP="00ED115A">
            <w:pPr>
              <w:rPr>
                <w:del w:id="1166" w:author="admin" w:date="2013-07-12T15:32:00Z"/>
                <w:sz w:val="20"/>
              </w:rPr>
            </w:pPr>
            <w:del w:id="1167" w:author="admin" w:date="2013-07-12T15:32:00Z">
              <w:r w:rsidRPr="00ED115A" w:rsidDel="00E34C84">
                <w:rPr>
                  <w:sz w:val="20"/>
                </w:rPr>
                <w:delText xml:space="preserve">Virtual Bridged Local Area Networks </w:delText>
              </w:r>
              <w:r w:rsidRPr="00ED115A" w:rsidDel="00E34C84">
                <w:rPr>
                  <w:rFonts w:hint="eastAsia"/>
                  <w:sz w:val="20"/>
                  <w:lang w:eastAsia="ja-JP"/>
                </w:rPr>
                <w:delText xml:space="preserve">- </w:delText>
              </w:r>
              <w:r w:rsidRPr="00ED115A" w:rsidDel="00E34C84">
                <w:rPr>
                  <w:sz w:val="20"/>
                </w:rPr>
                <w:delText>Corrigendum 1: Corrections to the Multiple Registration Protocol</w:delText>
              </w:r>
            </w:del>
          </w:p>
        </w:tc>
        <w:tc>
          <w:tcPr>
            <w:tcW w:w="1260" w:type="dxa"/>
          </w:tcPr>
          <w:p w:rsidR="008349AF" w:rsidRPr="00ED115A" w:rsidDel="00E34C84" w:rsidRDefault="008349AF" w:rsidP="00ED115A">
            <w:pPr>
              <w:rPr>
                <w:del w:id="1168" w:author="admin" w:date="2013-07-12T15:32:00Z"/>
                <w:sz w:val="20"/>
                <w:lang w:eastAsia="ja-JP"/>
              </w:rPr>
            </w:pPr>
            <w:del w:id="1169" w:author="admin" w:date="2013-07-12T15:32:00Z">
              <w:r w:rsidRPr="00ED115A" w:rsidDel="00E34C84">
                <w:rPr>
                  <w:rFonts w:hint="eastAsia"/>
                  <w:sz w:val="20"/>
                  <w:lang w:eastAsia="ja-JP"/>
                </w:rPr>
                <w:delText>10/2008</w:delText>
              </w:r>
            </w:del>
          </w:p>
        </w:tc>
      </w:tr>
      <w:tr w:rsidR="008349AF" w:rsidRPr="00ED115A" w:rsidDel="00E34C84" w:rsidTr="00903DF3">
        <w:trPr>
          <w:cantSplit/>
          <w:jc w:val="center"/>
          <w:del w:id="1170" w:author="admin" w:date="2013-07-12T15:33:00Z"/>
        </w:trPr>
        <w:tc>
          <w:tcPr>
            <w:tcW w:w="1604" w:type="dxa"/>
          </w:tcPr>
          <w:p w:rsidR="008349AF" w:rsidRPr="00ED115A" w:rsidDel="00E34C84" w:rsidRDefault="008349AF" w:rsidP="00ED115A">
            <w:pPr>
              <w:rPr>
                <w:del w:id="1171" w:author="admin" w:date="2013-07-12T15:33:00Z"/>
                <w:sz w:val="20"/>
              </w:rPr>
            </w:pPr>
            <w:del w:id="1172" w:author="admin" w:date="2013-07-12T15:33:00Z">
              <w:r w:rsidRPr="00ED115A" w:rsidDel="00E34C84">
                <w:rPr>
                  <w:sz w:val="20"/>
                </w:rPr>
                <w:delText>IEEE 802.1</w:delText>
              </w:r>
            </w:del>
          </w:p>
        </w:tc>
        <w:tc>
          <w:tcPr>
            <w:tcW w:w="1985" w:type="dxa"/>
          </w:tcPr>
          <w:p w:rsidR="008349AF" w:rsidRPr="00ED115A" w:rsidDel="00E34C84" w:rsidRDefault="008349AF" w:rsidP="00ED115A">
            <w:pPr>
              <w:rPr>
                <w:del w:id="1173" w:author="admin" w:date="2013-07-12T15:33:00Z"/>
                <w:sz w:val="20"/>
              </w:rPr>
            </w:pPr>
            <w:del w:id="1174" w:author="admin" w:date="2013-07-12T15:33:00Z">
              <w:r w:rsidRPr="00ED115A" w:rsidDel="00E34C84">
                <w:rPr>
                  <w:sz w:val="20"/>
                </w:rPr>
                <w:delText>IEEE Std. 802.1ad-2005</w:delText>
              </w:r>
            </w:del>
          </w:p>
        </w:tc>
        <w:tc>
          <w:tcPr>
            <w:tcW w:w="4590" w:type="dxa"/>
          </w:tcPr>
          <w:p w:rsidR="008349AF" w:rsidRPr="00ED115A" w:rsidDel="00E34C84" w:rsidRDefault="008349AF" w:rsidP="00ED115A">
            <w:pPr>
              <w:rPr>
                <w:del w:id="1175" w:author="admin" w:date="2013-07-12T15:33:00Z"/>
                <w:sz w:val="20"/>
              </w:rPr>
            </w:pPr>
            <w:del w:id="1176" w:author="admin" w:date="2013-07-12T15:33:00Z">
              <w:r w:rsidRPr="00ED115A" w:rsidDel="00E34C84">
                <w:rPr>
                  <w:sz w:val="20"/>
                </w:rPr>
                <w:delText>Amendment to IEEE 802.1Q-2005. Virtual Bridged Local Area Networks—Revision—Amendment 4: Provider Bridges</w:delText>
              </w:r>
            </w:del>
          </w:p>
        </w:tc>
        <w:tc>
          <w:tcPr>
            <w:tcW w:w="1260" w:type="dxa"/>
          </w:tcPr>
          <w:p w:rsidR="008349AF" w:rsidRPr="00ED115A" w:rsidDel="00E34C84" w:rsidRDefault="008349AF" w:rsidP="00ED115A">
            <w:pPr>
              <w:rPr>
                <w:del w:id="1177" w:author="admin" w:date="2013-07-12T15:33:00Z"/>
                <w:sz w:val="20"/>
                <w:lang w:eastAsia="ja-JP"/>
              </w:rPr>
            </w:pPr>
            <w:del w:id="1178" w:author="admin" w:date="2013-07-12T15:33:00Z">
              <w:r w:rsidRPr="00ED115A" w:rsidDel="00E34C84">
                <w:rPr>
                  <w:sz w:val="20"/>
                  <w:lang w:eastAsia="ja-JP"/>
                </w:rPr>
                <w:delText>05/2006</w:delText>
              </w:r>
            </w:del>
          </w:p>
        </w:tc>
      </w:tr>
      <w:tr w:rsidR="008349AF" w:rsidRPr="00ED115A" w:rsidDel="00E34C84" w:rsidTr="00903DF3">
        <w:trPr>
          <w:cantSplit/>
          <w:jc w:val="center"/>
          <w:del w:id="1179" w:author="admin" w:date="2013-07-12T15:33:00Z"/>
        </w:trPr>
        <w:tc>
          <w:tcPr>
            <w:tcW w:w="1604" w:type="dxa"/>
          </w:tcPr>
          <w:p w:rsidR="008349AF" w:rsidRPr="00ED115A" w:rsidDel="00E34C84" w:rsidRDefault="008349AF" w:rsidP="00ED115A">
            <w:pPr>
              <w:rPr>
                <w:del w:id="1180" w:author="admin" w:date="2013-07-12T15:33:00Z"/>
                <w:sz w:val="20"/>
              </w:rPr>
            </w:pPr>
            <w:del w:id="1181" w:author="admin" w:date="2013-07-12T15:33:00Z">
              <w:r w:rsidRPr="00ED115A" w:rsidDel="00E34C84">
                <w:rPr>
                  <w:sz w:val="20"/>
                </w:rPr>
                <w:delText>IEEE 802.1</w:delText>
              </w:r>
            </w:del>
          </w:p>
        </w:tc>
        <w:tc>
          <w:tcPr>
            <w:tcW w:w="1985" w:type="dxa"/>
          </w:tcPr>
          <w:p w:rsidR="008349AF" w:rsidRPr="00ED115A" w:rsidDel="00E34C84" w:rsidRDefault="008349AF" w:rsidP="00ED115A">
            <w:pPr>
              <w:rPr>
                <w:del w:id="1182" w:author="admin" w:date="2013-07-12T15:33:00Z"/>
                <w:sz w:val="20"/>
              </w:rPr>
            </w:pPr>
            <w:del w:id="1183" w:author="admin" w:date="2013-07-12T15:33:00Z">
              <w:r w:rsidRPr="00ED115A" w:rsidDel="00E34C84">
                <w:rPr>
                  <w:sz w:val="20"/>
                </w:rPr>
                <w:delText>IEEE Std. 802.1ag-2007</w:delText>
              </w:r>
            </w:del>
          </w:p>
        </w:tc>
        <w:tc>
          <w:tcPr>
            <w:tcW w:w="4590" w:type="dxa"/>
          </w:tcPr>
          <w:p w:rsidR="008349AF" w:rsidRPr="00ED115A" w:rsidDel="00E34C84" w:rsidRDefault="008349AF" w:rsidP="00ED115A">
            <w:pPr>
              <w:rPr>
                <w:del w:id="1184" w:author="admin" w:date="2013-07-12T15:33:00Z"/>
                <w:sz w:val="20"/>
              </w:rPr>
            </w:pPr>
            <w:del w:id="1185" w:author="admin" w:date="2013-07-12T15:33:00Z">
              <w:r w:rsidRPr="00ED115A" w:rsidDel="00E34C84">
                <w:rPr>
                  <w:sz w:val="20"/>
                </w:rPr>
                <w:delText>Virtual Bridged Local Area Networks Amendment 5: Connectivity Fault Management</w:delText>
              </w:r>
            </w:del>
          </w:p>
        </w:tc>
        <w:tc>
          <w:tcPr>
            <w:tcW w:w="1260" w:type="dxa"/>
          </w:tcPr>
          <w:p w:rsidR="008349AF" w:rsidRPr="00ED115A" w:rsidDel="00E34C84" w:rsidRDefault="008349AF" w:rsidP="00ED115A">
            <w:pPr>
              <w:rPr>
                <w:del w:id="1186" w:author="admin" w:date="2013-07-12T15:33:00Z"/>
                <w:sz w:val="20"/>
                <w:lang w:eastAsia="ja-JP"/>
              </w:rPr>
            </w:pPr>
            <w:del w:id="1187" w:author="admin" w:date="2013-07-12T15:33:00Z">
              <w:r w:rsidRPr="00ED115A" w:rsidDel="00E34C84">
                <w:rPr>
                  <w:sz w:val="20"/>
                  <w:lang w:eastAsia="ja-JP"/>
                </w:rPr>
                <w:delText>12/2007</w:delText>
              </w:r>
            </w:del>
          </w:p>
        </w:tc>
      </w:tr>
      <w:tr w:rsidR="008349AF" w:rsidRPr="00ED115A" w:rsidDel="00E34C84" w:rsidTr="00903DF3">
        <w:trPr>
          <w:cantSplit/>
          <w:jc w:val="center"/>
          <w:del w:id="1188" w:author="admin" w:date="2013-07-12T15:33:00Z"/>
        </w:trPr>
        <w:tc>
          <w:tcPr>
            <w:tcW w:w="1604" w:type="dxa"/>
          </w:tcPr>
          <w:p w:rsidR="008349AF" w:rsidRPr="00ED115A" w:rsidDel="00E34C84" w:rsidRDefault="008349AF" w:rsidP="00ED115A">
            <w:pPr>
              <w:rPr>
                <w:del w:id="1189" w:author="admin" w:date="2013-07-12T15:33:00Z"/>
                <w:sz w:val="20"/>
              </w:rPr>
            </w:pPr>
            <w:del w:id="1190" w:author="admin" w:date="2013-07-12T15:33:00Z">
              <w:r w:rsidRPr="00ED115A" w:rsidDel="00E34C84">
                <w:rPr>
                  <w:sz w:val="20"/>
                </w:rPr>
                <w:delText>IEEE 802.1</w:delText>
              </w:r>
            </w:del>
          </w:p>
        </w:tc>
        <w:tc>
          <w:tcPr>
            <w:tcW w:w="1985" w:type="dxa"/>
          </w:tcPr>
          <w:p w:rsidR="008349AF" w:rsidRPr="00ED115A" w:rsidDel="00E34C84" w:rsidRDefault="008349AF" w:rsidP="00ED115A">
            <w:pPr>
              <w:rPr>
                <w:del w:id="1191" w:author="admin" w:date="2013-07-12T15:33:00Z"/>
                <w:sz w:val="20"/>
              </w:rPr>
            </w:pPr>
            <w:del w:id="1192" w:author="admin" w:date="2013-07-12T15:33:00Z">
              <w:r w:rsidRPr="00ED115A" w:rsidDel="00E34C84">
                <w:rPr>
                  <w:sz w:val="20"/>
                </w:rPr>
                <w:delText>IEEE Std. 802.1ah-2008</w:delText>
              </w:r>
            </w:del>
          </w:p>
        </w:tc>
        <w:tc>
          <w:tcPr>
            <w:tcW w:w="4590" w:type="dxa"/>
          </w:tcPr>
          <w:p w:rsidR="008349AF" w:rsidRPr="00ED115A" w:rsidDel="00E34C84" w:rsidRDefault="008349AF" w:rsidP="00ED115A">
            <w:pPr>
              <w:rPr>
                <w:del w:id="1193" w:author="admin" w:date="2013-07-12T15:33:00Z"/>
                <w:sz w:val="20"/>
              </w:rPr>
            </w:pPr>
            <w:del w:id="1194" w:author="admin" w:date="2013-07-12T15:33:00Z">
              <w:r w:rsidRPr="00ED115A" w:rsidDel="00E34C84">
                <w:rPr>
                  <w:sz w:val="20"/>
                </w:rPr>
                <w:delText xml:space="preserve">Virtual Bridged Local Area Networks Amendment </w:delText>
              </w:r>
              <w:r w:rsidRPr="00ED115A" w:rsidDel="00E34C84">
                <w:rPr>
                  <w:rFonts w:hint="eastAsia"/>
                  <w:sz w:val="20"/>
                  <w:lang w:eastAsia="ja-JP"/>
                </w:rPr>
                <w:delText>6</w:delText>
              </w:r>
              <w:r w:rsidRPr="00ED115A" w:rsidDel="00E34C84">
                <w:rPr>
                  <w:sz w:val="20"/>
                </w:rPr>
                <w:delText>: Provider Backbone Bridges</w:delText>
              </w:r>
            </w:del>
          </w:p>
        </w:tc>
        <w:tc>
          <w:tcPr>
            <w:tcW w:w="1260" w:type="dxa"/>
          </w:tcPr>
          <w:p w:rsidR="008349AF" w:rsidRPr="00ED115A" w:rsidDel="00E34C84" w:rsidRDefault="008349AF" w:rsidP="00ED115A">
            <w:pPr>
              <w:rPr>
                <w:del w:id="1195" w:author="admin" w:date="2013-07-12T15:33:00Z"/>
                <w:sz w:val="20"/>
                <w:lang w:eastAsia="ja-JP"/>
              </w:rPr>
            </w:pPr>
            <w:del w:id="1196" w:author="admin" w:date="2013-07-12T15:33:00Z">
              <w:r w:rsidRPr="00ED115A" w:rsidDel="00E34C84">
                <w:rPr>
                  <w:sz w:val="20"/>
                  <w:lang w:eastAsia="ja-JP"/>
                </w:rPr>
                <w:delText>08/2008</w:delText>
              </w:r>
            </w:del>
          </w:p>
        </w:tc>
      </w:tr>
      <w:tr w:rsidR="008349AF" w:rsidRPr="00ED115A" w:rsidDel="00E34C84" w:rsidTr="00903DF3">
        <w:trPr>
          <w:cantSplit/>
          <w:jc w:val="center"/>
          <w:del w:id="1197" w:author="admin" w:date="2013-07-12T15:33:00Z"/>
        </w:trPr>
        <w:tc>
          <w:tcPr>
            <w:tcW w:w="1604" w:type="dxa"/>
          </w:tcPr>
          <w:p w:rsidR="008349AF" w:rsidRPr="00ED115A" w:rsidDel="00E34C84" w:rsidRDefault="008349AF" w:rsidP="00ED115A">
            <w:pPr>
              <w:rPr>
                <w:del w:id="1198" w:author="admin" w:date="2013-07-12T15:33:00Z"/>
                <w:sz w:val="20"/>
                <w:lang w:eastAsia="ja-JP"/>
              </w:rPr>
            </w:pPr>
            <w:del w:id="1199" w:author="admin" w:date="2013-07-12T15:33:00Z">
              <w:r w:rsidRPr="00ED115A" w:rsidDel="00E34C84">
                <w:rPr>
                  <w:rFonts w:hint="eastAsia"/>
                  <w:sz w:val="20"/>
                  <w:lang w:eastAsia="ja-JP"/>
                </w:rPr>
                <w:delText>IEEE 802.1</w:delText>
              </w:r>
            </w:del>
          </w:p>
        </w:tc>
        <w:tc>
          <w:tcPr>
            <w:tcW w:w="1985" w:type="dxa"/>
          </w:tcPr>
          <w:p w:rsidR="008349AF" w:rsidRPr="00ED115A" w:rsidDel="00E34C84" w:rsidRDefault="008349AF" w:rsidP="00ED115A">
            <w:pPr>
              <w:rPr>
                <w:del w:id="1200" w:author="admin" w:date="2013-07-12T15:33:00Z"/>
                <w:sz w:val="20"/>
                <w:lang w:val="en-CA" w:eastAsia="ja-JP"/>
              </w:rPr>
            </w:pPr>
            <w:del w:id="1201" w:author="admin" w:date="2013-07-12T15:33:00Z">
              <w:r w:rsidRPr="00ED115A" w:rsidDel="00E34C84">
                <w:rPr>
                  <w:sz w:val="20"/>
                  <w:lang w:val="en-CA" w:eastAsia="ja-JP"/>
                </w:rPr>
                <w:delText>IEEE 802.1ak-2007</w:delText>
              </w:r>
            </w:del>
          </w:p>
        </w:tc>
        <w:tc>
          <w:tcPr>
            <w:tcW w:w="4590" w:type="dxa"/>
          </w:tcPr>
          <w:p w:rsidR="008349AF" w:rsidRPr="00ED115A" w:rsidDel="00E34C84" w:rsidRDefault="008349AF" w:rsidP="00ED115A">
            <w:pPr>
              <w:rPr>
                <w:del w:id="1202" w:author="admin" w:date="2013-07-12T15:33:00Z"/>
                <w:sz w:val="20"/>
              </w:rPr>
            </w:pPr>
            <w:del w:id="1203" w:author="admin" w:date="2013-07-12T15:33:00Z">
              <w:r w:rsidRPr="00ED115A" w:rsidDel="00E34C84">
                <w:rPr>
                  <w:sz w:val="20"/>
                </w:rPr>
                <w:delText>Amendment 7: Multiple Registration Protocol</w:delText>
              </w:r>
            </w:del>
          </w:p>
        </w:tc>
        <w:tc>
          <w:tcPr>
            <w:tcW w:w="1260" w:type="dxa"/>
          </w:tcPr>
          <w:p w:rsidR="008349AF" w:rsidRPr="00ED115A" w:rsidDel="00E34C84" w:rsidRDefault="008349AF" w:rsidP="00ED115A">
            <w:pPr>
              <w:rPr>
                <w:del w:id="1204" w:author="admin" w:date="2013-07-12T15:33:00Z"/>
                <w:sz w:val="20"/>
                <w:lang w:eastAsia="ja-JP"/>
              </w:rPr>
            </w:pPr>
            <w:del w:id="1205" w:author="admin" w:date="2013-07-12T15:33:00Z">
              <w:r w:rsidRPr="00ED115A" w:rsidDel="00E34C84">
                <w:rPr>
                  <w:rFonts w:hint="eastAsia"/>
                  <w:sz w:val="20"/>
                  <w:lang w:eastAsia="ja-JP"/>
                </w:rPr>
                <w:delText>06/2007</w:delText>
              </w:r>
            </w:del>
          </w:p>
        </w:tc>
      </w:tr>
      <w:tr w:rsidR="008349AF" w:rsidRPr="00ED115A" w:rsidDel="0054768C" w:rsidTr="00903DF3">
        <w:trPr>
          <w:cantSplit/>
          <w:jc w:val="center"/>
          <w:del w:id="1206" w:author="admin" w:date="2013-07-12T16:17:00Z"/>
        </w:trPr>
        <w:tc>
          <w:tcPr>
            <w:tcW w:w="1604" w:type="dxa"/>
          </w:tcPr>
          <w:p w:rsidR="008349AF" w:rsidRPr="00ED115A" w:rsidDel="0054768C" w:rsidRDefault="008349AF" w:rsidP="00ED115A">
            <w:pPr>
              <w:rPr>
                <w:del w:id="1207" w:author="admin" w:date="2013-07-12T16:17:00Z"/>
                <w:sz w:val="20"/>
                <w:lang w:eastAsia="ja-JP"/>
              </w:rPr>
            </w:pPr>
            <w:del w:id="1208" w:author="admin" w:date="2013-07-12T16:17:00Z">
              <w:r w:rsidRPr="00ED115A" w:rsidDel="0054768C">
                <w:rPr>
                  <w:rFonts w:hint="eastAsia"/>
                  <w:sz w:val="20"/>
                  <w:lang w:eastAsia="ja-JP"/>
                </w:rPr>
                <w:delText>IEEE 802.1</w:delText>
              </w:r>
            </w:del>
          </w:p>
        </w:tc>
        <w:tc>
          <w:tcPr>
            <w:tcW w:w="1985" w:type="dxa"/>
          </w:tcPr>
          <w:p w:rsidR="008349AF" w:rsidRPr="00ED115A" w:rsidDel="0054768C" w:rsidRDefault="008349AF" w:rsidP="00ED115A">
            <w:pPr>
              <w:rPr>
                <w:del w:id="1209" w:author="admin" w:date="2013-07-12T16:17:00Z"/>
                <w:sz w:val="20"/>
                <w:lang w:eastAsia="ja-JP"/>
              </w:rPr>
            </w:pPr>
            <w:del w:id="1210" w:author="admin" w:date="2013-07-12T16:17:00Z">
              <w:r w:rsidDel="0054768C">
                <w:fldChar w:fldCharType="begin"/>
              </w:r>
              <w:r w:rsidDel="0054768C">
                <w:delInstrText xml:space="preserve"> HYPERLINK "http://standards.ieee.org/getieee802/download/802.1ap-2008.pdf" \o "http://standards.ieee.org/getieee802/download/802.1ap-2008.pdf" </w:delInstrText>
              </w:r>
              <w:r w:rsidDel="0054768C">
                <w:fldChar w:fldCharType="separate"/>
              </w:r>
              <w:r w:rsidRPr="00ED115A" w:rsidDel="0054768C">
                <w:rPr>
                  <w:color w:val="0000FF"/>
                  <w:sz w:val="20"/>
                  <w:u w:val="single"/>
                  <w:lang w:val="en-CA" w:eastAsia="ja-JP"/>
                </w:rPr>
                <w:delText>IEEE 802.1ap-2008</w:delText>
              </w:r>
              <w:r w:rsidDel="0054768C">
                <w:rPr>
                  <w:color w:val="0000FF"/>
                  <w:sz w:val="20"/>
                  <w:u w:val="single"/>
                  <w:lang w:val="en-CA" w:eastAsia="ja-JP"/>
                </w:rPr>
                <w:fldChar w:fldCharType="end"/>
              </w:r>
            </w:del>
          </w:p>
        </w:tc>
        <w:tc>
          <w:tcPr>
            <w:tcW w:w="4590" w:type="dxa"/>
          </w:tcPr>
          <w:p w:rsidR="008349AF" w:rsidRPr="00ED115A" w:rsidDel="0054768C" w:rsidRDefault="008349AF" w:rsidP="00ED115A">
            <w:pPr>
              <w:rPr>
                <w:del w:id="1211" w:author="admin" w:date="2013-07-12T16:17:00Z"/>
                <w:sz w:val="20"/>
                <w:lang w:eastAsia="ja-JP"/>
              </w:rPr>
            </w:pPr>
            <w:del w:id="1212" w:author="admin" w:date="2013-07-12T16:17:00Z">
              <w:r w:rsidRPr="00ED115A" w:rsidDel="0054768C">
                <w:rPr>
                  <w:sz w:val="20"/>
                </w:rPr>
                <w:delText>Virtual Bridged Local Area Networks</w:delText>
              </w:r>
              <w:r w:rsidRPr="00ED115A" w:rsidDel="0054768C">
                <w:rPr>
                  <w:sz w:val="20"/>
                  <w:lang w:val="en-CA" w:eastAsia="ja-JP"/>
                </w:rPr>
                <w:delText xml:space="preserve"> </w:delText>
              </w:r>
              <w:r w:rsidRPr="00ED115A" w:rsidDel="0054768C">
                <w:rPr>
                  <w:rFonts w:hint="eastAsia"/>
                  <w:sz w:val="20"/>
                  <w:lang w:val="en-CA" w:eastAsia="ja-JP"/>
                </w:rPr>
                <w:delText xml:space="preserve">- </w:delText>
              </w:r>
              <w:r w:rsidRPr="00ED115A" w:rsidDel="0054768C">
                <w:rPr>
                  <w:sz w:val="20"/>
                  <w:lang w:val="en-CA" w:eastAsia="ja-JP"/>
                </w:rPr>
                <w:delText>Amendment 8: Management Information Base (MIB) Definitions for VLAN Bridges</w:delText>
              </w:r>
            </w:del>
          </w:p>
        </w:tc>
        <w:tc>
          <w:tcPr>
            <w:tcW w:w="1260" w:type="dxa"/>
          </w:tcPr>
          <w:p w:rsidR="008349AF" w:rsidRPr="00ED115A" w:rsidDel="0054768C" w:rsidRDefault="008349AF" w:rsidP="00ED115A">
            <w:pPr>
              <w:rPr>
                <w:del w:id="1213" w:author="admin" w:date="2013-07-12T16:17:00Z"/>
                <w:sz w:val="20"/>
                <w:lang w:eastAsia="ja-JP"/>
              </w:rPr>
            </w:pPr>
            <w:del w:id="1214" w:author="admin" w:date="2013-07-12T16:05:00Z">
              <w:r w:rsidRPr="00ED115A" w:rsidDel="00A07DC0">
                <w:rPr>
                  <w:rFonts w:hint="eastAsia"/>
                  <w:sz w:val="20"/>
                  <w:lang w:eastAsia="ja-JP"/>
                </w:rPr>
                <w:delText>03/</w:delText>
              </w:r>
            </w:del>
            <w:del w:id="1215" w:author="admin" w:date="2013-07-12T16:17:00Z">
              <w:r w:rsidRPr="00ED115A" w:rsidDel="0054768C">
                <w:rPr>
                  <w:rFonts w:hint="eastAsia"/>
                  <w:sz w:val="20"/>
                  <w:lang w:eastAsia="ja-JP"/>
                </w:rPr>
                <w:delText>2009</w:delText>
              </w:r>
            </w:del>
          </w:p>
        </w:tc>
      </w:tr>
      <w:tr w:rsidR="008349AF" w:rsidRPr="00ED115A" w:rsidDel="00A07DC0" w:rsidTr="00903DF3">
        <w:trPr>
          <w:cantSplit/>
          <w:jc w:val="center"/>
          <w:del w:id="1216" w:author="admin" w:date="2013-07-12T16:05:00Z"/>
        </w:trPr>
        <w:tc>
          <w:tcPr>
            <w:tcW w:w="1604" w:type="dxa"/>
          </w:tcPr>
          <w:p w:rsidR="008349AF" w:rsidRPr="00ED115A" w:rsidDel="00A07DC0" w:rsidRDefault="008349AF" w:rsidP="00ED115A">
            <w:pPr>
              <w:rPr>
                <w:del w:id="1217" w:author="admin" w:date="2013-07-12T16:05:00Z"/>
                <w:sz w:val="20"/>
              </w:rPr>
            </w:pPr>
            <w:del w:id="1218" w:author="admin" w:date="2013-07-12T16:05:00Z">
              <w:r w:rsidRPr="00ED115A" w:rsidDel="00A07DC0">
                <w:rPr>
                  <w:sz w:val="20"/>
                </w:rPr>
                <w:delText>IEEE 802.1</w:delText>
              </w:r>
            </w:del>
          </w:p>
        </w:tc>
        <w:tc>
          <w:tcPr>
            <w:tcW w:w="1985" w:type="dxa"/>
          </w:tcPr>
          <w:p w:rsidR="008349AF" w:rsidRPr="00ED115A" w:rsidDel="00A07DC0" w:rsidRDefault="008349AF" w:rsidP="00ED115A">
            <w:pPr>
              <w:rPr>
                <w:del w:id="1219" w:author="admin" w:date="2013-07-12T16:05:00Z"/>
                <w:sz w:val="20"/>
                <w:lang w:eastAsia="ja-JP"/>
              </w:rPr>
            </w:pPr>
            <w:del w:id="1220" w:author="admin" w:date="2013-07-12T16:05:00Z">
              <w:r w:rsidRPr="00ED115A" w:rsidDel="00A07DC0">
                <w:rPr>
                  <w:sz w:val="20"/>
                  <w:lang w:eastAsia="ja-JP"/>
                </w:rPr>
                <w:delText>IEEE Std 802.1</w:delText>
              </w:r>
              <w:r w:rsidRPr="00ED115A" w:rsidDel="00A07DC0">
                <w:rPr>
                  <w:rFonts w:eastAsia="Times New Roman"/>
                  <w:color w:val="000000"/>
                </w:rPr>
                <w:delText xml:space="preserve"> </w:delText>
              </w:r>
              <w:r w:rsidRPr="00ED115A" w:rsidDel="00A07DC0">
                <w:rPr>
                  <w:sz w:val="20"/>
                  <w:lang w:eastAsia="ja-JP"/>
                </w:rPr>
                <w:delText>AX-2008</w:delText>
              </w:r>
            </w:del>
          </w:p>
        </w:tc>
        <w:tc>
          <w:tcPr>
            <w:tcW w:w="4590" w:type="dxa"/>
          </w:tcPr>
          <w:p w:rsidR="008349AF" w:rsidRPr="00ED115A" w:rsidDel="00A07DC0" w:rsidRDefault="008349AF" w:rsidP="00ED115A">
            <w:pPr>
              <w:rPr>
                <w:del w:id="1221" w:author="admin" w:date="2013-07-12T16:05:00Z"/>
                <w:sz w:val="20"/>
              </w:rPr>
            </w:pPr>
            <w:del w:id="1222" w:author="admin" w:date="2013-07-12T16:05:00Z">
              <w:r w:rsidRPr="00ED115A" w:rsidDel="00A07DC0">
                <w:rPr>
                  <w:sz w:val="20"/>
                  <w:lang w:eastAsia="ja-JP"/>
                </w:rPr>
                <w:delText>Link Aggregation</w:delText>
              </w:r>
              <w:r w:rsidRPr="00ED115A" w:rsidDel="00A07DC0">
                <w:rPr>
                  <w:rFonts w:hint="eastAsia"/>
                  <w:sz w:val="20"/>
                  <w:lang w:eastAsia="ja-JP"/>
                </w:rPr>
                <w:delText xml:space="preserve"> </w:delText>
              </w:r>
            </w:del>
          </w:p>
        </w:tc>
        <w:tc>
          <w:tcPr>
            <w:tcW w:w="1260" w:type="dxa"/>
          </w:tcPr>
          <w:p w:rsidR="008349AF" w:rsidRPr="00ED115A" w:rsidDel="00A07DC0" w:rsidRDefault="008349AF" w:rsidP="00ED115A">
            <w:pPr>
              <w:rPr>
                <w:del w:id="1223" w:author="admin" w:date="2013-07-12T16:05:00Z"/>
                <w:sz w:val="20"/>
                <w:lang w:eastAsia="ja-JP"/>
              </w:rPr>
            </w:pPr>
            <w:del w:id="1224" w:author="admin" w:date="2013-07-12T16:05:00Z">
              <w:r w:rsidRPr="00ED115A" w:rsidDel="00A07DC0">
                <w:rPr>
                  <w:rFonts w:hint="eastAsia"/>
                  <w:sz w:val="20"/>
                  <w:lang w:eastAsia="ja-JP"/>
                </w:rPr>
                <w:delText>11/2008</w:delText>
              </w:r>
            </w:del>
          </w:p>
        </w:tc>
      </w:tr>
      <w:tr w:rsidR="008349AF" w:rsidRPr="00ED115A" w:rsidTr="00903DF3">
        <w:trPr>
          <w:cantSplit/>
          <w:jc w:val="center"/>
          <w:ins w:id="1225" w:author="admin" w:date="2013-07-12T15:25:00Z"/>
        </w:trPr>
        <w:tc>
          <w:tcPr>
            <w:tcW w:w="1604" w:type="dxa"/>
          </w:tcPr>
          <w:p w:rsidR="008349AF" w:rsidRPr="00ED115A" w:rsidRDefault="008349AF" w:rsidP="00ED115A">
            <w:pPr>
              <w:rPr>
                <w:ins w:id="1226" w:author="admin" w:date="2013-07-12T15:25:00Z"/>
                <w:sz w:val="20"/>
                <w:lang w:eastAsia="ja-JP"/>
              </w:rPr>
            </w:pPr>
            <w:ins w:id="1227" w:author="admin" w:date="2013-07-12T15:25:00Z">
              <w:r>
                <w:rPr>
                  <w:rFonts w:hint="eastAsia"/>
                  <w:sz w:val="20"/>
                  <w:lang w:eastAsia="ja-JP"/>
                </w:rPr>
                <w:t>IEEE 802.1</w:t>
              </w:r>
            </w:ins>
          </w:p>
        </w:tc>
        <w:tc>
          <w:tcPr>
            <w:tcW w:w="1985" w:type="dxa"/>
          </w:tcPr>
          <w:p w:rsidR="008349AF" w:rsidRPr="00ED115A" w:rsidRDefault="008349AF" w:rsidP="00ED115A">
            <w:pPr>
              <w:rPr>
                <w:ins w:id="1228" w:author="admin" w:date="2013-07-12T15:25:00Z"/>
                <w:sz w:val="20"/>
                <w:lang w:eastAsia="ja-JP"/>
              </w:rPr>
            </w:pPr>
            <w:ins w:id="1229" w:author="admin" w:date="2013-07-12T15:25:00Z">
              <w:r>
                <w:rPr>
                  <w:rFonts w:hint="eastAsia"/>
                  <w:sz w:val="20"/>
                  <w:lang w:eastAsia="ja-JP"/>
                </w:rPr>
                <w:t xml:space="preserve">IEEE </w:t>
              </w:r>
            </w:ins>
            <w:ins w:id="1230" w:author="admin" w:date="2013-07-12T16:05:00Z">
              <w:r w:rsidR="00A07DC0">
                <w:rPr>
                  <w:rFonts w:hint="eastAsia"/>
                  <w:sz w:val="20"/>
                  <w:lang w:eastAsia="ja-JP"/>
                </w:rPr>
                <w:t>802.1Qbb-2011</w:t>
              </w:r>
            </w:ins>
          </w:p>
        </w:tc>
        <w:tc>
          <w:tcPr>
            <w:tcW w:w="4590" w:type="dxa"/>
          </w:tcPr>
          <w:p w:rsidR="008349AF" w:rsidRPr="00ED115A" w:rsidRDefault="00A07DC0" w:rsidP="00ED115A">
            <w:pPr>
              <w:rPr>
                <w:ins w:id="1231" w:author="admin" w:date="2013-07-12T15:25:00Z"/>
                <w:sz w:val="20"/>
              </w:rPr>
            </w:pPr>
            <w:ins w:id="1232" w:author="admin" w:date="2013-07-12T16:06:00Z">
              <w:r w:rsidRPr="00A07DC0">
                <w:rPr>
                  <w:sz w:val="20"/>
                </w:rPr>
                <w:t>Media Access Control (MAC) Bridges and Virtual Bridged Local Area Networks—Amendment 18: Enhanced Transmission Selection for Bandwidth Sharing Between Traffic Classes</w:t>
              </w:r>
            </w:ins>
          </w:p>
        </w:tc>
        <w:tc>
          <w:tcPr>
            <w:tcW w:w="1260" w:type="dxa"/>
          </w:tcPr>
          <w:p w:rsidR="008349AF" w:rsidRPr="00ED115A" w:rsidRDefault="00A07DC0" w:rsidP="00ED115A">
            <w:pPr>
              <w:rPr>
                <w:ins w:id="1233" w:author="admin" w:date="2013-07-12T15:25:00Z"/>
                <w:sz w:val="20"/>
                <w:lang w:eastAsia="ja-JP"/>
              </w:rPr>
            </w:pPr>
            <w:ins w:id="1234" w:author="admin" w:date="2013-07-12T16:06:00Z">
              <w:r>
                <w:rPr>
                  <w:rFonts w:hint="eastAsia"/>
                  <w:sz w:val="20"/>
                  <w:lang w:eastAsia="ja-JP"/>
                </w:rPr>
                <w:t>2011</w:t>
              </w:r>
            </w:ins>
          </w:p>
        </w:tc>
      </w:tr>
      <w:tr w:rsidR="00A07DC0" w:rsidRPr="00ED115A" w:rsidTr="00903DF3">
        <w:trPr>
          <w:cantSplit/>
          <w:jc w:val="center"/>
          <w:ins w:id="1235" w:author="admin" w:date="2013-07-12T16:06:00Z"/>
        </w:trPr>
        <w:tc>
          <w:tcPr>
            <w:tcW w:w="1604" w:type="dxa"/>
          </w:tcPr>
          <w:p w:rsidR="00A07DC0" w:rsidRDefault="00A07DC0" w:rsidP="00ED115A">
            <w:pPr>
              <w:rPr>
                <w:ins w:id="1236" w:author="admin" w:date="2013-07-12T16:06:00Z"/>
                <w:sz w:val="20"/>
                <w:lang w:eastAsia="ja-JP"/>
              </w:rPr>
            </w:pPr>
            <w:ins w:id="1237" w:author="admin" w:date="2013-07-12T16:06:00Z">
              <w:r>
                <w:rPr>
                  <w:rFonts w:hint="eastAsia"/>
                  <w:sz w:val="20"/>
                  <w:lang w:eastAsia="ja-JP"/>
                </w:rPr>
                <w:t>IEEE802.1</w:t>
              </w:r>
            </w:ins>
          </w:p>
        </w:tc>
        <w:tc>
          <w:tcPr>
            <w:tcW w:w="1985" w:type="dxa"/>
          </w:tcPr>
          <w:p w:rsidR="00A07DC0" w:rsidRDefault="00A07DC0" w:rsidP="00ED115A">
            <w:pPr>
              <w:rPr>
                <w:ins w:id="1238" w:author="admin" w:date="2013-07-12T16:06:00Z"/>
                <w:sz w:val="20"/>
                <w:lang w:eastAsia="ja-JP"/>
              </w:rPr>
            </w:pPr>
            <w:ins w:id="1239" w:author="admin" w:date="2013-07-12T16:06:00Z">
              <w:r>
                <w:rPr>
                  <w:rFonts w:hint="eastAsia"/>
                  <w:sz w:val="20"/>
                  <w:lang w:eastAsia="ja-JP"/>
                </w:rPr>
                <w:t>IEEE 802.1Qbc-2011</w:t>
              </w:r>
            </w:ins>
          </w:p>
        </w:tc>
        <w:tc>
          <w:tcPr>
            <w:tcW w:w="4590" w:type="dxa"/>
          </w:tcPr>
          <w:p w:rsidR="00A07DC0" w:rsidRPr="00A07DC0" w:rsidRDefault="00A07DC0" w:rsidP="00ED115A">
            <w:pPr>
              <w:rPr>
                <w:ins w:id="1240" w:author="admin" w:date="2013-07-12T16:06:00Z"/>
                <w:sz w:val="20"/>
              </w:rPr>
            </w:pPr>
            <w:ins w:id="1241" w:author="admin" w:date="2013-07-12T16:07:00Z">
              <w:r w:rsidRPr="00A07DC0">
                <w:rPr>
                  <w:sz w:val="20"/>
                </w:rPr>
                <w:t>Media Access Control (MAC) Bridges and Virtual Bridged Local Area Networks—Amendment 16: Provider Bridging—Remote Customer Service Interfaces</w:t>
              </w:r>
            </w:ins>
          </w:p>
        </w:tc>
        <w:tc>
          <w:tcPr>
            <w:tcW w:w="1260" w:type="dxa"/>
          </w:tcPr>
          <w:p w:rsidR="00A07DC0" w:rsidRDefault="00A07DC0" w:rsidP="00ED115A">
            <w:pPr>
              <w:rPr>
                <w:ins w:id="1242" w:author="admin" w:date="2013-07-12T16:06:00Z"/>
                <w:sz w:val="20"/>
                <w:lang w:eastAsia="ja-JP"/>
              </w:rPr>
            </w:pPr>
            <w:ins w:id="1243" w:author="admin" w:date="2013-07-12T16:07:00Z">
              <w:r>
                <w:rPr>
                  <w:rFonts w:hint="eastAsia"/>
                  <w:sz w:val="20"/>
                  <w:lang w:eastAsia="ja-JP"/>
                </w:rPr>
                <w:t>2011</w:t>
              </w:r>
            </w:ins>
          </w:p>
        </w:tc>
      </w:tr>
      <w:tr w:rsidR="00A07DC0" w:rsidRPr="00ED115A" w:rsidTr="00903DF3">
        <w:trPr>
          <w:cantSplit/>
          <w:jc w:val="center"/>
          <w:ins w:id="1244" w:author="admin" w:date="2013-07-12T16:06:00Z"/>
        </w:trPr>
        <w:tc>
          <w:tcPr>
            <w:tcW w:w="1604" w:type="dxa"/>
          </w:tcPr>
          <w:p w:rsidR="00A07DC0" w:rsidRDefault="00A07DC0" w:rsidP="00ED115A">
            <w:pPr>
              <w:rPr>
                <w:ins w:id="1245" w:author="admin" w:date="2013-07-12T16:06:00Z"/>
                <w:sz w:val="20"/>
                <w:lang w:eastAsia="ja-JP"/>
              </w:rPr>
            </w:pPr>
            <w:ins w:id="1246" w:author="admin" w:date="2013-07-12T16:07:00Z">
              <w:r>
                <w:rPr>
                  <w:rFonts w:hint="eastAsia"/>
                  <w:sz w:val="20"/>
                  <w:lang w:eastAsia="ja-JP"/>
                </w:rPr>
                <w:t>IEEE802.1</w:t>
              </w:r>
            </w:ins>
          </w:p>
        </w:tc>
        <w:tc>
          <w:tcPr>
            <w:tcW w:w="1985" w:type="dxa"/>
          </w:tcPr>
          <w:p w:rsidR="00A07DC0" w:rsidRDefault="00A07DC0" w:rsidP="00ED115A">
            <w:pPr>
              <w:rPr>
                <w:ins w:id="1247" w:author="admin" w:date="2013-07-12T16:06:00Z"/>
                <w:sz w:val="20"/>
                <w:lang w:eastAsia="ja-JP"/>
              </w:rPr>
            </w:pPr>
            <w:ins w:id="1248" w:author="admin" w:date="2013-07-12T16:07:00Z">
              <w:r>
                <w:rPr>
                  <w:rFonts w:hint="eastAsia"/>
                  <w:sz w:val="20"/>
                  <w:lang w:eastAsia="ja-JP"/>
                </w:rPr>
                <w:t>IEEE 802.1Qbe-2011</w:t>
              </w:r>
            </w:ins>
          </w:p>
        </w:tc>
        <w:tc>
          <w:tcPr>
            <w:tcW w:w="4590" w:type="dxa"/>
          </w:tcPr>
          <w:p w:rsidR="00A07DC0" w:rsidRPr="00A07DC0" w:rsidRDefault="00A07DC0" w:rsidP="00ED115A">
            <w:pPr>
              <w:rPr>
                <w:ins w:id="1249" w:author="admin" w:date="2013-07-12T16:06:00Z"/>
                <w:sz w:val="20"/>
              </w:rPr>
            </w:pPr>
            <w:ins w:id="1250" w:author="admin" w:date="2013-07-12T16:08:00Z">
              <w:r w:rsidRPr="00A07DC0">
                <w:rPr>
                  <w:sz w:val="20"/>
                </w:rPr>
                <w:t>Media Access Control (MAC) Bridges and Virtual Bridged Local Area Networks—Amendment 15: Multiple I-SID Registration Protocol</w:t>
              </w:r>
            </w:ins>
          </w:p>
        </w:tc>
        <w:tc>
          <w:tcPr>
            <w:tcW w:w="1260" w:type="dxa"/>
          </w:tcPr>
          <w:p w:rsidR="00A07DC0" w:rsidRDefault="00A07DC0" w:rsidP="00ED115A">
            <w:pPr>
              <w:rPr>
                <w:ins w:id="1251" w:author="admin" w:date="2013-07-12T16:06:00Z"/>
                <w:sz w:val="20"/>
                <w:lang w:eastAsia="ja-JP"/>
              </w:rPr>
            </w:pPr>
            <w:ins w:id="1252" w:author="admin" w:date="2013-07-12T16:08:00Z">
              <w:r>
                <w:rPr>
                  <w:rFonts w:hint="eastAsia"/>
                  <w:sz w:val="20"/>
                  <w:lang w:eastAsia="ja-JP"/>
                </w:rPr>
                <w:t>2011</w:t>
              </w:r>
            </w:ins>
          </w:p>
        </w:tc>
      </w:tr>
      <w:tr w:rsidR="00A07DC0" w:rsidRPr="00ED115A" w:rsidTr="00903DF3">
        <w:trPr>
          <w:cantSplit/>
          <w:jc w:val="center"/>
          <w:ins w:id="1253" w:author="admin" w:date="2013-07-12T16:07:00Z"/>
        </w:trPr>
        <w:tc>
          <w:tcPr>
            <w:tcW w:w="1604" w:type="dxa"/>
          </w:tcPr>
          <w:p w:rsidR="00A07DC0" w:rsidRDefault="00A07DC0" w:rsidP="00ED115A">
            <w:pPr>
              <w:rPr>
                <w:ins w:id="1254" w:author="admin" w:date="2013-07-12T16:07:00Z"/>
                <w:sz w:val="20"/>
                <w:lang w:eastAsia="ja-JP"/>
              </w:rPr>
            </w:pPr>
            <w:ins w:id="1255" w:author="admin" w:date="2013-07-12T16:08:00Z">
              <w:r>
                <w:rPr>
                  <w:rFonts w:hint="eastAsia"/>
                  <w:sz w:val="20"/>
                  <w:lang w:eastAsia="ja-JP"/>
                </w:rPr>
                <w:t>IEEE802.1</w:t>
              </w:r>
            </w:ins>
          </w:p>
        </w:tc>
        <w:tc>
          <w:tcPr>
            <w:tcW w:w="1985" w:type="dxa"/>
          </w:tcPr>
          <w:p w:rsidR="00A07DC0" w:rsidRDefault="00A07DC0" w:rsidP="00ED115A">
            <w:pPr>
              <w:rPr>
                <w:ins w:id="1256" w:author="admin" w:date="2013-07-12T16:07:00Z"/>
                <w:sz w:val="20"/>
                <w:lang w:eastAsia="ja-JP"/>
              </w:rPr>
            </w:pPr>
            <w:ins w:id="1257" w:author="admin" w:date="2013-07-12T16:08:00Z">
              <w:r>
                <w:rPr>
                  <w:rFonts w:hint="eastAsia"/>
                  <w:sz w:val="20"/>
                  <w:lang w:eastAsia="ja-JP"/>
                </w:rPr>
                <w:t>IEEE 802.1Qbf -2011</w:t>
              </w:r>
            </w:ins>
          </w:p>
        </w:tc>
        <w:tc>
          <w:tcPr>
            <w:tcW w:w="4590" w:type="dxa"/>
          </w:tcPr>
          <w:p w:rsidR="00A07DC0" w:rsidRPr="00A07DC0" w:rsidRDefault="00A07DC0" w:rsidP="00ED115A">
            <w:pPr>
              <w:rPr>
                <w:ins w:id="1258" w:author="admin" w:date="2013-07-12T16:07:00Z"/>
                <w:sz w:val="20"/>
              </w:rPr>
            </w:pPr>
            <w:ins w:id="1259" w:author="admin" w:date="2013-07-12T16:09:00Z">
              <w:r w:rsidRPr="00A07DC0">
                <w:rPr>
                  <w:sz w:val="20"/>
                </w:rPr>
                <w:t>Media Access Control (MAC) Bridges and Virtual Bridged Local Area Networks--Amendment 19: PBB-TE Infrastructure Segment Protection</w:t>
              </w:r>
            </w:ins>
          </w:p>
        </w:tc>
        <w:tc>
          <w:tcPr>
            <w:tcW w:w="1260" w:type="dxa"/>
          </w:tcPr>
          <w:p w:rsidR="00A07DC0" w:rsidRDefault="00A07DC0" w:rsidP="00ED115A">
            <w:pPr>
              <w:rPr>
                <w:ins w:id="1260" w:author="admin" w:date="2013-07-12T16:07:00Z"/>
                <w:sz w:val="20"/>
                <w:lang w:eastAsia="ja-JP"/>
              </w:rPr>
            </w:pPr>
            <w:ins w:id="1261" w:author="admin" w:date="2013-07-12T16:09:00Z">
              <w:r>
                <w:rPr>
                  <w:rFonts w:hint="eastAsia"/>
                  <w:sz w:val="20"/>
                  <w:lang w:eastAsia="ja-JP"/>
                </w:rPr>
                <w:t>2011</w:t>
              </w:r>
            </w:ins>
          </w:p>
        </w:tc>
      </w:tr>
      <w:tr w:rsidR="00A07DC0" w:rsidRPr="00ED115A" w:rsidTr="00903DF3">
        <w:trPr>
          <w:cantSplit/>
          <w:jc w:val="center"/>
          <w:ins w:id="1262" w:author="admin" w:date="2013-07-12T16:07:00Z"/>
        </w:trPr>
        <w:tc>
          <w:tcPr>
            <w:tcW w:w="1604" w:type="dxa"/>
          </w:tcPr>
          <w:p w:rsidR="00A07DC0" w:rsidRDefault="00A07DC0" w:rsidP="00ED115A">
            <w:pPr>
              <w:rPr>
                <w:ins w:id="1263" w:author="admin" w:date="2013-07-12T16:07:00Z"/>
                <w:sz w:val="20"/>
                <w:lang w:eastAsia="ja-JP"/>
              </w:rPr>
            </w:pPr>
            <w:ins w:id="1264" w:author="admin" w:date="2013-07-12T16:09:00Z">
              <w:r>
                <w:rPr>
                  <w:rFonts w:hint="eastAsia"/>
                  <w:sz w:val="20"/>
                  <w:lang w:eastAsia="ja-JP"/>
                </w:rPr>
                <w:t>IEEE802.1</w:t>
              </w:r>
            </w:ins>
          </w:p>
        </w:tc>
        <w:tc>
          <w:tcPr>
            <w:tcW w:w="1985" w:type="dxa"/>
          </w:tcPr>
          <w:p w:rsidR="00A07DC0" w:rsidRDefault="00A07DC0" w:rsidP="00ED115A">
            <w:pPr>
              <w:rPr>
                <w:ins w:id="1265" w:author="admin" w:date="2013-07-12T16:07:00Z"/>
                <w:sz w:val="20"/>
                <w:lang w:eastAsia="ja-JP"/>
              </w:rPr>
            </w:pPr>
            <w:ins w:id="1266" w:author="admin" w:date="2013-07-12T16:09:00Z">
              <w:r>
                <w:rPr>
                  <w:rFonts w:hint="eastAsia"/>
                  <w:sz w:val="20"/>
                  <w:lang w:eastAsia="ja-JP"/>
                </w:rPr>
                <w:t>IEEE 802.1Qbg-2012</w:t>
              </w:r>
            </w:ins>
          </w:p>
        </w:tc>
        <w:tc>
          <w:tcPr>
            <w:tcW w:w="4590" w:type="dxa"/>
          </w:tcPr>
          <w:p w:rsidR="00A07DC0" w:rsidRPr="00A07DC0" w:rsidRDefault="00A07DC0" w:rsidP="00ED115A">
            <w:pPr>
              <w:rPr>
                <w:ins w:id="1267" w:author="admin" w:date="2013-07-12T16:07:00Z"/>
                <w:sz w:val="20"/>
              </w:rPr>
            </w:pPr>
            <w:ins w:id="1268" w:author="admin" w:date="2013-07-12T16:09:00Z">
              <w:r w:rsidRPr="00A07DC0">
                <w:rPr>
                  <w:sz w:val="20"/>
                </w:rPr>
                <w:t>Media Access Control (MAC) Bridges and Virtual Bridged Local Area Networks--Amendment 21: Edge Virtual Bridging</w:t>
              </w:r>
            </w:ins>
          </w:p>
        </w:tc>
        <w:tc>
          <w:tcPr>
            <w:tcW w:w="1260" w:type="dxa"/>
          </w:tcPr>
          <w:p w:rsidR="00A07DC0" w:rsidRDefault="00A07DC0" w:rsidP="00ED115A">
            <w:pPr>
              <w:rPr>
                <w:ins w:id="1269" w:author="admin" w:date="2013-07-12T16:07:00Z"/>
                <w:sz w:val="20"/>
                <w:lang w:eastAsia="ja-JP"/>
              </w:rPr>
            </w:pPr>
            <w:ins w:id="1270" w:author="admin" w:date="2013-07-12T16:09:00Z">
              <w:r>
                <w:rPr>
                  <w:rFonts w:hint="eastAsia"/>
                  <w:sz w:val="20"/>
                  <w:lang w:eastAsia="ja-JP"/>
                </w:rPr>
                <w:t>2012</w:t>
              </w:r>
            </w:ins>
          </w:p>
        </w:tc>
      </w:tr>
      <w:tr w:rsidR="008349AF" w:rsidRPr="00ED115A" w:rsidDel="00A07DC0" w:rsidTr="00903DF3">
        <w:trPr>
          <w:cantSplit/>
          <w:jc w:val="center"/>
          <w:del w:id="1271" w:author="admin" w:date="2013-07-12T16:05:00Z"/>
        </w:trPr>
        <w:tc>
          <w:tcPr>
            <w:tcW w:w="1604" w:type="dxa"/>
          </w:tcPr>
          <w:p w:rsidR="008349AF" w:rsidRPr="00ED115A" w:rsidDel="00A07DC0" w:rsidRDefault="008349AF" w:rsidP="00ED115A">
            <w:pPr>
              <w:rPr>
                <w:del w:id="1272" w:author="admin" w:date="2013-07-12T16:05:00Z"/>
                <w:sz w:val="20"/>
              </w:rPr>
            </w:pPr>
            <w:del w:id="1273" w:author="admin" w:date="2013-07-12T16:05:00Z">
              <w:r w:rsidRPr="00ED115A" w:rsidDel="00A07DC0">
                <w:rPr>
                  <w:sz w:val="20"/>
                </w:rPr>
                <w:delText>IEEE 802.1</w:delText>
              </w:r>
            </w:del>
          </w:p>
        </w:tc>
        <w:tc>
          <w:tcPr>
            <w:tcW w:w="1985" w:type="dxa"/>
          </w:tcPr>
          <w:p w:rsidR="008349AF" w:rsidRPr="00ED115A" w:rsidDel="00A07DC0" w:rsidRDefault="008349AF" w:rsidP="00A07DC0">
            <w:pPr>
              <w:rPr>
                <w:del w:id="1274" w:author="admin" w:date="2013-07-12T16:05:00Z"/>
                <w:sz w:val="20"/>
                <w:lang w:eastAsia="ja-JP"/>
              </w:rPr>
            </w:pPr>
            <w:del w:id="1275" w:author="admin" w:date="2013-07-12T16:05:00Z">
              <w:r w:rsidRPr="00ED115A" w:rsidDel="00A07DC0">
                <w:rPr>
                  <w:sz w:val="20"/>
                </w:rPr>
                <w:delText>IEEE Std. 802.1Qa</w:delText>
              </w:r>
              <w:r w:rsidRPr="00ED115A" w:rsidDel="00A07DC0">
                <w:rPr>
                  <w:rFonts w:hint="eastAsia"/>
                  <w:sz w:val="20"/>
                  <w:lang w:eastAsia="ja-JP"/>
                </w:rPr>
                <w:delText>w</w:delText>
              </w:r>
              <w:r w:rsidRPr="00ED115A" w:rsidDel="00A07DC0">
                <w:rPr>
                  <w:sz w:val="20"/>
                </w:rPr>
                <w:delText>-2009</w:delText>
              </w:r>
            </w:del>
          </w:p>
        </w:tc>
        <w:tc>
          <w:tcPr>
            <w:tcW w:w="4590" w:type="dxa"/>
          </w:tcPr>
          <w:p w:rsidR="008349AF" w:rsidRPr="00ED115A" w:rsidDel="00A07DC0" w:rsidRDefault="008349AF" w:rsidP="00ED115A">
            <w:pPr>
              <w:rPr>
                <w:del w:id="1276" w:author="admin" w:date="2013-07-12T16:05:00Z"/>
                <w:sz w:val="20"/>
                <w:lang w:eastAsia="ja-JP"/>
              </w:rPr>
            </w:pPr>
            <w:del w:id="1277" w:author="admin" w:date="2013-07-12T16:05:00Z">
              <w:r w:rsidRPr="00ED115A" w:rsidDel="00A07DC0">
                <w:rPr>
                  <w:sz w:val="20"/>
                </w:rPr>
                <w:delText>Virtual Bridged Local Area Networks -</w:delText>
              </w:r>
              <w:r w:rsidRPr="00ED115A" w:rsidDel="00A07DC0">
                <w:rPr>
                  <w:rFonts w:hint="eastAsia"/>
                  <w:sz w:val="20"/>
                  <w:lang w:eastAsia="ja-JP"/>
                </w:rPr>
                <w:delText xml:space="preserve">Amendament 9: </w:delText>
              </w:r>
              <w:r w:rsidRPr="00ED115A" w:rsidDel="00A07DC0">
                <w:rPr>
                  <w:sz w:val="20"/>
                </w:rPr>
                <w:delText>Management of Data Driven and Data Dependent Connectivity Faults</w:delText>
              </w:r>
              <w:r w:rsidRPr="00ED115A" w:rsidDel="00A07DC0">
                <w:rPr>
                  <w:rFonts w:hint="eastAsia"/>
                  <w:sz w:val="20"/>
                  <w:lang w:eastAsia="ja-JP"/>
                </w:rPr>
                <w:delText xml:space="preserve"> </w:delText>
              </w:r>
              <w:r w:rsidRPr="00ED115A" w:rsidDel="00A07DC0">
                <w:rPr>
                  <w:sz w:val="20"/>
                  <w:lang w:eastAsia="ja-JP"/>
                </w:rPr>
                <w:delText>–</w:delText>
              </w:r>
            </w:del>
          </w:p>
        </w:tc>
        <w:tc>
          <w:tcPr>
            <w:tcW w:w="1260" w:type="dxa"/>
          </w:tcPr>
          <w:p w:rsidR="008349AF" w:rsidRPr="00ED115A" w:rsidDel="00A07DC0" w:rsidRDefault="008349AF" w:rsidP="00ED115A">
            <w:pPr>
              <w:rPr>
                <w:del w:id="1278" w:author="admin" w:date="2013-07-12T16:05:00Z"/>
                <w:sz w:val="20"/>
                <w:lang w:eastAsia="ja-JP"/>
              </w:rPr>
            </w:pPr>
            <w:del w:id="1279" w:author="admin" w:date="2013-07-12T16:05:00Z">
              <w:r w:rsidRPr="00ED115A" w:rsidDel="00A07DC0">
                <w:rPr>
                  <w:rFonts w:hint="eastAsia"/>
                  <w:sz w:val="20"/>
                  <w:lang w:eastAsia="ja-JP"/>
                </w:rPr>
                <w:delText>07/2009</w:delText>
              </w:r>
            </w:del>
          </w:p>
        </w:tc>
      </w:tr>
      <w:tr w:rsidR="008349AF" w:rsidRPr="00ED115A" w:rsidDel="00A07DC0" w:rsidTr="00903DF3">
        <w:trPr>
          <w:cantSplit/>
          <w:jc w:val="center"/>
          <w:del w:id="1280" w:author="admin" w:date="2013-07-12T16:05:00Z"/>
        </w:trPr>
        <w:tc>
          <w:tcPr>
            <w:tcW w:w="1604" w:type="dxa"/>
          </w:tcPr>
          <w:p w:rsidR="008349AF" w:rsidRPr="00ED115A" w:rsidDel="00A07DC0" w:rsidRDefault="008349AF" w:rsidP="00ED115A">
            <w:pPr>
              <w:rPr>
                <w:del w:id="1281" w:author="admin" w:date="2013-07-12T16:05:00Z"/>
                <w:sz w:val="20"/>
              </w:rPr>
            </w:pPr>
            <w:del w:id="1282" w:author="admin" w:date="2013-07-12T16:05:00Z">
              <w:r w:rsidRPr="00ED115A" w:rsidDel="00A07DC0">
                <w:rPr>
                  <w:sz w:val="20"/>
                </w:rPr>
                <w:delText>IEEE 802.1</w:delText>
              </w:r>
            </w:del>
          </w:p>
        </w:tc>
        <w:tc>
          <w:tcPr>
            <w:tcW w:w="1985" w:type="dxa"/>
          </w:tcPr>
          <w:p w:rsidR="008349AF" w:rsidRPr="00ED115A" w:rsidDel="00A07DC0" w:rsidRDefault="008349AF" w:rsidP="00ED115A">
            <w:pPr>
              <w:rPr>
                <w:del w:id="1283" w:author="admin" w:date="2013-07-12T16:05:00Z"/>
                <w:sz w:val="20"/>
              </w:rPr>
            </w:pPr>
            <w:del w:id="1284" w:author="admin" w:date="2013-07-12T16:05:00Z">
              <w:r w:rsidRPr="00ED115A" w:rsidDel="00A07DC0">
                <w:rPr>
                  <w:sz w:val="20"/>
                </w:rPr>
                <w:delText>IEEE Std. 802.1Qay-2009</w:delText>
              </w:r>
            </w:del>
          </w:p>
        </w:tc>
        <w:tc>
          <w:tcPr>
            <w:tcW w:w="4590" w:type="dxa"/>
          </w:tcPr>
          <w:p w:rsidR="008349AF" w:rsidRPr="00ED115A" w:rsidDel="00A07DC0" w:rsidRDefault="008349AF" w:rsidP="00ED115A">
            <w:pPr>
              <w:rPr>
                <w:del w:id="1285" w:author="admin" w:date="2013-07-12T16:05:00Z"/>
                <w:sz w:val="20"/>
              </w:rPr>
            </w:pPr>
            <w:del w:id="1286" w:author="admin" w:date="2013-07-12T16:05:00Z">
              <w:r w:rsidRPr="00ED115A" w:rsidDel="00A07DC0">
                <w:rPr>
                  <w:sz w:val="20"/>
                </w:rPr>
                <w:delText>Virtual Bridged Local Area Networks - Amendment 10: Provider Backbone Bridge Traffic Engineering</w:delText>
              </w:r>
            </w:del>
          </w:p>
        </w:tc>
        <w:tc>
          <w:tcPr>
            <w:tcW w:w="1260" w:type="dxa"/>
          </w:tcPr>
          <w:p w:rsidR="008349AF" w:rsidRPr="00ED115A" w:rsidDel="00A07DC0" w:rsidRDefault="008349AF" w:rsidP="00ED115A">
            <w:pPr>
              <w:rPr>
                <w:del w:id="1287" w:author="admin" w:date="2013-07-12T16:05:00Z"/>
                <w:sz w:val="20"/>
                <w:lang w:eastAsia="ja-JP"/>
              </w:rPr>
            </w:pPr>
            <w:del w:id="1288" w:author="admin" w:date="2013-07-12T16:05:00Z">
              <w:r w:rsidRPr="00ED115A" w:rsidDel="00A07DC0">
                <w:rPr>
                  <w:sz w:val="20"/>
                  <w:lang w:eastAsia="ja-JP"/>
                </w:rPr>
                <w:delText>06/2009</w:delText>
              </w:r>
            </w:del>
          </w:p>
        </w:tc>
      </w:tr>
      <w:tr w:rsidR="008349AF" w:rsidRPr="00ED115A" w:rsidDel="00A07DC0" w:rsidTr="00903DF3">
        <w:trPr>
          <w:cantSplit/>
          <w:jc w:val="center"/>
          <w:del w:id="1289" w:author="admin" w:date="2013-07-12T16:05:00Z"/>
        </w:trPr>
        <w:tc>
          <w:tcPr>
            <w:tcW w:w="1604" w:type="dxa"/>
          </w:tcPr>
          <w:p w:rsidR="008349AF" w:rsidRPr="00ED115A" w:rsidDel="00A07DC0" w:rsidRDefault="008349AF" w:rsidP="00ED115A">
            <w:pPr>
              <w:rPr>
                <w:del w:id="1290" w:author="admin" w:date="2013-07-12T16:05:00Z"/>
                <w:sz w:val="20"/>
                <w:lang w:eastAsia="ja-JP"/>
              </w:rPr>
            </w:pPr>
            <w:del w:id="1291" w:author="admin" w:date="2013-07-12T16:05:00Z">
              <w:r w:rsidRPr="00ED115A" w:rsidDel="00A07DC0">
                <w:rPr>
                  <w:rFonts w:hint="eastAsia"/>
                  <w:sz w:val="20"/>
                  <w:lang w:eastAsia="ja-JP"/>
                </w:rPr>
                <w:delText>IEEE 802.1</w:delText>
              </w:r>
            </w:del>
          </w:p>
        </w:tc>
        <w:tc>
          <w:tcPr>
            <w:tcW w:w="1985" w:type="dxa"/>
          </w:tcPr>
          <w:p w:rsidR="008349AF" w:rsidRPr="00ED115A" w:rsidDel="00A07DC0" w:rsidRDefault="008349AF" w:rsidP="00ED115A">
            <w:pPr>
              <w:rPr>
                <w:del w:id="1292" w:author="admin" w:date="2013-07-12T16:05:00Z"/>
                <w:sz w:val="20"/>
                <w:lang w:eastAsia="ja-JP"/>
              </w:rPr>
            </w:pPr>
            <w:del w:id="1293" w:author="admin" w:date="2013-07-12T16:05:00Z">
              <w:r w:rsidRPr="00ED115A" w:rsidDel="00A07DC0">
                <w:rPr>
                  <w:rFonts w:hint="eastAsia"/>
                  <w:sz w:val="20"/>
                  <w:lang w:eastAsia="ja-JP"/>
                </w:rPr>
                <w:delText>IEEE Std 802.1aj</w:delText>
              </w:r>
            </w:del>
          </w:p>
        </w:tc>
        <w:tc>
          <w:tcPr>
            <w:tcW w:w="4590" w:type="dxa"/>
          </w:tcPr>
          <w:p w:rsidR="008349AF" w:rsidRPr="00ED115A" w:rsidDel="00A07DC0" w:rsidRDefault="008349AF" w:rsidP="00ED115A">
            <w:pPr>
              <w:rPr>
                <w:del w:id="1294" w:author="admin" w:date="2013-07-12T16:05:00Z"/>
                <w:sz w:val="20"/>
                <w:lang w:eastAsia="ja-JP"/>
              </w:rPr>
            </w:pPr>
            <w:del w:id="1295" w:author="admin" w:date="2013-07-12T16:05:00Z">
              <w:r w:rsidRPr="00ED115A" w:rsidDel="00A07DC0">
                <w:rPr>
                  <w:sz w:val="20"/>
                </w:rPr>
                <w:delText>Virtual Bridged Local Area Networks –</w:delText>
              </w:r>
              <w:r w:rsidRPr="00ED115A" w:rsidDel="00A07DC0">
                <w:rPr>
                  <w:rFonts w:hint="eastAsia"/>
                  <w:sz w:val="20"/>
                  <w:lang w:eastAsia="ja-JP"/>
                </w:rPr>
                <w:delText xml:space="preserve">Amendament 11, </w:delText>
              </w:r>
              <w:r w:rsidRPr="00ED115A" w:rsidDel="00A07DC0">
                <w:rPr>
                  <w:sz w:val="20"/>
                </w:rPr>
                <w:delText>Two-Port Media Access Control (MAC) Relay</w:delText>
              </w:r>
              <w:r w:rsidRPr="00ED115A" w:rsidDel="00A07DC0">
                <w:rPr>
                  <w:rFonts w:hint="eastAsia"/>
                  <w:sz w:val="20"/>
                  <w:lang w:eastAsia="ja-JP"/>
                </w:rPr>
                <w:delText xml:space="preserve"> </w:delText>
              </w:r>
            </w:del>
          </w:p>
        </w:tc>
        <w:tc>
          <w:tcPr>
            <w:tcW w:w="1260" w:type="dxa"/>
          </w:tcPr>
          <w:p w:rsidR="008349AF" w:rsidRPr="00ED115A" w:rsidDel="00A07DC0" w:rsidRDefault="008349AF" w:rsidP="00ED115A">
            <w:pPr>
              <w:rPr>
                <w:del w:id="1296" w:author="admin" w:date="2013-07-12T16:05:00Z"/>
                <w:sz w:val="20"/>
                <w:lang w:eastAsia="ja-JP"/>
              </w:rPr>
            </w:pPr>
            <w:del w:id="1297" w:author="admin" w:date="2013-07-12T16:05:00Z">
              <w:r w:rsidRPr="00ED115A" w:rsidDel="00A07DC0">
                <w:rPr>
                  <w:rFonts w:hint="eastAsia"/>
                  <w:sz w:val="20"/>
                  <w:lang w:eastAsia="ja-JP"/>
                </w:rPr>
                <w:delText>12/2009</w:delText>
              </w:r>
            </w:del>
          </w:p>
        </w:tc>
      </w:tr>
      <w:tr w:rsidR="008349AF" w:rsidRPr="00ED115A" w:rsidTr="00903DF3">
        <w:trPr>
          <w:cantSplit/>
          <w:jc w:val="center"/>
        </w:trPr>
        <w:tc>
          <w:tcPr>
            <w:tcW w:w="1604" w:type="dxa"/>
          </w:tcPr>
          <w:p w:rsidR="008349AF" w:rsidRPr="00ED115A" w:rsidRDefault="008349AF" w:rsidP="00ED115A">
            <w:pPr>
              <w:rPr>
                <w:sz w:val="20"/>
              </w:rPr>
            </w:pPr>
            <w:r w:rsidRPr="00ED115A">
              <w:rPr>
                <w:sz w:val="20"/>
              </w:rPr>
              <w:t>IEEE 802.3</w:t>
            </w:r>
          </w:p>
        </w:tc>
        <w:tc>
          <w:tcPr>
            <w:tcW w:w="1985" w:type="dxa"/>
          </w:tcPr>
          <w:p w:rsidR="008349AF" w:rsidRPr="00ED115A" w:rsidRDefault="008349AF" w:rsidP="00C3229A">
            <w:pPr>
              <w:rPr>
                <w:sz w:val="20"/>
                <w:lang w:eastAsia="ja-JP"/>
              </w:rPr>
            </w:pPr>
            <w:r w:rsidRPr="00ED115A">
              <w:rPr>
                <w:sz w:val="20"/>
              </w:rPr>
              <w:t>IEEE Std. 802.3-20</w:t>
            </w:r>
            <w:r>
              <w:rPr>
                <w:rFonts w:hint="eastAsia"/>
                <w:sz w:val="20"/>
                <w:lang w:eastAsia="ja-JP"/>
              </w:rPr>
              <w:t>12</w:t>
            </w:r>
          </w:p>
        </w:tc>
        <w:tc>
          <w:tcPr>
            <w:tcW w:w="4590" w:type="dxa"/>
          </w:tcPr>
          <w:p w:rsidR="008349AF" w:rsidRPr="00ED115A" w:rsidRDefault="008349AF" w:rsidP="00ED115A">
            <w:pPr>
              <w:rPr>
                <w:sz w:val="20"/>
              </w:rPr>
            </w:pPr>
            <w:del w:id="1298" w:author="admin" w:date="2013-07-10T14:19:00Z">
              <w:r w:rsidRPr="00C3229A" w:rsidDel="008B348C">
                <w:rPr>
                  <w:rFonts w:hint="eastAsia"/>
                  <w:sz w:val="20"/>
                </w:rPr>
                <w:delText>“</w:delText>
              </w:r>
            </w:del>
            <w:ins w:id="1299" w:author="admin" w:date="2013-07-10T14:20:00Z">
              <w:r>
                <w:rPr>
                  <w:rFonts w:hint="eastAsia"/>
                  <w:sz w:val="20"/>
                  <w:lang w:eastAsia="ja-JP"/>
                </w:rPr>
                <w:t xml:space="preserve">IEEE </w:t>
              </w:r>
            </w:ins>
            <w:r w:rsidRPr="00C3229A">
              <w:rPr>
                <w:sz w:val="20"/>
              </w:rPr>
              <w:t>Standard for Ethernet</w:t>
            </w:r>
          </w:p>
        </w:tc>
        <w:tc>
          <w:tcPr>
            <w:tcW w:w="1260" w:type="dxa"/>
          </w:tcPr>
          <w:p w:rsidR="008349AF" w:rsidRPr="00ED115A" w:rsidRDefault="008349AF" w:rsidP="00C3229A">
            <w:pPr>
              <w:rPr>
                <w:sz w:val="20"/>
                <w:lang w:eastAsia="ja-JP"/>
              </w:rPr>
            </w:pPr>
            <w:ins w:id="1300" w:author="admin" w:date="2013-07-10T14:19:00Z">
              <w:r>
                <w:rPr>
                  <w:rFonts w:hint="eastAsia"/>
                  <w:sz w:val="20"/>
                  <w:lang w:eastAsia="ja-JP"/>
                </w:rPr>
                <w:t>12</w:t>
              </w:r>
            </w:ins>
            <w:del w:id="1301" w:author="admin" w:date="2013-07-10T14:19:00Z">
              <w:r w:rsidDel="008B348C">
                <w:rPr>
                  <w:rFonts w:hint="eastAsia"/>
                  <w:sz w:val="20"/>
                  <w:lang w:eastAsia="ja-JP"/>
                </w:rPr>
                <w:delText>7</w:delText>
              </w:r>
            </w:del>
            <w:r w:rsidRPr="00ED115A">
              <w:rPr>
                <w:sz w:val="20"/>
                <w:lang w:eastAsia="ja-JP"/>
              </w:rPr>
              <w:t>/20</w:t>
            </w:r>
            <w:r>
              <w:rPr>
                <w:rFonts w:hint="eastAsia"/>
                <w:sz w:val="20"/>
                <w:lang w:eastAsia="ja-JP"/>
              </w:rPr>
              <w:t>12</w:t>
            </w:r>
          </w:p>
        </w:tc>
      </w:tr>
      <w:tr w:rsidR="008349AF" w:rsidRPr="00ED115A" w:rsidDel="00C3229A" w:rsidTr="00903DF3">
        <w:trPr>
          <w:cantSplit/>
          <w:jc w:val="center"/>
        </w:trPr>
        <w:tc>
          <w:tcPr>
            <w:tcW w:w="1604" w:type="dxa"/>
          </w:tcPr>
          <w:p w:rsidR="008349AF" w:rsidRPr="00ED115A" w:rsidDel="00C3229A" w:rsidRDefault="008349AF" w:rsidP="00C3229A">
            <w:pPr>
              <w:rPr>
                <w:sz w:val="20"/>
                <w:lang w:eastAsia="ja-JP"/>
              </w:rPr>
            </w:pPr>
            <w:r>
              <w:rPr>
                <w:rFonts w:hint="eastAsia"/>
                <w:sz w:val="20"/>
                <w:lang w:eastAsia="ja-JP"/>
              </w:rPr>
              <w:t>IEEE 802.3</w:t>
            </w:r>
          </w:p>
        </w:tc>
        <w:tc>
          <w:tcPr>
            <w:tcW w:w="1985" w:type="dxa"/>
          </w:tcPr>
          <w:p w:rsidR="008349AF" w:rsidRPr="00ED115A" w:rsidDel="00C3229A" w:rsidRDefault="008349AF" w:rsidP="00ED115A">
            <w:pPr>
              <w:rPr>
                <w:sz w:val="20"/>
                <w:lang w:eastAsia="ja-JP"/>
              </w:rPr>
            </w:pPr>
            <w:r>
              <w:rPr>
                <w:rFonts w:hint="eastAsia"/>
                <w:sz w:val="20"/>
                <w:lang w:eastAsia="ja-JP"/>
              </w:rPr>
              <w:t>IEEE Std 802.3.1</w:t>
            </w:r>
          </w:p>
        </w:tc>
        <w:tc>
          <w:tcPr>
            <w:tcW w:w="4590" w:type="dxa"/>
          </w:tcPr>
          <w:p w:rsidR="008349AF" w:rsidRPr="00ED115A" w:rsidDel="00C3229A" w:rsidRDefault="008349AF" w:rsidP="00C3229A">
            <w:pPr>
              <w:rPr>
                <w:sz w:val="20"/>
                <w:lang w:eastAsia="ja-JP"/>
              </w:rPr>
            </w:pPr>
            <w:r w:rsidRPr="00C3229A">
              <w:rPr>
                <w:sz w:val="20"/>
                <w:lang w:eastAsia="ja-JP"/>
              </w:rPr>
              <w:t>IEEE Standard for Management Information Base (MIB) Definitions for Ethernet</w:t>
            </w:r>
          </w:p>
        </w:tc>
        <w:tc>
          <w:tcPr>
            <w:tcW w:w="1260" w:type="dxa"/>
          </w:tcPr>
          <w:p w:rsidR="008349AF" w:rsidRPr="00C3229A" w:rsidDel="00C3229A" w:rsidRDefault="008349AF" w:rsidP="00ED115A">
            <w:pPr>
              <w:rPr>
                <w:sz w:val="20"/>
                <w:lang w:eastAsia="ja-JP"/>
              </w:rPr>
            </w:pPr>
            <w:r>
              <w:rPr>
                <w:rFonts w:hint="eastAsia"/>
                <w:sz w:val="20"/>
                <w:lang w:eastAsia="ja-JP"/>
              </w:rPr>
              <w:t>07/2011</w:t>
            </w:r>
          </w:p>
        </w:tc>
      </w:tr>
      <w:tr w:rsidR="008349AF" w:rsidRPr="00ED115A" w:rsidTr="00903DF3">
        <w:trPr>
          <w:cantSplit/>
          <w:jc w:val="center"/>
        </w:trPr>
        <w:tc>
          <w:tcPr>
            <w:tcW w:w="1604" w:type="dxa"/>
          </w:tcPr>
          <w:p w:rsidR="008349AF" w:rsidRPr="00ED115A" w:rsidRDefault="008349AF" w:rsidP="00ED115A">
            <w:pPr>
              <w:rPr>
                <w:sz w:val="20"/>
              </w:rPr>
            </w:pPr>
            <w:r w:rsidRPr="00ED115A">
              <w:rPr>
                <w:sz w:val="20"/>
              </w:rPr>
              <w:t>IEEE 802.17</w:t>
            </w:r>
          </w:p>
        </w:tc>
        <w:tc>
          <w:tcPr>
            <w:tcW w:w="1985" w:type="dxa"/>
          </w:tcPr>
          <w:p w:rsidR="008349AF" w:rsidRPr="00ED115A" w:rsidRDefault="008349AF" w:rsidP="00ED115A">
            <w:pPr>
              <w:rPr>
                <w:sz w:val="20"/>
                <w:lang w:eastAsia="ja-JP"/>
              </w:rPr>
            </w:pPr>
            <w:r w:rsidRPr="00ED115A">
              <w:rPr>
                <w:sz w:val="20"/>
                <w:lang w:eastAsia="ja-JP"/>
              </w:rPr>
              <w:t>IEEE Std. 802.17-2004</w:t>
            </w:r>
          </w:p>
        </w:tc>
        <w:tc>
          <w:tcPr>
            <w:tcW w:w="4590" w:type="dxa"/>
          </w:tcPr>
          <w:p w:rsidR="008349AF" w:rsidRPr="00ED115A" w:rsidRDefault="008349AF" w:rsidP="00ED115A">
            <w:pPr>
              <w:rPr>
                <w:sz w:val="20"/>
              </w:rPr>
            </w:pPr>
            <w:r w:rsidRPr="00ED115A">
              <w:rPr>
                <w:sz w:val="20"/>
              </w:rPr>
              <w:t>Resilient packet ring (RPR)</w:t>
            </w:r>
            <w:r w:rsidRPr="00ED115A">
              <w:rPr>
                <w:sz w:val="20"/>
                <w:lang w:eastAsia="ja-JP"/>
              </w:rPr>
              <w:t xml:space="preserve"> </w:t>
            </w:r>
            <w:r w:rsidRPr="00ED115A">
              <w:rPr>
                <w:sz w:val="20"/>
              </w:rPr>
              <w:t>access method and physical layer</w:t>
            </w:r>
            <w:r w:rsidRPr="00ED115A">
              <w:rPr>
                <w:sz w:val="20"/>
                <w:lang w:eastAsia="ja-JP"/>
              </w:rPr>
              <w:t xml:space="preserve"> </w:t>
            </w:r>
            <w:r w:rsidRPr="00ED115A">
              <w:rPr>
                <w:sz w:val="20"/>
              </w:rPr>
              <w:t>specifications</w:t>
            </w:r>
          </w:p>
        </w:tc>
        <w:tc>
          <w:tcPr>
            <w:tcW w:w="1260" w:type="dxa"/>
          </w:tcPr>
          <w:p w:rsidR="008349AF" w:rsidRPr="00ED115A" w:rsidRDefault="008349AF" w:rsidP="00ED115A">
            <w:pPr>
              <w:rPr>
                <w:sz w:val="20"/>
                <w:lang w:eastAsia="ja-JP"/>
              </w:rPr>
            </w:pPr>
            <w:r w:rsidRPr="00ED115A">
              <w:rPr>
                <w:sz w:val="20"/>
                <w:lang w:eastAsia="ja-JP"/>
              </w:rPr>
              <w:t>09/2004</w:t>
            </w:r>
          </w:p>
        </w:tc>
      </w:tr>
      <w:tr w:rsidR="008349AF" w:rsidRPr="00ED115A" w:rsidTr="00903DF3">
        <w:trPr>
          <w:cantSplit/>
          <w:jc w:val="center"/>
        </w:trPr>
        <w:tc>
          <w:tcPr>
            <w:tcW w:w="1604" w:type="dxa"/>
          </w:tcPr>
          <w:p w:rsidR="008349AF" w:rsidRPr="00ED115A" w:rsidRDefault="008349AF" w:rsidP="00ED115A">
            <w:pPr>
              <w:rPr>
                <w:sz w:val="20"/>
              </w:rPr>
            </w:pPr>
            <w:r w:rsidRPr="00ED115A">
              <w:rPr>
                <w:sz w:val="20"/>
              </w:rPr>
              <w:t>IEEE 802.17</w:t>
            </w:r>
          </w:p>
        </w:tc>
        <w:tc>
          <w:tcPr>
            <w:tcW w:w="1985" w:type="dxa"/>
          </w:tcPr>
          <w:p w:rsidR="008349AF" w:rsidRPr="00ED115A" w:rsidRDefault="008349AF" w:rsidP="00ED115A">
            <w:pPr>
              <w:rPr>
                <w:sz w:val="20"/>
                <w:lang w:eastAsia="ja-JP"/>
              </w:rPr>
            </w:pPr>
            <w:r w:rsidRPr="00ED115A">
              <w:rPr>
                <w:sz w:val="20"/>
                <w:lang w:eastAsia="ja-JP"/>
              </w:rPr>
              <w:t>IEEE Std. 802.17a-2004</w:t>
            </w:r>
          </w:p>
        </w:tc>
        <w:tc>
          <w:tcPr>
            <w:tcW w:w="4590" w:type="dxa"/>
          </w:tcPr>
          <w:p w:rsidR="008349AF" w:rsidRPr="00ED115A" w:rsidRDefault="008349AF" w:rsidP="00ED115A">
            <w:pPr>
              <w:rPr>
                <w:sz w:val="20"/>
              </w:rPr>
            </w:pPr>
            <w:r w:rsidRPr="00ED115A">
              <w:rPr>
                <w:sz w:val="20"/>
              </w:rPr>
              <w:t>Media Access Control (MAC) Bridges - Amendment 1: Bridging of IEEE Std 802.17</w:t>
            </w:r>
          </w:p>
        </w:tc>
        <w:tc>
          <w:tcPr>
            <w:tcW w:w="1260" w:type="dxa"/>
          </w:tcPr>
          <w:p w:rsidR="008349AF" w:rsidRPr="00ED115A" w:rsidRDefault="008349AF" w:rsidP="00ED115A">
            <w:pPr>
              <w:rPr>
                <w:sz w:val="20"/>
                <w:lang w:eastAsia="ja-JP"/>
              </w:rPr>
            </w:pPr>
            <w:r w:rsidRPr="00ED115A">
              <w:rPr>
                <w:sz w:val="20"/>
                <w:lang w:eastAsia="ja-JP"/>
              </w:rPr>
              <w:t>09/2004</w:t>
            </w:r>
          </w:p>
        </w:tc>
      </w:tr>
      <w:tr w:rsidR="008349AF" w:rsidRPr="00ED115A" w:rsidTr="00903DF3">
        <w:trPr>
          <w:cantSplit/>
          <w:jc w:val="center"/>
        </w:trPr>
        <w:tc>
          <w:tcPr>
            <w:tcW w:w="1604" w:type="dxa"/>
          </w:tcPr>
          <w:p w:rsidR="008349AF" w:rsidRPr="00ED115A" w:rsidRDefault="008349AF" w:rsidP="00ED115A">
            <w:pPr>
              <w:rPr>
                <w:sz w:val="20"/>
              </w:rPr>
            </w:pPr>
            <w:r w:rsidRPr="00ED115A">
              <w:rPr>
                <w:sz w:val="20"/>
              </w:rPr>
              <w:t>IEEE 802.17</w:t>
            </w:r>
          </w:p>
        </w:tc>
        <w:tc>
          <w:tcPr>
            <w:tcW w:w="1985" w:type="dxa"/>
          </w:tcPr>
          <w:p w:rsidR="008349AF" w:rsidRPr="00ED115A" w:rsidRDefault="008349AF" w:rsidP="00ED115A">
            <w:pPr>
              <w:rPr>
                <w:sz w:val="20"/>
                <w:lang w:eastAsia="ja-JP"/>
              </w:rPr>
            </w:pPr>
            <w:r w:rsidRPr="00ED115A">
              <w:rPr>
                <w:sz w:val="20"/>
                <w:lang w:eastAsia="ja-JP"/>
              </w:rPr>
              <w:t>IEEE Std. 802.17b-2007</w:t>
            </w:r>
          </w:p>
        </w:tc>
        <w:tc>
          <w:tcPr>
            <w:tcW w:w="4590" w:type="dxa"/>
          </w:tcPr>
          <w:p w:rsidR="008349AF" w:rsidRPr="00ED115A" w:rsidRDefault="008349AF" w:rsidP="00ED115A">
            <w:pPr>
              <w:rPr>
                <w:sz w:val="20"/>
              </w:rPr>
            </w:pPr>
            <w:r w:rsidRPr="00ED115A">
              <w:rPr>
                <w:sz w:val="20"/>
              </w:rPr>
              <w:t>Resilient packet ring (RPR) access method and physical layer specifications - Amendment 2: Spatially aware sublayer</w:t>
            </w:r>
          </w:p>
        </w:tc>
        <w:tc>
          <w:tcPr>
            <w:tcW w:w="1260" w:type="dxa"/>
          </w:tcPr>
          <w:p w:rsidR="008349AF" w:rsidRPr="00ED115A" w:rsidRDefault="008349AF" w:rsidP="00ED115A">
            <w:pPr>
              <w:rPr>
                <w:sz w:val="20"/>
                <w:lang w:eastAsia="ja-JP"/>
              </w:rPr>
            </w:pPr>
            <w:r w:rsidRPr="00ED115A">
              <w:rPr>
                <w:sz w:val="20"/>
                <w:lang w:eastAsia="ja-JP"/>
              </w:rPr>
              <w:t>07/2007</w:t>
            </w:r>
          </w:p>
        </w:tc>
      </w:tr>
      <w:tr w:rsidR="008349AF" w:rsidRPr="00ED115A" w:rsidTr="00903DF3">
        <w:trPr>
          <w:cantSplit/>
          <w:jc w:val="center"/>
        </w:trPr>
        <w:tc>
          <w:tcPr>
            <w:tcW w:w="1604" w:type="dxa"/>
          </w:tcPr>
          <w:p w:rsidR="008349AF" w:rsidRPr="00ED115A" w:rsidRDefault="008349AF" w:rsidP="00ED115A">
            <w:pPr>
              <w:rPr>
                <w:sz w:val="20"/>
              </w:rPr>
            </w:pPr>
            <w:r w:rsidRPr="00ED115A">
              <w:rPr>
                <w:sz w:val="20"/>
              </w:rPr>
              <w:t>IEEE 802.17</w:t>
            </w:r>
          </w:p>
        </w:tc>
        <w:tc>
          <w:tcPr>
            <w:tcW w:w="1985" w:type="dxa"/>
          </w:tcPr>
          <w:p w:rsidR="008349AF" w:rsidRPr="00ED115A" w:rsidRDefault="008349AF" w:rsidP="00ED115A">
            <w:pPr>
              <w:rPr>
                <w:sz w:val="20"/>
                <w:lang w:eastAsia="ja-JP"/>
              </w:rPr>
            </w:pPr>
            <w:r w:rsidRPr="00ED115A">
              <w:rPr>
                <w:sz w:val="20"/>
                <w:lang w:eastAsia="ja-JP"/>
              </w:rPr>
              <w:t>IEEE Std. 802.17c-2009</w:t>
            </w:r>
          </w:p>
        </w:tc>
        <w:tc>
          <w:tcPr>
            <w:tcW w:w="4590" w:type="dxa"/>
          </w:tcPr>
          <w:p w:rsidR="008349AF" w:rsidRPr="00ED115A" w:rsidRDefault="008349AF" w:rsidP="00ED115A">
            <w:pPr>
              <w:rPr>
                <w:sz w:val="20"/>
              </w:rPr>
            </w:pPr>
            <w:r w:rsidRPr="00ED115A">
              <w:rPr>
                <w:sz w:val="20"/>
              </w:rPr>
              <w:t>Resilient Packet Ring (RPR) Access Method and Physical Layer Specifications - Amendment 3 - Protected Inter-Ring Connection</w:t>
            </w:r>
          </w:p>
        </w:tc>
        <w:tc>
          <w:tcPr>
            <w:tcW w:w="1260" w:type="dxa"/>
          </w:tcPr>
          <w:p w:rsidR="008349AF" w:rsidRPr="00ED115A" w:rsidRDefault="008349AF" w:rsidP="00ED115A">
            <w:pPr>
              <w:rPr>
                <w:sz w:val="20"/>
                <w:lang w:eastAsia="ja-JP"/>
              </w:rPr>
            </w:pPr>
            <w:r w:rsidRPr="00ED115A">
              <w:rPr>
                <w:sz w:val="20"/>
                <w:lang w:eastAsia="ja-JP"/>
              </w:rPr>
              <w:t>09/2009 (Sponsor Ballot)</w:t>
            </w:r>
          </w:p>
        </w:tc>
      </w:tr>
    </w:tbl>
    <w:p w:rsidR="00ED115A" w:rsidRPr="00ED115A" w:rsidRDefault="00ED115A" w:rsidP="00ED115A">
      <w:pPr>
        <w:rPr>
          <w:lang w:eastAsia="ja-JP"/>
        </w:rPr>
      </w:pPr>
    </w:p>
    <w:p w:rsidR="00ED115A" w:rsidRPr="00ED115A" w:rsidRDefault="00ED115A" w:rsidP="00ED115A">
      <w:pPr>
        <w:keepNext/>
        <w:tabs>
          <w:tab w:val="clear" w:pos="794"/>
          <w:tab w:val="clear" w:pos="1191"/>
          <w:tab w:val="clear" w:pos="1588"/>
          <w:tab w:val="clear" w:pos="1985"/>
        </w:tabs>
        <w:overflowPunct/>
        <w:autoSpaceDE/>
        <w:autoSpaceDN/>
        <w:adjustRightInd/>
        <w:spacing w:after="120"/>
        <w:textAlignment w:val="auto"/>
        <w:rPr>
          <w:b/>
          <w:sz w:val="20"/>
          <w:lang w:eastAsia="ja-JP"/>
        </w:rPr>
      </w:pPr>
      <w:r w:rsidRPr="00ED115A">
        <w:rPr>
          <w:b/>
          <w:sz w:val="20"/>
        </w:rPr>
        <w:t>TABLE 7-1</w:t>
      </w:r>
      <w:r w:rsidRPr="00ED115A">
        <w:rPr>
          <w:rFonts w:hint="eastAsia"/>
          <w:b/>
          <w:sz w:val="20"/>
          <w:lang w:eastAsia="ja-JP"/>
        </w:rPr>
        <w:t>-4</w:t>
      </w:r>
      <w:r w:rsidRPr="00ED115A">
        <w:rPr>
          <w:b/>
          <w:sz w:val="20"/>
        </w:rPr>
        <w:t>/OTNT:  OTNT Related Standards and Industry Agreements</w:t>
      </w:r>
      <w:r w:rsidRPr="00ED115A">
        <w:rPr>
          <w:rFonts w:hint="eastAsia"/>
          <w:b/>
          <w:sz w:val="20"/>
          <w:lang w:eastAsia="ja-JP"/>
        </w:rPr>
        <w:t xml:space="preserve"> (OIF documents)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gridCol w:w="1260"/>
      </w:tblGrid>
      <w:tr w:rsidR="00ED115A" w:rsidRPr="00ED115A" w:rsidTr="00903DF3">
        <w:trPr>
          <w:cantSplit/>
          <w:tblHeader/>
          <w:jc w:val="center"/>
        </w:trPr>
        <w:tc>
          <w:tcPr>
            <w:tcW w:w="1604" w:type="dxa"/>
          </w:tcPr>
          <w:p w:rsidR="00ED115A" w:rsidRPr="00ED115A" w:rsidRDefault="00ED115A" w:rsidP="00ED115A">
            <w:pPr>
              <w:rPr>
                <w:b/>
                <w:sz w:val="20"/>
              </w:rPr>
            </w:pPr>
            <w:r w:rsidRPr="00ED115A">
              <w:rPr>
                <w:b/>
                <w:sz w:val="20"/>
              </w:rPr>
              <w:t>Organisation (Subgroup responsible)</w:t>
            </w:r>
          </w:p>
        </w:tc>
        <w:tc>
          <w:tcPr>
            <w:tcW w:w="1985" w:type="dxa"/>
          </w:tcPr>
          <w:p w:rsidR="00ED115A" w:rsidRPr="00ED115A" w:rsidRDefault="00ED115A" w:rsidP="00ED115A">
            <w:pPr>
              <w:rPr>
                <w:b/>
                <w:sz w:val="20"/>
              </w:rPr>
            </w:pPr>
            <w:r w:rsidRPr="00ED115A">
              <w:rPr>
                <w:b/>
                <w:sz w:val="20"/>
              </w:rPr>
              <w:t>Number</w:t>
            </w:r>
          </w:p>
        </w:tc>
        <w:tc>
          <w:tcPr>
            <w:tcW w:w="4590" w:type="dxa"/>
          </w:tcPr>
          <w:p w:rsidR="00ED115A" w:rsidRPr="00ED115A" w:rsidRDefault="00ED115A" w:rsidP="00ED115A">
            <w:pPr>
              <w:rPr>
                <w:b/>
                <w:sz w:val="20"/>
              </w:rPr>
            </w:pPr>
            <w:r w:rsidRPr="00ED115A">
              <w:rPr>
                <w:b/>
                <w:sz w:val="20"/>
              </w:rPr>
              <w:t>Title</w:t>
            </w:r>
          </w:p>
        </w:tc>
        <w:tc>
          <w:tcPr>
            <w:tcW w:w="1260" w:type="dxa"/>
          </w:tcPr>
          <w:p w:rsidR="00ED115A" w:rsidRPr="00ED115A" w:rsidRDefault="00ED115A" w:rsidP="00ED115A">
            <w:pPr>
              <w:rPr>
                <w:b/>
                <w:sz w:val="20"/>
              </w:rPr>
            </w:pPr>
            <w:r w:rsidRPr="00ED115A">
              <w:rPr>
                <w:b/>
                <w:sz w:val="20"/>
              </w:rPr>
              <w:t>Publication Date</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OIF</w:t>
            </w:r>
          </w:p>
        </w:tc>
        <w:tc>
          <w:tcPr>
            <w:tcW w:w="1985" w:type="dxa"/>
          </w:tcPr>
          <w:p w:rsidR="00ED115A" w:rsidRPr="00ED115A" w:rsidRDefault="00ED115A" w:rsidP="00ED115A">
            <w:pPr>
              <w:rPr>
                <w:sz w:val="20"/>
              </w:rPr>
            </w:pPr>
            <w:r w:rsidRPr="00ED115A">
              <w:rPr>
                <w:sz w:val="20"/>
              </w:rPr>
              <w:t>OIF-TL-01.1</w:t>
            </w:r>
          </w:p>
        </w:tc>
        <w:tc>
          <w:tcPr>
            <w:tcW w:w="4590" w:type="dxa"/>
          </w:tcPr>
          <w:p w:rsidR="00ED115A" w:rsidRPr="00ED115A" w:rsidRDefault="00ED115A" w:rsidP="00ED115A">
            <w:pPr>
              <w:rPr>
                <w:sz w:val="20"/>
              </w:rPr>
            </w:pPr>
            <w:r w:rsidRPr="00ED115A">
              <w:rPr>
                <w:sz w:val="20"/>
              </w:rPr>
              <w:t xml:space="preserve">Implementation Agreement for Common Software Protocol, Control Syntax, and Physical (Electrical and Mechanical) Interfaces for Tunable Laser Modules. </w:t>
            </w:r>
          </w:p>
        </w:tc>
        <w:tc>
          <w:tcPr>
            <w:tcW w:w="1260" w:type="dxa"/>
          </w:tcPr>
          <w:p w:rsidR="00ED115A" w:rsidRPr="00ED115A" w:rsidRDefault="00ED115A" w:rsidP="00ED115A">
            <w:pPr>
              <w:rPr>
                <w:sz w:val="20"/>
              </w:rPr>
            </w:pPr>
            <w:r w:rsidRPr="00ED115A">
              <w:rPr>
                <w:sz w:val="20"/>
              </w:rPr>
              <w:t>11/2002</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OIF</w:t>
            </w:r>
          </w:p>
        </w:tc>
        <w:tc>
          <w:tcPr>
            <w:tcW w:w="1985" w:type="dxa"/>
          </w:tcPr>
          <w:p w:rsidR="00ED115A" w:rsidRPr="00ED115A" w:rsidRDefault="00ED115A" w:rsidP="00ED115A">
            <w:pPr>
              <w:rPr>
                <w:sz w:val="20"/>
              </w:rPr>
            </w:pPr>
            <w:r w:rsidRPr="00ED115A">
              <w:rPr>
                <w:sz w:val="20"/>
              </w:rPr>
              <w:t>OIF-TLMSA-01.0</w:t>
            </w:r>
          </w:p>
        </w:tc>
        <w:tc>
          <w:tcPr>
            <w:tcW w:w="4590" w:type="dxa"/>
          </w:tcPr>
          <w:p w:rsidR="00ED115A" w:rsidRPr="00ED115A" w:rsidRDefault="00ED115A" w:rsidP="00ED115A">
            <w:pPr>
              <w:rPr>
                <w:sz w:val="20"/>
              </w:rPr>
            </w:pPr>
            <w:r w:rsidRPr="00ED115A">
              <w:rPr>
                <w:sz w:val="20"/>
              </w:rPr>
              <w:t xml:space="preserve">Multi-Source Agreement for CW Tunable Lasers. </w:t>
            </w:r>
          </w:p>
        </w:tc>
        <w:tc>
          <w:tcPr>
            <w:tcW w:w="1260" w:type="dxa"/>
          </w:tcPr>
          <w:p w:rsidR="00ED115A" w:rsidRPr="00ED115A" w:rsidRDefault="00ED115A" w:rsidP="00ED115A">
            <w:pPr>
              <w:rPr>
                <w:sz w:val="20"/>
              </w:rPr>
            </w:pPr>
            <w:r w:rsidRPr="00ED115A">
              <w:rPr>
                <w:sz w:val="20"/>
              </w:rPr>
              <w:t>05/2003</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OIF</w:t>
            </w:r>
          </w:p>
        </w:tc>
        <w:tc>
          <w:tcPr>
            <w:tcW w:w="1985" w:type="dxa"/>
          </w:tcPr>
          <w:p w:rsidR="00ED115A" w:rsidRPr="00ED115A" w:rsidRDefault="00ED115A" w:rsidP="00ED115A">
            <w:pPr>
              <w:rPr>
                <w:sz w:val="20"/>
              </w:rPr>
            </w:pPr>
            <w:r w:rsidRPr="00ED115A">
              <w:rPr>
                <w:sz w:val="20"/>
              </w:rPr>
              <w:t>OIF-ITLA-MSA-01.0</w:t>
            </w:r>
          </w:p>
        </w:tc>
        <w:tc>
          <w:tcPr>
            <w:tcW w:w="4590" w:type="dxa"/>
          </w:tcPr>
          <w:p w:rsidR="00ED115A" w:rsidRPr="00ED115A" w:rsidRDefault="00ED115A" w:rsidP="00ED115A">
            <w:pPr>
              <w:rPr>
                <w:sz w:val="20"/>
              </w:rPr>
            </w:pPr>
            <w:r w:rsidRPr="00ED115A">
              <w:rPr>
                <w:sz w:val="20"/>
              </w:rPr>
              <w:t xml:space="preserve">Integratable Tunable Laser Assembly Multi-Source Agreement. </w:t>
            </w:r>
          </w:p>
        </w:tc>
        <w:tc>
          <w:tcPr>
            <w:tcW w:w="1260" w:type="dxa"/>
          </w:tcPr>
          <w:p w:rsidR="00ED115A" w:rsidRPr="00ED115A" w:rsidRDefault="00ED115A" w:rsidP="00ED115A">
            <w:pPr>
              <w:rPr>
                <w:sz w:val="20"/>
              </w:rPr>
            </w:pPr>
            <w:r w:rsidRPr="00ED115A">
              <w:rPr>
                <w:sz w:val="20"/>
              </w:rPr>
              <w:t>06/2004</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OIF</w:t>
            </w:r>
          </w:p>
        </w:tc>
        <w:tc>
          <w:tcPr>
            <w:tcW w:w="1985" w:type="dxa"/>
          </w:tcPr>
          <w:p w:rsidR="00ED115A" w:rsidRPr="00ED115A" w:rsidRDefault="00ED115A" w:rsidP="00ED115A">
            <w:pPr>
              <w:rPr>
                <w:sz w:val="20"/>
              </w:rPr>
            </w:pPr>
            <w:r w:rsidRPr="00ED115A">
              <w:rPr>
                <w:sz w:val="20"/>
              </w:rPr>
              <w:t>OIF-ITLA-MSA-01.1</w:t>
            </w:r>
          </w:p>
        </w:tc>
        <w:tc>
          <w:tcPr>
            <w:tcW w:w="4590" w:type="dxa"/>
          </w:tcPr>
          <w:p w:rsidR="00ED115A" w:rsidRPr="00ED115A" w:rsidRDefault="00ED115A" w:rsidP="00ED115A">
            <w:pPr>
              <w:rPr>
                <w:sz w:val="20"/>
              </w:rPr>
            </w:pPr>
            <w:r w:rsidRPr="00ED115A">
              <w:rPr>
                <w:sz w:val="20"/>
              </w:rPr>
              <w:t xml:space="preserve">Integrable Tunable Laser Assembly Multi Source Agreement </w:t>
            </w:r>
          </w:p>
        </w:tc>
        <w:tc>
          <w:tcPr>
            <w:tcW w:w="1260" w:type="dxa"/>
          </w:tcPr>
          <w:p w:rsidR="00ED115A" w:rsidRPr="00ED115A" w:rsidRDefault="00ED115A" w:rsidP="00ED115A">
            <w:pPr>
              <w:rPr>
                <w:sz w:val="20"/>
              </w:rPr>
            </w:pPr>
            <w:r w:rsidRPr="00ED115A">
              <w:rPr>
                <w:sz w:val="20"/>
              </w:rPr>
              <w:t>11/2005</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OIF</w:t>
            </w:r>
          </w:p>
        </w:tc>
        <w:tc>
          <w:tcPr>
            <w:tcW w:w="1985" w:type="dxa"/>
          </w:tcPr>
          <w:p w:rsidR="00ED115A" w:rsidRPr="00ED115A" w:rsidRDefault="00ED115A" w:rsidP="00ED115A">
            <w:pPr>
              <w:rPr>
                <w:sz w:val="20"/>
              </w:rPr>
            </w:pPr>
            <w:r w:rsidRPr="00ED115A">
              <w:rPr>
                <w:sz w:val="20"/>
              </w:rPr>
              <w:t>OIF-ITLA-MSA-01.2</w:t>
            </w:r>
          </w:p>
        </w:tc>
        <w:tc>
          <w:tcPr>
            <w:tcW w:w="4590" w:type="dxa"/>
          </w:tcPr>
          <w:p w:rsidR="00ED115A" w:rsidRPr="00ED115A" w:rsidRDefault="00ED115A" w:rsidP="00ED115A">
            <w:pPr>
              <w:rPr>
                <w:sz w:val="20"/>
              </w:rPr>
            </w:pPr>
            <w:r w:rsidRPr="00ED115A">
              <w:rPr>
                <w:sz w:val="20"/>
              </w:rPr>
              <w:t>Integrable Tunable Laser Assembly Multi Source Agreement</w:t>
            </w:r>
          </w:p>
        </w:tc>
        <w:tc>
          <w:tcPr>
            <w:tcW w:w="1260" w:type="dxa"/>
          </w:tcPr>
          <w:p w:rsidR="00ED115A" w:rsidRPr="00ED115A" w:rsidDel="006E67BB" w:rsidRDefault="00ED115A" w:rsidP="00ED115A">
            <w:pPr>
              <w:rPr>
                <w:sz w:val="20"/>
              </w:rPr>
            </w:pPr>
            <w:r w:rsidRPr="00ED115A">
              <w:rPr>
                <w:sz w:val="20"/>
              </w:rPr>
              <w:t>06/2008</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OIF</w:t>
            </w:r>
          </w:p>
        </w:tc>
        <w:tc>
          <w:tcPr>
            <w:tcW w:w="1985" w:type="dxa"/>
          </w:tcPr>
          <w:p w:rsidR="00ED115A" w:rsidRPr="00ED115A" w:rsidRDefault="00ED115A" w:rsidP="00ED115A">
            <w:pPr>
              <w:rPr>
                <w:sz w:val="20"/>
              </w:rPr>
            </w:pPr>
            <w:r w:rsidRPr="00ED115A">
              <w:rPr>
                <w:sz w:val="20"/>
              </w:rPr>
              <w:t>OIF-ITTA-MSA-01.0</w:t>
            </w:r>
          </w:p>
        </w:tc>
        <w:tc>
          <w:tcPr>
            <w:tcW w:w="4590" w:type="dxa"/>
          </w:tcPr>
          <w:p w:rsidR="00ED115A" w:rsidRPr="00ED115A" w:rsidRDefault="00ED115A" w:rsidP="00ED115A">
            <w:pPr>
              <w:rPr>
                <w:sz w:val="20"/>
              </w:rPr>
            </w:pPr>
            <w:r w:rsidRPr="00ED115A">
              <w:rPr>
                <w:sz w:val="20"/>
              </w:rPr>
              <w:t>Integrable Tunable Transmitter Assembly Multi Source Agreement</w:t>
            </w:r>
          </w:p>
        </w:tc>
        <w:tc>
          <w:tcPr>
            <w:tcW w:w="1260" w:type="dxa"/>
          </w:tcPr>
          <w:p w:rsidR="00ED115A" w:rsidRPr="00ED115A" w:rsidDel="006E67BB" w:rsidRDefault="00ED115A" w:rsidP="00ED115A">
            <w:pPr>
              <w:rPr>
                <w:sz w:val="20"/>
              </w:rPr>
            </w:pPr>
            <w:r w:rsidRPr="00ED115A">
              <w:rPr>
                <w:sz w:val="20"/>
              </w:rPr>
              <w:t>11/2008</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OIF</w:t>
            </w:r>
          </w:p>
        </w:tc>
        <w:tc>
          <w:tcPr>
            <w:tcW w:w="1985" w:type="dxa"/>
          </w:tcPr>
          <w:p w:rsidR="00ED115A" w:rsidRPr="00ED115A" w:rsidRDefault="00ED115A" w:rsidP="00ED115A">
            <w:pPr>
              <w:rPr>
                <w:sz w:val="20"/>
              </w:rPr>
            </w:pPr>
            <w:r w:rsidRPr="00ED115A">
              <w:rPr>
                <w:sz w:val="20"/>
              </w:rPr>
              <w:t>OIF-UNI-01.0</w:t>
            </w:r>
          </w:p>
        </w:tc>
        <w:tc>
          <w:tcPr>
            <w:tcW w:w="4590" w:type="dxa"/>
          </w:tcPr>
          <w:p w:rsidR="00ED115A" w:rsidRPr="00ED115A" w:rsidRDefault="00ED115A" w:rsidP="00ED115A">
            <w:pPr>
              <w:rPr>
                <w:sz w:val="20"/>
              </w:rPr>
            </w:pPr>
            <w:r w:rsidRPr="00ED115A">
              <w:rPr>
                <w:sz w:val="20"/>
              </w:rPr>
              <w:t>User Network Interface (UNI) 1.0 Signaling Specification</w:t>
            </w:r>
          </w:p>
        </w:tc>
        <w:tc>
          <w:tcPr>
            <w:tcW w:w="1260" w:type="dxa"/>
          </w:tcPr>
          <w:p w:rsidR="00ED115A" w:rsidRPr="00ED115A" w:rsidRDefault="00ED115A" w:rsidP="00ED115A">
            <w:pPr>
              <w:rPr>
                <w:sz w:val="20"/>
              </w:rPr>
            </w:pPr>
            <w:r w:rsidRPr="00ED115A">
              <w:rPr>
                <w:sz w:val="20"/>
              </w:rPr>
              <w:t>10/2001</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OIF</w:t>
            </w:r>
          </w:p>
        </w:tc>
        <w:tc>
          <w:tcPr>
            <w:tcW w:w="1985" w:type="dxa"/>
          </w:tcPr>
          <w:p w:rsidR="00ED115A" w:rsidRPr="00ED115A" w:rsidRDefault="00ED115A" w:rsidP="00ED115A">
            <w:pPr>
              <w:rPr>
                <w:sz w:val="20"/>
              </w:rPr>
            </w:pPr>
            <w:r w:rsidRPr="00ED115A">
              <w:rPr>
                <w:sz w:val="20"/>
              </w:rPr>
              <w:t>OIF-UNI-01.0-R2-Common</w:t>
            </w:r>
          </w:p>
        </w:tc>
        <w:tc>
          <w:tcPr>
            <w:tcW w:w="4590" w:type="dxa"/>
          </w:tcPr>
          <w:p w:rsidR="00ED115A" w:rsidRPr="00ED115A" w:rsidRDefault="00ED115A" w:rsidP="00ED115A">
            <w:pPr>
              <w:rPr>
                <w:sz w:val="20"/>
              </w:rPr>
            </w:pPr>
            <w:r w:rsidRPr="00ED115A">
              <w:rPr>
                <w:sz w:val="20"/>
              </w:rPr>
              <w:t xml:space="preserve">User Network Interface (UNI) 1.0 Signaling Specification, Release 2: Common Part </w:t>
            </w:r>
          </w:p>
        </w:tc>
        <w:tc>
          <w:tcPr>
            <w:tcW w:w="1260" w:type="dxa"/>
          </w:tcPr>
          <w:p w:rsidR="00ED115A" w:rsidRPr="00ED115A" w:rsidRDefault="00ED115A" w:rsidP="00ED115A">
            <w:pPr>
              <w:rPr>
                <w:sz w:val="20"/>
              </w:rPr>
            </w:pPr>
            <w:r w:rsidRPr="00ED115A">
              <w:rPr>
                <w:sz w:val="20"/>
              </w:rPr>
              <w:t>02/2004</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OIF</w:t>
            </w:r>
          </w:p>
        </w:tc>
        <w:tc>
          <w:tcPr>
            <w:tcW w:w="1985" w:type="dxa"/>
          </w:tcPr>
          <w:p w:rsidR="00ED115A" w:rsidRPr="00ED115A" w:rsidRDefault="00ED115A" w:rsidP="00ED115A">
            <w:pPr>
              <w:rPr>
                <w:sz w:val="20"/>
              </w:rPr>
            </w:pPr>
            <w:r w:rsidRPr="00ED115A">
              <w:rPr>
                <w:sz w:val="20"/>
              </w:rPr>
              <w:t>OIF-UNI-01.0-R2-RSVP</w:t>
            </w:r>
          </w:p>
        </w:tc>
        <w:tc>
          <w:tcPr>
            <w:tcW w:w="4590" w:type="dxa"/>
          </w:tcPr>
          <w:p w:rsidR="00ED115A" w:rsidRPr="00ED115A" w:rsidRDefault="00ED115A" w:rsidP="00ED115A">
            <w:pPr>
              <w:rPr>
                <w:sz w:val="20"/>
              </w:rPr>
            </w:pPr>
            <w:r w:rsidRPr="00ED115A">
              <w:rPr>
                <w:sz w:val="20"/>
              </w:rPr>
              <w:t>RSVP Extensions for User Network Interface (UNI) 1.0 Signaling, Release 2</w:t>
            </w:r>
          </w:p>
        </w:tc>
        <w:tc>
          <w:tcPr>
            <w:tcW w:w="1260" w:type="dxa"/>
          </w:tcPr>
          <w:p w:rsidR="00ED115A" w:rsidRPr="00ED115A" w:rsidRDefault="00ED115A" w:rsidP="00ED115A">
            <w:pPr>
              <w:rPr>
                <w:sz w:val="20"/>
              </w:rPr>
            </w:pPr>
            <w:r w:rsidRPr="00ED115A">
              <w:rPr>
                <w:sz w:val="20"/>
              </w:rPr>
              <w:t>02/2004</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OIF</w:t>
            </w:r>
          </w:p>
        </w:tc>
        <w:tc>
          <w:tcPr>
            <w:tcW w:w="1985" w:type="dxa"/>
          </w:tcPr>
          <w:p w:rsidR="00ED115A" w:rsidRPr="00ED115A" w:rsidRDefault="00ED115A" w:rsidP="00ED115A">
            <w:pPr>
              <w:rPr>
                <w:sz w:val="20"/>
              </w:rPr>
            </w:pPr>
            <w:r w:rsidRPr="00ED115A">
              <w:rPr>
                <w:sz w:val="20"/>
              </w:rPr>
              <w:t>OIF-UNI-02.0-Common</w:t>
            </w:r>
          </w:p>
        </w:tc>
        <w:tc>
          <w:tcPr>
            <w:tcW w:w="4590" w:type="dxa"/>
          </w:tcPr>
          <w:p w:rsidR="00ED115A" w:rsidRPr="00ED115A" w:rsidRDefault="00ED115A" w:rsidP="00ED115A">
            <w:pPr>
              <w:rPr>
                <w:sz w:val="20"/>
              </w:rPr>
            </w:pPr>
            <w:r w:rsidRPr="00ED115A">
              <w:rPr>
                <w:sz w:val="20"/>
              </w:rPr>
              <w:t>User Network Interface (UNI) 2.0 Signaling Specification: Common Part</w:t>
            </w:r>
          </w:p>
        </w:tc>
        <w:tc>
          <w:tcPr>
            <w:tcW w:w="1260" w:type="dxa"/>
          </w:tcPr>
          <w:p w:rsidR="00ED115A" w:rsidRPr="00ED115A" w:rsidRDefault="00ED115A" w:rsidP="00ED115A">
            <w:pPr>
              <w:rPr>
                <w:sz w:val="20"/>
              </w:rPr>
            </w:pPr>
            <w:r w:rsidRPr="00ED115A">
              <w:rPr>
                <w:sz w:val="20"/>
              </w:rPr>
              <w:t>02/2008</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OIF</w:t>
            </w:r>
          </w:p>
        </w:tc>
        <w:tc>
          <w:tcPr>
            <w:tcW w:w="1985" w:type="dxa"/>
          </w:tcPr>
          <w:p w:rsidR="00ED115A" w:rsidRPr="00ED115A" w:rsidRDefault="00ED115A" w:rsidP="00ED115A">
            <w:pPr>
              <w:rPr>
                <w:sz w:val="20"/>
              </w:rPr>
            </w:pPr>
            <w:r w:rsidRPr="00ED115A">
              <w:rPr>
                <w:sz w:val="20"/>
              </w:rPr>
              <w:t>OIF-UNI-02.0-RSVP</w:t>
            </w:r>
          </w:p>
        </w:tc>
        <w:tc>
          <w:tcPr>
            <w:tcW w:w="4590" w:type="dxa"/>
          </w:tcPr>
          <w:p w:rsidR="00ED115A" w:rsidRPr="00ED115A" w:rsidRDefault="00ED115A" w:rsidP="00ED115A">
            <w:pPr>
              <w:rPr>
                <w:sz w:val="20"/>
              </w:rPr>
            </w:pPr>
            <w:r w:rsidRPr="00ED115A">
              <w:rPr>
                <w:sz w:val="20"/>
              </w:rPr>
              <w:t>User Network Interface (UNI) 2.0 Signaling Specification: RSVP Extensions for User Network Interface (UNI) 2.0</w:t>
            </w:r>
          </w:p>
        </w:tc>
        <w:tc>
          <w:tcPr>
            <w:tcW w:w="1260" w:type="dxa"/>
          </w:tcPr>
          <w:p w:rsidR="00ED115A" w:rsidRPr="00ED115A" w:rsidRDefault="00ED115A" w:rsidP="00ED115A">
            <w:pPr>
              <w:rPr>
                <w:sz w:val="20"/>
              </w:rPr>
            </w:pPr>
            <w:r w:rsidRPr="00ED115A">
              <w:rPr>
                <w:sz w:val="20"/>
              </w:rPr>
              <w:t>02/2008</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OIF</w:t>
            </w:r>
          </w:p>
        </w:tc>
        <w:tc>
          <w:tcPr>
            <w:tcW w:w="1985" w:type="dxa"/>
          </w:tcPr>
          <w:p w:rsidR="00ED115A" w:rsidRPr="00ED115A" w:rsidRDefault="00ED115A" w:rsidP="00ED115A">
            <w:pPr>
              <w:rPr>
                <w:sz w:val="20"/>
              </w:rPr>
            </w:pPr>
            <w:r w:rsidRPr="00ED115A">
              <w:rPr>
                <w:sz w:val="20"/>
              </w:rPr>
              <w:t>OIF-CDR-01.0</w:t>
            </w:r>
          </w:p>
        </w:tc>
        <w:tc>
          <w:tcPr>
            <w:tcW w:w="4590" w:type="dxa"/>
          </w:tcPr>
          <w:p w:rsidR="00ED115A" w:rsidRPr="00ED115A" w:rsidRDefault="00ED115A" w:rsidP="00ED115A">
            <w:pPr>
              <w:rPr>
                <w:sz w:val="20"/>
              </w:rPr>
            </w:pPr>
            <w:r w:rsidRPr="00ED115A">
              <w:rPr>
                <w:sz w:val="20"/>
              </w:rPr>
              <w:t>Call Detail Records for OIF UNI 1.0 Billing</w:t>
            </w:r>
          </w:p>
        </w:tc>
        <w:tc>
          <w:tcPr>
            <w:tcW w:w="1260" w:type="dxa"/>
          </w:tcPr>
          <w:p w:rsidR="00ED115A" w:rsidRPr="00ED115A" w:rsidRDefault="00ED115A" w:rsidP="00ED115A">
            <w:pPr>
              <w:rPr>
                <w:sz w:val="20"/>
              </w:rPr>
            </w:pPr>
            <w:r w:rsidRPr="00ED115A">
              <w:rPr>
                <w:sz w:val="20"/>
              </w:rPr>
              <w:t>04/2002</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OIF</w:t>
            </w:r>
          </w:p>
        </w:tc>
        <w:tc>
          <w:tcPr>
            <w:tcW w:w="1985" w:type="dxa"/>
          </w:tcPr>
          <w:p w:rsidR="00ED115A" w:rsidRPr="00ED115A" w:rsidRDefault="00ED115A" w:rsidP="00ED115A">
            <w:pPr>
              <w:rPr>
                <w:sz w:val="20"/>
              </w:rPr>
            </w:pPr>
            <w:r w:rsidRPr="00ED115A">
              <w:rPr>
                <w:sz w:val="20"/>
              </w:rPr>
              <w:t>OIF-SEP-01.0</w:t>
            </w:r>
          </w:p>
        </w:tc>
        <w:tc>
          <w:tcPr>
            <w:tcW w:w="4590" w:type="dxa"/>
          </w:tcPr>
          <w:p w:rsidR="00ED115A" w:rsidRPr="00ED115A" w:rsidRDefault="00ED115A" w:rsidP="00ED115A">
            <w:pPr>
              <w:rPr>
                <w:sz w:val="20"/>
              </w:rPr>
            </w:pPr>
            <w:r w:rsidRPr="00ED115A">
              <w:rPr>
                <w:sz w:val="20"/>
              </w:rPr>
              <w:t xml:space="preserve">Security Extension for UNI and NNI </w:t>
            </w:r>
          </w:p>
          <w:p w:rsidR="00ED115A" w:rsidRPr="00ED115A" w:rsidRDefault="00ED115A" w:rsidP="00ED115A">
            <w:pPr>
              <w:rPr>
                <w:sz w:val="20"/>
              </w:rPr>
            </w:pPr>
          </w:p>
        </w:tc>
        <w:tc>
          <w:tcPr>
            <w:tcW w:w="1260" w:type="dxa"/>
          </w:tcPr>
          <w:p w:rsidR="00ED115A" w:rsidRPr="00ED115A" w:rsidRDefault="00ED115A" w:rsidP="00ED115A">
            <w:pPr>
              <w:rPr>
                <w:sz w:val="20"/>
              </w:rPr>
            </w:pPr>
            <w:r w:rsidRPr="00ED115A">
              <w:rPr>
                <w:sz w:val="20"/>
              </w:rPr>
              <w:t>05/2003</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OIF</w:t>
            </w:r>
          </w:p>
        </w:tc>
        <w:tc>
          <w:tcPr>
            <w:tcW w:w="1985" w:type="dxa"/>
          </w:tcPr>
          <w:p w:rsidR="00ED115A" w:rsidRPr="00ED115A" w:rsidRDefault="00ED115A" w:rsidP="00ED115A">
            <w:pPr>
              <w:rPr>
                <w:sz w:val="20"/>
              </w:rPr>
            </w:pPr>
            <w:r w:rsidRPr="00ED115A">
              <w:rPr>
                <w:sz w:val="20"/>
                <w:lang w:val="it-IT"/>
              </w:rPr>
              <w:t>OIF-SEP-02.1</w:t>
            </w:r>
          </w:p>
        </w:tc>
        <w:tc>
          <w:tcPr>
            <w:tcW w:w="4590" w:type="dxa"/>
          </w:tcPr>
          <w:p w:rsidR="00ED115A" w:rsidRPr="00ED115A" w:rsidRDefault="00ED115A" w:rsidP="00ED115A">
            <w:pPr>
              <w:rPr>
                <w:sz w:val="20"/>
                <w:lang w:val="en-US"/>
              </w:rPr>
            </w:pPr>
            <w:r w:rsidRPr="00ED115A">
              <w:rPr>
                <w:sz w:val="20"/>
                <w:lang w:val="en-US"/>
              </w:rPr>
              <w:t xml:space="preserve">Addendum to the Security Extension for UNI and NNI </w:t>
            </w:r>
          </w:p>
        </w:tc>
        <w:tc>
          <w:tcPr>
            <w:tcW w:w="1260" w:type="dxa"/>
          </w:tcPr>
          <w:p w:rsidR="00ED115A" w:rsidRPr="00ED115A" w:rsidRDefault="00ED115A" w:rsidP="00ED115A">
            <w:pPr>
              <w:rPr>
                <w:sz w:val="20"/>
              </w:rPr>
            </w:pPr>
            <w:r w:rsidRPr="00ED115A">
              <w:rPr>
                <w:sz w:val="20"/>
              </w:rPr>
              <w:t>03/2006</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OIF</w:t>
            </w:r>
          </w:p>
        </w:tc>
        <w:tc>
          <w:tcPr>
            <w:tcW w:w="1985" w:type="dxa"/>
          </w:tcPr>
          <w:p w:rsidR="00ED115A" w:rsidRPr="00ED115A" w:rsidRDefault="00ED115A" w:rsidP="00ED115A">
            <w:pPr>
              <w:rPr>
                <w:sz w:val="20"/>
                <w:lang w:val="it-IT"/>
              </w:rPr>
            </w:pPr>
            <w:r w:rsidRPr="00ED115A">
              <w:rPr>
                <w:sz w:val="20"/>
                <w:lang w:val="it-IT"/>
              </w:rPr>
              <w:t>OIF-SLG-01.0</w:t>
            </w:r>
          </w:p>
        </w:tc>
        <w:tc>
          <w:tcPr>
            <w:tcW w:w="4590" w:type="dxa"/>
          </w:tcPr>
          <w:p w:rsidR="00ED115A" w:rsidRPr="00ED115A" w:rsidRDefault="00ED115A" w:rsidP="00ED115A">
            <w:pPr>
              <w:rPr>
                <w:sz w:val="20"/>
                <w:lang w:val="en-US"/>
              </w:rPr>
            </w:pPr>
            <w:r w:rsidRPr="00ED115A">
              <w:rPr>
                <w:sz w:val="20"/>
                <w:lang w:val="en-US"/>
              </w:rPr>
              <w:t>OIF Control Plane Logging and Auditing with Syslog</w:t>
            </w:r>
          </w:p>
        </w:tc>
        <w:tc>
          <w:tcPr>
            <w:tcW w:w="1260" w:type="dxa"/>
          </w:tcPr>
          <w:p w:rsidR="00ED115A" w:rsidRPr="00ED115A" w:rsidDel="00441F25" w:rsidRDefault="00ED115A" w:rsidP="00ED115A">
            <w:pPr>
              <w:rPr>
                <w:sz w:val="20"/>
              </w:rPr>
            </w:pPr>
            <w:r w:rsidRPr="00ED115A">
              <w:rPr>
                <w:sz w:val="20"/>
              </w:rPr>
              <w:t>11/2007</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OIF</w:t>
            </w:r>
          </w:p>
        </w:tc>
        <w:tc>
          <w:tcPr>
            <w:tcW w:w="1985" w:type="dxa"/>
          </w:tcPr>
          <w:p w:rsidR="00ED115A" w:rsidRPr="00ED115A" w:rsidRDefault="00ED115A" w:rsidP="00ED115A">
            <w:pPr>
              <w:rPr>
                <w:sz w:val="20"/>
              </w:rPr>
            </w:pPr>
            <w:r w:rsidRPr="00ED115A">
              <w:rPr>
                <w:sz w:val="20"/>
              </w:rPr>
              <w:t>OIF-E-NNI-Sig-01.0</w:t>
            </w:r>
          </w:p>
        </w:tc>
        <w:tc>
          <w:tcPr>
            <w:tcW w:w="4590" w:type="dxa"/>
          </w:tcPr>
          <w:p w:rsidR="00ED115A" w:rsidRPr="00ED115A" w:rsidRDefault="00ED115A" w:rsidP="00ED115A">
            <w:pPr>
              <w:rPr>
                <w:sz w:val="20"/>
                <w:lang w:val="it-IT"/>
              </w:rPr>
            </w:pPr>
            <w:r w:rsidRPr="00ED115A">
              <w:rPr>
                <w:sz w:val="20"/>
                <w:lang w:val="it-IT"/>
              </w:rPr>
              <w:t xml:space="preserve">Intra-Carrier E-NNI Signaling Specification </w:t>
            </w:r>
          </w:p>
        </w:tc>
        <w:tc>
          <w:tcPr>
            <w:tcW w:w="1260" w:type="dxa"/>
          </w:tcPr>
          <w:p w:rsidR="00ED115A" w:rsidRPr="00ED115A" w:rsidRDefault="00ED115A" w:rsidP="00ED115A">
            <w:pPr>
              <w:rPr>
                <w:sz w:val="20"/>
              </w:rPr>
            </w:pPr>
            <w:r w:rsidRPr="00ED115A">
              <w:rPr>
                <w:sz w:val="20"/>
              </w:rPr>
              <w:t>02/2004</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OIF</w:t>
            </w:r>
          </w:p>
        </w:tc>
        <w:tc>
          <w:tcPr>
            <w:tcW w:w="1985" w:type="dxa"/>
          </w:tcPr>
          <w:p w:rsidR="00ED115A" w:rsidRPr="00ED115A" w:rsidRDefault="00ED115A" w:rsidP="00ED115A">
            <w:pPr>
              <w:rPr>
                <w:sz w:val="20"/>
              </w:rPr>
            </w:pPr>
            <w:r w:rsidRPr="00ED115A">
              <w:rPr>
                <w:sz w:val="20"/>
              </w:rPr>
              <w:t>OIF-E-NNI-Sig-02.0</w:t>
            </w:r>
          </w:p>
        </w:tc>
        <w:tc>
          <w:tcPr>
            <w:tcW w:w="4590" w:type="dxa"/>
          </w:tcPr>
          <w:p w:rsidR="00ED115A" w:rsidRPr="00ED115A" w:rsidRDefault="00ED115A" w:rsidP="00ED115A">
            <w:pPr>
              <w:rPr>
                <w:sz w:val="20"/>
                <w:lang w:val="it-IT"/>
              </w:rPr>
            </w:pPr>
            <w:r w:rsidRPr="00ED115A">
              <w:rPr>
                <w:sz w:val="20"/>
                <w:lang w:val="it-IT"/>
              </w:rPr>
              <w:t>E-NNI Signaling Specification</w:t>
            </w:r>
          </w:p>
        </w:tc>
        <w:tc>
          <w:tcPr>
            <w:tcW w:w="1260" w:type="dxa"/>
          </w:tcPr>
          <w:p w:rsidR="00ED115A" w:rsidRPr="00ED115A" w:rsidDel="00441F25" w:rsidRDefault="00ED115A" w:rsidP="00ED115A">
            <w:pPr>
              <w:rPr>
                <w:sz w:val="20"/>
              </w:rPr>
            </w:pPr>
            <w:r w:rsidRPr="00ED115A">
              <w:rPr>
                <w:sz w:val="20"/>
              </w:rPr>
              <w:t>04/2009</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OIF</w:t>
            </w:r>
          </w:p>
        </w:tc>
        <w:tc>
          <w:tcPr>
            <w:tcW w:w="1985" w:type="dxa"/>
          </w:tcPr>
          <w:p w:rsidR="00ED115A" w:rsidRPr="00ED115A" w:rsidRDefault="00ED115A" w:rsidP="00ED115A">
            <w:pPr>
              <w:rPr>
                <w:sz w:val="20"/>
              </w:rPr>
            </w:pPr>
            <w:r w:rsidRPr="00ED115A">
              <w:rPr>
                <w:sz w:val="20"/>
              </w:rPr>
              <w:t>OIF-ENNI-OSPF-01.0</w:t>
            </w:r>
          </w:p>
        </w:tc>
        <w:tc>
          <w:tcPr>
            <w:tcW w:w="4590" w:type="dxa"/>
          </w:tcPr>
          <w:p w:rsidR="00ED115A" w:rsidRPr="00ED115A" w:rsidRDefault="00ED115A" w:rsidP="00ED115A">
            <w:pPr>
              <w:rPr>
                <w:sz w:val="20"/>
                <w:lang w:val="en-US"/>
              </w:rPr>
            </w:pPr>
            <w:r w:rsidRPr="00ED115A">
              <w:rPr>
                <w:sz w:val="20"/>
                <w:lang w:val="en-US"/>
              </w:rPr>
              <w:t>External Network-Network Interface (E-NNI) OSPF-based Routing - 1.0 (Intra-Carrier) Implementation Agreement</w:t>
            </w:r>
          </w:p>
        </w:tc>
        <w:tc>
          <w:tcPr>
            <w:tcW w:w="1260" w:type="dxa"/>
          </w:tcPr>
          <w:p w:rsidR="00ED115A" w:rsidRPr="00ED115A" w:rsidDel="00441F25" w:rsidRDefault="00ED115A" w:rsidP="00ED115A">
            <w:pPr>
              <w:rPr>
                <w:sz w:val="20"/>
              </w:rPr>
            </w:pPr>
            <w:r w:rsidRPr="00ED115A">
              <w:rPr>
                <w:sz w:val="20"/>
              </w:rPr>
              <w:t>01/2007</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OIF</w:t>
            </w:r>
          </w:p>
        </w:tc>
        <w:tc>
          <w:tcPr>
            <w:tcW w:w="1985" w:type="dxa"/>
          </w:tcPr>
          <w:p w:rsidR="00ED115A" w:rsidRPr="00ED115A" w:rsidRDefault="00ED115A" w:rsidP="00ED115A">
            <w:pPr>
              <w:rPr>
                <w:sz w:val="20"/>
              </w:rPr>
            </w:pPr>
            <w:r w:rsidRPr="00ED115A">
              <w:rPr>
                <w:sz w:val="20"/>
              </w:rPr>
              <w:t>OIF-G-Sig-IW-01.0</w:t>
            </w:r>
          </w:p>
        </w:tc>
        <w:tc>
          <w:tcPr>
            <w:tcW w:w="4590" w:type="dxa"/>
          </w:tcPr>
          <w:p w:rsidR="00ED115A" w:rsidRPr="00ED115A" w:rsidRDefault="00ED115A" w:rsidP="00ED115A">
            <w:pPr>
              <w:rPr>
                <w:sz w:val="20"/>
                <w:lang w:val="en-US"/>
              </w:rPr>
            </w:pPr>
            <w:r w:rsidRPr="00ED115A">
              <w:rPr>
                <w:sz w:val="20"/>
                <w:lang w:val="en-US"/>
              </w:rPr>
              <w:t>OIF Guideline Document: Signaling Protocol Interworking of ASON/GMPLS Network Domains</w:t>
            </w:r>
          </w:p>
        </w:tc>
        <w:tc>
          <w:tcPr>
            <w:tcW w:w="1260" w:type="dxa"/>
          </w:tcPr>
          <w:p w:rsidR="00ED115A" w:rsidRPr="00ED115A" w:rsidDel="00441F25" w:rsidRDefault="00ED115A" w:rsidP="00ED115A">
            <w:pPr>
              <w:rPr>
                <w:sz w:val="20"/>
              </w:rPr>
            </w:pPr>
            <w:r w:rsidRPr="00ED115A">
              <w:rPr>
                <w:sz w:val="20"/>
              </w:rPr>
              <w:t>06/2008</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OIF</w:t>
            </w:r>
          </w:p>
        </w:tc>
        <w:tc>
          <w:tcPr>
            <w:tcW w:w="1985" w:type="dxa"/>
          </w:tcPr>
          <w:p w:rsidR="00ED115A" w:rsidRPr="00ED115A" w:rsidRDefault="00ED115A" w:rsidP="00ED115A">
            <w:pPr>
              <w:rPr>
                <w:sz w:val="20"/>
              </w:rPr>
            </w:pPr>
            <w:r w:rsidRPr="00ED115A">
              <w:rPr>
                <w:sz w:val="20"/>
              </w:rPr>
              <w:t>OIF-SMI-01.0</w:t>
            </w:r>
          </w:p>
        </w:tc>
        <w:tc>
          <w:tcPr>
            <w:tcW w:w="4590" w:type="dxa"/>
          </w:tcPr>
          <w:p w:rsidR="00ED115A" w:rsidRPr="00ED115A" w:rsidRDefault="00ED115A" w:rsidP="00ED115A">
            <w:pPr>
              <w:rPr>
                <w:sz w:val="20"/>
              </w:rPr>
            </w:pPr>
            <w:r w:rsidRPr="00ED115A">
              <w:rPr>
                <w:sz w:val="20"/>
              </w:rPr>
              <w:t xml:space="preserve">Security Management Interfaces to Network Elements </w:t>
            </w:r>
          </w:p>
        </w:tc>
        <w:tc>
          <w:tcPr>
            <w:tcW w:w="1260" w:type="dxa"/>
          </w:tcPr>
          <w:p w:rsidR="00ED115A" w:rsidRPr="00ED115A" w:rsidRDefault="00ED115A" w:rsidP="00ED115A">
            <w:pPr>
              <w:rPr>
                <w:sz w:val="20"/>
              </w:rPr>
            </w:pPr>
            <w:r w:rsidRPr="00ED115A">
              <w:rPr>
                <w:sz w:val="20"/>
              </w:rPr>
              <w:t>09/2003</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OIF</w:t>
            </w:r>
          </w:p>
        </w:tc>
        <w:tc>
          <w:tcPr>
            <w:tcW w:w="1985" w:type="dxa"/>
          </w:tcPr>
          <w:p w:rsidR="00ED115A" w:rsidRPr="00ED115A" w:rsidRDefault="00ED115A" w:rsidP="00ED115A">
            <w:pPr>
              <w:rPr>
                <w:sz w:val="20"/>
              </w:rPr>
            </w:pPr>
            <w:r w:rsidRPr="00ED115A">
              <w:rPr>
                <w:sz w:val="20"/>
              </w:rPr>
              <w:t>OIF-SMI-02.1</w:t>
            </w:r>
          </w:p>
        </w:tc>
        <w:tc>
          <w:tcPr>
            <w:tcW w:w="4590" w:type="dxa"/>
          </w:tcPr>
          <w:p w:rsidR="00ED115A" w:rsidRPr="00ED115A" w:rsidRDefault="00ED115A" w:rsidP="00ED115A">
            <w:pPr>
              <w:rPr>
                <w:sz w:val="20"/>
              </w:rPr>
            </w:pPr>
            <w:r w:rsidRPr="00ED115A">
              <w:rPr>
                <w:sz w:val="20"/>
              </w:rPr>
              <w:t xml:space="preserve">Addendum to the Security for Management Interfaces to Network Elements </w:t>
            </w:r>
          </w:p>
        </w:tc>
        <w:tc>
          <w:tcPr>
            <w:tcW w:w="1260" w:type="dxa"/>
          </w:tcPr>
          <w:p w:rsidR="00ED115A" w:rsidRPr="00ED115A" w:rsidRDefault="00ED115A" w:rsidP="00ED115A">
            <w:pPr>
              <w:rPr>
                <w:sz w:val="20"/>
              </w:rPr>
            </w:pPr>
            <w:r w:rsidRPr="00ED115A">
              <w:rPr>
                <w:sz w:val="20"/>
              </w:rPr>
              <w:t>03/2006</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OIF</w:t>
            </w:r>
          </w:p>
        </w:tc>
        <w:tc>
          <w:tcPr>
            <w:tcW w:w="1985" w:type="dxa"/>
          </w:tcPr>
          <w:p w:rsidR="00ED115A" w:rsidRPr="00ED115A" w:rsidRDefault="00ED115A" w:rsidP="00ED115A">
            <w:pPr>
              <w:rPr>
                <w:sz w:val="20"/>
              </w:rPr>
            </w:pPr>
            <w:r w:rsidRPr="00ED115A">
              <w:rPr>
                <w:sz w:val="20"/>
              </w:rPr>
              <w:t>OIF-VSR4-01.0</w:t>
            </w:r>
          </w:p>
        </w:tc>
        <w:tc>
          <w:tcPr>
            <w:tcW w:w="4590" w:type="dxa"/>
          </w:tcPr>
          <w:p w:rsidR="00ED115A" w:rsidRPr="00ED115A" w:rsidRDefault="00ED115A" w:rsidP="00ED115A">
            <w:pPr>
              <w:rPr>
                <w:sz w:val="20"/>
              </w:rPr>
            </w:pPr>
            <w:r w:rsidRPr="00ED115A">
              <w:rPr>
                <w:sz w:val="20"/>
              </w:rPr>
              <w:t>Very Short Reach (VSR) OC-192 Interface for Parallel Optics</w:t>
            </w:r>
          </w:p>
        </w:tc>
        <w:tc>
          <w:tcPr>
            <w:tcW w:w="1260" w:type="dxa"/>
          </w:tcPr>
          <w:p w:rsidR="00ED115A" w:rsidRPr="00ED115A" w:rsidRDefault="00ED115A" w:rsidP="00ED115A">
            <w:pPr>
              <w:rPr>
                <w:sz w:val="20"/>
              </w:rPr>
            </w:pPr>
            <w:r w:rsidRPr="00ED115A">
              <w:rPr>
                <w:sz w:val="20"/>
              </w:rPr>
              <w:t>12/2000</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OIF</w:t>
            </w:r>
          </w:p>
        </w:tc>
        <w:tc>
          <w:tcPr>
            <w:tcW w:w="1985" w:type="dxa"/>
          </w:tcPr>
          <w:p w:rsidR="00ED115A" w:rsidRPr="00ED115A" w:rsidRDefault="00ED115A" w:rsidP="00ED115A">
            <w:pPr>
              <w:rPr>
                <w:sz w:val="20"/>
              </w:rPr>
            </w:pPr>
            <w:r w:rsidRPr="00ED115A">
              <w:rPr>
                <w:sz w:val="20"/>
              </w:rPr>
              <w:t>OIF-VSR4-03.0</w:t>
            </w:r>
          </w:p>
        </w:tc>
        <w:tc>
          <w:tcPr>
            <w:tcW w:w="4590" w:type="dxa"/>
          </w:tcPr>
          <w:p w:rsidR="00ED115A" w:rsidRPr="00ED115A" w:rsidRDefault="00ED115A" w:rsidP="00ED115A">
            <w:pPr>
              <w:rPr>
                <w:sz w:val="20"/>
              </w:rPr>
            </w:pPr>
            <w:r w:rsidRPr="00ED115A">
              <w:rPr>
                <w:sz w:val="20"/>
              </w:rPr>
              <w:t>Very Short Reach (VSR) OC-192 Four Fiber Interface Based on Parallel Optics</w:t>
            </w:r>
          </w:p>
        </w:tc>
        <w:tc>
          <w:tcPr>
            <w:tcW w:w="1260" w:type="dxa"/>
          </w:tcPr>
          <w:p w:rsidR="00ED115A" w:rsidRPr="00ED115A" w:rsidRDefault="00ED115A" w:rsidP="00ED115A">
            <w:pPr>
              <w:rPr>
                <w:sz w:val="20"/>
              </w:rPr>
            </w:pPr>
            <w:r w:rsidRPr="00ED115A">
              <w:rPr>
                <w:sz w:val="20"/>
              </w:rPr>
              <w:t>07/2003</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OIF</w:t>
            </w:r>
          </w:p>
        </w:tc>
        <w:tc>
          <w:tcPr>
            <w:tcW w:w="1985" w:type="dxa"/>
          </w:tcPr>
          <w:p w:rsidR="00ED115A" w:rsidRPr="00ED115A" w:rsidRDefault="00ED115A" w:rsidP="00ED115A">
            <w:pPr>
              <w:rPr>
                <w:sz w:val="20"/>
              </w:rPr>
            </w:pPr>
            <w:r w:rsidRPr="00ED115A">
              <w:rPr>
                <w:sz w:val="20"/>
              </w:rPr>
              <w:t>OIF-VSR4-04.0</w:t>
            </w:r>
          </w:p>
        </w:tc>
        <w:tc>
          <w:tcPr>
            <w:tcW w:w="4590" w:type="dxa"/>
          </w:tcPr>
          <w:p w:rsidR="00ED115A" w:rsidRPr="00ED115A" w:rsidRDefault="00ED115A" w:rsidP="00ED115A">
            <w:pPr>
              <w:rPr>
                <w:sz w:val="20"/>
              </w:rPr>
            </w:pPr>
            <w:r w:rsidRPr="00ED115A">
              <w:rPr>
                <w:sz w:val="20"/>
              </w:rPr>
              <w:t>Serial Shortwave Very Short Reach (VSR) OC-192 Interface for Multimode Fiber</w:t>
            </w:r>
          </w:p>
        </w:tc>
        <w:tc>
          <w:tcPr>
            <w:tcW w:w="1260" w:type="dxa"/>
          </w:tcPr>
          <w:p w:rsidR="00ED115A" w:rsidRPr="00ED115A" w:rsidRDefault="00ED115A" w:rsidP="00ED115A">
            <w:pPr>
              <w:rPr>
                <w:sz w:val="20"/>
              </w:rPr>
            </w:pPr>
            <w:r w:rsidRPr="00ED115A">
              <w:rPr>
                <w:sz w:val="20"/>
              </w:rPr>
              <w:t>01/2001</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OIF</w:t>
            </w:r>
          </w:p>
        </w:tc>
        <w:tc>
          <w:tcPr>
            <w:tcW w:w="1985" w:type="dxa"/>
          </w:tcPr>
          <w:p w:rsidR="00ED115A" w:rsidRPr="00ED115A" w:rsidRDefault="00ED115A" w:rsidP="00ED115A">
            <w:pPr>
              <w:rPr>
                <w:sz w:val="20"/>
              </w:rPr>
            </w:pPr>
            <w:r w:rsidRPr="00ED115A">
              <w:rPr>
                <w:sz w:val="20"/>
              </w:rPr>
              <w:t>OIF-VSR4-05.0</w:t>
            </w:r>
          </w:p>
        </w:tc>
        <w:tc>
          <w:tcPr>
            <w:tcW w:w="4590" w:type="dxa"/>
          </w:tcPr>
          <w:p w:rsidR="00ED115A" w:rsidRPr="00ED115A" w:rsidRDefault="00ED115A" w:rsidP="00ED115A">
            <w:pPr>
              <w:rPr>
                <w:sz w:val="20"/>
              </w:rPr>
            </w:pPr>
            <w:r w:rsidRPr="00ED115A">
              <w:rPr>
                <w:sz w:val="20"/>
              </w:rPr>
              <w:t>Very Short Reach (VSR) OC-192 Interface Using 1310 Wavelength and 4 and 11 dB Link Budgets</w:t>
            </w:r>
          </w:p>
        </w:tc>
        <w:tc>
          <w:tcPr>
            <w:tcW w:w="1260" w:type="dxa"/>
          </w:tcPr>
          <w:p w:rsidR="00ED115A" w:rsidRPr="00ED115A" w:rsidRDefault="00ED115A" w:rsidP="00ED115A">
            <w:pPr>
              <w:rPr>
                <w:sz w:val="20"/>
              </w:rPr>
            </w:pPr>
            <w:r w:rsidRPr="00ED115A">
              <w:rPr>
                <w:sz w:val="20"/>
              </w:rPr>
              <w:t>10/2002</w:t>
            </w:r>
          </w:p>
        </w:tc>
      </w:tr>
      <w:tr w:rsidR="00ED115A" w:rsidRPr="00ED115A" w:rsidTr="00903DF3">
        <w:trPr>
          <w:cantSplit/>
          <w:jc w:val="center"/>
        </w:trPr>
        <w:tc>
          <w:tcPr>
            <w:tcW w:w="1604" w:type="dxa"/>
          </w:tcPr>
          <w:p w:rsidR="00ED115A" w:rsidRPr="00ED115A" w:rsidRDefault="00ED115A" w:rsidP="00ED115A">
            <w:pPr>
              <w:rPr>
                <w:sz w:val="20"/>
              </w:rPr>
            </w:pPr>
            <w:r w:rsidRPr="00ED115A">
              <w:rPr>
                <w:sz w:val="20"/>
              </w:rPr>
              <w:t>OIF</w:t>
            </w:r>
          </w:p>
        </w:tc>
        <w:tc>
          <w:tcPr>
            <w:tcW w:w="1985" w:type="dxa"/>
          </w:tcPr>
          <w:p w:rsidR="00ED115A" w:rsidRPr="00ED115A" w:rsidRDefault="00ED115A" w:rsidP="00ED115A">
            <w:pPr>
              <w:rPr>
                <w:sz w:val="20"/>
              </w:rPr>
            </w:pPr>
            <w:r w:rsidRPr="00ED115A">
              <w:rPr>
                <w:sz w:val="20"/>
              </w:rPr>
              <w:t>OIF-VSR5-01.0</w:t>
            </w:r>
          </w:p>
        </w:tc>
        <w:tc>
          <w:tcPr>
            <w:tcW w:w="4590" w:type="dxa"/>
          </w:tcPr>
          <w:p w:rsidR="00ED115A" w:rsidRPr="00ED115A" w:rsidRDefault="00ED115A" w:rsidP="00ED115A">
            <w:pPr>
              <w:rPr>
                <w:sz w:val="20"/>
              </w:rPr>
            </w:pPr>
            <w:r w:rsidRPr="00ED115A">
              <w:rPr>
                <w:sz w:val="20"/>
              </w:rPr>
              <w:t>Very Short Reach Interface Level 5 (VSR-5): SONET/SDH OC-768 Interface for Very Short Reach (VSR) Applications</w:t>
            </w:r>
          </w:p>
        </w:tc>
        <w:tc>
          <w:tcPr>
            <w:tcW w:w="1260" w:type="dxa"/>
          </w:tcPr>
          <w:p w:rsidR="00ED115A" w:rsidRPr="00ED115A" w:rsidRDefault="00ED115A" w:rsidP="00ED115A">
            <w:pPr>
              <w:rPr>
                <w:sz w:val="20"/>
              </w:rPr>
            </w:pPr>
            <w:r w:rsidRPr="00ED115A">
              <w:rPr>
                <w:sz w:val="20"/>
              </w:rPr>
              <w:t>09/2002</w:t>
            </w:r>
          </w:p>
        </w:tc>
      </w:tr>
      <w:tr w:rsidR="00ED115A" w:rsidRPr="00ED115A" w:rsidDel="00C434E5" w:rsidTr="00903DF3">
        <w:trPr>
          <w:cantSplit/>
          <w:jc w:val="center"/>
        </w:trPr>
        <w:tc>
          <w:tcPr>
            <w:tcW w:w="1604" w:type="dxa"/>
          </w:tcPr>
          <w:p w:rsidR="00ED115A" w:rsidRPr="00ED115A" w:rsidDel="00C434E5" w:rsidRDefault="00ED115A" w:rsidP="00ED115A">
            <w:pPr>
              <w:rPr>
                <w:sz w:val="20"/>
                <w:lang w:eastAsia="ja-JP"/>
              </w:rPr>
            </w:pPr>
            <w:r w:rsidRPr="00ED115A">
              <w:rPr>
                <w:sz w:val="20"/>
                <w:lang w:eastAsia="ja-JP"/>
              </w:rPr>
              <w:t>OIF</w:t>
            </w:r>
          </w:p>
        </w:tc>
        <w:tc>
          <w:tcPr>
            <w:tcW w:w="1985" w:type="dxa"/>
          </w:tcPr>
          <w:p w:rsidR="00ED115A" w:rsidRPr="00ED115A" w:rsidDel="00C434E5" w:rsidRDefault="00ED115A" w:rsidP="00ED115A">
            <w:pPr>
              <w:rPr>
                <w:sz w:val="20"/>
              </w:rPr>
            </w:pPr>
            <w:r w:rsidRPr="00ED115A">
              <w:rPr>
                <w:sz w:val="20"/>
              </w:rPr>
              <w:t>OIF-LRI-02.0</w:t>
            </w:r>
          </w:p>
        </w:tc>
        <w:tc>
          <w:tcPr>
            <w:tcW w:w="4590" w:type="dxa"/>
          </w:tcPr>
          <w:p w:rsidR="00ED115A" w:rsidRPr="00ED115A" w:rsidDel="00C434E5" w:rsidRDefault="00ED115A" w:rsidP="00ED115A">
            <w:pPr>
              <w:rPr>
                <w:sz w:val="20"/>
              </w:rPr>
            </w:pPr>
            <w:r w:rsidRPr="00ED115A">
              <w:rPr>
                <w:sz w:val="20"/>
              </w:rPr>
              <w:t>Interoperability for Long Reach and Extended Reach 10 Gb/s Transponders and Transceivers</w:t>
            </w:r>
          </w:p>
        </w:tc>
        <w:tc>
          <w:tcPr>
            <w:tcW w:w="1260" w:type="dxa"/>
          </w:tcPr>
          <w:p w:rsidR="00ED115A" w:rsidRPr="00ED115A" w:rsidDel="00C434E5" w:rsidRDefault="00ED115A" w:rsidP="00ED115A">
            <w:pPr>
              <w:rPr>
                <w:sz w:val="20"/>
              </w:rPr>
            </w:pPr>
            <w:r w:rsidRPr="00ED115A">
              <w:rPr>
                <w:sz w:val="20"/>
              </w:rPr>
              <w:t>07/2006</w:t>
            </w:r>
          </w:p>
        </w:tc>
      </w:tr>
      <w:tr w:rsidR="00ED115A" w:rsidRPr="00ED115A" w:rsidDel="00C434E5" w:rsidTr="00903DF3">
        <w:trPr>
          <w:cantSplit/>
          <w:jc w:val="center"/>
        </w:trPr>
        <w:tc>
          <w:tcPr>
            <w:tcW w:w="1604" w:type="dxa"/>
          </w:tcPr>
          <w:p w:rsidR="00ED115A" w:rsidRPr="00ED115A" w:rsidDel="00C434E5" w:rsidRDefault="00ED115A" w:rsidP="00ED115A">
            <w:pPr>
              <w:rPr>
                <w:sz w:val="20"/>
                <w:lang w:eastAsia="ja-JP"/>
              </w:rPr>
            </w:pPr>
            <w:r w:rsidRPr="00ED115A">
              <w:rPr>
                <w:sz w:val="20"/>
                <w:lang w:eastAsia="ja-JP"/>
              </w:rPr>
              <w:t>OIF</w:t>
            </w:r>
          </w:p>
        </w:tc>
        <w:tc>
          <w:tcPr>
            <w:tcW w:w="1985" w:type="dxa"/>
          </w:tcPr>
          <w:p w:rsidR="00ED115A" w:rsidRPr="00ED115A" w:rsidDel="00C434E5" w:rsidRDefault="00ED115A" w:rsidP="00ED115A">
            <w:pPr>
              <w:rPr>
                <w:sz w:val="20"/>
              </w:rPr>
            </w:pPr>
            <w:r w:rsidRPr="00ED115A">
              <w:rPr>
                <w:sz w:val="20"/>
              </w:rPr>
              <w:t>OIF-FD-100G-DWDM-01.0</w:t>
            </w:r>
          </w:p>
        </w:tc>
        <w:tc>
          <w:tcPr>
            <w:tcW w:w="4590" w:type="dxa"/>
          </w:tcPr>
          <w:p w:rsidR="00ED115A" w:rsidRPr="00ED115A" w:rsidDel="00C434E5" w:rsidRDefault="00ED115A" w:rsidP="00ED115A">
            <w:pPr>
              <w:rPr>
                <w:sz w:val="20"/>
              </w:rPr>
            </w:pPr>
            <w:r w:rsidRPr="00ED115A">
              <w:rPr>
                <w:sz w:val="20"/>
              </w:rPr>
              <w:t>100G Ultra Long Haul DWDM Framework Document</w:t>
            </w:r>
          </w:p>
        </w:tc>
        <w:tc>
          <w:tcPr>
            <w:tcW w:w="1260" w:type="dxa"/>
          </w:tcPr>
          <w:p w:rsidR="00ED115A" w:rsidRPr="00ED115A" w:rsidDel="00C434E5" w:rsidRDefault="00ED115A" w:rsidP="00ED115A">
            <w:pPr>
              <w:rPr>
                <w:sz w:val="20"/>
              </w:rPr>
            </w:pPr>
            <w:r w:rsidRPr="00ED115A">
              <w:rPr>
                <w:sz w:val="20"/>
              </w:rPr>
              <w:t>06/2009</w:t>
            </w:r>
          </w:p>
        </w:tc>
      </w:tr>
    </w:tbl>
    <w:p w:rsidR="00ED115A" w:rsidRPr="00ED115A" w:rsidRDefault="00ED115A" w:rsidP="00ED115A">
      <w:pPr>
        <w:rPr>
          <w:lang w:eastAsia="ja-JP"/>
        </w:rPr>
      </w:pPr>
    </w:p>
    <w:p w:rsidR="00ED115A" w:rsidRPr="00ED115A" w:rsidRDefault="00ED115A" w:rsidP="00ED115A">
      <w:pPr>
        <w:keepNext/>
        <w:tabs>
          <w:tab w:val="clear" w:pos="794"/>
          <w:tab w:val="clear" w:pos="1191"/>
          <w:tab w:val="clear" w:pos="1588"/>
          <w:tab w:val="clear" w:pos="1985"/>
        </w:tabs>
        <w:overflowPunct/>
        <w:autoSpaceDE/>
        <w:autoSpaceDN/>
        <w:adjustRightInd/>
        <w:spacing w:after="120"/>
        <w:textAlignment w:val="auto"/>
        <w:rPr>
          <w:b/>
          <w:sz w:val="20"/>
          <w:lang w:eastAsia="ja-JP"/>
        </w:rPr>
      </w:pPr>
      <w:r w:rsidRPr="00ED115A">
        <w:rPr>
          <w:b/>
          <w:sz w:val="20"/>
        </w:rPr>
        <w:t>TABLE 7-1</w:t>
      </w:r>
      <w:r w:rsidRPr="00ED115A">
        <w:rPr>
          <w:rFonts w:hint="eastAsia"/>
          <w:b/>
          <w:sz w:val="20"/>
          <w:lang w:eastAsia="ja-JP"/>
        </w:rPr>
        <w:t>-5</w:t>
      </w:r>
      <w:r w:rsidRPr="00ED115A">
        <w:rPr>
          <w:b/>
          <w:sz w:val="20"/>
        </w:rPr>
        <w:t>/OTNT:  OTNT Related Standards and Industry Agreements</w:t>
      </w:r>
      <w:r w:rsidRPr="00ED115A">
        <w:rPr>
          <w:rFonts w:hint="eastAsia"/>
          <w:b/>
          <w:sz w:val="20"/>
          <w:lang w:eastAsia="ja-JP"/>
        </w:rPr>
        <w:t xml:space="preserve"> (MEF documents)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gridCol w:w="1260"/>
      </w:tblGrid>
      <w:tr w:rsidR="00ED115A" w:rsidRPr="00ED115A" w:rsidTr="00903DF3">
        <w:trPr>
          <w:cantSplit/>
          <w:tblHeader/>
          <w:jc w:val="center"/>
        </w:trPr>
        <w:tc>
          <w:tcPr>
            <w:tcW w:w="1604" w:type="dxa"/>
          </w:tcPr>
          <w:p w:rsidR="00ED115A" w:rsidRPr="00ED115A" w:rsidRDefault="00ED115A" w:rsidP="00ED115A">
            <w:pPr>
              <w:rPr>
                <w:b/>
                <w:sz w:val="20"/>
              </w:rPr>
            </w:pPr>
            <w:r w:rsidRPr="00ED115A">
              <w:rPr>
                <w:b/>
                <w:sz w:val="20"/>
              </w:rPr>
              <w:t>Organisation (Subgroup responsible)</w:t>
            </w:r>
          </w:p>
        </w:tc>
        <w:tc>
          <w:tcPr>
            <w:tcW w:w="1985" w:type="dxa"/>
          </w:tcPr>
          <w:p w:rsidR="00ED115A" w:rsidRPr="00ED115A" w:rsidRDefault="00ED115A" w:rsidP="00ED115A">
            <w:pPr>
              <w:rPr>
                <w:b/>
                <w:sz w:val="20"/>
              </w:rPr>
            </w:pPr>
            <w:r w:rsidRPr="00ED115A">
              <w:rPr>
                <w:b/>
                <w:sz w:val="20"/>
              </w:rPr>
              <w:t>Number</w:t>
            </w:r>
          </w:p>
        </w:tc>
        <w:tc>
          <w:tcPr>
            <w:tcW w:w="4590" w:type="dxa"/>
          </w:tcPr>
          <w:p w:rsidR="00ED115A" w:rsidRPr="00ED115A" w:rsidRDefault="00ED115A" w:rsidP="00ED115A">
            <w:pPr>
              <w:rPr>
                <w:b/>
                <w:sz w:val="20"/>
              </w:rPr>
            </w:pPr>
            <w:r w:rsidRPr="00ED115A">
              <w:rPr>
                <w:b/>
                <w:sz w:val="20"/>
              </w:rPr>
              <w:t>Title</w:t>
            </w:r>
          </w:p>
        </w:tc>
        <w:tc>
          <w:tcPr>
            <w:tcW w:w="1260" w:type="dxa"/>
          </w:tcPr>
          <w:p w:rsidR="00ED115A" w:rsidRPr="00ED115A" w:rsidRDefault="00ED115A" w:rsidP="00ED115A">
            <w:pPr>
              <w:rPr>
                <w:b/>
                <w:sz w:val="20"/>
              </w:rPr>
            </w:pPr>
            <w:r w:rsidRPr="00ED115A">
              <w:rPr>
                <w:b/>
                <w:sz w:val="20"/>
              </w:rPr>
              <w:t>Publication Date</w:t>
            </w:r>
          </w:p>
        </w:tc>
      </w:tr>
      <w:tr w:rsidR="00ED115A" w:rsidRPr="00ED115A" w:rsidTr="00903DF3">
        <w:trPr>
          <w:cantSplit/>
          <w:jc w:val="center"/>
        </w:trPr>
        <w:tc>
          <w:tcPr>
            <w:tcW w:w="1604" w:type="dxa"/>
          </w:tcPr>
          <w:p w:rsidR="00ED115A" w:rsidRPr="00ED115A" w:rsidRDefault="00ED115A" w:rsidP="00ED115A">
            <w:pPr>
              <w:rPr>
                <w:sz w:val="20"/>
                <w:lang w:eastAsia="ja-JP"/>
              </w:rPr>
            </w:pPr>
            <w:r w:rsidRPr="00ED115A">
              <w:rPr>
                <w:rFonts w:hint="eastAsia"/>
                <w:sz w:val="20"/>
                <w:lang w:eastAsia="ja-JP"/>
              </w:rPr>
              <w:t>MEF</w:t>
            </w:r>
          </w:p>
        </w:tc>
        <w:tc>
          <w:tcPr>
            <w:tcW w:w="1985" w:type="dxa"/>
          </w:tcPr>
          <w:p w:rsidR="00ED115A" w:rsidRPr="00ED115A" w:rsidRDefault="00ED115A" w:rsidP="00ED115A">
            <w:pPr>
              <w:rPr>
                <w:sz w:val="20"/>
                <w:lang w:eastAsia="ja-JP"/>
              </w:rPr>
            </w:pPr>
            <w:r w:rsidRPr="00ED115A">
              <w:rPr>
                <w:rFonts w:hint="eastAsia"/>
                <w:sz w:val="20"/>
                <w:lang w:eastAsia="ja-JP"/>
              </w:rPr>
              <w:t>MEF 4</w:t>
            </w:r>
          </w:p>
        </w:tc>
        <w:tc>
          <w:tcPr>
            <w:tcW w:w="4590" w:type="dxa"/>
          </w:tcPr>
          <w:p w:rsidR="00ED115A" w:rsidRPr="00ED115A" w:rsidRDefault="00ED115A" w:rsidP="00ED115A">
            <w:pPr>
              <w:rPr>
                <w:sz w:val="20"/>
              </w:rPr>
            </w:pPr>
            <w:r w:rsidRPr="00ED115A">
              <w:rPr>
                <w:sz w:val="20"/>
              </w:rPr>
              <w:t>Metro Ethernet Network Architecture Framework Part 1: Generic Framework</w:t>
            </w:r>
          </w:p>
        </w:tc>
        <w:tc>
          <w:tcPr>
            <w:tcW w:w="1260" w:type="dxa"/>
          </w:tcPr>
          <w:p w:rsidR="00ED115A" w:rsidRPr="00ED115A" w:rsidRDefault="00ED115A" w:rsidP="00ED115A">
            <w:pPr>
              <w:rPr>
                <w:sz w:val="20"/>
                <w:lang w:eastAsia="ja-JP"/>
              </w:rPr>
            </w:pPr>
            <w:r w:rsidRPr="00ED115A">
              <w:rPr>
                <w:rFonts w:hint="eastAsia"/>
                <w:sz w:val="20"/>
                <w:lang w:eastAsia="ja-JP"/>
              </w:rPr>
              <w:t>05/2004</w:t>
            </w:r>
          </w:p>
        </w:tc>
      </w:tr>
      <w:tr w:rsidR="00ED115A" w:rsidRPr="00ED115A" w:rsidTr="00903DF3">
        <w:trPr>
          <w:cantSplit/>
          <w:jc w:val="center"/>
        </w:trPr>
        <w:tc>
          <w:tcPr>
            <w:tcW w:w="1604" w:type="dxa"/>
          </w:tcPr>
          <w:p w:rsidR="00ED115A" w:rsidRPr="00ED115A" w:rsidRDefault="00ED115A" w:rsidP="00ED115A">
            <w:pPr>
              <w:rPr>
                <w:sz w:val="20"/>
                <w:lang w:eastAsia="ja-JP"/>
              </w:rPr>
            </w:pPr>
            <w:r w:rsidRPr="00ED115A">
              <w:rPr>
                <w:rFonts w:hint="eastAsia"/>
                <w:sz w:val="20"/>
                <w:lang w:eastAsia="ja-JP"/>
              </w:rPr>
              <w:t>MEF</w:t>
            </w:r>
          </w:p>
        </w:tc>
        <w:tc>
          <w:tcPr>
            <w:tcW w:w="1985" w:type="dxa"/>
          </w:tcPr>
          <w:p w:rsidR="00ED115A" w:rsidRPr="00ED115A" w:rsidRDefault="00ED115A" w:rsidP="00ED115A">
            <w:pPr>
              <w:rPr>
                <w:sz w:val="20"/>
                <w:lang w:eastAsia="ja-JP"/>
              </w:rPr>
            </w:pPr>
            <w:r w:rsidRPr="00ED115A">
              <w:rPr>
                <w:rFonts w:hint="eastAsia"/>
                <w:sz w:val="20"/>
                <w:lang w:eastAsia="ja-JP"/>
              </w:rPr>
              <w:t>MEF6 .1</w:t>
            </w:r>
          </w:p>
        </w:tc>
        <w:tc>
          <w:tcPr>
            <w:tcW w:w="4590" w:type="dxa"/>
          </w:tcPr>
          <w:p w:rsidR="00ED115A" w:rsidRPr="00ED115A" w:rsidRDefault="00ED115A" w:rsidP="00ED115A">
            <w:pPr>
              <w:rPr>
                <w:sz w:val="20"/>
              </w:rPr>
            </w:pPr>
            <w:r w:rsidRPr="00ED115A">
              <w:rPr>
                <w:sz w:val="20"/>
              </w:rPr>
              <w:t>Metro Ethernet Services Definitions Phase 2</w:t>
            </w:r>
          </w:p>
        </w:tc>
        <w:tc>
          <w:tcPr>
            <w:tcW w:w="1260" w:type="dxa"/>
          </w:tcPr>
          <w:p w:rsidR="00ED115A" w:rsidRPr="00ED115A" w:rsidRDefault="00ED115A" w:rsidP="00ED115A">
            <w:pPr>
              <w:rPr>
                <w:sz w:val="20"/>
                <w:lang w:eastAsia="ja-JP"/>
              </w:rPr>
            </w:pPr>
            <w:r w:rsidRPr="00ED115A">
              <w:rPr>
                <w:rFonts w:hint="eastAsia"/>
                <w:sz w:val="20"/>
                <w:lang w:eastAsia="ja-JP"/>
              </w:rPr>
              <w:t>04/2008</w:t>
            </w:r>
          </w:p>
        </w:tc>
      </w:tr>
      <w:tr w:rsidR="00C63690" w:rsidRPr="00ED115A" w:rsidTr="00903DF3">
        <w:trPr>
          <w:cantSplit/>
          <w:jc w:val="center"/>
          <w:ins w:id="1302" w:author="admin" w:date="2013-07-12T16:12:00Z"/>
        </w:trPr>
        <w:tc>
          <w:tcPr>
            <w:tcW w:w="1604" w:type="dxa"/>
          </w:tcPr>
          <w:p w:rsidR="00C63690" w:rsidRPr="00ED115A" w:rsidRDefault="00C63690" w:rsidP="00ED115A">
            <w:pPr>
              <w:rPr>
                <w:ins w:id="1303" w:author="admin" w:date="2013-07-12T16:12:00Z"/>
                <w:sz w:val="20"/>
                <w:lang w:eastAsia="ja-JP"/>
              </w:rPr>
            </w:pPr>
            <w:ins w:id="1304" w:author="admin" w:date="2013-07-12T16:12:00Z">
              <w:r>
                <w:rPr>
                  <w:rFonts w:hint="eastAsia"/>
                  <w:sz w:val="20"/>
                  <w:lang w:eastAsia="ja-JP"/>
                </w:rPr>
                <w:t>MEF</w:t>
              </w:r>
            </w:ins>
          </w:p>
        </w:tc>
        <w:tc>
          <w:tcPr>
            <w:tcW w:w="1985" w:type="dxa"/>
          </w:tcPr>
          <w:p w:rsidR="00C63690" w:rsidRPr="00ED115A" w:rsidRDefault="00C63690" w:rsidP="00ED115A">
            <w:pPr>
              <w:rPr>
                <w:ins w:id="1305" w:author="admin" w:date="2013-07-12T16:12:00Z"/>
                <w:sz w:val="20"/>
                <w:lang w:eastAsia="ja-JP"/>
              </w:rPr>
            </w:pPr>
            <w:ins w:id="1306" w:author="admin" w:date="2013-07-12T16:12:00Z">
              <w:r>
                <w:rPr>
                  <w:rFonts w:hint="eastAsia"/>
                  <w:sz w:val="20"/>
                  <w:lang w:eastAsia="ja-JP"/>
                </w:rPr>
                <w:t>MEF6.1.1</w:t>
              </w:r>
            </w:ins>
          </w:p>
        </w:tc>
        <w:tc>
          <w:tcPr>
            <w:tcW w:w="4590" w:type="dxa"/>
          </w:tcPr>
          <w:p w:rsidR="00C63690" w:rsidRPr="00ED115A" w:rsidRDefault="00C63690" w:rsidP="00ED115A">
            <w:pPr>
              <w:rPr>
                <w:ins w:id="1307" w:author="admin" w:date="2013-07-12T16:12:00Z"/>
                <w:sz w:val="20"/>
              </w:rPr>
            </w:pPr>
            <w:ins w:id="1308" w:author="admin" w:date="2013-07-12T16:12:00Z">
              <w:r w:rsidRPr="00C63690">
                <w:rPr>
                  <w:sz w:val="20"/>
                </w:rPr>
                <w:t>Layer 2 Control Protocol Handling Amendment to MEF 6.1</w:t>
              </w:r>
            </w:ins>
          </w:p>
        </w:tc>
        <w:tc>
          <w:tcPr>
            <w:tcW w:w="1260" w:type="dxa"/>
          </w:tcPr>
          <w:p w:rsidR="00C63690" w:rsidRPr="00ED115A" w:rsidRDefault="00C63690" w:rsidP="00ED115A">
            <w:pPr>
              <w:rPr>
                <w:ins w:id="1309" w:author="admin" w:date="2013-07-12T16:12:00Z"/>
                <w:sz w:val="20"/>
                <w:lang w:eastAsia="ja-JP"/>
              </w:rPr>
            </w:pPr>
            <w:ins w:id="1310" w:author="admin" w:date="2013-07-12T16:13:00Z">
              <w:r>
                <w:rPr>
                  <w:rFonts w:hint="eastAsia"/>
                  <w:sz w:val="20"/>
                  <w:lang w:eastAsia="ja-JP"/>
                </w:rPr>
                <w:t>01/2012</w:t>
              </w:r>
            </w:ins>
          </w:p>
        </w:tc>
      </w:tr>
      <w:tr w:rsidR="00ED115A" w:rsidRPr="00ED115A" w:rsidTr="00903DF3">
        <w:trPr>
          <w:cantSplit/>
          <w:jc w:val="center"/>
        </w:trPr>
        <w:tc>
          <w:tcPr>
            <w:tcW w:w="1604" w:type="dxa"/>
          </w:tcPr>
          <w:p w:rsidR="00ED115A" w:rsidRPr="00ED115A" w:rsidRDefault="00ED115A" w:rsidP="00ED115A">
            <w:pPr>
              <w:rPr>
                <w:sz w:val="20"/>
                <w:lang w:eastAsia="ja-JP"/>
              </w:rPr>
            </w:pPr>
            <w:r w:rsidRPr="00ED115A">
              <w:rPr>
                <w:rFonts w:hint="eastAsia"/>
                <w:sz w:val="20"/>
                <w:lang w:eastAsia="ja-JP"/>
              </w:rPr>
              <w:t>MEF</w:t>
            </w:r>
          </w:p>
        </w:tc>
        <w:tc>
          <w:tcPr>
            <w:tcW w:w="1985" w:type="dxa"/>
          </w:tcPr>
          <w:p w:rsidR="00ED115A" w:rsidRPr="00ED115A" w:rsidRDefault="00ED115A" w:rsidP="00ED115A">
            <w:pPr>
              <w:rPr>
                <w:sz w:val="20"/>
                <w:lang w:eastAsia="ja-JP"/>
              </w:rPr>
            </w:pPr>
            <w:r w:rsidRPr="00ED115A">
              <w:rPr>
                <w:rFonts w:hint="eastAsia"/>
                <w:sz w:val="20"/>
                <w:lang w:eastAsia="ja-JP"/>
              </w:rPr>
              <w:t>MEF 10.2</w:t>
            </w:r>
          </w:p>
        </w:tc>
        <w:tc>
          <w:tcPr>
            <w:tcW w:w="4590" w:type="dxa"/>
          </w:tcPr>
          <w:p w:rsidR="00ED115A" w:rsidRPr="00ED115A" w:rsidRDefault="00ED115A" w:rsidP="00ED115A">
            <w:pPr>
              <w:rPr>
                <w:sz w:val="20"/>
              </w:rPr>
            </w:pPr>
            <w:r w:rsidRPr="00ED115A">
              <w:rPr>
                <w:sz w:val="20"/>
              </w:rPr>
              <w:t>MEF 10.2 Ethernet Services Attributes Phase 2</w:t>
            </w:r>
          </w:p>
        </w:tc>
        <w:tc>
          <w:tcPr>
            <w:tcW w:w="1260" w:type="dxa"/>
          </w:tcPr>
          <w:p w:rsidR="00ED115A" w:rsidRPr="00ED115A" w:rsidRDefault="00ED115A" w:rsidP="00ED115A">
            <w:pPr>
              <w:rPr>
                <w:sz w:val="20"/>
                <w:lang w:eastAsia="ja-JP"/>
              </w:rPr>
            </w:pPr>
            <w:r w:rsidRPr="00ED115A">
              <w:rPr>
                <w:rFonts w:hint="eastAsia"/>
                <w:sz w:val="20"/>
                <w:lang w:eastAsia="ja-JP"/>
              </w:rPr>
              <w:t>10/2009</w:t>
            </w:r>
          </w:p>
        </w:tc>
      </w:tr>
      <w:tr w:rsidR="00C63690" w:rsidRPr="00ED115A" w:rsidTr="00903DF3">
        <w:trPr>
          <w:cantSplit/>
          <w:jc w:val="center"/>
          <w:ins w:id="1311" w:author="admin" w:date="2013-07-12T16:13:00Z"/>
        </w:trPr>
        <w:tc>
          <w:tcPr>
            <w:tcW w:w="1604" w:type="dxa"/>
          </w:tcPr>
          <w:p w:rsidR="00C63690" w:rsidRPr="00ED115A" w:rsidRDefault="00C63690" w:rsidP="00ED115A">
            <w:pPr>
              <w:rPr>
                <w:ins w:id="1312" w:author="admin" w:date="2013-07-12T16:13:00Z"/>
                <w:sz w:val="20"/>
                <w:lang w:eastAsia="ja-JP"/>
              </w:rPr>
            </w:pPr>
            <w:ins w:id="1313" w:author="admin" w:date="2013-07-12T16:13:00Z">
              <w:r>
                <w:rPr>
                  <w:rFonts w:hint="eastAsia"/>
                  <w:sz w:val="20"/>
                  <w:lang w:eastAsia="ja-JP"/>
                </w:rPr>
                <w:t>MEF</w:t>
              </w:r>
            </w:ins>
          </w:p>
        </w:tc>
        <w:tc>
          <w:tcPr>
            <w:tcW w:w="1985" w:type="dxa"/>
          </w:tcPr>
          <w:p w:rsidR="00C63690" w:rsidRPr="00ED115A" w:rsidRDefault="00C63690" w:rsidP="00ED115A">
            <w:pPr>
              <w:rPr>
                <w:ins w:id="1314" w:author="admin" w:date="2013-07-12T16:13:00Z"/>
                <w:sz w:val="20"/>
                <w:lang w:eastAsia="ja-JP"/>
              </w:rPr>
            </w:pPr>
            <w:ins w:id="1315" w:author="admin" w:date="2013-07-12T16:13:00Z">
              <w:r>
                <w:rPr>
                  <w:rFonts w:hint="eastAsia"/>
                  <w:sz w:val="20"/>
                  <w:lang w:eastAsia="ja-JP"/>
                </w:rPr>
                <w:t>MEF10.2.1</w:t>
              </w:r>
            </w:ins>
          </w:p>
        </w:tc>
        <w:tc>
          <w:tcPr>
            <w:tcW w:w="4590" w:type="dxa"/>
          </w:tcPr>
          <w:p w:rsidR="00C63690" w:rsidRPr="00ED115A" w:rsidRDefault="00C63690" w:rsidP="00ED115A">
            <w:pPr>
              <w:rPr>
                <w:ins w:id="1316" w:author="admin" w:date="2013-07-12T16:13:00Z"/>
                <w:sz w:val="20"/>
              </w:rPr>
            </w:pPr>
            <w:ins w:id="1317" w:author="admin" w:date="2013-07-12T16:14:00Z">
              <w:r w:rsidRPr="00C63690">
                <w:rPr>
                  <w:sz w:val="20"/>
                </w:rPr>
                <w:t>MEF 10.2 Ethernet Services Attributes Phase 2 (Oct 2009)</w:t>
              </w:r>
            </w:ins>
          </w:p>
        </w:tc>
        <w:tc>
          <w:tcPr>
            <w:tcW w:w="1260" w:type="dxa"/>
          </w:tcPr>
          <w:p w:rsidR="00C63690" w:rsidRPr="00ED115A" w:rsidRDefault="00C63690" w:rsidP="00ED115A">
            <w:pPr>
              <w:rPr>
                <w:ins w:id="1318" w:author="admin" w:date="2013-07-12T16:13:00Z"/>
                <w:sz w:val="20"/>
                <w:lang w:eastAsia="ja-JP"/>
              </w:rPr>
            </w:pPr>
            <w:ins w:id="1319" w:author="admin" w:date="2013-07-12T16:14:00Z">
              <w:r>
                <w:rPr>
                  <w:rFonts w:hint="eastAsia"/>
                  <w:sz w:val="20"/>
                  <w:lang w:eastAsia="ja-JP"/>
                </w:rPr>
                <w:t>01/2011</w:t>
              </w:r>
            </w:ins>
          </w:p>
        </w:tc>
      </w:tr>
      <w:tr w:rsidR="00ED115A" w:rsidRPr="00ED115A" w:rsidTr="00903DF3">
        <w:trPr>
          <w:cantSplit/>
          <w:jc w:val="center"/>
        </w:trPr>
        <w:tc>
          <w:tcPr>
            <w:tcW w:w="1604" w:type="dxa"/>
          </w:tcPr>
          <w:p w:rsidR="00ED115A" w:rsidRPr="00ED115A" w:rsidRDefault="00ED115A" w:rsidP="00ED115A">
            <w:pPr>
              <w:rPr>
                <w:sz w:val="20"/>
                <w:lang w:eastAsia="ja-JP"/>
              </w:rPr>
            </w:pPr>
            <w:r w:rsidRPr="00ED115A">
              <w:rPr>
                <w:rFonts w:hint="eastAsia"/>
                <w:sz w:val="20"/>
                <w:lang w:eastAsia="ja-JP"/>
              </w:rPr>
              <w:t>MEF</w:t>
            </w:r>
          </w:p>
        </w:tc>
        <w:tc>
          <w:tcPr>
            <w:tcW w:w="1985" w:type="dxa"/>
          </w:tcPr>
          <w:p w:rsidR="00ED115A" w:rsidRPr="00ED115A" w:rsidRDefault="00ED115A" w:rsidP="00ED115A">
            <w:pPr>
              <w:rPr>
                <w:sz w:val="20"/>
                <w:lang w:eastAsia="ja-JP"/>
              </w:rPr>
            </w:pPr>
            <w:r w:rsidRPr="00ED115A">
              <w:rPr>
                <w:rFonts w:hint="eastAsia"/>
                <w:sz w:val="20"/>
                <w:lang w:eastAsia="ja-JP"/>
              </w:rPr>
              <w:t>MEF12.1</w:t>
            </w:r>
          </w:p>
        </w:tc>
        <w:tc>
          <w:tcPr>
            <w:tcW w:w="4590" w:type="dxa"/>
          </w:tcPr>
          <w:p w:rsidR="00ED115A" w:rsidRPr="00ED115A" w:rsidRDefault="00ED115A" w:rsidP="00ED115A">
            <w:pPr>
              <w:rPr>
                <w:sz w:val="20"/>
              </w:rPr>
            </w:pPr>
            <w:r w:rsidRPr="00ED115A">
              <w:rPr>
                <w:sz w:val="20"/>
              </w:rPr>
              <w:t>Carrier Ethernet Network Architecture Framework Part 2: Ethernet Services Layer - Basic Elements</w:t>
            </w:r>
          </w:p>
        </w:tc>
        <w:tc>
          <w:tcPr>
            <w:tcW w:w="1260" w:type="dxa"/>
          </w:tcPr>
          <w:p w:rsidR="00ED115A" w:rsidRPr="00ED115A" w:rsidRDefault="00ED115A" w:rsidP="00ED115A">
            <w:pPr>
              <w:rPr>
                <w:sz w:val="20"/>
                <w:lang w:eastAsia="ja-JP"/>
              </w:rPr>
            </w:pPr>
            <w:r w:rsidRPr="00ED115A">
              <w:rPr>
                <w:rFonts w:hint="eastAsia"/>
                <w:sz w:val="20"/>
                <w:lang w:eastAsia="ja-JP"/>
              </w:rPr>
              <w:t>04/2010</w:t>
            </w:r>
          </w:p>
        </w:tc>
      </w:tr>
      <w:tr w:rsidR="00C63690" w:rsidRPr="00ED115A" w:rsidTr="00903DF3">
        <w:trPr>
          <w:cantSplit/>
          <w:jc w:val="center"/>
          <w:ins w:id="1320" w:author="admin" w:date="2013-07-12T16:14:00Z"/>
        </w:trPr>
        <w:tc>
          <w:tcPr>
            <w:tcW w:w="1604" w:type="dxa"/>
          </w:tcPr>
          <w:p w:rsidR="00C63690" w:rsidRPr="00ED115A" w:rsidRDefault="00C63690" w:rsidP="00ED115A">
            <w:pPr>
              <w:rPr>
                <w:ins w:id="1321" w:author="admin" w:date="2013-07-12T16:14:00Z"/>
                <w:sz w:val="20"/>
                <w:lang w:eastAsia="ja-JP"/>
              </w:rPr>
            </w:pPr>
            <w:ins w:id="1322" w:author="admin" w:date="2013-07-12T16:15:00Z">
              <w:r>
                <w:rPr>
                  <w:rFonts w:hint="eastAsia"/>
                  <w:sz w:val="20"/>
                  <w:lang w:eastAsia="ja-JP"/>
                </w:rPr>
                <w:t>MEF</w:t>
              </w:r>
            </w:ins>
          </w:p>
        </w:tc>
        <w:tc>
          <w:tcPr>
            <w:tcW w:w="1985" w:type="dxa"/>
          </w:tcPr>
          <w:p w:rsidR="00C63690" w:rsidRPr="00ED115A" w:rsidRDefault="00C63690" w:rsidP="00ED115A">
            <w:pPr>
              <w:rPr>
                <w:ins w:id="1323" w:author="admin" w:date="2013-07-12T16:14:00Z"/>
                <w:sz w:val="20"/>
                <w:lang w:eastAsia="ja-JP"/>
              </w:rPr>
            </w:pPr>
            <w:ins w:id="1324" w:author="admin" w:date="2013-07-12T16:15:00Z">
              <w:r>
                <w:rPr>
                  <w:rFonts w:hint="eastAsia"/>
                  <w:sz w:val="20"/>
                  <w:lang w:eastAsia="ja-JP"/>
                </w:rPr>
                <w:t>MEF12.1.1</w:t>
              </w:r>
            </w:ins>
          </w:p>
        </w:tc>
        <w:tc>
          <w:tcPr>
            <w:tcW w:w="4590" w:type="dxa"/>
          </w:tcPr>
          <w:p w:rsidR="00C63690" w:rsidRPr="00C63690" w:rsidRDefault="00C63690" w:rsidP="00C63690">
            <w:pPr>
              <w:rPr>
                <w:ins w:id="1325" w:author="admin" w:date="2013-07-12T16:15:00Z"/>
                <w:sz w:val="20"/>
              </w:rPr>
            </w:pPr>
            <w:ins w:id="1326" w:author="admin" w:date="2013-07-12T16:15:00Z">
              <w:r w:rsidRPr="00C63690">
                <w:rPr>
                  <w:sz w:val="20"/>
                </w:rPr>
                <w:t>Carrier Ethernet Network Architecture Framework</w:t>
              </w:r>
            </w:ins>
          </w:p>
          <w:p w:rsidR="00C63690" w:rsidRPr="00ED115A" w:rsidRDefault="00C63690" w:rsidP="00C63690">
            <w:pPr>
              <w:rPr>
                <w:ins w:id="1327" w:author="admin" w:date="2013-07-12T16:14:00Z"/>
                <w:sz w:val="20"/>
              </w:rPr>
            </w:pPr>
            <w:ins w:id="1328" w:author="admin" w:date="2013-07-12T16:15:00Z">
              <w:r w:rsidRPr="00C63690">
                <w:rPr>
                  <w:sz w:val="20"/>
                </w:rPr>
                <w:t>Part 2: Ethernet Services Layer - External Interface Extensions</w:t>
              </w:r>
            </w:ins>
          </w:p>
        </w:tc>
        <w:tc>
          <w:tcPr>
            <w:tcW w:w="1260" w:type="dxa"/>
          </w:tcPr>
          <w:p w:rsidR="00C63690" w:rsidRPr="00ED115A" w:rsidRDefault="00C63690" w:rsidP="00ED115A">
            <w:pPr>
              <w:rPr>
                <w:ins w:id="1329" w:author="admin" w:date="2013-07-12T16:14:00Z"/>
                <w:sz w:val="20"/>
                <w:lang w:eastAsia="ja-JP"/>
              </w:rPr>
            </w:pPr>
            <w:ins w:id="1330" w:author="admin" w:date="2013-07-12T16:15:00Z">
              <w:r>
                <w:rPr>
                  <w:rFonts w:hint="eastAsia"/>
                  <w:sz w:val="20"/>
                  <w:lang w:eastAsia="ja-JP"/>
                </w:rPr>
                <w:t>10/2011</w:t>
              </w:r>
            </w:ins>
          </w:p>
        </w:tc>
      </w:tr>
      <w:tr w:rsidR="00ED115A" w:rsidRPr="00ED115A" w:rsidTr="00903DF3">
        <w:trPr>
          <w:cantSplit/>
          <w:jc w:val="center"/>
        </w:trPr>
        <w:tc>
          <w:tcPr>
            <w:tcW w:w="1604" w:type="dxa"/>
          </w:tcPr>
          <w:p w:rsidR="00ED115A" w:rsidRPr="00ED115A" w:rsidRDefault="00ED115A" w:rsidP="00ED115A">
            <w:pPr>
              <w:rPr>
                <w:sz w:val="20"/>
                <w:lang w:eastAsia="ja-JP"/>
              </w:rPr>
            </w:pPr>
            <w:r w:rsidRPr="00ED115A">
              <w:rPr>
                <w:rFonts w:hint="eastAsia"/>
                <w:sz w:val="20"/>
                <w:lang w:eastAsia="ja-JP"/>
              </w:rPr>
              <w:t>MEF</w:t>
            </w:r>
          </w:p>
        </w:tc>
        <w:tc>
          <w:tcPr>
            <w:tcW w:w="1985" w:type="dxa"/>
          </w:tcPr>
          <w:p w:rsidR="00ED115A" w:rsidRPr="00ED115A" w:rsidRDefault="00ED115A" w:rsidP="00ED115A">
            <w:pPr>
              <w:rPr>
                <w:sz w:val="20"/>
                <w:lang w:eastAsia="ja-JP"/>
              </w:rPr>
            </w:pPr>
            <w:r w:rsidRPr="00ED115A">
              <w:rPr>
                <w:rFonts w:hint="eastAsia"/>
                <w:sz w:val="20"/>
                <w:lang w:eastAsia="ja-JP"/>
              </w:rPr>
              <w:t>MEF17</w:t>
            </w:r>
          </w:p>
        </w:tc>
        <w:tc>
          <w:tcPr>
            <w:tcW w:w="4590" w:type="dxa"/>
          </w:tcPr>
          <w:p w:rsidR="00ED115A" w:rsidRPr="00ED115A" w:rsidRDefault="00ED115A" w:rsidP="00ED115A">
            <w:pPr>
              <w:rPr>
                <w:sz w:val="20"/>
              </w:rPr>
            </w:pPr>
            <w:r w:rsidRPr="00ED115A">
              <w:rPr>
                <w:sz w:val="20"/>
              </w:rPr>
              <w:t>Service OAM Framework and Requirements</w:t>
            </w:r>
          </w:p>
        </w:tc>
        <w:tc>
          <w:tcPr>
            <w:tcW w:w="1260" w:type="dxa"/>
          </w:tcPr>
          <w:p w:rsidR="00ED115A" w:rsidRPr="00ED115A" w:rsidDel="006E67BB" w:rsidRDefault="00ED115A" w:rsidP="00ED115A">
            <w:pPr>
              <w:rPr>
                <w:sz w:val="20"/>
                <w:lang w:eastAsia="ja-JP"/>
              </w:rPr>
            </w:pPr>
            <w:r w:rsidRPr="00ED115A">
              <w:rPr>
                <w:rFonts w:hint="eastAsia"/>
                <w:sz w:val="20"/>
                <w:lang w:eastAsia="ja-JP"/>
              </w:rPr>
              <w:t>04/2007</w:t>
            </w:r>
          </w:p>
        </w:tc>
      </w:tr>
      <w:tr w:rsidR="00ED115A" w:rsidRPr="00ED115A" w:rsidTr="00903DF3">
        <w:trPr>
          <w:cantSplit/>
          <w:jc w:val="center"/>
        </w:trPr>
        <w:tc>
          <w:tcPr>
            <w:tcW w:w="1604" w:type="dxa"/>
          </w:tcPr>
          <w:p w:rsidR="00ED115A" w:rsidRPr="00ED115A" w:rsidRDefault="00ED115A" w:rsidP="00ED115A">
            <w:pPr>
              <w:rPr>
                <w:sz w:val="20"/>
                <w:lang w:eastAsia="ja-JP"/>
              </w:rPr>
            </w:pPr>
            <w:r w:rsidRPr="00ED115A">
              <w:rPr>
                <w:rFonts w:hint="eastAsia"/>
                <w:sz w:val="20"/>
                <w:lang w:eastAsia="ja-JP"/>
              </w:rPr>
              <w:t>MEF</w:t>
            </w:r>
          </w:p>
        </w:tc>
        <w:tc>
          <w:tcPr>
            <w:tcW w:w="1985" w:type="dxa"/>
          </w:tcPr>
          <w:p w:rsidR="00ED115A" w:rsidRPr="00ED115A" w:rsidRDefault="00ED115A" w:rsidP="00ED115A">
            <w:pPr>
              <w:rPr>
                <w:sz w:val="20"/>
                <w:lang w:eastAsia="ja-JP"/>
              </w:rPr>
            </w:pPr>
            <w:r w:rsidRPr="00ED115A">
              <w:rPr>
                <w:rFonts w:hint="eastAsia"/>
                <w:sz w:val="20"/>
                <w:lang w:eastAsia="ja-JP"/>
              </w:rPr>
              <w:t>MEF26</w:t>
            </w:r>
            <w:ins w:id="1331" w:author="admin" w:date="2013-07-12T15:53:00Z">
              <w:r w:rsidR="006758FC">
                <w:rPr>
                  <w:rFonts w:hint="eastAsia"/>
                  <w:sz w:val="20"/>
                  <w:lang w:eastAsia="ja-JP"/>
                </w:rPr>
                <w:t>.1</w:t>
              </w:r>
            </w:ins>
          </w:p>
        </w:tc>
        <w:tc>
          <w:tcPr>
            <w:tcW w:w="4590" w:type="dxa"/>
          </w:tcPr>
          <w:p w:rsidR="00ED115A" w:rsidRPr="00ED115A" w:rsidRDefault="00ED115A" w:rsidP="006758FC">
            <w:pPr>
              <w:rPr>
                <w:sz w:val="20"/>
              </w:rPr>
            </w:pPr>
            <w:r w:rsidRPr="00ED115A">
              <w:rPr>
                <w:sz w:val="20"/>
              </w:rPr>
              <w:t xml:space="preserve">External Network </w:t>
            </w:r>
            <w:del w:id="1332" w:author="admin" w:date="2013-07-12T15:55:00Z">
              <w:r w:rsidRPr="00ED115A" w:rsidDel="006758FC">
                <w:rPr>
                  <w:sz w:val="20"/>
                </w:rPr>
                <w:delText xml:space="preserve">Network </w:delText>
              </w:r>
            </w:del>
            <w:r w:rsidRPr="00ED115A">
              <w:rPr>
                <w:sz w:val="20"/>
              </w:rPr>
              <w:t>Interface (ENNI)–Phase 1</w:t>
            </w:r>
          </w:p>
        </w:tc>
        <w:tc>
          <w:tcPr>
            <w:tcW w:w="1260" w:type="dxa"/>
          </w:tcPr>
          <w:p w:rsidR="00ED115A" w:rsidRPr="00ED115A" w:rsidDel="006E67BB" w:rsidRDefault="00ED115A" w:rsidP="00ED115A">
            <w:pPr>
              <w:rPr>
                <w:sz w:val="20"/>
                <w:lang w:eastAsia="ja-JP"/>
              </w:rPr>
            </w:pPr>
            <w:r w:rsidRPr="00ED115A">
              <w:rPr>
                <w:rFonts w:hint="eastAsia"/>
                <w:sz w:val="20"/>
                <w:lang w:eastAsia="ja-JP"/>
              </w:rPr>
              <w:t>01/2010</w:t>
            </w:r>
          </w:p>
        </w:tc>
      </w:tr>
      <w:tr w:rsidR="009C6175" w:rsidRPr="00ED115A" w:rsidTr="00903DF3">
        <w:trPr>
          <w:cantSplit/>
          <w:jc w:val="center"/>
        </w:trPr>
        <w:tc>
          <w:tcPr>
            <w:tcW w:w="1604" w:type="dxa"/>
          </w:tcPr>
          <w:p w:rsidR="009C6175" w:rsidRPr="00ED115A" w:rsidRDefault="009C6175" w:rsidP="00ED115A">
            <w:pPr>
              <w:rPr>
                <w:sz w:val="20"/>
                <w:lang w:eastAsia="ja-JP"/>
              </w:rPr>
            </w:pPr>
            <w:r>
              <w:rPr>
                <w:rFonts w:hint="eastAsia"/>
                <w:sz w:val="20"/>
                <w:lang w:eastAsia="ja-JP"/>
              </w:rPr>
              <w:t>MEF</w:t>
            </w:r>
          </w:p>
        </w:tc>
        <w:tc>
          <w:tcPr>
            <w:tcW w:w="1985" w:type="dxa"/>
          </w:tcPr>
          <w:p w:rsidR="009C6175" w:rsidRPr="00ED115A" w:rsidRDefault="009C6175" w:rsidP="00ED115A">
            <w:pPr>
              <w:rPr>
                <w:sz w:val="20"/>
                <w:lang w:eastAsia="ja-JP"/>
              </w:rPr>
            </w:pPr>
            <w:r>
              <w:rPr>
                <w:rFonts w:hint="eastAsia"/>
                <w:sz w:val="20"/>
                <w:lang w:eastAsia="ja-JP"/>
              </w:rPr>
              <w:t>MEF30</w:t>
            </w:r>
          </w:p>
        </w:tc>
        <w:tc>
          <w:tcPr>
            <w:tcW w:w="4590" w:type="dxa"/>
          </w:tcPr>
          <w:p w:rsidR="009C6175" w:rsidRPr="00ED115A" w:rsidRDefault="002D2A97" w:rsidP="00ED115A">
            <w:pPr>
              <w:rPr>
                <w:sz w:val="20"/>
              </w:rPr>
            </w:pPr>
            <w:r w:rsidRPr="002D2A97">
              <w:rPr>
                <w:sz w:val="20"/>
              </w:rPr>
              <w:t>Service OAM Fault Management Implementation Agreement</w:t>
            </w:r>
          </w:p>
        </w:tc>
        <w:tc>
          <w:tcPr>
            <w:tcW w:w="1260" w:type="dxa"/>
          </w:tcPr>
          <w:p w:rsidR="009C6175" w:rsidRPr="00ED115A" w:rsidRDefault="002D2A97" w:rsidP="00ED115A">
            <w:pPr>
              <w:rPr>
                <w:sz w:val="20"/>
                <w:lang w:eastAsia="ja-JP"/>
              </w:rPr>
            </w:pPr>
            <w:r>
              <w:rPr>
                <w:rFonts w:hint="eastAsia"/>
                <w:sz w:val="20"/>
                <w:lang w:eastAsia="ja-JP"/>
              </w:rPr>
              <w:t>01/2011</w:t>
            </w:r>
          </w:p>
        </w:tc>
      </w:tr>
      <w:tr w:rsidR="009C6175" w:rsidRPr="00ED115A" w:rsidTr="00903DF3">
        <w:trPr>
          <w:cantSplit/>
          <w:jc w:val="center"/>
        </w:trPr>
        <w:tc>
          <w:tcPr>
            <w:tcW w:w="1604" w:type="dxa"/>
          </w:tcPr>
          <w:p w:rsidR="009C6175" w:rsidRDefault="009C6175" w:rsidP="00ED115A">
            <w:pPr>
              <w:rPr>
                <w:sz w:val="20"/>
                <w:lang w:eastAsia="ja-JP"/>
              </w:rPr>
            </w:pPr>
            <w:r>
              <w:rPr>
                <w:rFonts w:hint="eastAsia"/>
                <w:sz w:val="20"/>
                <w:lang w:eastAsia="ja-JP"/>
              </w:rPr>
              <w:t>MEF</w:t>
            </w:r>
          </w:p>
        </w:tc>
        <w:tc>
          <w:tcPr>
            <w:tcW w:w="1985" w:type="dxa"/>
          </w:tcPr>
          <w:p w:rsidR="009C6175" w:rsidRDefault="009C6175" w:rsidP="00ED115A">
            <w:pPr>
              <w:rPr>
                <w:sz w:val="20"/>
                <w:lang w:eastAsia="ja-JP"/>
              </w:rPr>
            </w:pPr>
            <w:r>
              <w:rPr>
                <w:rFonts w:hint="eastAsia"/>
                <w:sz w:val="20"/>
                <w:lang w:eastAsia="ja-JP"/>
              </w:rPr>
              <w:t>MEF35</w:t>
            </w:r>
          </w:p>
        </w:tc>
        <w:tc>
          <w:tcPr>
            <w:tcW w:w="4590" w:type="dxa"/>
          </w:tcPr>
          <w:p w:rsidR="009C6175" w:rsidRPr="009C6175" w:rsidRDefault="002D2A97" w:rsidP="00ED115A">
            <w:pPr>
              <w:rPr>
                <w:sz w:val="20"/>
              </w:rPr>
            </w:pPr>
            <w:r w:rsidRPr="002D2A97">
              <w:rPr>
                <w:sz w:val="20"/>
              </w:rPr>
              <w:t>Service OAM Performance Monitoring Implementation Agreement</w:t>
            </w:r>
          </w:p>
        </w:tc>
        <w:tc>
          <w:tcPr>
            <w:tcW w:w="1260" w:type="dxa"/>
          </w:tcPr>
          <w:p w:rsidR="009C6175" w:rsidRPr="00ED115A" w:rsidRDefault="002D2A97" w:rsidP="00ED115A">
            <w:pPr>
              <w:rPr>
                <w:sz w:val="20"/>
                <w:lang w:eastAsia="ja-JP"/>
              </w:rPr>
            </w:pPr>
            <w:r>
              <w:rPr>
                <w:rFonts w:hint="eastAsia"/>
                <w:sz w:val="20"/>
                <w:lang w:eastAsia="ja-JP"/>
              </w:rPr>
              <w:t>04/2012</w:t>
            </w:r>
          </w:p>
        </w:tc>
      </w:tr>
    </w:tbl>
    <w:p w:rsidR="00ED115A" w:rsidRPr="00ED115A" w:rsidRDefault="00ED115A" w:rsidP="00ED115A">
      <w:pPr>
        <w:rPr>
          <w:lang w:eastAsia="ja-JP"/>
        </w:rPr>
      </w:pPr>
    </w:p>
    <w:p w:rsidR="00ED115A" w:rsidRPr="00ED115A" w:rsidRDefault="00ED115A" w:rsidP="00ED115A">
      <w:pPr>
        <w:keepNext/>
        <w:keepLines/>
        <w:spacing w:before="240"/>
        <w:ind w:left="794" w:hanging="794"/>
        <w:outlineLvl w:val="1"/>
        <w:rPr>
          <w:b/>
        </w:rPr>
      </w:pPr>
      <w:bookmarkStart w:id="1333" w:name="_Toc10880897"/>
      <w:r w:rsidRPr="00ED115A">
        <w:rPr>
          <w:b/>
        </w:rPr>
        <w:t>7.2</w:t>
      </w:r>
      <w:r w:rsidRPr="00ED115A">
        <w:rPr>
          <w:b/>
        </w:rPr>
        <w:tab/>
        <w:t>SDH &amp; SONET Related Recommendations and Standards</w:t>
      </w:r>
      <w:bookmarkEnd w:id="1333"/>
    </w:p>
    <w:p w:rsidR="00ED115A" w:rsidRPr="00ED115A" w:rsidRDefault="00ED115A" w:rsidP="00ED115A">
      <w:pPr>
        <w:rPr>
          <w:lang w:eastAsia="ja-JP"/>
        </w:rPr>
      </w:pPr>
      <w:r w:rsidRPr="00ED115A">
        <w:t>The following table lists all the known documents specifically related to SDH and SONET.</w:t>
      </w:r>
    </w:p>
    <w:p w:rsidR="00ED115A" w:rsidRPr="00ED115A" w:rsidRDefault="00ED115A" w:rsidP="00ED115A">
      <w:pPr>
        <w:rPr>
          <w:lang w:eastAsia="ja-JP"/>
        </w:rPr>
      </w:pPr>
    </w:p>
    <w:p w:rsidR="00ED115A" w:rsidRPr="00ED115A" w:rsidRDefault="00ED115A" w:rsidP="00ED115A"/>
    <w:p w:rsidR="00ED115A" w:rsidRPr="00ED115A" w:rsidRDefault="00ED115A" w:rsidP="00ED115A">
      <w:pPr>
        <w:keepNext/>
        <w:tabs>
          <w:tab w:val="clear" w:pos="794"/>
          <w:tab w:val="clear" w:pos="1191"/>
          <w:tab w:val="clear" w:pos="1588"/>
          <w:tab w:val="clear" w:pos="1985"/>
        </w:tabs>
        <w:overflowPunct/>
        <w:autoSpaceDE/>
        <w:autoSpaceDN/>
        <w:adjustRightInd/>
        <w:spacing w:after="120"/>
        <w:textAlignment w:val="auto"/>
        <w:rPr>
          <w:b/>
          <w:sz w:val="20"/>
        </w:rPr>
      </w:pPr>
      <w:r w:rsidRPr="00ED115A">
        <w:rPr>
          <w:b/>
          <w:sz w:val="20"/>
        </w:rPr>
        <w:t>TABLE 7-2/OTNT:  SDH &amp; SONET Recommendations &amp; Industry Standards</w:t>
      </w:r>
    </w:p>
    <w:tbl>
      <w:tblPr>
        <w:tblW w:w="0" w:type="auto"/>
        <w:jc w:val="center"/>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7"/>
        <w:gridCol w:w="1567"/>
        <w:gridCol w:w="9"/>
        <w:gridCol w:w="2508"/>
        <w:gridCol w:w="13"/>
        <w:gridCol w:w="2601"/>
        <w:gridCol w:w="14"/>
        <w:gridCol w:w="2595"/>
        <w:gridCol w:w="9"/>
      </w:tblGrid>
      <w:tr w:rsidR="00ED115A" w:rsidRPr="00ED115A" w:rsidTr="00903DF3">
        <w:trPr>
          <w:gridAfter w:val="1"/>
          <w:wAfter w:w="9" w:type="dxa"/>
          <w:cantSplit/>
          <w:trHeight w:val="735"/>
          <w:tblHeader/>
          <w:jc w:val="center"/>
        </w:trPr>
        <w:tc>
          <w:tcPr>
            <w:tcW w:w="1574" w:type="dxa"/>
            <w:gridSpan w:val="2"/>
            <w:vAlign w:val="center"/>
          </w:tcPr>
          <w:p w:rsidR="00ED115A" w:rsidRPr="00ED115A" w:rsidRDefault="007D0CE4" w:rsidP="00ED115A">
            <w:pPr>
              <w:jc w:val="center"/>
              <w:rPr>
                <w:b/>
                <w:sz w:val="20"/>
              </w:rPr>
            </w:pPr>
            <w:r w:rsidRPr="00ED115A">
              <w:rPr>
                <w:b/>
                <w:sz w:val="20"/>
              </w:rPr>
              <w:fldChar w:fldCharType="begin"/>
            </w:r>
            <w:r w:rsidR="00ED115A" w:rsidRPr="00ED115A">
              <w:rPr>
                <w:b/>
                <w:sz w:val="20"/>
              </w:rPr>
              <w:instrText>PRIVATE</w:instrText>
            </w:r>
            <w:r w:rsidRPr="00ED115A">
              <w:rPr>
                <w:b/>
                <w:sz w:val="20"/>
              </w:rPr>
              <w:fldChar w:fldCharType="end"/>
            </w:r>
          </w:p>
        </w:tc>
        <w:tc>
          <w:tcPr>
            <w:tcW w:w="2517" w:type="dxa"/>
            <w:gridSpan w:val="2"/>
            <w:vAlign w:val="center"/>
          </w:tcPr>
          <w:p w:rsidR="00ED115A" w:rsidRPr="00ED115A" w:rsidRDefault="00ED115A" w:rsidP="00ED115A">
            <w:pPr>
              <w:jc w:val="center"/>
              <w:rPr>
                <w:b/>
                <w:sz w:val="20"/>
              </w:rPr>
            </w:pPr>
            <w:r w:rsidRPr="00ED115A">
              <w:rPr>
                <w:b/>
                <w:sz w:val="20"/>
              </w:rPr>
              <w:t xml:space="preserve">ITU-T Published </w:t>
            </w:r>
            <w:r w:rsidRPr="00ED115A">
              <w:rPr>
                <w:b/>
                <w:sz w:val="20"/>
              </w:rPr>
              <w:br/>
              <w:t>Recommendation</w:t>
            </w:r>
          </w:p>
        </w:tc>
        <w:tc>
          <w:tcPr>
            <w:tcW w:w="2614" w:type="dxa"/>
            <w:gridSpan w:val="2"/>
            <w:vAlign w:val="center"/>
          </w:tcPr>
          <w:p w:rsidR="00ED115A" w:rsidRPr="00ED115A" w:rsidRDefault="00ED115A" w:rsidP="00ED115A">
            <w:pPr>
              <w:jc w:val="center"/>
              <w:rPr>
                <w:b/>
                <w:sz w:val="20"/>
              </w:rPr>
            </w:pPr>
            <w:r w:rsidRPr="00ED115A">
              <w:rPr>
                <w:b/>
                <w:sz w:val="20"/>
              </w:rPr>
              <w:t xml:space="preserve">Published or Draft (Revised) </w:t>
            </w:r>
            <w:r w:rsidRPr="00ED115A">
              <w:rPr>
                <w:b/>
                <w:sz w:val="20"/>
              </w:rPr>
              <w:br/>
              <w:t>ETS or EN</w:t>
            </w:r>
          </w:p>
        </w:tc>
        <w:tc>
          <w:tcPr>
            <w:tcW w:w="2609" w:type="dxa"/>
            <w:gridSpan w:val="2"/>
            <w:tcBorders>
              <w:bottom w:val="single" w:sz="6" w:space="0" w:color="000000"/>
            </w:tcBorders>
            <w:vAlign w:val="center"/>
          </w:tcPr>
          <w:p w:rsidR="00ED115A" w:rsidRPr="00ED115A" w:rsidRDefault="00ED115A" w:rsidP="00ED115A">
            <w:pPr>
              <w:jc w:val="center"/>
              <w:rPr>
                <w:b/>
                <w:sz w:val="20"/>
              </w:rPr>
            </w:pPr>
            <w:r w:rsidRPr="00ED115A">
              <w:rPr>
                <w:b/>
                <w:sz w:val="20"/>
              </w:rPr>
              <w:t xml:space="preserve">Published or Draft (Revised) </w:t>
            </w:r>
            <w:r w:rsidRPr="00ED115A">
              <w:rPr>
                <w:b/>
                <w:sz w:val="20"/>
              </w:rPr>
              <w:br/>
              <w:t>ATIS/ANSI</w:t>
            </w:r>
          </w:p>
        </w:tc>
      </w:tr>
      <w:tr w:rsidR="00ED115A" w:rsidRPr="00ED115A" w:rsidTr="00903DF3">
        <w:trPr>
          <w:gridAfter w:val="1"/>
          <w:wAfter w:w="9" w:type="dxa"/>
          <w:jc w:val="center"/>
        </w:trPr>
        <w:tc>
          <w:tcPr>
            <w:tcW w:w="1574" w:type="dxa"/>
            <w:gridSpan w:val="2"/>
            <w:vAlign w:val="center"/>
          </w:tcPr>
          <w:p w:rsidR="00ED115A" w:rsidRPr="00ED115A" w:rsidRDefault="00ED115A" w:rsidP="00ED115A">
            <w:pPr>
              <w:jc w:val="center"/>
              <w:rPr>
                <w:sz w:val="20"/>
              </w:rPr>
            </w:pPr>
            <w:r w:rsidRPr="00ED115A">
              <w:rPr>
                <w:sz w:val="20"/>
              </w:rPr>
              <w:t>Internet Document Source</w:t>
            </w:r>
          </w:p>
        </w:tc>
        <w:tc>
          <w:tcPr>
            <w:tcW w:w="2517" w:type="dxa"/>
            <w:gridSpan w:val="2"/>
            <w:vAlign w:val="center"/>
          </w:tcPr>
          <w:p w:rsidR="00ED115A" w:rsidRPr="00ED115A" w:rsidRDefault="00ED115A" w:rsidP="00ED115A">
            <w:pPr>
              <w:jc w:val="center"/>
              <w:rPr>
                <w:sz w:val="20"/>
              </w:rPr>
            </w:pPr>
            <w:r w:rsidRPr="00ED115A">
              <w:rPr>
                <w:sz w:val="20"/>
              </w:rPr>
              <w:t>http://www.itu.int/publications/itut.htm</w:t>
            </w:r>
          </w:p>
        </w:tc>
        <w:tc>
          <w:tcPr>
            <w:tcW w:w="2614" w:type="dxa"/>
            <w:gridSpan w:val="2"/>
            <w:vAlign w:val="center"/>
          </w:tcPr>
          <w:p w:rsidR="00ED115A" w:rsidRPr="00ED115A" w:rsidRDefault="00ED115A" w:rsidP="00ED115A">
            <w:pPr>
              <w:jc w:val="center"/>
              <w:rPr>
                <w:sz w:val="20"/>
              </w:rPr>
            </w:pPr>
            <w:r w:rsidRPr="00ED115A">
              <w:rPr>
                <w:sz w:val="20"/>
              </w:rPr>
              <w:t>http://www.etsi.org/WebSite/Standards/Standard.aspx</w:t>
            </w:r>
          </w:p>
        </w:tc>
        <w:tc>
          <w:tcPr>
            <w:tcW w:w="2609" w:type="dxa"/>
            <w:gridSpan w:val="2"/>
            <w:vAlign w:val="center"/>
          </w:tcPr>
          <w:p w:rsidR="00ED115A" w:rsidRPr="00ED115A" w:rsidRDefault="00ED115A" w:rsidP="00ED115A">
            <w:pPr>
              <w:jc w:val="center"/>
              <w:rPr>
                <w:sz w:val="20"/>
              </w:rPr>
            </w:pPr>
            <w:r w:rsidRPr="00ED115A">
              <w:rPr>
                <w:sz w:val="20"/>
              </w:rPr>
              <w:t>http://www.atis.org/docstore/default.aspx</w:t>
            </w:r>
          </w:p>
        </w:tc>
      </w:tr>
      <w:tr w:rsidR="00ED115A" w:rsidRPr="00610028" w:rsidTr="00903DF3">
        <w:trPr>
          <w:gridAfter w:val="1"/>
          <w:wAfter w:w="9" w:type="dxa"/>
          <w:jc w:val="center"/>
        </w:trPr>
        <w:tc>
          <w:tcPr>
            <w:tcW w:w="1574" w:type="dxa"/>
            <w:gridSpan w:val="2"/>
            <w:vAlign w:val="center"/>
          </w:tcPr>
          <w:p w:rsidR="00ED115A" w:rsidRPr="00ED115A" w:rsidRDefault="00ED115A" w:rsidP="00ED115A">
            <w:pPr>
              <w:jc w:val="center"/>
              <w:rPr>
                <w:sz w:val="20"/>
              </w:rPr>
            </w:pPr>
            <w:r w:rsidRPr="00ED115A">
              <w:rPr>
                <w:sz w:val="20"/>
              </w:rPr>
              <w:t>Physical Interfaces</w:t>
            </w:r>
          </w:p>
        </w:tc>
        <w:tc>
          <w:tcPr>
            <w:tcW w:w="2517" w:type="dxa"/>
            <w:gridSpan w:val="2"/>
            <w:vAlign w:val="center"/>
          </w:tcPr>
          <w:p w:rsidR="00ED115A" w:rsidRPr="00ED115A" w:rsidRDefault="00ED115A" w:rsidP="00ED115A">
            <w:pPr>
              <w:jc w:val="center"/>
              <w:rPr>
                <w:sz w:val="20"/>
                <w:lang w:val="pt-BR"/>
              </w:rPr>
            </w:pPr>
            <w:r w:rsidRPr="00ED115A">
              <w:rPr>
                <w:sz w:val="20"/>
                <w:lang w:val="pt-BR"/>
              </w:rPr>
              <w:t>G.703 (11/01), Cor. 1 (03/08)</w:t>
            </w:r>
            <w:r w:rsidRPr="00ED115A">
              <w:rPr>
                <w:sz w:val="20"/>
                <w:lang w:val="pt-BR"/>
              </w:rPr>
              <w:br/>
              <w:t xml:space="preserve">G.957 (3/06), </w:t>
            </w:r>
            <w:r w:rsidRPr="00ED115A">
              <w:rPr>
                <w:sz w:val="20"/>
                <w:lang w:val="pt-BR"/>
              </w:rPr>
              <w:br/>
              <w:t xml:space="preserve">G.692 (10/98), </w:t>
            </w:r>
            <w:r w:rsidRPr="00ED115A">
              <w:rPr>
                <w:rFonts w:hint="eastAsia"/>
                <w:sz w:val="20"/>
                <w:lang w:val="pt-BR" w:eastAsia="ja-JP"/>
              </w:rPr>
              <w:t>Cor.1(01/00),</w:t>
            </w:r>
            <w:r w:rsidRPr="00ED115A">
              <w:rPr>
                <w:sz w:val="20"/>
                <w:lang w:val="pt-BR"/>
              </w:rPr>
              <w:t>Cor.2(06/02), Amd1(01/05)</w:t>
            </w:r>
            <w:r w:rsidRPr="00ED115A">
              <w:rPr>
                <w:sz w:val="20"/>
                <w:lang w:val="pt-BR"/>
              </w:rPr>
              <w:br/>
            </w:r>
            <w:r w:rsidRPr="00ED115A">
              <w:rPr>
                <w:sz w:val="20"/>
                <w:lang w:val="pt-BR"/>
              </w:rPr>
              <w:br/>
              <w:t xml:space="preserve">G.691 (03/06) </w:t>
            </w:r>
          </w:p>
        </w:tc>
        <w:tc>
          <w:tcPr>
            <w:tcW w:w="2614" w:type="dxa"/>
            <w:gridSpan w:val="2"/>
            <w:vAlign w:val="center"/>
          </w:tcPr>
          <w:p w:rsidR="00ED115A" w:rsidRPr="00ED115A" w:rsidRDefault="00ED115A" w:rsidP="00ED115A">
            <w:pPr>
              <w:jc w:val="center"/>
              <w:rPr>
                <w:sz w:val="20"/>
                <w:lang w:val="fr-FR"/>
              </w:rPr>
            </w:pPr>
            <w:r w:rsidRPr="00ED115A">
              <w:rPr>
                <w:sz w:val="20"/>
                <w:lang w:val="fr-FR"/>
              </w:rPr>
              <w:t>ETS 300 166</w:t>
            </w:r>
            <w:r w:rsidRPr="00ED115A">
              <w:rPr>
                <w:sz w:val="20"/>
                <w:lang w:val="fr-FR"/>
              </w:rPr>
              <w:br/>
              <w:t>ETS 300 232, ETS 300 232(A1)</w:t>
            </w:r>
            <w:r w:rsidRPr="00ED115A">
              <w:rPr>
                <w:sz w:val="20"/>
                <w:lang w:val="fr-FR"/>
              </w:rPr>
              <w:br/>
              <w:t>ETS 300 166 (09/99)</w:t>
            </w:r>
          </w:p>
        </w:tc>
        <w:tc>
          <w:tcPr>
            <w:tcW w:w="2609" w:type="dxa"/>
            <w:gridSpan w:val="2"/>
            <w:vAlign w:val="center"/>
          </w:tcPr>
          <w:p w:rsidR="00ED115A" w:rsidRPr="00ED115A" w:rsidRDefault="00ED115A" w:rsidP="00ED115A">
            <w:pPr>
              <w:jc w:val="center"/>
              <w:rPr>
                <w:sz w:val="20"/>
                <w:lang w:val="pt-BR"/>
              </w:rPr>
            </w:pPr>
            <w:r w:rsidRPr="00ED115A">
              <w:rPr>
                <w:sz w:val="20"/>
                <w:lang w:val="pt-BR"/>
              </w:rPr>
              <w:t>ATIS-0900102.1993(R2005)</w:t>
            </w:r>
          </w:p>
          <w:p w:rsidR="00ED115A" w:rsidRPr="00ED115A" w:rsidRDefault="00ED115A" w:rsidP="00ED115A">
            <w:pPr>
              <w:spacing w:before="0"/>
              <w:jc w:val="center"/>
              <w:rPr>
                <w:sz w:val="20"/>
                <w:lang w:val="pt-BR"/>
              </w:rPr>
            </w:pPr>
            <w:r w:rsidRPr="00ED115A">
              <w:rPr>
                <w:sz w:val="20"/>
                <w:lang w:val="pt-BR"/>
              </w:rPr>
              <w:t>ATIS-0900105.06.2002</w:t>
            </w:r>
            <w:r w:rsidRPr="00ED115A" w:rsidDel="00455F9C">
              <w:rPr>
                <w:sz w:val="20"/>
                <w:lang w:val="pt-BR"/>
              </w:rPr>
              <w:t xml:space="preserve"> </w:t>
            </w:r>
            <w:r w:rsidRPr="00ED115A">
              <w:rPr>
                <w:sz w:val="20"/>
                <w:lang w:val="pt-BR"/>
              </w:rPr>
              <w:t>(R2007)</w:t>
            </w:r>
            <w:r w:rsidRPr="00ED115A">
              <w:rPr>
                <w:sz w:val="20"/>
                <w:lang w:val="pt-BR"/>
              </w:rPr>
              <w:br/>
              <w:t>ATIS-0600416.1999(R2005)</w:t>
            </w:r>
            <w:r w:rsidRPr="00ED115A">
              <w:rPr>
                <w:sz w:val="20"/>
                <w:lang w:val="pt-BR"/>
              </w:rPr>
              <w:br/>
              <w:t>ATIS-0600416.01.1999</w:t>
            </w:r>
            <w:r w:rsidRPr="00ED115A" w:rsidDel="00455F9C">
              <w:rPr>
                <w:sz w:val="20"/>
                <w:lang w:val="pt-BR"/>
              </w:rPr>
              <w:t xml:space="preserve"> </w:t>
            </w:r>
            <w:r w:rsidRPr="00ED115A">
              <w:rPr>
                <w:sz w:val="20"/>
                <w:lang w:val="pt-BR"/>
              </w:rPr>
              <w:t>(R2005)</w:t>
            </w:r>
            <w:r w:rsidRPr="00ED115A">
              <w:rPr>
                <w:sz w:val="20"/>
                <w:lang w:val="pt-BR"/>
              </w:rPr>
              <w:br/>
              <w:t>ATIS-0600416.02.1999</w:t>
            </w:r>
            <w:r w:rsidRPr="00ED115A" w:rsidDel="00455F9C">
              <w:rPr>
                <w:sz w:val="20"/>
                <w:lang w:val="pt-BR"/>
              </w:rPr>
              <w:t xml:space="preserve"> </w:t>
            </w:r>
            <w:r w:rsidRPr="00ED115A">
              <w:rPr>
                <w:sz w:val="20"/>
                <w:lang w:val="pt-BR"/>
              </w:rPr>
              <w:t>(R2005)</w:t>
            </w:r>
            <w:r w:rsidRPr="00ED115A">
              <w:rPr>
                <w:sz w:val="20"/>
                <w:lang w:val="pt-BR"/>
              </w:rPr>
              <w:br/>
              <w:t>ATIS-0600416.03.1999</w:t>
            </w:r>
            <w:r w:rsidRPr="00ED115A" w:rsidDel="00455F9C">
              <w:rPr>
                <w:sz w:val="20"/>
                <w:lang w:val="pt-BR"/>
              </w:rPr>
              <w:t xml:space="preserve"> </w:t>
            </w:r>
            <w:r w:rsidRPr="00ED115A">
              <w:rPr>
                <w:sz w:val="20"/>
                <w:lang w:val="pt-BR"/>
              </w:rPr>
              <w:t>(R2005)</w:t>
            </w:r>
          </w:p>
        </w:tc>
      </w:tr>
      <w:tr w:rsidR="00ED115A" w:rsidRPr="00ED115A" w:rsidTr="00903DF3">
        <w:trPr>
          <w:gridAfter w:val="1"/>
          <w:wAfter w:w="9" w:type="dxa"/>
          <w:jc w:val="center"/>
        </w:trPr>
        <w:tc>
          <w:tcPr>
            <w:tcW w:w="1574" w:type="dxa"/>
            <w:gridSpan w:val="2"/>
            <w:vAlign w:val="center"/>
          </w:tcPr>
          <w:p w:rsidR="00ED115A" w:rsidRPr="00ED115A" w:rsidRDefault="00ED115A" w:rsidP="00ED115A">
            <w:pPr>
              <w:jc w:val="center"/>
              <w:rPr>
                <w:sz w:val="20"/>
              </w:rPr>
            </w:pPr>
            <w:r w:rsidRPr="00ED115A">
              <w:rPr>
                <w:sz w:val="20"/>
              </w:rPr>
              <w:t>Network Architecture</w:t>
            </w:r>
          </w:p>
        </w:tc>
        <w:tc>
          <w:tcPr>
            <w:tcW w:w="2517" w:type="dxa"/>
            <w:gridSpan w:val="2"/>
            <w:vAlign w:val="center"/>
          </w:tcPr>
          <w:p w:rsidR="00ED115A" w:rsidRPr="00ED115A" w:rsidRDefault="00ED115A" w:rsidP="00ED115A">
            <w:pPr>
              <w:jc w:val="center"/>
              <w:rPr>
                <w:sz w:val="20"/>
              </w:rPr>
            </w:pPr>
            <w:r w:rsidRPr="00ED115A">
              <w:rPr>
                <w:sz w:val="20"/>
              </w:rPr>
              <w:t>G.805 (03/00)</w:t>
            </w:r>
            <w:r w:rsidRPr="00ED115A">
              <w:rPr>
                <w:sz w:val="20"/>
              </w:rPr>
              <w:br/>
              <w:t>G.803 (03/00),   Amd1 (06/05)</w:t>
            </w:r>
            <w:r w:rsidRPr="00ED115A">
              <w:rPr>
                <w:sz w:val="20"/>
              </w:rPr>
              <w:br/>
            </w:r>
          </w:p>
        </w:tc>
        <w:tc>
          <w:tcPr>
            <w:tcW w:w="2614" w:type="dxa"/>
            <w:gridSpan w:val="2"/>
            <w:vAlign w:val="center"/>
          </w:tcPr>
          <w:p w:rsidR="00ED115A" w:rsidRPr="00ED115A" w:rsidRDefault="00ED115A" w:rsidP="00ED115A">
            <w:pPr>
              <w:jc w:val="center"/>
              <w:rPr>
                <w:sz w:val="20"/>
              </w:rPr>
            </w:pPr>
            <w:r w:rsidRPr="00ED115A">
              <w:rPr>
                <w:sz w:val="20"/>
              </w:rPr>
              <w:t>ETR 114</w:t>
            </w:r>
          </w:p>
        </w:tc>
        <w:tc>
          <w:tcPr>
            <w:tcW w:w="2609" w:type="dxa"/>
            <w:gridSpan w:val="2"/>
            <w:vAlign w:val="center"/>
          </w:tcPr>
          <w:p w:rsidR="00ED115A" w:rsidRPr="00ED115A" w:rsidRDefault="00ED115A" w:rsidP="00ED115A">
            <w:pPr>
              <w:jc w:val="center"/>
              <w:rPr>
                <w:sz w:val="20"/>
              </w:rPr>
            </w:pPr>
            <w:r w:rsidRPr="00ED115A">
              <w:rPr>
                <w:sz w:val="20"/>
              </w:rPr>
              <w:t>ATIS-0900105.04.1995 (R2005)</w:t>
            </w:r>
            <w:r w:rsidRPr="00ED115A">
              <w:rPr>
                <w:sz w:val="20"/>
              </w:rPr>
              <w:br/>
            </w:r>
          </w:p>
        </w:tc>
      </w:tr>
      <w:tr w:rsidR="00ED115A" w:rsidRPr="00ED115A" w:rsidTr="00903DF3">
        <w:trPr>
          <w:gridAfter w:val="1"/>
          <w:wAfter w:w="9" w:type="dxa"/>
          <w:jc w:val="center"/>
        </w:trPr>
        <w:tc>
          <w:tcPr>
            <w:tcW w:w="1574" w:type="dxa"/>
            <w:gridSpan w:val="2"/>
            <w:vAlign w:val="center"/>
          </w:tcPr>
          <w:p w:rsidR="00ED115A" w:rsidRPr="00ED115A" w:rsidRDefault="00ED115A" w:rsidP="00ED115A">
            <w:pPr>
              <w:jc w:val="center"/>
              <w:rPr>
                <w:sz w:val="20"/>
              </w:rPr>
            </w:pPr>
            <w:r w:rsidRPr="00ED115A">
              <w:rPr>
                <w:sz w:val="20"/>
              </w:rPr>
              <w:t xml:space="preserve">Structures &amp; Mappings </w:t>
            </w:r>
          </w:p>
        </w:tc>
        <w:tc>
          <w:tcPr>
            <w:tcW w:w="2517" w:type="dxa"/>
            <w:gridSpan w:val="2"/>
            <w:vAlign w:val="center"/>
          </w:tcPr>
          <w:p w:rsidR="00ED115A" w:rsidRPr="00ED115A" w:rsidRDefault="00ED115A" w:rsidP="00ED115A">
            <w:pPr>
              <w:spacing w:before="0"/>
              <w:jc w:val="center"/>
              <w:rPr>
                <w:sz w:val="20"/>
                <w:lang w:val="nl-BE"/>
              </w:rPr>
            </w:pPr>
            <w:r w:rsidRPr="00ED115A">
              <w:rPr>
                <w:sz w:val="20"/>
                <w:lang w:val="nl-BE"/>
              </w:rPr>
              <w:t xml:space="preserve">G.704 (10/98) </w:t>
            </w:r>
          </w:p>
          <w:p w:rsidR="00ED115A" w:rsidRPr="00ED115A" w:rsidRDefault="00ED115A" w:rsidP="00ED115A">
            <w:pPr>
              <w:spacing w:before="0"/>
              <w:jc w:val="center"/>
              <w:rPr>
                <w:sz w:val="20"/>
                <w:lang w:val="nl-BE" w:eastAsia="ja-JP"/>
              </w:rPr>
            </w:pPr>
            <w:r w:rsidRPr="00ED115A">
              <w:rPr>
                <w:sz w:val="20"/>
                <w:lang w:val="nl-BE"/>
              </w:rPr>
              <w:t xml:space="preserve">G.707 (01/07) </w:t>
            </w:r>
            <w:r w:rsidRPr="00ED115A">
              <w:rPr>
                <w:rFonts w:hint="eastAsia"/>
                <w:sz w:val="20"/>
                <w:lang w:val="nl-BE" w:eastAsia="ja-JP"/>
              </w:rPr>
              <w:t>, Amd1(07/07), Amd2(11/09)</w:t>
            </w:r>
          </w:p>
          <w:p w:rsidR="00ED115A" w:rsidRPr="00ED115A" w:rsidRDefault="00ED115A" w:rsidP="00ED115A">
            <w:pPr>
              <w:spacing w:before="0"/>
              <w:jc w:val="center"/>
              <w:rPr>
                <w:sz w:val="20"/>
                <w:lang w:val="nl-BE"/>
              </w:rPr>
            </w:pPr>
            <w:r w:rsidRPr="00ED115A">
              <w:rPr>
                <w:sz w:val="20"/>
                <w:lang w:val="nl-BE"/>
              </w:rPr>
              <w:t>G.7041 (10/08), Amd1 (01/09)</w:t>
            </w:r>
          </w:p>
          <w:p w:rsidR="00ED115A" w:rsidRPr="00ED115A" w:rsidRDefault="00ED115A" w:rsidP="00ED115A">
            <w:pPr>
              <w:spacing w:before="0"/>
              <w:jc w:val="center"/>
              <w:rPr>
                <w:sz w:val="20"/>
                <w:lang w:val="nl-BE"/>
              </w:rPr>
            </w:pPr>
            <w:r w:rsidRPr="00ED115A">
              <w:rPr>
                <w:sz w:val="20"/>
                <w:lang w:val="nl-BE"/>
              </w:rPr>
              <w:t>G.7042 (03/06)</w:t>
            </w:r>
          </w:p>
          <w:p w:rsidR="00ED115A" w:rsidRPr="00ED115A" w:rsidRDefault="00ED115A" w:rsidP="00ED115A">
            <w:pPr>
              <w:spacing w:before="0"/>
              <w:jc w:val="center"/>
              <w:rPr>
                <w:sz w:val="20"/>
                <w:lang w:val="nl-BE"/>
              </w:rPr>
            </w:pPr>
            <w:r w:rsidRPr="00ED115A">
              <w:rPr>
                <w:sz w:val="20"/>
                <w:lang w:val="nl-BE"/>
              </w:rPr>
              <w:t xml:space="preserve">G.708 (07/99) </w:t>
            </w:r>
          </w:p>
          <w:p w:rsidR="00ED115A" w:rsidRPr="00ED115A" w:rsidRDefault="00ED115A" w:rsidP="00ED115A">
            <w:pPr>
              <w:spacing w:before="0"/>
              <w:jc w:val="center"/>
              <w:rPr>
                <w:sz w:val="20"/>
                <w:lang w:val="nl-BE"/>
              </w:rPr>
            </w:pPr>
            <w:r w:rsidRPr="00ED115A">
              <w:rPr>
                <w:sz w:val="20"/>
                <w:lang w:val="nl-BE"/>
              </w:rPr>
              <w:t>G.832 (10/98), Amd1 (06/04)</w:t>
            </w:r>
          </w:p>
        </w:tc>
        <w:tc>
          <w:tcPr>
            <w:tcW w:w="2614" w:type="dxa"/>
            <w:gridSpan w:val="2"/>
            <w:vAlign w:val="center"/>
          </w:tcPr>
          <w:p w:rsidR="00ED115A" w:rsidRPr="00ED115A" w:rsidRDefault="00ED115A" w:rsidP="00ED115A">
            <w:pPr>
              <w:jc w:val="center"/>
              <w:rPr>
                <w:sz w:val="20"/>
              </w:rPr>
            </w:pPr>
            <w:r w:rsidRPr="00ED115A">
              <w:rPr>
                <w:sz w:val="20"/>
              </w:rPr>
              <w:t>ETS 300 167 (08/93), (09/99)</w:t>
            </w:r>
            <w:r w:rsidRPr="00ED115A">
              <w:rPr>
                <w:sz w:val="20"/>
              </w:rPr>
              <w:br/>
              <w:t>ETS 300 147 Ed.3</w:t>
            </w:r>
            <w:r w:rsidRPr="00ED115A">
              <w:rPr>
                <w:sz w:val="20"/>
              </w:rPr>
              <w:br/>
              <w:t>ETS 300 337 Ed.2</w:t>
            </w:r>
          </w:p>
        </w:tc>
        <w:tc>
          <w:tcPr>
            <w:tcW w:w="2609" w:type="dxa"/>
            <w:gridSpan w:val="2"/>
            <w:vAlign w:val="center"/>
          </w:tcPr>
          <w:p w:rsidR="00ED115A" w:rsidRPr="00ED115A" w:rsidRDefault="00ED115A" w:rsidP="00ED115A">
            <w:pPr>
              <w:jc w:val="center"/>
              <w:rPr>
                <w:sz w:val="20"/>
              </w:rPr>
            </w:pPr>
            <w:r w:rsidRPr="00ED115A">
              <w:rPr>
                <w:sz w:val="20"/>
              </w:rPr>
              <w:br/>
              <w:t xml:space="preserve">ATIS-0900105.2008 (01/08) </w:t>
            </w:r>
            <w:r w:rsidRPr="00ED115A">
              <w:rPr>
                <w:sz w:val="20"/>
              </w:rPr>
              <w:br/>
              <w:t xml:space="preserve">ATIS-0900105.02.2007 (09/07) </w:t>
            </w:r>
          </w:p>
        </w:tc>
      </w:tr>
      <w:tr w:rsidR="00ED115A" w:rsidRPr="00ED115A" w:rsidTr="00903DF3">
        <w:trPr>
          <w:gridAfter w:val="1"/>
          <w:wAfter w:w="9" w:type="dxa"/>
          <w:jc w:val="center"/>
        </w:trPr>
        <w:tc>
          <w:tcPr>
            <w:tcW w:w="1574" w:type="dxa"/>
            <w:gridSpan w:val="2"/>
            <w:vAlign w:val="center"/>
          </w:tcPr>
          <w:p w:rsidR="00ED115A" w:rsidRPr="00ED115A" w:rsidRDefault="00ED115A" w:rsidP="00ED115A">
            <w:pPr>
              <w:jc w:val="center"/>
              <w:rPr>
                <w:sz w:val="20"/>
              </w:rPr>
            </w:pPr>
            <w:r w:rsidRPr="00ED115A">
              <w:rPr>
                <w:sz w:val="20"/>
              </w:rPr>
              <w:t xml:space="preserve">Equipment Functional Characteristics </w:t>
            </w:r>
          </w:p>
        </w:tc>
        <w:tc>
          <w:tcPr>
            <w:tcW w:w="2517" w:type="dxa"/>
            <w:gridSpan w:val="2"/>
            <w:vAlign w:val="center"/>
          </w:tcPr>
          <w:p w:rsidR="00ED115A" w:rsidRPr="00ED115A" w:rsidRDefault="00ED115A" w:rsidP="00ED115A">
            <w:pPr>
              <w:jc w:val="center"/>
              <w:rPr>
                <w:sz w:val="20"/>
                <w:lang w:val="de-DE"/>
              </w:rPr>
            </w:pPr>
            <w:r w:rsidRPr="00ED115A">
              <w:rPr>
                <w:sz w:val="20"/>
                <w:lang w:val="de-DE"/>
              </w:rPr>
              <w:t>G.781 (09/08)</w:t>
            </w:r>
            <w:r w:rsidRPr="00ED115A">
              <w:rPr>
                <w:rFonts w:hint="eastAsia"/>
                <w:sz w:val="20"/>
                <w:lang w:val="de-DE" w:eastAsia="ja-JP"/>
              </w:rPr>
              <w:t>, Corr1(11/09)</w:t>
            </w:r>
            <w:r w:rsidRPr="00ED115A">
              <w:rPr>
                <w:sz w:val="20"/>
                <w:lang w:val="de-DE"/>
              </w:rPr>
              <w:br/>
              <w:t>G.783 (03/06), Err1(11/06), Amd1(05/08)</w:t>
            </w:r>
            <w:r w:rsidRPr="00ED115A">
              <w:rPr>
                <w:rFonts w:hint="eastAsia"/>
                <w:sz w:val="20"/>
                <w:lang w:val="de-DE" w:eastAsia="ja-JP"/>
              </w:rPr>
              <w:t>, Amd2(03/10)</w:t>
            </w:r>
            <w:r w:rsidRPr="00ED115A">
              <w:rPr>
                <w:sz w:val="20"/>
                <w:lang w:val="de-DE"/>
              </w:rPr>
              <w:br/>
              <w:t xml:space="preserve">G.806 (01/09) </w:t>
            </w:r>
          </w:p>
        </w:tc>
        <w:tc>
          <w:tcPr>
            <w:tcW w:w="2614" w:type="dxa"/>
            <w:gridSpan w:val="2"/>
            <w:vAlign w:val="center"/>
          </w:tcPr>
          <w:p w:rsidR="00ED115A" w:rsidRPr="00ED115A" w:rsidRDefault="00ED115A" w:rsidP="00ED115A">
            <w:pPr>
              <w:jc w:val="center"/>
              <w:rPr>
                <w:sz w:val="20"/>
                <w:lang w:val="es-CO"/>
              </w:rPr>
            </w:pPr>
            <w:r w:rsidRPr="00ED115A">
              <w:rPr>
                <w:sz w:val="20"/>
                <w:lang w:val="es-CO"/>
              </w:rPr>
              <w:t>EN 300 417-x-y (x=1-7,9 y=1-2)</w:t>
            </w:r>
            <w:r w:rsidRPr="00ED115A">
              <w:rPr>
                <w:sz w:val="20"/>
                <w:lang w:val="es-CO"/>
              </w:rPr>
              <w:br/>
              <w:t>ETS 300 635</w:t>
            </w:r>
            <w:r w:rsidRPr="00ED115A">
              <w:rPr>
                <w:sz w:val="20"/>
                <w:lang w:val="es-CO"/>
              </w:rPr>
              <w:br/>
              <w:t>ETS 300 785</w:t>
            </w:r>
            <w:r w:rsidRPr="00ED115A">
              <w:rPr>
                <w:sz w:val="20"/>
                <w:lang w:val="es-CO"/>
              </w:rPr>
              <w:br/>
              <w:t>RE/TM-1042-x-1 (x=1-5)</w:t>
            </w:r>
            <w:r w:rsidRPr="00ED115A">
              <w:rPr>
                <w:sz w:val="20"/>
                <w:lang w:val="es-CO"/>
              </w:rPr>
              <w:br/>
              <w:t xml:space="preserve">MI/TM-4048 (9712) </w:t>
            </w:r>
          </w:p>
        </w:tc>
        <w:tc>
          <w:tcPr>
            <w:tcW w:w="2609" w:type="dxa"/>
            <w:gridSpan w:val="2"/>
            <w:vAlign w:val="center"/>
          </w:tcPr>
          <w:p w:rsidR="00ED115A" w:rsidRPr="00ED115A" w:rsidRDefault="00ED115A" w:rsidP="00ED115A">
            <w:pPr>
              <w:jc w:val="center"/>
              <w:rPr>
                <w:sz w:val="20"/>
              </w:rPr>
            </w:pPr>
            <w:r w:rsidRPr="00ED115A">
              <w:rPr>
                <w:sz w:val="20"/>
              </w:rPr>
              <w:t xml:space="preserve">- </w:t>
            </w:r>
          </w:p>
        </w:tc>
      </w:tr>
      <w:tr w:rsidR="00ED115A" w:rsidRPr="00ED115A" w:rsidTr="00903DF3">
        <w:trPr>
          <w:gridAfter w:val="1"/>
          <w:wAfter w:w="9" w:type="dxa"/>
          <w:jc w:val="center"/>
        </w:trPr>
        <w:tc>
          <w:tcPr>
            <w:tcW w:w="1574" w:type="dxa"/>
            <w:gridSpan w:val="2"/>
            <w:vAlign w:val="center"/>
          </w:tcPr>
          <w:p w:rsidR="00ED115A" w:rsidRPr="00ED115A" w:rsidRDefault="00ED115A" w:rsidP="00ED115A">
            <w:pPr>
              <w:jc w:val="center"/>
              <w:rPr>
                <w:sz w:val="20"/>
              </w:rPr>
            </w:pPr>
            <w:r w:rsidRPr="00ED115A">
              <w:rPr>
                <w:sz w:val="20"/>
              </w:rPr>
              <w:t xml:space="preserve">Laser Safety </w:t>
            </w:r>
          </w:p>
        </w:tc>
        <w:tc>
          <w:tcPr>
            <w:tcW w:w="2517" w:type="dxa"/>
            <w:gridSpan w:val="2"/>
            <w:vAlign w:val="center"/>
          </w:tcPr>
          <w:p w:rsidR="00ED115A" w:rsidRPr="00ED115A" w:rsidRDefault="00ED115A" w:rsidP="00ED115A">
            <w:pPr>
              <w:jc w:val="center"/>
              <w:rPr>
                <w:sz w:val="20"/>
              </w:rPr>
            </w:pPr>
            <w:r w:rsidRPr="00ED115A">
              <w:rPr>
                <w:sz w:val="20"/>
              </w:rPr>
              <w:t xml:space="preserve">G.664 (03/06) </w:t>
            </w:r>
          </w:p>
        </w:tc>
        <w:tc>
          <w:tcPr>
            <w:tcW w:w="2614" w:type="dxa"/>
            <w:gridSpan w:val="2"/>
            <w:vAlign w:val="center"/>
          </w:tcPr>
          <w:p w:rsidR="00ED115A" w:rsidRPr="00ED115A" w:rsidRDefault="00ED115A" w:rsidP="00ED115A">
            <w:pPr>
              <w:jc w:val="center"/>
              <w:rPr>
                <w:sz w:val="20"/>
              </w:rPr>
            </w:pPr>
            <w:r w:rsidRPr="00ED115A">
              <w:rPr>
                <w:sz w:val="20"/>
              </w:rPr>
              <w:t xml:space="preserve">- </w:t>
            </w:r>
          </w:p>
        </w:tc>
        <w:tc>
          <w:tcPr>
            <w:tcW w:w="2609" w:type="dxa"/>
            <w:gridSpan w:val="2"/>
            <w:vAlign w:val="center"/>
          </w:tcPr>
          <w:p w:rsidR="00ED115A" w:rsidRPr="00ED115A" w:rsidRDefault="00ED115A" w:rsidP="00ED115A">
            <w:pPr>
              <w:jc w:val="center"/>
              <w:rPr>
                <w:sz w:val="20"/>
              </w:rPr>
            </w:pPr>
            <w:r w:rsidRPr="00ED115A">
              <w:rPr>
                <w:sz w:val="20"/>
              </w:rPr>
              <w:t xml:space="preserve">- </w:t>
            </w:r>
          </w:p>
        </w:tc>
      </w:tr>
      <w:tr w:rsidR="00ED115A" w:rsidRPr="00ED115A" w:rsidTr="00903DF3">
        <w:trPr>
          <w:gridAfter w:val="1"/>
          <w:wAfter w:w="9" w:type="dxa"/>
          <w:jc w:val="center"/>
        </w:trPr>
        <w:tc>
          <w:tcPr>
            <w:tcW w:w="1574" w:type="dxa"/>
            <w:gridSpan w:val="2"/>
            <w:vAlign w:val="center"/>
          </w:tcPr>
          <w:p w:rsidR="00ED115A" w:rsidRPr="00ED115A" w:rsidRDefault="00ED115A" w:rsidP="00ED115A">
            <w:pPr>
              <w:jc w:val="center"/>
              <w:rPr>
                <w:sz w:val="20"/>
              </w:rPr>
            </w:pPr>
            <w:r w:rsidRPr="00ED115A">
              <w:rPr>
                <w:sz w:val="20"/>
              </w:rPr>
              <w:t xml:space="preserve">Transmission Protection </w:t>
            </w:r>
          </w:p>
        </w:tc>
        <w:tc>
          <w:tcPr>
            <w:tcW w:w="2517" w:type="dxa"/>
            <w:gridSpan w:val="2"/>
            <w:vAlign w:val="center"/>
          </w:tcPr>
          <w:p w:rsidR="00ED115A" w:rsidRPr="00ED115A" w:rsidRDefault="00ED115A" w:rsidP="00ED115A">
            <w:pPr>
              <w:jc w:val="center"/>
              <w:rPr>
                <w:sz w:val="20"/>
                <w:lang w:val="de-DE"/>
              </w:rPr>
            </w:pPr>
            <w:r w:rsidRPr="00ED115A">
              <w:rPr>
                <w:sz w:val="20"/>
                <w:lang w:val="de-DE"/>
              </w:rPr>
              <w:t>G.841 (10/98), Corr1 (08/02)</w:t>
            </w:r>
            <w:r w:rsidRPr="00ED115A">
              <w:rPr>
                <w:sz w:val="20"/>
                <w:lang w:val="de-DE"/>
              </w:rPr>
              <w:br/>
              <w:t>G.842 (04/97)</w:t>
            </w:r>
          </w:p>
          <w:p w:rsidR="00ED115A" w:rsidRPr="00ED115A" w:rsidRDefault="00ED115A" w:rsidP="00ED115A">
            <w:pPr>
              <w:spacing w:before="0"/>
              <w:jc w:val="center"/>
              <w:rPr>
                <w:sz w:val="20"/>
                <w:lang w:val="de-DE"/>
              </w:rPr>
            </w:pPr>
            <w:r w:rsidRPr="00ED115A">
              <w:rPr>
                <w:sz w:val="20"/>
                <w:lang w:val="de-DE"/>
              </w:rPr>
              <w:t>G.808.1 (</w:t>
            </w:r>
            <w:r w:rsidRPr="00ED115A">
              <w:rPr>
                <w:rFonts w:hint="eastAsia"/>
                <w:sz w:val="20"/>
                <w:lang w:val="de-DE" w:eastAsia="ja-JP"/>
              </w:rPr>
              <w:t>02/10</w:t>
            </w:r>
            <w:r w:rsidRPr="00ED115A">
              <w:rPr>
                <w:sz w:val="20"/>
                <w:lang w:val="de-DE"/>
              </w:rPr>
              <w:t>)</w:t>
            </w:r>
            <w:r w:rsidRPr="00ED115A">
              <w:rPr>
                <w:sz w:val="20"/>
                <w:lang w:val="de-DE"/>
              </w:rPr>
              <w:br/>
              <w:t xml:space="preserve">M.2102 (02/00) </w:t>
            </w:r>
          </w:p>
        </w:tc>
        <w:tc>
          <w:tcPr>
            <w:tcW w:w="2614" w:type="dxa"/>
            <w:gridSpan w:val="2"/>
            <w:vAlign w:val="center"/>
          </w:tcPr>
          <w:p w:rsidR="00ED115A" w:rsidRPr="00ED115A" w:rsidRDefault="00ED115A" w:rsidP="00ED115A">
            <w:pPr>
              <w:jc w:val="center"/>
              <w:rPr>
                <w:sz w:val="20"/>
                <w:lang w:val="fr-FR"/>
              </w:rPr>
            </w:pPr>
            <w:r w:rsidRPr="00ED115A">
              <w:rPr>
                <w:sz w:val="20"/>
                <w:lang w:val="fr-FR"/>
              </w:rPr>
              <w:t>ETS 300 746</w:t>
            </w:r>
            <w:r w:rsidRPr="00ED115A">
              <w:rPr>
                <w:sz w:val="20"/>
                <w:lang w:val="fr-FR"/>
              </w:rPr>
              <w:br/>
              <w:t>ETS 300 417-1-1</w:t>
            </w:r>
            <w:r w:rsidRPr="00ED115A">
              <w:rPr>
                <w:sz w:val="20"/>
                <w:lang w:val="fr-FR"/>
              </w:rPr>
              <w:br/>
              <w:t>ETS 300 417-3-1</w:t>
            </w:r>
            <w:r w:rsidRPr="00ED115A">
              <w:rPr>
                <w:sz w:val="20"/>
                <w:lang w:val="fr-FR"/>
              </w:rPr>
              <w:br/>
              <w:t>ETS 300 417-4-1</w:t>
            </w:r>
            <w:r w:rsidRPr="00ED115A">
              <w:rPr>
                <w:sz w:val="20"/>
                <w:lang w:val="fr-FR"/>
              </w:rPr>
              <w:br/>
              <w:t>TS 101 009</w:t>
            </w:r>
            <w:r w:rsidRPr="00ED115A">
              <w:rPr>
                <w:sz w:val="20"/>
                <w:lang w:val="fr-FR"/>
              </w:rPr>
              <w:br/>
              <w:t>TS 101 010</w:t>
            </w:r>
            <w:r w:rsidRPr="00ED115A">
              <w:rPr>
                <w:sz w:val="20"/>
                <w:lang w:val="fr-FR"/>
              </w:rPr>
              <w:br/>
              <w:t>RE/TM-1042</w:t>
            </w:r>
            <w:r w:rsidRPr="00ED115A">
              <w:rPr>
                <w:sz w:val="20"/>
                <w:lang w:val="fr-FR"/>
              </w:rPr>
              <w:br/>
              <w:t>TR/TM-03070</w:t>
            </w:r>
          </w:p>
        </w:tc>
        <w:tc>
          <w:tcPr>
            <w:tcW w:w="2609" w:type="dxa"/>
            <w:gridSpan w:val="2"/>
            <w:vAlign w:val="center"/>
          </w:tcPr>
          <w:p w:rsidR="00ED115A" w:rsidRPr="00ED115A" w:rsidRDefault="00ED115A" w:rsidP="00ED115A">
            <w:pPr>
              <w:jc w:val="center"/>
              <w:rPr>
                <w:sz w:val="20"/>
              </w:rPr>
            </w:pPr>
            <w:r w:rsidRPr="00ED115A">
              <w:rPr>
                <w:sz w:val="20"/>
              </w:rPr>
              <w:t>ATIS-0900105.01.2000</w:t>
            </w:r>
            <w:r w:rsidRPr="00ED115A" w:rsidDel="00094EF5">
              <w:rPr>
                <w:sz w:val="20"/>
              </w:rPr>
              <w:t xml:space="preserve"> </w:t>
            </w:r>
            <w:r w:rsidRPr="00ED115A">
              <w:rPr>
                <w:sz w:val="20"/>
              </w:rPr>
              <w:t>(R2005)</w:t>
            </w:r>
            <w:r w:rsidRPr="00ED115A">
              <w:rPr>
                <w:sz w:val="20"/>
              </w:rPr>
              <w:br/>
            </w:r>
          </w:p>
        </w:tc>
      </w:tr>
      <w:tr w:rsidR="00ED115A" w:rsidRPr="00ED115A" w:rsidTr="00903DF3">
        <w:trPr>
          <w:gridAfter w:val="1"/>
          <w:wAfter w:w="9" w:type="dxa"/>
          <w:jc w:val="center"/>
        </w:trPr>
        <w:tc>
          <w:tcPr>
            <w:tcW w:w="1574" w:type="dxa"/>
            <w:gridSpan w:val="2"/>
            <w:vAlign w:val="center"/>
          </w:tcPr>
          <w:p w:rsidR="00ED115A" w:rsidRPr="00ED115A" w:rsidRDefault="00ED115A" w:rsidP="00ED115A">
            <w:pPr>
              <w:jc w:val="center"/>
              <w:rPr>
                <w:sz w:val="20"/>
              </w:rPr>
            </w:pPr>
            <w:r w:rsidRPr="00ED115A">
              <w:rPr>
                <w:sz w:val="20"/>
              </w:rPr>
              <w:t xml:space="preserve">Equipment Protection </w:t>
            </w:r>
          </w:p>
        </w:tc>
        <w:tc>
          <w:tcPr>
            <w:tcW w:w="2517" w:type="dxa"/>
            <w:gridSpan w:val="2"/>
            <w:vAlign w:val="center"/>
          </w:tcPr>
          <w:p w:rsidR="00ED115A" w:rsidRPr="00ED115A" w:rsidRDefault="00ED115A" w:rsidP="00ED115A">
            <w:pPr>
              <w:jc w:val="center"/>
              <w:rPr>
                <w:sz w:val="20"/>
              </w:rPr>
            </w:pPr>
            <w:r w:rsidRPr="00ED115A">
              <w:rPr>
                <w:sz w:val="20"/>
              </w:rPr>
              <w:t xml:space="preserve">M.3100 (04/05) </w:t>
            </w:r>
          </w:p>
        </w:tc>
        <w:tc>
          <w:tcPr>
            <w:tcW w:w="2614" w:type="dxa"/>
            <w:gridSpan w:val="2"/>
            <w:vAlign w:val="center"/>
          </w:tcPr>
          <w:p w:rsidR="00ED115A" w:rsidRPr="00ED115A" w:rsidRDefault="00ED115A" w:rsidP="00ED115A">
            <w:pPr>
              <w:jc w:val="center"/>
              <w:rPr>
                <w:sz w:val="20"/>
              </w:rPr>
            </w:pPr>
            <w:r w:rsidRPr="00ED115A">
              <w:rPr>
                <w:sz w:val="20"/>
              </w:rPr>
              <w:t xml:space="preserve">- </w:t>
            </w:r>
          </w:p>
        </w:tc>
        <w:tc>
          <w:tcPr>
            <w:tcW w:w="2609" w:type="dxa"/>
            <w:gridSpan w:val="2"/>
            <w:vAlign w:val="center"/>
          </w:tcPr>
          <w:p w:rsidR="00ED115A" w:rsidRPr="00ED115A" w:rsidRDefault="00ED115A" w:rsidP="00ED115A">
            <w:pPr>
              <w:jc w:val="center"/>
              <w:rPr>
                <w:sz w:val="20"/>
              </w:rPr>
            </w:pPr>
            <w:r w:rsidRPr="00ED115A">
              <w:rPr>
                <w:sz w:val="20"/>
              </w:rPr>
              <w:t xml:space="preserve">- </w:t>
            </w:r>
          </w:p>
        </w:tc>
      </w:tr>
      <w:tr w:rsidR="00ED115A" w:rsidRPr="00ED115A" w:rsidTr="00903DF3">
        <w:trPr>
          <w:gridAfter w:val="1"/>
          <w:wAfter w:w="9" w:type="dxa"/>
          <w:jc w:val="center"/>
        </w:trPr>
        <w:tc>
          <w:tcPr>
            <w:tcW w:w="1574" w:type="dxa"/>
            <w:gridSpan w:val="2"/>
            <w:vAlign w:val="center"/>
          </w:tcPr>
          <w:p w:rsidR="00ED115A" w:rsidRPr="00ED115A" w:rsidRDefault="00ED115A" w:rsidP="00ED115A">
            <w:pPr>
              <w:jc w:val="center"/>
              <w:rPr>
                <w:sz w:val="20"/>
              </w:rPr>
            </w:pPr>
            <w:r w:rsidRPr="00ED115A">
              <w:rPr>
                <w:sz w:val="20"/>
              </w:rPr>
              <w:t xml:space="preserve">Restoration </w:t>
            </w:r>
          </w:p>
        </w:tc>
        <w:tc>
          <w:tcPr>
            <w:tcW w:w="2517" w:type="dxa"/>
            <w:gridSpan w:val="2"/>
            <w:vAlign w:val="center"/>
          </w:tcPr>
          <w:p w:rsidR="00ED115A" w:rsidRPr="00ED115A" w:rsidRDefault="00ED115A" w:rsidP="00ED115A">
            <w:pPr>
              <w:jc w:val="center"/>
              <w:rPr>
                <w:sz w:val="20"/>
              </w:rPr>
            </w:pPr>
            <w:r w:rsidRPr="00ED115A">
              <w:rPr>
                <w:sz w:val="20"/>
              </w:rPr>
              <w:t xml:space="preserve">- </w:t>
            </w:r>
          </w:p>
        </w:tc>
        <w:tc>
          <w:tcPr>
            <w:tcW w:w="2614" w:type="dxa"/>
            <w:gridSpan w:val="2"/>
            <w:vAlign w:val="center"/>
          </w:tcPr>
          <w:p w:rsidR="00ED115A" w:rsidRPr="00ED115A" w:rsidRDefault="00ED115A" w:rsidP="00ED115A">
            <w:pPr>
              <w:jc w:val="center"/>
              <w:rPr>
                <w:sz w:val="20"/>
              </w:rPr>
            </w:pPr>
            <w:r w:rsidRPr="00ED115A">
              <w:rPr>
                <w:sz w:val="20"/>
              </w:rPr>
              <w:t>DTR/TM-3076</w:t>
            </w:r>
          </w:p>
        </w:tc>
        <w:tc>
          <w:tcPr>
            <w:tcW w:w="2609" w:type="dxa"/>
            <w:gridSpan w:val="2"/>
            <w:vAlign w:val="center"/>
          </w:tcPr>
          <w:p w:rsidR="00ED115A" w:rsidRPr="00ED115A" w:rsidRDefault="00ED115A" w:rsidP="00ED115A">
            <w:pPr>
              <w:jc w:val="center"/>
              <w:rPr>
                <w:sz w:val="20"/>
              </w:rPr>
            </w:pPr>
            <w:r w:rsidRPr="00ED115A">
              <w:rPr>
                <w:sz w:val="20"/>
              </w:rPr>
              <w:t xml:space="preserve">- </w:t>
            </w:r>
          </w:p>
        </w:tc>
      </w:tr>
      <w:tr w:rsidR="00ED115A" w:rsidRPr="00ED115A" w:rsidTr="00903DF3">
        <w:trPr>
          <w:gridAfter w:val="1"/>
          <w:wAfter w:w="9" w:type="dxa"/>
          <w:jc w:val="center"/>
        </w:trPr>
        <w:tc>
          <w:tcPr>
            <w:tcW w:w="1574" w:type="dxa"/>
            <w:gridSpan w:val="2"/>
            <w:vAlign w:val="center"/>
          </w:tcPr>
          <w:p w:rsidR="00ED115A" w:rsidRPr="00ED115A" w:rsidRDefault="00ED115A" w:rsidP="00ED115A">
            <w:pPr>
              <w:jc w:val="center"/>
              <w:rPr>
                <w:sz w:val="20"/>
              </w:rPr>
            </w:pPr>
            <w:r w:rsidRPr="00ED115A">
              <w:rPr>
                <w:sz w:val="20"/>
              </w:rPr>
              <w:t xml:space="preserve">Equipment Management </w:t>
            </w:r>
          </w:p>
        </w:tc>
        <w:tc>
          <w:tcPr>
            <w:tcW w:w="2517" w:type="dxa"/>
            <w:gridSpan w:val="2"/>
            <w:vAlign w:val="center"/>
          </w:tcPr>
          <w:p w:rsidR="00ED115A" w:rsidRPr="00ED115A" w:rsidRDefault="00ED115A" w:rsidP="00ED115A">
            <w:pPr>
              <w:jc w:val="center"/>
              <w:rPr>
                <w:sz w:val="20"/>
              </w:rPr>
            </w:pPr>
            <w:r w:rsidRPr="00ED115A">
              <w:rPr>
                <w:sz w:val="20"/>
              </w:rPr>
              <w:t xml:space="preserve">G.784 (03/08) </w:t>
            </w:r>
          </w:p>
        </w:tc>
        <w:tc>
          <w:tcPr>
            <w:tcW w:w="2614" w:type="dxa"/>
            <w:gridSpan w:val="2"/>
            <w:vAlign w:val="center"/>
          </w:tcPr>
          <w:p w:rsidR="00ED115A" w:rsidRPr="00ED115A" w:rsidRDefault="00ED115A" w:rsidP="00ED115A">
            <w:pPr>
              <w:jc w:val="center"/>
              <w:rPr>
                <w:sz w:val="20"/>
              </w:rPr>
            </w:pPr>
            <w:r w:rsidRPr="00ED115A">
              <w:rPr>
                <w:sz w:val="20"/>
              </w:rPr>
              <w:t>EN 301 167</w:t>
            </w:r>
            <w:r w:rsidRPr="00ED115A">
              <w:rPr>
                <w:sz w:val="20"/>
              </w:rPr>
              <w:br/>
              <w:t>EN 300 417-7-1</w:t>
            </w:r>
            <w:r w:rsidRPr="00ED115A">
              <w:rPr>
                <w:sz w:val="20"/>
              </w:rPr>
              <w:br/>
              <w:t xml:space="preserve">DE/TM-2210-3 </w:t>
            </w:r>
          </w:p>
        </w:tc>
        <w:tc>
          <w:tcPr>
            <w:tcW w:w="2609" w:type="dxa"/>
            <w:gridSpan w:val="2"/>
            <w:vAlign w:val="center"/>
          </w:tcPr>
          <w:p w:rsidR="00ED115A" w:rsidRPr="00ED115A" w:rsidRDefault="00ED115A" w:rsidP="00ED115A">
            <w:pPr>
              <w:jc w:val="center"/>
              <w:rPr>
                <w:sz w:val="20"/>
              </w:rPr>
            </w:pPr>
            <w:r w:rsidRPr="00ED115A">
              <w:rPr>
                <w:sz w:val="20"/>
              </w:rPr>
              <w:t xml:space="preserve">- </w:t>
            </w:r>
          </w:p>
        </w:tc>
      </w:tr>
      <w:tr w:rsidR="00ED115A" w:rsidRPr="00ED115A" w:rsidTr="00903DF3">
        <w:trPr>
          <w:gridAfter w:val="1"/>
          <w:wAfter w:w="9" w:type="dxa"/>
          <w:jc w:val="center"/>
        </w:trPr>
        <w:tc>
          <w:tcPr>
            <w:tcW w:w="1574" w:type="dxa"/>
            <w:gridSpan w:val="2"/>
            <w:vAlign w:val="center"/>
          </w:tcPr>
          <w:p w:rsidR="00ED115A" w:rsidRPr="00ED115A" w:rsidRDefault="00ED115A" w:rsidP="00ED115A">
            <w:pPr>
              <w:jc w:val="center"/>
              <w:rPr>
                <w:sz w:val="20"/>
              </w:rPr>
            </w:pPr>
            <w:r w:rsidRPr="00ED115A">
              <w:rPr>
                <w:sz w:val="20"/>
              </w:rPr>
              <w:t>Management Communications Interfaces</w:t>
            </w:r>
          </w:p>
        </w:tc>
        <w:tc>
          <w:tcPr>
            <w:tcW w:w="2517" w:type="dxa"/>
            <w:gridSpan w:val="2"/>
            <w:vAlign w:val="center"/>
          </w:tcPr>
          <w:p w:rsidR="00ED115A" w:rsidRPr="00ED115A" w:rsidRDefault="00ED115A" w:rsidP="00ED115A">
            <w:pPr>
              <w:jc w:val="center"/>
              <w:rPr>
                <w:sz w:val="20"/>
              </w:rPr>
            </w:pPr>
          </w:p>
        </w:tc>
        <w:tc>
          <w:tcPr>
            <w:tcW w:w="2614" w:type="dxa"/>
            <w:gridSpan w:val="2"/>
            <w:vAlign w:val="center"/>
          </w:tcPr>
          <w:p w:rsidR="00ED115A" w:rsidRPr="00ED115A" w:rsidRDefault="00ED115A" w:rsidP="00ED115A">
            <w:pPr>
              <w:jc w:val="center"/>
              <w:rPr>
                <w:sz w:val="20"/>
              </w:rPr>
            </w:pPr>
          </w:p>
        </w:tc>
        <w:tc>
          <w:tcPr>
            <w:tcW w:w="2609" w:type="dxa"/>
            <w:gridSpan w:val="2"/>
            <w:vAlign w:val="center"/>
          </w:tcPr>
          <w:p w:rsidR="00ED115A" w:rsidRPr="00ED115A" w:rsidRDefault="00ED115A" w:rsidP="00ED115A">
            <w:pPr>
              <w:jc w:val="center"/>
              <w:rPr>
                <w:sz w:val="20"/>
              </w:rPr>
            </w:pPr>
            <w:r w:rsidRPr="00ED115A">
              <w:rPr>
                <w:sz w:val="20"/>
              </w:rPr>
              <w:t>ATIS-0900105.04.1995 (R2005)</w:t>
            </w:r>
          </w:p>
        </w:tc>
      </w:tr>
      <w:tr w:rsidR="00ED115A" w:rsidRPr="00610028" w:rsidTr="00903DF3">
        <w:trPr>
          <w:gridBefore w:val="1"/>
          <w:wBefore w:w="7" w:type="dxa"/>
          <w:jc w:val="center"/>
        </w:trPr>
        <w:tc>
          <w:tcPr>
            <w:tcW w:w="1576" w:type="dxa"/>
            <w:gridSpan w:val="2"/>
            <w:vAlign w:val="center"/>
          </w:tcPr>
          <w:p w:rsidR="00ED115A" w:rsidRPr="00ED115A" w:rsidRDefault="00ED115A" w:rsidP="00ED115A">
            <w:pPr>
              <w:jc w:val="center"/>
              <w:rPr>
                <w:sz w:val="20"/>
              </w:rPr>
            </w:pPr>
            <w:r w:rsidRPr="00ED115A">
              <w:rPr>
                <w:sz w:val="20"/>
              </w:rPr>
              <w:t xml:space="preserve">Information Model </w:t>
            </w:r>
          </w:p>
        </w:tc>
        <w:tc>
          <w:tcPr>
            <w:tcW w:w="2521" w:type="dxa"/>
            <w:gridSpan w:val="2"/>
            <w:vAlign w:val="center"/>
          </w:tcPr>
          <w:p w:rsidR="00ED115A" w:rsidRPr="00ED115A" w:rsidRDefault="00ED115A" w:rsidP="00ED115A">
            <w:pPr>
              <w:jc w:val="center"/>
              <w:rPr>
                <w:sz w:val="20"/>
              </w:rPr>
            </w:pPr>
            <w:r w:rsidRPr="00ED115A">
              <w:rPr>
                <w:sz w:val="20"/>
              </w:rPr>
              <w:t>G.773 (03/93)</w:t>
            </w:r>
            <w:r w:rsidRPr="00ED115A">
              <w:rPr>
                <w:sz w:val="20"/>
              </w:rPr>
              <w:br/>
              <w:t>G.774 (02/01)</w:t>
            </w:r>
            <w:r w:rsidRPr="00ED115A">
              <w:rPr>
                <w:sz w:val="20"/>
              </w:rPr>
              <w:br/>
              <w:t>G.774.1 (02/01)</w:t>
            </w:r>
            <w:r w:rsidRPr="00ED115A">
              <w:rPr>
                <w:sz w:val="20"/>
              </w:rPr>
              <w:br/>
              <w:t>G.774.2 (02/01)</w:t>
            </w:r>
            <w:r w:rsidRPr="00ED115A">
              <w:rPr>
                <w:sz w:val="20"/>
              </w:rPr>
              <w:br/>
              <w:t>G.774.3 (02/01)</w:t>
            </w:r>
            <w:r w:rsidRPr="00ED115A">
              <w:rPr>
                <w:sz w:val="20"/>
              </w:rPr>
              <w:br/>
              <w:t>G.774.4 (02/01)</w:t>
            </w:r>
            <w:r w:rsidRPr="00ED115A">
              <w:rPr>
                <w:sz w:val="20"/>
              </w:rPr>
              <w:br/>
              <w:t>G.774.5 (02/01)</w:t>
            </w:r>
            <w:r w:rsidRPr="00ED115A">
              <w:rPr>
                <w:sz w:val="20"/>
              </w:rPr>
              <w:br/>
              <w:t>G.774.6 (02/01)</w:t>
            </w:r>
            <w:r w:rsidRPr="00ED115A">
              <w:rPr>
                <w:sz w:val="20"/>
              </w:rPr>
              <w:br/>
              <w:t>G.774.7 (02/01)</w:t>
            </w:r>
            <w:r w:rsidRPr="00ED115A">
              <w:rPr>
                <w:sz w:val="20"/>
              </w:rPr>
              <w:br/>
              <w:t>G.774.8 (02/01)</w:t>
            </w:r>
            <w:r w:rsidRPr="00ED115A">
              <w:rPr>
                <w:sz w:val="20"/>
              </w:rPr>
              <w:br/>
              <w:t>G.774.9 (02/01)</w:t>
            </w:r>
            <w:r w:rsidRPr="00ED115A">
              <w:rPr>
                <w:sz w:val="20"/>
              </w:rPr>
              <w:br/>
              <w:t xml:space="preserve">G.774.10 (02/01) </w:t>
            </w:r>
          </w:p>
        </w:tc>
        <w:tc>
          <w:tcPr>
            <w:tcW w:w="2615" w:type="dxa"/>
            <w:gridSpan w:val="2"/>
            <w:vAlign w:val="center"/>
          </w:tcPr>
          <w:p w:rsidR="00ED115A" w:rsidRPr="00ED115A" w:rsidRDefault="00ED115A" w:rsidP="00ED115A">
            <w:pPr>
              <w:jc w:val="center"/>
              <w:rPr>
                <w:sz w:val="20"/>
                <w:lang w:val="fr-FR"/>
              </w:rPr>
            </w:pPr>
            <w:r w:rsidRPr="00ED115A">
              <w:rPr>
                <w:sz w:val="20"/>
                <w:lang w:val="fr-FR"/>
              </w:rPr>
              <w:t>ETS 300 304 Ed.2</w:t>
            </w:r>
            <w:r w:rsidRPr="00ED115A">
              <w:rPr>
                <w:sz w:val="20"/>
                <w:lang w:val="fr-FR"/>
              </w:rPr>
              <w:br/>
              <w:t>ETS 300 484</w:t>
            </w:r>
            <w:r w:rsidRPr="00ED115A">
              <w:rPr>
                <w:sz w:val="20"/>
                <w:lang w:val="fr-FR"/>
              </w:rPr>
              <w:br/>
              <w:t>ETS 300 413</w:t>
            </w:r>
            <w:r w:rsidRPr="00ED115A">
              <w:rPr>
                <w:sz w:val="20"/>
                <w:lang w:val="fr-FR"/>
              </w:rPr>
              <w:br/>
              <w:t>ETS 300 411</w:t>
            </w:r>
            <w:r w:rsidRPr="00ED115A">
              <w:rPr>
                <w:sz w:val="20"/>
                <w:lang w:val="fr-FR"/>
              </w:rPr>
              <w:br/>
              <w:t xml:space="preserve">ETS 300 493 prEN 301 155 </w:t>
            </w:r>
          </w:p>
        </w:tc>
        <w:tc>
          <w:tcPr>
            <w:tcW w:w="2604" w:type="dxa"/>
            <w:gridSpan w:val="2"/>
            <w:vAlign w:val="center"/>
          </w:tcPr>
          <w:p w:rsidR="00ED115A" w:rsidRPr="00ED115A" w:rsidRDefault="00ED115A" w:rsidP="00ED115A">
            <w:pPr>
              <w:jc w:val="center"/>
              <w:rPr>
                <w:sz w:val="20"/>
                <w:lang w:val="pt-BR"/>
              </w:rPr>
            </w:pPr>
            <w:r w:rsidRPr="00ED115A">
              <w:rPr>
                <w:sz w:val="20"/>
                <w:lang w:val="pt-BR"/>
              </w:rPr>
              <w:t>ATIS-0900119.2006 (07/06) ATIS-0900119.01.2006 (06/06) ATIS-0900119.02.2006 (06/06) ATIS-0300245.1997</w:t>
            </w:r>
            <w:r w:rsidRPr="00ED115A" w:rsidDel="00094EF5">
              <w:rPr>
                <w:sz w:val="20"/>
                <w:lang w:val="pt-BR"/>
              </w:rPr>
              <w:t xml:space="preserve"> </w:t>
            </w:r>
            <w:r w:rsidRPr="00ED115A">
              <w:rPr>
                <w:sz w:val="20"/>
                <w:lang w:val="pt-BR"/>
              </w:rPr>
              <w:t>(R2008)</w:t>
            </w:r>
            <w:r w:rsidRPr="00ED115A">
              <w:rPr>
                <w:sz w:val="20"/>
                <w:lang w:val="pt-BR"/>
              </w:rPr>
              <w:br/>
            </w:r>
          </w:p>
        </w:tc>
      </w:tr>
      <w:tr w:rsidR="00ED115A" w:rsidRPr="00ED115A" w:rsidTr="00903DF3">
        <w:trPr>
          <w:gridBefore w:val="1"/>
          <w:wBefore w:w="7" w:type="dxa"/>
          <w:jc w:val="center"/>
        </w:trPr>
        <w:tc>
          <w:tcPr>
            <w:tcW w:w="1576" w:type="dxa"/>
            <w:gridSpan w:val="2"/>
            <w:vAlign w:val="center"/>
          </w:tcPr>
          <w:p w:rsidR="00ED115A" w:rsidRPr="00ED115A" w:rsidRDefault="00ED115A" w:rsidP="00ED115A">
            <w:pPr>
              <w:jc w:val="center"/>
              <w:rPr>
                <w:sz w:val="20"/>
              </w:rPr>
            </w:pPr>
            <w:r w:rsidRPr="00ED115A">
              <w:rPr>
                <w:sz w:val="20"/>
              </w:rPr>
              <w:t xml:space="preserve">Network Management </w:t>
            </w:r>
          </w:p>
        </w:tc>
        <w:tc>
          <w:tcPr>
            <w:tcW w:w="2521" w:type="dxa"/>
            <w:gridSpan w:val="2"/>
            <w:vAlign w:val="center"/>
          </w:tcPr>
          <w:p w:rsidR="00ED115A" w:rsidRPr="00ED115A" w:rsidRDefault="00ED115A" w:rsidP="00ED115A">
            <w:pPr>
              <w:jc w:val="center"/>
              <w:rPr>
                <w:sz w:val="20"/>
              </w:rPr>
            </w:pPr>
            <w:r w:rsidRPr="00ED115A">
              <w:rPr>
                <w:sz w:val="20"/>
              </w:rPr>
              <w:t>G.831 (03/00)</w:t>
            </w:r>
            <w:r w:rsidRPr="00ED115A">
              <w:rPr>
                <w:sz w:val="20"/>
              </w:rPr>
              <w:br/>
              <w:t xml:space="preserve">G.85x.y (11/96) </w:t>
            </w:r>
          </w:p>
        </w:tc>
        <w:tc>
          <w:tcPr>
            <w:tcW w:w="2615" w:type="dxa"/>
            <w:gridSpan w:val="2"/>
            <w:vAlign w:val="center"/>
          </w:tcPr>
          <w:p w:rsidR="00ED115A" w:rsidRPr="00ED115A" w:rsidRDefault="00ED115A" w:rsidP="00ED115A">
            <w:pPr>
              <w:jc w:val="center"/>
              <w:rPr>
                <w:sz w:val="20"/>
              </w:rPr>
            </w:pPr>
            <w:r w:rsidRPr="00ED115A">
              <w:rPr>
                <w:sz w:val="20"/>
              </w:rPr>
              <w:t xml:space="preserve">ETS 300 810 </w:t>
            </w:r>
          </w:p>
        </w:tc>
        <w:tc>
          <w:tcPr>
            <w:tcW w:w="2604" w:type="dxa"/>
            <w:gridSpan w:val="2"/>
            <w:vAlign w:val="center"/>
          </w:tcPr>
          <w:p w:rsidR="00ED115A" w:rsidRPr="00ED115A" w:rsidRDefault="00ED115A" w:rsidP="00ED115A">
            <w:pPr>
              <w:jc w:val="center"/>
              <w:rPr>
                <w:sz w:val="20"/>
              </w:rPr>
            </w:pPr>
            <w:r w:rsidRPr="00ED115A">
              <w:rPr>
                <w:sz w:val="20"/>
              </w:rPr>
              <w:t xml:space="preserve">ATIS-0300204.2008 (06/08) </w:t>
            </w:r>
          </w:p>
        </w:tc>
      </w:tr>
      <w:tr w:rsidR="00ED115A" w:rsidRPr="00ED115A" w:rsidTr="00903DF3">
        <w:trPr>
          <w:gridBefore w:val="1"/>
          <w:wBefore w:w="7" w:type="dxa"/>
          <w:jc w:val="center"/>
        </w:trPr>
        <w:tc>
          <w:tcPr>
            <w:tcW w:w="1576" w:type="dxa"/>
            <w:gridSpan w:val="2"/>
            <w:vAlign w:val="center"/>
          </w:tcPr>
          <w:p w:rsidR="00ED115A" w:rsidRPr="00ED115A" w:rsidRDefault="00ED115A" w:rsidP="00ED115A">
            <w:pPr>
              <w:jc w:val="center"/>
              <w:rPr>
                <w:sz w:val="20"/>
              </w:rPr>
            </w:pPr>
            <w:r w:rsidRPr="00ED115A">
              <w:rPr>
                <w:sz w:val="20"/>
              </w:rPr>
              <w:t xml:space="preserve">Error Performance [network level view] </w:t>
            </w:r>
          </w:p>
        </w:tc>
        <w:tc>
          <w:tcPr>
            <w:tcW w:w="2521" w:type="dxa"/>
            <w:gridSpan w:val="2"/>
            <w:vAlign w:val="center"/>
          </w:tcPr>
          <w:p w:rsidR="00ED115A" w:rsidRPr="00ED115A" w:rsidRDefault="00ED115A" w:rsidP="00ED115A">
            <w:pPr>
              <w:jc w:val="center"/>
              <w:rPr>
                <w:sz w:val="20"/>
                <w:lang w:val="pt-BR"/>
              </w:rPr>
            </w:pPr>
            <w:r w:rsidRPr="00ED115A">
              <w:rPr>
                <w:sz w:val="20"/>
                <w:lang w:val="pt-BR"/>
              </w:rPr>
              <w:t>G.826 (12/02)</w:t>
            </w:r>
            <w:r w:rsidRPr="00ED115A">
              <w:rPr>
                <w:sz w:val="20"/>
                <w:lang w:val="pt-BR"/>
              </w:rPr>
              <w:br/>
              <w:t>G.827 (09/03)</w:t>
            </w:r>
            <w:r w:rsidRPr="00ED115A">
              <w:rPr>
                <w:sz w:val="20"/>
                <w:lang w:val="pt-BR"/>
              </w:rPr>
              <w:br/>
              <w:t>G.828 (03/00), Corr1 (07/01)</w:t>
            </w:r>
            <w:r w:rsidRPr="00ED115A">
              <w:rPr>
                <w:sz w:val="20"/>
                <w:lang w:val="pt-BR"/>
              </w:rPr>
              <w:br/>
              <w:t>G.829 (12/02), Corr1 (07/07)</w:t>
            </w:r>
            <w:r w:rsidRPr="00ED115A">
              <w:rPr>
                <w:sz w:val="20"/>
                <w:lang w:val="pt-BR"/>
              </w:rPr>
              <w:br/>
              <w:t>M.2101 (06/03)</w:t>
            </w:r>
            <w:r w:rsidRPr="00ED115A">
              <w:rPr>
                <w:sz w:val="20"/>
                <w:lang w:val="pt-BR"/>
              </w:rPr>
              <w:br/>
              <w:t>M.2102 (02/00)</w:t>
            </w:r>
            <w:r w:rsidRPr="00ED115A">
              <w:rPr>
                <w:sz w:val="20"/>
                <w:lang w:val="pt-BR"/>
              </w:rPr>
              <w:br/>
              <w:t>M.2110 (07/02)</w:t>
            </w:r>
            <w:r w:rsidRPr="00ED115A">
              <w:rPr>
                <w:sz w:val="20"/>
                <w:lang w:val="pt-BR"/>
              </w:rPr>
              <w:br/>
              <w:t>M.2120 (07/02)</w:t>
            </w:r>
            <w:r w:rsidRPr="00ED115A">
              <w:rPr>
                <w:sz w:val="20"/>
                <w:lang w:val="pt-BR"/>
              </w:rPr>
              <w:br/>
              <w:t>M.2130 (02/00)</w:t>
            </w:r>
            <w:r w:rsidRPr="00ED115A">
              <w:rPr>
                <w:sz w:val="20"/>
                <w:lang w:val="pt-BR"/>
              </w:rPr>
              <w:br/>
              <w:t xml:space="preserve">M.2140 (02/00) </w:t>
            </w:r>
          </w:p>
        </w:tc>
        <w:tc>
          <w:tcPr>
            <w:tcW w:w="2615" w:type="dxa"/>
            <w:gridSpan w:val="2"/>
            <w:vAlign w:val="center"/>
          </w:tcPr>
          <w:p w:rsidR="00ED115A" w:rsidRPr="00ED115A" w:rsidRDefault="00ED115A" w:rsidP="00ED115A">
            <w:pPr>
              <w:jc w:val="center"/>
              <w:rPr>
                <w:sz w:val="20"/>
              </w:rPr>
            </w:pPr>
            <w:r w:rsidRPr="00ED115A">
              <w:rPr>
                <w:sz w:val="20"/>
              </w:rPr>
              <w:t xml:space="preserve">EN 301 167 </w:t>
            </w:r>
          </w:p>
        </w:tc>
        <w:tc>
          <w:tcPr>
            <w:tcW w:w="2604" w:type="dxa"/>
            <w:gridSpan w:val="2"/>
            <w:vAlign w:val="center"/>
          </w:tcPr>
          <w:p w:rsidR="00ED115A" w:rsidRPr="00ED115A" w:rsidRDefault="00ED115A" w:rsidP="00ED115A">
            <w:pPr>
              <w:jc w:val="center"/>
              <w:rPr>
                <w:sz w:val="20"/>
              </w:rPr>
            </w:pPr>
            <w:r w:rsidRPr="00ED115A">
              <w:rPr>
                <w:sz w:val="20"/>
              </w:rPr>
              <w:t>ATIS-0900105.05.2002</w:t>
            </w:r>
            <w:r w:rsidRPr="00ED115A" w:rsidDel="00094EF5">
              <w:rPr>
                <w:sz w:val="20"/>
              </w:rPr>
              <w:t xml:space="preserve"> </w:t>
            </w:r>
            <w:r w:rsidRPr="00ED115A">
              <w:rPr>
                <w:sz w:val="20"/>
              </w:rPr>
              <w:t>(R2008)</w:t>
            </w:r>
            <w:r w:rsidRPr="00ED115A">
              <w:rPr>
                <w:sz w:val="20"/>
              </w:rPr>
              <w:br/>
              <w:t xml:space="preserve">ATIS-0100514.2009 (03/09) </w:t>
            </w:r>
          </w:p>
        </w:tc>
      </w:tr>
      <w:tr w:rsidR="00ED115A" w:rsidRPr="00ED115A" w:rsidTr="00903DF3">
        <w:trPr>
          <w:gridBefore w:val="1"/>
          <w:wBefore w:w="7" w:type="dxa"/>
          <w:jc w:val="center"/>
        </w:trPr>
        <w:tc>
          <w:tcPr>
            <w:tcW w:w="1576" w:type="dxa"/>
            <w:gridSpan w:val="2"/>
            <w:vAlign w:val="center"/>
          </w:tcPr>
          <w:p w:rsidR="00ED115A" w:rsidRPr="00ED115A" w:rsidRDefault="00ED115A" w:rsidP="00ED115A">
            <w:pPr>
              <w:jc w:val="center"/>
              <w:rPr>
                <w:sz w:val="20"/>
              </w:rPr>
            </w:pPr>
            <w:r w:rsidRPr="00ED115A">
              <w:rPr>
                <w:sz w:val="20"/>
              </w:rPr>
              <w:t xml:space="preserve">Error Performance [equipment level view] </w:t>
            </w:r>
          </w:p>
        </w:tc>
        <w:tc>
          <w:tcPr>
            <w:tcW w:w="2521" w:type="dxa"/>
            <w:gridSpan w:val="2"/>
            <w:vAlign w:val="center"/>
          </w:tcPr>
          <w:p w:rsidR="00ED115A" w:rsidRPr="00ED115A" w:rsidRDefault="00ED115A" w:rsidP="00ED115A">
            <w:pPr>
              <w:jc w:val="center"/>
              <w:rPr>
                <w:sz w:val="20"/>
                <w:lang w:val="de-DE"/>
              </w:rPr>
            </w:pPr>
            <w:r w:rsidRPr="00ED115A">
              <w:rPr>
                <w:sz w:val="20"/>
                <w:lang w:val="de-DE"/>
              </w:rPr>
              <w:t>G.783 (03/06), Err1 (11/06), Amd1(05/08)</w:t>
            </w:r>
            <w:r w:rsidRPr="00ED115A">
              <w:rPr>
                <w:rFonts w:hint="eastAsia"/>
                <w:sz w:val="20"/>
                <w:lang w:val="de-DE" w:eastAsia="ja-JP"/>
              </w:rPr>
              <w:t>, Amd2(03/10)</w:t>
            </w:r>
            <w:r w:rsidRPr="00ED115A">
              <w:rPr>
                <w:sz w:val="20"/>
                <w:lang w:val="de-DE"/>
              </w:rPr>
              <w:br/>
              <w:t>G.784 (03/08)</w:t>
            </w:r>
          </w:p>
        </w:tc>
        <w:tc>
          <w:tcPr>
            <w:tcW w:w="2615" w:type="dxa"/>
            <w:gridSpan w:val="2"/>
            <w:vAlign w:val="center"/>
          </w:tcPr>
          <w:p w:rsidR="00ED115A" w:rsidRPr="00ED115A" w:rsidRDefault="00ED115A" w:rsidP="00ED115A">
            <w:pPr>
              <w:jc w:val="center"/>
              <w:rPr>
                <w:sz w:val="20"/>
              </w:rPr>
            </w:pPr>
            <w:r w:rsidRPr="00ED115A">
              <w:rPr>
                <w:sz w:val="20"/>
              </w:rPr>
              <w:t>EN 300 417-x-1</w:t>
            </w:r>
            <w:r w:rsidRPr="00ED115A">
              <w:rPr>
                <w:sz w:val="20"/>
              </w:rPr>
              <w:br/>
              <w:t xml:space="preserve">RE/TM-1042 </w:t>
            </w:r>
          </w:p>
        </w:tc>
        <w:tc>
          <w:tcPr>
            <w:tcW w:w="2604" w:type="dxa"/>
            <w:gridSpan w:val="2"/>
            <w:vAlign w:val="center"/>
          </w:tcPr>
          <w:p w:rsidR="00ED115A" w:rsidRPr="00ED115A" w:rsidRDefault="00ED115A" w:rsidP="00ED115A">
            <w:pPr>
              <w:jc w:val="center"/>
              <w:rPr>
                <w:sz w:val="20"/>
              </w:rPr>
            </w:pPr>
            <w:r w:rsidRPr="00ED115A">
              <w:rPr>
                <w:sz w:val="20"/>
              </w:rPr>
              <w:t xml:space="preserve">- </w:t>
            </w:r>
          </w:p>
        </w:tc>
      </w:tr>
      <w:tr w:rsidR="00ED115A" w:rsidRPr="00ED115A" w:rsidTr="00903DF3">
        <w:trPr>
          <w:gridBefore w:val="1"/>
          <w:wBefore w:w="7" w:type="dxa"/>
          <w:jc w:val="center"/>
        </w:trPr>
        <w:tc>
          <w:tcPr>
            <w:tcW w:w="1576" w:type="dxa"/>
            <w:gridSpan w:val="2"/>
            <w:vAlign w:val="center"/>
          </w:tcPr>
          <w:p w:rsidR="00ED115A" w:rsidRPr="00ED115A" w:rsidRDefault="00ED115A" w:rsidP="00ED115A">
            <w:pPr>
              <w:jc w:val="center"/>
              <w:rPr>
                <w:sz w:val="20"/>
              </w:rPr>
            </w:pPr>
            <w:r w:rsidRPr="00ED115A">
              <w:rPr>
                <w:sz w:val="20"/>
              </w:rPr>
              <w:t xml:space="preserve">Jitter &amp; Wander Performance </w:t>
            </w:r>
          </w:p>
        </w:tc>
        <w:tc>
          <w:tcPr>
            <w:tcW w:w="2521" w:type="dxa"/>
            <w:gridSpan w:val="2"/>
            <w:vAlign w:val="center"/>
          </w:tcPr>
          <w:p w:rsidR="00ED115A" w:rsidRPr="00ED115A" w:rsidRDefault="00ED115A" w:rsidP="00ED115A">
            <w:pPr>
              <w:jc w:val="center"/>
              <w:rPr>
                <w:sz w:val="20"/>
                <w:lang w:val="de-DE"/>
              </w:rPr>
            </w:pPr>
            <w:r w:rsidRPr="00ED115A">
              <w:rPr>
                <w:sz w:val="20"/>
                <w:lang w:val="de-DE"/>
              </w:rPr>
              <w:t>G.813 (03/03), Corr1 (06/05)</w:t>
            </w:r>
            <w:r w:rsidRPr="00ED115A">
              <w:rPr>
                <w:sz w:val="20"/>
                <w:lang w:val="de-DE"/>
              </w:rPr>
              <w:br/>
              <w:t>G.822 (11/88)</w:t>
            </w:r>
            <w:r w:rsidRPr="00ED115A">
              <w:rPr>
                <w:sz w:val="20"/>
                <w:lang w:val="de-DE"/>
              </w:rPr>
              <w:br/>
              <w:t>G.823 (03/00)</w:t>
            </w:r>
          </w:p>
          <w:p w:rsidR="00ED115A" w:rsidRPr="00ED115A" w:rsidRDefault="00ED115A" w:rsidP="00ED115A">
            <w:pPr>
              <w:spacing w:before="0"/>
              <w:jc w:val="center"/>
              <w:rPr>
                <w:sz w:val="20"/>
                <w:lang w:val="de-DE"/>
              </w:rPr>
            </w:pPr>
            <w:r w:rsidRPr="00ED115A">
              <w:rPr>
                <w:sz w:val="20"/>
                <w:lang w:val="de-DE"/>
              </w:rPr>
              <w:t>G.824 (03/00)</w:t>
            </w:r>
            <w:r w:rsidRPr="00ED115A">
              <w:rPr>
                <w:sz w:val="20"/>
                <w:lang w:val="de-DE"/>
              </w:rPr>
              <w:br/>
              <w:t>G.825 (03/00), Err1 (08/01), Amd1 (05/08)</w:t>
            </w:r>
            <w:r w:rsidRPr="00ED115A">
              <w:rPr>
                <w:sz w:val="20"/>
                <w:lang w:val="de-DE"/>
              </w:rPr>
              <w:br/>
              <w:t>G.783 (03/06), Err1 (11/06), Amd1(05/08)</w:t>
            </w:r>
            <w:r w:rsidRPr="00ED115A">
              <w:rPr>
                <w:rFonts w:hint="eastAsia"/>
                <w:sz w:val="20"/>
                <w:lang w:val="de-DE" w:eastAsia="ja-JP"/>
              </w:rPr>
              <w:t xml:space="preserve"> , Amd2(03/10)</w:t>
            </w:r>
          </w:p>
          <w:p w:rsidR="00ED115A" w:rsidRPr="00ED115A" w:rsidRDefault="00ED115A" w:rsidP="00ED115A">
            <w:pPr>
              <w:spacing w:before="0"/>
              <w:jc w:val="center"/>
              <w:rPr>
                <w:sz w:val="20"/>
                <w:lang w:val="en-US"/>
              </w:rPr>
            </w:pPr>
            <w:r w:rsidRPr="00ED115A">
              <w:rPr>
                <w:sz w:val="20"/>
                <w:lang w:val="en-US"/>
              </w:rPr>
              <w:t>O.171 (04/97)</w:t>
            </w:r>
            <w:r w:rsidRPr="00ED115A">
              <w:rPr>
                <w:sz w:val="20"/>
                <w:lang w:val="en-US"/>
              </w:rPr>
              <w:br/>
              <w:t xml:space="preserve"> O.172 (04/05), Err1 (10/05), Amd1 (06/08)</w:t>
            </w:r>
          </w:p>
        </w:tc>
        <w:tc>
          <w:tcPr>
            <w:tcW w:w="2615" w:type="dxa"/>
            <w:gridSpan w:val="2"/>
            <w:vAlign w:val="center"/>
          </w:tcPr>
          <w:p w:rsidR="00ED115A" w:rsidRPr="00ED115A" w:rsidRDefault="00ED115A" w:rsidP="00ED115A">
            <w:pPr>
              <w:jc w:val="center"/>
              <w:rPr>
                <w:sz w:val="20"/>
              </w:rPr>
            </w:pPr>
            <w:r w:rsidRPr="00ED115A">
              <w:rPr>
                <w:sz w:val="20"/>
              </w:rPr>
              <w:t>EN 300 462-5-1 EN 302 084 (01/99)</w:t>
            </w:r>
            <w:r w:rsidRPr="00ED115A">
              <w:rPr>
                <w:sz w:val="20"/>
              </w:rPr>
              <w:br/>
              <w:t xml:space="preserve">DEN/TM-1079 (05/98) </w:t>
            </w:r>
          </w:p>
        </w:tc>
        <w:tc>
          <w:tcPr>
            <w:tcW w:w="2604" w:type="dxa"/>
            <w:gridSpan w:val="2"/>
            <w:vAlign w:val="center"/>
          </w:tcPr>
          <w:p w:rsidR="00ED115A" w:rsidRPr="00ED115A" w:rsidRDefault="00ED115A" w:rsidP="00ED115A">
            <w:pPr>
              <w:jc w:val="center"/>
              <w:rPr>
                <w:sz w:val="20"/>
              </w:rPr>
            </w:pPr>
            <w:r w:rsidRPr="00ED115A">
              <w:rPr>
                <w:sz w:val="20"/>
              </w:rPr>
              <w:t>ATIS-0900105.03.2003</w:t>
            </w:r>
            <w:r w:rsidRPr="00ED115A" w:rsidDel="00094EF5">
              <w:rPr>
                <w:sz w:val="20"/>
              </w:rPr>
              <w:t xml:space="preserve"> </w:t>
            </w:r>
            <w:r w:rsidRPr="00ED115A">
              <w:rPr>
                <w:sz w:val="20"/>
              </w:rPr>
              <w:t>(R2008)</w:t>
            </w:r>
            <w:r w:rsidRPr="00ED115A">
              <w:rPr>
                <w:sz w:val="20"/>
              </w:rPr>
              <w:br/>
            </w:r>
            <w:r w:rsidRPr="00ED115A">
              <w:rPr>
                <w:sz w:val="20"/>
              </w:rPr>
              <w:br/>
            </w:r>
          </w:p>
        </w:tc>
      </w:tr>
      <w:tr w:rsidR="00ED115A" w:rsidRPr="00ED115A" w:rsidTr="00903DF3">
        <w:trPr>
          <w:gridBefore w:val="1"/>
          <w:wBefore w:w="7" w:type="dxa"/>
          <w:jc w:val="center"/>
        </w:trPr>
        <w:tc>
          <w:tcPr>
            <w:tcW w:w="1576" w:type="dxa"/>
            <w:gridSpan w:val="2"/>
            <w:vAlign w:val="center"/>
          </w:tcPr>
          <w:p w:rsidR="00ED115A" w:rsidRPr="00ED115A" w:rsidRDefault="00ED115A" w:rsidP="00ED115A">
            <w:pPr>
              <w:jc w:val="center"/>
              <w:rPr>
                <w:sz w:val="20"/>
              </w:rPr>
            </w:pPr>
            <w:r w:rsidRPr="00ED115A">
              <w:rPr>
                <w:sz w:val="20"/>
              </w:rPr>
              <w:t xml:space="preserve">Leased Lines </w:t>
            </w:r>
          </w:p>
        </w:tc>
        <w:tc>
          <w:tcPr>
            <w:tcW w:w="2521" w:type="dxa"/>
            <w:gridSpan w:val="2"/>
            <w:vAlign w:val="center"/>
          </w:tcPr>
          <w:p w:rsidR="00ED115A" w:rsidRPr="00ED115A" w:rsidRDefault="00ED115A" w:rsidP="00ED115A">
            <w:pPr>
              <w:jc w:val="center"/>
              <w:rPr>
                <w:sz w:val="20"/>
              </w:rPr>
            </w:pPr>
            <w:r w:rsidRPr="00ED115A">
              <w:rPr>
                <w:sz w:val="20"/>
              </w:rPr>
              <w:t xml:space="preserve">M.1301 (01/01) </w:t>
            </w:r>
          </w:p>
        </w:tc>
        <w:tc>
          <w:tcPr>
            <w:tcW w:w="2615" w:type="dxa"/>
            <w:gridSpan w:val="2"/>
            <w:vAlign w:val="center"/>
          </w:tcPr>
          <w:p w:rsidR="00ED115A" w:rsidRPr="00ED115A" w:rsidRDefault="00ED115A" w:rsidP="00ED115A">
            <w:pPr>
              <w:jc w:val="center"/>
              <w:rPr>
                <w:sz w:val="20"/>
              </w:rPr>
            </w:pPr>
            <w:r w:rsidRPr="00ED115A">
              <w:rPr>
                <w:sz w:val="20"/>
              </w:rPr>
              <w:t>EN 301 164</w:t>
            </w:r>
            <w:r w:rsidRPr="00ED115A">
              <w:rPr>
                <w:sz w:val="20"/>
              </w:rPr>
              <w:br/>
              <w:t xml:space="preserve">EN 301 165 </w:t>
            </w:r>
          </w:p>
        </w:tc>
        <w:tc>
          <w:tcPr>
            <w:tcW w:w="2604" w:type="dxa"/>
            <w:gridSpan w:val="2"/>
            <w:vAlign w:val="center"/>
          </w:tcPr>
          <w:p w:rsidR="00ED115A" w:rsidRPr="00ED115A" w:rsidRDefault="00ED115A" w:rsidP="00ED115A">
            <w:pPr>
              <w:jc w:val="center"/>
              <w:rPr>
                <w:sz w:val="20"/>
              </w:rPr>
            </w:pPr>
            <w:r w:rsidRPr="00ED115A">
              <w:rPr>
                <w:sz w:val="20"/>
              </w:rPr>
              <w:t xml:space="preserve">- </w:t>
            </w:r>
          </w:p>
        </w:tc>
      </w:tr>
      <w:tr w:rsidR="00ED115A" w:rsidRPr="00ED115A" w:rsidTr="00903DF3">
        <w:trPr>
          <w:gridBefore w:val="1"/>
          <w:wBefore w:w="7" w:type="dxa"/>
          <w:jc w:val="center"/>
        </w:trPr>
        <w:tc>
          <w:tcPr>
            <w:tcW w:w="1576" w:type="dxa"/>
            <w:gridSpan w:val="2"/>
            <w:vAlign w:val="center"/>
          </w:tcPr>
          <w:p w:rsidR="00ED115A" w:rsidRPr="00ED115A" w:rsidRDefault="00ED115A" w:rsidP="00ED115A">
            <w:pPr>
              <w:jc w:val="center"/>
              <w:rPr>
                <w:sz w:val="20"/>
              </w:rPr>
            </w:pPr>
            <w:r w:rsidRPr="00ED115A">
              <w:rPr>
                <w:sz w:val="20"/>
              </w:rPr>
              <w:t>Synchronisation</w:t>
            </w:r>
            <w:r w:rsidRPr="00ED115A">
              <w:rPr>
                <w:sz w:val="20"/>
              </w:rPr>
              <w:br/>
              <w:t xml:space="preserve">[Clocks &amp; Network Architecture] </w:t>
            </w:r>
          </w:p>
        </w:tc>
        <w:tc>
          <w:tcPr>
            <w:tcW w:w="2521" w:type="dxa"/>
            <w:gridSpan w:val="2"/>
            <w:vAlign w:val="center"/>
          </w:tcPr>
          <w:p w:rsidR="00ED115A" w:rsidRPr="00ED115A" w:rsidRDefault="00ED115A" w:rsidP="00ED115A">
            <w:pPr>
              <w:jc w:val="center"/>
              <w:rPr>
                <w:sz w:val="20"/>
                <w:lang w:val="pt-BR"/>
              </w:rPr>
            </w:pPr>
            <w:r w:rsidRPr="00ED115A">
              <w:rPr>
                <w:sz w:val="20"/>
                <w:lang w:val="pt-BR"/>
              </w:rPr>
              <w:t xml:space="preserve">G.803 (03/00), </w:t>
            </w:r>
            <w:r w:rsidRPr="00ED115A">
              <w:rPr>
                <w:sz w:val="20"/>
                <w:lang w:val="es-ES_tradnl"/>
              </w:rPr>
              <w:t>Amd1 (06/05)</w:t>
            </w:r>
            <w:r w:rsidRPr="00ED115A">
              <w:rPr>
                <w:sz w:val="20"/>
                <w:lang w:val="pt-BR"/>
              </w:rPr>
              <w:br/>
              <w:t>G.810 (08/96), Corr1 (11/01)</w:t>
            </w:r>
            <w:r w:rsidRPr="00ED115A">
              <w:rPr>
                <w:sz w:val="20"/>
                <w:lang w:val="pt-BR"/>
              </w:rPr>
              <w:br/>
              <w:t>G.811 (09/97)</w:t>
            </w:r>
            <w:r w:rsidRPr="00ED115A">
              <w:rPr>
                <w:sz w:val="20"/>
                <w:lang w:val="pt-BR"/>
              </w:rPr>
              <w:br/>
              <w:t>G.812 (06/04), Err1 (03/05)</w:t>
            </w:r>
            <w:r w:rsidRPr="00ED115A">
              <w:rPr>
                <w:sz w:val="20"/>
                <w:lang w:val="pt-BR"/>
              </w:rPr>
              <w:br/>
              <w:t xml:space="preserve">G.813 (03/03), Corr1 (06/05) </w:t>
            </w:r>
          </w:p>
        </w:tc>
        <w:tc>
          <w:tcPr>
            <w:tcW w:w="2615" w:type="dxa"/>
            <w:gridSpan w:val="2"/>
            <w:vAlign w:val="center"/>
          </w:tcPr>
          <w:p w:rsidR="00ED115A" w:rsidRPr="00ED115A" w:rsidRDefault="00ED115A" w:rsidP="00ED115A">
            <w:pPr>
              <w:jc w:val="center"/>
              <w:rPr>
                <w:sz w:val="20"/>
              </w:rPr>
            </w:pPr>
            <w:r w:rsidRPr="00ED115A">
              <w:rPr>
                <w:sz w:val="20"/>
              </w:rPr>
              <w:t>EN 300 462-1</w:t>
            </w:r>
            <w:r w:rsidRPr="00ED115A">
              <w:rPr>
                <w:sz w:val="20"/>
              </w:rPr>
              <w:br/>
              <w:t>EN 300 462-2</w:t>
            </w:r>
            <w:r w:rsidRPr="00ED115A">
              <w:rPr>
                <w:sz w:val="20"/>
              </w:rPr>
              <w:br/>
              <w:t>EN 300 462-3</w:t>
            </w:r>
            <w:r w:rsidRPr="00ED115A">
              <w:rPr>
                <w:sz w:val="20"/>
              </w:rPr>
              <w:br/>
              <w:t>EN 300 462-4</w:t>
            </w:r>
            <w:r w:rsidRPr="00ED115A">
              <w:rPr>
                <w:sz w:val="20"/>
              </w:rPr>
              <w:br/>
              <w:t>EN 300 462-5</w:t>
            </w:r>
            <w:r w:rsidRPr="00ED115A">
              <w:rPr>
                <w:sz w:val="20"/>
              </w:rPr>
              <w:br/>
              <w:t>EN 300 462-6</w:t>
            </w:r>
            <w:r w:rsidRPr="00ED115A">
              <w:rPr>
                <w:sz w:val="20"/>
              </w:rPr>
              <w:br/>
              <w:t>EN 300 417-6-1</w:t>
            </w:r>
            <w:r w:rsidRPr="00ED115A">
              <w:rPr>
                <w:sz w:val="20"/>
              </w:rPr>
              <w:br/>
              <w:t xml:space="preserve">DEG/TM-01080 (03/99) </w:t>
            </w:r>
          </w:p>
        </w:tc>
        <w:tc>
          <w:tcPr>
            <w:tcW w:w="2604" w:type="dxa"/>
            <w:gridSpan w:val="2"/>
            <w:vAlign w:val="center"/>
          </w:tcPr>
          <w:p w:rsidR="00ED115A" w:rsidRPr="00ED115A" w:rsidRDefault="00ED115A" w:rsidP="00ED115A">
            <w:pPr>
              <w:jc w:val="center"/>
              <w:rPr>
                <w:sz w:val="20"/>
              </w:rPr>
            </w:pPr>
            <w:r w:rsidRPr="00ED115A">
              <w:rPr>
                <w:sz w:val="20"/>
              </w:rPr>
              <w:t>ATIS-0900101.2006 (11/06) ATIS-0900105.09.1996</w:t>
            </w:r>
            <w:r w:rsidRPr="00ED115A" w:rsidDel="00094EF5">
              <w:rPr>
                <w:sz w:val="20"/>
              </w:rPr>
              <w:t xml:space="preserve"> </w:t>
            </w:r>
            <w:r w:rsidRPr="00ED115A">
              <w:rPr>
                <w:sz w:val="20"/>
              </w:rPr>
              <w:t>(R2008)</w:t>
            </w:r>
            <w:r w:rsidRPr="00ED115A">
              <w:rPr>
                <w:sz w:val="20"/>
              </w:rPr>
              <w:br/>
            </w:r>
          </w:p>
        </w:tc>
      </w:tr>
      <w:tr w:rsidR="00ED115A" w:rsidRPr="00ED115A" w:rsidTr="00903DF3">
        <w:trPr>
          <w:gridBefore w:val="1"/>
          <w:wBefore w:w="7" w:type="dxa"/>
          <w:jc w:val="center"/>
        </w:trPr>
        <w:tc>
          <w:tcPr>
            <w:tcW w:w="1576" w:type="dxa"/>
            <w:gridSpan w:val="2"/>
            <w:vAlign w:val="center"/>
          </w:tcPr>
          <w:p w:rsidR="00ED115A" w:rsidRPr="00ED115A" w:rsidRDefault="00ED115A" w:rsidP="00ED115A">
            <w:pPr>
              <w:jc w:val="center"/>
              <w:rPr>
                <w:sz w:val="20"/>
              </w:rPr>
            </w:pPr>
            <w:r w:rsidRPr="00ED115A">
              <w:rPr>
                <w:sz w:val="20"/>
              </w:rPr>
              <w:t xml:space="preserve">Test signals </w:t>
            </w:r>
          </w:p>
        </w:tc>
        <w:tc>
          <w:tcPr>
            <w:tcW w:w="2521" w:type="dxa"/>
            <w:gridSpan w:val="2"/>
            <w:vAlign w:val="center"/>
          </w:tcPr>
          <w:p w:rsidR="00ED115A" w:rsidRPr="00ED115A" w:rsidRDefault="00ED115A" w:rsidP="00ED115A">
            <w:pPr>
              <w:jc w:val="center"/>
              <w:rPr>
                <w:sz w:val="20"/>
              </w:rPr>
            </w:pPr>
            <w:r w:rsidRPr="00ED115A">
              <w:rPr>
                <w:sz w:val="20"/>
              </w:rPr>
              <w:t>O.150 (05/96), Corr1 (05/02)</w:t>
            </w:r>
            <w:r w:rsidRPr="00ED115A">
              <w:rPr>
                <w:sz w:val="20"/>
              </w:rPr>
              <w:br/>
              <w:t>O.181 (05/02)</w:t>
            </w:r>
          </w:p>
        </w:tc>
        <w:tc>
          <w:tcPr>
            <w:tcW w:w="2615" w:type="dxa"/>
            <w:gridSpan w:val="2"/>
            <w:vAlign w:val="center"/>
          </w:tcPr>
          <w:p w:rsidR="00ED115A" w:rsidRPr="00ED115A" w:rsidRDefault="00ED115A" w:rsidP="00ED115A">
            <w:pPr>
              <w:jc w:val="center"/>
              <w:rPr>
                <w:sz w:val="20"/>
              </w:rPr>
            </w:pPr>
            <w:r w:rsidRPr="00ED115A">
              <w:rPr>
                <w:sz w:val="20"/>
              </w:rPr>
              <w:t xml:space="preserve">- </w:t>
            </w:r>
          </w:p>
        </w:tc>
        <w:tc>
          <w:tcPr>
            <w:tcW w:w="2604" w:type="dxa"/>
            <w:gridSpan w:val="2"/>
            <w:vAlign w:val="center"/>
          </w:tcPr>
          <w:p w:rsidR="00ED115A" w:rsidRPr="00ED115A" w:rsidRDefault="00ED115A" w:rsidP="00ED115A">
            <w:pPr>
              <w:jc w:val="center"/>
              <w:rPr>
                <w:sz w:val="20"/>
              </w:rPr>
            </w:pPr>
            <w:r w:rsidRPr="00ED115A">
              <w:rPr>
                <w:sz w:val="20"/>
              </w:rPr>
              <w:t xml:space="preserve">- </w:t>
            </w:r>
          </w:p>
        </w:tc>
      </w:tr>
    </w:tbl>
    <w:p w:rsidR="00ED115A" w:rsidRPr="00ED115A" w:rsidRDefault="00ED115A" w:rsidP="00ED115A"/>
    <w:p w:rsidR="00ED115A" w:rsidRPr="00ED115A" w:rsidRDefault="00ED115A" w:rsidP="00ED115A">
      <w:pPr>
        <w:keepNext/>
        <w:keepLines/>
        <w:spacing w:before="240"/>
        <w:ind w:left="794" w:hanging="794"/>
        <w:outlineLvl w:val="1"/>
        <w:rPr>
          <w:b/>
        </w:rPr>
      </w:pPr>
      <w:bookmarkStart w:id="1334" w:name="_Toc10880898"/>
      <w:r w:rsidRPr="00ED115A">
        <w:rPr>
          <w:b/>
        </w:rPr>
        <w:t>7.3</w:t>
      </w:r>
      <w:r w:rsidRPr="00ED115A">
        <w:rPr>
          <w:b/>
        </w:rPr>
        <w:tab/>
        <w:t>ITU-T Recommendations on the OTN Transport Plane</w:t>
      </w:r>
      <w:bookmarkEnd w:id="1334"/>
    </w:p>
    <w:p w:rsidR="00ED115A" w:rsidRPr="00ED115A" w:rsidRDefault="00ED115A" w:rsidP="00ED115A">
      <w:r w:rsidRPr="00ED115A">
        <w:t>The following table lists all of the known ITU-T Recommendations specifically related to the OTN Transport Plane.  Many also apply to other types of optical networks.</w:t>
      </w:r>
    </w:p>
    <w:p w:rsidR="00ED115A" w:rsidRPr="00ED115A" w:rsidRDefault="00ED115A" w:rsidP="00ED115A"/>
    <w:p w:rsidR="00ED115A" w:rsidRPr="00ED115A" w:rsidRDefault="00ED115A" w:rsidP="00ED115A">
      <w:pPr>
        <w:keepNext/>
        <w:tabs>
          <w:tab w:val="clear" w:pos="794"/>
          <w:tab w:val="clear" w:pos="1191"/>
          <w:tab w:val="clear" w:pos="1588"/>
          <w:tab w:val="clear" w:pos="1985"/>
        </w:tabs>
        <w:overflowPunct/>
        <w:autoSpaceDE/>
        <w:autoSpaceDN/>
        <w:adjustRightInd/>
        <w:spacing w:after="120"/>
        <w:textAlignment w:val="auto"/>
        <w:rPr>
          <w:b/>
          <w:sz w:val="20"/>
        </w:rPr>
      </w:pPr>
      <w:r w:rsidRPr="00ED115A">
        <w:rPr>
          <w:b/>
          <w:sz w:val="20"/>
        </w:rPr>
        <w:t>TABLE 7-3/OTNT:  ITU-T Recommendations on the OTN Transport Plane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0"/>
        <w:gridCol w:w="6887"/>
      </w:tblGrid>
      <w:tr w:rsidR="009F5421" w:rsidRPr="00ED115A" w:rsidTr="00903DF3">
        <w:trPr>
          <w:cantSplit/>
          <w:tblHeader/>
          <w:jc w:val="center"/>
        </w:trPr>
        <w:tc>
          <w:tcPr>
            <w:tcW w:w="1890" w:type="dxa"/>
            <w:vAlign w:val="center"/>
          </w:tcPr>
          <w:p w:rsidR="009F5421" w:rsidRPr="00ED115A" w:rsidRDefault="007D0CE4" w:rsidP="00ED115A">
            <w:pPr>
              <w:jc w:val="center"/>
              <w:rPr>
                <w:b/>
                <w:sz w:val="20"/>
                <w:lang w:eastAsia="ja-JP"/>
              </w:rPr>
            </w:pPr>
            <w:r w:rsidRPr="00ED115A">
              <w:rPr>
                <w:b/>
                <w:sz w:val="20"/>
              </w:rPr>
              <w:fldChar w:fldCharType="begin"/>
            </w:r>
            <w:r w:rsidR="009F5421" w:rsidRPr="00ED115A">
              <w:rPr>
                <w:b/>
                <w:sz w:val="20"/>
              </w:rPr>
              <w:instrText>PRIVATE</w:instrText>
            </w:r>
            <w:r w:rsidRPr="00ED115A">
              <w:rPr>
                <w:b/>
                <w:sz w:val="20"/>
              </w:rPr>
              <w:fldChar w:fldCharType="end"/>
            </w:r>
          </w:p>
        </w:tc>
        <w:tc>
          <w:tcPr>
            <w:tcW w:w="6887" w:type="dxa"/>
            <w:vAlign w:val="center"/>
          </w:tcPr>
          <w:p w:rsidR="009F5421" w:rsidRPr="00ED115A" w:rsidRDefault="009F5421" w:rsidP="00ED115A">
            <w:pPr>
              <w:jc w:val="center"/>
              <w:rPr>
                <w:b/>
                <w:sz w:val="20"/>
              </w:rPr>
            </w:pPr>
            <w:r w:rsidRPr="00ED115A">
              <w:rPr>
                <w:b/>
                <w:sz w:val="20"/>
              </w:rPr>
              <w:t>ITU-T Published Recommendation</w:t>
            </w:r>
            <w:r w:rsidRPr="00ED115A">
              <w:rPr>
                <w:rFonts w:hint="eastAsia"/>
                <w:b/>
                <w:sz w:val="20"/>
                <w:lang w:eastAsia="ja-JP"/>
              </w:rPr>
              <w:t>s</w:t>
            </w:r>
            <w:r w:rsidRPr="00ED115A">
              <w:rPr>
                <w:b/>
                <w:sz w:val="20"/>
              </w:rPr>
              <w:t xml:space="preserve"> </w:t>
            </w:r>
          </w:p>
        </w:tc>
      </w:tr>
      <w:tr w:rsidR="009F5421" w:rsidRPr="00ED115A" w:rsidTr="00903DF3">
        <w:trPr>
          <w:cantSplit/>
          <w:jc w:val="center"/>
        </w:trPr>
        <w:tc>
          <w:tcPr>
            <w:tcW w:w="1890" w:type="dxa"/>
            <w:vAlign w:val="center"/>
          </w:tcPr>
          <w:p w:rsidR="009F5421" w:rsidRPr="00ED115A" w:rsidRDefault="009F5421" w:rsidP="00ED115A">
            <w:pPr>
              <w:rPr>
                <w:sz w:val="20"/>
              </w:rPr>
            </w:pPr>
            <w:r w:rsidRPr="00ED115A">
              <w:rPr>
                <w:sz w:val="20"/>
              </w:rPr>
              <w:t>Definitions</w:t>
            </w:r>
          </w:p>
        </w:tc>
        <w:tc>
          <w:tcPr>
            <w:tcW w:w="6887" w:type="dxa"/>
            <w:vAlign w:val="center"/>
          </w:tcPr>
          <w:p w:rsidR="009F5421" w:rsidRPr="00ED115A" w:rsidRDefault="009F5421" w:rsidP="00ED115A">
            <w:pPr>
              <w:rPr>
                <w:b/>
                <w:sz w:val="20"/>
              </w:rPr>
            </w:pPr>
            <w:r w:rsidRPr="00ED115A">
              <w:rPr>
                <w:b/>
                <w:sz w:val="20"/>
              </w:rPr>
              <w:t>G.870</w:t>
            </w:r>
            <w:r w:rsidRPr="00ED115A">
              <w:rPr>
                <w:sz w:val="20"/>
              </w:rPr>
              <w:t xml:space="preserve"> Definitions and Terminology for Optical Transport Networks (OTN)</w:t>
            </w:r>
          </w:p>
        </w:tc>
      </w:tr>
      <w:tr w:rsidR="009F5421" w:rsidRPr="00ED115A" w:rsidTr="00903DF3">
        <w:trPr>
          <w:cantSplit/>
          <w:jc w:val="center"/>
        </w:trPr>
        <w:tc>
          <w:tcPr>
            <w:tcW w:w="1890" w:type="dxa"/>
            <w:vAlign w:val="center"/>
          </w:tcPr>
          <w:p w:rsidR="009F5421" w:rsidRPr="00ED115A" w:rsidRDefault="009F5421" w:rsidP="00ED115A">
            <w:pPr>
              <w:rPr>
                <w:sz w:val="20"/>
              </w:rPr>
            </w:pPr>
            <w:r w:rsidRPr="00ED115A">
              <w:rPr>
                <w:sz w:val="20"/>
              </w:rPr>
              <w:t xml:space="preserve">Framework for Recommendations </w:t>
            </w:r>
          </w:p>
        </w:tc>
        <w:tc>
          <w:tcPr>
            <w:tcW w:w="6887" w:type="dxa"/>
            <w:vAlign w:val="center"/>
          </w:tcPr>
          <w:p w:rsidR="009F5421" w:rsidRPr="00ED115A" w:rsidRDefault="009F5421" w:rsidP="00ED115A">
            <w:pPr>
              <w:rPr>
                <w:sz w:val="20"/>
              </w:rPr>
            </w:pPr>
            <w:r w:rsidRPr="00ED115A">
              <w:rPr>
                <w:b/>
                <w:sz w:val="20"/>
              </w:rPr>
              <w:t>G.871/Y.1301</w:t>
            </w:r>
            <w:r w:rsidRPr="00ED115A">
              <w:rPr>
                <w:sz w:val="20"/>
              </w:rPr>
              <w:t xml:space="preserve"> Framework for Optical Transport Network Recommendations</w:t>
            </w:r>
          </w:p>
        </w:tc>
      </w:tr>
      <w:tr w:rsidR="009F5421" w:rsidRPr="00ED115A" w:rsidTr="00903DF3">
        <w:trPr>
          <w:cantSplit/>
          <w:jc w:val="center"/>
        </w:trPr>
        <w:tc>
          <w:tcPr>
            <w:tcW w:w="1890" w:type="dxa"/>
            <w:vMerge w:val="restart"/>
            <w:vAlign w:val="center"/>
          </w:tcPr>
          <w:p w:rsidR="009F5421" w:rsidRPr="00ED115A" w:rsidRDefault="009F5421" w:rsidP="00ED115A">
            <w:pPr>
              <w:rPr>
                <w:sz w:val="20"/>
              </w:rPr>
            </w:pPr>
            <w:r w:rsidRPr="00ED115A">
              <w:rPr>
                <w:sz w:val="20"/>
              </w:rPr>
              <w:t xml:space="preserve">Architectural Aspects </w:t>
            </w:r>
          </w:p>
        </w:tc>
        <w:tc>
          <w:tcPr>
            <w:tcW w:w="6887" w:type="dxa"/>
            <w:vAlign w:val="center"/>
          </w:tcPr>
          <w:p w:rsidR="009F5421" w:rsidRPr="00ED115A" w:rsidRDefault="009F5421" w:rsidP="00ED115A">
            <w:pPr>
              <w:rPr>
                <w:sz w:val="20"/>
              </w:rPr>
            </w:pPr>
            <w:r w:rsidRPr="00ED115A">
              <w:rPr>
                <w:b/>
                <w:sz w:val="20"/>
              </w:rPr>
              <w:t>G.872</w:t>
            </w:r>
            <w:r w:rsidRPr="00ED115A">
              <w:rPr>
                <w:sz w:val="20"/>
              </w:rPr>
              <w:t xml:space="preserve"> Architecture of Optical Transport Networks</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b/>
                <w:sz w:val="20"/>
              </w:rPr>
            </w:pPr>
            <w:r w:rsidRPr="00ED115A">
              <w:rPr>
                <w:b/>
                <w:sz w:val="20"/>
              </w:rPr>
              <w:t>G.872 Amendment 1</w:t>
            </w:r>
            <w:r w:rsidRPr="00ED115A">
              <w:rPr>
                <w:sz w:val="20"/>
              </w:rPr>
              <w:t xml:space="preserve"> Architecture of Optical Transport Networks</w:t>
            </w:r>
          </w:p>
        </w:tc>
      </w:tr>
      <w:tr w:rsidR="009F5421" w:rsidRPr="00ED115A" w:rsidTr="00903DF3">
        <w:trPr>
          <w:cantSplit/>
          <w:jc w:val="center"/>
        </w:trPr>
        <w:tc>
          <w:tcPr>
            <w:tcW w:w="1890" w:type="dxa"/>
            <w:tcBorders>
              <w:bottom w:val="single" w:sz="4" w:space="0" w:color="auto"/>
            </w:tcBorders>
            <w:vAlign w:val="center"/>
          </w:tcPr>
          <w:p w:rsidR="009F5421" w:rsidRPr="00ED115A" w:rsidRDefault="009F5421" w:rsidP="00ED115A">
            <w:pPr>
              <w:rPr>
                <w:sz w:val="20"/>
              </w:rPr>
            </w:pPr>
            <w:r w:rsidRPr="00ED115A">
              <w:rPr>
                <w:sz w:val="20"/>
              </w:rPr>
              <w:t xml:space="preserve">Control Plane </w:t>
            </w:r>
          </w:p>
        </w:tc>
        <w:tc>
          <w:tcPr>
            <w:tcW w:w="6887" w:type="dxa"/>
            <w:vAlign w:val="center"/>
          </w:tcPr>
          <w:p w:rsidR="009F5421" w:rsidRPr="00ED115A" w:rsidRDefault="009F5421" w:rsidP="00ED115A">
            <w:pPr>
              <w:rPr>
                <w:sz w:val="20"/>
              </w:rPr>
            </w:pPr>
            <w:r w:rsidRPr="00ED115A">
              <w:rPr>
                <w:sz w:val="20"/>
              </w:rPr>
              <w:t xml:space="preserve">ASTN/ASON recommendations are moved to specific ASTN/ASON standards page. </w:t>
            </w:r>
          </w:p>
        </w:tc>
      </w:tr>
      <w:tr w:rsidR="009F5421" w:rsidRPr="00ED115A" w:rsidTr="00903DF3">
        <w:trPr>
          <w:cantSplit/>
          <w:jc w:val="center"/>
        </w:trPr>
        <w:tc>
          <w:tcPr>
            <w:tcW w:w="1890" w:type="dxa"/>
            <w:tcBorders>
              <w:bottom w:val="nil"/>
            </w:tcBorders>
            <w:vAlign w:val="center"/>
          </w:tcPr>
          <w:p w:rsidR="009F5421" w:rsidRPr="00ED115A" w:rsidRDefault="009F5421" w:rsidP="00ED115A">
            <w:pPr>
              <w:rPr>
                <w:sz w:val="20"/>
              </w:rPr>
            </w:pPr>
            <w:r w:rsidRPr="00ED115A">
              <w:rPr>
                <w:sz w:val="20"/>
              </w:rPr>
              <w:t>Structures &amp; Mapping</w:t>
            </w:r>
          </w:p>
        </w:tc>
        <w:tc>
          <w:tcPr>
            <w:tcW w:w="6887" w:type="dxa"/>
            <w:vAlign w:val="center"/>
          </w:tcPr>
          <w:p w:rsidR="009F5421" w:rsidRPr="00ED115A" w:rsidRDefault="009F5421" w:rsidP="00ED115A">
            <w:pPr>
              <w:rPr>
                <w:b/>
                <w:sz w:val="20"/>
                <w:lang w:eastAsia="ja-JP"/>
              </w:rPr>
            </w:pPr>
            <w:r w:rsidRPr="00ED115A">
              <w:rPr>
                <w:b/>
                <w:sz w:val="20"/>
              </w:rPr>
              <w:t>G.709/Y.1331</w:t>
            </w:r>
            <w:r w:rsidRPr="00ED115A">
              <w:rPr>
                <w:sz w:val="20"/>
              </w:rPr>
              <w:t xml:space="preserve"> Network node interface for the optical transport network (OTN) </w:t>
            </w:r>
          </w:p>
        </w:tc>
      </w:tr>
      <w:tr w:rsidR="009F5421" w:rsidRPr="00ED115A" w:rsidTr="00903DF3">
        <w:trPr>
          <w:cantSplit/>
          <w:jc w:val="center"/>
        </w:trPr>
        <w:tc>
          <w:tcPr>
            <w:tcW w:w="1890" w:type="dxa"/>
            <w:tcBorders>
              <w:top w:val="nil"/>
              <w:bottom w:val="nil"/>
            </w:tcBorders>
            <w:vAlign w:val="center"/>
          </w:tcPr>
          <w:p w:rsidR="009F5421" w:rsidRPr="00ED115A" w:rsidRDefault="009F5421" w:rsidP="00ED115A">
            <w:pPr>
              <w:rPr>
                <w:sz w:val="20"/>
              </w:rPr>
            </w:pPr>
          </w:p>
        </w:tc>
        <w:tc>
          <w:tcPr>
            <w:tcW w:w="6887" w:type="dxa"/>
            <w:vAlign w:val="center"/>
          </w:tcPr>
          <w:p w:rsidR="009F5421" w:rsidRPr="00ED115A" w:rsidRDefault="009F5421" w:rsidP="00ED115A">
            <w:pPr>
              <w:rPr>
                <w:b/>
                <w:sz w:val="20"/>
                <w:lang w:eastAsia="ja-JP"/>
              </w:rPr>
            </w:pPr>
            <w:r w:rsidRPr="00ED115A">
              <w:rPr>
                <w:rFonts w:hint="eastAsia"/>
                <w:b/>
                <w:sz w:val="20"/>
                <w:lang w:eastAsia="ja-JP"/>
              </w:rPr>
              <w:t xml:space="preserve">G.709/Y.1331 </w:t>
            </w:r>
            <w:r w:rsidRPr="00ED115A">
              <w:rPr>
                <w:rFonts w:hint="eastAsia"/>
                <w:sz w:val="20"/>
                <w:lang w:eastAsia="ja-JP"/>
              </w:rPr>
              <w:t>Erratum 1</w:t>
            </w:r>
          </w:p>
        </w:tc>
      </w:tr>
      <w:tr w:rsidR="009F5421" w:rsidRPr="00ED115A" w:rsidTr="00903DF3">
        <w:trPr>
          <w:cantSplit/>
          <w:jc w:val="center"/>
        </w:trPr>
        <w:tc>
          <w:tcPr>
            <w:tcW w:w="1890" w:type="dxa"/>
            <w:tcBorders>
              <w:top w:val="nil"/>
              <w:bottom w:val="nil"/>
            </w:tcBorders>
            <w:vAlign w:val="center"/>
          </w:tcPr>
          <w:p w:rsidR="009F5421" w:rsidRPr="00ED115A" w:rsidRDefault="009F5421" w:rsidP="00ED115A">
            <w:pPr>
              <w:rPr>
                <w:sz w:val="20"/>
              </w:rPr>
            </w:pPr>
          </w:p>
        </w:tc>
        <w:tc>
          <w:tcPr>
            <w:tcW w:w="6887" w:type="dxa"/>
            <w:vAlign w:val="center"/>
          </w:tcPr>
          <w:p w:rsidR="009F5421" w:rsidRPr="00ED115A" w:rsidRDefault="009F5421" w:rsidP="00ED115A">
            <w:pPr>
              <w:rPr>
                <w:b/>
                <w:sz w:val="20"/>
                <w:lang w:eastAsia="ja-JP"/>
              </w:rPr>
            </w:pPr>
            <w:r w:rsidRPr="00ED115A">
              <w:rPr>
                <w:b/>
                <w:sz w:val="20"/>
              </w:rPr>
              <w:t>G.975</w:t>
            </w:r>
            <w:r w:rsidRPr="00ED115A">
              <w:rPr>
                <w:sz w:val="20"/>
              </w:rPr>
              <w:t xml:space="preserve"> Forward Error Correction</w:t>
            </w:r>
          </w:p>
        </w:tc>
      </w:tr>
      <w:tr w:rsidR="009F5421" w:rsidRPr="00ED115A" w:rsidTr="00903DF3">
        <w:trPr>
          <w:cantSplit/>
          <w:jc w:val="center"/>
        </w:trPr>
        <w:tc>
          <w:tcPr>
            <w:tcW w:w="1890" w:type="dxa"/>
            <w:tcBorders>
              <w:top w:val="nil"/>
              <w:bottom w:val="nil"/>
            </w:tcBorders>
            <w:vAlign w:val="center"/>
          </w:tcPr>
          <w:p w:rsidR="009F5421" w:rsidRPr="00ED115A" w:rsidRDefault="009F5421" w:rsidP="00ED115A">
            <w:pPr>
              <w:rPr>
                <w:sz w:val="20"/>
              </w:rPr>
            </w:pPr>
          </w:p>
        </w:tc>
        <w:tc>
          <w:tcPr>
            <w:tcW w:w="6887" w:type="dxa"/>
            <w:vAlign w:val="center"/>
          </w:tcPr>
          <w:p w:rsidR="009F5421" w:rsidRPr="00ED115A" w:rsidRDefault="009F5421" w:rsidP="00ED115A">
            <w:pPr>
              <w:rPr>
                <w:b/>
                <w:sz w:val="20"/>
                <w:lang w:eastAsia="ja-JP"/>
              </w:rPr>
            </w:pPr>
            <w:r w:rsidRPr="00ED115A">
              <w:rPr>
                <w:b/>
                <w:sz w:val="20"/>
              </w:rPr>
              <w:t>G.798</w:t>
            </w:r>
            <w:r w:rsidRPr="00ED115A">
              <w:rPr>
                <w:sz w:val="20"/>
              </w:rPr>
              <w:t xml:space="preserve"> Characteristics of optical transport network (OTN) equipment functional blocks</w:t>
            </w:r>
          </w:p>
        </w:tc>
      </w:tr>
      <w:tr w:rsidR="009F5421" w:rsidRPr="00ED115A" w:rsidTr="00903DF3">
        <w:trPr>
          <w:cantSplit/>
          <w:jc w:val="center"/>
        </w:trPr>
        <w:tc>
          <w:tcPr>
            <w:tcW w:w="1890" w:type="dxa"/>
            <w:tcBorders>
              <w:top w:val="nil"/>
              <w:bottom w:val="nil"/>
            </w:tcBorders>
            <w:vAlign w:val="center"/>
          </w:tcPr>
          <w:p w:rsidR="009F5421" w:rsidRPr="00ED115A" w:rsidRDefault="009F5421" w:rsidP="00ED115A">
            <w:pPr>
              <w:rPr>
                <w:sz w:val="20"/>
              </w:rPr>
            </w:pPr>
          </w:p>
        </w:tc>
        <w:tc>
          <w:tcPr>
            <w:tcW w:w="6887" w:type="dxa"/>
            <w:vAlign w:val="center"/>
          </w:tcPr>
          <w:p w:rsidR="009F5421" w:rsidRPr="00ED115A" w:rsidRDefault="009F5421" w:rsidP="00ED115A">
            <w:pPr>
              <w:rPr>
                <w:b/>
                <w:sz w:val="20"/>
                <w:lang w:eastAsia="ja-JP"/>
              </w:rPr>
            </w:pPr>
            <w:r w:rsidRPr="00ED115A">
              <w:rPr>
                <w:b/>
                <w:sz w:val="20"/>
              </w:rPr>
              <w:t>G.798 Amendment 1</w:t>
            </w:r>
          </w:p>
        </w:tc>
      </w:tr>
      <w:tr w:rsidR="009F5421" w:rsidRPr="00ED115A" w:rsidTr="00903DF3">
        <w:trPr>
          <w:cantSplit/>
          <w:jc w:val="center"/>
        </w:trPr>
        <w:tc>
          <w:tcPr>
            <w:tcW w:w="1890" w:type="dxa"/>
            <w:tcBorders>
              <w:top w:val="nil"/>
              <w:bottom w:val="nil"/>
            </w:tcBorders>
            <w:vAlign w:val="center"/>
          </w:tcPr>
          <w:p w:rsidR="009F5421" w:rsidRPr="00ED115A" w:rsidRDefault="009F5421" w:rsidP="00ED115A">
            <w:pPr>
              <w:rPr>
                <w:sz w:val="20"/>
              </w:rPr>
            </w:pPr>
          </w:p>
        </w:tc>
        <w:tc>
          <w:tcPr>
            <w:tcW w:w="6887" w:type="dxa"/>
            <w:vAlign w:val="center"/>
          </w:tcPr>
          <w:p w:rsidR="009F5421" w:rsidRPr="00ED115A" w:rsidRDefault="009F5421" w:rsidP="00ED115A">
            <w:pPr>
              <w:rPr>
                <w:b/>
                <w:sz w:val="20"/>
                <w:lang w:eastAsia="ja-JP"/>
              </w:rPr>
            </w:pPr>
            <w:r w:rsidRPr="00ED115A">
              <w:rPr>
                <w:b/>
                <w:sz w:val="20"/>
              </w:rPr>
              <w:t>G.798 Corrigendum 1</w:t>
            </w:r>
          </w:p>
        </w:tc>
      </w:tr>
      <w:tr w:rsidR="009F5421" w:rsidRPr="00ED115A" w:rsidTr="00903DF3">
        <w:trPr>
          <w:cantSplit/>
          <w:jc w:val="center"/>
        </w:trPr>
        <w:tc>
          <w:tcPr>
            <w:tcW w:w="1890" w:type="dxa"/>
            <w:tcBorders>
              <w:top w:val="nil"/>
              <w:bottom w:val="nil"/>
            </w:tcBorders>
            <w:vAlign w:val="center"/>
          </w:tcPr>
          <w:p w:rsidR="009F5421" w:rsidRPr="00ED115A" w:rsidRDefault="009F5421" w:rsidP="00ED115A">
            <w:pPr>
              <w:rPr>
                <w:sz w:val="20"/>
              </w:rPr>
            </w:pPr>
          </w:p>
        </w:tc>
        <w:tc>
          <w:tcPr>
            <w:tcW w:w="6887" w:type="dxa"/>
            <w:vAlign w:val="center"/>
          </w:tcPr>
          <w:p w:rsidR="009F5421" w:rsidRPr="00ED115A" w:rsidRDefault="009F5421" w:rsidP="00ED115A">
            <w:pPr>
              <w:rPr>
                <w:b/>
                <w:sz w:val="20"/>
                <w:lang w:eastAsia="ja-JP"/>
              </w:rPr>
            </w:pPr>
            <w:r w:rsidRPr="00ED115A">
              <w:rPr>
                <w:b/>
                <w:sz w:val="20"/>
              </w:rPr>
              <w:t>G.806</w:t>
            </w:r>
            <w:r w:rsidRPr="00ED115A">
              <w:rPr>
                <w:sz w:val="20"/>
              </w:rPr>
              <w:t xml:space="preserve"> Characteristics of transport equipment - Description Methodology and Generic Functionality</w:t>
            </w:r>
          </w:p>
        </w:tc>
      </w:tr>
      <w:tr w:rsidR="009F5421" w:rsidRPr="00ED115A" w:rsidTr="00903DF3">
        <w:trPr>
          <w:cantSplit/>
          <w:jc w:val="center"/>
        </w:trPr>
        <w:tc>
          <w:tcPr>
            <w:tcW w:w="1890" w:type="dxa"/>
            <w:tcBorders>
              <w:top w:val="nil"/>
              <w:bottom w:val="nil"/>
            </w:tcBorders>
            <w:vAlign w:val="center"/>
          </w:tcPr>
          <w:p w:rsidR="009F5421" w:rsidRPr="00ED115A" w:rsidRDefault="009F5421" w:rsidP="00ED115A">
            <w:pPr>
              <w:rPr>
                <w:sz w:val="20"/>
              </w:rPr>
            </w:pPr>
          </w:p>
        </w:tc>
        <w:tc>
          <w:tcPr>
            <w:tcW w:w="6887" w:type="dxa"/>
            <w:vAlign w:val="center"/>
          </w:tcPr>
          <w:p w:rsidR="009F5421" w:rsidRPr="00ED115A" w:rsidRDefault="009F5421" w:rsidP="00ED115A">
            <w:pPr>
              <w:rPr>
                <w:b/>
                <w:sz w:val="20"/>
                <w:lang w:eastAsia="ja-JP"/>
              </w:rPr>
            </w:pPr>
            <w:r w:rsidRPr="00ED115A">
              <w:rPr>
                <w:b/>
                <w:sz w:val="20"/>
              </w:rPr>
              <w:t>G.7041</w:t>
            </w:r>
            <w:r w:rsidRPr="00ED115A">
              <w:rPr>
                <w:sz w:val="20"/>
              </w:rPr>
              <w:t>Generic Framing Procedure</w:t>
            </w:r>
          </w:p>
        </w:tc>
      </w:tr>
      <w:tr w:rsidR="009F5421" w:rsidRPr="00ED115A" w:rsidTr="00903DF3">
        <w:trPr>
          <w:cantSplit/>
          <w:jc w:val="center"/>
        </w:trPr>
        <w:tc>
          <w:tcPr>
            <w:tcW w:w="1890" w:type="dxa"/>
            <w:tcBorders>
              <w:top w:val="nil"/>
              <w:bottom w:val="nil"/>
            </w:tcBorders>
            <w:vAlign w:val="center"/>
          </w:tcPr>
          <w:p w:rsidR="009F5421" w:rsidRPr="00ED115A" w:rsidRDefault="009F5421" w:rsidP="00ED115A">
            <w:pPr>
              <w:rPr>
                <w:sz w:val="20"/>
              </w:rPr>
            </w:pPr>
          </w:p>
        </w:tc>
        <w:tc>
          <w:tcPr>
            <w:tcW w:w="6887" w:type="dxa"/>
            <w:vAlign w:val="center"/>
          </w:tcPr>
          <w:p w:rsidR="009F5421" w:rsidRPr="00ED115A" w:rsidRDefault="009F5421" w:rsidP="00ED115A">
            <w:pPr>
              <w:rPr>
                <w:b/>
                <w:sz w:val="20"/>
                <w:lang w:eastAsia="ja-JP"/>
              </w:rPr>
            </w:pPr>
            <w:r w:rsidRPr="00ED115A">
              <w:rPr>
                <w:b/>
                <w:sz w:val="20"/>
              </w:rPr>
              <w:t>G.7041 Amendment 1</w:t>
            </w:r>
          </w:p>
        </w:tc>
      </w:tr>
      <w:tr w:rsidR="009F5421" w:rsidRPr="00ED115A" w:rsidTr="00903DF3">
        <w:trPr>
          <w:cantSplit/>
          <w:jc w:val="center"/>
        </w:trPr>
        <w:tc>
          <w:tcPr>
            <w:tcW w:w="1890" w:type="dxa"/>
            <w:tcBorders>
              <w:top w:val="nil"/>
              <w:bottom w:val="nil"/>
            </w:tcBorders>
            <w:vAlign w:val="center"/>
          </w:tcPr>
          <w:p w:rsidR="009F5421" w:rsidRPr="00ED115A" w:rsidRDefault="009F5421" w:rsidP="00ED115A">
            <w:pPr>
              <w:rPr>
                <w:sz w:val="20"/>
              </w:rPr>
            </w:pPr>
          </w:p>
        </w:tc>
        <w:tc>
          <w:tcPr>
            <w:tcW w:w="6887" w:type="dxa"/>
            <w:vAlign w:val="center"/>
          </w:tcPr>
          <w:p w:rsidR="009F5421" w:rsidRPr="00ED115A" w:rsidRDefault="009F5421" w:rsidP="00ED115A">
            <w:pPr>
              <w:rPr>
                <w:b/>
                <w:sz w:val="20"/>
                <w:lang w:eastAsia="ja-JP"/>
              </w:rPr>
            </w:pPr>
            <w:r w:rsidRPr="00ED115A">
              <w:rPr>
                <w:b/>
                <w:sz w:val="20"/>
              </w:rPr>
              <w:t xml:space="preserve">G.7042 </w:t>
            </w:r>
            <w:r w:rsidRPr="00ED115A">
              <w:rPr>
                <w:sz w:val="20"/>
              </w:rPr>
              <w:t>Link capacity adjustment scheme (LCAS) for virtual concatenated signals</w:t>
            </w:r>
          </w:p>
        </w:tc>
      </w:tr>
      <w:tr w:rsidR="009F5421" w:rsidRPr="00ED115A" w:rsidTr="00903DF3">
        <w:trPr>
          <w:cantSplit/>
          <w:jc w:val="center"/>
        </w:trPr>
        <w:tc>
          <w:tcPr>
            <w:tcW w:w="1890" w:type="dxa"/>
            <w:tcBorders>
              <w:top w:val="nil"/>
            </w:tcBorders>
            <w:vAlign w:val="center"/>
          </w:tcPr>
          <w:p w:rsidR="009F5421" w:rsidRPr="00ED115A" w:rsidRDefault="009F5421" w:rsidP="00ED115A">
            <w:pPr>
              <w:rPr>
                <w:sz w:val="20"/>
              </w:rPr>
            </w:pPr>
          </w:p>
        </w:tc>
        <w:tc>
          <w:tcPr>
            <w:tcW w:w="6887" w:type="dxa"/>
            <w:vAlign w:val="center"/>
          </w:tcPr>
          <w:p w:rsidR="009F5421" w:rsidRPr="00ED115A" w:rsidRDefault="009F5421" w:rsidP="00ED115A">
            <w:pPr>
              <w:rPr>
                <w:b/>
                <w:sz w:val="20"/>
                <w:lang w:eastAsia="ja-JP"/>
              </w:rPr>
            </w:pPr>
            <w:r w:rsidRPr="00ED115A">
              <w:rPr>
                <w:b/>
                <w:sz w:val="20"/>
              </w:rPr>
              <w:t xml:space="preserve"> G.Sup43 </w:t>
            </w:r>
            <w:r w:rsidRPr="00ED115A">
              <w:rPr>
                <w:sz w:val="20"/>
              </w:rPr>
              <w:t>Transport of IEEE 10GBASE-R in optical transport networks (OTN)</w:t>
            </w:r>
          </w:p>
        </w:tc>
      </w:tr>
      <w:tr w:rsidR="009F5421" w:rsidRPr="00ED115A" w:rsidTr="00903DF3">
        <w:trPr>
          <w:cantSplit/>
          <w:trHeight w:val="246"/>
          <w:jc w:val="center"/>
        </w:trPr>
        <w:tc>
          <w:tcPr>
            <w:tcW w:w="1890" w:type="dxa"/>
            <w:vMerge w:val="restart"/>
            <w:vAlign w:val="center"/>
          </w:tcPr>
          <w:p w:rsidR="009F5421" w:rsidRPr="00ED115A" w:rsidRDefault="009F5421" w:rsidP="00ED115A">
            <w:pPr>
              <w:rPr>
                <w:sz w:val="20"/>
              </w:rPr>
            </w:pPr>
            <w:r w:rsidRPr="00ED115A">
              <w:rPr>
                <w:sz w:val="20"/>
              </w:rPr>
              <w:t xml:space="preserve">Protection Switching </w:t>
            </w:r>
          </w:p>
        </w:tc>
        <w:tc>
          <w:tcPr>
            <w:tcW w:w="6887" w:type="dxa"/>
            <w:vAlign w:val="center"/>
          </w:tcPr>
          <w:p w:rsidR="009F5421" w:rsidRPr="00ED115A" w:rsidRDefault="009F5421" w:rsidP="00ED115A">
            <w:pPr>
              <w:rPr>
                <w:sz w:val="20"/>
              </w:rPr>
            </w:pPr>
            <w:r w:rsidRPr="00ED115A">
              <w:rPr>
                <w:b/>
                <w:sz w:val="20"/>
              </w:rPr>
              <w:t>G.808.1</w:t>
            </w:r>
            <w:r w:rsidRPr="00ED115A">
              <w:rPr>
                <w:sz w:val="20"/>
              </w:rPr>
              <w:t xml:space="preserve"> Generic protection switching - Linear trail and subnetwork protection </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b/>
                <w:sz w:val="20"/>
              </w:rPr>
            </w:pPr>
            <w:r w:rsidRPr="00ED115A">
              <w:rPr>
                <w:b/>
                <w:sz w:val="20"/>
              </w:rPr>
              <w:t>G.808.1 Amendment 1</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b/>
                <w:sz w:val="20"/>
              </w:rPr>
            </w:pPr>
            <w:r w:rsidRPr="00ED115A">
              <w:rPr>
                <w:b/>
                <w:sz w:val="20"/>
              </w:rPr>
              <w:t>G.873.1</w:t>
            </w:r>
            <w:r w:rsidRPr="00ED115A">
              <w:rPr>
                <w:sz w:val="20"/>
              </w:rPr>
              <w:t xml:space="preserve"> Optical Transport network (OTN) - Linear Protection</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b/>
                <w:sz w:val="20"/>
              </w:rPr>
            </w:pPr>
            <w:r w:rsidRPr="00ED115A">
              <w:rPr>
                <w:b/>
                <w:sz w:val="20"/>
              </w:rPr>
              <w:t xml:space="preserve">G.Imp873.1 </w:t>
            </w:r>
            <w:r w:rsidRPr="00ED115A">
              <w:rPr>
                <w:sz w:val="20"/>
              </w:rPr>
              <w:t>Implementer's Guide</w:t>
            </w:r>
          </w:p>
        </w:tc>
      </w:tr>
      <w:tr w:rsidR="009F5421" w:rsidRPr="00ED115A" w:rsidTr="00903DF3">
        <w:trPr>
          <w:cantSplit/>
          <w:jc w:val="center"/>
        </w:trPr>
        <w:tc>
          <w:tcPr>
            <w:tcW w:w="1890" w:type="dxa"/>
            <w:vMerge w:val="restart"/>
            <w:vAlign w:val="center"/>
          </w:tcPr>
          <w:p w:rsidR="009F5421" w:rsidRPr="00ED115A" w:rsidRDefault="009F5421" w:rsidP="00ED115A">
            <w:pPr>
              <w:rPr>
                <w:sz w:val="20"/>
              </w:rPr>
            </w:pPr>
            <w:r w:rsidRPr="00ED115A">
              <w:rPr>
                <w:sz w:val="20"/>
              </w:rPr>
              <w:t xml:space="preserve">Management Aspects </w:t>
            </w:r>
          </w:p>
        </w:tc>
        <w:tc>
          <w:tcPr>
            <w:tcW w:w="6887" w:type="dxa"/>
            <w:vAlign w:val="center"/>
          </w:tcPr>
          <w:p w:rsidR="009F5421" w:rsidRPr="00ED115A" w:rsidRDefault="009F5421" w:rsidP="00ED115A">
            <w:pPr>
              <w:rPr>
                <w:sz w:val="20"/>
              </w:rPr>
            </w:pPr>
            <w:r w:rsidRPr="00ED115A">
              <w:rPr>
                <w:b/>
                <w:sz w:val="20"/>
              </w:rPr>
              <w:t>G.874</w:t>
            </w:r>
            <w:r w:rsidRPr="00ED115A">
              <w:rPr>
                <w:sz w:val="20"/>
              </w:rPr>
              <w:t xml:space="preserve"> Management aspects of the optical transport network element </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bCs/>
                <w:sz w:val="20"/>
              </w:rPr>
            </w:pPr>
            <w:r w:rsidRPr="00ED115A">
              <w:rPr>
                <w:b/>
                <w:sz w:val="20"/>
              </w:rPr>
              <w:t xml:space="preserve">G.Imp874 </w:t>
            </w:r>
            <w:r w:rsidRPr="00ED115A">
              <w:rPr>
                <w:bCs/>
                <w:sz w:val="20"/>
              </w:rPr>
              <w:t>Implementer's Guide</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b/>
                <w:sz w:val="20"/>
              </w:rPr>
            </w:pPr>
            <w:r w:rsidRPr="00ED115A">
              <w:rPr>
                <w:b/>
                <w:sz w:val="20"/>
              </w:rPr>
              <w:t>G.874.1</w:t>
            </w:r>
            <w:r w:rsidRPr="00ED115A">
              <w:rPr>
                <w:sz w:val="20"/>
              </w:rPr>
              <w:t xml:space="preserve"> Optical Transport Network (OTN) Protocol-Neutral Management Information Model For The Network Element View</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bCs/>
                <w:sz w:val="20"/>
              </w:rPr>
            </w:pPr>
            <w:r w:rsidRPr="00ED115A">
              <w:rPr>
                <w:b/>
                <w:sz w:val="20"/>
              </w:rPr>
              <w:t>G.Imp874.1</w:t>
            </w:r>
            <w:r w:rsidRPr="00ED115A">
              <w:rPr>
                <w:bCs/>
                <w:sz w:val="20"/>
              </w:rPr>
              <w:t xml:space="preserve"> Implementer's Guide</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b/>
                <w:sz w:val="20"/>
              </w:rPr>
            </w:pPr>
            <w:r w:rsidRPr="00ED115A">
              <w:rPr>
                <w:b/>
                <w:sz w:val="20"/>
              </w:rPr>
              <w:t xml:space="preserve"> G.7710/Y.1701</w:t>
            </w:r>
            <w:r w:rsidRPr="00ED115A">
              <w:rPr>
                <w:sz w:val="20"/>
              </w:rPr>
              <w:t xml:space="preserve"> Common Equipment Management Requirements</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Del="005801DC" w:rsidRDefault="009F5421" w:rsidP="00ED115A">
            <w:pPr>
              <w:rPr>
                <w:b/>
                <w:sz w:val="20"/>
              </w:rPr>
            </w:pPr>
            <w:r w:rsidRPr="00ED115A">
              <w:rPr>
                <w:b/>
                <w:sz w:val="20"/>
              </w:rPr>
              <w:t xml:space="preserve">G.7714/Y.1705  </w:t>
            </w:r>
            <w:r w:rsidRPr="00ED115A">
              <w:rPr>
                <w:sz w:val="20"/>
              </w:rPr>
              <w:t>Generalized automatic discovery for transport entities</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Del="005801DC" w:rsidRDefault="009F5421" w:rsidP="00ED115A">
            <w:pPr>
              <w:rPr>
                <w:b/>
                <w:sz w:val="20"/>
              </w:rPr>
            </w:pPr>
            <w:r w:rsidRPr="00ED115A">
              <w:rPr>
                <w:b/>
                <w:sz w:val="20"/>
              </w:rPr>
              <w:t xml:space="preserve">G.7714.1/Y.1705.1  </w:t>
            </w:r>
            <w:r w:rsidRPr="00ED115A">
              <w:rPr>
                <w:sz w:val="20"/>
              </w:rPr>
              <w:t>Protocol for automatic discovery in SDH and OTN networks</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sz w:val="20"/>
              </w:rPr>
            </w:pPr>
            <w:r w:rsidRPr="00ED115A">
              <w:rPr>
                <w:b/>
                <w:sz w:val="20"/>
              </w:rPr>
              <w:t xml:space="preserve">G.7714.1/Y.1705.1 Amendment 1  </w:t>
            </w:r>
          </w:p>
        </w:tc>
      </w:tr>
      <w:tr w:rsidR="009F5421" w:rsidRPr="00ED115A" w:rsidTr="00903DF3">
        <w:trPr>
          <w:cantSplit/>
          <w:jc w:val="center"/>
        </w:trPr>
        <w:tc>
          <w:tcPr>
            <w:tcW w:w="1890" w:type="dxa"/>
            <w:vAlign w:val="center"/>
          </w:tcPr>
          <w:p w:rsidR="009F5421" w:rsidRPr="00ED115A" w:rsidRDefault="009F5421" w:rsidP="00ED115A">
            <w:pPr>
              <w:rPr>
                <w:sz w:val="20"/>
              </w:rPr>
            </w:pPr>
            <w:r w:rsidRPr="00ED115A">
              <w:rPr>
                <w:sz w:val="20"/>
              </w:rPr>
              <w:t xml:space="preserve">Data Communication Network (DCN) </w:t>
            </w:r>
          </w:p>
        </w:tc>
        <w:tc>
          <w:tcPr>
            <w:tcW w:w="6887" w:type="dxa"/>
            <w:vAlign w:val="center"/>
          </w:tcPr>
          <w:p w:rsidR="009F5421" w:rsidRPr="00ED115A" w:rsidRDefault="009F5421" w:rsidP="00ED115A">
            <w:pPr>
              <w:rPr>
                <w:sz w:val="20"/>
              </w:rPr>
            </w:pPr>
            <w:r w:rsidRPr="00ED115A">
              <w:rPr>
                <w:b/>
                <w:sz w:val="20"/>
              </w:rPr>
              <w:t>G.7712/Y.1703</w:t>
            </w:r>
            <w:r w:rsidRPr="00ED115A">
              <w:rPr>
                <w:sz w:val="20"/>
              </w:rPr>
              <w:t xml:space="preserve"> Architecture and specification of data communication network</w:t>
            </w:r>
          </w:p>
        </w:tc>
      </w:tr>
      <w:tr w:rsidR="009F5421" w:rsidRPr="00ED115A" w:rsidTr="00903DF3">
        <w:trPr>
          <w:cantSplit/>
          <w:jc w:val="center"/>
        </w:trPr>
        <w:tc>
          <w:tcPr>
            <w:tcW w:w="1890" w:type="dxa"/>
            <w:vMerge w:val="restart"/>
            <w:vAlign w:val="center"/>
          </w:tcPr>
          <w:p w:rsidR="009F5421" w:rsidRPr="00ED115A" w:rsidRDefault="009F5421" w:rsidP="00ED115A">
            <w:pPr>
              <w:rPr>
                <w:sz w:val="20"/>
              </w:rPr>
            </w:pPr>
            <w:r w:rsidRPr="00ED115A">
              <w:rPr>
                <w:sz w:val="20"/>
              </w:rPr>
              <w:t xml:space="preserve">Error Performance </w:t>
            </w:r>
          </w:p>
        </w:tc>
        <w:tc>
          <w:tcPr>
            <w:tcW w:w="6887" w:type="dxa"/>
            <w:vAlign w:val="center"/>
          </w:tcPr>
          <w:p w:rsidR="009F5421" w:rsidRPr="00ED115A" w:rsidRDefault="009F5421" w:rsidP="00ED115A">
            <w:pPr>
              <w:rPr>
                <w:sz w:val="20"/>
              </w:rPr>
            </w:pPr>
            <w:r w:rsidRPr="00ED115A">
              <w:rPr>
                <w:b/>
                <w:sz w:val="20"/>
              </w:rPr>
              <w:t xml:space="preserve">G.8201 </w:t>
            </w:r>
            <w:r w:rsidRPr="00ED115A">
              <w:rPr>
                <w:sz w:val="20"/>
              </w:rPr>
              <w:t xml:space="preserve">Error performance parameters and objectives for multi-operator international paths within the Optical Transport Network (OTN) </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sz w:val="20"/>
              </w:rPr>
            </w:pPr>
            <w:r w:rsidRPr="00ED115A">
              <w:rPr>
                <w:b/>
                <w:sz w:val="20"/>
              </w:rPr>
              <w:t xml:space="preserve">M.2401 </w:t>
            </w:r>
            <w:r w:rsidRPr="00ED115A">
              <w:rPr>
                <w:sz w:val="20"/>
              </w:rPr>
              <w:t xml:space="preserve">Error Performance Limits and Procedures for Bringing-Into-Service and Maintenance of multi-operator international paths and sections within Optical Transport Networks </w:t>
            </w:r>
          </w:p>
        </w:tc>
      </w:tr>
      <w:tr w:rsidR="009F5421" w:rsidRPr="00ED115A" w:rsidTr="00903DF3">
        <w:trPr>
          <w:cantSplit/>
          <w:jc w:val="center"/>
        </w:trPr>
        <w:tc>
          <w:tcPr>
            <w:tcW w:w="1890" w:type="dxa"/>
            <w:vMerge w:val="restart"/>
            <w:vAlign w:val="center"/>
          </w:tcPr>
          <w:p w:rsidR="009F5421" w:rsidRPr="00ED115A" w:rsidRDefault="009F5421" w:rsidP="00ED115A">
            <w:pPr>
              <w:tabs>
                <w:tab w:val="clear" w:pos="794"/>
                <w:tab w:val="clear" w:pos="1191"/>
                <w:tab w:val="clear" w:pos="1588"/>
                <w:tab w:val="clear" w:pos="1985"/>
              </w:tabs>
              <w:rPr>
                <w:sz w:val="20"/>
              </w:rPr>
            </w:pPr>
            <w:r w:rsidRPr="00ED115A">
              <w:rPr>
                <w:sz w:val="20"/>
              </w:rPr>
              <w:t xml:space="preserve">Jitter &amp; Wander Performance </w:t>
            </w:r>
          </w:p>
        </w:tc>
        <w:tc>
          <w:tcPr>
            <w:tcW w:w="6887" w:type="dxa"/>
            <w:vAlign w:val="center"/>
          </w:tcPr>
          <w:p w:rsidR="009F5421" w:rsidRPr="00ED115A" w:rsidRDefault="009F5421" w:rsidP="00ED115A">
            <w:pPr>
              <w:rPr>
                <w:sz w:val="20"/>
              </w:rPr>
            </w:pPr>
            <w:r w:rsidRPr="00ED115A">
              <w:rPr>
                <w:b/>
                <w:sz w:val="20"/>
              </w:rPr>
              <w:t>G.8251</w:t>
            </w:r>
            <w:r w:rsidRPr="00ED115A">
              <w:rPr>
                <w:sz w:val="20"/>
              </w:rPr>
              <w:t xml:space="preserve"> The control of jitter and wander within the optical transport network (OTN)</w:t>
            </w:r>
          </w:p>
        </w:tc>
      </w:tr>
      <w:tr w:rsidR="009F5421" w:rsidRPr="00ED115A" w:rsidTr="00903DF3">
        <w:trPr>
          <w:cantSplit/>
          <w:jc w:val="center"/>
        </w:trPr>
        <w:tc>
          <w:tcPr>
            <w:tcW w:w="1890" w:type="dxa"/>
            <w:vMerge/>
            <w:vAlign w:val="center"/>
          </w:tcPr>
          <w:p w:rsidR="009F5421" w:rsidRPr="00ED115A" w:rsidRDefault="009F5421" w:rsidP="00ED115A">
            <w:pPr>
              <w:tabs>
                <w:tab w:val="clear" w:pos="794"/>
                <w:tab w:val="clear" w:pos="1191"/>
                <w:tab w:val="clear" w:pos="1588"/>
                <w:tab w:val="clear" w:pos="1985"/>
              </w:tabs>
              <w:rPr>
                <w:sz w:val="20"/>
              </w:rPr>
            </w:pPr>
          </w:p>
        </w:tc>
        <w:tc>
          <w:tcPr>
            <w:tcW w:w="6887" w:type="dxa"/>
            <w:vAlign w:val="center"/>
          </w:tcPr>
          <w:p w:rsidR="009F5421" w:rsidRPr="00ED115A" w:rsidRDefault="009F5421" w:rsidP="00ED115A">
            <w:pPr>
              <w:rPr>
                <w:b/>
                <w:sz w:val="20"/>
              </w:rPr>
            </w:pPr>
            <w:r w:rsidRPr="00ED115A">
              <w:rPr>
                <w:b/>
                <w:sz w:val="20"/>
              </w:rPr>
              <w:t>G.8251 Corrigendum 1</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sz w:val="20"/>
              </w:rPr>
            </w:pPr>
            <w:r w:rsidRPr="00ED115A">
              <w:rPr>
                <w:b/>
                <w:sz w:val="20"/>
              </w:rPr>
              <w:t>G.8251 Amendment 1</w:t>
            </w:r>
            <w:r w:rsidRPr="00ED115A">
              <w:rPr>
                <w:sz w:val="20"/>
              </w:rPr>
              <w:t xml:space="preserve"> The control of jitter and wander within the optical transport network (OTN)</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sz w:val="20"/>
              </w:rPr>
            </w:pPr>
            <w:r w:rsidRPr="00ED115A">
              <w:rPr>
                <w:b/>
                <w:sz w:val="20"/>
              </w:rPr>
              <w:t>G.8251 Corrigendum 2</w:t>
            </w:r>
            <w:r w:rsidRPr="00ED115A">
              <w:rPr>
                <w:sz w:val="20"/>
              </w:rPr>
              <w:t xml:space="preserve"> The control of jitter and wander within the optical transport network (OTN)</w:t>
            </w:r>
          </w:p>
        </w:tc>
      </w:tr>
      <w:tr w:rsidR="009F5421" w:rsidRPr="00ED115A" w:rsidTr="00903DF3">
        <w:trPr>
          <w:cantSplit/>
          <w:jc w:val="center"/>
        </w:trPr>
        <w:tc>
          <w:tcPr>
            <w:tcW w:w="1890" w:type="dxa"/>
            <w:vMerge w:val="restart"/>
            <w:vAlign w:val="center"/>
          </w:tcPr>
          <w:p w:rsidR="009F5421" w:rsidRPr="00ED115A" w:rsidRDefault="009F5421" w:rsidP="00ED115A">
            <w:pPr>
              <w:rPr>
                <w:sz w:val="20"/>
              </w:rPr>
            </w:pPr>
            <w:r w:rsidRPr="00ED115A">
              <w:rPr>
                <w:sz w:val="20"/>
              </w:rPr>
              <w:t xml:space="preserve">Physical-Layer Aspects </w:t>
            </w:r>
          </w:p>
        </w:tc>
        <w:tc>
          <w:tcPr>
            <w:tcW w:w="6887" w:type="dxa"/>
            <w:vAlign w:val="center"/>
          </w:tcPr>
          <w:p w:rsidR="009F5421" w:rsidRPr="00ED115A" w:rsidRDefault="009F5421" w:rsidP="00ED115A">
            <w:pPr>
              <w:rPr>
                <w:b/>
                <w:sz w:val="20"/>
              </w:rPr>
            </w:pPr>
            <w:r w:rsidRPr="00ED115A">
              <w:rPr>
                <w:b/>
                <w:sz w:val="20"/>
              </w:rPr>
              <w:t>G.664</w:t>
            </w:r>
            <w:r w:rsidRPr="00ED115A">
              <w:rPr>
                <w:sz w:val="20"/>
              </w:rPr>
              <w:t xml:space="preserve"> General Automatic Power Shut-Down Procedures for Optical Transport Systems</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sz w:val="20"/>
              </w:rPr>
            </w:pPr>
            <w:r w:rsidRPr="00ED115A">
              <w:rPr>
                <w:b/>
                <w:sz w:val="20"/>
              </w:rPr>
              <w:t>G.691</w:t>
            </w:r>
            <w:r w:rsidRPr="00ED115A">
              <w:rPr>
                <w:sz w:val="20"/>
              </w:rPr>
              <w:t xml:space="preserve"> Optical Interfaces for single-channel STM-64 and other SDH systems with Optical Amplifiers, </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sz w:val="20"/>
              </w:rPr>
            </w:pPr>
            <w:r w:rsidRPr="00ED115A">
              <w:rPr>
                <w:b/>
                <w:sz w:val="20"/>
              </w:rPr>
              <w:t>G.692</w:t>
            </w:r>
            <w:r w:rsidRPr="00ED115A">
              <w:rPr>
                <w:sz w:val="20"/>
              </w:rPr>
              <w:t xml:space="preserve"> Optical Interfaces for Multichannel Systems with Optical Amplifiers </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b/>
                <w:sz w:val="20"/>
              </w:rPr>
            </w:pPr>
            <w:r w:rsidRPr="00ED115A">
              <w:rPr>
                <w:b/>
                <w:sz w:val="20"/>
              </w:rPr>
              <w:t>G.692 Corrigendum 1</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b/>
                <w:sz w:val="20"/>
              </w:rPr>
            </w:pPr>
            <w:r w:rsidRPr="00ED115A">
              <w:rPr>
                <w:b/>
                <w:sz w:val="20"/>
              </w:rPr>
              <w:t>G.692 Corrigendum 2</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b/>
                <w:sz w:val="20"/>
              </w:rPr>
            </w:pPr>
            <w:r w:rsidRPr="00ED115A">
              <w:rPr>
                <w:b/>
                <w:sz w:val="20"/>
              </w:rPr>
              <w:t>G.692 Amendment 1</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b/>
                <w:sz w:val="20"/>
              </w:rPr>
            </w:pPr>
            <w:r w:rsidRPr="00ED115A">
              <w:rPr>
                <w:b/>
                <w:sz w:val="20"/>
              </w:rPr>
              <w:t>G.693</w:t>
            </w:r>
            <w:r w:rsidRPr="00ED115A">
              <w:rPr>
                <w:sz w:val="20"/>
              </w:rPr>
              <w:t xml:space="preserve"> Optical interfaces for intra-office systems </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tcPr>
          <w:p w:rsidR="009F5421" w:rsidRPr="00ED115A" w:rsidRDefault="009F5421" w:rsidP="00ED115A">
            <w:pPr>
              <w:rPr>
                <w:sz w:val="20"/>
              </w:rPr>
            </w:pPr>
            <w:r w:rsidRPr="00ED115A">
              <w:rPr>
                <w:b/>
                <w:sz w:val="20"/>
              </w:rPr>
              <w:t>G.694.1</w:t>
            </w:r>
            <w:r w:rsidRPr="00ED115A">
              <w:rPr>
                <w:sz w:val="20"/>
              </w:rPr>
              <w:t xml:space="preserve"> Spectral grids for WDM applications: DWDM frequency grid</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tcPr>
          <w:p w:rsidR="009F5421" w:rsidRPr="00ED115A" w:rsidRDefault="009F5421" w:rsidP="00ED115A">
            <w:pPr>
              <w:rPr>
                <w:sz w:val="20"/>
              </w:rPr>
            </w:pPr>
            <w:r w:rsidRPr="00ED115A">
              <w:rPr>
                <w:b/>
                <w:sz w:val="20"/>
              </w:rPr>
              <w:t>G.694.2</w:t>
            </w:r>
            <w:r w:rsidRPr="00ED115A">
              <w:rPr>
                <w:sz w:val="20"/>
              </w:rPr>
              <w:t xml:space="preserve"> Spectral grids for WDM applications: CWDM wavelength grid</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b/>
                <w:sz w:val="20"/>
              </w:rPr>
            </w:pPr>
            <w:r w:rsidRPr="00ED115A">
              <w:rPr>
                <w:b/>
                <w:sz w:val="20"/>
              </w:rPr>
              <w:t xml:space="preserve">G.695 </w:t>
            </w:r>
            <w:r w:rsidRPr="00ED115A">
              <w:rPr>
                <w:sz w:val="20"/>
              </w:rPr>
              <w:t>Optical interfaces for Coarse Wavelength Division Multiplexing applications</w:t>
            </w:r>
          </w:p>
        </w:tc>
      </w:tr>
      <w:tr w:rsidR="009F5421" w:rsidRPr="00610028"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b/>
                <w:sz w:val="20"/>
                <w:lang w:val="fr-FR"/>
              </w:rPr>
            </w:pPr>
            <w:r w:rsidRPr="00ED115A">
              <w:rPr>
                <w:b/>
                <w:sz w:val="20"/>
                <w:lang w:val="fr-FR"/>
              </w:rPr>
              <w:t>G.696.1</w:t>
            </w:r>
            <w:r w:rsidRPr="00ED115A">
              <w:rPr>
                <w:sz w:val="20"/>
                <w:lang w:val="fr-FR"/>
              </w:rPr>
              <w:t xml:space="preserve"> Intra-Domain DWDM applications</w:t>
            </w:r>
          </w:p>
        </w:tc>
      </w:tr>
      <w:tr w:rsidR="009F5421" w:rsidRPr="00ED115A" w:rsidTr="00903DF3">
        <w:trPr>
          <w:cantSplit/>
          <w:jc w:val="center"/>
        </w:trPr>
        <w:tc>
          <w:tcPr>
            <w:tcW w:w="1890" w:type="dxa"/>
            <w:vMerge/>
            <w:vAlign w:val="center"/>
          </w:tcPr>
          <w:p w:rsidR="009F5421" w:rsidRPr="00662A08" w:rsidRDefault="009F5421" w:rsidP="00ED115A">
            <w:pPr>
              <w:rPr>
                <w:sz w:val="20"/>
                <w:lang w:val="fr-CH"/>
                <w:rPrChange w:id="1335" w:author="RC" w:date="2013-07-01T09:37:00Z">
                  <w:rPr>
                    <w:sz w:val="20"/>
                  </w:rPr>
                </w:rPrChange>
              </w:rPr>
            </w:pPr>
          </w:p>
        </w:tc>
        <w:tc>
          <w:tcPr>
            <w:tcW w:w="6887" w:type="dxa"/>
            <w:vAlign w:val="center"/>
          </w:tcPr>
          <w:p w:rsidR="009F5421" w:rsidRPr="00ED115A" w:rsidRDefault="009F5421" w:rsidP="00ED115A">
            <w:pPr>
              <w:rPr>
                <w:sz w:val="20"/>
                <w:lang w:val="fr-FR"/>
              </w:rPr>
            </w:pPr>
            <w:r w:rsidRPr="00ED115A">
              <w:rPr>
                <w:b/>
                <w:sz w:val="20"/>
                <w:lang w:val="fr-FR"/>
              </w:rPr>
              <w:t>G.696. 1 Erratum 1</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b/>
                <w:sz w:val="20"/>
              </w:rPr>
            </w:pPr>
            <w:r w:rsidRPr="00ED115A">
              <w:rPr>
                <w:b/>
                <w:sz w:val="20"/>
              </w:rPr>
              <w:t xml:space="preserve">G.697 </w:t>
            </w:r>
            <w:r w:rsidRPr="00ED115A">
              <w:rPr>
                <w:sz w:val="20"/>
              </w:rPr>
              <w:t>Optical monitoring for DWDM system</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b/>
                <w:sz w:val="20"/>
              </w:rPr>
            </w:pPr>
            <w:r w:rsidRPr="00ED115A">
              <w:rPr>
                <w:b/>
                <w:sz w:val="20"/>
              </w:rPr>
              <w:t xml:space="preserve">G.698.1 </w:t>
            </w:r>
            <w:r w:rsidRPr="00ED115A">
              <w:rPr>
                <w:sz w:val="20"/>
              </w:rPr>
              <w:t>Multichannel DWDM applications with single-channel optical interfaces</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b/>
                <w:sz w:val="20"/>
              </w:rPr>
            </w:pPr>
            <w:r w:rsidRPr="00ED115A">
              <w:rPr>
                <w:b/>
                <w:sz w:val="20"/>
              </w:rPr>
              <w:t xml:space="preserve">G.698.2 </w:t>
            </w:r>
            <w:r w:rsidRPr="00ED115A">
              <w:rPr>
                <w:sz w:val="20"/>
              </w:rPr>
              <w:t xml:space="preserve">Amplified multichannel DWDM applications with single channel optical interfaces  </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sz w:val="20"/>
              </w:rPr>
            </w:pPr>
            <w:r w:rsidRPr="00ED115A">
              <w:rPr>
                <w:b/>
                <w:sz w:val="20"/>
              </w:rPr>
              <w:t>G.959.1</w:t>
            </w:r>
            <w:r w:rsidRPr="00ED115A">
              <w:rPr>
                <w:sz w:val="20"/>
              </w:rPr>
              <w:t xml:space="preserve"> Optical Transport Networking Physical Layer Interfaces </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sz w:val="20"/>
              </w:rPr>
            </w:pPr>
            <w:r w:rsidRPr="00ED115A">
              <w:rPr>
                <w:b/>
                <w:sz w:val="20"/>
              </w:rPr>
              <w:t xml:space="preserve">G.Sup.39 </w:t>
            </w:r>
            <w:r w:rsidRPr="00ED115A">
              <w:rPr>
                <w:sz w:val="20"/>
              </w:rPr>
              <w:t>Optical System Design and Engineering Considerations</w:t>
            </w:r>
          </w:p>
        </w:tc>
      </w:tr>
      <w:tr w:rsidR="009F5421" w:rsidRPr="00ED115A" w:rsidTr="00903DF3">
        <w:trPr>
          <w:cantSplit/>
          <w:jc w:val="center"/>
        </w:trPr>
        <w:tc>
          <w:tcPr>
            <w:tcW w:w="1890" w:type="dxa"/>
            <w:vMerge w:val="restart"/>
            <w:vAlign w:val="center"/>
          </w:tcPr>
          <w:p w:rsidR="009F5421" w:rsidRPr="00ED115A" w:rsidRDefault="009F5421" w:rsidP="00ED115A">
            <w:pPr>
              <w:rPr>
                <w:sz w:val="20"/>
              </w:rPr>
            </w:pPr>
            <w:r w:rsidRPr="00ED115A">
              <w:rPr>
                <w:sz w:val="20"/>
              </w:rPr>
              <w:t xml:space="preserve">Fibres </w:t>
            </w:r>
          </w:p>
        </w:tc>
        <w:tc>
          <w:tcPr>
            <w:tcW w:w="6887" w:type="dxa"/>
            <w:vAlign w:val="center"/>
          </w:tcPr>
          <w:p w:rsidR="009F5421" w:rsidRPr="00ED115A" w:rsidRDefault="009F5421" w:rsidP="00ED115A">
            <w:pPr>
              <w:rPr>
                <w:sz w:val="20"/>
              </w:rPr>
            </w:pPr>
            <w:r w:rsidRPr="00ED115A">
              <w:rPr>
                <w:b/>
                <w:sz w:val="20"/>
              </w:rPr>
              <w:t>G.651.1</w:t>
            </w:r>
            <w:r w:rsidRPr="00ED115A">
              <w:rPr>
                <w:sz w:val="20"/>
              </w:rPr>
              <w:t xml:space="preserve"> Characteristics of a 50/125 µm multimode graded index optical fibre cable for the optical access network</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sz w:val="20"/>
              </w:rPr>
            </w:pPr>
            <w:r w:rsidRPr="00ED115A">
              <w:rPr>
                <w:b/>
                <w:sz w:val="20"/>
              </w:rPr>
              <w:t>G.652</w:t>
            </w:r>
            <w:r w:rsidRPr="00ED115A">
              <w:rPr>
                <w:sz w:val="20"/>
              </w:rPr>
              <w:t xml:space="preserve"> Characteristics of a single-mode optical fibre and cable</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sz w:val="20"/>
              </w:rPr>
            </w:pPr>
            <w:r w:rsidRPr="00ED115A">
              <w:rPr>
                <w:b/>
                <w:sz w:val="20"/>
              </w:rPr>
              <w:t>G.653</w:t>
            </w:r>
            <w:r w:rsidRPr="00ED115A">
              <w:rPr>
                <w:sz w:val="20"/>
              </w:rPr>
              <w:t xml:space="preserve"> Characteristics of a dispersion-shifted single mode optical fibre and cable </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sz w:val="20"/>
              </w:rPr>
            </w:pPr>
            <w:r w:rsidRPr="00ED115A">
              <w:rPr>
                <w:b/>
                <w:sz w:val="20"/>
              </w:rPr>
              <w:t>G.654</w:t>
            </w:r>
            <w:r w:rsidRPr="00ED115A">
              <w:rPr>
                <w:sz w:val="20"/>
              </w:rPr>
              <w:t xml:space="preserve"> Characteristics of a cut-off shifted single-mode fibre and cable</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b/>
                <w:sz w:val="20"/>
              </w:rPr>
            </w:pPr>
            <w:r w:rsidRPr="00ED115A">
              <w:rPr>
                <w:b/>
                <w:sz w:val="20"/>
              </w:rPr>
              <w:t>G.655</w:t>
            </w:r>
            <w:r w:rsidRPr="00ED115A">
              <w:rPr>
                <w:sz w:val="20"/>
              </w:rPr>
              <w:t xml:space="preserve"> Characteristics of a non-zero dispersion shifted single-mode optical fibre and cable</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b/>
                <w:sz w:val="20"/>
              </w:rPr>
            </w:pPr>
            <w:r w:rsidRPr="00ED115A">
              <w:rPr>
                <w:b/>
                <w:sz w:val="20"/>
              </w:rPr>
              <w:t>G.656</w:t>
            </w:r>
            <w:r w:rsidRPr="00ED115A">
              <w:rPr>
                <w:sz w:val="20"/>
              </w:rPr>
              <w:t xml:space="preserve"> Characteristics of a fibre and cable with non-zero dispersion for wideband optical transport  </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b/>
                <w:sz w:val="20"/>
              </w:rPr>
            </w:pPr>
            <w:r w:rsidRPr="00ED115A">
              <w:rPr>
                <w:b/>
                <w:sz w:val="20"/>
              </w:rPr>
              <w:t>G.657</w:t>
            </w:r>
            <w:r w:rsidRPr="00ED115A">
              <w:rPr>
                <w:sz w:val="20"/>
              </w:rPr>
              <w:t xml:space="preserve"> Characteristics of a bending loss insensitive single mode optical fibre and cable for the access network  </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sz w:val="20"/>
              </w:rPr>
            </w:pPr>
            <w:r w:rsidRPr="00ED115A">
              <w:rPr>
                <w:b/>
                <w:sz w:val="20"/>
              </w:rPr>
              <w:t>G.Sup40</w:t>
            </w:r>
            <w:r w:rsidRPr="00ED115A">
              <w:rPr>
                <w:sz w:val="20"/>
              </w:rPr>
              <w:t xml:space="preserve"> Optical fibre and cable Recommendations and standards guideline   </w:t>
            </w:r>
          </w:p>
        </w:tc>
      </w:tr>
      <w:tr w:rsidR="009F5421" w:rsidRPr="00ED115A" w:rsidTr="00903DF3">
        <w:trPr>
          <w:cantSplit/>
          <w:jc w:val="center"/>
        </w:trPr>
        <w:tc>
          <w:tcPr>
            <w:tcW w:w="1890" w:type="dxa"/>
            <w:vMerge w:val="restart"/>
            <w:vAlign w:val="center"/>
          </w:tcPr>
          <w:p w:rsidR="009F5421" w:rsidRPr="00ED115A" w:rsidRDefault="009F5421" w:rsidP="00ED115A">
            <w:pPr>
              <w:rPr>
                <w:sz w:val="20"/>
              </w:rPr>
            </w:pPr>
            <w:r w:rsidRPr="00ED115A">
              <w:rPr>
                <w:sz w:val="20"/>
              </w:rPr>
              <w:t xml:space="preserve">Components &amp; Sub-systems </w:t>
            </w:r>
          </w:p>
        </w:tc>
        <w:tc>
          <w:tcPr>
            <w:tcW w:w="6887" w:type="dxa"/>
            <w:vAlign w:val="center"/>
          </w:tcPr>
          <w:p w:rsidR="009F5421" w:rsidRPr="00ED115A" w:rsidRDefault="009F5421" w:rsidP="00ED115A">
            <w:pPr>
              <w:rPr>
                <w:sz w:val="20"/>
              </w:rPr>
            </w:pPr>
            <w:r w:rsidRPr="00ED115A">
              <w:rPr>
                <w:b/>
                <w:sz w:val="20"/>
              </w:rPr>
              <w:t>G.661</w:t>
            </w:r>
            <w:r w:rsidRPr="00ED115A">
              <w:rPr>
                <w:sz w:val="20"/>
              </w:rPr>
              <w:t xml:space="preserve"> Definition and test methods for the relevant generic parameters of optical amplifier devices and subsystems</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sz w:val="20"/>
              </w:rPr>
            </w:pPr>
            <w:r w:rsidRPr="00ED115A">
              <w:rPr>
                <w:b/>
                <w:sz w:val="20"/>
              </w:rPr>
              <w:t>G.662</w:t>
            </w:r>
            <w:r w:rsidRPr="00ED115A">
              <w:rPr>
                <w:sz w:val="20"/>
              </w:rPr>
              <w:t xml:space="preserve"> Generic characteristics of optical amplifier devices and subsystems</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sz w:val="20"/>
              </w:rPr>
            </w:pPr>
            <w:r w:rsidRPr="00ED115A">
              <w:rPr>
                <w:b/>
                <w:sz w:val="20"/>
              </w:rPr>
              <w:t>G.663</w:t>
            </w:r>
            <w:r w:rsidRPr="00ED115A">
              <w:rPr>
                <w:sz w:val="20"/>
              </w:rPr>
              <w:t xml:space="preserve"> Application related aspects of optical amplifier devices and subsystems </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b/>
                <w:sz w:val="20"/>
              </w:rPr>
            </w:pPr>
            <w:r w:rsidRPr="00ED115A">
              <w:rPr>
                <w:b/>
                <w:sz w:val="20"/>
              </w:rPr>
              <w:t>G.663 Amendment 1</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b/>
                <w:sz w:val="20"/>
              </w:rPr>
            </w:pPr>
            <w:r w:rsidRPr="00ED115A">
              <w:rPr>
                <w:b/>
                <w:sz w:val="20"/>
              </w:rPr>
              <w:t>G.665</w:t>
            </w:r>
            <w:r w:rsidRPr="00ED115A">
              <w:rPr>
                <w:sz w:val="20"/>
              </w:rPr>
              <w:t xml:space="preserve"> Generic characteristics of Raman amplifiers and Raman amplified subsystems</w:t>
            </w:r>
          </w:p>
        </w:tc>
      </w:tr>
      <w:tr w:rsidR="009F5421" w:rsidRPr="00ED115A" w:rsidTr="00903DF3">
        <w:trPr>
          <w:cantSplit/>
          <w:jc w:val="center"/>
        </w:trPr>
        <w:tc>
          <w:tcPr>
            <w:tcW w:w="1890" w:type="dxa"/>
            <w:vMerge/>
            <w:vAlign w:val="center"/>
          </w:tcPr>
          <w:p w:rsidR="009F5421" w:rsidRPr="00ED115A" w:rsidRDefault="009F5421" w:rsidP="00ED115A">
            <w:pPr>
              <w:rPr>
                <w:sz w:val="20"/>
              </w:rPr>
            </w:pPr>
          </w:p>
        </w:tc>
        <w:tc>
          <w:tcPr>
            <w:tcW w:w="6887" w:type="dxa"/>
            <w:vAlign w:val="center"/>
          </w:tcPr>
          <w:p w:rsidR="009F5421" w:rsidRPr="00ED115A" w:rsidRDefault="009F5421" w:rsidP="00ED115A">
            <w:pPr>
              <w:rPr>
                <w:sz w:val="20"/>
              </w:rPr>
            </w:pPr>
            <w:r w:rsidRPr="00ED115A">
              <w:rPr>
                <w:b/>
                <w:sz w:val="20"/>
              </w:rPr>
              <w:t>G.671</w:t>
            </w:r>
            <w:r w:rsidRPr="00ED115A">
              <w:rPr>
                <w:sz w:val="20"/>
              </w:rPr>
              <w:t xml:space="preserve"> Transmission characteristics of optical components and subsystems</w:t>
            </w:r>
          </w:p>
        </w:tc>
      </w:tr>
    </w:tbl>
    <w:p w:rsidR="00ED115A" w:rsidRPr="00ED115A" w:rsidRDefault="00ED115A" w:rsidP="00ED115A"/>
    <w:p w:rsidR="00ED115A" w:rsidRPr="00ED115A" w:rsidRDefault="00ED115A" w:rsidP="00ED115A">
      <w:pPr>
        <w:keepNext/>
        <w:keepLines/>
        <w:spacing w:before="240"/>
        <w:ind w:left="794" w:hanging="794"/>
        <w:outlineLvl w:val="1"/>
        <w:rPr>
          <w:b/>
        </w:rPr>
      </w:pPr>
      <w:bookmarkStart w:id="1336" w:name="_Toc10880899"/>
      <w:r w:rsidRPr="00ED115A">
        <w:rPr>
          <w:b/>
        </w:rPr>
        <w:t>7.4</w:t>
      </w:r>
      <w:r w:rsidRPr="00ED115A">
        <w:rPr>
          <w:b/>
        </w:rPr>
        <w:tab/>
        <w:t>Standards on the ASTN/ASON Control Plane</w:t>
      </w:r>
      <w:bookmarkEnd w:id="1336"/>
    </w:p>
    <w:p w:rsidR="00ED115A" w:rsidRPr="00ED115A" w:rsidRDefault="00ED115A" w:rsidP="00ED115A">
      <w:r w:rsidRPr="00ED115A">
        <w:t>The following table lists ITU-T Recommendations specifically related to the ASTN/ASON Control Plane.</w:t>
      </w:r>
    </w:p>
    <w:p w:rsidR="00ED115A" w:rsidRPr="00ED115A" w:rsidRDefault="00ED115A" w:rsidP="00ED115A">
      <w:pPr>
        <w:keepNext/>
        <w:tabs>
          <w:tab w:val="clear" w:pos="794"/>
          <w:tab w:val="clear" w:pos="1191"/>
          <w:tab w:val="clear" w:pos="1588"/>
          <w:tab w:val="clear" w:pos="1985"/>
        </w:tabs>
        <w:overflowPunct/>
        <w:autoSpaceDE/>
        <w:autoSpaceDN/>
        <w:adjustRightInd/>
        <w:spacing w:after="120"/>
        <w:textAlignment w:val="auto"/>
        <w:rPr>
          <w:b/>
          <w:sz w:val="20"/>
        </w:rPr>
      </w:pPr>
      <w:r w:rsidRPr="00ED115A">
        <w:rPr>
          <w:b/>
          <w:sz w:val="20"/>
        </w:rPr>
        <w:t>TABLE 7-4</w:t>
      </w:r>
      <w:r w:rsidRPr="00ED115A">
        <w:rPr>
          <w:rFonts w:hint="eastAsia"/>
          <w:b/>
          <w:sz w:val="20"/>
          <w:lang w:eastAsia="ja-JP"/>
        </w:rPr>
        <w:t>-1</w:t>
      </w:r>
      <w:r w:rsidRPr="00ED115A">
        <w:rPr>
          <w:b/>
          <w:sz w:val="20"/>
        </w:rPr>
        <w:t>/OTNT:  Standards on the ASTN/ASON Control Plane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20"/>
        <w:gridCol w:w="5066"/>
      </w:tblGrid>
      <w:tr w:rsidR="00F6745B" w:rsidRPr="00ED115A" w:rsidTr="005A7EF4">
        <w:trPr>
          <w:cantSplit/>
          <w:tblHeader/>
          <w:jc w:val="center"/>
        </w:trPr>
        <w:tc>
          <w:tcPr>
            <w:tcW w:w="3320" w:type="dxa"/>
            <w:vAlign w:val="center"/>
          </w:tcPr>
          <w:p w:rsidR="00F6745B" w:rsidRPr="00ED115A" w:rsidRDefault="00F6745B" w:rsidP="00ED115A">
            <w:pPr>
              <w:keepNext/>
              <w:jc w:val="center"/>
              <w:rPr>
                <w:b/>
                <w:sz w:val="20"/>
              </w:rPr>
            </w:pPr>
            <w:r w:rsidRPr="00ED115A">
              <w:rPr>
                <w:b/>
                <w:sz w:val="20"/>
              </w:rPr>
              <w:t xml:space="preserve">Topic </w:t>
            </w:r>
          </w:p>
        </w:tc>
        <w:tc>
          <w:tcPr>
            <w:tcW w:w="5066" w:type="dxa"/>
            <w:vAlign w:val="center"/>
          </w:tcPr>
          <w:p w:rsidR="00F6745B" w:rsidRPr="00ED115A" w:rsidRDefault="00F6745B" w:rsidP="00ED115A">
            <w:pPr>
              <w:keepNext/>
              <w:jc w:val="center"/>
              <w:rPr>
                <w:b/>
                <w:sz w:val="20"/>
              </w:rPr>
            </w:pPr>
            <w:r w:rsidRPr="00ED115A">
              <w:rPr>
                <w:b/>
                <w:sz w:val="20"/>
              </w:rPr>
              <w:t xml:space="preserve">Title </w:t>
            </w:r>
          </w:p>
        </w:tc>
      </w:tr>
      <w:tr w:rsidR="00F6745B" w:rsidRPr="00ED115A" w:rsidTr="005A7EF4">
        <w:trPr>
          <w:cantSplit/>
          <w:jc w:val="center"/>
        </w:trPr>
        <w:tc>
          <w:tcPr>
            <w:tcW w:w="3320" w:type="dxa"/>
            <w:vAlign w:val="center"/>
          </w:tcPr>
          <w:p w:rsidR="00F6745B" w:rsidRPr="00ED115A" w:rsidRDefault="00F6745B" w:rsidP="00ED115A">
            <w:pPr>
              <w:rPr>
                <w:sz w:val="20"/>
              </w:rPr>
            </w:pPr>
            <w:r w:rsidRPr="00ED115A">
              <w:rPr>
                <w:sz w:val="20"/>
              </w:rPr>
              <w:t>Definitions</w:t>
            </w:r>
          </w:p>
        </w:tc>
        <w:tc>
          <w:tcPr>
            <w:tcW w:w="5066" w:type="dxa"/>
            <w:vAlign w:val="center"/>
          </w:tcPr>
          <w:p w:rsidR="00F6745B" w:rsidRPr="00ED115A" w:rsidRDefault="00F6745B" w:rsidP="00ED115A">
            <w:pPr>
              <w:rPr>
                <w:b/>
                <w:sz w:val="20"/>
              </w:rPr>
            </w:pPr>
            <w:r w:rsidRPr="00ED115A">
              <w:rPr>
                <w:b/>
                <w:sz w:val="20"/>
              </w:rPr>
              <w:t>G.8081/Y.1353</w:t>
            </w:r>
            <w:r w:rsidRPr="00ED115A">
              <w:rPr>
                <w:sz w:val="20"/>
              </w:rPr>
              <w:t xml:space="preserve"> Definitions and Terminology for Automatically Switched Optical Networks (ASON)</w:t>
            </w:r>
          </w:p>
        </w:tc>
      </w:tr>
      <w:tr w:rsidR="00F6745B" w:rsidRPr="00ED115A" w:rsidTr="005A7EF4">
        <w:trPr>
          <w:cantSplit/>
          <w:jc w:val="center"/>
        </w:trPr>
        <w:tc>
          <w:tcPr>
            <w:tcW w:w="3320" w:type="dxa"/>
            <w:vMerge w:val="restart"/>
            <w:vAlign w:val="center"/>
          </w:tcPr>
          <w:p w:rsidR="00F6745B" w:rsidRPr="00ED115A" w:rsidRDefault="00F6745B" w:rsidP="00ED115A">
            <w:pPr>
              <w:rPr>
                <w:sz w:val="20"/>
              </w:rPr>
            </w:pPr>
            <w:r w:rsidRPr="00ED115A">
              <w:rPr>
                <w:sz w:val="20"/>
              </w:rPr>
              <w:t xml:space="preserve">Architecture </w:t>
            </w:r>
          </w:p>
        </w:tc>
        <w:tc>
          <w:tcPr>
            <w:tcW w:w="5066" w:type="dxa"/>
            <w:vAlign w:val="center"/>
          </w:tcPr>
          <w:p w:rsidR="00F6745B" w:rsidRPr="00ED115A" w:rsidRDefault="00F6745B" w:rsidP="00ED115A">
            <w:pPr>
              <w:rPr>
                <w:sz w:val="20"/>
                <w:lang w:eastAsia="ja-JP"/>
              </w:rPr>
            </w:pPr>
            <w:r w:rsidRPr="00ED115A">
              <w:rPr>
                <w:b/>
                <w:sz w:val="20"/>
              </w:rPr>
              <w:t>G.8080/Y.1304</w:t>
            </w:r>
            <w:r w:rsidRPr="00ED115A">
              <w:rPr>
                <w:sz w:val="20"/>
              </w:rPr>
              <w:t xml:space="preserve"> Architecture for the Automatic Switched Optical Network (ASON)</w:t>
            </w:r>
          </w:p>
        </w:tc>
      </w:tr>
      <w:tr w:rsidR="00F6745B" w:rsidRPr="00ED115A" w:rsidTr="005A7EF4">
        <w:trPr>
          <w:cantSplit/>
          <w:jc w:val="center"/>
        </w:trPr>
        <w:tc>
          <w:tcPr>
            <w:tcW w:w="3320" w:type="dxa"/>
            <w:vMerge/>
            <w:vAlign w:val="center"/>
          </w:tcPr>
          <w:p w:rsidR="00F6745B" w:rsidRPr="00ED115A" w:rsidRDefault="00F6745B" w:rsidP="00ED115A">
            <w:pPr>
              <w:rPr>
                <w:sz w:val="20"/>
              </w:rPr>
            </w:pPr>
          </w:p>
        </w:tc>
        <w:tc>
          <w:tcPr>
            <w:tcW w:w="5066" w:type="dxa"/>
            <w:vAlign w:val="center"/>
          </w:tcPr>
          <w:p w:rsidR="00F6745B" w:rsidRPr="00ED115A" w:rsidRDefault="00F6745B" w:rsidP="00ED115A">
            <w:pPr>
              <w:rPr>
                <w:b/>
                <w:sz w:val="20"/>
              </w:rPr>
            </w:pPr>
            <w:r w:rsidRPr="00ED115A">
              <w:rPr>
                <w:b/>
                <w:sz w:val="20"/>
              </w:rPr>
              <w:t>G.8080/Y.1304 Erratum 1</w:t>
            </w:r>
          </w:p>
        </w:tc>
      </w:tr>
      <w:tr w:rsidR="00F6745B" w:rsidRPr="00ED115A" w:rsidTr="005A7EF4">
        <w:trPr>
          <w:cantSplit/>
          <w:jc w:val="center"/>
        </w:trPr>
        <w:tc>
          <w:tcPr>
            <w:tcW w:w="3320" w:type="dxa"/>
            <w:vMerge/>
            <w:vAlign w:val="center"/>
          </w:tcPr>
          <w:p w:rsidR="00F6745B" w:rsidRPr="00ED115A" w:rsidRDefault="00F6745B" w:rsidP="00ED115A">
            <w:pPr>
              <w:rPr>
                <w:sz w:val="20"/>
              </w:rPr>
            </w:pPr>
          </w:p>
        </w:tc>
        <w:tc>
          <w:tcPr>
            <w:tcW w:w="5066" w:type="dxa"/>
            <w:vAlign w:val="center"/>
          </w:tcPr>
          <w:p w:rsidR="00F6745B" w:rsidRPr="00ED115A" w:rsidRDefault="00F6745B" w:rsidP="00ED115A">
            <w:pPr>
              <w:rPr>
                <w:b/>
                <w:sz w:val="20"/>
              </w:rPr>
            </w:pPr>
            <w:r w:rsidRPr="00ED115A">
              <w:rPr>
                <w:b/>
                <w:sz w:val="20"/>
              </w:rPr>
              <w:t>G.8080/Y.1304 Corrigendum 1</w:t>
            </w:r>
          </w:p>
        </w:tc>
      </w:tr>
      <w:tr w:rsidR="00F6745B" w:rsidRPr="00ED115A" w:rsidTr="005A7EF4">
        <w:trPr>
          <w:cantSplit/>
          <w:jc w:val="center"/>
        </w:trPr>
        <w:tc>
          <w:tcPr>
            <w:tcW w:w="3320" w:type="dxa"/>
            <w:vMerge/>
            <w:vAlign w:val="center"/>
          </w:tcPr>
          <w:p w:rsidR="00F6745B" w:rsidRPr="00ED115A" w:rsidRDefault="00F6745B" w:rsidP="00ED115A">
            <w:pPr>
              <w:rPr>
                <w:sz w:val="20"/>
              </w:rPr>
            </w:pPr>
          </w:p>
        </w:tc>
        <w:tc>
          <w:tcPr>
            <w:tcW w:w="5066" w:type="dxa"/>
            <w:vAlign w:val="center"/>
          </w:tcPr>
          <w:p w:rsidR="00F6745B" w:rsidRPr="00ED115A" w:rsidRDefault="00F6745B" w:rsidP="00ED115A">
            <w:pPr>
              <w:rPr>
                <w:b/>
                <w:sz w:val="20"/>
              </w:rPr>
            </w:pPr>
            <w:r w:rsidRPr="00ED115A">
              <w:rPr>
                <w:b/>
                <w:sz w:val="20"/>
              </w:rPr>
              <w:t>G.8080/Y.1304 (2001) Amendment 1</w:t>
            </w:r>
          </w:p>
        </w:tc>
      </w:tr>
      <w:tr w:rsidR="00F6745B" w:rsidRPr="00ED115A" w:rsidTr="005A7EF4">
        <w:trPr>
          <w:cantSplit/>
          <w:jc w:val="center"/>
        </w:trPr>
        <w:tc>
          <w:tcPr>
            <w:tcW w:w="3320" w:type="dxa"/>
            <w:vMerge/>
            <w:vAlign w:val="center"/>
          </w:tcPr>
          <w:p w:rsidR="00F6745B" w:rsidRPr="00ED115A" w:rsidRDefault="00F6745B" w:rsidP="00ED115A">
            <w:pPr>
              <w:rPr>
                <w:sz w:val="20"/>
              </w:rPr>
            </w:pPr>
          </w:p>
        </w:tc>
        <w:tc>
          <w:tcPr>
            <w:tcW w:w="5066" w:type="dxa"/>
            <w:vAlign w:val="center"/>
          </w:tcPr>
          <w:p w:rsidR="00F6745B" w:rsidRPr="00ED115A" w:rsidRDefault="00F6745B" w:rsidP="00ED115A">
            <w:pPr>
              <w:rPr>
                <w:bCs/>
                <w:sz w:val="20"/>
              </w:rPr>
            </w:pPr>
            <w:r w:rsidRPr="00ED115A">
              <w:rPr>
                <w:b/>
                <w:sz w:val="20"/>
              </w:rPr>
              <w:t xml:space="preserve">G.Imp8080 </w:t>
            </w:r>
            <w:r w:rsidRPr="00ED115A">
              <w:rPr>
                <w:bCs/>
                <w:sz w:val="20"/>
              </w:rPr>
              <w:t>Implementer's Guide</w:t>
            </w:r>
          </w:p>
        </w:tc>
      </w:tr>
      <w:tr w:rsidR="00F6745B" w:rsidRPr="00ED115A" w:rsidTr="005A7EF4">
        <w:trPr>
          <w:cantSplit/>
          <w:jc w:val="center"/>
        </w:trPr>
        <w:tc>
          <w:tcPr>
            <w:tcW w:w="3320" w:type="dxa"/>
            <w:vMerge/>
            <w:vAlign w:val="center"/>
          </w:tcPr>
          <w:p w:rsidR="00F6745B" w:rsidRPr="00ED115A" w:rsidRDefault="00F6745B" w:rsidP="00ED115A">
            <w:pPr>
              <w:rPr>
                <w:sz w:val="20"/>
              </w:rPr>
            </w:pPr>
          </w:p>
        </w:tc>
        <w:tc>
          <w:tcPr>
            <w:tcW w:w="5066" w:type="dxa"/>
            <w:vAlign w:val="center"/>
          </w:tcPr>
          <w:p w:rsidR="00F6745B" w:rsidRPr="00ED115A" w:rsidRDefault="00F6745B" w:rsidP="00ED115A">
            <w:pPr>
              <w:rPr>
                <w:sz w:val="20"/>
              </w:rPr>
            </w:pPr>
          </w:p>
        </w:tc>
      </w:tr>
      <w:tr w:rsidR="00F6745B" w:rsidRPr="00ED115A" w:rsidTr="005A7EF4">
        <w:trPr>
          <w:cantSplit/>
          <w:jc w:val="center"/>
        </w:trPr>
        <w:tc>
          <w:tcPr>
            <w:tcW w:w="3320" w:type="dxa"/>
            <w:vMerge w:val="restart"/>
            <w:vAlign w:val="center"/>
          </w:tcPr>
          <w:p w:rsidR="00F6745B" w:rsidRPr="00ED115A" w:rsidRDefault="00F6745B" w:rsidP="00ED115A">
            <w:pPr>
              <w:rPr>
                <w:sz w:val="20"/>
              </w:rPr>
            </w:pPr>
            <w:r w:rsidRPr="00ED115A">
              <w:rPr>
                <w:sz w:val="20"/>
              </w:rPr>
              <w:t xml:space="preserve">Protocol Neutral Specifications for key signalling elements </w:t>
            </w:r>
          </w:p>
        </w:tc>
        <w:tc>
          <w:tcPr>
            <w:tcW w:w="5066" w:type="dxa"/>
            <w:vAlign w:val="center"/>
          </w:tcPr>
          <w:p w:rsidR="00F6745B" w:rsidRPr="00ED115A" w:rsidRDefault="00F6745B" w:rsidP="00ED115A">
            <w:pPr>
              <w:rPr>
                <w:b/>
                <w:sz w:val="20"/>
              </w:rPr>
            </w:pPr>
            <w:r w:rsidRPr="00ED115A">
              <w:rPr>
                <w:b/>
                <w:sz w:val="20"/>
              </w:rPr>
              <w:t>G.7713/Y.1704</w:t>
            </w:r>
            <w:r w:rsidRPr="00ED115A">
              <w:rPr>
                <w:sz w:val="20"/>
              </w:rPr>
              <w:t xml:space="preserve"> Distributed Call and Connection Management (DCM)</w:t>
            </w:r>
          </w:p>
        </w:tc>
      </w:tr>
      <w:tr w:rsidR="00F6745B" w:rsidRPr="00ED115A" w:rsidTr="005A7EF4">
        <w:trPr>
          <w:cantSplit/>
          <w:jc w:val="center"/>
        </w:trPr>
        <w:tc>
          <w:tcPr>
            <w:tcW w:w="3320" w:type="dxa"/>
            <w:vMerge/>
            <w:vAlign w:val="center"/>
          </w:tcPr>
          <w:p w:rsidR="00F6745B" w:rsidRPr="00ED115A" w:rsidRDefault="00F6745B" w:rsidP="00ED115A">
            <w:pPr>
              <w:rPr>
                <w:sz w:val="20"/>
              </w:rPr>
            </w:pPr>
          </w:p>
        </w:tc>
        <w:tc>
          <w:tcPr>
            <w:tcW w:w="5066" w:type="dxa"/>
          </w:tcPr>
          <w:p w:rsidR="00F6745B" w:rsidRPr="00ED115A" w:rsidRDefault="00F6745B" w:rsidP="00ED115A">
            <w:pPr>
              <w:rPr>
                <w:sz w:val="20"/>
              </w:rPr>
            </w:pPr>
            <w:r w:rsidRPr="00ED115A">
              <w:rPr>
                <w:b/>
                <w:sz w:val="20"/>
              </w:rPr>
              <w:t>G.7713/Y.1704</w:t>
            </w:r>
            <w:r w:rsidRPr="00ED115A">
              <w:rPr>
                <w:sz w:val="20"/>
              </w:rPr>
              <w:t xml:space="preserve"> Distributed Call and Connection Management (DCM)</w:t>
            </w:r>
          </w:p>
        </w:tc>
      </w:tr>
      <w:tr w:rsidR="00F6745B" w:rsidRPr="00ED115A" w:rsidTr="005A7EF4">
        <w:trPr>
          <w:cantSplit/>
          <w:jc w:val="center"/>
        </w:trPr>
        <w:tc>
          <w:tcPr>
            <w:tcW w:w="3320" w:type="dxa"/>
            <w:vMerge/>
            <w:vAlign w:val="center"/>
          </w:tcPr>
          <w:p w:rsidR="00F6745B" w:rsidRPr="00ED115A" w:rsidRDefault="00F6745B" w:rsidP="00ED115A">
            <w:pPr>
              <w:rPr>
                <w:sz w:val="20"/>
              </w:rPr>
            </w:pPr>
          </w:p>
        </w:tc>
        <w:tc>
          <w:tcPr>
            <w:tcW w:w="5066" w:type="dxa"/>
          </w:tcPr>
          <w:p w:rsidR="00F6745B" w:rsidRPr="00ED115A" w:rsidRDefault="00F6745B" w:rsidP="00ED115A">
            <w:pPr>
              <w:rPr>
                <w:b/>
                <w:sz w:val="20"/>
              </w:rPr>
            </w:pPr>
            <w:r w:rsidRPr="00ED115A">
              <w:rPr>
                <w:b/>
                <w:sz w:val="20"/>
              </w:rPr>
              <w:t>G.Imp7713/Y.1704 Implementer's Guide</w:t>
            </w:r>
          </w:p>
        </w:tc>
      </w:tr>
      <w:tr w:rsidR="00F6745B" w:rsidRPr="00ED115A" w:rsidTr="005A7EF4">
        <w:trPr>
          <w:cantSplit/>
          <w:jc w:val="center"/>
        </w:trPr>
        <w:tc>
          <w:tcPr>
            <w:tcW w:w="3320" w:type="dxa"/>
            <w:vMerge/>
            <w:vAlign w:val="center"/>
          </w:tcPr>
          <w:p w:rsidR="00F6745B" w:rsidRPr="00ED115A" w:rsidRDefault="00F6745B" w:rsidP="00ED115A">
            <w:pPr>
              <w:rPr>
                <w:sz w:val="20"/>
              </w:rPr>
            </w:pPr>
          </w:p>
        </w:tc>
        <w:tc>
          <w:tcPr>
            <w:tcW w:w="5066" w:type="dxa"/>
          </w:tcPr>
          <w:p w:rsidR="00F6745B" w:rsidRPr="00ED115A" w:rsidRDefault="00F6745B" w:rsidP="00ED115A">
            <w:pPr>
              <w:rPr>
                <w:sz w:val="20"/>
              </w:rPr>
            </w:pPr>
            <w:r w:rsidRPr="00ED115A">
              <w:rPr>
                <w:b/>
                <w:sz w:val="20"/>
              </w:rPr>
              <w:t>G.7713.1/Y.1704</w:t>
            </w:r>
            <w:r w:rsidRPr="00ED115A">
              <w:rPr>
                <w:sz w:val="20"/>
              </w:rPr>
              <w:t xml:space="preserve"> Distributed Call and Connection Management based on PNNI</w:t>
            </w:r>
          </w:p>
        </w:tc>
      </w:tr>
      <w:tr w:rsidR="00F6745B" w:rsidRPr="00ED115A" w:rsidTr="005A7EF4">
        <w:trPr>
          <w:cantSplit/>
          <w:jc w:val="center"/>
        </w:trPr>
        <w:tc>
          <w:tcPr>
            <w:tcW w:w="3320" w:type="dxa"/>
            <w:vMerge/>
            <w:vAlign w:val="center"/>
          </w:tcPr>
          <w:p w:rsidR="00F6745B" w:rsidRPr="00ED115A" w:rsidRDefault="00F6745B" w:rsidP="00ED115A">
            <w:pPr>
              <w:rPr>
                <w:sz w:val="20"/>
              </w:rPr>
            </w:pPr>
          </w:p>
        </w:tc>
        <w:tc>
          <w:tcPr>
            <w:tcW w:w="5066" w:type="dxa"/>
          </w:tcPr>
          <w:p w:rsidR="00F6745B" w:rsidRPr="00ED115A" w:rsidRDefault="00F6745B" w:rsidP="00ED115A">
            <w:pPr>
              <w:rPr>
                <w:b/>
                <w:sz w:val="20"/>
              </w:rPr>
            </w:pPr>
            <w:r w:rsidRPr="00ED115A">
              <w:rPr>
                <w:b/>
                <w:sz w:val="20"/>
              </w:rPr>
              <w:t>G.Imp7713.1/Y.1704</w:t>
            </w:r>
            <w:r w:rsidRPr="00ED115A">
              <w:rPr>
                <w:sz w:val="20"/>
              </w:rPr>
              <w:t xml:space="preserve"> Implementer's Guide</w:t>
            </w:r>
          </w:p>
        </w:tc>
      </w:tr>
      <w:tr w:rsidR="00F6745B" w:rsidRPr="00ED115A" w:rsidTr="005A7EF4">
        <w:trPr>
          <w:cantSplit/>
          <w:jc w:val="center"/>
        </w:trPr>
        <w:tc>
          <w:tcPr>
            <w:tcW w:w="3320" w:type="dxa"/>
            <w:vMerge/>
            <w:vAlign w:val="center"/>
          </w:tcPr>
          <w:p w:rsidR="00F6745B" w:rsidRPr="00ED115A" w:rsidRDefault="00F6745B" w:rsidP="00ED115A">
            <w:pPr>
              <w:rPr>
                <w:sz w:val="20"/>
              </w:rPr>
            </w:pPr>
          </w:p>
        </w:tc>
        <w:tc>
          <w:tcPr>
            <w:tcW w:w="5066" w:type="dxa"/>
          </w:tcPr>
          <w:p w:rsidR="00F6745B" w:rsidRPr="00ED115A" w:rsidRDefault="00F6745B" w:rsidP="00ED115A">
            <w:pPr>
              <w:rPr>
                <w:sz w:val="20"/>
              </w:rPr>
            </w:pPr>
            <w:r w:rsidRPr="00ED115A">
              <w:rPr>
                <w:b/>
                <w:sz w:val="20"/>
              </w:rPr>
              <w:t>G.7713.2/Y.1704</w:t>
            </w:r>
            <w:r w:rsidRPr="00ED115A">
              <w:rPr>
                <w:sz w:val="20"/>
              </w:rPr>
              <w:t xml:space="preserve"> Distributed Call and Connection Management: Signalling mechanism using GMPLS RSVP-TE  </w:t>
            </w:r>
          </w:p>
        </w:tc>
      </w:tr>
      <w:tr w:rsidR="00F6745B" w:rsidRPr="00ED115A" w:rsidTr="005A7EF4">
        <w:trPr>
          <w:cantSplit/>
          <w:jc w:val="center"/>
        </w:trPr>
        <w:tc>
          <w:tcPr>
            <w:tcW w:w="3320" w:type="dxa"/>
            <w:vMerge/>
            <w:vAlign w:val="center"/>
          </w:tcPr>
          <w:p w:rsidR="00F6745B" w:rsidRPr="00ED115A" w:rsidRDefault="00F6745B" w:rsidP="00ED115A">
            <w:pPr>
              <w:rPr>
                <w:sz w:val="20"/>
              </w:rPr>
            </w:pPr>
          </w:p>
        </w:tc>
        <w:tc>
          <w:tcPr>
            <w:tcW w:w="5066" w:type="dxa"/>
          </w:tcPr>
          <w:p w:rsidR="00F6745B" w:rsidRPr="00ED115A" w:rsidRDefault="00F6745B" w:rsidP="00ED115A">
            <w:pPr>
              <w:rPr>
                <w:b/>
                <w:sz w:val="20"/>
              </w:rPr>
            </w:pPr>
            <w:r w:rsidRPr="00ED115A">
              <w:rPr>
                <w:b/>
                <w:sz w:val="20"/>
              </w:rPr>
              <w:t>G.Imp7713.2/Y.1704</w:t>
            </w:r>
            <w:r w:rsidRPr="00ED115A">
              <w:rPr>
                <w:sz w:val="20"/>
              </w:rPr>
              <w:t xml:space="preserve"> Implementer's Guide</w:t>
            </w:r>
          </w:p>
        </w:tc>
      </w:tr>
      <w:tr w:rsidR="00F6745B" w:rsidRPr="00ED115A" w:rsidTr="005A7EF4">
        <w:trPr>
          <w:cantSplit/>
          <w:jc w:val="center"/>
        </w:trPr>
        <w:tc>
          <w:tcPr>
            <w:tcW w:w="3320" w:type="dxa"/>
            <w:vMerge/>
            <w:vAlign w:val="center"/>
          </w:tcPr>
          <w:p w:rsidR="00F6745B" w:rsidRPr="00ED115A" w:rsidRDefault="00F6745B" w:rsidP="00ED115A">
            <w:pPr>
              <w:rPr>
                <w:sz w:val="20"/>
              </w:rPr>
            </w:pPr>
          </w:p>
        </w:tc>
        <w:tc>
          <w:tcPr>
            <w:tcW w:w="5066" w:type="dxa"/>
          </w:tcPr>
          <w:p w:rsidR="00F6745B" w:rsidRPr="00ED115A" w:rsidRDefault="00F6745B" w:rsidP="00ED115A">
            <w:pPr>
              <w:rPr>
                <w:sz w:val="20"/>
              </w:rPr>
            </w:pPr>
            <w:r w:rsidRPr="00ED115A">
              <w:rPr>
                <w:b/>
                <w:sz w:val="20"/>
              </w:rPr>
              <w:t>G.7713.3/Y.1704</w:t>
            </w:r>
            <w:r w:rsidRPr="00ED115A">
              <w:rPr>
                <w:sz w:val="20"/>
              </w:rPr>
              <w:t xml:space="preserve"> Distributed Call and Connection Management</w:t>
            </w:r>
            <w:r w:rsidRPr="00ED115A">
              <w:t xml:space="preserve"> </w:t>
            </w:r>
            <w:r w:rsidRPr="00ED115A">
              <w:rPr>
                <w:sz w:val="20"/>
              </w:rPr>
              <w:t xml:space="preserve">: Signalling mechanism using GMPLS CR-LDP  </w:t>
            </w:r>
          </w:p>
        </w:tc>
      </w:tr>
      <w:tr w:rsidR="00F6745B" w:rsidRPr="00ED115A" w:rsidTr="005A7EF4">
        <w:trPr>
          <w:cantSplit/>
          <w:jc w:val="center"/>
        </w:trPr>
        <w:tc>
          <w:tcPr>
            <w:tcW w:w="3320" w:type="dxa"/>
            <w:vMerge/>
            <w:vAlign w:val="center"/>
          </w:tcPr>
          <w:p w:rsidR="00F6745B" w:rsidRPr="00ED115A" w:rsidRDefault="00F6745B" w:rsidP="00ED115A">
            <w:pPr>
              <w:rPr>
                <w:sz w:val="20"/>
              </w:rPr>
            </w:pPr>
          </w:p>
        </w:tc>
        <w:tc>
          <w:tcPr>
            <w:tcW w:w="5066" w:type="dxa"/>
            <w:vAlign w:val="center"/>
          </w:tcPr>
          <w:p w:rsidR="00F6745B" w:rsidRPr="00ED115A" w:rsidRDefault="00F6745B" w:rsidP="00ED115A">
            <w:pPr>
              <w:rPr>
                <w:b/>
                <w:sz w:val="20"/>
              </w:rPr>
            </w:pPr>
            <w:r w:rsidRPr="00ED115A">
              <w:rPr>
                <w:b/>
                <w:sz w:val="20"/>
              </w:rPr>
              <w:t>G.Imp7713.3/Y.1704</w:t>
            </w:r>
            <w:r w:rsidRPr="00ED115A">
              <w:rPr>
                <w:sz w:val="20"/>
              </w:rPr>
              <w:t xml:space="preserve"> Implementer's Guide</w:t>
            </w:r>
          </w:p>
        </w:tc>
      </w:tr>
      <w:tr w:rsidR="00F6745B" w:rsidRPr="00ED115A" w:rsidTr="005A7EF4">
        <w:trPr>
          <w:cantSplit/>
          <w:jc w:val="center"/>
        </w:trPr>
        <w:tc>
          <w:tcPr>
            <w:tcW w:w="3320" w:type="dxa"/>
            <w:vMerge/>
            <w:vAlign w:val="center"/>
          </w:tcPr>
          <w:p w:rsidR="00F6745B" w:rsidRPr="00ED115A" w:rsidRDefault="00F6745B" w:rsidP="00ED115A">
            <w:pPr>
              <w:rPr>
                <w:sz w:val="20"/>
              </w:rPr>
            </w:pPr>
          </w:p>
        </w:tc>
        <w:tc>
          <w:tcPr>
            <w:tcW w:w="5066" w:type="dxa"/>
            <w:vAlign w:val="center"/>
          </w:tcPr>
          <w:p w:rsidR="00F6745B" w:rsidRPr="00ED115A" w:rsidRDefault="00F6745B" w:rsidP="00ED115A">
            <w:pPr>
              <w:rPr>
                <w:sz w:val="20"/>
              </w:rPr>
            </w:pPr>
            <w:r w:rsidRPr="00ED115A">
              <w:rPr>
                <w:b/>
                <w:sz w:val="20"/>
              </w:rPr>
              <w:t>G.7714/Y.1705</w:t>
            </w:r>
            <w:r w:rsidRPr="00ED115A">
              <w:rPr>
                <w:sz w:val="20"/>
              </w:rPr>
              <w:t xml:space="preserve"> Generalised automatic discovery for transport entities  </w:t>
            </w:r>
          </w:p>
        </w:tc>
      </w:tr>
      <w:tr w:rsidR="00F6745B" w:rsidRPr="00ED115A" w:rsidTr="005A7EF4">
        <w:trPr>
          <w:cantSplit/>
          <w:jc w:val="center"/>
        </w:trPr>
        <w:tc>
          <w:tcPr>
            <w:tcW w:w="3320" w:type="dxa"/>
            <w:vMerge/>
            <w:vAlign w:val="center"/>
          </w:tcPr>
          <w:p w:rsidR="00F6745B" w:rsidRPr="00ED115A" w:rsidRDefault="00F6745B" w:rsidP="00ED115A">
            <w:pPr>
              <w:rPr>
                <w:sz w:val="20"/>
              </w:rPr>
            </w:pPr>
          </w:p>
        </w:tc>
        <w:tc>
          <w:tcPr>
            <w:tcW w:w="5066" w:type="dxa"/>
            <w:vAlign w:val="center"/>
          </w:tcPr>
          <w:p w:rsidR="00F6745B" w:rsidRPr="00ED115A" w:rsidRDefault="00F6745B" w:rsidP="00ED115A">
            <w:pPr>
              <w:rPr>
                <w:b/>
                <w:sz w:val="20"/>
              </w:rPr>
            </w:pPr>
            <w:r w:rsidRPr="00ED115A">
              <w:rPr>
                <w:b/>
                <w:sz w:val="20"/>
              </w:rPr>
              <w:t>G.7714.1/Y.1705.1</w:t>
            </w:r>
            <w:r w:rsidRPr="00ED115A">
              <w:rPr>
                <w:sz w:val="20"/>
              </w:rPr>
              <w:t xml:space="preserve"> Protocol for automatic discovery in SDH and OTN networks</w:t>
            </w:r>
          </w:p>
        </w:tc>
      </w:tr>
      <w:tr w:rsidR="00F6745B" w:rsidRPr="00ED115A" w:rsidTr="005A7EF4">
        <w:trPr>
          <w:cantSplit/>
          <w:jc w:val="center"/>
        </w:trPr>
        <w:tc>
          <w:tcPr>
            <w:tcW w:w="3320" w:type="dxa"/>
            <w:vMerge/>
            <w:vAlign w:val="center"/>
          </w:tcPr>
          <w:p w:rsidR="00F6745B" w:rsidRPr="00ED115A" w:rsidRDefault="00F6745B" w:rsidP="00ED115A">
            <w:pPr>
              <w:rPr>
                <w:sz w:val="20"/>
              </w:rPr>
            </w:pPr>
          </w:p>
        </w:tc>
        <w:tc>
          <w:tcPr>
            <w:tcW w:w="5066" w:type="dxa"/>
            <w:vAlign w:val="center"/>
          </w:tcPr>
          <w:p w:rsidR="00F6745B" w:rsidRPr="00ED115A" w:rsidRDefault="00F6745B" w:rsidP="00ED115A">
            <w:pPr>
              <w:rPr>
                <w:sz w:val="20"/>
              </w:rPr>
            </w:pPr>
            <w:r w:rsidRPr="00ED115A">
              <w:rPr>
                <w:b/>
                <w:sz w:val="20"/>
              </w:rPr>
              <w:t>G.7714.1/Y.1705.1 Amendment 1</w:t>
            </w:r>
          </w:p>
        </w:tc>
      </w:tr>
      <w:tr w:rsidR="00F6745B" w:rsidRPr="00ED115A" w:rsidTr="005A7EF4">
        <w:trPr>
          <w:cantSplit/>
          <w:jc w:val="center"/>
        </w:trPr>
        <w:tc>
          <w:tcPr>
            <w:tcW w:w="3320" w:type="dxa"/>
            <w:vMerge/>
            <w:vAlign w:val="center"/>
          </w:tcPr>
          <w:p w:rsidR="00F6745B" w:rsidRPr="00ED115A" w:rsidRDefault="00F6745B" w:rsidP="00ED115A">
            <w:pPr>
              <w:rPr>
                <w:sz w:val="20"/>
              </w:rPr>
            </w:pPr>
          </w:p>
        </w:tc>
        <w:tc>
          <w:tcPr>
            <w:tcW w:w="5066" w:type="dxa"/>
            <w:vAlign w:val="center"/>
          </w:tcPr>
          <w:p w:rsidR="00F6745B" w:rsidRPr="00ED115A" w:rsidRDefault="00F6745B" w:rsidP="00ED115A">
            <w:pPr>
              <w:rPr>
                <w:bCs/>
                <w:sz w:val="20"/>
              </w:rPr>
            </w:pPr>
            <w:r w:rsidRPr="00ED115A">
              <w:rPr>
                <w:b/>
                <w:sz w:val="20"/>
              </w:rPr>
              <w:t xml:space="preserve">G.Imp7714.1 </w:t>
            </w:r>
            <w:r w:rsidRPr="00ED115A">
              <w:rPr>
                <w:bCs/>
                <w:sz w:val="20"/>
              </w:rPr>
              <w:t>Implementer's Guide</w:t>
            </w:r>
          </w:p>
        </w:tc>
      </w:tr>
      <w:tr w:rsidR="00F6745B" w:rsidRPr="00ED115A" w:rsidTr="005A7EF4">
        <w:trPr>
          <w:cantSplit/>
          <w:jc w:val="center"/>
        </w:trPr>
        <w:tc>
          <w:tcPr>
            <w:tcW w:w="3320" w:type="dxa"/>
            <w:vMerge/>
            <w:vAlign w:val="center"/>
          </w:tcPr>
          <w:p w:rsidR="00F6745B" w:rsidRPr="00ED115A" w:rsidRDefault="00F6745B" w:rsidP="00ED115A">
            <w:pPr>
              <w:rPr>
                <w:sz w:val="20"/>
              </w:rPr>
            </w:pPr>
          </w:p>
        </w:tc>
        <w:tc>
          <w:tcPr>
            <w:tcW w:w="5066" w:type="dxa"/>
            <w:vAlign w:val="center"/>
          </w:tcPr>
          <w:p w:rsidR="00F6745B" w:rsidRPr="00ED115A" w:rsidRDefault="00F6745B" w:rsidP="00ED115A">
            <w:pPr>
              <w:rPr>
                <w:sz w:val="20"/>
              </w:rPr>
            </w:pPr>
            <w:r w:rsidRPr="00ED115A">
              <w:rPr>
                <w:b/>
                <w:sz w:val="20"/>
              </w:rPr>
              <w:t>G.7715/Y.1706</w:t>
            </w:r>
            <w:r w:rsidRPr="00ED115A">
              <w:rPr>
                <w:sz w:val="20"/>
              </w:rPr>
              <w:t xml:space="preserve"> Architecture and requirements for routing in automatically switched optical networks</w:t>
            </w:r>
          </w:p>
        </w:tc>
      </w:tr>
      <w:tr w:rsidR="00F6745B" w:rsidRPr="00ED115A" w:rsidTr="005A7EF4">
        <w:trPr>
          <w:cantSplit/>
          <w:jc w:val="center"/>
        </w:trPr>
        <w:tc>
          <w:tcPr>
            <w:tcW w:w="3320" w:type="dxa"/>
            <w:vMerge/>
            <w:vAlign w:val="center"/>
          </w:tcPr>
          <w:p w:rsidR="00F6745B" w:rsidRPr="00ED115A" w:rsidRDefault="00F6745B" w:rsidP="00ED115A">
            <w:pPr>
              <w:rPr>
                <w:sz w:val="20"/>
              </w:rPr>
            </w:pPr>
          </w:p>
        </w:tc>
        <w:tc>
          <w:tcPr>
            <w:tcW w:w="5066" w:type="dxa"/>
            <w:vAlign w:val="center"/>
          </w:tcPr>
          <w:p w:rsidR="00F6745B" w:rsidRPr="00ED115A" w:rsidRDefault="00F6745B" w:rsidP="00ED115A">
            <w:pPr>
              <w:rPr>
                <w:b/>
                <w:sz w:val="20"/>
              </w:rPr>
            </w:pPr>
            <w:r w:rsidRPr="00ED115A">
              <w:rPr>
                <w:b/>
                <w:sz w:val="20"/>
              </w:rPr>
              <w:t>G.7715/Y.1706 Amendment 1</w:t>
            </w:r>
          </w:p>
        </w:tc>
      </w:tr>
      <w:tr w:rsidR="00F6745B" w:rsidRPr="00ED115A" w:rsidTr="005A7EF4">
        <w:trPr>
          <w:cantSplit/>
          <w:jc w:val="center"/>
        </w:trPr>
        <w:tc>
          <w:tcPr>
            <w:tcW w:w="3320" w:type="dxa"/>
            <w:vMerge/>
            <w:vAlign w:val="center"/>
          </w:tcPr>
          <w:p w:rsidR="00F6745B" w:rsidRPr="00ED115A" w:rsidRDefault="00F6745B" w:rsidP="00ED115A">
            <w:pPr>
              <w:rPr>
                <w:sz w:val="20"/>
              </w:rPr>
            </w:pPr>
          </w:p>
        </w:tc>
        <w:tc>
          <w:tcPr>
            <w:tcW w:w="5066" w:type="dxa"/>
            <w:vAlign w:val="center"/>
          </w:tcPr>
          <w:p w:rsidR="00F6745B" w:rsidRPr="00ED115A" w:rsidRDefault="00F6745B" w:rsidP="00ED115A">
            <w:pPr>
              <w:rPr>
                <w:b/>
                <w:sz w:val="20"/>
              </w:rPr>
            </w:pPr>
            <w:r w:rsidRPr="00ED115A">
              <w:rPr>
                <w:b/>
                <w:sz w:val="20"/>
              </w:rPr>
              <w:t>G.Imp7715</w:t>
            </w:r>
            <w:r w:rsidRPr="00ED115A">
              <w:rPr>
                <w:bCs/>
                <w:sz w:val="20"/>
              </w:rPr>
              <w:t xml:space="preserve"> Implementer's Guide</w:t>
            </w:r>
          </w:p>
        </w:tc>
      </w:tr>
      <w:tr w:rsidR="00F6745B" w:rsidRPr="00ED115A" w:rsidTr="005A7EF4">
        <w:trPr>
          <w:cantSplit/>
          <w:jc w:val="center"/>
        </w:trPr>
        <w:tc>
          <w:tcPr>
            <w:tcW w:w="3320" w:type="dxa"/>
            <w:vMerge/>
            <w:vAlign w:val="center"/>
          </w:tcPr>
          <w:p w:rsidR="00F6745B" w:rsidRPr="00ED115A" w:rsidRDefault="00F6745B" w:rsidP="00ED115A">
            <w:pPr>
              <w:rPr>
                <w:sz w:val="20"/>
              </w:rPr>
            </w:pPr>
          </w:p>
        </w:tc>
        <w:tc>
          <w:tcPr>
            <w:tcW w:w="5066" w:type="dxa"/>
            <w:vAlign w:val="center"/>
          </w:tcPr>
          <w:p w:rsidR="00F6745B" w:rsidRPr="00ED115A" w:rsidRDefault="00F6745B" w:rsidP="00ED115A">
            <w:pPr>
              <w:rPr>
                <w:sz w:val="20"/>
              </w:rPr>
            </w:pPr>
            <w:r w:rsidRPr="00ED115A">
              <w:rPr>
                <w:b/>
                <w:sz w:val="20"/>
              </w:rPr>
              <w:t>G.7715.1/Y.1706.1</w:t>
            </w:r>
            <w:r w:rsidRPr="00ED115A">
              <w:rPr>
                <w:sz w:val="20"/>
              </w:rPr>
              <w:t xml:space="preserve"> ASON routing architecture and requirements for link state protocols   </w:t>
            </w:r>
          </w:p>
        </w:tc>
      </w:tr>
      <w:tr w:rsidR="00F6745B" w:rsidRPr="00ED115A" w:rsidTr="005A7EF4">
        <w:trPr>
          <w:cantSplit/>
          <w:jc w:val="center"/>
        </w:trPr>
        <w:tc>
          <w:tcPr>
            <w:tcW w:w="3320" w:type="dxa"/>
            <w:vMerge/>
            <w:vAlign w:val="center"/>
          </w:tcPr>
          <w:p w:rsidR="00F6745B" w:rsidRPr="00ED115A" w:rsidRDefault="00F6745B" w:rsidP="00ED115A">
            <w:pPr>
              <w:rPr>
                <w:sz w:val="20"/>
              </w:rPr>
            </w:pPr>
          </w:p>
        </w:tc>
        <w:tc>
          <w:tcPr>
            <w:tcW w:w="5066" w:type="dxa"/>
            <w:vAlign w:val="center"/>
          </w:tcPr>
          <w:p w:rsidR="00F6745B" w:rsidRPr="00ED115A" w:rsidRDefault="00F6745B" w:rsidP="00ED115A">
            <w:pPr>
              <w:rPr>
                <w:bCs/>
                <w:sz w:val="20"/>
              </w:rPr>
            </w:pPr>
            <w:r w:rsidRPr="00ED115A">
              <w:rPr>
                <w:b/>
                <w:sz w:val="20"/>
              </w:rPr>
              <w:t>G.Imp7715.1</w:t>
            </w:r>
            <w:r w:rsidRPr="00ED115A">
              <w:rPr>
                <w:bCs/>
                <w:sz w:val="20"/>
              </w:rPr>
              <w:t xml:space="preserve"> Implementer's Guide</w:t>
            </w:r>
          </w:p>
        </w:tc>
      </w:tr>
      <w:tr w:rsidR="00F6745B" w:rsidRPr="00ED115A" w:rsidTr="005A7EF4">
        <w:trPr>
          <w:cantSplit/>
          <w:jc w:val="center"/>
        </w:trPr>
        <w:tc>
          <w:tcPr>
            <w:tcW w:w="3320" w:type="dxa"/>
            <w:vMerge/>
            <w:vAlign w:val="center"/>
          </w:tcPr>
          <w:p w:rsidR="00F6745B" w:rsidRPr="00ED115A" w:rsidRDefault="00F6745B" w:rsidP="00ED115A">
            <w:pPr>
              <w:rPr>
                <w:sz w:val="20"/>
              </w:rPr>
            </w:pPr>
          </w:p>
        </w:tc>
        <w:tc>
          <w:tcPr>
            <w:tcW w:w="5066" w:type="dxa"/>
            <w:vAlign w:val="center"/>
          </w:tcPr>
          <w:p w:rsidR="00F6745B" w:rsidRPr="00ED115A" w:rsidRDefault="00F6745B" w:rsidP="00ED115A">
            <w:pPr>
              <w:rPr>
                <w:sz w:val="20"/>
              </w:rPr>
            </w:pPr>
            <w:r w:rsidRPr="00ED115A">
              <w:rPr>
                <w:b/>
                <w:sz w:val="20"/>
              </w:rPr>
              <w:t>G.7715.2/Y.1706.2</w:t>
            </w:r>
            <w:r w:rsidRPr="00ED115A">
              <w:rPr>
                <w:sz w:val="20"/>
              </w:rPr>
              <w:t xml:space="preserve"> ASON routing architecture and requirements for remote route query  </w:t>
            </w:r>
          </w:p>
        </w:tc>
      </w:tr>
      <w:tr w:rsidR="00F6745B" w:rsidRPr="00ED115A" w:rsidTr="005A7EF4">
        <w:trPr>
          <w:cantSplit/>
          <w:jc w:val="center"/>
        </w:trPr>
        <w:tc>
          <w:tcPr>
            <w:tcW w:w="3320" w:type="dxa"/>
            <w:vMerge/>
            <w:vAlign w:val="center"/>
          </w:tcPr>
          <w:p w:rsidR="00F6745B" w:rsidRPr="00ED115A" w:rsidRDefault="00F6745B" w:rsidP="00ED115A">
            <w:pPr>
              <w:rPr>
                <w:sz w:val="20"/>
              </w:rPr>
            </w:pPr>
          </w:p>
        </w:tc>
        <w:tc>
          <w:tcPr>
            <w:tcW w:w="5066" w:type="dxa"/>
            <w:vAlign w:val="center"/>
          </w:tcPr>
          <w:p w:rsidR="00F6745B" w:rsidRPr="00ED115A" w:rsidRDefault="00F6745B" w:rsidP="00ED115A">
            <w:pPr>
              <w:rPr>
                <w:b/>
                <w:sz w:val="20"/>
              </w:rPr>
            </w:pPr>
            <w:r w:rsidRPr="00ED115A">
              <w:rPr>
                <w:b/>
                <w:bCs/>
                <w:sz w:val="20"/>
              </w:rPr>
              <w:t xml:space="preserve"> G.7718/Y.1709</w:t>
            </w:r>
            <w:r w:rsidRPr="00ED115A">
              <w:rPr>
                <w:sz w:val="20"/>
              </w:rPr>
              <w:t xml:space="preserve"> Framework for ASON Management</w:t>
            </w:r>
          </w:p>
        </w:tc>
      </w:tr>
      <w:tr w:rsidR="00F6745B" w:rsidRPr="00ED115A" w:rsidTr="005A7EF4">
        <w:trPr>
          <w:cantSplit/>
          <w:jc w:val="center"/>
        </w:trPr>
        <w:tc>
          <w:tcPr>
            <w:tcW w:w="3320" w:type="dxa"/>
            <w:vMerge/>
            <w:vAlign w:val="center"/>
          </w:tcPr>
          <w:p w:rsidR="00F6745B" w:rsidRPr="00ED115A" w:rsidRDefault="00F6745B" w:rsidP="00ED115A">
            <w:pPr>
              <w:rPr>
                <w:sz w:val="20"/>
              </w:rPr>
            </w:pPr>
          </w:p>
        </w:tc>
        <w:tc>
          <w:tcPr>
            <w:tcW w:w="5066" w:type="dxa"/>
            <w:vAlign w:val="center"/>
          </w:tcPr>
          <w:p w:rsidR="00F6745B" w:rsidRPr="00ED115A" w:rsidRDefault="00F6745B" w:rsidP="00ED115A">
            <w:pPr>
              <w:rPr>
                <w:sz w:val="20"/>
              </w:rPr>
            </w:pPr>
            <w:r w:rsidRPr="00ED115A">
              <w:rPr>
                <w:b/>
                <w:bCs/>
                <w:sz w:val="20"/>
              </w:rPr>
              <w:t xml:space="preserve"> G.7718.1/Y.1709.1 </w:t>
            </w:r>
            <w:r w:rsidRPr="00ED115A">
              <w:rPr>
                <w:sz w:val="20"/>
              </w:rPr>
              <w:t>Protocol-neutral management information model for the control plane view</w:t>
            </w:r>
          </w:p>
        </w:tc>
      </w:tr>
      <w:tr w:rsidR="00F6745B" w:rsidRPr="00ED115A" w:rsidTr="005A7EF4">
        <w:trPr>
          <w:cantSplit/>
          <w:jc w:val="center"/>
        </w:trPr>
        <w:tc>
          <w:tcPr>
            <w:tcW w:w="3320" w:type="dxa"/>
            <w:vAlign w:val="center"/>
          </w:tcPr>
          <w:p w:rsidR="00F6745B" w:rsidRPr="00ED115A" w:rsidRDefault="00F6745B" w:rsidP="00ED115A">
            <w:pPr>
              <w:rPr>
                <w:sz w:val="20"/>
              </w:rPr>
            </w:pPr>
            <w:r w:rsidRPr="00ED115A">
              <w:rPr>
                <w:sz w:val="20"/>
              </w:rPr>
              <w:t xml:space="preserve">Data Communication Network (DCN) </w:t>
            </w:r>
          </w:p>
        </w:tc>
        <w:tc>
          <w:tcPr>
            <w:tcW w:w="5066" w:type="dxa"/>
            <w:vAlign w:val="center"/>
          </w:tcPr>
          <w:p w:rsidR="00F6745B" w:rsidRPr="00ED115A" w:rsidRDefault="00F6745B" w:rsidP="00ED115A">
            <w:pPr>
              <w:rPr>
                <w:sz w:val="20"/>
              </w:rPr>
            </w:pPr>
            <w:r w:rsidRPr="00ED115A">
              <w:rPr>
                <w:b/>
                <w:sz w:val="20"/>
              </w:rPr>
              <w:t>G. 7712/Y.1703</w:t>
            </w:r>
            <w:r w:rsidRPr="00ED115A">
              <w:rPr>
                <w:sz w:val="20"/>
              </w:rPr>
              <w:t xml:space="preserve"> Architecture and specification of data communication network  </w:t>
            </w:r>
          </w:p>
        </w:tc>
      </w:tr>
    </w:tbl>
    <w:p w:rsidR="00ED115A" w:rsidRPr="00ED115A" w:rsidRDefault="00ED115A" w:rsidP="00ED115A"/>
    <w:p w:rsidR="00ED115A" w:rsidRPr="00ED115A" w:rsidRDefault="00ED115A" w:rsidP="00ED115A">
      <w:pPr>
        <w:rPr>
          <w:lang w:eastAsia="ja-JP"/>
        </w:rPr>
      </w:pPr>
      <w:bookmarkStart w:id="1337" w:name="_Toc10880900"/>
      <w:r w:rsidRPr="00ED115A">
        <w:rPr>
          <w:rFonts w:hint="eastAsia"/>
          <w:lang w:eastAsia="ja-JP"/>
        </w:rPr>
        <w:t xml:space="preserve">Table </w:t>
      </w:r>
      <w:smartTag w:uri="urn:schemas-microsoft-com:office:smarttags" w:element="date">
        <w:smartTagPr>
          <w:attr w:name="Year" w:val="2007"/>
          <w:attr w:name="Day" w:val="2"/>
          <w:attr w:name="Month" w:val="4"/>
        </w:smartTagPr>
        <w:r w:rsidRPr="00ED115A">
          <w:rPr>
            <w:rFonts w:hint="eastAsia"/>
            <w:lang w:eastAsia="ja-JP"/>
          </w:rPr>
          <w:t>7-4-2</w:t>
        </w:r>
      </w:smartTag>
      <w:r w:rsidRPr="00ED115A">
        <w:rPr>
          <w:rFonts w:hint="eastAsia"/>
          <w:lang w:eastAsia="ja-JP"/>
        </w:rPr>
        <w:t xml:space="preserve"> shows </w:t>
      </w:r>
      <w:r w:rsidRPr="00ED115A">
        <w:rPr>
          <w:lang w:eastAsia="ja-JP"/>
        </w:rPr>
        <w:t xml:space="preserve">the </w:t>
      </w:r>
      <w:r w:rsidRPr="00ED115A">
        <w:rPr>
          <w:rFonts w:hint="eastAsia"/>
          <w:lang w:eastAsia="ja-JP"/>
        </w:rPr>
        <w:t xml:space="preserve">mapping of existing </w:t>
      </w:r>
      <w:r w:rsidRPr="00ED115A">
        <w:rPr>
          <w:lang w:eastAsia="ja-JP"/>
        </w:rPr>
        <w:t>protocol-</w:t>
      </w:r>
      <w:r w:rsidRPr="00ED115A">
        <w:rPr>
          <w:rFonts w:hint="eastAsia"/>
          <w:lang w:eastAsia="ja-JP"/>
        </w:rPr>
        <w:t xml:space="preserve">specific documents between ITU-T Recommendations and ones </w:t>
      </w:r>
      <w:r w:rsidRPr="00ED115A">
        <w:rPr>
          <w:lang w:eastAsia="ja-JP"/>
        </w:rPr>
        <w:t xml:space="preserve">that </w:t>
      </w:r>
      <w:r w:rsidRPr="00ED115A">
        <w:rPr>
          <w:color w:val="000000"/>
          <w:lang w:eastAsia="ja-JP"/>
        </w:rPr>
        <w:t xml:space="preserve">were received </w:t>
      </w:r>
      <w:r w:rsidRPr="00ED115A">
        <w:rPr>
          <w:rFonts w:hint="eastAsia"/>
          <w:lang w:eastAsia="ja-JP"/>
        </w:rPr>
        <w:t>from other organizations.</w:t>
      </w:r>
    </w:p>
    <w:p w:rsidR="00ED115A" w:rsidRPr="00ED115A" w:rsidRDefault="00E76308" w:rsidP="00ED115A">
      <w:pPr>
        <w:rPr>
          <w:lang w:eastAsia="ja-JP"/>
        </w:rPr>
      </w:pPr>
      <w:r>
        <w:rPr>
          <w:noProof/>
          <w:lang w:val="en-US" w:eastAsia="zh-CN"/>
        </w:rPr>
        <w:pict>
          <v:shape id="Picture 5" o:spid="_x0000_i1028" type="#_x0000_t75" style="width:480.3pt;height:398.1pt;visibility:visible">
            <v:imagedata r:id="rId25" o:title=""/>
          </v:shape>
        </w:pict>
      </w:r>
    </w:p>
    <w:p w:rsidR="00ED115A" w:rsidRPr="00ED115A" w:rsidRDefault="00ED115A" w:rsidP="00ED115A">
      <w:pPr>
        <w:keepNext/>
        <w:keepLines/>
        <w:spacing w:before="240" w:after="120"/>
        <w:jc w:val="center"/>
        <w:rPr>
          <w:b/>
          <w:bCs/>
          <w:szCs w:val="24"/>
          <w:lang w:eastAsia="ja-JP"/>
        </w:rPr>
      </w:pPr>
    </w:p>
    <w:p w:rsidR="00ED115A" w:rsidRPr="00ED115A" w:rsidRDefault="00ED115A" w:rsidP="00ED115A">
      <w:pPr>
        <w:keepLines/>
        <w:spacing w:before="240" w:after="120"/>
        <w:jc w:val="center"/>
        <w:rPr>
          <w:b/>
          <w:lang w:eastAsia="ja-JP"/>
        </w:rPr>
      </w:pPr>
      <w:r w:rsidRPr="00ED115A">
        <w:rPr>
          <w:rFonts w:hint="eastAsia"/>
          <w:b/>
          <w:lang w:eastAsia="ja-JP"/>
        </w:rPr>
        <w:t>Table</w:t>
      </w:r>
      <w:r w:rsidRPr="00ED115A">
        <w:rPr>
          <w:b/>
        </w:rPr>
        <w:t xml:space="preserve"> </w:t>
      </w:r>
      <w:smartTag w:uri="urn:schemas-microsoft-com:office:smarttags" w:element="date">
        <w:smartTagPr>
          <w:attr w:name="Year" w:val="2007"/>
          <w:attr w:name="Day" w:val="2"/>
          <w:attr w:name="Month" w:val="4"/>
        </w:smartTagPr>
        <w:r w:rsidRPr="00ED115A">
          <w:rPr>
            <w:rFonts w:hint="eastAsia"/>
            <w:b/>
            <w:lang w:eastAsia="ja-JP"/>
          </w:rPr>
          <w:t>7-4-2</w:t>
        </w:r>
      </w:smartTag>
      <w:r w:rsidRPr="00ED115A">
        <w:rPr>
          <w:rFonts w:hint="eastAsia"/>
          <w:b/>
          <w:lang w:eastAsia="ja-JP"/>
        </w:rPr>
        <w:t>: Estimated mapping of protocol</w:t>
      </w:r>
      <w:r w:rsidRPr="00ED115A">
        <w:rPr>
          <w:b/>
          <w:lang w:eastAsia="ja-JP"/>
        </w:rPr>
        <w:t>-</w:t>
      </w:r>
      <w:r w:rsidRPr="00ED115A">
        <w:rPr>
          <w:rFonts w:hint="eastAsia"/>
          <w:b/>
          <w:lang w:eastAsia="ja-JP"/>
        </w:rPr>
        <w:t>specific</w:t>
      </w:r>
      <w:r w:rsidRPr="00ED115A">
        <w:rPr>
          <w:b/>
          <w:lang w:eastAsia="ja-JP"/>
        </w:rPr>
        <w:t xml:space="preserve"> </w:t>
      </w:r>
      <w:r w:rsidRPr="00ED115A">
        <w:rPr>
          <w:rFonts w:hint="eastAsia"/>
          <w:b/>
          <w:lang w:eastAsia="ja-JP"/>
        </w:rPr>
        <w:t xml:space="preserve">documents in </w:t>
      </w:r>
      <w:r w:rsidRPr="00ED115A">
        <w:rPr>
          <w:b/>
          <w:lang w:eastAsia="ja-JP"/>
        </w:rPr>
        <w:t>ITU-T</w:t>
      </w:r>
      <w:r w:rsidRPr="00ED115A">
        <w:rPr>
          <w:rFonts w:hint="eastAsia"/>
          <w:b/>
          <w:lang w:eastAsia="ja-JP"/>
        </w:rPr>
        <w:t xml:space="preserve"> ASON Recommendations</w:t>
      </w:r>
    </w:p>
    <w:p w:rsidR="00ED115A" w:rsidRPr="00ED115A" w:rsidRDefault="00ED115A" w:rsidP="00ED115A">
      <w:pPr>
        <w:keepNext/>
        <w:keepLines/>
        <w:spacing w:before="240"/>
        <w:ind w:left="794" w:hanging="794"/>
        <w:outlineLvl w:val="1"/>
        <w:rPr>
          <w:b/>
        </w:rPr>
      </w:pPr>
      <w:r w:rsidRPr="00ED115A">
        <w:rPr>
          <w:b/>
        </w:rPr>
        <w:t>7.</w:t>
      </w:r>
      <w:r w:rsidRPr="00ED115A">
        <w:rPr>
          <w:rFonts w:hint="eastAsia"/>
          <w:b/>
          <w:lang w:eastAsia="ja-JP"/>
        </w:rPr>
        <w:t>5</w:t>
      </w:r>
      <w:r w:rsidRPr="00ED115A">
        <w:rPr>
          <w:b/>
        </w:rPr>
        <w:tab/>
        <w:t>Standards on the Ethernet Frames</w:t>
      </w:r>
      <w:r w:rsidRPr="00ED115A">
        <w:rPr>
          <w:rFonts w:hint="eastAsia"/>
          <w:b/>
          <w:lang w:eastAsia="ja-JP"/>
        </w:rPr>
        <w:t>, MPLS</w:t>
      </w:r>
      <w:r w:rsidRPr="00ED115A">
        <w:rPr>
          <w:b/>
          <w:lang w:eastAsia="ja-JP"/>
        </w:rPr>
        <w:t>,</w:t>
      </w:r>
      <w:r w:rsidRPr="00ED115A">
        <w:rPr>
          <w:b/>
        </w:rPr>
        <w:t xml:space="preserve"> Transport MPLS and MPLS-TP</w:t>
      </w:r>
    </w:p>
    <w:p w:rsidR="00ED115A" w:rsidRPr="00ED115A" w:rsidRDefault="00ED115A" w:rsidP="00ED115A">
      <w:pPr>
        <w:rPr>
          <w:i/>
          <w:iCs/>
          <w:lang w:eastAsia="ja-JP"/>
        </w:rPr>
      </w:pPr>
      <w:r w:rsidRPr="00ED115A">
        <w:t>The following table</w:t>
      </w:r>
      <w:r w:rsidRPr="00ED115A">
        <w:rPr>
          <w:rFonts w:hint="eastAsia"/>
          <w:lang w:eastAsia="ja-JP"/>
        </w:rPr>
        <w:t>s</w:t>
      </w:r>
      <w:r w:rsidRPr="00ED115A">
        <w:t xml:space="preserve"> 7-5, 7-6 and 7-7 list ITU-T Recommendations specifically related to </w:t>
      </w:r>
      <w:r w:rsidRPr="00ED115A">
        <w:rPr>
          <w:rFonts w:hint="eastAsia"/>
          <w:lang w:eastAsia="ja-JP"/>
        </w:rPr>
        <w:t>Ethernet</w:t>
      </w:r>
      <w:r w:rsidRPr="00ED115A">
        <w:rPr>
          <w:lang w:eastAsia="ja-JP"/>
        </w:rPr>
        <w:t>,</w:t>
      </w:r>
      <w:r w:rsidRPr="00ED115A">
        <w:rPr>
          <w:rFonts w:hint="eastAsia"/>
          <w:lang w:eastAsia="ja-JP"/>
        </w:rPr>
        <w:t xml:space="preserve"> MPLS</w:t>
      </w:r>
      <w:r w:rsidR="00D04C96">
        <w:rPr>
          <w:rFonts w:hint="eastAsia"/>
          <w:lang w:eastAsia="ja-JP"/>
        </w:rPr>
        <w:t>,</w:t>
      </w:r>
      <w:r w:rsidRPr="00ED115A">
        <w:rPr>
          <w:lang w:eastAsia="ja-JP"/>
        </w:rPr>
        <w:t xml:space="preserve"> </w:t>
      </w:r>
      <w:r w:rsidRPr="00ED115A">
        <w:rPr>
          <w:rFonts w:hint="eastAsia"/>
          <w:lang w:eastAsia="ja-JP"/>
        </w:rPr>
        <w:t>T-MPLS</w:t>
      </w:r>
      <w:r w:rsidR="00D04C96">
        <w:rPr>
          <w:rFonts w:hint="eastAsia"/>
          <w:lang w:eastAsia="ja-JP"/>
        </w:rPr>
        <w:t xml:space="preserve"> and MPLS-TP</w:t>
      </w:r>
      <w:r w:rsidRPr="00ED115A">
        <w:t>.</w:t>
      </w:r>
    </w:p>
    <w:p w:rsidR="00ED115A" w:rsidRPr="00ED115A" w:rsidRDefault="00ED115A" w:rsidP="00ED115A">
      <w:pPr>
        <w:keepNext/>
        <w:keepLines/>
        <w:spacing w:before="360" w:after="120"/>
        <w:jc w:val="center"/>
        <w:rPr>
          <w:b/>
          <w:lang w:eastAsia="ja-JP"/>
        </w:rPr>
      </w:pPr>
      <w:r w:rsidRPr="00ED115A">
        <w:rPr>
          <w:rFonts w:hint="eastAsia"/>
          <w:b/>
          <w:lang w:eastAsia="ja-JP"/>
        </w:rPr>
        <w:t>Table 7-5  Ethernet related Recommendations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56"/>
        <w:gridCol w:w="1767"/>
        <w:gridCol w:w="4556"/>
      </w:tblGrid>
      <w:tr w:rsidR="00F6745B" w:rsidRPr="00ED115A" w:rsidTr="00903DF3">
        <w:trPr>
          <w:cantSplit/>
          <w:tblHeader/>
          <w:jc w:val="center"/>
        </w:trPr>
        <w:tc>
          <w:tcPr>
            <w:tcW w:w="1856" w:type="dxa"/>
          </w:tcPr>
          <w:p w:rsidR="00F6745B" w:rsidRPr="00ED115A" w:rsidRDefault="00F6745B" w:rsidP="00ED115A">
            <w:pPr>
              <w:rPr>
                <w:b/>
                <w:sz w:val="20"/>
              </w:rPr>
            </w:pPr>
            <w:r w:rsidRPr="00ED115A">
              <w:rPr>
                <w:b/>
                <w:sz w:val="20"/>
              </w:rPr>
              <w:t>Organisation (Subgroup responsible)</w:t>
            </w:r>
          </w:p>
        </w:tc>
        <w:tc>
          <w:tcPr>
            <w:tcW w:w="1767" w:type="dxa"/>
          </w:tcPr>
          <w:p w:rsidR="00F6745B" w:rsidRPr="00ED115A" w:rsidRDefault="00F6745B" w:rsidP="00ED115A">
            <w:pPr>
              <w:rPr>
                <w:b/>
                <w:sz w:val="20"/>
              </w:rPr>
            </w:pPr>
            <w:r w:rsidRPr="00ED115A">
              <w:rPr>
                <w:b/>
                <w:sz w:val="20"/>
              </w:rPr>
              <w:t>Number</w:t>
            </w:r>
          </w:p>
        </w:tc>
        <w:tc>
          <w:tcPr>
            <w:tcW w:w="4556" w:type="dxa"/>
          </w:tcPr>
          <w:p w:rsidR="00F6745B" w:rsidRPr="00ED115A" w:rsidRDefault="00F6745B" w:rsidP="00ED115A">
            <w:pPr>
              <w:rPr>
                <w:b/>
                <w:sz w:val="20"/>
              </w:rPr>
            </w:pPr>
            <w:r w:rsidRPr="00ED115A">
              <w:rPr>
                <w:b/>
                <w:sz w:val="20"/>
              </w:rPr>
              <w:t>Title</w:t>
            </w:r>
          </w:p>
        </w:tc>
      </w:tr>
      <w:tr w:rsidR="00F6745B" w:rsidRPr="00ED115A" w:rsidTr="00903DF3">
        <w:trPr>
          <w:cantSplit/>
          <w:jc w:val="center"/>
        </w:trPr>
        <w:tc>
          <w:tcPr>
            <w:tcW w:w="1856" w:type="dxa"/>
          </w:tcPr>
          <w:p w:rsidR="00F6745B" w:rsidRPr="00ED115A" w:rsidRDefault="00F6745B" w:rsidP="00ED115A">
            <w:pPr>
              <w:rPr>
                <w:sz w:val="20"/>
                <w:lang w:eastAsia="ja-JP"/>
              </w:rPr>
            </w:pPr>
            <w:r w:rsidRPr="00ED115A">
              <w:rPr>
                <w:sz w:val="20"/>
              </w:rPr>
              <w:t>SG12 (Q.17/12)</w:t>
            </w:r>
          </w:p>
        </w:tc>
        <w:tc>
          <w:tcPr>
            <w:tcW w:w="1767" w:type="dxa"/>
          </w:tcPr>
          <w:p w:rsidR="00F6745B" w:rsidRPr="00ED115A" w:rsidRDefault="00F6745B" w:rsidP="00ED115A">
            <w:pPr>
              <w:rPr>
                <w:sz w:val="20"/>
                <w:lang w:eastAsia="ja-JP"/>
              </w:rPr>
            </w:pPr>
            <w:r w:rsidRPr="00ED115A">
              <w:rPr>
                <w:snapToGrid w:val="0"/>
                <w:sz w:val="20"/>
              </w:rPr>
              <w:t>G.1563</w:t>
            </w:r>
          </w:p>
        </w:tc>
        <w:tc>
          <w:tcPr>
            <w:tcW w:w="4556" w:type="dxa"/>
          </w:tcPr>
          <w:p w:rsidR="00F6745B" w:rsidRPr="00ED115A" w:rsidRDefault="00F6745B" w:rsidP="00ED115A">
            <w:pPr>
              <w:rPr>
                <w:sz w:val="20"/>
              </w:rPr>
            </w:pPr>
            <w:r w:rsidRPr="00ED115A">
              <w:rPr>
                <w:snapToGrid w:val="0"/>
                <w:sz w:val="20"/>
              </w:rPr>
              <w:t xml:space="preserve">Ethernet frame transfer and availability performance  </w:t>
            </w:r>
          </w:p>
        </w:tc>
      </w:tr>
      <w:tr w:rsidR="00F6745B" w:rsidRPr="00ED115A" w:rsidTr="00903DF3">
        <w:trPr>
          <w:cantSplit/>
          <w:jc w:val="center"/>
        </w:trPr>
        <w:tc>
          <w:tcPr>
            <w:tcW w:w="1856" w:type="dxa"/>
          </w:tcPr>
          <w:p w:rsidR="00F6745B" w:rsidRPr="00ED115A" w:rsidRDefault="00F6745B" w:rsidP="00ED115A">
            <w:pPr>
              <w:rPr>
                <w:sz w:val="20"/>
                <w:lang w:eastAsia="ja-JP"/>
              </w:rPr>
            </w:pPr>
            <w:r w:rsidRPr="00ED115A">
              <w:rPr>
                <w:sz w:val="20"/>
                <w:lang w:eastAsia="ja-JP"/>
              </w:rPr>
              <w:t>SG13(Q.7/13)</w:t>
            </w:r>
          </w:p>
        </w:tc>
        <w:tc>
          <w:tcPr>
            <w:tcW w:w="1767" w:type="dxa"/>
          </w:tcPr>
          <w:p w:rsidR="00F6745B" w:rsidRPr="00ED115A" w:rsidRDefault="00F6745B" w:rsidP="00ED115A">
            <w:pPr>
              <w:rPr>
                <w:sz w:val="20"/>
                <w:lang w:eastAsia="ja-JP"/>
              </w:rPr>
            </w:pPr>
            <w:r w:rsidRPr="00ED115A">
              <w:rPr>
                <w:sz w:val="20"/>
                <w:lang w:eastAsia="ja-JP"/>
              </w:rPr>
              <w:t>Y.1415</w:t>
            </w:r>
          </w:p>
        </w:tc>
        <w:tc>
          <w:tcPr>
            <w:tcW w:w="4556" w:type="dxa"/>
          </w:tcPr>
          <w:p w:rsidR="00F6745B" w:rsidRPr="00ED115A" w:rsidRDefault="00F6745B" w:rsidP="00ED115A">
            <w:pPr>
              <w:rPr>
                <w:sz w:val="20"/>
              </w:rPr>
            </w:pPr>
            <w:r w:rsidRPr="00ED115A">
              <w:rPr>
                <w:sz w:val="20"/>
              </w:rPr>
              <w:t>Ethernet-MPLS network interworking - User plane interworking</w:t>
            </w:r>
          </w:p>
        </w:tc>
      </w:tr>
      <w:tr w:rsidR="00F6745B" w:rsidRPr="00ED115A" w:rsidTr="00903DF3">
        <w:trPr>
          <w:cantSplit/>
          <w:jc w:val="center"/>
        </w:trPr>
        <w:tc>
          <w:tcPr>
            <w:tcW w:w="1856" w:type="dxa"/>
          </w:tcPr>
          <w:p w:rsidR="00F6745B" w:rsidRPr="00ED115A" w:rsidRDefault="00F6745B" w:rsidP="00ED115A">
            <w:pPr>
              <w:rPr>
                <w:sz w:val="20"/>
                <w:lang w:eastAsia="ja-JP"/>
              </w:rPr>
            </w:pPr>
            <w:r w:rsidRPr="00ED115A">
              <w:rPr>
                <w:sz w:val="20"/>
                <w:lang w:eastAsia="ja-JP"/>
              </w:rPr>
              <w:t>SG15(Q.10/15)</w:t>
            </w:r>
          </w:p>
        </w:tc>
        <w:tc>
          <w:tcPr>
            <w:tcW w:w="1767" w:type="dxa"/>
          </w:tcPr>
          <w:p w:rsidR="00F6745B" w:rsidRPr="00ED115A" w:rsidRDefault="00F6745B" w:rsidP="00ED115A">
            <w:pPr>
              <w:rPr>
                <w:sz w:val="20"/>
                <w:lang w:eastAsia="ja-JP"/>
              </w:rPr>
            </w:pPr>
            <w:r w:rsidRPr="00ED115A">
              <w:rPr>
                <w:sz w:val="20"/>
                <w:lang w:eastAsia="ja-JP"/>
              </w:rPr>
              <w:t>Y.1730</w:t>
            </w:r>
          </w:p>
        </w:tc>
        <w:tc>
          <w:tcPr>
            <w:tcW w:w="4556" w:type="dxa"/>
          </w:tcPr>
          <w:p w:rsidR="00F6745B" w:rsidRPr="00ED115A" w:rsidRDefault="00F6745B" w:rsidP="00ED115A">
            <w:pPr>
              <w:rPr>
                <w:sz w:val="20"/>
              </w:rPr>
            </w:pPr>
            <w:r w:rsidRPr="00ED115A">
              <w:rPr>
                <w:sz w:val="20"/>
              </w:rPr>
              <w:t>Requirements for OAM functions in Ethernet-based networks and Ethernet services</w:t>
            </w:r>
          </w:p>
        </w:tc>
      </w:tr>
      <w:tr w:rsidR="00F6745B" w:rsidRPr="00ED115A" w:rsidTr="00903DF3">
        <w:trPr>
          <w:cantSplit/>
          <w:jc w:val="center"/>
        </w:trPr>
        <w:tc>
          <w:tcPr>
            <w:tcW w:w="1856" w:type="dxa"/>
          </w:tcPr>
          <w:p w:rsidR="00F6745B" w:rsidRPr="00ED115A" w:rsidRDefault="00F6745B" w:rsidP="00ED115A">
            <w:pPr>
              <w:rPr>
                <w:sz w:val="20"/>
                <w:lang w:eastAsia="ja-JP"/>
              </w:rPr>
            </w:pPr>
            <w:r w:rsidRPr="00ED115A">
              <w:rPr>
                <w:sz w:val="20"/>
                <w:lang w:eastAsia="ja-JP"/>
              </w:rPr>
              <w:t>SG15(Q.10/15)</w:t>
            </w:r>
          </w:p>
        </w:tc>
        <w:tc>
          <w:tcPr>
            <w:tcW w:w="1767" w:type="dxa"/>
          </w:tcPr>
          <w:p w:rsidR="00F6745B" w:rsidRPr="00ED115A" w:rsidRDefault="00F6745B" w:rsidP="00ED115A">
            <w:pPr>
              <w:rPr>
                <w:sz w:val="20"/>
                <w:lang w:eastAsia="ja-JP"/>
              </w:rPr>
            </w:pPr>
            <w:r w:rsidRPr="00ED115A">
              <w:rPr>
                <w:sz w:val="20"/>
                <w:lang w:eastAsia="ja-JP"/>
              </w:rPr>
              <w:t xml:space="preserve">Y.1731 </w:t>
            </w:r>
          </w:p>
        </w:tc>
        <w:tc>
          <w:tcPr>
            <w:tcW w:w="4556" w:type="dxa"/>
          </w:tcPr>
          <w:p w:rsidR="00F6745B" w:rsidRPr="00ED115A" w:rsidRDefault="00F6745B" w:rsidP="00ED115A">
            <w:pPr>
              <w:rPr>
                <w:sz w:val="20"/>
              </w:rPr>
            </w:pPr>
            <w:r w:rsidRPr="00ED115A">
              <w:rPr>
                <w:sz w:val="20"/>
              </w:rPr>
              <w:t>OAM functions and mechanisms for Ethernet based networks</w:t>
            </w:r>
          </w:p>
        </w:tc>
      </w:tr>
      <w:tr w:rsidR="00F6745B" w:rsidRPr="00ED115A" w:rsidTr="00903DF3">
        <w:trPr>
          <w:cantSplit/>
          <w:jc w:val="center"/>
        </w:trPr>
        <w:tc>
          <w:tcPr>
            <w:tcW w:w="1856" w:type="dxa"/>
          </w:tcPr>
          <w:p w:rsidR="00F6745B" w:rsidRPr="00ED115A" w:rsidRDefault="00F6745B" w:rsidP="00ED115A">
            <w:pPr>
              <w:rPr>
                <w:sz w:val="20"/>
                <w:lang w:eastAsia="ja-JP"/>
              </w:rPr>
            </w:pPr>
            <w:r w:rsidRPr="00ED115A">
              <w:rPr>
                <w:sz w:val="20"/>
                <w:lang w:eastAsia="ja-JP"/>
              </w:rPr>
              <w:t>SG15(Q.3/15)</w:t>
            </w:r>
          </w:p>
        </w:tc>
        <w:tc>
          <w:tcPr>
            <w:tcW w:w="1767" w:type="dxa"/>
          </w:tcPr>
          <w:p w:rsidR="00F6745B" w:rsidRPr="00ED115A" w:rsidRDefault="00F6745B" w:rsidP="00ED115A">
            <w:pPr>
              <w:rPr>
                <w:sz w:val="20"/>
                <w:lang w:eastAsia="ja-JP"/>
              </w:rPr>
            </w:pPr>
            <w:r w:rsidRPr="00ED115A">
              <w:rPr>
                <w:sz w:val="20"/>
                <w:lang w:eastAsia="ja-JP"/>
              </w:rPr>
              <w:t>G.8001</w:t>
            </w:r>
          </w:p>
        </w:tc>
        <w:tc>
          <w:tcPr>
            <w:tcW w:w="4556" w:type="dxa"/>
          </w:tcPr>
          <w:p w:rsidR="00F6745B" w:rsidRPr="00ED115A" w:rsidRDefault="00F6745B" w:rsidP="00ED115A">
            <w:pPr>
              <w:rPr>
                <w:sz w:val="20"/>
              </w:rPr>
            </w:pPr>
            <w:r w:rsidRPr="00ED115A">
              <w:rPr>
                <w:sz w:val="20"/>
              </w:rPr>
              <w:t xml:space="preserve">Terms and definitions for Ethernet frames over </w:t>
            </w:r>
            <w:r w:rsidRPr="00ED115A">
              <w:rPr>
                <w:sz w:val="20"/>
                <w:lang w:eastAsia="ja-JP"/>
              </w:rPr>
              <w:t>t</w:t>
            </w:r>
            <w:r w:rsidRPr="00ED115A">
              <w:rPr>
                <w:sz w:val="20"/>
              </w:rPr>
              <w:t>ransport</w:t>
            </w:r>
          </w:p>
        </w:tc>
      </w:tr>
      <w:tr w:rsidR="00F6745B" w:rsidRPr="00ED115A" w:rsidTr="00903DF3">
        <w:trPr>
          <w:cantSplit/>
          <w:jc w:val="center"/>
        </w:trPr>
        <w:tc>
          <w:tcPr>
            <w:tcW w:w="1856" w:type="dxa"/>
          </w:tcPr>
          <w:p w:rsidR="00F6745B" w:rsidRPr="00ED115A" w:rsidRDefault="00F6745B" w:rsidP="00ED115A">
            <w:pPr>
              <w:rPr>
                <w:sz w:val="20"/>
                <w:lang w:eastAsia="ja-JP"/>
              </w:rPr>
            </w:pPr>
            <w:r w:rsidRPr="00ED115A">
              <w:rPr>
                <w:sz w:val="20"/>
                <w:lang w:eastAsia="ja-JP"/>
              </w:rPr>
              <w:t>SG15(Q.12/15)</w:t>
            </w:r>
          </w:p>
        </w:tc>
        <w:tc>
          <w:tcPr>
            <w:tcW w:w="1767" w:type="dxa"/>
          </w:tcPr>
          <w:p w:rsidR="00F6745B" w:rsidRPr="00ED115A" w:rsidRDefault="00F6745B" w:rsidP="00ED115A">
            <w:pPr>
              <w:rPr>
                <w:sz w:val="20"/>
                <w:lang w:eastAsia="ja-JP"/>
              </w:rPr>
            </w:pPr>
            <w:r w:rsidRPr="00ED115A">
              <w:rPr>
                <w:sz w:val="20"/>
                <w:lang w:eastAsia="ja-JP"/>
              </w:rPr>
              <w:t>G.8010/Y.1306</w:t>
            </w:r>
          </w:p>
        </w:tc>
        <w:tc>
          <w:tcPr>
            <w:tcW w:w="4556" w:type="dxa"/>
          </w:tcPr>
          <w:p w:rsidR="00F6745B" w:rsidRPr="00ED115A" w:rsidRDefault="00F6745B" w:rsidP="00ED115A">
            <w:pPr>
              <w:rPr>
                <w:sz w:val="20"/>
              </w:rPr>
            </w:pPr>
            <w:r w:rsidRPr="00ED115A">
              <w:rPr>
                <w:sz w:val="20"/>
              </w:rPr>
              <w:t>Architecture of Ethernet Layer Networks</w:t>
            </w:r>
          </w:p>
        </w:tc>
      </w:tr>
      <w:tr w:rsidR="00F6745B" w:rsidRPr="00ED115A" w:rsidTr="00903DF3">
        <w:trPr>
          <w:cantSplit/>
          <w:jc w:val="center"/>
        </w:trPr>
        <w:tc>
          <w:tcPr>
            <w:tcW w:w="1856" w:type="dxa"/>
          </w:tcPr>
          <w:p w:rsidR="00F6745B" w:rsidRPr="00ED115A" w:rsidRDefault="00F6745B" w:rsidP="00ED115A">
            <w:pPr>
              <w:rPr>
                <w:sz w:val="20"/>
                <w:lang w:eastAsia="ja-JP"/>
              </w:rPr>
            </w:pPr>
            <w:r w:rsidRPr="00ED115A">
              <w:rPr>
                <w:sz w:val="20"/>
                <w:lang w:eastAsia="ja-JP"/>
              </w:rPr>
              <w:t>SG15(Q.12/15)</w:t>
            </w:r>
          </w:p>
        </w:tc>
        <w:tc>
          <w:tcPr>
            <w:tcW w:w="1767" w:type="dxa"/>
          </w:tcPr>
          <w:p w:rsidR="00F6745B" w:rsidRPr="00ED115A" w:rsidRDefault="00F6745B" w:rsidP="00ED115A">
            <w:pPr>
              <w:rPr>
                <w:sz w:val="20"/>
                <w:lang w:eastAsia="ja-JP"/>
              </w:rPr>
            </w:pPr>
            <w:r w:rsidRPr="00ED115A">
              <w:rPr>
                <w:sz w:val="20"/>
                <w:lang w:eastAsia="ja-JP"/>
              </w:rPr>
              <w:t>G.8010/Y.1306</w:t>
            </w:r>
          </w:p>
        </w:tc>
        <w:tc>
          <w:tcPr>
            <w:tcW w:w="4556" w:type="dxa"/>
          </w:tcPr>
          <w:p w:rsidR="00F6745B" w:rsidRPr="00ED115A" w:rsidRDefault="00F6745B" w:rsidP="00ED115A">
            <w:pPr>
              <w:rPr>
                <w:sz w:val="20"/>
              </w:rPr>
            </w:pPr>
            <w:r w:rsidRPr="00ED115A">
              <w:rPr>
                <w:sz w:val="20"/>
              </w:rPr>
              <w:t xml:space="preserve">Amendment 1 to Recommendation </w:t>
            </w:r>
            <w:r w:rsidRPr="00ED115A">
              <w:rPr>
                <w:sz w:val="20"/>
                <w:lang w:eastAsia="ja-JP"/>
              </w:rPr>
              <w:t>G.8010/Y.1306</w:t>
            </w:r>
          </w:p>
        </w:tc>
      </w:tr>
      <w:tr w:rsidR="00F6745B" w:rsidRPr="00ED115A" w:rsidTr="00903DF3">
        <w:trPr>
          <w:cantSplit/>
          <w:jc w:val="center"/>
        </w:trPr>
        <w:tc>
          <w:tcPr>
            <w:tcW w:w="1856" w:type="dxa"/>
          </w:tcPr>
          <w:p w:rsidR="00F6745B" w:rsidRPr="00ED115A" w:rsidRDefault="00F6745B" w:rsidP="00ED115A">
            <w:pPr>
              <w:rPr>
                <w:sz w:val="20"/>
                <w:lang w:eastAsia="ja-JP"/>
              </w:rPr>
            </w:pPr>
            <w:r w:rsidRPr="00ED115A">
              <w:rPr>
                <w:sz w:val="20"/>
                <w:lang w:eastAsia="ja-JP"/>
              </w:rPr>
              <w:t>SG15(Q.12/15)</w:t>
            </w:r>
          </w:p>
        </w:tc>
        <w:tc>
          <w:tcPr>
            <w:tcW w:w="1767" w:type="dxa"/>
          </w:tcPr>
          <w:p w:rsidR="00F6745B" w:rsidRPr="00ED115A" w:rsidRDefault="00F6745B" w:rsidP="00ED115A">
            <w:pPr>
              <w:rPr>
                <w:sz w:val="20"/>
                <w:lang w:eastAsia="ja-JP"/>
              </w:rPr>
            </w:pPr>
            <w:r w:rsidRPr="00ED115A">
              <w:rPr>
                <w:sz w:val="20"/>
                <w:lang w:eastAsia="ja-JP"/>
              </w:rPr>
              <w:t>G.8010/Y.1306</w:t>
            </w:r>
          </w:p>
        </w:tc>
        <w:tc>
          <w:tcPr>
            <w:tcW w:w="4556" w:type="dxa"/>
          </w:tcPr>
          <w:p w:rsidR="00F6745B" w:rsidRPr="00ED115A" w:rsidRDefault="00F6745B" w:rsidP="00ED115A">
            <w:pPr>
              <w:rPr>
                <w:sz w:val="20"/>
              </w:rPr>
            </w:pPr>
            <w:r w:rsidRPr="00ED115A">
              <w:rPr>
                <w:sz w:val="20"/>
              </w:rPr>
              <w:t xml:space="preserve">Erratum 1 to Recommendation </w:t>
            </w:r>
            <w:r w:rsidRPr="00ED115A">
              <w:rPr>
                <w:sz w:val="20"/>
                <w:lang w:eastAsia="ja-JP"/>
              </w:rPr>
              <w:t>G.8010/Y.1306</w:t>
            </w:r>
          </w:p>
        </w:tc>
      </w:tr>
      <w:tr w:rsidR="00F6745B" w:rsidRPr="00ED115A" w:rsidTr="00903DF3">
        <w:trPr>
          <w:cantSplit/>
          <w:jc w:val="center"/>
        </w:trPr>
        <w:tc>
          <w:tcPr>
            <w:tcW w:w="1856" w:type="dxa"/>
          </w:tcPr>
          <w:p w:rsidR="00F6745B" w:rsidRPr="00ED115A" w:rsidRDefault="00F6745B" w:rsidP="00ED115A">
            <w:pPr>
              <w:rPr>
                <w:sz w:val="20"/>
                <w:lang w:eastAsia="ja-JP"/>
              </w:rPr>
            </w:pPr>
            <w:r w:rsidRPr="00ED115A">
              <w:rPr>
                <w:sz w:val="20"/>
                <w:lang w:eastAsia="ja-JP"/>
              </w:rPr>
              <w:t>SG15(Q.12/15)</w:t>
            </w:r>
          </w:p>
        </w:tc>
        <w:tc>
          <w:tcPr>
            <w:tcW w:w="1767" w:type="dxa"/>
          </w:tcPr>
          <w:p w:rsidR="00F6745B" w:rsidRPr="00ED115A" w:rsidRDefault="00F6745B" w:rsidP="00ED115A">
            <w:pPr>
              <w:rPr>
                <w:sz w:val="20"/>
                <w:lang w:eastAsia="ja-JP"/>
              </w:rPr>
            </w:pPr>
            <w:r w:rsidRPr="00ED115A">
              <w:rPr>
                <w:sz w:val="20"/>
                <w:lang w:eastAsia="ja-JP"/>
              </w:rPr>
              <w:t>G.8010/Y.1306</w:t>
            </w:r>
          </w:p>
        </w:tc>
        <w:tc>
          <w:tcPr>
            <w:tcW w:w="4556" w:type="dxa"/>
          </w:tcPr>
          <w:p w:rsidR="00F6745B" w:rsidRPr="00ED115A" w:rsidRDefault="00F6745B" w:rsidP="00ED115A">
            <w:pPr>
              <w:rPr>
                <w:sz w:val="20"/>
              </w:rPr>
            </w:pPr>
            <w:r w:rsidRPr="00ED115A">
              <w:rPr>
                <w:sz w:val="20"/>
              </w:rPr>
              <w:t xml:space="preserve">Erratum 2 to Recommendation </w:t>
            </w:r>
            <w:r w:rsidRPr="00ED115A">
              <w:rPr>
                <w:sz w:val="20"/>
                <w:lang w:eastAsia="ja-JP"/>
              </w:rPr>
              <w:t>G.8010/Y.1306</w:t>
            </w:r>
          </w:p>
        </w:tc>
      </w:tr>
      <w:tr w:rsidR="00F6745B" w:rsidRPr="00ED115A" w:rsidTr="00903DF3">
        <w:trPr>
          <w:cantSplit/>
          <w:jc w:val="center"/>
        </w:trPr>
        <w:tc>
          <w:tcPr>
            <w:tcW w:w="1856" w:type="dxa"/>
          </w:tcPr>
          <w:p w:rsidR="00F6745B" w:rsidRPr="00ED115A" w:rsidRDefault="00F6745B" w:rsidP="00ED115A">
            <w:pPr>
              <w:rPr>
                <w:sz w:val="20"/>
                <w:lang w:eastAsia="ja-JP"/>
              </w:rPr>
            </w:pPr>
            <w:r w:rsidRPr="00ED115A">
              <w:rPr>
                <w:sz w:val="20"/>
                <w:lang w:eastAsia="ja-JP"/>
              </w:rPr>
              <w:t>SG15(Q.10/15)</w:t>
            </w:r>
          </w:p>
        </w:tc>
        <w:tc>
          <w:tcPr>
            <w:tcW w:w="1767" w:type="dxa"/>
          </w:tcPr>
          <w:p w:rsidR="00F6745B" w:rsidRPr="00ED115A" w:rsidRDefault="00F6745B" w:rsidP="00ED115A">
            <w:pPr>
              <w:rPr>
                <w:sz w:val="20"/>
                <w:lang w:eastAsia="ja-JP"/>
              </w:rPr>
            </w:pPr>
            <w:r w:rsidRPr="00ED115A">
              <w:rPr>
                <w:sz w:val="20"/>
                <w:lang w:eastAsia="ja-JP"/>
              </w:rPr>
              <w:t>G.8011/Y.1307</w:t>
            </w:r>
          </w:p>
        </w:tc>
        <w:tc>
          <w:tcPr>
            <w:tcW w:w="4556" w:type="dxa"/>
          </w:tcPr>
          <w:p w:rsidR="00F6745B" w:rsidRPr="00ED115A" w:rsidRDefault="00F6745B" w:rsidP="00ED115A">
            <w:pPr>
              <w:rPr>
                <w:sz w:val="20"/>
              </w:rPr>
            </w:pPr>
            <w:r w:rsidRPr="00ED115A">
              <w:rPr>
                <w:sz w:val="20"/>
              </w:rPr>
              <w:t>Ethernet service characteristics</w:t>
            </w:r>
          </w:p>
        </w:tc>
      </w:tr>
      <w:tr w:rsidR="00F6745B" w:rsidRPr="00ED115A" w:rsidTr="00903DF3">
        <w:trPr>
          <w:cantSplit/>
          <w:jc w:val="center"/>
        </w:trPr>
        <w:tc>
          <w:tcPr>
            <w:tcW w:w="1856" w:type="dxa"/>
          </w:tcPr>
          <w:p w:rsidR="00F6745B" w:rsidRPr="00ED115A" w:rsidRDefault="00F6745B" w:rsidP="00ED115A">
            <w:pPr>
              <w:rPr>
                <w:sz w:val="20"/>
                <w:lang w:eastAsia="ja-JP"/>
              </w:rPr>
            </w:pPr>
            <w:r w:rsidRPr="00ED115A">
              <w:rPr>
                <w:sz w:val="20"/>
                <w:lang w:eastAsia="ja-JP"/>
              </w:rPr>
              <w:t>SG15(Q.10/15)</w:t>
            </w:r>
          </w:p>
        </w:tc>
        <w:tc>
          <w:tcPr>
            <w:tcW w:w="1767" w:type="dxa"/>
          </w:tcPr>
          <w:p w:rsidR="00F6745B" w:rsidRPr="00ED115A" w:rsidRDefault="00F6745B" w:rsidP="00ED115A">
            <w:pPr>
              <w:rPr>
                <w:sz w:val="20"/>
                <w:lang w:eastAsia="ja-JP"/>
              </w:rPr>
            </w:pPr>
            <w:r w:rsidRPr="00ED115A">
              <w:rPr>
                <w:sz w:val="20"/>
                <w:lang w:eastAsia="ja-JP"/>
              </w:rPr>
              <w:t>G.8011.1/Y.1307.1</w:t>
            </w:r>
          </w:p>
        </w:tc>
        <w:tc>
          <w:tcPr>
            <w:tcW w:w="4556" w:type="dxa"/>
          </w:tcPr>
          <w:p w:rsidR="00F6745B" w:rsidRPr="00ED115A" w:rsidRDefault="00F6745B" w:rsidP="00ED115A">
            <w:pPr>
              <w:rPr>
                <w:sz w:val="20"/>
              </w:rPr>
            </w:pPr>
            <w:r w:rsidRPr="00ED115A">
              <w:rPr>
                <w:sz w:val="20"/>
              </w:rPr>
              <w:t>Ethernet private line service</w:t>
            </w:r>
          </w:p>
        </w:tc>
      </w:tr>
      <w:tr w:rsidR="00F6745B" w:rsidRPr="00ED115A" w:rsidTr="00903DF3">
        <w:trPr>
          <w:cantSplit/>
          <w:jc w:val="center"/>
        </w:trPr>
        <w:tc>
          <w:tcPr>
            <w:tcW w:w="1856" w:type="dxa"/>
          </w:tcPr>
          <w:p w:rsidR="00F6745B" w:rsidRPr="00ED115A" w:rsidRDefault="00F6745B" w:rsidP="00ED115A">
            <w:pPr>
              <w:rPr>
                <w:sz w:val="20"/>
                <w:lang w:eastAsia="ja-JP"/>
              </w:rPr>
            </w:pPr>
            <w:r w:rsidRPr="00ED115A">
              <w:rPr>
                <w:sz w:val="20"/>
                <w:lang w:eastAsia="ja-JP"/>
              </w:rPr>
              <w:t>SG15(Q.10/15)</w:t>
            </w:r>
          </w:p>
        </w:tc>
        <w:tc>
          <w:tcPr>
            <w:tcW w:w="1767" w:type="dxa"/>
          </w:tcPr>
          <w:p w:rsidR="00F6745B" w:rsidRPr="00ED115A" w:rsidRDefault="00F6745B" w:rsidP="00ED115A">
            <w:pPr>
              <w:rPr>
                <w:sz w:val="20"/>
                <w:lang w:eastAsia="ja-JP"/>
              </w:rPr>
            </w:pPr>
            <w:r w:rsidRPr="00ED115A">
              <w:rPr>
                <w:sz w:val="20"/>
                <w:lang w:eastAsia="ja-JP"/>
              </w:rPr>
              <w:t>G.8011.2/Y.1307.2</w:t>
            </w:r>
          </w:p>
        </w:tc>
        <w:tc>
          <w:tcPr>
            <w:tcW w:w="4556" w:type="dxa"/>
          </w:tcPr>
          <w:p w:rsidR="00F6745B" w:rsidRPr="00ED115A" w:rsidRDefault="00F6745B" w:rsidP="00ED115A">
            <w:pPr>
              <w:rPr>
                <w:sz w:val="20"/>
              </w:rPr>
            </w:pPr>
            <w:r w:rsidRPr="00ED115A">
              <w:rPr>
                <w:sz w:val="20"/>
              </w:rPr>
              <w:t>Ethernet Virtual Private Line Service</w:t>
            </w:r>
          </w:p>
        </w:tc>
      </w:tr>
      <w:tr w:rsidR="00F6745B" w:rsidRPr="00ED115A" w:rsidTr="00903DF3">
        <w:trPr>
          <w:cantSplit/>
          <w:jc w:val="center"/>
        </w:trPr>
        <w:tc>
          <w:tcPr>
            <w:tcW w:w="1856" w:type="dxa"/>
          </w:tcPr>
          <w:p w:rsidR="00F6745B" w:rsidRPr="00ED115A" w:rsidRDefault="00F6745B" w:rsidP="00ED115A">
            <w:pPr>
              <w:rPr>
                <w:sz w:val="20"/>
                <w:lang w:eastAsia="ja-JP"/>
              </w:rPr>
            </w:pPr>
            <w:r w:rsidRPr="00ED115A">
              <w:rPr>
                <w:sz w:val="20"/>
                <w:lang w:eastAsia="ja-JP"/>
              </w:rPr>
              <w:t>SG15(Q.10/15)</w:t>
            </w:r>
          </w:p>
        </w:tc>
        <w:tc>
          <w:tcPr>
            <w:tcW w:w="1767" w:type="dxa"/>
          </w:tcPr>
          <w:p w:rsidR="00F6745B" w:rsidRPr="00ED115A" w:rsidRDefault="00F6745B" w:rsidP="00ED115A">
            <w:pPr>
              <w:rPr>
                <w:sz w:val="20"/>
                <w:lang w:eastAsia="ja-JP"/>
              </w:rPr>
            </w:pPr>
            <w:r w:rsidRPr="00ED115A">
              <w:rPr>
                <w:sz w:val="20"/>
                <w:lang w:eastAsia="ja-JP"/>
              </w:rPr>
              <w:t>G.8011.</w:t>
            </w:r>
            <w:r w:rsidRPr="00ED115A">
              <w:rPr>
                <w:rFonts w:hint="eastAsia"/>
                <w:sz w:val="20"/>
                <w:lang w:eastAsia="ja-JP"/>
              </w:rPr>
              <w:t>3</w:t>
            </w:r>
            <w:r w:rsidRPr="00ED115A">
              <w:rPr>
                <w:sz w:val="20"/>
                <w:lang w:eastAsia="ja-JP"/>
              </w:rPr>
              <w:t>/Y.1307.</w:t>
            </w:r>
            <w:r w:rsidRPr="00ED115A">
              <w:rPr>
                <w:rFonts w:hint="eastAsia"/>
                <w:sz w:val="20"/>
                <w:lang w:eastAsia="ja-JP"/>
              </w:rPr>
              <w:t>3</w:t>
            </w:r>
          </w:p>
        </w:tc>
        <w:tc>
          <w:tcPr>
            <w:tcW w:w="4556" w:type="dxa"/>
          </w:tcPr>
          <w:p w:rsidR="00F6745B" w:rsidRPr="00ED115A" w:rsidRDefault="00F6745B" w:rsidP="00ED115A">
            <w:pPr>
              <w:rPr>
                <w:sz w:val="20"/>
              </w:rPr>
            </w:pPr>
            <w:r w:rsidRPr="00ED115A">
              <w:rPr>
                <w:sz w:val="20"/>
              </w:rPr>
              <w:t>Ethernet Virtual Private LAN Service</w:t>
            </w:r>
          </w:p>
        </w:tc>
      </w:tr>
      <w:tr w:rsidR="00F6745B" w:rsidRPr="00ED115A" w:rsidTr="00903DF3">
        <w:trPr>
          <w:cantSplit/>
          <w:jc w:val="center"/>
        </w:trPr>
        <w:tc>
          <w:tcPr>
            <w:tcW w:w="1856" w:type="dxa"/>
          </w:tcPr>
          <w:p w:rsidR="00F6745B" w:rsidRPr="00ED115A" w:rsidRDefault="00F6745B" w:rsidP="00ED115A">
            <w:pPr>
              <w:rPr>
                <w:sz w:val="20"/>
                <w:lang w:eastAsia="ja-JP"/>
              </w:rPr>
            </w:pPr>
            <w:r w:rsidRPr="00ED115A">
              <w:rPr>
                <w:sz w:val="20"/>
                <w:lang w:eastAsia="ja-JP"/>
              </w:rPr>
              <w:t>SG15(Q.10/15)</w:t>
            </w:r>
          </w:p>
        </w:tc>
        <w:tc>
          <w:tcPr>
            <w:tcW w:w="1767" w:type="dxa"/>
          </w:tcPr>
          <w:p w:rsidR="00F6745B" w:rsidRPr="00ED115A" w:rsidRDefault="00F6745B" w:rsidP="00ED115A">
            <w:pPr>
              <w:rPr>
                <w:sz w:val="20"/>
                <w:lang w:eastAsia="ja-JP"/>
              </w:rPr>
            </w:pPr>
            <w:r w:rsidRPr="00ED115A">
              <w:rPr>
                <w:sz w:val="20"/>
                <w:lang w:eastAsia="ja-JP"/>
              </w:rPr>
              <w:t>G.8011.</w:t>
            </w:r>
            <w:r w:rsidRPr="00ED115A">
              <w:rPr>
                <w:rFonts w:hint="eastAsia"/>
                <w:sz w:val="20"/>
                <w:lang w:eastAsia="ja-JP"/>
              </w:rPr>
              <w:t>4</w:t>
            </w:r>
            <w:r w:rsidRPr="00ED115A">
              <w:rPr>
                <w:sz w:val="20"/>
                <w:lang w:eastAsia="ja-JP"/>
              </w:rPr>
              <w:t>/Y.1307.</w:t>
            </w:r>
            <w:r w:rsidRPr="00ED115A">
              <w:rPr>
                <w:rFonts w:hint="eastAsia"/>
                <w:sz w:val="20"/>
                <w:lang w:eastAsia="ja-JP"/>
              </w:rPr>
              <w:t>4</w:t>
            </w:r>
          </w:p>
        </w:tc>
        <w:tc>
          <w:tcPr>
            <w:tcW w:w="4556" w:type="dxa"/>
          </w:tcPr>
          <w:p w:rsidR="00F6745B" w:rsidRPr="00ED115A" w:rsidRDefault="00F6745B" w:rsidP="00ED115A">
            <w:pPr>
              <w:rPr>
                <w:sz w:val="20"/>
              </w:rPr>
            </w:pPr>
            <w:r w:rsidRPr="00ED115A">
              <w:rPr>
                <w:sz w:val="20"/>
              </w:rPr>
              <w:t xml:space="preserve">Ethernet Virtual Private Routed </w:t>
            </w:r>
            <w:smartTag w:uri="urn:schemas-microsoft-com:office:smarttags" w:element="place">
              <w:smartTag w:uri="urn:schemas-microsoft-com:office:smarttags" w:element="PlaceType">
                <w:r w:rsidRPr="00ED115A">
                  <w:rPr>
                    <w:sz w:val="20"/>
                  </w:rPr>
                  <w:t>Multipoint</w:t>
                </w:r>
              </w:smartTag>
              <w:r w:rsidRPr="00ED115A">
                <w:rPr>
                  <w:sz w:val="20"/>
                </w:rPr>
                <w:t xml:space="preserve"> </w:t>
              </w:r>
              <w:smartTag w:uri="urn:schemas-microsoft-com:office:smarttags" w:element="PlaceName">
                <w:r w:rsidRPr="00ED115A">
                  <w:rPr>
                    <w:sz w:val="20"/>
                  </w:rPr>
                  <w:t>Service</w:t>
                </w:r>
              </w:smartTag>
            </w:smartTag>
          </w:p>
        </w:tc>
      </w:tr>
      <w:tr w:rsidR="00F6745B" w:rsidRPr="00ED115A" w:rsidTr="00903DF3">
        <w:trPr>
          <w:cantSplit/>
          <w:jc w:val="center"/>
        </w:trPr>
        <w:tc>
          <w:tcPr>
            <w:tcW w:w="1856" w:type="dxa"/>
          </w:tcPr>
          <w:p w:rsidR="00F6745B" w:rsidRPr="00ED115A" w:rsidRDefault="00F6745B" w:rsidP="00ED115A">
            <w:pPr>
              <w:rPr>
                <w:sz w:val="20"/>
                <w:lang w:eastAsia="ja-JP"/>
              </w:rPr>
            </w:pPr>
            <w:r w:rsidRPr="00ED115A">
              <w:rPr>
                <w:sz w:val="20"/>
                <w:lang w:eastAsia="ja-JP"/>
              </w:rPr>
              <w:t>SG15(Q.10/15)</w:t>
            </w:r>
          </w:p>
        </w:tc>
        <w:tc>
          <w:tcPr>
            <w:tcW w:w="1767" w:type="dxa"/>
          </w:tcPr>
          <w:p w:rsidR="00F6745B" w:rsidRPr="00ED115A" w:rsidRDefault="00F6745B" w:rsidP="00ED115A">
            <w:pPr>
              <w:rPr>
                <w:sz w:val="20"/>
                <w:lang w:eastAsia="ja-JP"/>
              </w:rPr>
            </w:pPr>
            <w:r w:rsidRPr="00ED115A">
              <w:rPr>
                <w:sz w:val="20"/>
                <w:lang w:eastAsia="ja-JP"/>
              </w:rPr>
              <w:t>G.8011.</w:t>
            </w:r>
            <w:r w:rsidRPr="00ED115A">
              <w:rPr>
                <w:rFonts w:hint="eastAsia"/>
                <w:sz w:val="20"/>
                <w:lang w:eastAsia="ja-JP"/>
              </w:rPr>
              <w:t>5</w:t>
            </w:r>
            <w:r w:rsidRPr="00ED115A">
              <w:rPr>
                <w:sz w:val="20"/>
                <w:lang w:eastAsia="ja-JP"/>
              </w:rPr>
              <w:t>/Y.1307.</w:t>
            </w:r>
            <w:r w:rsidRPr="00ED115A">
              <w:rPr>
                <w:rFonts w:hint="eastAsia"/>
                <w:sz w:val="20"/>
                <w:lang w:eastAsia="ja-JP"/>
              </w:rPr>
              <w:t>5</w:t>
            </w:r>
          </w:p>
        </w:tc>
        <w:tc>
          <w:tcPr>
            <w:tcW w:w="4556" w:type="dxa"/>
          </w:tcPr>
          <w:p w:rsidR="00F6745B" w:rsidRPr="00ED115A" w:rsidRDefault="00F6745B" w:rsidP="00ED115A">
            <w:pPr>
              <w:rPr>
                <w:sz w:val="20"/>
              </w:rPr>
            </w:pPr>
            <w:r w:rsidRPr="00ED115A">
              <w:rPr>
                <w:sz w:val="20"/>
              </w:rPr>
              <w:t>Ethernet Private LAN service</w:t>
            </w:r>
          </w:p>
        </w:tc>
      </w:tr>
      <w:tr w:rsidR="00F6745B" w:rsidRPr="00ED115A" w:rsidTr="00903DF3">
        <w:trPr>
          <w:cantSplit/>
          <w:jc w:val="center"/>
        </w:trPr>
        <w:tc>
          <w:tcPr>
            <w:tcW w:w="1856" w:type="dxa"/>
          </w:tcPr>
          <w:p w:rsidR="00F6745B" w:rsidRPr="00ED115A" w:rsidRDefault="00F6745B" w:rsidP="00ED115A">
            <w:pPr>
              <w:rPr>
                <w:sz w:val="20"/>
                <w:lang w:eastAsia="ja-JP"/>
              </w:rPr>
            </w:pPr>
            <w:r w:rsidRPr="00ED115A">
              <w:rPr>
                <w:sz w:val="20"/>
                <w:lang w:eastAsia="ja-JP"/>
              </w:rPr>
              <w:t>SG15(Q.10/15)</w:t>
            </w:r>
          </w:p>
        </w:tc>
        <w:tc>
          <w:tcPr>
            <w:tcW w:w="1767" w:type="dxa"/>
          </w:tcPr>
          <w:p w:rsidR="00F6745B" w:rsidRPr="00ED115A" w:rsidRDefault="00F6745B" w:rsidP="00ED115A">
            <w:pPr>
              <w:rPr>
                <w:sz w:val="20"/>
                <w:lang w:eastAsia="ja-JP"/>
              </w:rPr>
            </w:pPr>
            <w:r w:rsidRPr="00ED115A">
              <w:rPr>
                <w:sz w:val="20"/>
                <w:lang w:eastAsia="ja-JP"/>
              </w:rPr>
              <w:t>G.8012/Y.1308</w:t>
            </w:r>
          </w:p>
        </w:tc>
        <w:tc>
          <w:tcPr>
            <w:tcW w:w="4556" w:type="dxa"/>
          </w:tcPr>
          <w:p w:rsidR="00F6745B" w:rsidRPr="00ED115A" w:rsidRDefault="00F6745B" w:rsidP="00ED115A">
            <w:pPr>
              <w:rPr>
                <w:sz w:val="20"/>
              </w:rPr>
            </w:pPr>
            <w:r w:rsidRPr="00ED115A">
              <w:rPr>
                <w:sz w:val="20"/>
              </w:rPr>
              <w:t>Ethernet UNI and Ethernet NNI</w:t>
            </w:r>
          </w:p>
        </w:tc>
      </w:tr>
      <w:tr w:rsidR="00F6745B" w:rsidRPr="00ED115A" w:rsidTr="00903DF3">
        <w:trPr>
          <w:cantSplit/>
          <w:jc w:val="center"/>
        </w:trPr>
        <w:tc>
          <w:tcPr>
            <w:tcW w:w="1856" w:type="dxa"/>
          </w:tcPr>
          <w:p w:rsidR="00F6745B" w:rsidRPr="00ED115A" w:rsidRDefault="00F6745B" w:rsidP="00ED115A">
            <w:pPr>
              <w:rPr>
                <w:sz w:val="20"/>
                <w:lang w:eastAsia="ja-JP"/>
              </w:rPr>
            </w:pPr>
            <w:r w:rsidRPr="00ED115A">
              <w:rPr>
                <w:sz w:val="20"/>
                <w:lang w:eastAsia="ja-JP"/>
              </w:rPr>
              <w:t>SG15(Q.10/15)</w:t>
            </w:r>
          </w:p>
        </w:tc>
        <w:tc>
          <w:tcPr>
            <w:tcW w:w="1767" w:type="dxa"/>
          </w:tcPr>
          <w:p w:rsidR="00F6745B" w:rsidRPr="00ED115A" w:rsidRDefault="00F6745B" w:rsidP="00ED115A">
            <w:pPr>
              <w:rPr>
                <w:sz w:val="20"/>
                <w:lang w:eastAsia="ja-JP"/>
              </w:rPr>
            </w:pPr>
            <w:r w:rsidRPr="00ED115A">
              <w:rPr>
                <w:sz w:val="20"/>
                <w:lang w:eastAsia="ja-JP"/>
              </w:rPr>
              <w:t>G.8012/Y.1308</w:t>
            </w:r>
          </w:p>
        </w:tc>
        <w:tc>
          <w:tcPr>
            <w:tcW w:w="4556" w:type="dxa"/>
          </w:tcPr>
          <w:p w:rsidR="00F6745B" w:rsidRPr="00ED115A" w:rsidRDefault="00F6745B" w:rsidP="00ED115A">
            <w:pPr>
              <w:rPr>
                <w:sz w:val="20"/>
              </w:rPr>
            </w:pPr>
            <w:r w:rsidRPr="00ED115A">
              <w:rPr>
                <w:sz w:val="20"/>
              </w:rPr>
              <w:t xml:space="preserve">Amendment 1 to Recommendation </w:t>
            </w:r>
            <w:r w:rsidRPr="00ED115A">
              <w:rPr>
                <w:sz w:val="20"/>
                <w:lang w:eastAsia="ja-JP"/>
              </w:rPr>
              <w:t>G.8012/Y.1308</w:t>
            </w:r>
          </w:p>
        </w:tc>
      </w:tr>
      <w:tr w:rsidR="00F6745B" w:rsidRPr="00ED115A" w:rsidTr="00903DF3">
        <w:trPr>
          <w:cantSplit/>
          <w:jc w:val="center"/>
        </w:trPr>
        <w:tc>
          <w:tcPr>
            <w:tcW w:w="1856" w:type="dxa"/>
          </w:tcPr>
          <w:p w:rsidR="00F6745B" w:rsidRPr="00ED115A" w:rsidRDefault="00F6745B" w:rsidP="00ED115A">
            <w:pPr>
              <w:rPr>
                <w:sz w:val="20"/>
                <w:lang w:eastAsia="ja-JP"/>
              </w:rPr>
            </w:pPr>
            <w:bookmarkStart w:id="1338" w:name="OLE_LINK1"/>
            <w:r w:rsidRPr="00ED115A">
              <w:rPr>
                <w:sz w:val="20"/>
                <w:lang w:eastAsia="ja-JP"/>
              </w:rPr>
              <w:t>SG15(Q.9/15)</w:t>
            </w:r>
            <w:bookmarkEnd w:id="1338"/>
          </w:p>
        </w:tc>
        <w:tc>
          <w:tcPr>
            <w:tcW w:w="1767" w:type="dxa"/>
          </w:tcPr>
          <w:p w:rsidR="00F6745B" w:rsidRPr="00ED115A" w:rsidRDefault="00F6745B" w:rsidP="00ED115A">
            <w:pPr>
              <w:rPr>
                <w:sz w:val="20"/>
                <w:lang w:eastAsia="ja-JP"/>
              </w:rPr>
            </w:pPr>
            <w:r w:rsidRPr="00ED115A">
              <w:rPr>
                <w:sz w:val="20"/>
                <w:lang w:eastAsia="ja-JP"/>
              </w:rPr>
              <w:t>G.8021/Y.1341</w:t>
            </w:r>
          </w:p>
        </w:tc>
        <w:tc>
          <w:tcPr>
            <w:tcW w:w="4556" w:type="dxa"/>
          </w:tcPr>
          <w:p w:rsidR="00F6745B" w:rsidRPr="00ED115A" w:rsidRDefault="00F6745B" w:rsidP="00ED115A">
            <w:pPr>
              <w:rPr>
                <w:sz w:val="20"/>
              </w:rPr>
            </w:pPr>
            <w:r w:rsidRPr="00ED115A">
              <w:rPr>
                <w:sz w:val="20"/>
              </w:rPr>
              <w:t>Characteristics of Ethernet transport network equipment functional blocks</w:t>
            </w:r>
          </w:p>
        </w:tc>
      </w:tr>
      <w:tr w:rsidR="00F6745B" w:rsidRPr="00ED115A" w:rsidTr="00903DF3">
        <w:trPr>
          <w:cantSplit/>
          <w:jc w:val="center"/>
        </w:trPr>
        <w:tc>
          <w:tcPr>
            <w:tcW w:w="1856" w:type="dxa"/>
          </w:tcPr>
          <w:p w:rsidR="00F6745B" w:rsidRPr="00ED115A" w:rsidRDefault="00F6745B" w:rsidP="00ED115A">
            <w:pPr>
              <w:rPr>
                <w:sz w:val="20"/>
                <w:lang w:eastAsia="ja-JP"/>
              </w:rPr>
            </w:pPr>
            <w:r w:rsidRPr="00ED115A">
              <w:rPr>
                <w:sz w:val="20"/>
                <w:lang w:eastAsia="ja-JP"/>
              </w:rPr>
              <w:t>SG15(Q.9/15)</w:t>
            </w:r>
          </w:p>
        </w:tc>
        <w:tc>
          <w:tcPr>
            <w:tcW w:w="1767" w:type="dxa"/>
          </w:tcPr>
          <w:p w:rsidR="00F6745B" w:rsidRPr="00ED115A" w:rsidRDefault="00F6745B" w:rsidP="00ED115A">
            <w:pPr>
              <w:rPr>
                <w:sz w:val="20"/>
                <w:lang w:eastAsia="ja-JP"/>
              </w:rPr>
            </w:pPr>
            <w:r w:rsidRPr="00ED115A">
              <w:rPr>
                <w:sz w:val="20"/>
                <w:lang w:eastAsia="ja-JP"/>
              </w:rPr>
              <w:t>G.8021/Y.1341 (Amend. 1)</w:t>
            </w:r>
          </w:p>
        </w:tc>
        <w:tc>
          <w:tcPr>
            <w:tcW w:w="4556" w:type="dxa"/>
          </w:tcPr>
          <w:p w:rsidR="00F6745B" w:rsidRPr="00ED115A" w:rsidRDefault="00F6745B" w:rsidP="00ED115A">
            <w:pPr>
              <w:rPr>
                <w:sz w:val="20"/>
                <w:lang w:eastAsia="ja-JP"/>
              </w:rPr>
            </w:pPr>
            <w:r w:rsidRPr="00ED115A">
              <w:rPr>
                <w:sz w:val="20"/>
                <w:lang w:eastAsia="ja-JP"/>
              </w:rPr>
              <w:t>Amendment 1 to Recommendation G.8021/Y.1341</w:t>
            </w:r>
          </w:p>
        </w:tc>
      </w:tr>
      <w:tr w:rsidR="00F6745B" w:rsidRPr="00ED115A" w:rsidTr="00903DF3">
        <w:trPr>
          <w:cantSplit/>
          <w:jc w:val="center"/>
        </w:trPr>
        <w:tc>
          <w:tcPr>
            <w:tcW w:w="1856" w:type="dxa"/>
          </w:tcPr>
          <w:p w:rsidR="00F6745B" w:rsidRPr="00ED115A" w:rsidRDefault="00F6745B" w:rsidP="00ED115A">
            <w:pPr>
              <w:rPr>
                <w:sz w:val="20"/>
                <w:lang w:eastAsia="ja-JP"/>
              </w:rPr>
            </w:pPr>
            <w:r w:rsidRPr="00ED115A">
              <w:rPr>
                <w:sz w:val="20"/>
                <w:lang w:eastAsia="ja-JP"/>
              </w:rPr>
              <w:t>SG15(Q.9/15)</w:t>
            </w:r>
          </w:p>
        </w:tc>
        <w:tc>
          <w:tcPr>
            <w:tcW w:w="1767" w:type="dxa"/>
          </w:tcPr>
          <w:p w:rsidR="00F6745B" w:rsidRPr="00ED115A" w:rsidRDefault="00F6745B" w:rsidP="00ED115A">
            <w:pPr>
              <w:rPr>
                <w:sz w:val="20"/>
                <w:lang w:eastAsia="ja-JP"/>
              </w:rPr>
            </w:pPr>
            <w:r w:rsidRPr="00ED115A">
              <w:rPr>
                <w:sz w:val="20"/>
                <w:lang w:eastAsia="ja-JP"/>
              </w:rPr>
              <w:t xml:space="preserve">G.8021/Y.1341 (Amend. </w:t>
            </w:r>
            <w:r w:rsidRPr="00ED115A">
              <w:rPr>
                <w:rFonts w:hint="eastAsia"/>
                <w:sz w:val="20"/>
                <w:lang w:eastAsia="ja-JP"/>
              </w:rPr>
              <w:t>2</w:t>
            </w:r>
            <w:r w:rsidRPr="00ED115A">
              <w:rPr>
                <w:sz w:val="20"/>
                <w:lang w:eastAsia="ja-JP"/>
              </w:rPr>
              <w:t>)</w:t>
            </w:r>
          </w:p>
        </w:tc>
        <w:tc>
          <w:tcPr>
            <w:tcW w:w="4556" w:type="dxa"/>
          </w:tcPr>
          <w:p w:rsidR="00F6745B" w:rsidRPr="00ED115A" w:rsidRDefault="00F6745B" w:rsidP="00ED115A">
            <w:pPr>
              <w:rPr>
                <w:sz w:val="20"/>
              </w:rPr>
            </w:pPr>
            <w:r w:rsidRPr="00ED115A">
              <w:rPr>
                <w:sz w:val="20"/>
                <w:lang w:eastAsia="ja-JP"/>
              </w:rPr>
              <w:t xml:space="preserve">Amendment </w:t>
            </w:r>
            <w:r w:rsidRPr="00ED115A">
              <w:rPr>
                <w:rFonts w:hint="eastAsia"/>
                <w:sz w:val="20"/>
                <w:lang w:eastAsia="ja-JP"/>
              </w:rPr>
              <w:t>2</w:t>
            </w:r>
            <w:r w:rsidRPr="00ED115A">
              <w:rPr>
                <w:sz w:val="20"/>
                <w:lang w:eastAsia="ja-JP"/>
              </w:rPr>
              <w:t xml:space="preserve"> to Recommendation G.8021/Y.1341</w:t>
            </w:r>
          </w:p>
        </w:tc>
      </w:tr>
      <w:tr w:rsidR="00F6745B" w:rsidRPr="00ED115A" w:rsidTr="00903DF3">
        <w:trPr>
          <w:cantSplit/>
          <w:jc w:val="center"/>
        </w:trPr>
        <w:tc>
          <w:tcPr>
            <w:tcW w:w="1856" w:type="dxa"/>
          </w:tcPr>
          <w:p w:rsidR="00F6745B" w:rsidRPr="00ED115A" w:rsidRDefault="00F6745B" w:rsidP="00ED115A">
            <w:pPr>
              <w:rPr>
                <w:sz w:val="20"/>
                <w:lang w:eastAsia="ja-JP"/>
              </w:rPr>
            </w:pPr>
            <w:r w:rsidRPr="00ED115A">
              <w:rPr>
                <w:sz w:val="20"/>
                <w:lang w:eastAsia="ja-JP"/>
              </w:rPr>
              <w:t>SG15(Q.9/15)</w:t>
            </w:r>
          </w:p>
        </w:tc>
        <w:tc>
          <w:tcPr>
            <w:tcW w:w="1767" w:type="dxa"/>
          </w:tcPr>
          <w:p w:rsidR="00F6745B" w:rsidRPr="00ED115A" w:rsidRDefault="00F6745B" w:rsidP="00ED115A">
            <w:pPr>
              <w:rPr>
                <w:sz w:val="20"/>
                <w:lang w:eastAsia="ja-JP"/>
              </w:rPr>
            </w:pPr>
            <w:r w:rsidRPr="00ED115A">
              <w:rPr>
                <w:sz w:val="20"/>
                <w:lang w:eastAsia="ja-JP"/>
              </w:rPr>
              <w:t>G.8031/Y.1342</w:t>
            </w:r>
          </w:p>
        </w:tc>
        <w:tc>
          <w:tcPr>
            <w:tcW w:w="4556" w:type="dxa"/>
          </w:tcPr>
          <w:p w:rsidR="00F6745B" w:rsidRPr="00ED115A" w:rsidRDefault="00F6745B" w:rsidP="00ED115A">
            <w:pPr>
              <w:rPr>
                <w:sz w:val="20"/>
              </w:rPr>
            </w:pPr>
            <w:r w:rsidRPr="00ED115A">
              <w:rPr>
                <w:sz w:val="20"/>
              </w:rPr>
              <w:t>Ethernet linear protection switching</w:t>
            </w:r>
          </w:p>
        </w:tc>
      </w:tr>
      <w:tr w:rsidR="00F6745B" w:rsidRPr="00ED115A" w:rsidTr="00903DF3">
        <w:trPr>
          <w:cantSplit/>
          <w:jc w:val="center"/>
        </w:trPr>
        <w:tc>
          <w:tcPr>
            <w:tcW w:w="1856" w:type="dxa"/>
          </w:tcPr>
          <w:p w:rsidR="00F6745B" w:rsidRPr="00ED115A" w:rsidRDefault="00F6745B" w:rsidP="00ED115A">
            <w:pPr>
              <w:rPr>
                <w:sz w:val="20"/>
                <w:lang w:eastAsia="ja-JP"/>
              </w:rPr>
            </w:pPr>
            <w:r w:rsidRPr="00ED115A">
              <w:rPr>
                <w:sz w:val="20"/>
                <w:lang w:eastAsia="ja-JP"/>
              </w:rPr>
              <w:t>SG15(Q.9/15)</w:t>
            </w:r>
          </w:p>
        </w:tc>
        <w:tc>
          <w:tcPr>
            <w:tcW w:w="1767" w:type="dxa"/>
          </w:tcPr>
          <w:p w:rsidR="00F6745B" w:rsidRPr="00ED115A" w:rsidRDefault="00F6745B" w:rsidP="00ED115A">
            <w:pPr>
              <w:rPr>
                <w:sz w:val="20"/>
                <w:lang w:eastAsia="ja-JP"/>
              </w:rPr>
            </w:pPr>
            <w:r w:rsidRPr="00ED115A">
              <w:rPr>
                <w:sz w:val="20"/>
                <w:lang w:eastAsia="ja-JP"/>
              </w:rPr>
              <w:t>G.803</w:t>
            </w:r>
            <w:r w:rsidRPr="00ED115A">
              <w:rPr>
                <w:rFonts w:hint="eastAsia"/>
                <w:sz w:val="20"/>
                <w:lang w:eastAsia="ja-JP"/>
              </w:rPr>
              <w:t>2</w:t>
            </w:r>
            <w:r w:rsidRPr="00ED115A">
              <w:rPr>
                <w:sz w:val="20"/>
                <w:lang w:eastAsia="ja-JP"/>
              </w:rPr>
              <w:t>/Y.1344</w:t>
            </w:r>
          </w:p>
        </w:tc>
        <w:tc>
          <w:tcPr>
            <w:tcW w:w="4556" w:type="dxa"/>
          </w:tcPr>
          <w:p w:rsidR="00F6745B" w:rsidRPr="00ED115A" w:rsidRDefault="00F6745B" w:rsidP="00ED115A">
            <w:pPr>
              <w:rPr>
                <w:sz w:val="20"/>
              </w:rPr>
            </w:pPr>
            <w:r w:rsidRPr="00ED115A">
              <w:rPr>
                <w:rFonts w:hint="eastAsia"/>
                <w:sz w:val="20"/>
                <w:lang w:eastAsia="ja-JP"/>
              </w:rPr>
              <w:t>Ethernet ring protection switching</w:t>
            </w:r>
          </w:p>
        </w:tc>
      </w:tr>
      <w:tr w:rsidR="00F6745B" w:rsidRPr="00ED115A" w:rsidTr="00903DF3">
        <w:trPr>
          <w:cantSplit/>
          <w:jc w:val="center"/>
        </w:trPr>
        <w:tc>
          <w:tcPr>
            <w:tcW w:w="1856" w:type="dxa"/>
          </w:tcPr>
          <w:p w:rsidR="00F6745B" w:rsidRPr="00ED115A" w:rsidRDefault="00F6745B" w:rsidP="00ED115A">
            <w:pPr>
              <w:rPr>
                <w:sz w:val="20"/>
                <w:lang w:eastAsia="ja-JP"/>
              </w:rPr>
            </w:pPr>
            <w:r w:rsidRPr="00ED115A">
              <w:rPr>
                <w:sz w:val="20"/>
                <w:lang w:eastAsia="ja-JP"/>
              </w:rPr>
              <w:t>SG15(Q.14/15)</w:t>
            </w:r>
          </w:p>
        </w:tc>
        <w:tc>
          <w:tcPr>
            <w:tcW w:w="1767" w:type="dxa"/>
          </w:tcPr>
          <w:p w:rsidR="00F6745B" w:rsidRPr="00ED115A" w:rsidRDefault="00F6745B" w:rsidP="00ED115A">
            <w:pPr>
              <w:rPr>
                <w:sz w:val="20"/>
                <w:lang w:eastAsia="ja-JP"/>
              </w:rPr>
            </w:pPr>
            <w:r w:rsidRPr="00ED115A">
              <w:rPr>
                <w:sz w:val="20"/>
                <w:lang w:eastAsia="ja-JP"/>
              </w:rPr>
              <w:t>G.8051/Y.1345</w:t>
            </w:r>
          </w:p>
        </w:tc>
        <w:tc>
          <w:tcPr>
            <w:tcW w:w="4556" w:type="dxa"/>
          </w:tcPr>
          <w:p w:rsidR="00F6745B" w:rsidRPr="00ED115A" w:rsidRDefault="00F6745B" w:rsidP="00ED115A">
            <w:pPr>
              <w:rPr>
                <w:sz w:val="20"/>
              </w:rPr>
            </w:pPr>
            <w:r w:rsidRPr="00ED115A">
              <w:rPr>
                <w:sz w:val="20"/>
              </w:rPr>
              <w:t xml:space="preserve">Management aspects of the Ethernet-over-Transport (EoT) capable network element  </w:t>
            </w:r>
          </w:p>
        </w:tc>
      </w:tr>
      <w:tr w:rsidR="00F6745B" w:rsidRPr="00ED115A" w:rsidTr="00903DF3">
        <w:trPr>
          <w:cantSplit/>
          <w:jc w:val="center"/>
        </w:trPr>
        <w:tc>
          <w:tcPr>
            <w:tcW w:w="1856" w:type="dxa"/>
          </w:tcPr>
          <w:p w:rsidR="00F6745B" w:rsidRPr="00ED115A" w:rsidRDefault="00F6745B" w:rsidP="00ED115A">
            <w:pPr>
              <w:rPr>
                <w:sz w:val="20"/>
                <w:lang w:eastAsia="ja-JP"/>
              </w:rPr>
            </w:pPr>
            <w:r w:rsidRPr="00ED115A">
              <w:rPr>
                <w:sz w:val="20"/>
                <w:lang w:eastAsia="ja-JP"/>
              </w:rPr>
              <w:t>SG15(Q.13/15)</w:t>
            </w:r>
          </w:p>
        </w:tc>
        <w:tc>
          <w:tcPr>
            <w:tcW w:w="1767" w:type="dxa"/>
          </w:tcPr>
          <w:p w:rsidR="00F6745B" w:rsidRPr="00ED115A" w:rsidRDefault="00F6745B" w:rsidP="00ED115A">
            <w:pPr>
              <w:rPr>
                <w:sz w:val="20"/>
                <w:lang w:eastAsia="ja-JP"/>
              </w:rPr>
            </w:pPr>
            <w:r w:rsidRPr="00ED115A">
              <w:rPr>
                <w:sz w:val="20"/>
                <w:lang w:eastAsia="ja-JP"/>
              </w:rPr>
              <w:t>G.8262/Y.1362</w:t>
            </w:r>
          </w:p>
        </w:tc>
        <w:tc>
          <w:tcPr>
            <w:tcW w:w="4556" w:type="dxa"/>
          </w:tcPr>
          <w:p w:rsidR="00F6745B" w:rsidRPr="00ED115A" w:rsidRDefault="00F6745B" w:rsidP="00ED115A">
            <w:pPr>
              <w:rPr>
                <w:sz w:val="20"/>
              </w:rPr>
            </w:pPr>
            <w:r w:rsidRPr="00ED115A">
              <w:rPr>
                <w:sz w:val="20"/>
              </w:rPr>
              <w:t>Timing characteristics of synchronous Ethernet equipment slave clock (EEC)</w:t>
            </w:r>
          </w:p>
        </w:tc>
      </w:tr>
      <w:tr w:rsidR="00F6745B" w:rsidRPr="00ED115A" w:rsidTr="00903DF3">
        <w:trPr>
          <w:cantSplit/>
          <w:jc w:val="center"/>
        </w:trPr>
        <w:tc>
          <w:tcPr>
            <w:tcW w:w="1856" w:type="dxa"/>
          </w:tcPr>
          <w:p w:rsidR="00F6745B" w:rsidRPr="00ED115A" w:rsidRDefault="00F6745B" w:rsidP="00ED115A">
            <w:pPr>
              <w:rPr>
                <w:sz w:val="20"/>
                <w:lang w:eastAsia="ja-JP"/>
              </w:rPr>
            </w:pPr>
            <w:r w:rsidRPr="00ED115A">
              <w:rPr>
                <w:sz w:val="20"/>
                <w:lang w:eastAsia="ja-JP"/>
              </w:rPr>
              <w:t>SG15(Q.13/15)</w:t>
            </w:r>
          </w:p>
        </w:tc>
        <w:tc>
          <w:tcPr>
            <w:tcW w:w="1767" w:type="dxa"/>
          </w:tcPr>
          <w:p w:rsidR="00F6745B" w:rsidRPr="00ED115A" w:rsidRDefault="00F6745B" w:rsidP="00ED115A">
            <w:pPr>
              <w:rPr>
                <w:sz w:val="20"/>
                <w:lang w:eastAsia="ja-JP"/>
              </w:rPr>
            </w:pPr>
            <w:r w:rsidRPr="00ED115A">
              <w:rPr>
                <w:sz w:val="20"/>
                <w:lang w:eastAsia="ja-JP"/>
              </w:rPr>
              <w:t>G.8262/Y.1362</w:t>
            </w:r>
            <w:r w:rsidRPr="00ED115A">
              <w:rPr>
                <w:rFonts w:hint="eastAsia"/>
                <w:sz w:val="20"/>
                <w:lang w:eastAsia="ja-JP"/>
              </w:rPr>
              <w:t xml:space="preserve"> (Amend 1)</w:t>
            </w:r>
          </w:p>
        </w:tc>
        <w:tc>
          <w:tcPr>
            <w:tcW w:w="4556" w:type="dxa"/>
          </w:tcPr>
          <w:p w:rsidR="00F6745B" w:rsidRPr="00ED115A" w:rsidRDefault="00F6745B" w:rsidP="00ED115A">
            <w:pPr>
              <w:rPr>
                <w:sz w:val="20"/>
              </w:rPr>
            </w:pPr>
            <w:r w:rsidRPr="00ED115A">
              <w:rPr>
                <w:sz w:val="20"/>
              </w:rPr>
              <w:t>Timing characteristics of synchronous Ethernet equipment slave clock (EEC)</w:t>
            </w:r>
          </w:p>
        </w:tc>
      </w:tr>
      <w:tr w:rsidR="00F6745B" w:rsidRPr="00ED115A" w:rsidTr="00903DF3">
        <w:trPr>
          <w:cantSplit/>
          <w:jc w:val="center"/>
        </w:trPr>
        <w:tc>
          <w:tcPr>
            <w:tcW w:w="1856" w:type="dxa"/>
          </w:tcPr>
          <w:p w:rsidR="00F6745B" w:rsidRPr="00ED115A" w:rsidRDefault="00F6745B" w:rsidP="00ED115A">
            <w:pPr>
              <w:rPr>
                <w:sz w:val="20"/>
                <w:lang w:eastAsia="ja-JP"/>
              </w:rPr>
            </w:pPr>
            <w:r w:rsidRPr="00ED115A">
              <w:rPr>
                <w:sz w:val="20"/>
              </w:rPr>
              <w:t>ITU-T (Q.13/15)</w:t>
            </w:r>
          </w:p>
        </w:tc>
        <w:tc>
          <w:tcPr>
            <w:tcW w:w="1767" w:type="dxa"/>
          </w:tcPr>
          <w:p w:rsidR="00F6745B" w:rsidRPr="00ED115A" w:rsidRDefault="00F6745B" w:rsidP="00ED115A">
            <w:pPr>
              <w:rPr>
                <w:sz w:val="20"/>
                <w:lang w:eastAsia="ja-JP"/>
              </w:rPr>
            </w:pPr>
            <w:r w:rsidRPr="00ED115A">
              <w:rPr>
                <w:sz w:val="20"/>
              </w:rPr>
              <w:t xml:space="preserve">G.8262/Y.1362 (Amend. </w:t>
            </w:r>
            <w:r w:rsidRPr="00ED115A">
              <w:rPr>
                <w:rFonts w:hint="eastAsia"/>
                <w:sz w:val="20"/>
                <w:lang w:eastAsia="ja-JP"/>
              </w:rPr>
              <w:t>2</w:t>
            </w:r>
            <w:r w:rsidRPr="00ED115A">
              <w:rPr>
                <w:sz w:val="20"/>
              </w:rPr>
              <w:t>)</w:t>
            </w:r>
          </w:p>
        </w:tc>
        <w:tc>
          <w:tcPr>
            <w:tcW w:w="4556" w:type="dxa"/>
          </w:tcPr>
          <w:p w:rsidR="00F6745B" w:rsidRPr="00ED115A" w:rsidRDefault="00F6745B" w:rsidP="00ED115A">
            <w:pPr>
              <w:rPr>
                <w:sz w:val="20"/>
              </w:rPr>
            </w:pPr>
            <w:r w:rsidRPr="00ED115A">
              <w:rPr>
                <w:sz w:val="20"/>
              </w:rPr>
              <w:t>Timing characteristics of synchronous Ethernet equipment slave clock (EEC)</w:t>
            </w:r>
          </w:p>
        </w:tc>
      </w:tr>
    </w:tbl>
    <w:p w:rsidR="00ED115A" w:rsidRPr="00ED115A" w:rsidRDefault="00ED115A" w:rsidP="00ED115A">
      <w:pPr>
        <w:keepNext/>
        <w:keepLines/>
        <w:spacing w:before="360" w:after="120"/>
        <w:jc w:val="center"/>
        <w:rPr>
          <w:b/>
          <w:lang w:eastAsia="ja-JP"/>
        </w:rPr>
      </w:pPr>
      <w:r w:rsidRPr="00ED115A">
        <w:rPr>
          <w:rFonts w:hint="eastAsia"/>
          <w:b/>
          <w:lang w:eastAsia="ja-JP"/>
        </w:rPr>
        <w:t>Table 7-6  MPLS related Recommendations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03"/>
        <w:gridCol w:w="1920"/>
        <w:gridCol w:w="4556"/>
      </w:tblGrid>
      <w:tr w:rsidR="00F6745B" w:rsidRPr="00ED115A" w:rsidTr="00903DF3">
        <w:trPr>
          <w:cantSplit/>
          <w:tblHeader/>
          <w:jc w:val="center"/>
        </w:trPr>
        <w:tc>
          <w:tcPr>
            <w:tcW w:w="1703" w:type="dxa"/>
          </w:tcPr>
          <w:p w:rsidR="00F6745B" w:rsidRPr="00ED115A" w:rsidRDefault="00F6745B" w:rsidP="00ED115A">
            <w:pPr>
              <w:rPr>
                <w:b/>
                <w:sz w:val="20"/>
              </w:rPr>
            </w:pPr>
            <w:r w:rsidRPr="00ED115A">
              <w:rPr>
                <w:b/>
                <w:sz w:val="20"/>
              </w:rPr>
              <w:t>Organisation (Subgroup responsible)</w:t>
            </w:r>
          </w:p>
        </w:tc>
        <w:tc>
          <w:tcPr>
            <w:tcW w:w="1920" w:type="dxa"/>
          </w:tcPr>
          <w:p w:rsidR="00F6745B" w:rsidRPr="00ED115A" w:rsidRDefault="00F6745B" w:rsidP="00ED115A">
            <w:pPr>
              <w:rPr>
                <w:b/>
                <w:sz w:val="20"/>
              </w:rPr>
            </w:pPr>
            <w:r w:rsidRPr="00ED115A">
              <w:rPr>
                <w:b/>
                <w:sz w:val="20"/>
              </w:rPr>
              <w:t>Number</w:t>
            </w:r>
          </w:p>
        </w:tc>
        <w:tc>
          <w:tcPr>
            <w:tcW w:w="4556" w:type="dxa"/>
          </w:tcPr>
          <w:p w:rsidR="00F6745B" w:rsidRPr="00ED115A" w:rsidRDefault="00F6745B" w:rsidP="00ED115A">
            <w:pPr>
              <w:rPr>
                <w:b/>
                <w:sz w:val="20"/>
              </w:rPr>
            </w:pPr>
            <w:r w:rsidRPr="00ED115A">
              <w:rPr>
                <w:b/>
                <w:sz w:val="20"/>
              </w:rPr>
              <w:t>Title</w:t>
            </w:r>
          </w:p>
        </w:tc>
      </w:tr>
      <w:tr w:rsidR="00F6745B" w:rsidRPr="00ED115A" w:rsidTr="00903DF3">
        <w:trPr>
          <w:cantSplit/>
          <w:jc w:val="center"/>
        </w:trPr>
        <w:tc>
          <w:tcPr>
            <w:tcW w:w="1703" w:type="dxa"/>
          </w:tcPr>
          <w:p w:rsidR="00F6745B" w:rsidRPr="00ED115A" w:rsidRDefault="00F6745B" w:rsidP="00ED115A">
            <w:pPr>
              <w:rPr>
                <w:sz w:val="20"/>
                <w:lang w:eastAsia="ja-JP"/>
              </w:rPr>
            </w:pPr>
            <w:r w:rsidRPr="00ED115A">
              <w:rPr>
                <w:sz w:val="20"/>
                <w:lang w:eastAsia="ja-JP"/>
              </w:rPr>
              <w:t>SG13(Q.3/13)</w:t>
            </w:r>
          </w:p>
        </w:tc>
        <w:tc>
          <w:tcPr>
            <w:tcW w:w="1920" w:type="dxa"/>
          </w:tcPr>
          <w:p w:rsidR="00F6745B" w:rsidRPr="00ED115A" w:rsidRDefault="00F6745B" w:rsidP="00ED115A">
            <w:pPr>
              <w:rPr>
                <w:sz w:val="20"/>
                <w:lang w:eastAsia="ja-JP"/>
              </w:rPr>
            </w:pPr>
            <w:r w:rsidRPr="00ED115A">
              <w:rPr>
                <w:sz w:val="20"/>
                <w:lang w:eastAsia="ja-JP"/>
              </w:rPr>
              <w:t>Y.1311.1</w:t>
            </w:r>
          </w:p>
        </w:tc>
        <w:tc>
          <w:tcPr>
            <w:tcW w:w="4556" w:type="dxa"/>
          </w:tcPr>
          <w:p w:rsidR="00F6745B" w:rsidRPr="00ED115A" w:rsidRDefault="00F6745B" w:rsidP="00ED115A">
            <w:pPr>
              <w:rPr>
                <w:sz w:val="20"/>
                <w:lang w:eastAsia="ja-JP"/>
              </w:rPr>
            </w:pPr>
            <w:r w:rsidRPr="00ED115A">
              <w:rPr>
                <w:sz w:val="20"/>
              </w:rPr>
              <w:t>Network-based IP VPN over MPLS architecture</w:t>
            </w:r>
          </w:p>
        </w:tc>
      </w:tr>
      <w:tr w:rsidR="00F6745B" w:rsidRPr="00ED115A" w:rsidTr="00903DF3">
        <w:trPr>
          <w:cantSplit/>
          <w:jc w:val="center"/>
        </w:trPr>
        <w:tc>
          <w:tcPr>
            <w:tcW w:w="1703" w:type="dxa"/>
          </w:tcPr>
          <w:p w:rsidR="00F6745B" w:rsidRPr="00ED115A" w:rsidRDefault="00F6745B" w:rsidP="00ED115A">
            <w:pPr>
              <w:rPr>
                <w:sz w:val="20"/>
                <w:lang w:eastAsia="ja-JP"/>
              </w:rPr>
            </w:pPr>
            <w:r w:rsidRPr="00ED115A">
              <w:rPr>
                <w:sz w:val="20"/>
                <w:lang w:eastAsia="ja-JP"/>
              </w:rPr>
              <w:t>SG12 (Q.17/12)</w:t>
            </w:r>
          </w:p>
        </w:tc>
        <w:tc>
          <w:tcPr>
            <w:tcW w:w="1920" w:type="dxa"/>
          </w:tcPr>
          <w:p w:rsidR="00F6745B" w:rsidRPr="00ED115A" w:rsidRDefault="00F6745B" w:rsidP="00ED115A">
            <w:pPr>
              <w:rPr>
                <w:sz w:val="20"/>
                <w:lang w:eastAsia="ja-JP"/>
              </w:rPr>
            </w:pPr>
            <w:r w:rsidRPr="00ED115A">
              <w:rPr>
                <w:sz w:val="20"/>
                <w:lang w:eastAsia="ja-JP"/>
              </w:rPr>
              <w:t>Y.1561</w:t>
            </w:r>
          </w:p>
        </w:tc>
        <w:tc>
          <w:tcPr>
            <w:tcW w:w="4556" w:type="dxa"/>
          </w:tcPr>
          <w:p w:rsidR="00F6745B" w:rsidRPr="00ED115A" w:rsidRDefault="00F6745B" w:rsidP="00ED115A">
            <w:pPr>
              <w:rPr>
                <w:sz w:val="20"/>
                <w:lang w:eastAsia="ja-JP"/>
              </w:rPr>
            </w:pPr>
            <w:r w:rsidRPr="00ED115A">
              <w:rPr>
                <w:sz w:val="20"/>
              </w:rPr>
              <w:t>Performance and availability parameters for MPLS networks</w:t>
            </w:r>
          </w:p>
        </w:tc>
      </w:tr>
      <w:tr w:rsidR="00F6745B" w:rsidRPr="00ED115A" w:rsidTr="00903DF3">
        <w:trPr>
          <w:cantSplit/>
          <w:jc w:val="center"/>
        </w:trPr>
        <w:tc>
          <w:tcPr>
            <w:tcW w:w="1703" w:type="dxa"/>
          </w:tcPr>
          <w:p w:rsidR="00F6745B" w:rsidRPr="00ED115A" w:rsidRDefault="00F6745B" w:rsidP="00ED115A">
            <w:pPr>
              <w:rPr>
                <w:sz w:val="20"/>
                <w:lang w:eastAsia="ja-JP"/>
              </w:rPr>
            </w:pPr>
            <w:r w:rsidRPr="00ED115A">
              <w:rPr>
                <w:sz w:val="20"/>
                <w:lang w:eastAsia="ja-JP"/>
              </w:rPr>
              <w:t>SG13(Q.4/13)</w:t>
            </w:r>
          </w:p>
        </w:tc>
        <w:tc>
          <w:tcPr>
            <w:tcW w:w="1920" w:type="dxa"/>
          </w:tcPr>
          <w:p w:rsidR="00F6745B" w:rsidRPr="00ED115A" w:rsidRDefault="00F6745B" w:rsidP="00ED115A">
            <w:pPr>
              <w:rPr>
                <w:sz w:val="20"/>
                <w:lang w:eastAsia="ja-JP"/>
              </w:rPr>
            </w:pPr>
            <w:r w:rsidRPr="00ED115A">
              <w:rPr>
                <w:sz w:val="20"/>
                <w:lang w:eastAsia="ja-JP"/>
              </w:rPr>
              <w:t>Y.2174</w:t>
            </w:r>
          </w:p>
        </w:tc>
        <w:tc>
          <w:tcPr>
            <w:tcW w:w="4556" w:type="dxa"/>
          </w:tcPr>
          <w:p w:rsidR="00F6745B" w:rsidRPr="00ED115A" w:rsidRDefault="00F6745B" w:rsidP="00ED115A">
            <w:pPr>
              <w:rPr>
                <w:sz w:val="20"/>
              </w:rPr>
            </w:pPr>
            <w:r w:rsidRPr="00ED115A">
              <w:rPr>
                <w:sz w:val="20"/>
              </w:rPr>
              <w:t xml:space="preserve">Distributed RACF architecture for MPLS networks  </w:t>
            </w:r>
          </w:p>
        </w:tc>
      </w:tr>
      <w:tr w:rsidR="00F6745B" w:rsidRPr="00ED115A" w:rsidTr="00903DF3">
        <w:trPr>
          <w:cantSplit/>
          <w:jc w:val="center"/>
        </w:trPr>
        <w:tc>
          <w:tcPr>
            <w:tcW w:w="1703" w:type="dxa"/>
          </w:tcPr>
          <w:p w:rsidR="00F6745B" w:rsidRPr="00ED115A" w:rsidRDefault="00F6745B" w:rsidP="00ED115A">
            <w:pPr>
              <w:rPr>
                <w:sz w:val="20"/>
                <w:lang w:eastAsia="ja-JP"/>
              </w:rPr>
            </w:pPr>
            <w:r w:rsidRPr="00ED115A">
              <w:rPr>
                <w:sz w:val="20"/>
                <w:lang w:eastAsia="ja-JP"/>
              </w:rPr>
              <w:t>SG13(Q.4/13)</w:t>
            </w:r>
          </w:p>
        </w:tc>
        <w:tc>
          <w:tcPr>
            <w:tcW w:w="1920" w:type="dxa"/>
          </w:tcPr>
          <w:p w:rsidR="00F6745B" w:rsidRPr="00ED115A" w:rsidRDefault="00F6745B" w:rsidP="00ED115A">
            <w:pPr>
              <w:rPr>
                <w:sz w:val="20"/>
                <w:lang w:eastAsia="ja-JP"/>
              </w:rPr>
            </w:pPr>
            <w:r w:rsidRPr="00ED115A">
              <w:rPr>
                <w:sz w:val="20"/>
                <w:lang w:eastAsia="ja-JP"/>
              </w:rPr>
              <w:t>Y.2175</w:t>
            </w:r>
          </w:p>
        </w:tc>
        <w:tc>
          <w:tcPr>
            <w:tcW w:w="4556" w:type="dxa"/>
          </w:tcPr>
          <w:p w:rsidR="00F6745B" w:rsidRPr="00ED115A" w:rsidRDefault="00F6745B" w:rsidP="00ED115A">
            <w:pPr>
              <w:rPr>
                <w:sz w:val="20"/>
              </w:rPr>
            </w:pPr>
            <w:r w:rsidRPr="00ED115A">
              <w:rPr>
                <w:sz w:val="20"/>
              </w:rPr>
              <w:t xml:space="preserve">Centralized RACF architecture for MPLS core networks  </w:t>
            </w:r>
          </w:p>
        </w:tc>
      </w:tr>
      <w:tr w:rsidR="00F6745B" w:rsidRPr="00ED115A" w:rsidTr="00903DF3">
        <w:trPr>
          <w:cantSplit/>
          <w:jc w:val="center"/>
        </w:trPr>
        <w:tc>
          <w:tcPr>
            <w:tcW w:w="1703" w:type="dxa"/>
          </w:tcPr>
          <w:p w:rsidR="00F6745B" w:rsidRPr="00ED115A" w:rsidRDefault="00F6745B" w:rsidP="00ED115A">
            <w:pPr>
              <w:rPr>
                <w:sz w:val="20"/>
                <w:lang w:eastAsia="ja-JP"/>
              </w:rPr>
            </w:pPr>
            <w:r w:rsidRPr="00ED115A">
              <w:rPr>
                <w:sz w:val="20"/>
                <w:lang w:eastAsia="ja-JP"/>
              </w:rPr>
              <w:t>SG13(Q.12/13)</w:t>
            </w:r>
          </w:p>
        </w:tc>
        <w:tc>
          <w:tcPr>
            <w:tcW w:w="1920" w:type="dxa"/>
          </w:tcPr>
          <w:p w:rsidR="00F6745B" w:rsidRPr="00ED115A" w:rsidRDefault="00F6745B" w:rsidP="00ED115A">
            <w:pPr>
              <w:rPr>
                <w:sz w:val="20"/>
                <w:lang w:eastAsia="ja-JP"/>
              </w:rPr>
            </w:pPr>
            <w:r w:rsidRPr="00ED115A">
              <w:rPr>
                <w:sz w:val="20"/>
                <w:lang w:eastAsia="ja-JP"/>
              </w:rPr>
              <w:t>Y.1411</w:t>
            </w:r>
          </w:p>
        </w:tc>
        <w:tc>
          <w:tcPr>
            <w:tcW w:w="4556" w:type="dxa"/>
          </w:tcPr>
          <w:p w:rsidR="00F6745B" w:rsidRPr="00ED115A" w:rsidRDefault="00F6745B" w:rsidP="00ED115A">
            <w:pPr>
              <w:rPr>
                <w:sz w:val="20"/>
                <w:lang w:eastAsia="ja-JP"/>
              </w:rPr>
            </w:pPr>
            <w:r w:rsidRPr="00ED115A">
              <w:rPr>
                <w:sz w:val="20"/>
              </w:rPr>
              <w:t>ATM-MPLS network interworking - Cell mode user plane interworking</w:t>
            </w:r>
          </w:p>
        </w:tc>
      </w:tr>
      <w:tr w:rsidR="00F6745B" w:rsidRPr="00ED115A" w:rsidTr="00903DF3">
        <w:trPr>
          <w:cantSplit/>
          <w:jc w:val="center"/>
        </w:trPr>
        <w:tc>
          <w:tcPr>
            <w:tcW w:w="1703" w:type="dxa"/>
          </w:tcPr>
          <w:p w:rsidR="00F6745B" w:rsidRPr="00ED115A" w:rsidRDefault="00F6745B" w:rsidP="00ED115A">
            <w:pPr>
              <w:rPr>
                <w:sz w:val="20"/>
                <w:lang w:eastAsia="ja-JP"/>
              </w:rPr>
            </w:pPr>
            <w:r w:rsidRPr="00ED115A">
              <w:rPr>
                <w:sz w:val="20"/>
                <w:lang w:eastAsia="ja-JP"/>
              </w:rPr>
              <w:t>SG13(Q.12/13)</w:t>
            </w:r>
          </w:p>
        </w:tc>
        <w:tc>
          <w:tcPr>
            <w:tcW w:w="1920" w:type="dxa"/>
          </w:tcPr>
          <w:p w:rsidR="00F6745B" w:rsidRPr="00ED115A" w:rsidRDefault="00F6745B" w:rsidP="00ED115A">
            <w:pPr>
              <w:rPr>
                <w:sz w:val="20"/>
                <w:lang w:eastAsia="ja-JP"/>
              </w:rPr>
            </w:pPr>
            <w:r w:rsidRPr="00ED115A">
              <w:rPr>
                <w:sz w:val="20"/>
                <w:lang w:eastAsia="ja-JP"/>
              </w:rPr>
              <w:t>Y.1412</w:t>
            </w:r>
          </w:p>
        </w:tc>
        <w:tc>
          <w:tcPr>
            <w:tcW w:w="4556" w:type="dxa"/>
          </w:tcPr>
          <w:p w:rsidR="00F6745B" w:rsidRPr="00ED115A" w:rsidRDefault="00F6745B" w:rsidP="00ED115A">
            <w:pPr>
              <w:rPr>
                <w:sz w:val="20"/>
              </w:rPr>
            </w:pPr>
            <w:r w:rsidRPr="00ED115A">
              <w:rPr>
                <w:sz w:val="20"/>
              </w:rPr>
              <w:t>ATM-MPLS network interworking - Frame mode user plane interworking</w:t>
            </w:r>
          </w:p>
        </w:tc>
      </w:tr>
      <w:tr w:rsidR="00F6745B" w:rsidRPr="00ED115A" w:rsidTr="00903DF3">
        <w:trPr>
          <w:cantSplit/>
          <w:jc w:val="center"/>
        </w:trPr>
        <w:tc>
          <w:tcPr>
            <w:tcW w:w="1703" w:type="dxa"/>
          </w:tcPr>
          <w:p w:rsidR="00F6745B" w:rsidRPr="00ED115A" w:rsidRDefault="00F6745B" w:rsidP="00ED115A">
            <w:pPr>
              <w:rPr>
                <w:sz w:val="20"/>
                <w:lang w:eastAsia="ja-JP"/>
              </w:rPr>
            </w:pPr>
            <w:r w:rsidRPr="00ED115A">
              <w:rPr>
                <w:sz w:val="20"/>
                <w:lang w:eastAsia="ja-JP"/>
              </w:rPr>
              <w:t>SG13(Q.12/13)</w:t>
            </w:r>
          </w:p>
        </w:tc>
        <w:tc>
          <w:tcPr>
            <w:tcW w:w="1920" w:type="dxa"/>
          </w:tcPr>
          <w:p w:rsidR="00F6745B" w:rsidRPr="00ED115A" w:rsidRDefault="00F6745B" w:rsidP="00ED115A">
            <w:pPr>
              <w:rPr>
                <w:sz w:val="20"/>
                <w:lang w:eastAsia="ja-JP"/>
              </w:rPr>
            </w:pPr>
            <w:r w:rsidRPr="00ED115A">
              <w:rPr>
                <w:sz w:val="20"/>
                <w:lang w:eastAsia="ja-JP"/>
              </w:rPr>
              <w:t>Y.1413</w:t>
            </w:r>
          </w:p>
        </w:tc>
        <w:tc>
          <w:tcPr>
            <w:tcW w:w="4556" w:type="dxa"/>
          </w:tcPr>
          <w:p w:rsidR="00F6745B" w:rsidRPr="00ED115A" w:rsidRDefault="00F6745B" w:rsidP="00ED115A">
            <w:pPr>
              <w:rPr>
                <w:sz w:val="20"/>
              </w:rPr>
            </w:pPr>
            <w:r w:rsidRPr="00ED115A">
              <w:rPr>
                <w:sz w:val="20"/>
              </w:rPr>
              <w:t>TDM-MPLS network interworking - User plane interworking</w:t>
            </w:r>
          </w:p>
        </w:tc>
      </w:tr>
      <w:tr w:rsidR="00F6745B" w:rsidRPr="00ED115A" w:rsidTr="00903DF3">
        <w:trPr>
          <w:cantSplit/>
          <w:jc w:val="center"/>
        </w:trPr>
        <w:tc>
          <w:tcPr>
            <w:tcW w:w="1703" w:type="dxa"/>
          </w:tcPr>
          <w:p w:rsidR="00F6745B" w:rsidRPr="00ED115A" w:rsidRDefault="00F6745B" w:rsidP="00ED115A">
            <w:pPr>
              <w:rPr>
                <w:sz w:val="20"/>
                <w:lang w:eastAsia="ja-JP"/>
              </w:rPr>
            </w:pPr>
            <w:r w:rsidRPr="00ED115A">
              <w:rPr>
                <w:sz w:val="20"/>
                <w:lang w:eastAsia="ja-JP"/>
              </w:rPr>
              <w:t>SG13(Q.12/13)</w:t>
            </w:r>
          </w:p>
        </w:tc>
        <w:tc>
          <w:tcPr>
            <w:tcW w:w="1920" w:type="dxa"/>
          </w:tcPr>
          <w:p w:rsidR="00F6745B" w:rsidRPr="00ED115A" w:rsidRDefault="00F6745B" w:rsidP="00ED115A">
            <w:pPr>
              <w:rPr>
                <w:sz w:val="20"/>
                <w:lang w:eastAsia="ja-JP"/>
              </w:rPr>
            </w:pPr>
            <w:r w:rsidRPr="00ED115A">
              <w:rPr>
                <w:sz w:val="20"/>
                <w:lang w:eastAsia="ja-JP"/>
              </w:rPr>
              <w:t>Y.1413 (Corr. 1)</w:t>
            </w:r>
          </w:p>
        </w:tc>
        <w:tc>
          <w:tcPr>
            <w:tcW w:w="4556" w:type="dxa"/>
          </w:tcPr>
          <w:p w:rsidR="00F6745B" w:rsidRPr="00ED115A" w:rsidRDefault="00F6745B" w:rsidP="00ED115A">
            <w:pPr>
              <w:rPr>
                <w:sz w:val="20"/>
              </w:rPr>
            </w:pPr>
            <w:r w:rsidRPr="00ED115A">
              <w:rPr>
                <w:sz w:val="20"/>
              </w:rPr>
              <w:t>TDM-MPLS network interworking - User plane interworking</w:t>
            </w:r>
          </w:p>
        </w:tc>
      </w:tr>
      <w:tr w:rsidR="00F6745B" w:rsidRPr="00ED115A" w:rsidTr="00903DF3">
        <w:trPr>
          <w:cantSplit/>
          <w:jc w:val="center"/>
        </w:trPr>
        <w:tc>
          <w:tcPr>
            <w:tcW w:w="1703" w:type="dxa"/>
          </w:tcPr>
          <w:p w:rsidR="00F6745B" w:rsidRPr="00ED115A" w:rsidRDefault="00F6745B" w:rsidP="00ED115A">
            <w:pPr>
              <w:rPr>
                <w:sz w:val="20"/>
                <w:lang w:eastAsia="ja-JP"/>
              </w:rPr>
            </w:pPr>
            <w:r w:rsidRPr="00ED115A">
              <w:rPr>
                <w:sz w:val="20"/>
                <w:lang w:eastAsia="ja-JP"/>
              </w:rPr>
              <w:t>SG13(Q.12/13)</w:t>
            </w:r>
          </w:p>
        </w:tc>
        <w:tc>
          <w:tcPr>
            <w:tcW w:w="1920" w:type="dxa"/>
          </w:tcPr>
          <w:p w:rsidR="00F6745B" w:rsidRPr="00ED115A" w:rsidRDefault="00F6745B" w:rsidP="00ED115A">
            <w:pPr>
              <w:rPr>
                <w:sz w:val="20"/>
                <w:lang w:eastAsia="ja-JP"/>
              </w:rPr>
            </w:pPr>
            <w:r w:rsidRPr="00ED115A">
              <w:rPr>
                <w:sz w:val="20"/>
                <w:lang w:eastAsia="ja-JP"/>
              </w:rPr>
              <w:t>Y.1414</w:t>
            </w:r>
          </w:p>
        </w:tc>
        <w:tc>
          <w:tcPr>
            <w:tcW w:w="4556" w:type="dxa"/>
          </w:tcPr>
          <w:p w:rsidR="00F6745B" w:rsidRPr="00ED115A" w:rsidRDefault="00F6745B" w:rsidP="00ED115A">
            <w:pPr>
              <w:rPr>
                <w:sz w:val="20"/>
              </w:rPr>
            </w:pPr>
            <w:r w:rsidRPr="00ED115A">
              <w:rPr>
                <w:sz w:val="20"/>
              </w:rPr>
              <w:t>Voice services - MPLS network interworking</w:t>
            </w:r>
          </w:p>
        </w:tc>
      </w:tr>
      <w:tr w:rsidR="00F6745B" w:rsidRPr="00ED115A" w:rsidTr="00903DF3">
        <w:trPr>
          <w:cantSplit/>
          <w:jc w:val="center"/>
        </w:trPr>
        <w:tc>
          <w:tcPr>
            <w:tcW w:w="1703" w:type="dxa"/>
          </w:tcPr>
          <w:p w:rsidR="00F6745B" w:rsidRPr="00ED115A" w:rsidRDefault="00F6745B" w:rsidP="00ED115A">
            <w:pPr>
              <w:rPr>
                <w:sz w:val="20"/>
                <w:lang w:eastAsia="ja-JP"/>
              </w:rPr>
            </w:pPr>
            <w:r w:rsidRPr="00ED115A">
              <w:rPr>
                <w:sz w:val="20"/>
                <w:lang w:eastAsia="ja-JP"/>
              </w:rPr>
              <w:t>SG13(Q.12/13)</w:t>
            </w:r>
          </w:p>
        </w:tc>
        <w:tc>
          <w:tcPr>
            <w:tcW w:w="1920" w:type="dxa"/>
          </w:tcPr>
          <w:p w:rsidR="00F6745B" w:rsidRPr="00ED115A" w:rsidRDefault="00F6745B" w:rsidP="00ED115A">
            <w:pPr>
              <w:rPr>
                <w:sz w:val="20"/>
                <w:lang w:eastAsia="ja-JP"/>
              </w:rPr>
            </w:pPr>
            <w:r w:rsidRPr="00ED115A">
              <w:rPr>
                <w:sz w:val="20"/>
                <w:lang w:eastAsia="ja-JP"/>
              </w:rPr>
              <w:t>Y.1415</w:t>
            </w:r>
          </w:p>
        </w:tc>
        <w:tc>
          <w:tcPr>
            <w:tcW w:w="4556" w:type="dxa"/>
          </w:tcPr>
          <w:p w:rsidR="00F6745B" w:rsidRPr="00ED115A" w:rsidRDefault="00F6745B" w:rsidP="00ED115A">
            <w:pPr>
              <w:rPr>
                <w:sz w:val="20"/>
              </w:rPr>
            </w:pPr>
            <w:r w:rsidRPr="00ED115A">
              <w:rPr>
                <w:sz w:val="20"/>
              </w:rPr>
              <w:t>Ethernet-MPLS network interworking - User plane interworking</w:t>
            </w:r>
          </w:p>
        </w:tc>
      </w:tr>
      <w:tr w:rsidR="00F6745B" w:rsidRPr="00ED115A" w:rsidTr="00903DF3">
        <w:trPr>
          <w:cantSplit/>
          <w:jc w:val="center"/>
        </w:trPr>
        <w:tc>
          <w:tcPr>
            <w:tcW w:w="1703" w:type="dxa"/>
          </w:tcPr>
          <w:p w:rsidR="00F6745B" w:rsidRPr="00ED115A" w:rsidRDefault="00F6745B" w:rsidP="00ED115A">
            <w:pPr>
              <w:rPr>
                <w:sz w:val="20"/>
                <w:lang w:eastAsia="ja-JP"/>
              </w:rPr>
            </w:pPr>
            <w:r w:rsidRPr="00ED115A">
              <w:rPr>
                <w:sz w:val="20"/>
                <w:lang w:eastAsia="ja-JP"/>
              </w:rPr>
              <w:t>SG13(Q.12/13)</w:t>
            </w:r>
          </w:p>
        </w:tc>
        <w:tc>
          <w:tcPr>
            <w:tcW w:w="1920" w:type="dxa"/>
          </w:tcPr>
          <w:p w:rsidR="00F6745B" w:rsidRPr="00ED115A" w:rsidRDefault="00F6745B" w:rsidP="00ED115A">
            <w:pPr>
              <w:rPr>
                <w:sz w:val="20"/>
                <w:lang w:eastAsia="ja-JP"/>
              </w:rPr>
            </w:pPr>
            <w:r w:rsidRPr="00ED115A">
              <w:rPr>
                <w:sz w:val="20"/>
                <w:lang w:eastAsia="ja-JP"/>
              </w:rPr>
              <w:t>Y.1415 (Amend. 1)</w:t>
            </w:r>
          </w:p>
        </w:tc>
        <w:tc>
          <w:tcPr>
            <w:tcW w:w="4556" w:type="dxa"/>
          </w:tcPr>
          <w:p w:rsidR="00F6745B" w:rsidRPr="00ED115A" w:rsidRDefault="00F6745B" w:rsidP="00ED115A">
            <w:pPr>
              <w:rPr>
                <w:sz w:val="20"/>
              </w:rPr>
            </w:pPr>
            <w:r w:rsidRPr="00ED115A">
              <w:rPr>
                <w:sz w:val="20"/>
              </w:rPr>
              <w:t>Ethernet-MPLS network interworking – User plane interworking</w:t>
            </w:r>
          </w:p>
        </w:tc>
      </w:tr>
      <w:tr w:rsidR="00F6745B" w:rsidRPr="00ED115A" w:rsidTr="00903DF3">
        <w:trPr>
          <w:cantSplit/>
          <w:jc w:val="center"/>
        </w:trPr>
        <w:tc>
          <w:tcPr>
            <w:tcW w:w="1703" w:type="dxa"/>
          </w:tcPr>
          <w:p w:rsidR="00F6745B" w:rsidRPr="00ED115A" w:rsidRDefault="00F6745B" w:rsidP="00ED115A">
            <w:pPr>
              <w:rPr>
                <w:sz w:val="20"/>
                <w:lang w:eastAsia="ja-JP"/>
              </w:rPr>
            </w:pPr>
            <w:r w:rsidRPr="00ED115A">
              <w:rPr>
                <w:sz w:val="20"/>
                <w:lang w:eastAsia="ja-JP"/>
              </w:rPr>
              <w:t>SG13(Q.12/13)</w:t>
            </w:r>
          </w:p>
        </w:tc>
        <w:tc>
          <w:tcPr>
            <w:tcW w:w="1920" w:type="dxa"/>
          </w:tcPr>
          <w:p w:rsidR="00F6745B" w:rsidRPr="00ED115A" w:rsidRDefault="00F6745B" w:rsidP="00ED115A">
            <w:pPr>
              <w:rPr>
                <w:sz w:val="20"/>
                <w:lang w:eastAsia="ja-JP"/>
              </w:rPr>
            </w:pPr>
            <w:r w:rsidRPr="00ED115A">
              <w:rPr>
                <w:sz w:val="20"/>
                <w:lang w:eastAsia="ja-JP"/>
              </w:rPr>
              <w:t>Y.1416</w:t>
            </w:r>
          </w:p>
        </w:tc>
        <w:tc>
          <w:tcPr>
            <w:tcW w:w="4556" w:type="dxa"/>
          </w:tcPr>
          <w:p w:rsidR="00F6745B" w:rsidRPr="00ED115A" w:rsidRDefault="00F6745B" w:rsidP="00ED115A">
            <w:pPr>
              <w:rPr>
                <w:sz w:val="20"/>
              </w:rPr>
            </w:pPr>
            <w:r w:rsidRPr="00ED115A">
              <w:rPr>
                <w:sz w:val="20"/>
              </w:rPr>
              <w:t>Use of virtual trunks for ATM/MPLS client/server control plane interworking</w:t>
            </w:r>
          </w:p>
        </w:tc>
      </w:tr>
      <w:tr w:rsidR="00F6745B" w:rsidRPr="00ED115A" w:rsidTr="00903DF3">
        <w:trPr>
          <w:cantSplit/>
          <w:jc w:val="center"/>
        </w:trPr>
        <w:tc>
          <w:tcPr>
            <w:tcW w:w="1703" w:type="dxa"/>
          </w:tcPr>
          <w:p w:rsidR="00F6745B" w:rsidRPr="00ED115A" w:rsidRDefault="00F6745B" w:rsidP="00ED115A">
            <w:pPr>
              <w:rPr>
                <w:sz w:val="20"/>
                <w:lang w:eastAsia="ja-JP"/>
              </w:rPr>
            </w:pPr>
            <w:r w:rsidRPr="00ED115A">
              <w:rPr>
                <w:sz w:val="20"/>
                <w:lang w:eastAsia="ja-JP"/>
              </w:rPr>
              <w:t>SG13(Q.12/13)</w:t>
            </w:r>
          </w:p>
        </w:tc>
        <w:tc>
          <w:tcPr>
            <w:tcW w:w="1920" w:type="dxa"/>
          </w:tcPr>
          <w:p w:rsidR="00F6745B" w:rsidRPr="00ED115A" w:rsidRDefault="00F6745B" w:rsidP="00ED115A">
            <w:pPr>
              <w:rPr>
                <w:sz w:val="20"/>
                <w:lang w:eastAsia="ja-JP"/>
              </w:rPr>
            </w:pPr>
            <w:r w:rsidRPr="00ED115A">
              <w:rPr>
                <w:sz w:val="20"/>
                <w:lang w:eastAsia="ja-JP"/>
              </w:rPr>
              <w:t>Y.1417</w:t>
            </w:r>
          </w:p>
        </w:tc>
        <w:tc>
          <w:tcPr>
            <w:tcW w:w="4556" w:type="dxa"/>
          </w:tcPr>
          <w:p w:rsidR="00F6745B" w:rsidRPr="00ED115A" w:rsidRDefault="00F6745B" w:rsidP="00ED115A">
            <w:pPr>
              <w:rPr>
                <w:sz w:val="20"/>
              </w:rPr>
            </w:pPr>
            <w:r w:rsidRPr="00ED115A">
              <w:rPr>
                <w:sz w:val="20"/>
              </w:rPr>
              <w:t xml:space="preserve">ATM and frame relay/MPLS control plane interworking: Client-server  </w:t>
            </w:r>
          </w:p>
        </w:tc>
      </w:tr>
      <w:tr w:rsidR="00F6745B" w:rsidRPr="00ED115A" w:rsidTr="00903DF3">
        <w:trPr>
          <w:cantSplit/>
          <w:jc w:val="center"/>
        </w:trPr>
        <w:tc>
          <w:tcPr>
            <w:tcW w:w="1703" w:type="dxa"/>
          </w:tcPr>
          <w:p w:rsidR="00F6745B" w:rsidRPr="00ED115A" w:rsidRDefault="00F6745B" w:rsidP="00ED115A">
            <w:pPr>
              <w:rPr>
                <w:sz w:val="20"/>
                <w:lang w:eastAsia="ja-JP"/>
              </w:rPr>
            </w:pPr>
            <w:r w:rsidRPr="00ED115A">
              <w:rPr>
                <w:sz w:val="20"/>
                <w:lang w:eastAsia="ja-JP"/>
              </w:rPr>
              <w:t>SG15(Q.10/15)</w:t>
            </w:r>
          </w:p>
        </w:tc>
        <w:tc>
          <w:tcPr>
            <w:tcW w:w="1920" w:type="dxa"/>
          </w:tcPr>
          <w:p w:rsidR="00F6745B" w:rsidRPr="00ED115A" w:rsidRDefault="00F6745B" w:rsidP="00ED115A">
            <w:pPr>
              <w:rPr>
                <w:sz w:val="20"/>
                <w:lang w:eastAsia="ja-JP"/>
              </w:rPr>
            </w:pPr>
            <w:r w:rsidRPr="00ED115A">
              <w:rPr>
                <w:sz w:val="20"/>
                <w:lang w:eastAsia="ja-JP"/>
              </w:rPr>
              <w:t>Y.1710</w:t>
            </w:r>
          </w:p>
        </w:tc>
        <w:tc>
          <w:tcPr>
            <w:tcW w:w="4556" w:type="dxa"/>
          </w:tcPr>
          <w:p w:rsidR="00F6745B" w:rsidRPr="00ED115A" w:rsidRDefault="00F6745B" w:rsidP="00ED115A">
            <w:pPr>
              <w:rPr>
                <w:sz w:val="20"/>
              </w:rPr>
            </w:pPr>
            <w:r w:rsidRPr="00ED115A">
              <w:rPr>
                <w:sz w:val="20"/>
              </w:rPr>
              <w:t>Requirements for OAM functionality for MPLS networks</w:t>
            </w:r>
          </w:p>
        </w:tc>
      </w:tr>
      <w:tr w:rsidR="00F6745B" w:rsidRPr="00ED115A" w:rsidTr="00903DF3">
        <w:trPr>
          <w:cantSplit/>
          <w:jc w:val="center"/>
        </w:trPr>
        <w:tc>
          <w:tcPr>
            <w:tcW w:w="1703" w:type="dxa"/>
          </w:tcPr>
          <w:p w:rsidR="00F6745B" w:rsidRPr="00ED115A" w:rsidRDefault="00F6745B" w:rsidP="00ED115A">
            <w:pPr>
              <w:rPr>
                <w:sz w:val="20"/>
                <w:lang w:eastAsia="ja-JP"/>
              </w:rPr>
            </w:pPr>
            <w:r w:rsidRPr="00ED115A">
              <w:rPr>
                <w:sz w:val="20"/>
                <w:lang w:eastAsia="ja-JP"/>
              </w:rPr>
              <w:t>SG15(Q.10/15)</w:t>
            </w:r>
          </w:p>
        </w:tc>
        <w:tc>
          <w:tcPr>
            <w:tcW w:w="1920" w:type="dxa"/>
          </w:tcPr>
          <w:p w:rsidR="00F6745B" w:rsidRPr="00ED115A" w:rsidRDefault="00F6745B" w:rsidP="00ED115A">
            <w:pPr>
              <w:rPr>
                <w:sz w:val="20"/>
                <w:lang w:eastAsia="ja-JP"/>
              </w:rPr>
            </w:pPr>
            <w:r w:rsidRPr="00ED115A">
              <w:rPr>
                <w:sz w:val="20"/>
                <w:lang w:eastAsia="ja-JP"/>
              </w:rPr>
              <w:t>Y.1711</w:t>
            </w:r>
          </w:p>
        </w:tc>
        <w:tc>
          <w:tcPr>
            <w:tcW w:w="4556" w:type="dxa"/>
          </w:tcPr>
          <w:p w:rsidR="00F6745B" w:rsidRPr="00ED115A" w:rsidRDefault="00F6745B" w:rsidP="00ED115A">
            <w:pPr>
              <w:rPr>
                <w:sz w:val="20"/>
              </w:rPr>
            </w:pPr>
            <w:r w:rsidRPr="00ED115A">
              <w:rPr>
                <w:sz w:val="20"/>
              </w:rPr>
              <w:t>Operation &amp; Maintenance mechanism for MPLS networks</w:t>
            </w:r>
          </w:p>
        </w:tc>
      </w:tr>
      <w:tr w:rsidR="00F6745B" w:rsidRPr="00ED115A" w:rsidTr="00903DF3">
        <w:trPr>
          <w:cantSplit/>
          <w:jc w:val="center"/>
        </w:trPr>
        <w:tc>
          <w:tcPr>
            <w:tcW w:w="1703" w:type="dxa"/>
          </w:tcPr>
          <w:p w:rsidR="00F6745B" w:rsidRPr="00ED115A" w:rsidRDefault="00F6745B" w:rsidP="00ED115A">
            <w:pPr>
              <w:rPr>
                <w:sz w:val="20"/>
                <w:lang w:eastAsia="ja-JP"/>
              </w:rPr>
            </w:pPr>
            <w:r w:rsidRPr="00ED115A">
              <w:rPr>
                <w:sz w:val="20"/>
                <w:lang w:eastAsia="ja-JP"/>
              </w:rPr>
              <w:t>SG15(Q.10/15)</w:t>
            </w:r>
          </w:p>
        </w:tc>
        <w:tc>
          <w:tcPr>
            <w:tcW w:w="1920" w:type="dxa"/>
          </w:tcPr>
          <w:p w:rsidR="00F6745B" w:rsidRPr="00ED115A" w:rsidRDefault="00F6745B" w:rsidP="00ED115A">
            <w:pPr>
              <w:rPr>
                <w:sz w:val="20"/>
                <w:lang w:eastAsia="ja-JP"/>
              </w:rPr>
            </w:pPr>
            <w:r w:rsidRPr="00ED115A">
              <w:rPr>
                <w:sz w:val="20"/>
                <w:lang w:eastAsia="ja-JP"/>
              </w:rPr>
              <w:t>Y.1711 (Corr. 1)</w:t>
            </w:r>
          </w:p>
        </w:tc>
        <w:tc>
          <w:tcPr>
            <w:tcW w:w="4556" w:type="dxa"/>
          </w:tcPr>
          <w:p w:rsidR="00F6745B" w:rsidRPr="00ED115A" w:rsidRDefault="00F6745B" w:rsidP="00ED115A">
            <w:pPr>
              <w:rPr>
                <w:sz w:val="20"/>
              </w:rPr>
            </w:pPr>
            <w:r w:rsidRPr="00ED115A">
              <w:rPr>
                <w:sz w:val="20"/>
              </w:rPr>
              <w:t>Operation &amp; Maintenance mechanism for MPLS networks</w:t>
            </w:r>
          </w:p>
        </w:tc>
      </w:tr>
      <w:tr w:rsidR="00F6745B" w:rsidRPr="00ED115A" w:rsidTr="00903DF3">
        <w:trPr>
          <w:cantSplit/>
          <w:jc w:val="center"/>
        </w:trPr>
        <w:tc>
          <w:tcPr>
            <w:tcW w:w="1703" w:type="dxa"/>
          </w:tcPr>
          <w:p w:rsidR="00F6745B" w:rsidRPr="00ED115A" w:rsidRDefault="00F6745B" w:rsidP="00ED115A">
            <w:pPr>
              <w:rPr>
                <w:sz w:val="20"/>
                <w:lang w:eastAsia="ja-JP"/>
              </w:rPr>
            </w:pPr>
            <w:r w:rsidRPr="00ED115A">
              <w:rPr>
                <w:sz w:val="20"/>
                <w:lang w:eastAsia="ja-JP"/>
              </w:rPr>
              <w:t>SG15(Q.10/15)</w:t>
            </w:r>
          </w:p>
        </w:tc>
        <w:tc>
          <w:tcPr>
            <w:tcW w:w="1920" w:type="dxa"/>
          </w:tcPr>
          <w:p w:rsidR="00F6745B" w:rsidRPr="00ED115A" w:rsidRDefault="00F6745B" w:rsidP="00ED115A">
            <w:pPr>
              <w:rPr>
                <w:sz w:val="20"/>
                <w:lang w:eastAsia="ja-JP"/>
              </w:rPr>
            </w:pPr>
            <w:r w:rsidRPr="00ED115A">
              <w:rPr>
                <w:sz w:val="20"/>
                <w:lang w:eastAsia="ja-JP"/>
              </w:rPr>
              <w:t>Y.1711 (Amend. 1)</w:t>
            </w:r>
          </w:p>
        </w:tc>
        <w:tc>
          <w:tcPr>
            <w:tcW w:w="4556" w:type="dxa"/>
          </w:tcPr>
          <w:p w:rsidR="00F6745B" w:rsidRPr="00ED115A" w:rsidRDefault="00F6745B" w:rsidP="00ED115A">
            <w:pPr>
              <w:rPr>
                <w:sz w:val="20"/>
              </w:rPr>
            </w:pPr>
            <w:r w:rsidRPr="00ED115A">
              <w:rPr>
                <w:sz w:val="20"/>
              </w:rPr>
              <w:t>Operation &amp; Maintenance mechanism for MPLS networks</w:t>
            </w:r>
          </w:p>
        </w:tc>
      </w:tr>
      <w:tr w:rsidR="00F6745B" w:rsidRPr="00ED115A" w:rsidTr="00903DF3">
        <w:trPr>
          <w:cantSplit/>
          <w:jc w:val="center"/>
        </w:trPr>
        <w:tc>
          <w:tcPr>
            <w:tcW w:w="1703" w:type="dxa"/>
          </w:tcPr>
          <w:p w:rsidR="00F6745B" w:rsidRPr="00ED115A" w:rsidRDefault="00F6745B" w:rsidP="00ED115A">
            <w:pPr>
              <w:rPr>
                <w:sz w:val="20"/>
                <w:lang w:eastAsia="ja-JP"/>
              </w:rPr>
            </w:pPr>
            <w:r w:rsidRPr="00ED115A">
              <w:rPr>
                <w:sz w:val="20"/>
                <w:lang w:eastAsia="ja-JP"/>
              </w:rPr>
              <w:t>SG15(Q.10/15)</w:t>
            </w:r>
          </w:p>
        </w:tc>
        <w:tc>
          <w:tcPr>
            <w:tcW w:w="1920" w:type="dxa"/>
          </w:tcPr>
          <w:p w:rsidR="00F6745B" w:rsidRPr="00ED115A" w:rsidRDefault="00F6745B" w:rsidP="00ED115A">
            <w:pPr>
              <w:rPr>
                <w:sz w:val="20"/>
                <w:lang w:eastAsia="ja-JP"/>
              </w:rPr>
            </w:pPr>
            <w:r w:rsidRPr="00ED115A">
              <w:rPr>
                <w:sz w:val="20"/>
                <w:lang w:eastAsia="ja-JP"/>
              </w:rPr>
              <w:t>Y.1712</w:t>
            </w:r>
          </w:p>
        </w:tc>
        <w:tc>
          <w:tcPr>
            <w:tcW w:w="4556" w:type="dxa"/>
          </w:tcPr>
          <w:p w:rsidR="00F6745B" w:rsidRPr="00ED115A" w:rsidRDefault="00F6745B" w:rsidP="00ED115A">
            <w:pPr>
              <w:rPr>
                <w:sz w:val="20"/>
              </w:rPr>
            </w:pPr>
            <w:r w:rsidRPr="00ED115A">
              <w:rPr>
                <w:sz w:val="20"/>
              </w:rPr>
              <w:t>OAM functionality for ATM-MPLS interworking</w:t>
            </w:r>
          </w:p>
        </w:tc>
      </w:tr>
      <w:tr w:rsidR="00F6745B" w:rsidRPr="00ED115A" w:rsidTr="00903DF3">
        <w:trPr>
          <w:cantSplit/>
          <w:jc w:val="center"/>
        </w:trPr>
        <w:tc>
          <w:tcPr>
            <w:tcW w:w="1703" w:type="dxa"/>
          </w:tcPr>
          <w:p w:rsidR="00F6745B" w:rsidRPr="00ED115A" w:rsidRDefault="00F6745B" w:rsidP="00ED115A">
            <w:pPr>
              <w:rPr>
                <w:sz w:val="20"/>
                <w:lang w:eastAsia="ja-JP"/>
              </w:rPr>
            </w:pPr>
            <w:r w:rsidRPr="00ED115A">
              <w:rPr>
                <w:sz w:val="20"/>
                <w:lang w:eastAsia="ja-JP"/>
              </w:rPr>
              <w:t>SG15(Q.10/15)</w:t>
            </w:r>
          </w:p>
        </w:tc>
        <w:tc>
          <w:tcPr>
            <w:tcW w:w="1920" w:type="dxa"/>
          </w:tcPr>
          <w:p w:rsidR="00F6745B" w:rsidRPr="00ED115A" w:rsidRDefault="00F6745B" w:rsidP="00ED115A">
            <w:pPr>
              <w:rPr>
                <w:sz w:val="20"/>
                <w:lang w:eastAsia="ja-JP"/>
              </w:rPr>
            </w:pPr>
            <w:r w:rsidRPr="00ED115A">
              <w:rPr>
                <w:sz w:val="20"/>
                <w:lang w:eastAsia="ja-JP"/>
              </w:rPr>
              <w:t>Y.1713</w:t>
            </w:r>
          </w:p>
        </w:tc>
        <w:tc>
          <w:tcPr>
            <w:tcW w:w="4556" w:type="dxa"/>
          </w:tcPr>
          <w:p w:rsidR="00F6745B" w:rsidRPr="00ED115A" w:rsidRDefault="00F6745B" w:rsidP="00ED115A">
            <w:pPr>
              <w:rPr>
                <w:sz w:val="20"/>
              </w:rPr>
            </w:pPr>
            <w:r w:rsidRPr="00ED115A">
              <w:rPr>
                <w:sz w:val="20"/>
              </w:rPr>
              <w:t>Misbranching detection for MPLS networks</w:t>
            </w:r>
          </w:p>
        </w:tc>
      </w:tr>
      <w:tr w:rsidR="00F6745B" w:rsidRPr="00ED115A" w:rsidTr="00903DF3">
        <w:trPr>
          <w:cantSplit/>
          <w:jc w:val="center"/>
        </w:trPr>
        <w:tc>
          <w:tcPr>
            <w:tcW w:w="1703" w:type="dxa"/>
          </w:tcPr>
          <w:p w:rsidR="00F6745B" w:rsidRPr="00ED115A" w:rsidRDefault="00F6745B" w:rsidP="00ED115A">
            <w:pPr>
              <w:rPr>
                <w:sz w:val="20"/>
                <w:lang w:eastAsia="ja-JP"/>
              </w:rPr>
            </w:pPr>
            <w:r w:rsidRPr="00ED115A">
              <w:rPr>
                <w:sz w:val="20"/>
                <w:lang w:eastAsia="ja-JP"/>
              </w:rPr>
              <w:t>SG15(Q.10/15)</w:t>
            </w:r>
          </w:p>
        </w:tc>
        <w:tc>
          <w:tcPr>
            <w:tcW w:w="1920" w:type="dxa"/>
          </w:tcPr>
          <w:p w:rsidR="00F6745B" w:rsidRPr="00ED115A" w:rsidRDefault="00F6745B" w:rsidP="00ED115A">
            <w:pPr>
              <w:rPr>
                <w:sz w:val="20"/>
                <w:lang w:eastAsia="ja-JP"/>
              </w:rPr>
            </w:pPr>
            <w:r w:rsidRPr="00ED115A">
              <w:rPr>
                <w:sz w:val="20"/>
                <w:lang w:eastAsia="ja-JP"/>
              </w:rPr>
              <w:t>Y.1714</w:t>
            </w:r>
          </w:p>
        </w:tc>
        <w:tc>
          <w:tcPr>
            <w:tcW w:w="4556" w:type="dxa"/>
          </w:tcPr>
          <w:p w:rsidR="00F6745B" w:rsidRPr="00ED115A" w:rsidRDefault="00F6745B" w:rsidP="00ED115A">
            <w:pPr>
              <w:rPr>
                <w:sz w:val="20"/>
              </w:rPr>
            </w:pPr>
            <w:r w:rsidRPr="00ED115A">
              <w:rPr>
                <w:sz w:val="20"/>
              </w:rPr>
              <w:t>MPLS management and OAM framework</w:t>
            </w:r>
          </w:p>
        </w:tc>
      </w:tr>
      <w:tr w:rsidR="00F6745B" w:rsidRPr="00ED115A" w:rsidTr="00903DF3">
        <w:trPr>
          <w:cantSplit/>
          <w:jc w:val="center"/>
        </w:trPr>
        <w:tc>
          <w:tcPr>
            <w:tcW w:w="1703" w:type="dxa"/>
          </w:tcPr>
          <w:p w:rsidR="00F6745B" w:rsidRPr="00ED115A" w:rsidRDefault="00F6745B" w:rsidP="00ED115A">
            <w:pPr>
              <w:rPr>
                <w:sz w:val="20"/>
                <w:lang w:eastAsia="ja-JP"/>
              </w:rPr>
            </w:pPr>
            <w:r w:rsidRPr="00ED115A">
              <w:rPr>
                <w:sz w:val="20"/>
                <w:lang w:eastAsia="ja-JP"/>
              </w:rPr>
              <w:t>SG15(Q.9/15)</w:t>
            </w:r>
          </w:p>
        </w:tc>
        <w:tc>
          <w:tcPr>
            <w:tcW w:w="1920" w:type="dxa"/>
          </w:tcPr>
          <w:p w:rsidR="00F6745B" w:rsidRPr="00ED115A" w:rsidRDefault="00F6745B" w:rsidP="00ED115A">
            <w:pPr>
              <w:rPr>
                <w:sz w:val="20"/>
                <w:lang w:eastAsia="ja-JP"/>
              </w:rPr>
            </w:pPr>
            <w:r w:rsidRPr="00ED115A">
              <w:rPr>
                <w:sz w:val="20"/>
                <w:lang w:eastAsia="ja-JP"/>
              </w:rPr>
              <w:t>Y.1720</w:t>
            </w:r>
          </w:p>
        </w:tc>
        <w:tc>
          <w:tcPr>
            <w:tcW w:w="4556" w:type="dxa"/>
          </w:tcPr>
          <w:p w:rsidR="00F6745B" w:rsidRPr="00ED115A" w:rsidRDefault="00F6745B" w:rsidP="00ED115A">
            <w:pPr>
              <w:rPr>
                <w:sz w:val="20"/>
              </w:rPr>
            </w:pPr>
            <w:r w:rsidRPr="00ED115A">
              <w:rPr>
                <w:sz w:val="20"/>
              </w:rPr>
              <w:t>Protection switching for MPLS networks</w:t>
            </w:r>
          </w:p>
        </w:tc>
      </w:tr>
      <w:tr w:rsidR="00F6745B" w:rsidRPr="00ED115A" w:rsidTr="00903DF3">
        <w:trPr>
          <w:cantSplit/>
          <w:jc w:val="center"/>
        </w:trPr>
        <w:tc>
          <w:tcPr>
            <w:tcW w:w="1703" w:type="dxa"/>
          </w:tcPr>
          <w:p w:rsidR="00F6745B" w:rsidRPr="00ED115A" w:rsidRDefault="00F6745B" w:rsidP="00ED115A">
            <w:pPr>
              <w:rPr>
                <w:sz w:val="20"/>
                <w:lang w:eastAsia="ja-JP"/>
              </w:rPr>
            </w:pPr>
            <w:r w:rsidRPr="00ED115A">
              <w:rPr>
                <w:sz w:val="20"/>
                <w:lang w:eastAsia="ja-JP"/>
              </w:rPr>
              <w:t>SG15(Q.9/15)</w:t>
            </w:r>
          </w:p>
        </w:tc>
        <w:tc>
          <w:tcPr>
            <w:tcW w:w="1920" w:type="dxa"/>
          </w:tcPr>
          <w:p w:rsidR="00F6745B" w:rsidRPr="00ED115A" w:rsidRDefault="00F6745B" w:rsidP="00ED115A">
            <w:pPr>
              <w:rPr>
                <w:sz w:val="20"/>
                <w:lang w:eastAsia="ja-JP"/>
              </w:rPr>
            </w:pPr>
            <w:r w:rsidRPr="00ED115A">
              <w:rPr>
                <w:sz w:val="20"/>
                <w:lang w:eastAsia="ja-JP"/>
              </w:rPr>
              <w:t>Y.1720 (Amend. 1)</w:t>
            </w:r>
          </w:p>
        </w:tc>
        <w:tc>
          <w:tcPr>
            <w:tcW w:w="4556" w:type="dxa"/>
          </w:tcPr>
          <w:p w:rsidR="00F6745B" w:rsidRPr="00ED115A" w:rsidRDefault="00F6745B" w:rsidP="00ED115A">
            <w:pPr>
              <w:rPr>
                <w:sz w:val="20"/>
              </w:rPr>
            </w:pPr>
            <w:r w:rsidRPr="00ED115A">
              <w:rPr>
                <w:sz w:val="20"/>
              </w:rPr>
              <w:t>Protection switching for MPLS networks</w:t>
            </w:r>
          </w:p>
        </w:tc>
      </w:tr>
      <w:tr w:rsidR="00F6745B" w:rsidRPr="00ED115A" w:rsidTr="00903DF3">
        <w:trPr>
          <w:cantSplit/>
          <w:jc w:val="center"/>
        </w:trPr>
        <w:tc>
          <w:tcPr>
            <w:tcW w:w="1703" w:type="dxa"/>
          </w:tcPr>
          <w:p w:rsidR="00F6745B" w:rsidRPr="00ED115A" w:rsidRDefault="00F6745B" w:rsidP="00ED115A">
            <w:pPr>
              <w:rPr>
                <w:sz w:val="20"/>
                <w:lang w:eastAsia="ja-JP"/>
              </w:rPr>
            </w:pPr>
            <w:r w:rsidRPr="00ED115A">
              <w:rPr>
                <w:sz w:val="20"/>
                <w:lang w:eastAsia="ja-JP"/>
              </w:rPr>
              <w:t>SG15(Q.12/15)</w:t>
            </w:r>
          </w:p>
        </w:tc>
        <w:tc>
          <w:tcPr>
            <w:tcW w:w="1920" w:type="dxa"/>
          </w:tcPr>
          <w:p w:rsidR="00F6745B" w:rsidRPr="00ED115A" w:rsidRDefault="00F6745B" w:rsidP="00ED115A">
            <w:pPr>
              <w:rPr>
                <w:sz w:val="20"/>
                <w:lang w:eastAsia="ja-JP"/>
              </w:rPr>
            </w:pPr>
            <w:r w:rsidRPr="00ED115A">
              <w:rPr>
                <w:sz w:val="20"/>
                <w:lang w:eastAsia="ja-JP"/>
              </w:rPr>
              <w:t>G.8110/Y.1370</w:t>
            </w:r>
          </w:p>
        </w:tc>
        <w:tc>
          <w:tcPr>
            <w:tcW w:w="4556" w:type="dxa"/>
          </w:tcPr>
          <w:p w:rsidR="00F6745B" w:rsidRPr="00ED115A" w:rsidRDefault="00F6745B" w:rsidP="00ED115A">
            <w:pPr>
              <w:rPr>
                <w:sz w:val="20"/>
              </w:rPr>
            </w:pPr>
            <w:r w:rsidRPr="00ED115A">
              <w:rPr>
                <w:sz w:val="20"/>
              </w:rPr>
              <w:t>MPLS Layer Network Architecture</w:t>
            </w:r>
          </w:p>
        </w:tc>
      </w:tr>
    </w:tbl>
    <w:p w:rsidR="00ED115A" w:rsidRPr="00ED115A" w:rsidRDefault="00ED115A" w:rsidP="00ED115A">
      <w:pPr>
        <w:keepNext/>
        <w:keepLines/>
        <w:spacing w:before="360" w:after="120"/>
        <w:jc w:val="center"/>
        <w:rPr>
          <w:b/>
          <w:lang w:eastAsia="ja-JP"/>
        </w:rPr>
      </w:pPr>
      <w:r w:rsidRPr="00ED115A">
        <w:rPr>
          <w:rFonts w:hint="eastAsia"/>
          <w:b/>
          <w:lang w:eastAsia="ja-JP"/>
        </w:rPr>
        <w:t>Table 7-7  T-MPLS related Recommendations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56"/>
        <w:gridCol w:w="2014"/>
        <w:gridCol w:w="4309"/>
      </w:tblGrid>
      <w:tr w:rsidR="00F6745B" w:rsidRPr="00ED115A" w:rsidTr="00903DF3">
        <w:trPr>
          <w:cantSplit/>
          <w:tblHeader/>
          <w:jc w:val="center"/>
        </w:trPr>
        <w:tc>
          <w:tcPr>
            <w:tcW w:w="1856" w:type="dxa"/>
          </w:tcPr>
          <w:p w:rsidR="00F6745B" w:rsidRPr="00ED115A" w:rsidRDefault="00F6745B" w:rsidP="00ED115A">
            <w:pPr>
              <w:rPr>
                <w:b/>
                <w:sz w:val="20"/>
              </w:rPr>
            </w:pPr>
            <w:r w:rsidRPr="00ED115A">
              <w:rPr>
                <w:b/>
                <w:sz w:val="20"/>
              </w:rPr>
              <w:t>Organisation (Subgroup responsible)</w:t>
            </w:r>
          </w:p>
        </w:tc>
        <w:tc>
          <w:tcPr>
            <w:tcW w:w="2014" w:type="dxa"/>
          </w:tcPr>
          <w:p w:rsidR="00F6745B" w:rsidRPr="00ED115A" w:rsidRDefault="00F6745B" w:rsidP="00ED115A">
            <w:pPr>
              <w:rPr>
                <w:b/>
                <w:sz w:val="20"/>
              </w:rPr>
            </w:pPr>
            <w:r w:rsidRPr="00ED115A">
              <w:rPr>
                <w:b/>
                <w:sz w:val="20"/>
              </w:rPr>
              <w:t>Number</w:t>
            </w:r>
          </w:p>
        </w:tc>
        <w:tc>
          <w:tcPr>
            <w:tcW w:w="4309" w:type="dxa"/>
          </w:tcPr>
          <w:p w:rsidR="00F6745B" w:rsidRPr="00ED115A" w:rsidRDefault="00F6745B" w:rsidP="00ED115A">
            <w:pPr>
              <w:rPr>
                <w:b/>
                <w:sz w:val="20"/>
              </w:rPr>
            </w:pPr>
            <w:r w:rsidRPr="00ED115A">
              <w:rPr>
                <w:b/>
                <w:sz w:val="20"/>
              </w:rPr>
              <w:t>Title</w:t>
            </w:r>
          </w:p>
        </w:tc>
      </w:tr>
      <w:tr w:rsidR="00F6745B" w:rsidRPr="00ED115A" w:rsidDel="00E51984" w:rsidTr="00903DF3">
        <w:trPr>
          <w:cantSplit/>
          <w:jc w:val="center"/>
          <w:del w:id="1339" w:author="admin" w:date="2013-06-30T20:53:00Z"/>
        </w:trPr>
        <w:tc>
          <w:tcPr>
            <w:tcW w:w="1856" w:type="dxa"/>
          </w:tcPr>
          <w:p w:rsidR="00F6745B" w:rsidRPr="00ED115A" w:rsidDel="00E51984" w:rsidRDefault="00F6745B" w:rsidP="00ED115A">
            <w:pPr>
              <w:rPr>
                <w:del w:id="1340" w:author="admin" w:date="2013-06-30T20:53:00Z"/>
                <w:sz w:val="20"/>
                <w:lang w:eastAsia="ja-JP"/>
              </w:rPr>
            </w:pPr>
            <w:del w:id="1341" w:author="admin" w:date="2013-06-30T20:53:00Z">
              <w:r w:rsidRPr="00ED115A" w:rsidDel="00E51984">
                <w:rPr>
                  <w:rFonts w:hint="eastAsia"/>
                  <w:sz w:val="20"/>
                  <w:lang w:eastAsia="ja-JP"/>
                </w:rPr>
                <w:delText>SG15(Q.3/15)</w:delText>
              </w:r>
            </w:del>
          </w:p>
        </w:tc>
        <w:tc>
          <w:tcPr>
            <w:tcW w:w="2014" w:type="dxa"/>
          </w:tcPr>
          <w:p w:rsidR="00F6745B" w:rsidRPr="00ED115A" w:rsidDel="00E51984" w:rsidRDefault="00F6745B" w:rsidP="00ED115A">
            <w:pPr>
              <w:rPr>
                <w:del w:id="1342" w:author="admin" w:date="2013-06-30T20:53:00Z"/>
                <w:sz w:val="20"/>
                <w:lang w:eastAsia="ja-JP"/>
              </w:rPr>
            </w:pPr>
            <w:del w:id="1343" w:author="admin" w:date="2013-06-30T20:53:00Z">
              <w:r w:rsidRPr="00ED115A" w:rsidDel="00E51984">
                <w:rPr>
                  <w:rFonts w:hint="eastAsia"/>
                  <w:sz w:val="20"/>
                  <w:lang w:eastAsia="ja-JP"/>
                </w:rPr>
                <w:delText>G.8101</w:delText>
              </w:r>
              <w:r w:rsidRPr="00ED115A" w:rsidDel="00E51984">
                <w:rPr>
                  <w:sz w:val="20"/>
                  <w:lang w:eastAsia="ja-JP"/>
                </w:rPr>
                <w:delText>/Y.1355</w:delText>
              </w:r>
            </w:del>
          </w:p>
        </w:tc>
        <w:tc>
          <w:tcPr>
            <w:tcW w:w="4309" w:type="dxa"/>
          </w:tcPr>
          <w:p w:rsidR="00F6745B" w:rsidRPr="00ED115A" w:rsidDel="00E51984" w:rsidRDefault="00F6745B" w:rsidP="00ED115A">
            <w:pPr>
              <w:rPr>
                <w:del w:id="1344" w:author="admin" w:date="2013-06-30T20:53:00Z"/>
                <w:sz w:val="20"/>
                <w:lang w:eastAsia="ja-JP"/>
              </w:rPr>
            </w:pPr>
            <w:del w:id="1345" w:author="admin" w:date="2013-06-30T20:53:00Z">
              <w:r w:rsidRPr="00ED115A" w:rsidDel="00E51984">
                <w:rPr>
                  <w:sz w:val="20"/>
                  <w:lang w:eastAsia="ja-JP"/>
                </w:rPr>
                <w:delText>Terms and Definitions for Transport MPLS</w:delText>
              </w:r>
            </w:del>
          </w:p>
        </w:tc>
      </w:tr>
      <w:tr w:rsidR="00F6745B" w:rsidRPr="00ED115A" w:rsidDel="00E51984" w:rsidTr="00903DF3">
        <w:trPr>
          <w:cantSplit/>
          <w:jc w:val="center"/>
          <w:del w:id="1346" w:author="admin" w:date="2013-06-30T20:53:00Z"/>
        </w:trPr>
        <w:tc>
          <w:tcPr>
            <w:tcW w:w="1856" w:type="dxa"/>
          </w:tcPr>
          <w:p w:rsidR="00F6745B" w:rsidRPr="00ED115A" w:rsidDel="00E51984" w:rsidRDefault="00F6745B" w:rsidP="00ED115A">
            <w:pPr>
              <w:rPr>
                <w:del w:id="1347" w:author="admin" w:date="2013-06-30T20:53:00Z"/>
                <w:sz w:val="20"/>
                <w:lang w:eastAsia="ja-JP"/>
              </w:rPr>
            </w:pPr>
            <w:del w:id="1348" w:author="admin" w:date="2013-06-30T20:53:00Z">
              <w:r w:rsidRPr="00ED115A" w:rsidDel="00E51984">
                <w:rPr>
                  <w:rFonts w:hint="eastAsia"/>
                  <w:sz w:val="20"/>
                  <w:lang w:eastAsia="ja-JP"/>
                </w:rPr>
                <w:delText>SG15(Q.1</w:delText>
              </w:r>
              <w:r w:rsidRPr="00ED115A" w:rsidDel="00E51984">
                <w:rPr>
                  <w:sz w:val="20"/>
                  <w:lang w:eastAsia="ja-JP"/>
                </w:rPr>
                <w:delText>0</w:delText>
              </w:r>
              <w:r w:rsidRPr="00ED115A" w:rsidDel="00E51984">
                <w:rPr>
                  <w:rFonts w:hint="eastAsia"/>
                  <w:sz w:val="20"/>
                  <w:lang w:eastAsia="ja-JP"/>
                </w:rPr>
                <w:delText>/15)</w:delText>
              </w:r>
            </w:del>
          </w:p>
        </w:tc>
        <w:tc>
          <w:tcPr>
            <w:tcW w:w="2014" w:type="dxa"/>
          </w:tcPr>
          <w:p w:rsidR="00F6745B" w:rsidRPr="00ED115A" w:rsidDel="00E51984" w:rsidRDefault="00F6745B" w:rsidP="00ED115A">
            <w:pPr>
              <w:rPr>
                <w:del w:id="1349" w:author="admin" w:date="2013-06-30T20:53:00Z"/>
                <w:sz w:val="20"/>
                <w:lang w:eastAsia="ja-JP"/>
              </w:rPr>
            </w:pPr>
            <w:del w:id="1350" w:author="admin" w:date="2013-06-30T20:53:00Z">
              <w:r w:rsidRPr="00ED115A" w:rsidDel="00E51984">
                <w:rPr>
                  <w:sz w:val="20"/>
                  <w:lang w:eastAsia="ja-JP"/>
                </w:rPr>
                <w:delText>G.8112/Y.1371</w:delText>
              </w:r>
            </w:del>
          </w:p>
        </w:tc>
        <w:tc>
          <w:tcPr>
            <w:tcW w:w="4309" w:type="dxa"/>
          </w:tcPr>
          <w:p w:rsidR="00F6745B" w:rsidRPr="00ED115A" w:rsidDel="00E51984" w:rsidRDefault="00F6745B" w:rsidP="00ED115A">
            <w:pPr>
              <w:rPr>
                <w:del w:id="1351" w:author="admin" w:date="2013-06-30T20:53:00Z"/>
                <w:sz w:val="20"/>
                <w:lang w:eastAsia="ja-JP"/>
              </w:rPr>
            </w:pPr>
            <w:del w:id="1352" w:author="admin" w:date="2013-06-30T20:53:00Z">
              <w:r w:rsidRPr="00ED115A" w:rsidDel="00E51984">
                <w:rPr>
                  <w:sz w:val="20"/>
                  <w:lang w:eastAsia="ja-JP"/>
                </w:rPr>
                <w:delText>Interfaces for the Transport MPLS (T-MPLS) hierarchy</w:delText>
              </w:r>
            </w:del>
          </w:p>
        </w:tc>
      </w:tr>
      <w:tr w:rsidR="00F6745B" w:rsidRPr="00ED115A" w:rsidDel="00E51984" w:rsidTr="00903DF3">
        <w:trPr>
          <w:cantSplit/>
          <w:jc w:val="center"/>
          <w:del w:id="1353" w:author="admin" w:date="2013-06-30T20:53:00Z"/>
        </w:trPr>
        <w:tc>
          <w:tcPr>
            <w:tcW w:w="1856" w:type="dxa"/>
          </w:tcPr>
          <w:p w:rsidR="00F6745B" w:rsidRPr="00ED115A" w:rsidDel="00E51984" w:rsidRDefault="00F6745B" w:rsidP="00ED115A">
            <w:pPr>
              <w:rPr>
                <w:del w:id="1354" w:author="admin" w:date="2013-06-30T20:53:00Z"/>
                <w:sz w:val="20"/>
                <w:lang w:eastAsia="ja-JP"/>
              </w:rPr>
            </w:pPr>
            <w:del w:id="1355" w:author="admin" w:date="2013-06-30T20:53:00Z">
              <w:r w:rsidRPr="00ED115A" w:rsidDel="00E51984">
                <w:rPr>
                  <w:rFonts w:hint="eastAsia"/>
                  <w:sz w:val="20"/>
                  <w:lang w:eastAsia="ja-JP"/>
                </w:rPr>
                <w:delText>SG15(Q.1</w:delText>
              </w:r>
              <w:r w:rsidRPr="00ED115A" w:rsidDel="00E51984">
                <w:rPr>
                  <w:sz w:val="20"/>
                  <w:lang w:eastAsia="ja-JP"/>
                </w:rPr>
                <w:delText>0</w:delText>
              </w:r>
              <w:r w:rsidRPr="00ED115A" w:rsidDel="00E51984">
                <w:rPr>
                  <w:rFonts w:hint="eastAsia"/>
                  <w:sz w:val="20"/>
                  <w:lang w:eastAsia="ja-JP"/>
                </w:rPr>
                <w:delText>/15)</w:delText>
              </w:r>
            </w:del>
          </w:p>
        </w:tc>
        <w:tc>
          <w:tcPr>
            <w:tcW w:w="2014" w:type="dxa"/>
          </w:tcPr>
          <w:p w:rsidR="00F6745B" w:rsidRPr="00ED115A" w:rsidDel="00E51984" w:rsidRDefault="00F6745B" w:rsidP="00ED115A">
            <w:pPr>
              <w:rPr>
                <w:del w:id="1356" w:author="admin" w:date="2013-06-30T20:53:00Z"/>
                <w:sz w:val="20"/>
                <w:lang w:eastAsia="ja-JP"/>
              </w:rPr>
            </w:pPr>
            <w:del w:id="1357" w:author="admin" w:date="2013-06-30T20:53:00Z">
              <w:r w:rsidRPr="00ED115A" w:rsidDel="00E51984">
                <w:rPr>
                  <w:sz w:val="20"/>
                  <w:lang w:eastAsia="ja-JP"/>
                </w:rPr>
                <w:delText>G.8112/Y.1371 (Corrig. 1)</w:delText>
              </w:r>
            </w:del>
          </w:p>
        </w:tc>
        <w:tc>
          <w:tcPr>
            <w:tcW w:w="4309" w:type="dxa"/>
          </w:tcPr>
          <w:p w:rsidR="00F6745B" w:rsidRPr="00ED115A" w:rsidDel="00E51984" w:rsidRDefault="00F6745B" w:rsidP="00ED115A">
            <w:pPr>
              <w:rPr>
                <w:del w:id="1358" w:author="admin" w:date="2013-06-30T20:53:00Z"/>
                <w:sz w:val="20"/>
                <w:lang w:eastAsia="ja-JP"/>
              </w:rPr>
            </w:pPr>
            <w:del w:id="1359" w:author="admin" w:date="2013-06-30T20:53:00Z">
              <w:r w:rsidRPr="00ED115A" w:rsidDel="00E51984">
                <w:rPr>
                  <w:sz w:val="20"/>
                  <w:lang w:eastAsia="ja-JP"/>
                </w:rPr>
                <w:delText>Interfaces for the Transport MPLS (T-MPLS) hierarchy</w:delText>
              </w:r>
            </w:del>
          </w:p>
        </w:tc>
      </w:tr>
      <w:tr w:rsidR="00F6745B" w:rsidRPr="00ED115A" w:rsidTr="00903DF3">
        <w:trPr>
          <w:cantSplit/>
          <w:jc w:val="center"/>
        </w:trPr>
        <w:tc>
          <w:tcPr>
            <w:tcW w:w="1856" w:type="dxa"/>
          </w:tcPr>
          <w:p w:rsidR="00F6745B" w:rsidRPr="00ED115A" w:rsidRDefault="00F6745B" w:rsidP="00ED115A">
            <w:pPr>
              <w:rPr>
                <w:sz w:val="20"/>
                <w:lang w:eastAsia="ja-JP"/>
              </w:rPr>
            </w:pPr>
            <w:r w:rsidRPr="00ED115A">
              <w:rPr>
                <w:rFonts w:hint="eastAsia"/>
                <w:sz w:val="20"/>
                <w:lang w:eastAsia="ja-JP"/>
              </w:rPr>
              <w:t>SG13(Q.5/13)</w:t>
            </w:r>
          </w:p>
        </w:tc>
        <w:tc>
          <w:tcPr>
            <w:tcW w:w="2014" w:type="dxa"/>
          </w:tcPr>
          <w:p w:rsidR="00F6745B" w:rsidRPr="00ED115A" w:rsidRDefault="00F6745B" w:rsidP="00ED115A">
            <w:pPr>
              <w:rPr>
                <w:sz w:val="20"/>
                <w:lang w:eastAsia="ja-JP"/>
              </w:rPr>
            </w:pPr>
            <w:r w:rsidRPr="00ED115A">
              <w:rPr>
                <w:sz w:val="20"/>
                <w:lang w:eastAsia="ja-JP"/>
              </w:rPr>
              <w:t>Y.Sup4</w:t>
            </w:r>
          </w:p>
        </w:tc>
        <w:tc>
          <w:tcPr>
            <w:tcW w:w="4309" w:type="dxa"/>
          </w:tcPr>
          <w:p w:rsidR="00F6745B" w:rsidRPr="00ED115A" w:rsidRDefault="00F6745B" w:rsidP="00ED115A">
            <w:pPr>
              <w:rPr>
                <w:sz w:val="20"/>
                <w:lang w:eastAsia="ja-JP"/>
              </w:rPr>
            </w:pPr>
            <w:r w:rsidRPr="00ED115A">
              <w:rPr>
                <w:sz w:val="20"/>
              </w:rPr>
              <w:t xml:space="preserve">Supplement on </w:t>
            </w:r>
            <w:r w:rsidRPr="00ED115A">
              <w:rPr>
                <w:sz w:val="20"/>
                <w:lang w:eastAsia="ja-JP"/>
              </w:rPr>
              <w:t>transport requirements for T-MPLS OAM and considerations for the application of IETF MPLS technology</w:t>
            </w:r>
          </w:p>
        </w:tc>
      </w:tr>
      <w:tr w:rsidR="00F6745B" w:rsidRPr="00ED115A" w:rsidDel="00E51984" w:rsidTr="00903DF3">
        <w:trPr>
          <w:cantSplit/>
          <w:jc w:val="center"/>
          <w:del w:id="1360" w:author="admin" w:date="2013-06-30T20:53:00Z"/>
        </w:trPr>
        <w:tc>
          <w:tcPr>
            <w:tcW w:w="1856" w:type="dxa"/>
          </w:tcPr>
          <w:p w:rsidR="00F6745B" w:rsidRPr="00ED115A" w:rsidDel="00E51984" w:rsidRDefault="00F6745B" w:rsidP="00ED115A">
            <w:pPr>
              <w:rPr>
                <w:del w:id="1361" w:author="admin" w:date="2013-06-30T20:53:00Z"/>
                <w:sz w:val="20"/>
                <w:lang w:eastAsia="ja-JP"/>
              </w:rPr>
            </w:pPr>
            <w:del w:id="1362" w:author="admin" w:date="2013-06-30T20:53:00Z">
              <w:r w:rsidRPr="00ED115A" w:rsidDel="00E51984">
                <w:rPr>
                  <w:rFonts w:hint="eastAsia"/>
                  <w:sz w:val="20"/>
                  <w:lang w:eastAsia="ja-JP"/>
                </w:rPr>
                <w:delText>SG15(Q.9/15)</w:delText>
              </w:r>
            </w:del>
          </w:p>
        </w:tc>
        <w:tc>
          <w:tcPr>
            <w:tcW w:w="2014" w:type="dxa"/>
          </w:tcPr>
          <w:p w:rsidR="00F6745B" w:rsidRPr="00ED115A" w:rsidDel="00E51984" w:rsidRDefault="00F6745B" w:rsidP="00ED115A">
            <w:pPr>
              <w:rPr>
                <w:del w:id="1363" w:author="admin" w:date="2013-06-30T20:53:00Z"/>
                <w:sz w:val="20"/>
                <w:lang w:eastAsia="ja-JP"/>
              </w:rPr>
            </w:pPr>
            <w:del w:id="1364" w:author="admin" w:date="2013-06-30T20:53:00Z">
              <w:r w:rsidRPr="00ED115A" w:rsidDel="00E51984">
                <w:rPr>
                  <w:rFonts w:hint="eastAsia"/>
                  <w:sz w:val="20"/>
                  <w:lang w:eastAsia="ja-JP"/>
                </w:rPr>
                <w:delText>G.8121/Y.1381</w:delText>
              </w:r>
            </w:del>
          </w:p>
        </w:tc>
        <w:tc>
          <w:tcPr>
            <w:tcW w:w="4309" w:type="dxa"/>
          </w:tcPr>
          <w:p w:rsidR="00F6745B" w:rsidRPr="00ED115A" w:rsidDel="00E51984" w:rsidRDefault="00F6745B" w:rsidP="00ED115A">
            <w:pPr>
              <w:rPr>
                <w:del w:id="1365" w:author="admin" w:date="2013-06-30T20:53:00Z"/>
                <w:sz w:val="20"/>
                <w:lang w:eastAsia="ja-JP"/>
              </w:rPr>
            </w:pPr>
            <w:del w:id="1366" w:author="admin" w:date="2013-06-30T20:53:00Z">
              <w:r w:rsidRPr="00ED115A" w:rsidDel="00E51984">
                <w:rPr>
                  <w:sz w:val="20"/>
                  <w:lang w:eastAsia="ja-JP"/>
                </w:rPr>
                <w:delText>Characteristics of Transport MPLS (T-MPLS) equipment functional blocks</w:delText>
              </w:r>
            </w:del>
          </w:p>
        </w:tc>
      </w:tr>
      <w:tr w:rsidR="00F6745B" w:rsidRPr="00ED115A" w:rsidDel="00E51984" w:rsidTr="00903DF3">
        <w:trPr>
          <w:cantSplit/>
          <w:jc w:val="center"/>
          <w:del w:id="1367" w:author="admin" w:date="2013-06-30T20:53:00Z"/>
        </w:trPr>
        <w:tc>
          <w:tcPr>
            <w:tcW w:w="1856" w:type="dxa"/>
          </w:tcPr>
          <w:p w:rsidR="00F6745B" w:rsidRPr="00ED115A" w:rsidDel="00E51984" w:rsidRDefault="00F6745B" w:rsidP="00ED115A">
            <w:pPr>
              <w:rPr>
                <w:del w:id="1368" w:author="admin" w:date="2013-06-30T20:53:00Z"/>
                <w:sz w:val="20"/>
                <w:lang w:eastAsia="ja-JP"/>
              </w:rPr>
            </w:pPr>
            <w:del w:id="1369" w:author="admin" w:date="2013-06-30T20:53:00Z">
              <w:r w:rsidRPr="00ED115A" w:rsidDel="00E51984">
                <w:rPr>
                  <w:rFonts w:hint="eastAsia"/>
                  <w:sz w:val="20"/>
                  <w:lang w:eastAsia="ja-JP"/>
                </w:rPr>
                <w:delText>SG15(Q.9/15)</w:delText>
              </w:r>
            </w:del>
          </w:p>
        </w:tc>
        <w:tc>
          <w:tcPr>
            <w:tcW w:w="2014" w:type="dxa"/>
          </w:tcPr>
          <w:p w:rsidR="00F6745B" w:rsidRPr="00ED115A" w:rsidDel="00E51984" w:rsidRDefault="00F6745B" w:rsidP="00ED115A">
            <w:pPr>
              <w:rPr>
                <w:del w:id="1370" w:author="admin" w:date="2013-06-30T20:53:00Z"/>
                <w:sz w:val="20"/>
                <w:lang w:eastAsia="ja-JP"/>
              </w:rPr>
            </w:pPr>
            <w:del w:id="1371" w:author="admin" w:date="2013-06-30T20:53:00Z">
              <w:r w:rsidRPr="00ED115A" w:rsidDel="00E51984">
                <w:rPr>
                  <w:rFonts w:hint="eastAsia"/>
                  <w:sz w:val="20"/>
                  <w:lang w:eastAsia="ja-JP"/>
                </w:rPr>
                <w:delText>G.8121/Y.1381</w:delText>
              </w:r>
              <w:r w:rsidRPr="00ED115A" w:rsidDel="00E51984">
                <w:rPr>
                  <w:sz w:val="20"/>
                  <w:lang w:eastAsia="ja-JP"/>
                </w:rPr>
                <w:delText xml:space="preserve"> (Corrig. 1)</w:delText>
              </w:r>
            </w:del>
          </w:p>
        </w:tc>
        <w:tc>
          <w:tcPr>
            <w:tcW w:w="4309" w:type="dxa"/>
          </w:tcPr>
          <w:p w:rsidR="00F6745B" w:rsidRPr="00ED115A" w:rsidDel="00E51984" w:rsidRDefault="00F6745B" w:rsidP="00ED115A">
            <w:pPr>
              <w:rPr>
                <w:del w:id="1372" w:author="admin" w:date="2013-06-30T20:53:00Z"/>
                <w:sz w:val="20"/>
                <w:lang w:eastAsia="ja-JP"/>
              </w:rPr>
            </w:pPr>
            <w:del w:id="1373" w:author="admin" w:date="2013-06-30T20:53:00Z">
              <w:r w:rsidRPr="00ED115A" w:rsidDel="00E51984">
                <w:rPr>
                  <w:sz w:val="20"/>
                  <w:lang w:eastAsia="ja-JP"/>
                </w:rPr>
                <w:delText>Characteristics of Transport MPLS (T-MPLS) equipment functional blocks</w:delText>
              </w:r>
            </w:del>
          </w:p>
        </w:tc>
      </w:tr>
      <w:tr w:rsidR="00F6745B" w:rsidRPr="00ED115A" w:rsidDel="00E51984" w:rsidTr="00903DF3">
        <w:trPr>
          <w:cantSplit/>
          <w:jc w:val="center"/>
          <w:del w:id="1374" w:author="admin" w:date="2013-06-30T20:53:00Z"/>
        </w:trPr>
        <w:tc>
          <w:tcPr>
            <w:tcW w:w="1856" w:type="dxa"/>
          </w:tcPr>
          <w:p w:rsidR="00F6745B" w:rsidRPr="00ED115A" w:rsidDel="00E51984" w:rsidRDefault="00F6745B" w:rsidP="00ED115A">
            <w:pPr>
              <w:rPr>
                <w:del w:id="1375" w:author="admin" w:date="2013-06-30T20:53:00Z"/>
                <w:sz w:val="20"/>
                <w:lang w:eastAsia="ja-JP"/>
              </w:rPr>
            </w:pPr>
            <w:del w:id="1376" w:author="admin" w:date="2013-06-30T20:53:00Z">
              <w:r w:rsidRPr="00ED115A" w:rsidDel="00E51984">
                <w:rPr>
                  <w:rFonts w:hint="eastAsia"/>
                  <w:sz w:val="20"/>
                  <w:lang w:eastAsia="ja-JP"/>
                </w:rPr>
                <w:delText>SG15(Q.9/15)</w:delText>
              </w:r>
            </w:del>
          </w:p>
        </w:tc>
        <w:tc>
          <w:tcPr>
            <w:tcW w:w="2014" w:type="dxa"/>
          </w:tcPr>
          <w:p w:rsidR="00F6745B" w:rsidRPr="00ED115A" w:rsidDel="00E51984" w:rsidRDefault="00F6745B" w:rsidP="00ED115A">
            <w:pPr>
              <w:rPr>
                <w:del w:id="1377" w:author="admin" w:date="2013-06-30T20:53:00Z"/>
                <w:sz w:val="20"/>
                <w:lang w:eastAsia="ja-JP"/>
              </w:rPr>
            </w:pPr>
            <w:del w:id="1378" w:author="admin" w:date="2013-06-30T20:53:00Z">
              <w:r w:rsidRPr="00ED115A" w:rsidDel="00E51984">
                <w:rPr>
                  <w:rFonts w:hint="eastAsia"/>
                  <w:sz w:val="20"/>
                  <w:lang w:eastAsia="ja-JP"/>
                </w:rPr>
                <w:delText>G.8121/Y.1381</w:delText>
              </w:r>
              <w:r w:rsidRPr="00ED115A" w:rsidDel="00E51984">
                <w:rPr>
                  <w:sz w:val="20"/>
                  <w:lang w:eastAsia="ja-JP"/>
                </w:rPr>
                <w:delText xml:space="preserve"> (Amend. 1)</w:delText>
              </w:r>
            </w:del>
          </w:p>
        </w:tc>
        <w:tc>
          <w:tcPr>
            <w:tcW w:w="4309" w:type="dxa"/>
          </w:tcPr>
          <w:p w:rsidR="00F6745B" w:rsidRPr="00ED115A" w:rsidDel="00E51984" w:rsidRDefault="00F6745B" w:rsidP="00ED115A">
            <w:pPr>
              <w:rPr>
                <w:del w:id="1379" w:author="admin" w:date="2013-06-30T20:53:00Z"/>
                <w:sz w:val="20"/>
                <w:lang w:eastAsia="ja-JP"/>
              </w:rPr>
            </w:pPr>
            <w:del w:id="1380" w:author="admin" w:date="2013-06-30T20:53:00Z">
              <w:r w:rsidRPr="00ED115A" w:rsidDel="00E51984">
                <w:rPr>
                  <w:sz w:val="20"/>
                  <w:lang w:eastAsia="ja-JP"/>
                </w:rPr>
                <w:delText>Characteristics of Transport MPLS (T-MPLS) equipment functional blocks</w:delText>
              </w:r>
            </w:del>
          </w:p>
        </w:tc>
      </w:tr>
      <w:tr w:rsidR="00F6745B" w:rsidRPr="00ED115A" w:rsidTr="00903DF3">
        <w:trPr>
          <w:cantSplit/>
          <w:jc w:val="center"/>
        </w:trPr>
        <w:tc>
          <w:tcPr>
            <w:tcW w:w="1856" w:type="dxa"/>
          </w:tcPr>
          <w:p w:rsidR="00F6745B" w:rsidRPr="00ED115A" w:rsidRDefault="00F6745B" w:rsidP="00ED115A">
            <w:pPr>
              <w:rPr>
                <w:sz w:val="20"/>
                <w:lang w:eastAsia="ja-JP"/>
              </w:rPr>
            </w:pPr>
            <w:r w:rsidRPr="00ED115A">
              <w:rPr>
                <w:rFonts w:hint="eastAsia"/>
                <w:sz w:val="20"/>
                <w:lang w:eastAsia="ja-JP"/>
              </w:rPr>
              <w:t>SG15(Q.9/15)</w:t>
            </w:r>
          </w:p>
        </w:tc>
        <w:tc>
          <w:tcPr>
            <w:tcW w:w="2014" w:type="dxa"/>
          </w:tcPr>
          <w:p w:rsidR="00F6745B" w:rsidRPr="00ED115A" w:rsidRDefault="00F6745B" w:rsidP="00ED115A">
            <w:pPr>
              <w:rPr>
                <w:sz w:val="20"/>
                <w:lang w:eastAsia="ja-JP"/>
              </w:rPr>
            </w:pPr>
            <w:r w:rsidRPr="00ED115A">
              <w:rPr>
                <w:rFonts w:hint="eastAsia"/>
                <w:sz w:val="20"/>
                <w:lang w:eastAsia="ja-JP"/>
              </w:rPr>
              <w:t>G.8131</w:t>
            </w:r>
            <w:r w:rsidRPr="00ED115A">
              <w:rPr>
                <w:sz w:val="20"/>
                <w:lang w:eastAsia="ja-JP"/>
              </w:rPr>
              <w:t>/Y.1382</w:t>
            </w:r>
          </w:p>
        </w:tc>
        <w:tc>
          <w:tcPr>
            <w:tcW w:w="4309" w:type="dxa"/>
          </w:tcPr>
          <w:p w:rsidR="00F6745B" w:rsidRPr="00ED115A" w:rsidRDefault="00F6745B" w:rsidP="00ED115A">
            <w:pPr>
              <w:rPr>
                <w:sz w:val="20"/>
                <w:lang w:eastAsia="ja-JP"/>
              </w:rPr>
            </w:pPr>
            <w:r w:rsidRPr="00ED115A">
              <w:rPr>
                <w:sz w:val="20"/>
                <w:lang w:eastAsia="ja-JP"/>
              </w:rPr>
              <w:t xml:space="preserve">Linear protection switching for transport MPLS (T-MPLS) networks  </w:t>
            </w:r>
          </w:p>
        </w:tc>
      </w:tr>
      <w:tr w:rsidR="00F6745B" w:rsidRPr="00ED115A" w:rsidTr="00903DF3">
        <w:trPr>
          <w:cantSplit/>
          <w:jc w:val="center"/>
        </w:trPr>
        <w:tc>
          <w:tcPr>
            <w:tcW w:w="1856" w:type="dxa"/>
          </w:tcPr>
          <w:p w:rsidR="00F6745B" w:rsidRPr="00ED115A" w:rsidRDefault="00F6745B" w:rsidP="00ED115A">
            <w:pPr>
              <w:rPr>
                <w:sz w:val="20"/>
                <w:lang w:eastAsia="ja-JP"/>
              </w:rPr>
            </w:pPr>
            <w:r w:rsidRPr="00ED115A">
              <w:rPr>
                <w:rFonts w:hint="eastAsia"/>
                <w:sz w:val="20"/>
                <w:lang w:eastAsia="ja-JP"/>
              </w:rPr>
              <w:t>SG15(Q.9/15)</w:t>
            </w:r>
          </w:p>
        </w:tc>
        <w:tc>
          <w:tcPr>
            <w:tcW w:w="2014" w:type="dxa"/>
          </w:tcPr>
          <w:p w:rsidR="00F6745B" w:rsidRPr="00ED115A" w:rsidRDefault="00F6745B" w:rsidP="00ED115A">
            <w:pPr>
              <w:rPr>
                <w:sz w:val="20"/>
                <w:lang w:eastAsia="ja-JP"/>
              </w:rPr>
            </w:pPr>
            <w:r w:rsidRPr="00ED115A">
              <w:rPr>
                <w:rFonts w:hint="eastAsia"/>
                <w:sz w:val="20"/>
                <w:lang w:eastAsia="ja-JP"/>
              </w:rPr>
              <w:t>G.8131</w:t>
            </w:r>
            <w:r w:rsidRPr="00ED115A">
              <w:rPr>
                <w:sz w:val="20"/>
                <w:lang w:eastAsia="ja-JP"/>
              </w:rPr>
              <w:t>/Y.1382 (Amend. 1)</w:t>
            </w:r>
          </w:p>
        </w:tc>
        <w:tc>
          <w:tcPr>
            <w:tcW w:w="4309" w:type="dxa"/>
          </w:tcPr>
          <w:p w:rsidR="00F6745B" w:rsidRPr="00ED115A" w:rsidRDefault="00F6745B" w:rsidP="00ED115A">
            <w:pPr>
              <w:rPr>
                <w:sz w:val="20"/>
                <w:lang w:eastAsia="ja-JP"/>
              </w:rPr>
            </w:pPr>
            <w:r w:rsidRPr="00ED115A">
              <w:rPr>
                <w:sz w:val="20"/>
                <w:lang w:eastAsia="ja-JP"/>
              </w:rPr>
              <w:t xml:space="preserve">Linear protection switching for transport MPLS (T-MPLS) networks  </w:t>
            </w:r>
          </w:p>
        </w:tc>
      </w:tr>
      <w:tr w:rsidR="00F6745B" w:rsidRPr="00ED115A" w:rsidDel="00D671A9" w:rsidTr="00903DF3">
        <w:trPr>
          <w:cantSplit/>
          <w:jc w:val="center"/>
          <w:del w:id="1381" w:author="admin" w:date="2013-06-30T21:52:00Z"/>
        </w:trPr>
        <w:tc>
          <w:tcPr>
            <w:tcW w:w="1856" w:type="dxa"/>
          </w:tcPr>
          <w:p w:rsidR="00F6745B" w:rsidRPr="00ED115A" w:rsidDel="00D671A9" w:rsidRDefault="00F6745B" w:rsidP="00ED115A">
            <w:pPr>
              <w:rPr>
                <w:del w:id="1382" w:author="admin" w:date="2013-06-30T21:52:00Z"/>
                <w:sz w:val="20"/>
                <w:lang w:eastAsia="ja-JP"/>
              </w:rPr>
            </w:pPr>
            <w:del w:id="1383" w:author="admin" w:date="2013-06-30T21:52:00Z">
              <w:r w:rsidRPr="00ED115A" w:rsidDel="00D671A9">
                <w:rPr>
                  <w:sz w:val="20"/>
                  <w:lang w:eastAsia="ja-JP"/>
                </w:rPr>
                <w:delText>SG15(Q.14/15)</w:delText>
              </w:r>
            </w:del>
          </w:p>
        </w:tc>
        <w:tc>
          <w:tcPr>
            <w:tcW w:w="2014" w:type="dxa"/>
          </w:tcPr>
          <w:p w:rsidR="00F6745B" w:rsidRPr="00ED115A" w:rsidDel="00D671A9" w:rsidRDefault="00F6745B" w:rsidP="00ED115A">
            <w:pPr>
              <w:rPr>
                <w:del w:id="1384" w:author="admin" w:date="2013-06-30T21:52:00Z"/>
                <w:sz w:val="20"/>
                <w:lang w:eastAsia="ja-JP"/>
              </w:rPr>
            </w:pPr>
            <w:del w:id="1385" w:author="admin" w:date="2013-06-30T21:52:00Z">
              <w:r w:rsidRPr="00ED115A" w:rsidDel="00D671A9">
                <w:rPr>
                  <w:sz w:val="20"/>
                  <w:lang w:eastAsia="ja-JP"/>
                </w:rPr>
                <w:delText>G.8152/Y.1375</w:delText>
              </w:r>
            </w:del>
          </w:p>
        </w:tc>
        <w:tc>
          <w:tcPr>
            <w:tcW w:w="4309" w:type="dxa"/>
          </w:tcPr>
          <w:p w:rsidR="00F6745B" w:rsidRPr="00ED115A" w:rsidDel="00D671A9" w:rsidRDefault="00F6745B" w:rsidP="00ED115A">
            <w:pPr>
              <w:rPr>
                <w:del w:id="1386" w:author="admin" w:date="2013-06-30T21:52:00Z"/>
                <w:sz w:val="20"/>
                <w:lang w:eastAsia="ja-JP"/>
              </w:rPr>
            </w:pPr>
            <w:del w:id="1387" w:author="admin" w:date="2013-06-30T21:52:00Z">
              <w:r w:rsidRPr="00ED115A" w:rsidDel="00D671A9">
                <w:rPr>
                  <w:sz w:val="20"/>
                  <w:lang w:eastAsia="ja-JP"/>
                </w:rPr>
                <w:delText>Protocol-neutral management information model for the T-MPLS network element</w:delText>
              </w:r>
            </w:del>
          </w:p>
        </w:tc>
      </w:tr>
    </w:tbl>
    <w:p w:rsidR="00ED115A" w:rsidRPr="00ED115A" w:rsidRDefault="00ED115A" w:rsidP="00ED115A">
      <w:pPr>
        <w:rPr>
          <w:lang w:eastAsia="ja-JP"/>
        </w:rPr>
      </w:pPr>
    </w:p>
    <w:p w:rsidR="00ED115A" w:rsidRPr="00ED115A" w:rsidRDefault="00ED115A" w:rsidP="00ED115A">
      <w:pPr>
        <w:keepNext/>
        <w:keepLines/>
        <w:spacing w:before="360" w:after="120"/>
        <w:jc w:val="center"/>
        <w:rPr>
          <w:b/>
          <w:lang w:eastAsia="ja-JP"/>
        </w:rPr>
      </w:pPr>
      <w:r w:rsidRPr="00ED115A">
        <w:rPr>
          <w:rFonts w:hint="eastAsia"/>
          <w:b/>
          <w:lang w:eastAsia="ja-JP"/>
        </w:rPr>
        <w:t xml:space="preserve">Table 7-8  MPLS-TP-related </w:t>
      </w:r>
      <w:r w:rsidR="005A7EF4">
        <w:rPr>
          <w:rFonts w:hint="eastAsia"/>
          <w:b/>
          <w:lang w:eastAsia="ja-JP"/>
        </w:rPr>
        <w:t>Recommendations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tblGrid>
      <w:tr w:rsidR="00F6745B" w:rsidRPr="00ED115A" w:rsidTr="00903DF3">
        <w:trPr>
          <w:cantSplit/>
          <w:tblHeader/>
          <w:jc w:val="center"/>
        </w:trPr>
        <w:tc>
          <w:tcPr>
            <w:tcW w:w="1604" w:type="dxa"/>
          </w:tcPr>
          <w:p w:rsidR="00F6745B" w:rsidRPr="00ED115A" w:rsidRDefault="00F6745B" w:rsidP="00ED115A">
            <w:pPr>
              <w:rPr>
                <w:b/>
                <w:sz w:val="20"/>
              </w:rPr>
            </w:pPr>
            <w:r w:rsidRPr="00ED115A">
              <w:rPr>
                <w:b/>
                <w:sz w:val="20"/>
              </w:rPr>
              <w:t>Organisation (Subgroup responsible)</w:t>
            </w:r>
          </w:p>
        </w:tc>
        <w:tc>
          <w:tcPr>
            <w:tcW w:w="1985" w:type="dxa"/>
          </w:tcPr>
          <w:p w:rsidR="00F6745B" w:rsidRPr="00ED115A" w:rsidRDefault="00F6745B" w:rsidP="00ED115A">
            <w:pPr>
              <w:rPr>
                <w:b/>
                <w:sz w:val="20"/>
              </w:rPr>
            </w:pPr>
            <w:r w:rsidRPr="00ED115A">
              <w:rPr>
                <w:b/>
                <w:sz w:val="20"/>
              </w:rPr>
              <w:t>Number</w:t>
            </w:r>
          </w:p>
        </w:tc>
        <w:tc>
          <w:tcPr>
            <w:tcW w:w="4590" w:type="dxa"/>
          </w:tcPr>
          <w:p w:rsidR="00F6745B" w:rsidRPr="00ED115A" w:rsidRDefault="00F6745B" w:rsidP="00ED115A">
            <w:pPr>
              <w:rPr>
                <w:b/>
                <w:sz w:val="20"/>
              </w:rPr>
            </w:pPr>
            <w:r w:rsidRPr="00ED115A">
              <w:rPr>
                <w:b/>
                <w:sz w:val="20"/>
              </w:rPr>
              <w:t>Title</w:t>
            </w:r>
          </w:p>
        </w:tc>
      </w:tr>
      <w:tr w:rsidR="00F6745B" w:rsidRPr="00ED115A" w:rsidTr="00903DF3">
        <w:trPr>
          <w:cantSplit/>
          <w:tblHeader/>
          <w:jc w:val="center"/>
        </w:trPr>
        <w:tc>
          <w:tcPr>
            <w:tcW w:w="1604" w:type="dxa"/>
          </w:tcPr>
          <w:p w:rsidR="00F6745B" w:rsidRPr="00D04C96" w:rsidRDefault="00F6745B" w:rsidP="00ED115A">
            <w:pPr>
              <w:rPr>
                <w:sz w:val="20"/>
                <w:lang w:eastAsia="ja-JP"/>
              </w:rPr>
            </w:pPr>
            <w:r>
              <w:rPr>
                <w:rFonts w:hint="eastAsia"/>
                <w:sz w:val="20"/>
                <w:lang w:eastAsia="ja-JP"/>
              </w:rPr>
              <w:t>SG15(Q3/15)</w:t>
            </w:r>
          </w:p>
        </w:tc>
        <w:tc>
          <w:tcPr>
            <w:tcW w:w="1985" w:type="dxa"/>
          </w:tcPr>
          <w:p w:rsidR="00F6745B" w:rsidRPr="00D04C96" w:rsidRDefault="00F6745B" w:rsidP="00ED115A">
            <w:pPr>
              <w:rPr>
                <w:sz w:val="20"/>
                <w:lang w:eastAsia="ja-JP"/>
              </w:rPr>
            </w:pPr>
            <w:r>
              <w:rPr>
                <w:rFonts w:hint="eastAsia"/>
                <w:sz w:val="20"/>
                <w:lang w:eastAsia="ja-JP"/>
              </w:rPr>
              <w:t>G.8101/Y.1355</w:t>
            </w:r>
          </w:p>
        </w:tc>
        <w:tc>
          <w:tcPr>
            <w:tcW w:w="4590" w:type="dxa"/>
          </w:tcPr>
          <w:p w:rsidR="00F6745B" w:rsidRPr="00D04C96" w:rsidRDefault="00F6745B" w:rsidP="00ED115A">
            <w:pPr>
              <w:rPr>
                <w:sz w:val="20"/>
                <w:lang w:eastAsia="ja-JP"/>
              </w:rPr>
            </w:pPr>
            <w:r w:rsidRPr="00D04C96">
              <w:rPr>
                <w:sz w:val="20"/>
                <w:lang w:eastAsia="ja-JP"/>
              </w:rPr>
              <w:t>Terms and definitions for MPLS transport profile</w:t>
            </w:r>
          </w:p>
        </w:tc>
      </w:tr>
      <w:tr w:rsidR="00F6745B" w:rsidRPr="00ED115A" w:rsidTr="00903DF3">
        <w:trPr>
          <w:cantSplit/>
          <w:tblHeader/>
          <w:jc w:val="center"/>
        </w:trPr>
        <w:tc>
          <w:tcPr>
            <w:tcW w:w="1604" w:type="dxa"/>
          </w:tcPr>
          <w:p w:rsidR="00F6745B" w:rsidRPr="005A7EF4" w:rsidRDefault="00F6745B" w:rsidP="00ED115A">
            <w:pPr>
              <w:rPr>
                <w:sz w:val="20"/>
                <w:lang w:eastAsia="ja-JP"/>
              </w:rPr>
            </w:pPr>
            <w:r w:rsidRPr="005A7EF4">
              <w:rPr>
                <w:rFonts w:hint="eastAsia"/>
                <w:sz w:val="20"/>
                <w:lang w:eastAsia="ja-JP"/>
              </w:rPr>
              <w:t>SG15</w:t>
            </w:r>
            <w:r>
              <w:rPr>
                <w:rFonts w:hint="eastAsia"/>
                <w:sz w:val="20"/>
                <w:lang w:eastAsia="ja-JP"/>
              </w:rPr>
              <w:t>(Q12/15)</w:t>
            </w:r>
          </w:p>
        </w:tc>
        <w:tc>
          <w:tcPr>
            <w:tcW w:w="1985" w:type="dxa"/>
          </w:tcPr>
          <w:p w:rsidR="00F6745B" w:rsidRPr="005A7EF4" w:rsidRDefault="00F6745B" w:rsidP="00ED115A">
            <w:pPr>
              <w:rPr>
                <w:sz w:val="20"/>
                <w:lang w:eastAsia="ja-JP"/>
              </w:rPr>
            </w:pPr>
            <w:r>
              <w:rPr>
                <w:rFonts w:hint="eastAsia"/>
                <w:sz w:val="20"/>
                <w:lang w:eastAsia="ja-JP"/>
              </w:rPr>
              <w:t>G.8110.1/Y.1370.1</w:t>
            </w:r>
          </w:p>
        </w:tc>
        <w:tc>
          <w:tcPr>
            <w:tcW w:w="4590" w:type="dxa"/>
          </w:tcPr>
          <w:p w:rsidR="00F6745B" w:rsidRPr="005A7EF4" w:rsidRDefault="00F6745B" w:rsidP="00ED115A">
            <w:pPr>
              <w:rPr>
                <w:sz w:val="20"/>
                <w:lang w:eastAsia="ja-JP"/>
              </w:rPr>
            </w:pPr>
            <w:r w:rsidRPr="005A7EF4">
              <w:rPr>
                <w:sz w:val="20"/>
                <w:lang w:eastAsia="ja-JP"/>
              </w:rPr>
              <w:t>Architecture of the Multi-Protocol Label Switching transport profile layer network</w:t>
            </w:r>
          </w:p>
        </w:tc>
      </w:tr>
      <w:tr w:rsidR="00E51984" w:rsidRPr="00ED115A" w:rsidTr="00903DF3">
        <w:trPr>
          <w:cantSplit/>
          <w:tblHeader/>
          <w:jc w:val="center"/>
          <w:ins w:id="1388" w:author="admin" w:date="2013-06-30T20:49:00Z"/>
        </w:trPr>
        <w:tc>
          <w:tcPr>
            <w:tcW w:w="1604" w:type="dxa"/>
          </w:tcPr>
          <w:p w:rsidR="00E51984" w:rsidRPr="00E51984" w:rsidRDefault="00E51984" w:rsidP="00ED115A">
            <w:pPr>
              <w:rPr>
                <w:ins w:id="1389" w:author="admin" w:date="2013-06-30T20:49:00Z"/>
                <w:sz w:val="20"/>
                <w:lang w:eastAsia="ja-JP"/>
              </w:rPr>
            </w:pPr>
            <w:ins w:id="1390" w:author="admin" w:date="2013-06-30T20:49:00Z">
              <w:r>
                <w:rPr>
                  <w:rFonts w:hint="eastAsia"/>
                  <w:sz w:val="20"/>
                  <w:lang w:eastAsia="ja-JP"/>
                </w:rPr>
                <w:t>SG15(Q10/15)</w:t>
              </w:r>
            </w:ins>
          </w:p>
        </w:tc>
        <w:tc>
          <w:tcPr>
            <w:tcW w:w="1985" w:type="dxa"/>
          </w:tcPr>
          <w:p w:rsidR="00E51984" w:rsidRDefault="00E51984" w:rsidP="00ED115A">
            <w:pPr>
              <w:rPr>
                <w:ins w:id="1391" w:author="admin" w:date="2013-06-30T20:49:00Z"/>
                <w:sz w:val="20"/>
                <w:lang w:eastAsia="ja-JP"/>
              </w:rPr>
            </w:pPr>
            <w:ins w:id="1392" w:author="admin" w:date="2013-06-30T20:50:00Z">
              <w:r>
                <w:rPr>
                  <w:rFonts w:hint="eastAsia"/>
                  <w:sz w:val="20"/>
                  <w:lang w:eastAsia="ja-JP"/>
                </w:rPr>
                <w:t>G.8112/Y.1371</w:t>
              </w:r>
            </w:ins>
          </w:p>
        </w:tc>
        <w:tc>
          <w:tcPr>
            <w:tcW w:w="4590" w:type="dxa"/>
          </w:tcPr>
          <w:p w:rsidR="00E51984" w:rsidRPr="005A7EF4" w:rsidRDefault="00E51984" w:rsidP="00ED115A">
            <w:pPr>
              <w:rPr>
                <w:ins w:id="1393" w:author="admin" w:date="2013-06-30T20:49:00Z"/>
                <w:sz w:val="20"/>
                <w:lang w:eastAsia="ja-JP"/>
              </w:rPr>
            </w:pPr>
            <w:ins w:id="1394" w:author="admin" w:date="2013-06-30T20:50:00Z">
              <w:r w:rsidRPr="00E51984">
                <w:rPr>
                  <w:sz w:val="20"/>
                  <w:lang w:eastAsia="ja-JP"/>
                </w:rPr>
                <w:t>Interfaces for the MPLS Transport Profile layer network</w:t>
              </w:r>
            </w:ins>
          </w:p>
        </w:tc>
      </w:tr>
      <w:tr w:rsidR="00E51984" w:rsidRPr="00ED115A" w:rsidTr="00903DF3">
        <w:trPr>
          <w:cantSplit/>
          <w:tblHeader/>
          <w:jc w:val="center"/>
          <w:ins w:id="1395" w:author="admin" w:date="2013-06-30T20:50:00Z"/>
        </w:trPr>
        <w:tc>
          <w:tcPr>
            <w:tcW w:w="1604" w:type="dxa"/>
          </w:tcPr>
          <w:p w:rsidR="00E51984" w:rsidRDefault="00E51984" w:rsidP="00ED115A">
            <w:pPr>
              <w:rPr>
                <w:ins w:id="1396" w:author="admin" w:date="2013-06-30T20:50:00Z"/>
                <w:sz w:val="20"/>
                <w:lang w:eastAsia="ja-JP"/>
              </w:rPr>
            </w:pPr>
            <w:ins w:id="1397" w:author="admin" w:date="2013-06-30T20:50:00Z">
              <w:r>
                <w:rPr>
                  <w:rFonts w:hint="eastAsia"/>
                  <w:sz w:val="20"/>
                  <w:lang w:eastAsia="ja-JP"/>
                </w:rPr>
                <w:t>SG15(Q10/15)</w:t>
              </w:r>
            </w:ins>
          </w:p>
        </w:tc>
        <w:tc>
          <w:tcPr>
            <w:tcW w:w="1985" w:type="dxa"/>
          </w:tcPr>
          <w:p w:rsidR="00E51984" w:rsidRDefault="00E51984" w:rsidP="00ED115A">
            <w:pPr>
              <w:rPr>
                <w:ins w:id="1398" w:author="admin" w:date="2013-06-30T20:50:00Z"/>
                <w:sz w:val="20"/>
                <w:lang w:eastAsia="ja-JP"/>
              </w:rPr>
            </w:pPr>
            <w:ins w:id="1399" w:author="admin" w:date="2013-06-30T20:50:00Z">
              <w:r>
                <w:rPr>
                  <w:rFonts w:hint="eastAsia"/>
                  <w:sz w:val="20"/>
                  <w:lang w:eastAsia="ja-JP"/>
                </w:rPr>
                <w:t>G.8113.1/Y1372.1</w:t>
              </w:r>
            </w:ins>
          </w:p>
        </w:tc>
        <w:tc>
          <w:tcPr>
            <w:tcW w:w="4590" w:type="dxa"/>
          </w:tcPr>
          <w:p w:rsidR="00E51984" w:rsidRPr="00E51984" w:rsidRDefault="00E51984" w:rsidP="00ED115A">
            <w:pPr>
              <w:rPr>
                <w:ins w:id="1400" w:author="admin" w:date="2013-06-30T20:50:00Z"/>
                <w:sz w:val="20"/>
                <w:lang w:eastAsia="ja-JP"/>
              </w:rPr>
            </w:pPr>
            <w:ins w:id="1401" w:author="admin" w:date="2013-06-30T20:51:00Z">
              <w:r w:rsidRPr="00E51984">
                <w:rPr>
                  <w:sz w:val="20"/>
                  <w:lang w:eastAsia="ja-JP"/>
                </w:rPr>
                <w:t>Operations, administration and maintenance mechanism for MPLS-TP in packet transport networks</w:t>
              </w:r>
            </w:ins>
          </w:p>
        </w:tc>
      </w:tr>
      <w:tr w:rsidR="00E51984" w:rsidRPr="00ED115A" w:rsidTr="00903DF3">
        <w:trPr>
          <w:cantSplit/>
          <w:tblHeader/>
          <w:jc w:val="center"/>
          <w:ins w:id="1402" w:author="admin" w:date="2013-06-30T20:51:00Z"/>
        </w:trPr>
        <w:tc>
          <w:tcPr>
            <w:tcW w:w="1604" w:type="dxa"/>
          </w:tcPr>
          <w:p w:rsidR="00E51984" w:rsidRDefault="00E51984" w:rsidP="00ED115A">
            <w:pPr>
              <w:rPr>
                <w:ins w:id="1403" w:author="admin" w:date="2013-06-30T20:51:00Z"/>
                <w:sz w:val="20"/>
                <w:lang w:eastAsia="ja-JP"/>
              </w:rPr>
            </w:pPr>
            <w:ins w:id="1404" w:author="admin" w:date="2013-06-30T20:51:00Z">
              <w:r>
                <w:rPr>
                  <w:rFonts w:hint="eastAsia"/>
                  <w:sz w:val="20"/>
                  <w:lang w:eastAsia="ja-JP"/>
                </w:rPr>
                <w:t>SG15(Q10/15)</w:t>
              </w:r>
            </w:ins>
          </w:p>
        </w:tc>
        <w:tc>
          <w:tcPr>
            <w:tcW w:w="1985" w:type="dxa"/>
          </w:tcPr>
          <w:p w:rsidR="00E51984" w:rsidRDefault="00E51984" w:rsidP="00ED115A">
            <w:pPr>
              <w:rPr>
                <w:ins w:id="1405" w:author="admin" w:date="2013-06-30T20:51:00Z"/>
                <w:sz w:val="20"/>
                <w:lang w:eastAsia="ja-JP"/>
              </w:rPr>
            </w:pPr>
            <w:ins w:id="1406" w:author="admin" w:date="2013-06-30T20:51:00Z">
              <w:r>
                <w:rPr>
                  <w:rFonts w:hint="eastAsia"/>
                  <w:sz w:val="20"/>
                  <w:lang w:eastAsia="ja-JP"/>
                </w:rPr>
                <w:t>G.8113.2/Y.1372.2</w:t>
              </w:r>
            </w:ins>
          </w:p>
        </w:tc>
        <w:tc>
          <w:tcPr>
            <w:tcW w:w="4590" w:type="dxa"/>
          </w:tcPr>
          <w:p w:rsidR="00E51984" w:rsidRPr="00E51984" w:rsidRDefault="00E51984" w:rsidP="00ED115A">
            <w:pPr>
              <w:rPr>
                <w:ins w:id="1407" w:author="admin" w:date="2013-06-30T20:51:00Z"/>
                <w:sz w:val="20"/>
                <w:lang w:eastAsia="ja-JP"/>
              </w:rPr>
            </w:pPr>
            <w:ins w:id="1408" w:author="admin" w:date="2013-06-30T20:51:00Z">
              <w:r w:rsidRPr="00E51984">
                <w:rPr>
                  <w:sz w:val="20"/>
                  <w:lang w:eastAsia="ja-JP"/>
                </w:rPr>
                <w:t>Operations, administration and maintenance mechanisms for MPLS-TP networks using the tools defined for MPLS</w:t>
              </w:r>
            </w:ins>
          </w:p>
        </w:tc>
      </w:tr>
      <w:tr w:rsidR="00E51984" w:rsidRPr="00ED115A" w:rsidTr="00903DF3">
        <w:trPr>
          <w:cantSplit/>
          <w:tblHeader/>
          <w:jc w:val="center"/>
          <w:ins w:id="1409" w:author="admin" w:date="2013-06-30T20:51:00Z"/>
        </w:trPr>
        <w:tc>
          <w:tcPr>
            <w:tcW w:w="1604" w:type="dxa"/>
          </w:tcPr>
          <w:p w:rsidR="00E51984" w:rsidRDefault="00D671A9" w:rsidP="00ED115A">
            <w:pPr>
              <w:rPr>
                <w:ins w:id="1410" w:author="admin" w:date="2013-06-30T20:51:00Z"/>
                <w:sz w:val="20"/>
                <w:lang w:eastAsia="ja-JP"/>
              </w:rPr>
            </w:pPr>
            <w:ins w:id="1411" w:author="admin" w:date="2013-06-30T21:52:00Z">
              <w:r>
                <w:rPr>
                  <w:rFonts w:hint="eastAsia"/>
                  <w:sz w:val="20"/>
                  <w:lang w:eastAsia="ja-JP"/>
                </w:rPr>
                <w:t>SG15(</w:t>
              </w:r>
            </w:ins>
            <w:ins w:id="1412" w:author="admin" w:date="2013-06-30T21:56:00Z">
              <w:r>
                <w:rPr>
                  <w:rFonts w:hint="eastAsia"/>
                  <w:sz w:val="20"/>
                  <w:lang w:eastAsia="ja-JP"/>
                </w:rPr>
                <w:t>Q10/15)</w:t>
              </w:r>
            </w:ins>
          </w:p>
        </w:tc>
        <w:tc>
          <w:tcPr>
            <w:tcW w:w="1985" w:type="dxa"/>
          </w:tcPr>
          <w:p w:rsidR="00E51984" w:rsidRDefault="00D671A9" w:rsidP="00ED115A">
            <w:pPr>
              <w:rPr>
                <w:ins w:id="1413" w:author="admin" w:date="2013-06-30T20:51:00Z"/>
                <w:sz w:val="20"/>
                <w:lang w:eastAsia="ja-JP"/>
              </w:rPr>
            </w:pPr>
            <w:ins w:id="1414" w:author="admin" w:date="2013-06-30T21:52:00Z">
              <w:r>
                <w:rPr>
                  <w:rFonts w:hint="eastAsia"/>
                  <w:sz w:val="20"/>
                  <w:lang w:eastAsia="ja-JP"/>
                </w:rPr>
                <w:t>G.8121/Y.1381</w:t>
              </w:r>
            </w:ins>
          </w:p>
        </w:tc>
        <w:tc>
          <w:tcPr>
            <w:tcW w:w="4590" w:type="dxa"/>
          </w:tcPr>
          <w:p w:rsidR="00E51984" w:rsidRPr="00E51984" w:rsidRDefault="00E51984" w:rsidP="00ED115A">
            <w:pPr>
              <w:rPr>
                <w:ins w:id="1415" w:author="admin" w:date="2013-06-30T20:51:00Z"/>
                <w:sz w:val="20"/>
                <w:lang w:eastAsia="ja-JP"/>
              </w:rPr>
            </w:pPr>
            <w:ins w:id="1416" w:author="admin" w:date="2013-06-30T20:52:00Z">
              <w:r w:rsidRPr="00E51984">
                <w:rPr>
                  <w:sz w:val="20"/>
                  <w:lang w:eastAsia="ja-JP"/>
                </w:rPr>
                <w:t>Characteristics of MPLS-TP equipment functional blocks</w:t>
              </w:r>
            </w:ins>
          </w:p>
        </w:tc>
      </w:tr>
      <w:tr w:rsidR="00F6745B" w:rsidRPr="00ED115A" w:rsidTr="00903DF3">
        <w:trPr>
          <w:cantSplit/>
          <w:tblHeader/>
          <w:jc w:val="center"/>
        </w:trPr>
        <w:tc>
          <w:tcPr>
            <w:tcW w:w="1604" w:type="dxa"/>
          </w:tcPr>
          <w:p w:rsidR="00F6745B" w:rsidRPr="005A7EF4" w:rsidRDefault="00F6745B" w:rsidP="00ED115A">
            <w:pPr>
              <w:rPr>
                <w:sz w:val="20"/>
                <w:lang w:eastAsia="ja-JP"/>
              </w:rPr>
            </w:pPr>
            <w:r w:rsidRPr="005A7EF4">
              <w:rPr>
                <w:rFonts w:hint="eastAsia"/>
                <w:sz w:val="20"/>
                <w:lang w:eastAsia="ja-JP"/>
              </w:rPr>
              <w:t>SG15</w:t>
            </w:r>
            <w:r>
              <w:rPr>
                <w:rFonts w:hint="eastAsia"/>
                <w:sz w:val="20"/>
                <w:lang w:eastAsia="ja-JP"/>
              </w:rPr>
              <w:t>(Q14/15)</w:t>
            </w:r>
          </w:p>
        </w:tc>
        <w:tc>
          <w:tcPr>
            <w:tcW w:w="1985" w:type="dxa"/>
          </w:tcPr>
          <w:p w:rsidR="00F6745B" w:rsidRDefault="00F6745B" w:rsidP="00ED115A">
            <w:pPr>
              <w:rPr>
                <w:sz w:val="20"/>
                <w:lang w:eastAsia="ja-JP"/>
              </w:rPr>
            </w:pPr>
            <w:r>
              <w:rPr>
                <w:rFonts w:hint="eastAsia"/>
                <w:sz w:val="20"/>
                <w:lang w:eastAsia="ja-JP"/>
              </w:rPr>
              <w:t>G.8151/Y.1374</w:t>
            </w:r>
          </w:p>
        </w:tc>
        <w:tc>
          <w:tcPr>
            <w:tcW w:w="4590" w:type="dxa"/>
          </w:tcPr>
          <w:p w:rsidR="00F6745B" w:rsidRPr="005A7EF4" w:rsidRDefault="00F6745B" w:rsidP="00ED115A">
            <w:pPr>
              <w:rPr>
                <w:sz w:val="20"/>
                <w:lang w:eastAsia="ja-JP"/>
              </w:rPr>
            </w:pPr>
            <w:r w:rsidRPr="00D04C96">
              <w:rPr>
                <w:sz w:val="20"/>
                <w:lang w:eastAsia="ja-JP"/>
              </w:rPr>
              <w:t>Management aspects of the MPLS-TP network element</w:t>
            </w:r>
          </w:p>
        </w:tc>
      </w:tr>
    </w:tbl>
    <w:p w:rsidR="00ED115A" w:rsidRPr="00ED115A" w:rsidRDefault="00ED115A" w:rsidP="00ED115A">
      <w:pPr>
        <w:rPr>
          <w:lang w:eastAsia="ja-JP"/>
        </w:rPr>
      </w:pPr>
    </w:p>
    <w:p w:rsidR="00A37A6C" w:rsidRDefault="00A37A6C" w:rsidP="00ED115A">
      <w:pPr>
        <w:keepNext/>
        <w:keepLines/>
        <w:spacing w:before="240"/>
        <w:ind w:left="794" w:hanging="794"/>
        <w:outlineLvl w:val="1"/>
        <w:rPr>
          <w:ins w:id="1417" w:author="admin" w:date="2013-07-10T13:46:00Z"/>
          <w:b/>
          <w:lang w:eastAsia="ja-JP"/>
        </w:rPr>
      </w:pPr>
    </w:p>
    <w:p w:rsidR="00ED115A" w:rsidRPr="00ED115A" w:rsidRDefault="00ED115A" w:rsidP="00ED115A">
      <w:pPr>
        <w:keepNext/>
        <w:keepLines/>
        <w:spacing w:before="240"/>
        <w:ind w:left="794" w:hanging="794"/>
        <w:outlineLvl w:val="1"/>
        <w:rPr>
          <w:b/>
          <w:lang w:eastAsia="ja-JP"/>
        </w:rPr>
      </w:pPr>
      <w:r w:rsidRPr="00ED115A">
        <w:rPr>
          <w:rFonts w:hint="eastAsia"/>
          <w:b/>
          <w:lang w:eastAsia="ja-JP"/>
        </w:rPr>
        <w:t>7.</w:t>
      </w:r>
      <w:del w:id="1418" w:author="admin" w:date="2013-07-10T13:46:00Z">
        <w:r w:rsidRPr="00ED115A" w:rsidDel="00A37A6C">
          <w:rPr>
            <w:rFonts w:hint="eastAsia"/>
            <w:b/>
            <w:lang w:eastAsia="ja-JP"/>
          </w:rPr>
          <w:delText>6</w:delText>
        </w:r>
      </w:del>
      <w:ins w:id="1419" w:author="admin" w:date="2013-07-10T13:46:00Z">
        <w:r w:rsidR="00A37A6C">
          <w:rPr>
            <w:rFonts w:hint="eastAsia"/>
            <w:b/>
            <w:lang w:eastAsia="ja-JP"/>
          </w:rPr>
          <w:t>7</w:t>
        </w:r>
      </w:ins>
      <w:r w:rsidRPr="00ED115A">
        <w:rPr>
          <w:rFonts w:hint="eastAsia"/>
          <w:b/>
          <w:lang w:eastAsia="ja-JP"/>
        </w:rPr>
        <w:tab/>
        <w:t>Standards on the NGN</w:t>
      </w:r>
    </w:p>
    <w:p w:rsidR="00ED115A" w:rsidRPr="00ED115A" w:rsidRDefault="00ED115A" w:rsidP="00ED115A">
      <w:pPr>
        <w:rPr>
          <w:lang w:eastAsia="ja-JP"/>
        </w:rPr>
      </w:pPr>
      <w:r w:rsidRPr="00ED115A">
        <w:t xml:space="preserve">The following table lists ITU-T Recommendations specifically related to the </w:t>
      </w:r>
      <w:r w:rsidRPr="00ED115A">
        <w:rPr>
          <w:rFonts w:hint="eastAsia"/>
          <w:lang w:eastAsia="ja-JP"/>
        </w:rPr>
        <w:t>NGN</w:t>
      </w:r>
      <w:r w:rsidRPr="00ED115A">
        <w:t xml:space="preserve">. ITU-T Study Group 13 also maintains an NGN project management tool at URL </w:t>
      </w:r>
      <w:hyperlink r:id="rId26" w:history="1">
        <w:r w:rsidRPr="00ED115A">
          <w:rPr>
            <w:color w:val="0000FF"/>
            <w:u w:val="single"/>
          </w:rPr>
          <w:t>http://www.itu.int/ngnproject/</w:t>
        </w:r>
      </w:hyperlink>
      <w:r w:rsidRPr="00ED115A">
        <w:t xml:space="preserve"> that contains the status of all items related to the NGN.</w:t>
      </w:r>
    </w:p>
    <w:p w:rsidR="00ED115A" w:rsidRPr="00ED115A" w:rsidRDefault="00ED115A" w:rsidP="00ED115A">
      <w:pPr>
        <w:keepNext/>
        <w:keepLines/>
        <w:spacing w:before="360" w:after="120"/>
        <w:jc w:val="center"/>
        <w:rPr>
          <w:b/>
          <w:lang w:eastAsia="ja-JP"/>
        </w:rPr>
      </w:pPr>
      <w:r w:rsidRPr="00ED115A">
        <w:rPr>
          <w:rFonts w:hint="eastAsia"/>
          <w:b/>
          <w:lang w:eastAsia="ja-JP"/>
        </w:rPr>
        <w:t>Table 7-</w:t>
      </w:r>
      <w:r w:rsidRPr="00ED115A">
        <w:rPr>
          <w:b/>
          <w:lang w:eastAsia="ja-JP"/>
        </w:rPr>
        <w:t>9</w:t>
      </w:r>
      <w:r w:rsidRPr="00ED115A">
        <w:rPr>
          <w:rFonts w:hint="eastAsia"/>
          <w:b/>
          <w:lang w:eastAsia="ja-JP"/>
        </w:rPr>
        <w:t xml:space="preserve">  NGN related Recommendations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63"/>
        <w:gridCol w:w="1134"/>
        <w:gridCol w:w="5466"/>
        <w:gridCol w:w="1376"/>
      </w:tblGrid>
      <w:tr w:rsidR="00ED115A" w:rsidRPr="00ED115A" w:rsidTr="00903DF3">
        <w:trPr>
          <w:cantSplit/>
          <w:tblHeader/>
          <w:jc w:val="center"/>
        </w:trPr>
        <w:tc>
          <w:tcPr>
            <w:tcW w:w="1463" w:type="dxa"/>
          </w:tcPr>
          <w:p w:rsidR="00ED115A" w:rsidRPr="00ED115A" w:rsidRDefault="00ED115A" w:rsidP="00ED115A">
            <w:pPr>
              <w:rPr>
                <w:b/>
                <w:sz w:val="20"/>
              </w:rPr>
            </w:pPr>
            <w:r w:rsidRPr="00ED115A">
              <w:rPr>
                <w:b/>
                <w:sz w:val="20"/>
              </w:rPr>
              <w:t>Organisation (Subgroup responsible)</w:t>
            </w:r>
          </w:p>
        </w:tc>
        <w:tc>
          <w:tcPr>
            <w:tcW w:w="1134" w:type="dxa"/>
          </w:tcPr>
          <w:p w:rsidR="00ED115A" w:rsidRPr="00ED115A" w:rsidRDefault="00ED115A" w:rsidP="00ED115A">
            <w:pPr>
              <w:rPr>
                <w:b/>
                <w:sz w:val="20"/>
              </w:rPr>
            </w:pPr>
            <w:r w:rsidRPr="00ED115A">
              <w:rPr>
                <w:b/>
                <w:sz w:val="20"/>
              </w:rPr>
              <w:t>Number</w:t>
            </w:r>
          </w:p>
        </w:tc>
        <w:tc>
          <w:tcPr>
            <w:tcW w:w="5466" w:type="dxa"/>
          </w:tcPr>
          <w:p w:rsidR="00ED115A" w:rsidRPr="00ED115A" w:rsidRDefault="00ED115A" w:rsidP="00ED115A">
            <w:pPr>
              <w:rPr>
                <w:b/>
                <w:sz w:val="20"/>
              </w:rPr>
            </w:pPr>
            <w:r w:rsidRPr="00ED115A">
              <w:rPr>
                <w:b/>
                <w:sz w:val="20"/>
              </w:rPr>
              <w:t>Title</w:t>
            </w:r>
          </w:p>
        </w:tc>
        <w:tc>
          <w:tcPr>
            <w:tcW w:w="1376" w:type="dxa"/>
          </w:tcPr>
          <w:p w:rsidR="00ED115A" w:rsidRPr="00ED115A" w:rsidRDefault="00ED115A" w:rsidP="00ED115A">
            <w:pPr>
              <w:rPr>
                <w:b/>
                <w:sz w:val="20"/>
              </w:rPr>
            </w:pPr>
            <w:r w:rsidRPr="00ED115A">
              <w:rPr>
                <w:b/>
                <w:sz w:val="20"/>
              </w:rPr>
              <w:t>Publication Date</w:t>
            </w:r>
          </w:p>
        </w:tc>
      </w:tr>
      <w:tr w:rsidR="00ED115A" w:rsidRPr="00ED115A" w:rsidTr="00903DF3">
        <w:trPr>
          <w:cantSplit/>
          <w:jc w:val="center"/>
        </w:trPr>
        <w:tc>
          <w:tcPr>
            <w:tcW w:w="1463" w:type="dxa"/>
          </w:tcPr>
          <w:p w:rsidR="00ED115A" w:rsidRPr="00ED115A" w:rsidRDefault="00ED115A" w:rsidP="00ED115A">
            <w:pPr>
              <w:rPr>
                <w:sz w:val="20"/>
                <w:lang w:eastAsia="ja-JP"/>
              </w:rPr>
            </w:pPr>
            <w:r w:rsidRPr="00ED115A">
              <w:rPr>
                <w:sz w:val="20"/>
                <w:lang w:eastAsia="ja-JP"/>
              </w:rPr>
              <w:t>SG3</w:t>
            </w:r>
          </w:p>
        </w:tc>
        <w:tc>
          <w:tcPr>
            <w:tcW w:w="1134" w:type="dxa"/>
          </w:tcPr>
          <w:p w:rsidR="00ED115A" w:rsidRPr="00ED115A" w:rsidRDefault="00ED115A" w:rsidP="00ED115A">
            <w:pPr>
              <w:rPr>
                <w:sz w:val="20"/>
                <w:lang w:eastAsia="ja-JP"/>
              </w:rPr>
            </w:pPr>
            <w:r w:rsidRPr="00ED115A">
              <w:rPr>
                <w:sz w:val="20"/>
                <w:lang w:eastAsia="ja-JP"/>
              </w:rPr>
              <w:t>D.271</w:t>
            </w:r>
          </w:p>
        </w:tc>
        <w:tc>
          <w:tcPr>
            <w:tcW w:w="5466" w:type="dxa"/>
          </w:tcPr>
          <w:p w:rsidR="00ED115A" w:rsidRPr="00ED115A" w:rsidRDefault="00ED115A" w:rsidP="00ED115A">
            <w:pPr>
              <w:rPr>
                <w:sz w:val="20"/>
                <w:lang w:eastAsia="ja-JP"/>
              </w:rPr>
            </w:pPr>
            <w:r w:rsidRPr="00ED115A">
              <w:rPr>
                <w:sz w:val="20"/>
                <w:lang w:eastAsia="ja-JP"/>
              </w:rPr>
              <w:t xml:space="preserve">Charging and accounting principles for NGN  </w:t>
            </w:r>
          </w:p>
        </w:tc>
        <w:tc>
          <w:tcPr>
            <w:tcW w:w="1376" w:type="dxa"/>
          </w:tcPr>
          <w:p w:rsidR="00ED115A" w:rsidRPr="00ED115A" w:rsidRDefault="00ED115A" w:rsidP="00ED115A">
            <w:pPr>
              <w:rPr>
                <w:sz w:val="20"/>
                <w:lang w:eastAsia="ja-JP"/>
              </w:rPr>
            </w:pPr>
            <w:r w:rsidRPr="00ED115A">
              <w:rPr>
                <w:sz w:val="20"/>
                <w:lang w:eastAsia="ja-JP"/>
              </w:rPr>
              <w:t>04/2008</w:t>
            </w:r>
          </w:p>
        </w:tc>
      </w:tr>
      <w:tr w:rsidR="00ED115A" w:rsidRPr="00ED115A" w:rsidTr="00903DF3">
        <w:trPr>
          <w:cantSplit/>
          <w:jc w:val="center"/>
        </w:trPr>
        <w:tc>
          <w:tcPr>
            <w:tcW w:w="1463" w:type="dxa"/>
          </w:tcPr>
          <w:p w:rsidR="00ED115A" w:rsidRPr="00ED115A" w:rsidRDefault="00ED115A" w:rsidP="00ED115A">
            <w:pPr>
              <w:rPr>
                <w:sz w:val="20"/>
                <w:lang w:eastAsia="ja-JP"/>
              </w:rPr>
            </w:pPr>
            <w:r w:rsidRPr="00ED115A">
              <w:rPr>
                <w:sz w:val="20"/>
                <w:lang w:eastAsia="ja-JP"/>
              </w:rPr>
              <w:t>SG13</w:t>
            </w:r>
          </w:p>
        </w:tc>
        <w:tc>
          <w:tcPr>
            <w:tcW w:w="1134" w:type="dxa"/>
          </w:tcPr>
          <w:p w:rsidR="00ED115A" w:rsidRPr="00ED115A" w:rsidRDefault="00ED115A" w:rsidP="00ED115A">
            <w:pPr>
              <w:rPr>
                <w:sz w:val="20"/>
              </w:rPr>
            </w:pPr>
            <w:r w:rsidRPr="00ED115A">
              <w:rPr>
                <w:sz w:val="20"/>
                <w:lang w:eastAsia="ja-JP"/>
              </w:rPr>
              <w:t>Y.2001</w:t>
            </w:r>
          </w:p>
        </w:tc>
        <w:tc>
          <w:tcPr>
            <w:tcW w:w="5466" w:type="dxa"/>
          </w:tcPr>
          <w:p w:rsidR="00ED115A" w:rsidRPr="00ED115A" w:rsidRDefault="00ED115A" w:rsidP="00ED115A">
            <w:pPr>
              <w:rPr>
                <w:sz w:val="20"/>
              </w:rPr>
            </w:pPr>
            <w:r w:rsidRPr="00ED115A">
              <w:rPr>
                <w:sz w:val="20"/>
                <w:lang w:eastAsia="ja-JP"/>
              </w:rPr>
              <w:t>General overview of NGN</w:t>
            </w:r>
          </w:p>
        </w:tc>
        <w:tc>
          <w:tcPr>
            <w:tcW w:w="1376" w:type="dxa"/>
          </w:tcPr>
          <w:p w:rsidR="00ED115A" w:rsidRPr="00ED115A" w:rsidRDefault="00ED115A" w:rsidP="00ED115A">
            <w:pPr>
              <w:rPr>
                <w:sz w:val="20"/>
                <w:lang w:eastAsia="ja-JP"/>
              </w:rPr>
            </w:pPr>
            <w:r w:rsidRPr="00ED115A">
              <w:rPr>
                <w:sz w:val="20"/>
                <w:lang w:eastAsia="ja-JP"/>
              </w:rPr>
              <w:t>12/2004</w:t>
            </w:r>
          </w:p>
        </w:tc>
      </w:tr>
      <w:tr w:rsidR="00ED115A" w:rsidRPr="00ED115A" w:rsidTr="00903DF3">
        <w:trPr>
          <w:cantSplit/>
          <w:jc w:val="center"/>
        </w:trPr>
        <w:tc>
          <w:tcPr>
            <w:tcW w:w="1463" w:type="dxa"/>
          </w:tcPr>
          <w:p w:rsidR="00ED115A" w:rsidRPr="00ED115A" w:rsidRDefault="00ED115A" w:rsidP="00ED115A">
            <w:pPr>
              <w:rPr>
                <w:sz w:val="20"/>
                <w:lang w:eastAsia="ja-JP"/>
              </w:rPr>
            </w:pPr>
            <w:r w:rsidRPr="00ED115A">
              <w:rPr>
                <w:sz w:val="20"/>
                <w:lang w:eastAsia="ja-JP"/>
              </w:rPr>
              <w:t>SG13</w:t>
            </w:r>
          </w:p>
        </w:tc>
        <w:tc>
          <w:tcPr>
            <w:tcW w:w="1134" w:type="dxa"/>
          </w:tcPr>
          <w:p w:rsidR="00ED115A" w:rsidRPr="00ED115A" w:rsidRDefault="00ED115A" w:rsidP="00ED115A">
            <w:pPr>
              <w:rPr>
                <w:sz w:val="20"/>
                <w:lang w:eastAsia="ja-JP"/>
              </w:rPr>
            </w:pPr>
            <w:r w:rsidRPr="00ED115A">
              <w:rPr>
                <w:sz w:val="20"/>
                <w:lang w:eastAsia="ja-JP"/>
              </w:rPr>
              <w:t>Y.2006</w:t>
            </w:r>
          </w:p>
        </w:tc>
        <w:tc>
          <w:tcPr>
            <w:tcW w:w="5466" w:type="dxa"/>
          </w:tcPr>
          <w:p w:rsidR="00ED115A" w:rsidRPr="00ED115A" w:rsidRDefault="00ED115A" w:rsidP="00ED115A">
            <w:pPr>
              <w:rPr>
                <w:sz w:val="20"/>
                <w:lang w:eastAsia="ja-JP"/>
              </w:rPr>
            </w:pPr>
            <w:r w:rsidRPr="00ED115A">
              <w:rPr>
                <w:sz w:val="20"/>
                <w:lang w:eastAsia="ja-JP"/>
              </w:rPr>
              <w:t xml:space="preserve">Description of capability set 1 of NGN release 1  </w:t>
            </w:r>
          </w:p>
        </w:tc>
        <w:tc>
          <w:tcPr>
            <w:tcW w:w="1376" w:type="dxa"/>
          </w:tcPr>
          <w:p w:rsidR="00ED115A" w:rsidRPr="00ED115A" w:rsidRDefault="00ED115A" w:rsidP="00ED115A">
            <w:pPr>
              <w:rPr>
                <w:sz w:val="20"/>
                <w:lang w:eastAsia="ja-JP"/>
              </w:rPr>
            </w:pPr>
            <w:r w:rsidRPr="00ED115A">
              <w:rPr>
                <w:sz w:val="20"/>
                <w:lang w:eastAsia="ja-JP"/>
              </w:rPr>
              <w:t>02/2008</w:t>
            </w:r>
          </w:p>
        </w:tc>
      </w:tr>
      <w:tr w:rsidR="00ED115A" w:rsidRPr="00ED115A" w:rsidTr="00903DF3">
        <w:trPr>
          <w:cantSplit/>
          <w:jc w:val="center"/>
        </w:trPr>
        <w:tc>
          <w:tcPr>
            <w:tcW w:w="1463" w:type="dxa"/>
          </w:tcPr>
          <w:p w:rsidR="00ED115A" w:rsidRPr="00ED115A" w:rsidRDefault="00ED115A" w:rsidP="00ED115A">
            <w:pPr>
              <w:rPr>
                <w:sz w:val="20"/>
                <w:lang w:eastAsia="ja-JP"/>
              </w:rPr>
            </w:pPr>
            <w:r w:rsidRPr="00ED115A">
              <w:rPr>
                <w:sz w:val="20"/>
                <w:lang w:eastAsia="ja-JP"/>
              </w:rPr>
              <w:t>SG13</w:t>
            </w:r>
          </w:p>
        </w:tc>
        <w:tc>
          <w:tcPr>
            <w:tcW w:w="1134" w:type="dxa"/>
          </w:tcPr>
          <w:p w:rsidR="00ED115A" w:rsidRPr="00ED115A" w:rsidRDefault="00ED115A" w:rsidP="00ED115A">
            <w:pPr>
              <w:rPr>
                <w:sz w:val="20"/>
                <w:lang w:eastAsia="ja-JP"/>
              </w:rPr>
            </w:pPr>
            <w:r w:rsidRPr="00ED115A">
              <w:rPr>
                <w:sz w:val="20"/>
                <w:lang w:eastAsia="ja-JP"/>
              </w:rPr>
              <w:t>Y.2011</w:t>
            </w:r>
          </w:p>
        </w:tc>
        <w:tc>
          <w:tcPr>
            <w:tcW w:w="5466" w:type="dxa"/>
          </w:tcPr>
          <w:p w:rsidR="00ED115A" w:rsidRPr="00ED115A" w:rsidRDefault="00ED115A" w:rsidP="00ED115A">
            <w:pPr>
              <w:rPr>
                <w:sz w:val="20"/>
                <w:lang w:eastAsia="ja-JP"/>
              </w:rPr>
            </w:pPr>
            <w:r w:rsidRPr="00ED115A">
              <w:rPr>
                <w:sz w:val="20"/>
                <w:lang w:eastAsia="ja-JP"/>
              </w:rPr>
              <w:t>General principles and general reference model for next generation networks</w:t>
            </w:r>
          </w:p>
        </w:tc>
        <w:tc>
          <w:tcPr>
            <w:tcW w:w="1376" w:type="dxa"/>
          </w:tcPr>
          <w:p w:rsidR="00ED115A" w:rsidRPr="00ED115A" w:rsidRDefault="00ED115A" w:rsidP="00ED115A">
            <w:pPr>
              <w:rPr>
                <w:sz w:val="20"/>
                <w:lang w:eastAsia="ja-JP"/>
              </w:rPr>
            </w:pPr>
            <w:r w:rsidRPr="00ED115A">
              <w:rPr>
                <w:sz w:val="20"/>
                <w:lang w:eastAsia="ja-JP"/>
              </w:rPr>
              <w:t>10/2004</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Y.2012</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Functional requirements and architecture of the NGN release 1</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09/2006</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Y.201</w:t>
            </w:r>
            <w:r w:rsidRPr="00ED115A">
              <w:rPr>
                <w:rFonts w:hint="eastAsia"/>
                <w:sz w:val="20"/>
                <w:lang w:eastAsia="ja-JP"/>
              </w:rPr>
              <w:t>3</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Converged services framework functional requirements and architecture</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12/2006</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Y.2014</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 xml:space="preserve">Network attachment control functions in next generation networks  </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05/2008</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Y.2015</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 xml:space="preserve">General requirements for ID/locator separation in NGN  </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01/2009</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Y.2016</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 xml:space="preserve">Functional requirements and architecture of the NGN for applications and services using tag-based identification  </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08/2009</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Y.2021</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IMS for Next Generation Networks</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09/2006</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Y.2031</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PSTN/ISDN emulation architecture</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09/2006</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Y.2091</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Terms and definitions for Next Generation Networks</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02/2008</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Y.2111</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Resource and admission control functions in Next Generation Networks</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11/2008</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Y.2112</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A QoS control architecture for Ethernet-based IP access network</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06/2007</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Y.211</w:t>
            </w:r>
            <w:r w:rsidRPr="00ED115A">
              <w:rPr>
                <w:sz w:val="20"/>
                <w:lang w:eastAsia="ja-JP"/>
              </w:rPr>
              <w:t>3</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 xml:space="preserve">Ethernet QoS control for next generation networks  </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01/2009</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Y.21</w:t>
            </w:r>
            <w:r w:rsidRPr="00ED115A">
              <w:rPr>
                <w:sz w:val="20"/>
                <w:lang w:eastAsia="ja-JP"/>
              </w:rPr>
              <w:t>21</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 xml:space="preserve">Requirements for the support of flow-state-aware transport technology in NGN  </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01/2008</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Y.21</w:t>
            </w:r>
            <w:r w:rsidRPr="00ED115A">
              <w:rPr>
                <w:sz w:val="20"/>
                <w:lang w:eastAsia="ja-JP"/>
              </w:rPr>
              <w:t>22</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 xml:space="preserve">Flow aggregate information exchange functions in NGN  </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06/2009</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Y.2171</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Admission control priority levels in Next Generation Networks</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09/2006</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Y.2172</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Service restoration priority levels in Next Generation Networks</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06/2007</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Y.217</w:t>
            </w:r>
            <w:r w:rsidRPr="00ED115A">
              <w:rPr>
                <w:sz w:val="20"/>
                <w:lang w:eastAsia="ja-JP"/>
              </w:rPr>
              <w:t>3</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 xml:space="preserve">Management of performance measurement for NGN  </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09/2008</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Y.2</w:t>
            </w:r>
            <w:r w:rsidRPr="00ED115A">
              <w:rPr>
                <w:sz w:val="20"/>
                <w:lang w:eastAsia="ja-JP"/>
              </w:rPr>
              <w:t>201</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 xml:space="preserve">NGN release 1 requirements  </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04/2007</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Y.2</w:t>
            </w:r>
            <w:r w:rsidRPr="00ED115A">
              <w:rPr>
                <w:sz w:val="20"/>
                <w:lang w:eastAsia="ja-JP"/>
              </w:rPr>
              <w:t>205</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 xml:space="preserve">Next Generation Networks – Emergency telecommunications – Technical considerations  </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Y.2</w:t>
            </w:r>
            <w:r w:rsidRPr="00ED115A">
              <w:rPr>
                <w:sz w:val="20"/>
                <w:lang w:eastAsia="ja-JP"/>
              </w:rPr>
              <w:t>211</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 xml:space="preserve">IMS-based real-time conversational multimedia services over NGN  </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10/2007</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Y.2</w:t>
            </w:r>
            <w:r w:rsidRPr="00ED115A">
              <w:rPr>
                <w:sz w:val="20"/>
                <w:lang w:eastAsia="ja-JP"/>
              </w:rPr>
              <w:t>212</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 xml:space="preserve">Requirements of managed delivery services  </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02/2008</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Y.2</w:t>
            </w:r>
            <w:r w:rsidRPr="00ED115A">
              <w:rPr>
                <w:sz w:val="20"/>
                <w:lang w:eastAsia="ja-JP"/>
              </w:rPr>
              <w:t>213</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 xml:space="preserve">NGN service requirements and capabilities for network aspects of applications and services using tag-based identification  </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09/2008</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Y.2</w:t>
            </w:r>
            <w:r w:rsidRPr="00ED115A">
              <w:rPr>
                <w:sz w:val="20"/>
                <w:lang w:eastAsia="ja-JP"/>
              </w:rPr>
              <w:t>215</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 xml:space="preserve">Requirements and framework for the support of VPN services in NGN, including the mobile environment  </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06/2009</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Y.2</w:t>
            </w:r>
            <w:r w:rsidRPr="00ED115A">
              <w:rPr>
                <w:sz w:val="20"/>
                <w:lang w:eastAsia="ja-JP"/>
              </w:rPr>
              <w:t>232</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 xml:space="preserve">NGN convergence service model and scenario using web services  </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01/2008</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Y.2</w:t>
            </w:r>
            <w:r w:rsidRPr="00ED115A">
              <w:rPr>
                <w:sz w:val="20"/>
                <w:lang w:eastAsia="ja-JP"/>
              </w:rPr>
              <w:t>233</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 xml:space="preserve">Requirements and framework allowing accounting and charging capabilities in NGN  </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01/2008</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Y.2</w:t>
            </w:r>
            <w:r w:rsidRPr="00ED115A">
              <w:rPr>
                <w:sz w:val="20"/>
                <w:lang w:eastAsia="ja-JP"/>
              </w:rPr>
              <w:t>234</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 xml:space="preserve">Open service environment capabilities for NGN  </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09/2008</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Y.2</w:t>
            </w:r>
            <w:r w:rsidRPr="00ED115A">
              <w:rPr>
                <w:sz w:val="20"/>
                <w:lang w:eastAsia="ja-JP"/>
              </w:rPr>
              <w:t>235</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 xml:space="preserve">Converged web-browsing service scenarios in NGN  </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11/2008</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Y.2261</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PSTN/ISDN evolution to NGN</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09/2006</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Y.2271</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Call server based PSTN/ISDN emulation</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09/2006</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SG</w:t>
            </w:r>
            <w:r w:rsidRPr="00ED115A">
              <w:rPr>
                <w:sz w:val="20"/>
                <w:lang w:eastAsia="ja-JP"/>
              </w:rPr>
              <w:t>2</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 xml:space="preserve">M.3060/ </w:t>
            </w:r>
            <w:r w:rsidRPr="00ED115A">
              <w:rPr>
                <w:rFonts w:hint="eastAsia"/>
                <w:sz w:val="20"/>
                <w:lang w:eastAsia="ja-JP"/>
              </w:rPr>
              <w:t>Y.2401</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Principles for the Management of the Next Generation Networks</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03/2006</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Y.2601</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Fundamental characteristics and requirements of future packet based networks</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12/2006</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Y.2611</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High level architecture of future packet based networks</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12/2006</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Y.261</w:t>
            </w:r>
            <w:r w:rsidRPr="00ED115A">
              <w:rPr>
                <w:sz w:val="20"/>
                <w:lang w:eastAsia="ja-JP"/>
              </w:rPr>
              <w:t>2</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Generic requirements and framework of addressing, routing and forwarding in future, packet-based networks</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01/2009</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Y.2701</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Security requirements for NGN release 1</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04/2007</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Y.270</w:t>
            </w:r>
            <w:r w:rsidRPr="00ED115A">
              <w:rPr>
                <w:sz w:val="20"/>
                <w:lang w:eastAsia="ja-JP"/>
              </w:rPr>
              <w:t>2</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Authentication and authorization requirements for NGN release 1</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09/2008</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Y.270</w:t>
            </w:r>
            <w:r w:rsidRPr="00ED115A">
              <w:rPr>
                <w:sz w:val="20"/>
                <w:lang w:eastAsia="ja-JP"/>
              </w:rPr>
              <w:t>3</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 xml:space="preserve">The application of AAA service in NGN  </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01/2009</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Y.27</w:t>
            </w:r>
            <w:r w:rsidRPr="00ED115A">
              <w:rPr>
                <w:sz w:val="20"/>
                <w:lang w:eastAsia="ja-JP"/>
              </w:rPr>
              <w:t>20</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 xml:space="preserve">NGN identity management framework  </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01/2009</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Y.2801</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Mobility management requirements for NGN</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11/2006</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SG1</w:t>
            </w:r>
            <w:r w:rsidRPr="00ED115A">
              <w:rPr>
                <w:sz w:val="20"/>
                <w:lang w:eastAsia="ja-JP"/>
              </w:rPr>
              <w:t>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 xml:space="preserve">Q.1762/ </w:t>
            </w:r>
            <w:r w:rsidRPr="00ED115A">
              <w:rPr>
                <w:rFonts w:hint="eastAsia"/>
                <w:sz w:val="20"/>
                <w:lang w:eastAsia="ja-JP"/>
              </w:rPr>
              <w:t>Y.2802</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Fixed-mobile convergence general requirements</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09/2007</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 xml:space="preserve">Q.1763/ </w:t>
            </w:r>
            <w:r w:rsidRPr="00ED115A">
              <w:rPr>
                <w:rFonts w:hint="eastAsia"/>
                <w:sz w:val="20"/>
                <w:lang w:eastAsia="ja-JP"/>
              </w:rPr>
              <w:t>Y.2803</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FMC service using legacy PSTN or ISDN as the fixed access network for mobile network users</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10/2007</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Del="006775A0"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Q.1707/ Y.2804</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 xml:space="preserve">Generic framework of mobility management for next generation networks  </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02/2008</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Q.1708/ Y.2805</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 xml:space="preserve">Framework of location management for NGN  </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10/2008</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Q.1709/ Y.2806</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 xml:space="preserve">Framework of handover control for NGN  </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10/2008</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Y.2807</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 xml:space="preserve">MPLS-based mobility capabilities in NGN  </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01/2009</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Y.2901</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The carrier grade open environment reference model</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12/2006</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Y.2902</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Carrier grade open environment components</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11/2008</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Y.</w:t>
            </w:r>
            <w:r w:rsidRPr="00ED115A" w:rsidDel="006775A0">
              <w:rPr>
                <w:rFonts w:hint="eastAsia"/>
                <w:sz w:val="20"/>
                <w:lang w:eastAsia="ja-JP"/>
              </w:rPr>
              <w:t xml:space="preserve"> </w:t>
            </w:r>
            <w:r w:rsidRPr="00ED115A">
              <w:rPr>
                <w:rFonts w:hint="eastAsia"/>
                <w:sz w:val="20"/>
                <w:lang w:eastAsia="ja-JP"/>
              </w:rPr>
              <w:t>Sup1</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NGN release 1 scope</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rFonts w:hint="eastAsia"/>
                <w:sz w:val="20"/>
                <w:lang w:eastAsia="ja-JP"/>
              </w:rPr>
              <w:t>07/2006</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Y.Sup6</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Use of DSL-based systems in next generation networks</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09/2008</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SG13</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Y.Sup7</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NGN release 2 scope</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09/2008</w:t>
            </w:r>
          </w:p>
        </w:tc>
      </w:tr>
      <w:tr w:rsidR="00ED115A" w:rsidRPr="00ED115A" w:rsidTr="00903DF3">
        <w:trPr>
          <w:cantSplit/>
          <w:jc w:val="center"/>
        </w:trPr>
        <w:tc>
          <w:tcPr>
            <w:tcW w:w="1463"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SG11</w:t>
            </w:r>
          </w:p>
        </w:tc>
        <w:tc>
          <w:tcPr>
            <w:tcW w:w="113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Q.3900</w:t>
            </w:r>
          </w:p>
        </w:tc>
        <w:tc>
          <w:tcPr>
            <w:tcW w:w="546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Methods of testing and model network architecture for NGN technical means testing as applied to public telecommunication networks</w:t>
            </w:r>
          </w:p>
        </w:tc>
        <w:tc>
          <w:tcPr>
            <w:tcW w:w="1376"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rPr>
                <w:sz w:val="20"/>
                <w:lang w:eastAsia="ja-JP"/>
              </w:rPr>
            </w:pPr>
            <w:r w:rsidRPr="00ED115A">
              <w:rPr>
                <w:sz w:val="20"/>
                <w:lang w:eastAsia="ja-JP"/>
              </w:rPr>
              <w:t>09/2006</w:t>
            </w:r>
          </w:p>
        </w:tc>
      </w:tr>
    </w:tbl>
    <w:p w:rsidR="00ED115A" w:rsidRPr="00ED115A" w:rsidRDefault="00ED115A" w:rsidP="00ED115A">
      <w:pPr>
        <w:keepNext/>
        <w:keepLines/>
        <w:numPr>
          <w:ilvl w:val="0"/>
          <w:numId w:val="17"/>
        </w:numPr>
        <w:spacing w:before="360"/>
        <w:outlineLvl w:val="0"/>
        <w:rPr>
          <w:b/>
        </w:rPr>
      </w:pPr>
      <w:r w:rsidRPr="00ED115A">
        <w:rPr>
          <w:b/>
        </w:rPr>
        <w:t>Overview of existing holes/overlaps/conflicts</w:t>
      </w:r>
      <w:bookmarkEnd w:id="1337"/>
    </w:p>
    <w:p w:rsidR="00ED115A" w:rsidRPr="00ED115A" w:rsidRDefault="00ED115A" w:rsidP="00ED115A">
      <w:r w:rsidRPr="00ED115A">
        <w:t>Considering the number and diversity of different organizations working on standardising aspects of OTNT, it is inevitable that some areas will be missed.  For the same reasons, some aspects will be addressed in multiple groups, resulting in possible conflicts based on different applications, priorities, or technical expertise.  These items need to be identified and addressed as appropriate.  The following table lists those that have been identified, the recommended action, and the status of that action.</w:t>
      </w:r>
    </w:p>
    <w:p w:rsidR="00ED115A" w:rsidRPr="00ED115A" w:rsidRDefault="00ED115A" w:rsidP="00ED115A">
      <w:pPr>
        <w:tabs>
          <w:tab w:val="clear" w:pos="794"/>
          <w:tab w:val="clear" w:pos="1191"/>
          <w:tab w:val="clear" w:pos="1588"/>
          <w:tab w:val="clear" w:pos="1985"/>
          <w:tab w:val="left" w:pos="5954"/>
          <w:tab w:val="right" w:pos="9639"/>
        </w:tabs>
        <w:spacing w:before="0"/>
        <w:jc w:val="center"/>
        <w:rPr>
          <w:b/>
          <w:caps/>
          <w:sz w:val="16"/>
        </w:rPr>
      </w:pPr>
    </w:p>
    <w:p w:rsidR="00ED115A" w:rsidRPr="00ED115A" w:rsidRDefault="00ED115A" w:rsidP="00ED115A">
      <w:pPr>
        <w:keepNext/>
        <w:tabs>
          <w:tab w:val="clear" w:pos="794"/>
          <w:tab w:val="clear" w:pos="1191"/>
          <w:tab w:val="clear" w:pos="1588"/>
          <w:tab w:val="clear" w:pos="1985"/>
        </w:tabs>
        <w:overflowPunct/>
        <w:autoSpaceDE/>
        <w:autoSpaceDN/>
        <w:adjustRightInd/>
        <w:spacing w:after="120"/>
        <w:textAlignment w:val="auto"/>
        <w:rPr>
          <w:b/>
          <w:sz w:val="20"/>
        </w:rPr>
      </w:pPr>
      <w:r w:rsidRPr="00ED115A">
        <w:rPr>
          <w:b/>
          <w:sz w:val="20"/>
        </w:rPr>
        <w:t>TABLE 8-1/OTNT:  Known OTNT Standardization Holes/Overlaps/Conflicts</w:t>
      </w:r>
    </w:p>
    <w:p w:rsidR="00ED115A" w:rsidRPr="00ED115A" w:rsidRDefault="00ED115A" w:rsidP="00ED115A">
      <w:pPr>
        <w:keepNext/>
        <w:tabs>
          <w:tab w:val="clear" w:pos="794"/>
          <w:tab w:val="clear" w:pos="1191"/>
          <w:tab w:val="clear" w:pos="1588"/>
          <w:tab w:val="clear" w:pos="1985"/>
          <w:tab w:val="left" w:pos="5954"/>
          <w:tab w:val="right" w:pos="9639"/>
        </w:tabs>
        <w:spacing w:before="0"/>
        <w:rPr>
          <w:caps/>
          <w:sz w:val="16"/>
        </w:rPr>
      </w:pPr>
    </w:p>
    <w:tbl>
      <w:tblPr>
        <w:tblW w:w="100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552"/>
        <w:gridCol w:w="552"/>
        <w:gridCol w:w="5404"/>
        <w:gridCol w:w="1840"/>
        <w:gridCol w:w="1660"/>
      </w:tblGrid>
      <w:tr w:rsidR="00ED115A" w:rsidRPr="00ED115A" w:rsidTr="00903DF3">
        <w:trPr>
          <w:cantSplit/>
          <w:tblHeader/>
          <w:jc w:val="center"/>
        </w:trPr>
        <w:tc>
          <w:tcPr>
            <w:tcW w:w="552"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rPr>
            </w:pPr>
            <w:r w:rsidRPr="00ED115A">
              <w:rPr>
                <w:b/>
                <w:sz w:val="18"/>
                <w:lang w:eastAsia="ja-JP"/>
              </w:rPr>
              <w:t>No</w:t>
            </w:r>
          </w:p>
        </w:tc>
        <w:tc>
          <w:tcPr>
            <w:tcW w:w="552"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rPr>
            </w:pPr>
          </w:p>
        </w:tc>
        <w:tc>
          <w:tcPr>
            <w:tcW w:w="540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rPr>
            </w:pPr>
            <w:r w:rsidRPr="00ED115A">
              <w:rPr>
                <w:b/>
                <w:sz w:val="18"/>
              </w:rPr>
              <w:t>Issue</w:t>
            </w:r>
          </w:p>
        </w:tc>
        <w:tc>
          <w:tcPr>
            <w:tcW w:w="1840"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rPr>
            </w:pPr>
            <w:r w:rsidRPr="00ED115A">
              <w:rPr>
                <w:b/>
                <w:sz w:val="18"/>
              </w:rPr>
              <w:t>Action</w:t>
            </w:r>
          </w:p>
        </w:tc>
        <w:tc>
          <w:tcPr>
            <w:tcW w:w="1660"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sz w:val="18"/>
              </w:rPr>
            </w:pPr>
            <w:r w:rsidRPr="00ED115A">
              <w:rPr>
                <w:b/>
                <w:sz w:val="18"/>
              </w:rPr>
              <w:t>Status</w:t>
            </w:r>
          </w:p>
        </w:tc>
      </w:tr>
      <w:tr w:rsidR="00ED115A" w:rsidRPr="00ED115A" w:rsidTr="00903DF3">
        <w:trPr>
          <w:cantSplit/>
          <w:jc w:val="center"/>
        </w:trPr>
        <w:tc>
          <w:tcPr>
            <w:tcW w:w="552"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lang w:eastAsia="ja-JP"/>
              </w:rPr>
            </w:pPr>
            <w:r w:rsidRPr="00ED115A">
              <w:rPr>
                <w:sz w:val="18"/>
                <w:lang w:eastAsia="ja-JP"/>
              </w:rPr>
              <w:t>1.</w:t>
            </w:r>
          </w:p>
        </w:tc>
        <w:tc>
          <w:tcPr>
            <w:tcW w:w="552"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rPr>
            </w:pPr>
          </w:p>
        </w:tc>
        <w:tc>
          <w:tcPr>
            <w:tcW w:w="540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lang w:eastAsia="ja-JP"/>
              </w:rPr>
            </w:pPr>
            <w:r w:rsidRPr="00ED115A">
              <w:rPr>
                <w:rFonts w:hint="eastAsia"/>
                <w:sz w:val="18"/>
                <w:lang w:eastAsia="ja-JP"/>
              </w:rPr>
              <w:t>WSON(wavelength switched optical network) is now under discussion between IETF ccamp and ITU-T SG15. While ITU-T SG15 is specifying architecture and transport plane aspects, IETF ccamp is specifying control plane standard</w:t>
            </w:r>
          </w:p>
        </w:tc>
        <w:tc>
          <w:tcPr>
            <w:tcW w:w="1840"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rPr>
            </w:pPr>
            <w:r w:rsidRPr="00ED115A">
              <w:rPr>
                <w:sz w:val="18"/>
              </w:rPr>
              <w:t>Liaisons to and from the</w:t>
            </w:r>
            <w:r w:rsidRPr="00ED115A">
              <w:rPr>
                <w:rFonts w:hint="eastAsia"/>
                <w:sz w:val="18"/>
                <w:lang w:eastAsia="ja-JP"/>
              </w:rPr>
              <w:t xml:space="preserve"> IETF ccamp</w:t>
            </w:r>
            <w:r w:rsidRPr="00ED115A">
              <w:rPr>
                <w:sz w:val="18"/>
              </w:rPr>
              <w:t>, continuing work by Q.</w:t>
            </w:r>
            <w:r w:rsidRPr="00ED115A">
              <w:rPr>
                <w:rFonts w:hint="eastAsia"/>
                <w:sz w:val="18"/>
                <w:lang w:eastAsia="ja-JP"/>
              </w:rPr>
              <w:t>6</w:t>
            </w:r>
            <w:r w:rsidRPr="00ED115A">
              <w:rPr>
                <w:sz w:val="18"/>
              </w:rPr>
              <w:t xml:space="preserve"> &amp; 12/15</w:t>
            </w:r>
          </w:p>
        </w:tc>
        <w:tc>
          <w:tcPr>
            <w:tcW w:w="1660"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lang w:eastAsia="ja-JP"/>
              </w:rPr>
            </w:pPr>
            <w:r w:rsidRPr="00ED115A">
              <w:rPr>
                <w:sz w:val="18"/>
              </w:rPr>
              <w:t xml:space="preserve">Ongoing </w:t>
            </w:r>
          </w:p>
        </w:tc>
      </w:tr>
      <w:tr w:rsidR="00ED115A" w:rsidRPr="00ED115A" w:rsidTr="00903DF3">
        <w:trPr>
          <w:cantSplit/>
          <w:jc w:val="center"/>
        </w:trPr>
        <w:tc>
          <w:tcPr>
            <w:tcW w:w="552" w:type="dxa"/>
            <w:tcBorders>
              <w:top w:val="single" w:sz="6" w:space="0" w:color="000000"/>
              <w:left w:val="single" w:sz="6" w:space="0" w:color="000000"/>
              <w:bottom w:val="single" w:sz="6" w:space="0" w:color="000000"/>
              <w:right w:val="single" w:sz="6" w:space="0" w:color="000000"/>
            </w:tcBorders>
          </w:tcPr>
          <w:p w:rsidR="00ED115A" w:rsidRPr="00ED115A" w:rsidRDefault="000612DF" w:rsidP="00ED115A">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sz w:val="18"/>
                <w:lang w:eastAsia="ja-JP"/>
              </w:rPr>
            </w:pPr>
            <w:r>
              <w:rPr>
                <w:rFonts w:hint="eastAsia"/>
                <w:sz w:val="18"/>
                <w:lang w:eastAsia="ja-JP"/>
              </w:rPr>
              <w:t>2</w:t>
            </w:r>
          </w:p>
        </w:tc>
        <w:tc>
          <w:tcPr>
            <w:tcW w:w="552"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18"/>
                <w:lang w:eastAsia="ja-JP"/>
              </w:rPr>
            </w:pPr>
          </w:p>
        </w:tc>
        <w:tc>
          <w:tcPr>
            <w:tcW w:w="540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b/>
                <w:bCs/>
                <w:sz w:val="18"/>
                <w:lang w:eastAsia="ja-JP"/>
              </w:rPr>
            </w:pPr>
            <w:r w:rsidRPr="00ED115A">
              <w:rPr>
                <w:rFonts w:hint="eastAsia"/>
                <w:b/>
                <w:bCs/>
                <w:sz w:val="18"/>
                <w:lang w:eastAsia="ja-JP"/>
              </w:rPr>
              <w:t>I</w:t>
            </w:r>
            <w:r w:rsidRPr="00ED115A">
              <w:rPr>
                <w:b/>
                <w:bCs/>
                <w:sz w:val="18"/>
              </w:rPr>
              <w:t xml:space="preserve">nterconnection of core </w:t>
            </w:r>
            <w:r w:rsidRPr="00ED115A">
              <w:rPr>
                <w:rFonts w:hint="eastAsia"/>
                <w:b/>
                <w:bCs/>
                <w:sz w:val="18"/>
                <w:lang w:eastAsia="ja-JP"/>
              </w:rPr>
              <w:t>&amp;</w:t>
            </w:r>
            <w:r w:rsidRPr="00ED115A">
              <w:rPr>
                <w:b/>
                <w:bCs/>
                <w:sz w:val="18"/>
              </w:rPr>
              <w:t xml:space="preserve"> access transport of time</w:t>
            </w:r>
            <w:r w:rsidRPr="00ED115A">
              <w:rPr>
                <w:rFonts w:hint="eastAsia"/>
                <w:b/>
                <w:bCs/>
                <w:sz w:val="18"/>
                <w:lang w:eastAsia="ja-JP"/>
              </w:rPr>
              <w:t xml:space="preserve"> &amp; </w:t>
            </w:r>
            <w:r w:rsidRPr="00ED115A">
              <w:rPr>
                <w:b/>
                <w:bCs/>
                <w:sz w:val="18"/>
              </w:rPr>
              <w:t>SSM issues</w:t>
            </w:r>
          </w:p>
          <w:p w:rsidR="00ED115A" w:rsidRPr="00ED115A" w:rsidRDefault="00ED115A" w:rsidP="00A37A6C">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bCs/>
                <w:sz w:val="18"/>
                <w:lang w:eastAsia="ja-JP"/>
              </w:rPr>
            </w:pPr>
            <w:r w:rsidRPr="00ED115A">
              <w:rPr>
                <w:rFonts w:hint="eastAsia"/>
                <w:bCs/>
                <w:sz w:val="18"/>
                <w:lang w:eastAsia="ja-JP"/>
              </w:rPr>
              <w:t>Timing d</w:t>
            </w:r>
            <w:r w:rsidRPr="00ED115A">
              <w:rPr>
                <w:bCs/>
                <w:sz w:val="18"/>
                <w:lang w:eastAsia="ja-JP"/>
              </w:rPr>
              <w:t>istributi</w:t>
            </w:r>
            <w:r w:rsidRPr="00ED115A">
              <w:rPr>
                <w:rFonts w:hint="eastAsia"/>
                <w:bCs/>
                <w:sz w:val="18"/>
                <w:lang w:eastAsia="ja-JP"/>
              </w:rPr>
              <w:t>on method</w:t>
            </w:r>
            <w:r w:rsidRPr="00ED115A">
              <w:rPr>
                <w:bCs/>
                <w:sz w:val="18"/>
                <w:lang w:eastAsia="ja-JP"/>
              </w:rPr>
              <w:t xml:space="preserve"> over access technologies such as GPON</w:t>
            </w:r>
            <w:r w:rsidRPr="00ED115A">
              <w:rPr>
                <w:rFonts w:hint="eastAsia"/>
                <w:bCs/>
                <w:sz w:val="18"/>
                <w:lang w:eastAsia="ja-JP"/>
              </w:rPr>
              <w:t xml:space="preserve">/xPON and XDSL for </w:t>
            </w:r>
            <w:r w:rsidRPr="00ED115A">
              <w:rPr>
                <w:bCs/>
                <w:sz w:val="18"/>
                <w:lang w:eastAsia="ja-JP"/>
              </w:rPr>
              <w:t>directly pass</w:t>
            </w:r>
            <w:r w:rsidRPr="00ED115A">
              <w:rPr>
                <w:rFonts w:hint="eastAsia"/>
                <w:bCs/>
                <w:sz w:val="18"/>
                <w:lang w:eastAsia="ja-JP"/>
              </w:rPr>
              <w:t>ing</w:t>
            </w:r>
            <w:r w:rsidRPr="00ED115A">
              <w:rPr>
                <w:bCs/>
                <w:sz w:val="18"/>
                <w:lang w:eastAsia="ja-JP"/>
              </w:rPr>
              <w:t xml:space="preserve"> time and phase information from the ONU to the base stations</w:t>
            </w:r>
            <w:r w:rsidRPr="00ED115A">
              <w:rPr>
                <w:rFonts w:hint="eastAsia"/>
                <w:bCs/>
                <w:sz w:val="18"/>
                <w:lang w:eastAsia="ja-JP"/>
              </w:rPr>
              <w:t xml:space="preserve"> are requested and investigated. </w:t>
            </w:r>
            <w:ins w:id="1420" w:author="admin" w:date="2013-07-10T13:46:00Z">
              <w:r w:rsidR="00A37A6C">
                <w:rPr>
                  <w:rFonts w:hint="eastAsia"/>
                  <w:bCs/>
                  <w:sz w:val="18"/>
                  <w:lang w:eastAsia="ja-JP"/>
                </w:rPr>
                <w:t>Both f</w:t>
              </w:r>
            </w:ins>
            <w:ins w:id="1421" w:author="admin" w:date="2013-07-10T13:45:00Z">
              <w:r w:rsidR="00A37A6C">
                <w:rPr>
                  <w:rFonts w:hint="eastAsia"/>
                  <w:bCs/>
                  <w:sz w:val="18"/>
                  <w:lang w:eastAsia="ja-JP"/>
                </w:rPr>
                <w:t>requency synchronization aspect and time synchronization aspect are discussed</w:t>
              </w:r>
            </w:ins>
            <w:ins w:id="1422" w:author="admin" w:date="2013-07-10T13:46:00Z">
              <w:r w:rsidR="00A37A6C">
                <w:rPr>
                  <w:rFonts w:hint="eastAsia"/>
                  <w:bCs/>
                  <w:sz w:val="18"/>
                  <w:lang w:eastAsia="ja-JP"/>
                </w:rPr>
                <w:t xml:space="preserve">. </w:t>
              </w:r>
            </w:ins>
            <w:del w:id="1423" w:author="admin" w:date="2013-07-10T13:44:00Z">
              <w:r w:rsidRPr="00ED115A" w:rsidDel="00A37A6C">
                <w:rPr>
                  <w:rFonts w:hint="eastAsia"/>
                  <w:bCs/>
                  <w:sz w:val="18"/>
                  <w:lang w:eastAsia="ja-JP"/>
                </w:rPr>
                <w:delText>Technical details and approaches are under discussion.</w:delText>
              </w:r>
            </w:del>
          </w:p>
        </w:tc>
        <w:tc>
          <w:tcPr>
            <w:tcW w:w="1840"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rPr>
            </w:pPr>
            <w:r w:rsidRPr="00ED115A">
              <w:rPr>
                <w:sz w:val="18"/>
              </w:rPr>
              <w:t>Possible proposals should be considered in Q.</w:t>
            </w:r>
            <w:r w:rsidRPr="00ED115A">
              <w:rPr>
                <w:rFonts w:hint="eastAsia"/>
                <w:sz w:val="18"/>
                <w:lang w:eastAsia="ja-JP"/>
              </w:rPr>
              <w:t>2</w:t>
            </w:r>
            <w:r w:rsidRPr="00ED115A">
              <w:rPr>
                <w:sz w:val="18"/>
              </w:rPr>
              <w:t>/15</w:t>
            </w:r>
            <w:r w:rsidRPr="00ED115A">
              <w:rPr>
                <w:rFonts w:hint="eastAsia"/>
                <w:sz w:val="18"/>
                <w:lang w:eastAsia="ja-JP"/>
              </w:rPr>
              <w:t>, Q4/15 and Q13/15</w:t>
            </w:r>
          </w:p>
        </w:tc>
        <w:tc>
          <w:tcPr>
            <w:tcW w:w="1660"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lang w:eastAsia="ja-JP"/>
              </w:rPr>
            </w:pPr>
            <w:r w:rsidRPr="00ED115A">
              <w:rPr>
                <w:sz w:val="18"/>
                <w:lang w:eastAsia="ja-JP"/>
              </w:rPr>
              <w:t>O</w:t>
            </w:r>
            <w:r w:rsidRPr="00ED115A">
              <w:rPr>
                <w:rFonts w:hint="eastAsia"/>
                <w:sz w:val="18"/>
                <w:lang w:eastAsia="ja-JP"/>
              </w:rPr>
              <w:t>n-going</w:t>
            </w:r>
          </w:p>
        </w:tc>
      </w:tr>
      <w:tr w:rsidR="00ED115A" w:rsidRPr="00ED115A" w:rsidTr="00903DF3">
        <w:trPr>
          <w:cantSplit/>
          <w:jc w:val="center"/>
        </w:trPr>
        <w:tc>
          <w:tcPr>
            <w:tcW w:w="552" w:type="dxa"/>
            <w:tcBorders>
              <w:top w:val="single" w:sz="6" w:space="0" w:color="000000"/>
              <w:left w:val="single" w:sz="6" w:space="0" w:color="000000"/>
              <w:bottom w:val="single" w:sz="6" w:space="0" w:color="000000"/>
              <w:right w:val="single" w:sz="6" w:space="0" w:color="000000"/>
            </w:tcBorders>
          </w:tcPr>
          <w:p w:rsidR="00ED115A" w:rsidRPr="00ED115A" w:rsidRDefault="000612DF" w:rsidP="00ED115A">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18"/>
                <w:lang w:eastAsia="ja-JP"/>
              </w:rPr>
            </w:pPr>
            <w:r>
              <w:rPr>
                <w:rFonts w:hint="eastAsia"/>
                <w:sz w:val="18"/>
                <w:lang w:eastAsia="ja-JP"/>
              </w:rPr>
              <w:t>3</w:t>
            </w:r>
          </w:p>
        </w:tc>
        <w:tc>
          <w:tcPr>
            <w:tcW w:w="552"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18"/>
                <w:lang w:eastAsia="ja-JP"/>
              </w:rPr>
            </w:pPr>
          </w:p>
        </w:tc>
        <w:tc>
          <w:tcPr>
            <w:tcW w:w="540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b/>
                <w:bCs/>
                <w:sz w:val="18"/>
                <w:lang w:eastAsia="ja-JP"/>
              </w:rPr>
            </w:pPr>
            <w:r w:rsidRPr="00ED115A">
              <w:rPr>
                <w:rFonts w:hint="eastAsia"/>
                <w:b/>
                <w:bCs/>
                <w:sz w:val="18"/>
                <w:lang w:eastAsia="ja-JP"/>
              </w:rPr>
              <w:t>Ethernet over OTN (E-OTN) issues</w:t>
            </w:r>
          </w:p>
          <w:p w:rsidR="00ED115A" w:rsidRPr="00ED115A" w:rsidRDefault="00ED115A" w:rsidP="00ED115A">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bCs/>
                <w:sz w:val="18"/>
                <w:lang w:val="en-US" w:eastAsia="ja-JP"/>
              </w:rPr>
            </w:pPr>
            <w:r w:rsidRPr="00ED115A">
              <w:rPr>
                <w:bCs/>
                <w:sz w:val="18"/>
                <w:lang w:val="en-US" w:eastAsia="ja-JP"/>
              </w:rPr>
              <w:t>The use of Ethernet technology in PTN requires an extension of the tagging option defined in 802.1Q to support VC, VP, VS stacking in single and multi-domain scenarios.</w:t>
            </w:r>
            <w:r w:rsidRPr="00ED115A">
              <w:rPr>
                <w:rFonts w:hint="eastAsia"/>
                <w:bCs/>
                <w:sz w:val="18"/>
                <w:lang w:val="en-US" w:eastAsia="ja-JP"/>
              </w:rPr>
              <w:t xml:space="preserve"> The necessity of the new transport tag option, </w:t>
            </w:r>
            <w:r w:rsidRPr="00ED115A">
              <w:rPr>
                <w:bCs/>
                <w:sz w:val="18"/>
                <w:lang w:val="en-US" w:eastAsia="ja-JP"/>
              </w:rPr>
              <w:t>PTN Layer Hierarchy</w:t>
            </w:r>
            <w:r w:rsidRPr="00ED115A">
              <w:rPr>
                <w:rFonts w:hint="eastAsia"/>
                <w:bCs/>
                <w:sz w:val="18"/>
                <w:lang w:val="en-US" w:eastAsia="ja-JP"/>
              </w:rPr>
              <w:t xml:space="preserve"> (the 3 packet layer) and the role of each layer are still under discussion. PB and PBB models are also need to be considered.</w:t>
            </w:r>
          </w:p>
        </w:tc>
        <w:tc>
          <w:tcPr>
            <w:tcW w:w="1840"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lang w:eastAsia="ja-JP"/>
              </w:rPr>
            </w:pPr>
            <w:r w:rsidRPr="00ED115A">
              <w:rPr>
                <w:sz w:val="18"/>
              </w:rPr>
              <w:t xml:space="preserve">Liaisons to and from the </w:t>
            </w:r>
            <w:r w:rsidRPr="00ED115A">
              <w:rPr>
                <w:rFonts w:hint="eastAsia"/>
                <w:sz w:val="18"/>
                <w:lang w:eastAsia="ja-JP"/>
              </w:rPr>
              <w:t>IEEE 802.1</w:t>
            </w:r>
            <w:r w:rsidRPr="00ED115A">
              <w:rPr>
                <w:sz w:val="18"/>
              </w:rPr>
              <w:t>, continuing work by Q.9</w:t>
            </w:r>
            <w:r w:rsidRPr="00ED115A">
              <w:rPr>
                <w:rFonts w:hint="eastAsia"/>
                <w:sz w:val="18"/>
                <w:lang w:eastAsia="ja-JP"/>
              </w:rPr>
              <w:t>/15 and Q12/15</w:t>
            </w:r>
          </w:p>
        </w:tc>
        <w:tc>
          <w:tcPr>
            <w:tcW w:w="1660"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lang w:eastAsia="ja-JP"/>
              </w:rPr>
            </w:pPr>
            <w:r w:rsidRPr="00ED115A">
              <w:rPr>
                <w:rFonts w:hint="eastAsia"/>
                <w:sz w:val="18"/>
                <w:lang w:eastAsia="ja-JP"/>
              </w:rPr>
              <w:t>On-going</w:t>
            </w:r>
          </w:p>
        </w:tc>
      </w:tr>
      <w:tr w:rsidR="00ED115A" w:rsidRPr="00ED115A" w:rsidTr="00903DF3">
        <w:trPr>
          <w:cantSplit/>
          <w:jc w:val="center"/>
        </w:trPr>
        <w:tc>
          <w:tcPr>
            <w:tcW w:w="552" w:type="dxa"/>
            <w:tcBorders>
              <w:top w:val="single" w:sz="6" w:space="0" w:color="000000"/>
              <w:left w:val="single" w:sz="6" w:space="0" w:color="000000"/>
              <w:bottom w:val="single" w:sz="6" w:space="0" w:color="000000"/>
              <w:right w:val="single" w:sz="6" w:space="0" w:color="000000"/>
            </w:tcBorders>
          </w:tcPr>
          <w:p w:rsidR="00ED115A" w:rsidRPr="00ED115A" w:rsidRDefault="000612DF" w:rsidP="00ED115A">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18"/>
                <w:lang w:eastAsia="ja-JP"/>
              </w:rPr>
            </w:pPr>
            <w:r>
              <w:rPr>
                <w:rFonts w:hint="eastAsia"/>
                <w:sz w:val="18"/>
                <w:lang w:eastAsia="ja-JP"/>
              </w:rPr>
              <w:t>4</w:t>
            </w:r>
          </w:p>
        </w:tc>
        <w:tc>
          <w:tcPr>
            <w:tcW w:w="552"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18"/>
                <w:lang w:eastAsia="ja-JP"/>
              </w:rPr>
            </w:pPr>
          </w:p>
        </w:tc>
        <w:tc>
          <w:tcPr>
            <w:tcW w:w="5404"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b/>
                <w:sz w:val="18"/>
                <w:lang w:eastAsia="ja-JP"/>
              </w:rPr>
            </w:pPr>
            <w:r w:rsidRPr="00ED115A">
              <w:rPr>
                <w:rFonts w:hint="eastAsia"/>
                <w:b/>
                <w:sz w:val="18"/>
                <w:lang w:eastAsia="ja-JP"/>
              </w:rPr>
              <w:t>T</w:t>
            </w:r>
            <w:r w:rsidRPr="00ED115A">
              <w:rPr>
                <w:b/>
                <w:sz w:val="18"/>
                <w:lang w:eastAsia="ja-JP"/>
              </w:rPr>
              <w:t>ransport of CPRI interface over OTN</w:t>
            </w:r>
          </w:p>
          <w:p w:rsidR="00ED115A" w:rsidRPr="00ED115A" w:rsidRDefault="00ED115A" w:rsidP="00ED115A">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b/>
                <w:sz w:val="18"/>
                <w:lang w:eastAsia="ja-JP"/>
              </w:rPr>
            </w:pPr>
            <w:r w:rsidRPr="00ED115A">
              <w:rPr>
                <w:rFonts w:hint="eastAsia"/>
                <w:sz w:val="18"/>
                <w:lang w:eastAsia="ja-JP"/>
              </w:rPr>
              <w:t>T</w:t>
            </w:r>
            <w:r w:rsidRPr="00ED115A">
              <w:rPr>
                <w:sz w:val="18"/>
              </w:rPr>
              <w:t>ransport of CPRI over OTN</w:t>
            </w:r>
            <w:r w:rsidRPr="00ED115A">
              <w:rPr>
                <w:rFonts w:hint="eastAsia"/>
                <w:sz w:val="18"/>
                <w:lang w:eastAsia="ja-JP"/>
              </w:rPr>
              <w:t xml:space="preserve"> is proposed</w:t>
            </w:r>
            <w:r w:rsidRPr="00ED115A">
              <w:rPr>
                <w:sz w:val="18"/>
                <w:lang w:eastAsia="ja-JP"/>
              </w:rPr>
              <w:t>. A definition of the applicable</w:t>
            </w:r>
            <w:r w:rsidRPr="00ED115A">
              <w:rPr>
                <w:rFonts w:hint="eastAsia"/>
                <w:sz w:val="18"/>
                <w:lang w:eastAsia="ja-JP"/>
              </w:rPr>
              <w:t xml:space="preserve"> OTN hypothetical reference model (HRM)</w:t>
            </w:r>
            <w:r w:rsidRPr="00ED115A">
              <w:rPr>
                <w:sz w:val="18"/>
                <w:lang w:eastAsia="ja-JP"/>
              </w:rPr>
              <w:t xml:space="preserve"> is required</w:t>
            </w:r>
            <w:r w:rsidRPr="00ED115A">
              <w:rPr>
                <w:rFonts w:hint="eastAsia"/>
                <w:sz w:val="18"/>
                <w:lang w:eastAsia="ja-JP"/>
              </w:rPr>
              <w:t xml:space="preserve">. Further </w:t>
            </w:r>
            <w:r w:rsidRPr="00ED115A">
              <w:rPr>
                <w:sz w:val="18"/>
                <w:lang w:eastAsia="ja-JP"/>
              </w:rPr>
              <w:t>clarifications of the requirements are undergoing</w:t>
            </w:r>
            <w:r w:rsidRPr="00ED115A">
              <w:rPr>
                <w:rFonts w:hint="eastAsia"/>
                <w:sz w:val="18"/>
                <w:lang w:eastAsia="ja-JP"/>
              </w:rPr>
              <w:t xml:space="preserve"> discussion.</w:t>
            </w:r>
          </w:p>
        </w:tc>
        <w:tc>
          <w:tcPr>
            <w:tcW w:w="1840"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lang w:eastAsia="ja-JP"/>
              </w:rPr>
            </w:pPr>
            <w:r w:rsidRPr="00ED115A">
              <w:rPr>
                <w:rFonts w:hint="eastAsia"/>
                <w:sz w:val="18"/>
                <w:lang w:eastAsia="ja-JP"/>
              </w:rPr>
              <w:t>Contribution is invited in Q11 and Q13</w:t>
            </w:r>
          </w:p>
        </w:tc>
        <w:tc>
          <w:tcPr>
            <w:tcW w:w="1660" w:type="dxa"/>
            <w:tcBorders>
              <w:top w:val="single" w:sz="6" w:space="0" w:color="000000"/>
              <w:left w:val="single" w:sz="6" w:space="0" w:color="000000"/>
              <w:bottom w:val="single" w:sz="6" w:space="0" w:color="000000"/>
              <w:right w:val="single" w:sz="6" w:space="0" w:color="000000"/>
            </w:tcBorders>
          </w:tcPr>
          <w:p w:rsidR="00ED115A" w:rsidRPr="00ED115A" w:rsidRDefault="00ED115A" w:rsidP="00ED115A">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lang w:eastAsia="ja-JP"/>
              </w:rPr>
            </w:pPr>
            <w:r w:rsidRPr="00ED115A">
              <w:rPr>
                <w:rFonts w:hint="eastAsia"/>
                <w:sz w:val="18"/>
                <w:lang w:eastAsia="ja-JP"/>
              </w:rPr>
              <w:t>On-going</w:t>
            </w:r>
          </w:p>
        </w:tc>
      </w:tr>
      <w:tr w:rsidR="000612DF" w:rsidRPr="00ED115A" w:rsidTr="00903DF3">
        <w:trPr>
          <w:cantSplit/>
          <w:jc w:val="center"/>
        </w:trPr>
        <w:tc>
          <w:tcPr>
            <w:tcW w:w="552" w:type="dxa"/>
            <w:tcBorders>
              <w:top w:val="single" w:sz="6" w:space="0" w:color="000000"/>
              <w:left w:val="single" w:sz="6" w:space="0" w:color="000000"/>
              <w:bottom w:val="single" w:sz="6" w:space="0" w:color="000000"/>
              <w:right w:val="single" w:sz="6" w:space="0" w:color="000000"/>
            </w:tcBorders>
          </w:tcPr>
          <w:p w:rsidR="000612DF" w:rsidRPr="00ED115A" w:rsidRDefault="000612DF" w:rsidP="00ED115A">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18"/>
                <w:lang w:eastAsia="ja-JP"/>
              </w:rPr>
            </w:pPr>
            <w:r>
              <w:rPr>
                <w:rFonts w:hint="eastAsia"/>
                <w:sz w:val="18"/>
                <w:lang w:eastAsia="ja-JP"/>
              </w:rPr>
              <w:t>5</w:t>
            </w:r>
          </w:p>
        </w:tc>
        <w:tc>
          <w:tcPr>
            <w:tcW w:w="552" w:type="dxa"/>
            <w:tcBorders>
              <w:top w:val="single" w:sz="6" w:space="0" w:color="000000"/>
              <w:left w:val="single" w:sz="6" w:space="0" w:color="000000"/>
              <w:bottom w:val="single" w:sz="6" w:space="0" w:color="000000"/>
              <w:right w:val="single" w:sz="6" w:space="0" w:color="000000"/>
            </w:tcBorders>
          </w:tcPr>
          <w:p w:rsidR="000612DF" w:rsidRPr="00ED115A" w:rsidRDefault="000612DF" w:rsidP="00ED115A">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18"/>
                <w:lang w:eastAsia="ja-JP"/>
              </w:rPr>
            </w:pPr>
          </w:p>
        </w:tc>
        <w:tc>
          <w:tcPr>
            <w:tcW w:w="5404" w:type="dxa"/>
            <w:tcBorders>
              <w:top w:val="single" w:sz="6" w:space="0" w:color="000000"/>
              <w:left w:val="single" w:sz="6" w:space="0" w:color="000000"/>
              <w:bottom w:val="single" w:sz="6" w:space="0" w:color="000000"/>
              <w:right w:val="single" w:sz="6" w:space="0" w:color="000000"/>
            </w:tcBorders>
          </w:tcPr>
          <w:p w:rsidR="000612DF" w:rsidRDefault="000612DF" w:rsidP="00ED115A">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b/>
                <w:sz w:val="18"/>
                <w:lang w:eastAsia="ja-JP"/>
              </w:rPr>
            </w:pPr>
            <w:r>
              <w:rPr>
                <w:rFonts w:hint="eastAsia"/>
                <w:b/>
                <w:sz w:val="18"/>
                <w:lang w:eastAsia="ja-JP"/>
              </w:rPr>
              <w:t>OTN beyond 100G</w:t>
            </w:r>
          </w:p>
          <w:p w:rsidR="003F0386" w:rsidRPr="003F0386" w:rsidRDefault="003F0386" w:rsidP="003F0386">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sz w:val="18"/>
                <w:lang w:eastAsia="ja-JP"/>
              </w:rPr>
            </w:pPr>
            <w:r>
              <w:rPr>
                <w:rFonts w:hint="eastAsia"/>
                <w:sz w:val="18"/>
                <w:lang w:eastAsia="ja-JP"/>
              </w:rPr>
              <w:t xml:space="preserve">Two prioritized study items have been </w:t>
            </w:r>
            <w:r>
              <w:rPr>
                <w:sz w:val="18"/>
                <w:lang w:eastAsia="ja-JP"/>
              </w:rPr>
              <w:t>identified.</w:t>
            </w:r>
            <w:r>
              <w:rPr>
                <w:rFonts w:hint="eastAsia"/>
                <w:sz w:val="18"/>
                <w:lang w:eastAsia="ja-JP"/>
              </w:rPr>
              <w:t xml:space="preserve"> </w:t>
            </w:r>
            <w:r>
              <w:rPr>
                <w:sz w:val="18"/>
                <w:lang w:eastAsia="ja-JP"/>
              </w:rPr>
              <w:t>“</w:t>
            </w:r>
            <w:r w:rsidRPr="003F0386">
              <w:rPr>
                <w:sz w:val="18"/>
                <w:lang w:eastAsia="ja-JP"/>
              </w:rPr>
              <w:t>Allocated optical spectrum</w:t>
            </w:r>
            <w:r>
              <w:rPr>
                <w:sz w:val="18"/>
                <w:lang w:eastAsia="ja-JP"/>
              </w:rPr>
              <w:t>”</w:t>
            </w:r>
            <w:r>
              <w:rPr>
                <w:rFonts w:hint="eastAsia"/>
                <w:sz w:val="18"/>
                <w:lang w:eastAsia="ja-JP"/>
              </w:rPr>
              <w:t xml:space="preserve"> and </w:t>
            </w:r>
            <w:r>
              <w:rPr>
                <w:sz w:val="18"/>
                <w:lang w:eastAsia="ja-JP"/>
              </w:rPr>
              <w:t>“</w:t>
            </w:r>
            <w:r w:rsidRPr="003F0386">
              <w:rPr>
                <w:sz w:val="18"/>
                <w:lang w:eastAsia="ja-JP"/>
              </w:rPr>
              <w:t>Bit rate</w:t>
            </w:r>
            <w:r>
              <w:rPr>
                <w:sz w:val="18"/>
                <w:lang w:eastAsia="ja-JP"/>
              </w:rPr>
              <w:t>”</w:t>
            </w:r>
            <w:r>
              <w:rPr>
                <w:rFonts w:hint="eastAsia"/>
                <w:sz w:val="18"/>
                <w:lang w:eastAsia="ja-JP"/>
              </w:rPr>
              <w:t>. A number of other issues need to be discussed such as allocated spectrum, FEC overhead and FEC</w:t>
            </w:r>
            <w:r w:rsidR="005C762A">
              <w:rPr>
                <w:rFonts w:hint="eastAsia"/>
                <w:sz w:val="18"/>
                <w:lang w:eastAsia="ja-JP"/>
              </w:rPr>
              <w:t xml:space="preserve"> and so on</w:t>
            </w:r>
            <w:r>
              <w:rPr>
                <w:rFonts w:hint="eastAsia"/>
                <w:sz w:val="18"/>
                <w:lang w:eastAsia="ja-JP"/>
              </w:rPr>
              <w:t>.</w:t>
            </w:r>
          </w:p>
        </w:tc>
        <w:tc>
          <w:tcPr>
            <w:tcW w:w="1840" w:type="dxa"/>
            <w:tcBorders>
              <w:top w:val="single" w:sz="6" w:space="0" w:color="000000"/>
              <w:left w:val="single" w:sz="6" w:space="0" w:color="000000"/>
              <w:bottom w:val="single" w:sz="6" w:space="0" w:color="000000"/>
              <w:right w:val="single" w:sz="6" w:space="0" w:color="000000"/>
            </w:tcBorders>
          </w:tcPr>
          <w:p w:rsidR="000612DF" w:rsidRPr="00ED115A" w:rsidRDefault="003F0386" w:rsidP="003F0386">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lang w:eastAsia="ja-JP"/>
              </w:rPr>
            </w:pPr>
            <w:r>
              <w:rPr>
                <w:rFonts w:hint="eastAsia"/>
                <w:sz w:val="18"/>
                <w:lang w:eastAsia="ja-JP"/>
              </w:rPr>
              <w:t>Contribution is invited in Q6,9,11 and 12</w:t>
            </w:r>
          </w:p>
        </w:tc>
        <w:tc>
          <w:tcPr>
            <w:tcW w:w="1660" w:type="dxa"/>
            <w:tcBorders>
              <w:top w:val="single" w:sz="6" w:space="0" w:color="000000"/>
              <w:left w:val="single" w:sz="6" w:space="0" w:color="000000"/>
              <w:bottom w:val="single" w:sz="6" w:space="0" w:color="000000"/>
              <w:right w:val="single" w:sz="6" w:space="0" w:color="000000"/>
            </w:tcBorders>
          </w:tcPr>
          <w:p w:rsidR="000612DF" w:rsidRPr="00ED115A" w:rsidRDefault="003F0386" w:rsidP="00ED115A">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8"/>
                <w:lang w:eastAsia="ja-JP"/>
              </w:rPr>
            </w:pPr>
            <w:r>
              <w:rPr>
                <w:rFonts w:hint="eastAsia"/>
                <w:sz w:val="18"/>
                <w:lang w:eastAsia="ja-JP"/>
              </w:rPr>
              <w:t>On-going</w:t>
            </w:r>
          </w:p>
        </w:tc>
      </w:tr>
      <w:tr w:rsidR="00672A97" w:rsidRPr="00ED115A" w:rsidTr="00903DF3">
        <w:trPr>
          <w:cantSplit/>
          <w:jc w:val="center"/>
          <w:ins w:id="1424" w:author="admin" w:date="2013-07-09T18:07:00Z"/>
        </w:trPr>
        <w:tc>
          <w:tcPr>
            <w:tcW w:w="552" w:type="dxa"/>
            <w:tcBorders>
              <w:top w:val="single" w:sz="6" w:space="0" w:color="000000"/>
              <w:left w:val="single" w:sz="6" w:space="0" w:color="000000"/>
              <w:bottom w:val="single" w:sz="6" w:space="0" w:color="000000"/>
              <w:right w:val="single" w:sz="6" w:space="0" w:color="000000"/>
            </w:tcBorders>
          </w:tcPr>
          <w:p w:rsidR="00672A97" w:rsidRDefault="00672A97" w:rsidP="00ED115A">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ins w:id="1425" w:author="admin" w:date="2013-07-09T18:07:00Z"/>
                <w:sz w:val="18"/>
                <w:lang w:eastAsia="ja-JP"/>
              </w:rPr>
            </w:pPr>
            <w:ins w:id="1426" w:author="admin" w:date="2013-07-09T18:07:00Z">
              <w:r>
                <w:rPr>
                  <w:rFonts w:hint="eastAsia"/>
                  <w:sz w:val="18"/>
                  <w:lang w:eastAsia="ja-JP"/>
                </w:rPr>
                <w:t>6</w:t>
              </w:r>
            </w:ins>
          </w:p>
        </w:tc>
        <w:tc>
          <w:tcPr>
            <w:tcW w:w="552" w:type="dxa"/>
            <w:tcBorders>
              <w:top w:val="single" w:sz="6" w:space="0" w:color="000000"/>
              <w:left w:val="single" w:sz="6" w:space="0" w:color="000000"/>
              <w:bottom w:val="single" w:sz="6" w:space="0" w:color="000000"/>
              <w:right w:val="single" w:sz="6" w:space="0" w:color="000000"/>
            </w:tcBorders>
          </w:tcPr>
          <w:p w:rsidR="00672A97" w:rsidRPr="00ED115A" w:rsidRDefault="00672A97" w:rsidP="00ED115A">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ins w:id="1427" w:author="admin" w:date="2013-07-09T18:07:00Z"/>
                <w:sz w:val="18"/>
                <w:lang w:eastAsia="ja-JP"/>
              </w:rPr>
            </w:pPr>
          </w:p>
        </w:tc>
        <w:tc>
          <w:tcPr>
            <w:tcW w:w="5404" w:type="dxa"/>
            <w:tcBorders>
              <w:top w:val="single" w:sz="6" w:space="0" w:color="000000"/>
              <w:left w:val="single" w:sz="6" w:space="0" w:color="000000"/>
              <w:bottom w:val="single" w:sz="6" w:space="0" w:color="000000"/>
              <w:right w:val="single" w:sz="6" w:space="0" w:color="000000"/>
            </w:tcBorders>
          </w:tcPr>
          <w:p w:rsidR="00672A97" w:rsidRDefault="00672A97" w:rsidP="00ED115A">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ins w:id="1428" w:author="admin" w:date="2013-07-09T18:07:00Z"/>
                <w:b/>
                <w:sz w:val="18"/>
                <w:lang w:eastAsia="ja-JP"/>
              </w:rPr>
            </w:pPr>
            <w:ins w:id="1429" w:author="admin" w:date="2013-07-09T18:07:00Z">
              <w:r>
                <w:rPr>
                  <w:rFonts w:hint="eastAsia"/>
                  <w:b/>
                  <w:sz w:val="18"/>
                  <w:lang w:eastAsia="ja-JP"/>
                </w:rPr>
                <w:t>Software Defined Networking</w:t>
              </w:r>
            </w:ins>
            <w:ins w:id="1430" w:author="admin" w:date="2013-07-09T18:10:00Z">
              <w:r>
                <w:rPr>
                  <w:rFonts w:hint="eastAsia"/>
                  <w:b/>
                  <w:sz w:val="18"/>
                  <w:lang w:eastAsia="ja-JP"/>
                </w:rPr>
                <w:t xml:space="preserve"> in transport network</w:t>
              </w:r>
            </w:ins>
          </w:p>
          <w:p w:rsidR="00672A97" w:rsidRPr="00672A97" w:rsidRDefault="00672A97" w:rsidP="00672A97">
            <w:pPr>
              <w:keepNext/>
              <w:keepLines/>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ins w:id="1431" w:author="admin" w:date="2013-07-09T18:07:00Z"/>
                <w:sz w:val="18"/>
                <w:lang w:eastAsia="ja-JP"/>
                <w:rPrChange w:id="1432" w:author="admin" w:date="2013-07-09T18:10:00Z">
                  <w:rPr>
                    <w:ins w:id="1433" w:author="admin" w:date="2013-07-09T18:07:00Z"/>
                    <w:b/>
                    <w:caps/>
                    <w:sz w:val="18"/>
                    <w:lang w:eastAsia="ja-JP"/>
                  </w:rPr>
                </w:rPrChange>
              </w:rPr>
            </w:pPr>
            <w:ins w:id="1434" w:author="admin" w:date="2013-07-09T18:11:00Z">
              <w:r>
                <w:rPr>
                  <w:rFonts w:hint="eastAsia"/>
                  <w:sz w:val="18"/>
                  <w:lang w:eastAsia="ja-JP"/>
                </w:rPr>
                <w:t>TSAG ag</w:t>
              </w:r>
            </w:ins>
            <w:ins w:id="1435" w:author="admin" w:date="2013-07-09T18:12:00Z">
              <w:r>
                <w:rPr>
                  <w:rFonts w:hint="eastAsia"/>
                  <w:sz w:val="18"/>
                  <w:lang w:eastAsia="ja-JP"/>
                </w:rPr>
                <w:t xml:space="preserve">reed to assign the work split </w:t>
              </w:r>
            </w:ins>
            <w:ins w:id="1436" w:author="admin" w:date="2013-07-09T18:13:00Z">
              <w:r>
                <w:rPr>
                  <w:rFonts w:hint="eastAsia"/>
                  <w:sz w:val="18"/>
                  <w:lang w:eastAsia="ja-JP"/>
                </w:rPr>
                <w:t>regarding SDN.</w:t>
              </w:r>
            </w:ins>
            <w:ins w:id="1437" w:author="admin" w:date="2013-07-09T18:12:00Z">
              <w:r>
                <w:rPr>
                  <w:rFonts w:hint="eastAsia"/>
                  <w:sz w:val="18"/>
                  <w:lang w:eastAsia="ja-JP"/>
                </w:rPr>
                <w:t xml:space="preserve"> SG15</w:t>
              </w:r>
            </w:ins>
            <w:ins w:id="1438" w:author="admin" w:date="2013-07-09T18:13:00Z">
              <w:r>
                <w:rPr>
                  <w:rFonts w:hint="eastAsia"/>
                  <w:sz w:val="18"/>
                  <w:lang w:eastAsia="ja-JP"/>
                </w:rPr>
                <w:t xml:space="preserve"> was requested to work on transport aspects of SDN. B</w:t>
              </w:r>
            </w:ins>
            <w:ins w:id="1439" w:author="admin" w:date="2013-07-09T18:14:00Z">
              <w:r>
                <w:rPr>
                  <w:rFonts w:hint="eastAsia"/>
                  <w:sz w:val="18"/>
                  <w:lang w:eastAsia="ja-JP"/>
                </w:rPr>
                <w:t>ased on contributions, a new living list for SDN</w:t>
              </w:r>
            </w:ins>
            <w:ins w:id="1440" w:author="admin" w:date="2013-07-09T18:17:00Z">
              <w:r>
                <w:rPr>
                  <w:rFonts w:hint="eastAsia"/>
                  <w:sz w:val="18"/>
                  <w:lang w:eastAsia="ja-JP"/>
                </w:rPr>
                <w:t xml:space="preserve"> in transport network</w:t>
              </w:r>
            </w:ins>
            <w:ins w:id="1441" w:author="admin" w:date="2013-07-09T18:14:00Z">
              <w:r>
                <w:rPr>
                  <w:rFonts w:hint="eastAsia"/>
                  <w:sz w:val="18"/>
                  <w:lang w:eastAsia="ja-JP"/>
                </w:rPr>
                <w:t xml:space="preserve"> was created. </w:t>
              </w:r>
            </w:ins>
            <w:ins w:id="1442" w:author="admin" w:date="2013-07-09T18:17:00Z">
              <w:r w:rsidR="005F3370">
                <w:rPr>
                  <w:rFonts w:hint="eastAsia"/>
                  <w:sz w:val="18"/>
                  <w:lang w:eastAsia="ja-JP"/>
                </w:rPr>
                <w:t xml:space="preserve">Study points include application requirements, applicability </w:t>
              </w:r>
            </w:ins>
            <w:ins w:id="1443" w:author="admin" w:date="2013-07-09T18:18:00Z">
              <w:r w:rsidR="005F3370">
                <w:rPr>
                  <w:sz w:val="18"/>
                  <w:lang w:eastAsia="ja-JP"/>
                </w:rPr>
                <w:t>assessments</w:t>
              </w:r>
            </w:ins>
            <w:ins w:id="1444" w:author="admin" w:date="2013-07-09T18:17:00Z">
              <w:r w:rsidR="005F3370">
                <w:rPr>
                  <w:rFonts w:hint="eastAsia"/>
                  <w:sz w:val="18"/>
                  <w:lang w:eastAsia="ja-JP"/>
                </w:rPr>
                <w:t>/gap analysis of existing NMS/EMS/ASON control and management and so on.</w:t>
              </w:r>
            </w:ins>
          </w:p>
        </w:tc>
        <w:tc>
          <w:tcPr>
            <w:tcW w:w="1840" w:type="dxa"/>
            <w:tcBorders>
              <w:top w:val="single" w:sz="6" w:space="0" w:color="000000"/>
              <w:left w:val="single" w:sz="6" w:space="0" w:color="000000"/>
              <w:bottom w:val="single" w:sz="6" w:space="0" w:color="000000"/>
              <w:right w:val="single" w:sz="6" w:space="0" w:color="000000"/>
            </w:tcBorders>
          </w:tcPr>
          <w:p w:rsidR="00672A97" w:rsidRDefault="00672A97" w:rsidP="003F0386">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ins w:id="1445" w:author="admin" w:date="2013-07-09T18:07:00Z"/>
                <w:sz w:val="18"/>
                <w:lang w:eastAsia="ja-JP"/>
              </w:rPr>
            </w:pPr>
            <w:ins w:id="1446" w:author="admin" w:date="2013-07-09T18:07:00Z">
              <w:r>
                <w:rPr>
                  <w:rFonts w:hint="eastAsia"/>
                  <w:sz w:val="18"/>
                  <w:lang w:eastAsia="ja-JP"/>
                </w:rPr>
                <w:t>Contributions are invited in Q12 and Q14</w:t>
              </w:r>
            </w:ins>
          </w:p>
        </w:tc>
        <w:tc>
          <w:tcPr>
            <w:tcW w:w="1660" w:type="dxa"/>
            <w:tcBorders>
              <w:top w:val="single" w:sz="6" w:space="0" w:color="000000"/>
              <w:left w:val="single" w:sz="6" w:space="0" w:color="000000"/>
              <w:bottom w:val="single" w:sz="6" w:space="0" w:color="000000"/>
              <w:right w:val="single" w:sz="6" w:space="0" w:color="000000"/>
            </w:tcBorders>
          </w:tcPr>
          <w:p w:rsidR="00672A97" w:rsidRPr="00672A97" w:rsidRDefault="00672A97" w:rsidP="00ED115A">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ins w:id="1447" w:author="admin" w:date="2013-07-09T18:07:00Z"/>
                <w:sz w:val="18"/>
                <w:lang w:eastAsia="ja-JP"/>
              </w:rPr>
            </w:pPr>
            <w:ins w:id="1448" w:author="admin" w:date="2013-07-09T18:08:00Z">
              <w:r>
                <w:rPr>
                  <w:rFonts w:hint="eastAsia"/>
                  <w:sz w:val="18"/>
                  <w:lang w:eastAsia="ja-JP"/>
                </w:rPr>
                <w:t>On-going</w:t>
              </w:r>
            </w:ins>
          </w:p>
        </w:tc>
      </w:tr>
    </w:tbl>
    <w:p w:rsidR="00ED115A" w:rsidRPr="00ED115A" w:rsidRDefault="00ED115A" w:rsidP="00ED115A">
      <w:pPr>
        <w:keepNext/>
        <w:keepLines/>
        <w:spacing w:before="360"/>
        <w:ind w:left="794" w:hanging="794"/>
        <w:outlineLvl w:val="0"/>
        <w:rPr>
          <w:b/>
          <w:lang w:eastAsia="ja-JP"/>
        </w:rPr>
        <w:sectPr w:rsidR="00ED115A" w:rsidRPr="00ED115A" w:rsidSect="001D179B">
          <w:headerReference w:type="default" r:id="rId27"/>
          <w:footerReference w:type="first" r:id="rId28"/>
          <w:pgSz w:w="11909" w:h="16834" w:code="9"/>
          <w:pgMar w:top="1417" w:right="1134" w:bottom="1417" w:left="1134" w:header="720" w:footer="720" w:gutter="0"/>
          <w:cols w:space="720"/>
          <w:docGrid w:linePitch="326"/>
        </w:sectPr>
      </w:pPr>
    </w:p>
    <w:p w:rsidR="00ED115A" w:rsidRPr="00ED115A" w:rsidRDefault="00ED115A" w:rsidP="00ED115A">
      <w:pPr>
        <w:keepNext/>
        <w:tabs>
          <w:tab w:val="clear" w:pos="794"/>
          <w:tab w:val="clear" w:pos="1191"/>
          <w:tab w:val="clear" w:pos="1588"/>
          <w:tab w:val="clear" w:pos="1985"/>
        </w:tabs>
        <w:overflowPunct/>
        <w:autoSpaceDE/>
        <w:autoSpaceDN/>
        <w:adjustRightInd/>
        <w:spacing w:before="0"/>
        <w:jc w:val="center"/>
        <w:textAlignment w:val="auto"/>
        <w:outlineLvl w:val="0"/>
        <w:rPr>
          <w:b/>
          <w:sz w:val="28"/>
        </w:rPr>
      </w:pPr>
      <w:bookmarkStart w:id="1449" w:name="_Toc528123601"/>
      <w:bookmarkStart w:id="1450" w:name="_Toc10880901"/>
      <w:r w:rsidRPr="00ED115A">
        <w:rPr>
          <w:b/>
          <w:sz w:val="28"/>
        </w:rPr>
        <w:t>Annex A - Terminology Mapping</w:t>
      </w:r>
      <w:bookmarkEnd w:id="1449"/>
      <w:bookmarkEnd w:id="1450"/>
    </w:p>
    <w:p w:rsidR="00ED115A" w:rsidRPr="00ED115A" w:rsidRDefault="00ED115A" w:rsidP="00ED115A">
      <w:pPr>
        <w:tabs>
          <w:tab w:val="clear" w:pos="794"/>
          <w:tab w:val="clear" w:pos="1191"/>
          <w:tab w:val="clear" w:pos="1588"/>
          <w:tab w:val="clear" w:pos="1985"/>
          <w:tab w:val="left" w:pos="5954"/>
          <w:tab w:val="right" w:pos="9639"/>
        </w:tabs>
        <w:spacing w:before="0"/>
        <w:rPr>
          <w:caps/>
          <w:sz w:val="16"/>
        </w:rPr>
      </w:pPr>
    </w:p>
    <w:p w:rsidR="00ED115A" w:rsidRPr="00ED115A" w:rsidRDefault="00ED115A" w:rsidP="00ED115A">
      <w:pPr>
        <w:rPr>
          <w:lang w:eastAsia="ja-JP"/>
        </w:rPr>
      </w:pPr>
      <w:r w:rsidRPr="00ED115A">
        <w:t>The terminology used by different organizations working on similar or overlapping technical areas of standardization has complicated attempts to co-ordinate work between different groups.  The same terms are often used, with different meanings by multiple organizations.  Question 3 of ITU-T Study Group 15 is responsible for maintaining “Terms and definitions” Recommendations on a number of  established major categories of optical networks and technologies, as listed in Table 7</w:t>
      </w:r>
      <w:r w:rsidRPr="00ED115A">
        <w:noBreakHyphen/>
        <w:t>1</w:t>
      </w:r>
      <w:r w:rsidRPr="00ED115A">
        <w:noBreakHyphen/>
        <w:t>1.  Readers are warned to verify the definitions before assuming a common understanding of the terms.  Specific appendices have been included in ITU-T Recommendations G.7713.x to assist the reader in mapping signalling protocol terminology used in those document to the similar terms used in other well know references.</w:t>
      </w:r>
      <w:r w:rsidRPr="00ED115A">
        <w:rPr>
          <w:rFonts w:hint="eastAsia"/>
          <w:lang w:eastAsia="ja-JP"/>
        </w:rPr>
        <w:t xml:space="preserve"> Documents for terminology mapping in IETF such as RFC4397 and </w:t>
      </w:r>
      <w:r w:rsidRPr="00ED115A">
        <w:t>draft-ietf-mpls-tp-rosetta-stone</w:t>
      </w:r>
      <w:r w:rsidRPr="00ED115A">
        <w:rPr>
          <w:rFonts w:hint="eastAsia"/>
          <w:lang w:eastAsia="ja-JP"/>
        </w:rPr>
        <w:t xml:space="preserve"> can also be referred. </w:t>
      </w:r>
    </w:p>
    <w:p w:rsidR="00ED115A" w:rsidRPr="00ED115A" w:rsidRDefault="00ED115A" w:rsidP="00ED115A">
      <w:pPr>
        <w:widowControl w:val="0"/>
        <w:spacing w:before="0"/>
      </w:pPr>
    </w:p>
    <w:p w:rsidR="00ED115A" w:rsidRPr="00ED115A" w:rsidRDefault="00ED115A" w:rsidP="00ED115A">
      <w:pPr>
        <w:jc w:val="center"/>
      </w:pPr>
      <w:r w:rsidRPr="00ED115A">
        <w:t>________________________</w:t>
      </w:r>
    </w:p>
    <w:p w:rsidR="00ED115A" w:rsidRPr="00ED115A" w:rsidRDefault="00ED115A" w:rsidP="00ED115A">
      <w:pPr>
        <w:rPr>
          <w:lang w:eastAsia="ja-JP"/>
        </w:rPr>
      </w:pPr>
    </w:p>
    <w:p w:rsidR="00762E0E" w:rsidRPr="009A1DE8" w:rsidRDefault="00762E0E" w:rsidP="00ED115A">
      <w:pPr>
        <w:rPr>
          <w:lang w:eastAsia="ja-JP"/>
        </w:rPr>
      </w:pPr>
    </w:p>
    <w:sectPr w:rsidR="00762E0E" w:rsidRPr="009A1DE8" w:rsidSect="001D179B">
      <w:pgSz w:w="11907" w:h="16840"/>
      <w:pgMar w:top="1417" w:right="1134" w:bottom="141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181" w:rsidRDefault="00880181">
      <w:r>
        <w:separator/>
      </w:r>
    </w:p>
  </w:endnote>
  <w:endnote w:type="continuationSeparator" w:id="0">
    <w:p w:rsidR="00880181" w:rsidRDefault="0088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Mincho">
    <w:altName w:val="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5C0A5C" w:rsidRPr="00132939">
      <w:trPr>
        <w:cantSplit/>
        <w:trHeight w:val="204"/>
        <w:jc w:val="center"/>
      </w:trPr>
      <w:tc>
        <w:tcPr>
          <w:tcW w:w="1617" w:type="dxa"/>
          <w:tcBorders>
            <w:top w:val="single" w:sz="12" w:space="0" w:color="auto"/>
          </w:tcBorders>
        </w:tcPr>
        <w:p w:rsidR="005C0A5C" w:rsidRPr="00F53070" w:rsidRDefault="005C0A5C" w:rsidP="002F7BD3">
          <w:pPr>
            <w:rPr>
              <w:b/>
              <w:bCs/>
              <w:sz w:val="22"/>
            </w:rPr>
          </w:pPr>
          <w:r w:rsidRPr="00F53070">
            <w:rPr>
              <w:b/>
              <w:bCs/>
              <w:sz w:val="22"/>
            </w:rPr>
            <w:t>Contact:</w:t>
          </w:r>
        </w:p>
      </w:tc>
      <w:tc>
        <w:tcPr>
          <w:tcW w:w="4394" w:type="dxa"/>
          <w:tcBorders>
            <w:top w:val="single" w:sz="12" w:space="0" w:color="auto"/>
          </w:tcBorders>
        </w:tcPr>
        <w:p w:rsidR="005C0A5C" w:rsidRPr="00F53070" w:rsidRDefault="005C0A5C" w:rsidP="002F7BD3">
          <w:pPr>
            <w:rPr>
              <w:sz w:val="22"/>
            </w:rPr>
          </w:pPr>
          <w:r w:rsidRPr="00F53070">
            <w:rPr>
              <w:sz w:val="22"/>
            </w:rPr>
            <w:t>George Young</w:t>
          </w:r>
        </w:p>
        <w:p w:rsidR="005C0A5C" w:rsidRPr="00F53070" w:rsidRDefault="005C0A5C" w:rsidP="002F7BD3">
          <w:pPr>
            <w:spacing w:before="0"/>
            <w:rPr>
              <w:sz w:val="22"/>
            </w:rPr>
          </w:pPr>
          <w:r w:rsidRPr="00F53070">
            <w:rPr>
              <w:sz w:val="22"/>
            </w:rPr>
            <w:t>AT&amp;T</w:t>
          </w:r>
        </w:p>
        <w:p w:rsidR="005C0A5C" w:rsidRPr="00F53070" w:rsidRDefault="005C0A5C" w:rsidP="002F7BD3">
          <w:pPr>
            <w:spacing w:before="0"/>
            <w:rPr>
              <w:sz w:val="22"/>
            </w:rPr>
          </w:pPr>
          <w:smartTag w:uri="urn:schemas-microsoft-com:office:smarttags" w:element="place">
            <w:smartTag w:uri="urn:schemas-microsoft-com:office:smarttags" w:element="country-region">
              <w:r w:rsidRPr="00F53070">
                <w:rPr>
                  <w:sz w:val="22"/>
                </w:rPr>
                <w:t>USA</w:t>
              </w:r>
            </w:smartTag>
          </w:smartTag>
        </w:p>
      </w:tc>
      <w:tc>
        <w:tcPr>
          <w:tcW w:w="3912" w:type="dxa"/>
          <w:tcBorders>
            <w:top w:val="single" w:sz="12" w:space="0" w:color="auto"/>
          </w:tcBorders>
        </w:tcPr>
        <w:p w:rsidR="005C0A5C" w:rsidRPr="00132939" w:rsidRDefault="005C0A5C" w:rsidP="002F7BD3">
          <w:pPr>
            <w:rPr>
              <w:sz w:val="22"/>
              <w:lang w:val="fr-FR"/>
            </w:rPr>
          </w:pPr>
          <w:r w:rsidRPr="00132939">
            <w:rPr>
              <w:sz w:val="22"/>
              <w:lang w:val="fr-FR"/>
            </w:rPr>
            <w:t>Tel: +1 312 220 8202</w:t>
          </w:r>
        </w:p>
        <w:p w:rsidR="005C0A5C" w:rsidRPr="00132939" w:rsidRDefault="005C0A5C" w:rsidP="002F7BD3">
          <w:pPr>
            <w:spacing w:before="0"/>
            <w:rPr>
              <w:sz w:val="22"/>
              <w:lang w:val="fr-FR"/>
            </w:rPr>
          </w:pPr>
          <w:r w:rsidRPr="00132939">
            <w:rPr>
              <w:sz w:val="22"/>
              <w:lang w:val="fr-FR"/>
            </w:rPr>
            <w:t>Email: george_young@labs.att.com</w:t>
          </w:r>
        </w:p>
      </w:tc>
    </w:tr>
    <w:tr w:rsidR="005C0A5C" w:rsidRPr="00132939">
      <w:trPr>
        <w:cantSplit/>
        <w:trHeight w:val="204"/>
        <w:jc w:val="center"/>
      </w:trPr>
      <w:tc>
        <w:tcPr>
          <w:tcW w:w="1617" w:type="dxa"/>
          <w:tcBorders>
            <w:top w:val="single" w:sz="12" w:space="0" w:color="auto"/>
          </w:tcBorders>
        </w:tcPr>
        <w:p w:rsidR="005C0A5C" w:rsidRPr="00F53070" w:rsidRDefault="005C0A5C" w:rsidP="002F7BD3">
          <w:pPr>
            <w:rPr>
              <w:b/>
              <w:bCs/>
              <w:sz w:val="22"/>
            </w:rPr>
          </w:pPr>
          <w:r w:rsidRPr="00F53070">
            <w:rPr>
              <w:b/>
              <w:bCs/>
              <w:sz w:val="22"/>
            </w:rPr>
            <w:t>Contact:</w:t>
          </w:r>
        </w:p>
      </w:tc>
      <w:tc>
        <w:tcPr>
          <w:tcW w:w="4394" w:type="dxa"/>
          <w:tcBorders>
            <w:top w:val="single" w:sz="12" w:space="0" w:color="auto"/>
          </w:tcBorders>
        </w:tcPr>
        <w:p w:rsidR="005C0A5C" w:rsidRPr="00F53070" w:rsidRDefault="005C0A5C" w:rsidP="002F7BD3">
          <w:pPr>
            <w:rPr>
              <w:sz w:val="22"/>
            </w:rPr>
          </w:pPr>
          <w:r w:rsidRPr="00F53070">
            <w:rPr>
              <w:sz w:val="22"/>
            </w:rPr>
            <w:t>Yoshinori Koike</w:t>
          </w:r>
        </w:p>
        <w:p w:rsidR="005C0A5C" w:rsidRPr="00F53070" w:rsidRDefault="005C0A5C" w:rsidP="002F7BD3">
          <w:pPr>
            <w:spacing w:before="0"/>
            <w:rPr>
              <w:sz w:val="22"/>
            </w:rPr>
          </w:pPr>
          <w:r w:rsidRPr="00F53070">
            <w:rPr>
              <w:sz w:val="22"/>
            </w:rPr>
            <w:t>NTT</w:t>
          </w:r>
        </w:p>
        <w:p w:rsidR="005C0A5C" w:rsidRPr="00F53070" w:rsidRDefault="005C0A5C" w:rsidP="002F7BD3">
          <w:pPr>
            <w:spacing w:before="0"/>
            <w:rPr>
              <w:sz w:val="22"/>
            </w:rPr>
          </w:pPr>
          <w:smartTag w:uri="urn:schemas-microsoft-com:office:smarttags" w:element="place">
            <w:smartTag w:uri="urn:schemas-microsoft-com:office:smarttags" w:element="country-region">
              <w:r w:rsidRPr="00F53070">
                <w:rPr>
                  <w:sz w:val="22"/>
                </w:rPr>
                <w:t>Japan</w:t>
              </w:r>
            </w:smartTag>
          </w:smartTag>
        </w:p>
      </w:tc>
      <w:tc>
        <w:tcPr>
          <w:tcW w:w="3912" w:type="dxa"/>
          <w:tcBorders>
            <w:top w:val="single" w:sz="12" w:space="0" w:color="auto"/>
          </w:tcBorders>
        </w:tcPr>
        <w:p w:rsidR="005C0A5C" w:rsidRPr="00132939" w:rsidRDefault="005C0A5C" w:rsidP="002F7BD3">
          <w:pPr>
            <w:rPr>
              <w:sz w:val="22"/>
              <w:lang w:val="fr-FR"/>
            </w:rPr>
          </w:pPr>
          <w:r w:rsidRPr="00132939">
            <w:rPr>
              <w:sz w:val="22"/>
              <w:lang w:val="fr-FR"/>
            </w:rPr>
            <w:t>Tel: +81 422596723</w:t>
          </w:r>
        </w:p>
        <w:p w:rsidR="005C0A5C" w:rsidRPr="00132939" w:rsidRDefault="005C0A5C" w:rsidP="002F7BD3">
          <w:pPr>
            <w:spacing w:before="0"/>
            <w:rPr>
              <w:sz w:val="22"/>
              <w:lang w:val="fr-FR"/>
            </w:rPr>
          </w:pPr>
          <w:r w:rsidRPr="00132939">
            <w:rPr>
              <w:sz w:val="22"/>
              <w:lang w:val="fr-FR"/>
            </w:rPr>
            <w:t>Email: koike.yoshinori@lab.ntt.co.jp</w:t>
          </w:r>
        </w:p>
      </w:tc>
    </w:tr>
    <w:tr w:rsidR="005C0A5C" w:rsidRPr="00F53070">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5C0A5C" w:rsidRPr="00F53070" w:rsidRDefault="005C0A5C" w:rsidP="002F7BD3">
          <w:pPr>
            <w:spacing w:before="0"/>
            <w:rPr>
              <w:sz w:val="18"/>
            </w:rPr>
          </w:pPr>
          <w:r w:rsidRPr="00F53070">
            <w:rPr>
              <w:b/>
              <w:bCs/>
              <w:sz w:val="18"/>
            </w:rPr>
            <w:t>Attention:</w:t>
          </w:r>
          <w:r w:rsidRPr="00F53070">
            <w:rPr>
              <w:sz w:val="18"/>
            </w:rPr>
            <w:t xml:space="preserve"> This is not a publication made available to the public, but </w:t>
          </w:r>
          <w:r w:rsidRPr="00F53070">
            <w:rPr>
              <w:b/>
              <w:bCs/>
              <w:sz w:val="18"/>
            </w:rPr>
            <w:t>an internal ITU-T Document</w:t>
          </w:r>
          <w:r w:rsidRPr="00F53070">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5C0A5C" w:rsidRPr="00F53070" w:rsidRDefault="005C0A5C" w:rsidP="002F7BD3">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181" w:rsidRDefault="00880181">
      <w:r>
        <w:separator/>
      </w:r>
    </w:p>
  </w:footnote>
  <w:footnote w:type="continuationSeparator" w:id="0">
    <w:p w:rsidR="00880181" w:rsidRDefault="00880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28" w:rsidRPr="001D179B" w:rsidRDefault="00610028" w:rsidP="00610028">
    <w:pPr>
      <w:pStyle w:val="Header"/>
    </w:pPr>
    <w:r w:rsidRPr="001D179B">
      <w:t xml:space="preserve">- </w:t>
    </w:r>
    <w:r>
      <w:fldChar w:fldCharType="begin"/>
    </w:r>
    <w:r>
      <w:instrText xml:space="preserve"> PAGE  \* MERGEFORMAT </w:instrText>
    </w:r>
    <w:r>
      <w:fldChar w:fldCharType="separate"/>
    </w:r>
    <w:r w:rsidR="00E76308">
      <w:rPr>
        <w:noProof/>
      </w:rPr>
      <w:t>1</w:t>
    </w:r>
    <w:r>
      <w:rPr>
        <w:noProof/>
      </w:rPr>
      <w:fldChar w:fldCharType="end"/>
    </w:r>
    <w:r w:rsidRPr="001D179B">
      <w:t xml:space="preserve"> -</w:t>
    </w:r>
  </w:p>
  <w:p w:rsidR="00610028" w:rsidRDefault="00610028" w:rsidP="00610028">
    <w:pPr>
      <w:pStyle w:val="Header"/>
      <w:spacing w:after="240"/>
    </w:pPr>
    <w:r w:rsidRPr="00610028">
      <w:t>OTNT-July-2013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4072A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E541C9"/>
    <w:multiLevelType w:val="hybridMultilevel"/>
    <w:tmpl w:val="22440D84"/>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5A39CD"/>
    <w:multiLevelType w:val="hybridMultilevel"/>
    <w:tmpl w:val="76FAC38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E0A4CCB"/>
    <w:multiLevelType w:val="hybridMultilevel"/>
    <w:tmpl w:val="68D05FA4"/>
    <w:lvl w:ilvl="0" w:tplc="0148939A">
      <w:start w:val="1"/>
      <w:numFmt w:val="bullet"/>
      <w:lvlText w:val=""/>
      <w:lvlJc w:val="left"/>
      <w:pPr>
        <w:tabs>
          <w:tab w:val="num" w:pos="457"/>
        </w:tabs>
        <w:ind w:left="457" w:hanging="397"/>
      </w:pPr>
      <w:rPr>
        <w:rFonts w:ascii="Symbol" w:hAnsi="Symbol" w:hint="default"/>
        <w:color w:val="auto"/>
      </w:rPr>
    </w:lvl>
    <w:lvl w:ilvl="1" w:tplc="0409000B" w:tentative="1">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5">
    <w:nsid w:val="0F4D2F2D"/>
    <w:multiLevelType w:val="hybridMultilevel"/>
    <w:tmpl w:val="24FAE1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1384AC0"/>
    <w:multiLevelType w:val="singleLevel"/>
    <w:tmpl w:val="D5F47234"/>
    <w:lvl w:ilvl="0">
      <w:start w:val="7"/>
      <w:numFmt w:val="decimal"/>
      <w:lvlText w:val="%1."/>
      <w:lvlJc w:val="left"/>
      <w:pPr>
        <w:tabs>
          <w:tab w:val="num" w:pos="720"/>
        </w:tabs>
        <w:ind w:left="720" w:hanging="720"/>
      </w:pPr>
      <w:rPr>
        <w:rFonts w:hint="default"/>
      </w:rPr>
    </w:lvl>
  </w:abstractNum>
  <w:abstractNum w:abstractNumId="7">
    <w:nsid w:val="183720DC"/>
    <w:multiLevelType w:val="hybridMultilevel"/>
    <w:tmpl w:val="878EE87A"/>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A086293"/>
    <w:multiLevelType w:val="hybridMultilevel"/>
    <w:tmpl w:val="7AF6C87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E821291"/>
    <w:multiLevelType w:val="hybridMultilevel"/>
    <w:tmpl w:val="F4D8BF64"/>
    <w:lvl w:ilvl="0" w:tplc="5FD03D2C">
      <w:start w:val="1"/>
      <w:numFmt w:val="bullet"/>
      <w:lvlText w:val=""/>
      <w:lvlJc w:val="left"/>
      <w:pPr>
        <w:tabs>
          <w:tab w:val="num" w:pos="845"/>
        </w:tabs>
        <w:ind w:left="845" w:hanging="420"/>
      </w:pPr>
      <w:rPr>
        <w:rFonts w:ascii="Symbol" w:hAnsi="Symbol" w:hint="default"/>
        <w:color w:val="auto"/>
      </w:rPr>
    </w:lvl>
    <w:lvl w:ilvl="1" w:tplc="0409000B">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0">
    <w:nsid w:val="1F6800F0"/>
    <w:multiLevelType w:val="hybridMultilevel"/>
    <w:tmpl w:val="E88A8752"/>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04B24BB"/>
    <w:multiLevelType w:val="multilevel"/>
    <w:tmpl w:val="84506A9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nsid w:val="24686B9D"/>
    <w:multiLevelType w:val="hybridMultilevel"/>
    <w:tmpl w:val="84506A9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93F2337"/>
    <w:multiLevelType w:val="hybridMultilevel"/>
    <w:tmpl w:val="2D12787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C100E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16F23AB"/>
    <w:multiLevelType w:val="hybridMultilevel"/>
    <w:tmpl w:val="2196F3D2"/>
    <w:lvl w:ilvl="0" w:tplc="6A0E3D8A">
      <w:start w:val="1"/>
      <w:numFmt w:val="bullet"/>
      <w:lvlText w:val=""/>
      <w:lvlJc w:val="left"/>
      <w:pPr>
        <w:tabs>
          <w:tab w:val="num" w:pos="420"/>
        </w:tabs>
        <w:ind w:left="420" w:hanging="420"/>
      </w:pPr>
      <w:rPr>
        <w:rFonts w:ascii="Symbol" w:hAnsi="Symbol" w:hint="default"/>
        <w:color w:val="auto"/>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D8C539C"/>
    <w:multiLevelType w:val="hybridMultilevel"/>
    <w:tmpl w:val="85126A2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0011E24"/>
    <w:multiLevelType w:val="multilevel"/>
    <w:tmpl w:val="0F3604C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3043F31"/>
    <w:multiLevelType w:val="hybridMultilevel"/>
    <w:tmpl w:val="F762EADA"/>
    <w:lvl w:ilvl="0" w:tplc="457AC8A0">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32B1BBC"/>
    <w:multiLevelType w:val="multilevel"/>
    <w:tmpl w:val="A392C070"/>
    <w:lvl w:ilvl="0">
      <w:numFmt w:val="bullet"/>
      <w:lvlText w:val="■"/>
      <w:lvlJc w:val="left"/>
      <w:pPr>
        <w:tabs>
          <w:tab w:val="num" w:pos="360"/>
        </w:tabs>
        <w:ind w:left="340" w:hanging="340"/>
      </w:pPr>
      <w:rPr>
        <w:rFonts w:ascii="MS Mincho" w:eastAsia="MS Mincho" w:hAnsi="MS Mincho" w:hint="eastAsia"/>
        <w:spacing w:val="0"/>
        <w:kern w:val="16"/>
        <w:position w:val="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nsid w:val="4AA90B67"/>
    <w:multiLevelType w:val="hybridMultilevel"/>
    <w:tmpl w:val="5E32380E"/>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B4021E0"/>
    <w:multiLevelType w:val="hybridMultilevel"/>
    <w:tmpl w:val="59A0D94A"/>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2">
    <w:nsid w:val="4DCD6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F913C11"/>
    <w:multiLevelType w:val="hybridMultilevel"/>
    <w:tmpl w:val="4E2EC8E0"/>
    <w:lvl w:ilvl="0" w:tplc="38D234BE">
      <w:start w:val="1"/>
      <w:numFmt w:val="bullet"/>
      <w:lvlText w:val=""/>
      <w:lvlJc w:val="left"/>
      <w:pPr>
        <w:tabs>
          <w:tab w:val="num" w:pos="420"/>
        </w:tabs>
        <w:ind w:left="420" w:hanging="420"/>
      </w:pPr>
      <w:rPr>
        <w:rFonts w:ascii="Symbol" w:hAnsi="Symbol" w:hint="default"/>
        <w:color w:val="auto"/>
      </w:rPr>
    </w:lvl>
    <w:lvl w:ilvl="1" w:tplc="D52A431C">
      <w:start w:val="7"/>
      <w:numFmt w:val="bullet"/>
      <w:lvlText w:val="-"/>
      <w:lvlJc w:val="left"/>
      <w:pPr>
        <w:tabs>
          <w:tab w:val="num" w:pos="780"/>
        </w:tabs>
        <w:ind w:left="780" w:hanging="360"/>
      </w:pPr>
      <w:rPr>
        <w:rFonts w:ascii="Times New Roman Bold" w:eastAsia="MS PMincho" w:hAnsi="Times New Roman Bold" w:cs="Times New Roman Bold"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339084D"/>
    <w:multiLevelType w:val="hybridMultilevel"/>
    <w:tmpl w:val="557A89F2"/>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43C4E3B"/>
    <w:multiLevelType w:val="hybridMultilevel"/>
    <w:tmpl w:val="794E2E9A"/>
    <w:lvl w:ilvl="0" w:tplc="FFFFFFFF">
      <w:start w:val="1"/>
      <w:numFmt w:val="bullet"/>
      <w:lvlText w:val=""/>
      <w:lvlJc w:val="left"/>
      <w:pPr>
        <w:tabs>
          <w:tab w:val="num" w:pos="720"/>
        </w:tabs>
        <w:ind w:left="720" w:hanging="360"/>
      </w:pPr>
      <w:rPr>
        <w:rFonts w:ascii="Symbol" w:hAnsi="Symbol" w:hint="default"/>
      </w:rPr>
    </w:lvl>
    <w:lvl w:ilvl="1" w:tplc="2D6264E4">
      <w:numFmt w:val="bullet"/>
      <w:lvlText w:val="•"/>
      <w:lvlJc w:val="left"/>
      <w:pPr>
        <w:ind w:left="2265" w:hanging="1185"/>
      </w:pPr>
      <w:rPr>
        <w:rFonts w:ascii="MS Mincho" w:eastAsia="MS Mincho" w:hAnsi="MS Mincho" w:cs="Times New Roman" w:hint="eastAsia"/>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71F7CCC"/>
    <w:multiLevelType w:val="hybridMultilevel"/>
    <w:tmpl w:val="EA32244C"/>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7">
    <w:nsid w:val="5D4C7C6E"/>
    <w:multiLevelType w:val="hybridMultilevel"/>
    <w:tmpl w:val="A1D0148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E35649B"/>
    <w:multiLevelType w:val="hybridMultilevel"/>
    <w:tmpl w:val="B626649A"/>
    <w:lvl w:ilvl="0" w:tplc="5FD03D2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5EA12421"/>
    <w:multiLevelType w:val="hybridMultilevel"/>
    <w:tmpl w:val="B0F09E92"/>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0">
    <w:nsid w:val="620401EF"/>
    <w:multiLevelType w:val="hybridMultilevel"/>
    <w:tmpl w:val="F2E6FB66"/>
    <w:lvl w:ilvl="0" w:tplc="0148939A">
      <w:start w:val="1"/>
      <w:numFmt w:val="bullet"/>
      <w:lvlText w:val=""/>
      <w:lvlJc w:val="left"/>
      <w:pPr>
        <w:tabs>
          <w:tab w:val="num" w:pos="457"/>
        </w:tabs>
        <w:ind w:left="457" w:hanging="397"/>
      </w:pPr>
      <w:rPr>
        <w:rFonts w:ascii="Symbol" w:hAnsi="Symbol" w:hint="default"/>
        <w:color w:val="auto"/>
      </w:rPr>
    </w:lvl>
    <w:lvl w:ilvl="1" w:tplc="0409000B">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31">
    <w:nsid w:val="639F230C"/>
    <w:multiLevelType w:val="hybridMultilevel"/>
    <w:tmpl w:val="6E8C6D4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83A5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ADE0F35"/>
    <w:multiLevelType w:val="hybridMultilevel"/>
    <w:tmpl w:val="398C07D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BC65346"/>
    <w:multiLevelType w:val="hybridMultilevel"/>
    <w:tmpl w:val="8CD655E0"/>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5">
    <w:nsid w:val="6C8B69B5"/>
    <w:multiLevelType w:val="hybridMultilevel"/>
    <w:tmpl w:val="2F5C35E4"/>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9AEC12C">
      <w:start w:val="1"/>
      <w:numFmt w:val="bullet"/>
      <w:lvlText w:val=""/>
      <w:lvlJc w:val="left"/>
      <w:pPr>
        <w:tabs>
          <w:tab w:val="num" w:pos="1260"/>
        </w:tabs>
        <w:ind w:left="1260" w:hanging="420"/>
      </w:pPr>
      <w:rPr>
        <w:rFonts w:ascii="Symbol" w:hAnsi="Symbol"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6D7311AA"/>
    <w:multiLevelType w:val="hybridMultilevel"/>
    <w:tmpl w:val="A434EFC4"/>
    <w:lvl w:ilvl="0" w:tplc="5FD03D2C">
      <w:start w:val="1"/>
      <w:numFmt w:val="bullet"/>
      <w:lvlText w:val=""/>
      <w:lvlJc w:val="left"/>
      <w:pPr>
        <w:tabs>
          <w:tab w:val="num" w:pos="420"/>
        </w:tabs>
        <w:ind w:left="420" w:hanging="420"/>
      </w:pPr>
      <w:rPr>
        <w:rFonts w:ascii="Symbol" w:hAnsi="Symbol"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6EC556A9"/>
    <w:multiLevelType w:val="hybridMultilevel"/>
    <w:tmpl w:val="A392C070"/>
    <w:lvl w:ilvl="0" w:tplc="FA646452">
      <w:numFmt w:val="bullet"/>
      <w:lvlText w:val="■"/>
      <w:lvlJc w:val="left"/>
      <w:pPr>
        <w:tabs>
          <w:tab w:val="num" w:pos="360"/>
        </w:tabs>
        <w:ind w:left="340" w:hanging="340"/>
      </w:pPr>
      <w:rPr>
        <w:rFonts w:ascii="MS Mincho" w:eastAsia="MS Mincho" w:hAnsi="MS Mincho" w:hint="eastAsia"/>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78116EF0"/>
    <w:multiLevelType w:val="hybridMultilevel"/>
    <w:tmpl w:val="60A4F69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D5C03E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12"/>
  </w:num>
  <w:num w:numId="7">
    <w:abstractNumId w:val="11"/>
  </w:num>
  <w:num w:numId="8">
    <w:abstractNumId w:val="28"/>
  </w:num>
  <w:num w:numId="9">
    <w:abstractNumId w:val="33"/>
  </w:num>
  <w:num w:numId="10">
    <w:abstractNumId w:val="36"/>
  </w:num>
  <w:num w:numId="11">
    <w:abstractNumId w:val="17"/>
  </w:num>
  <w:num w:numId="12">
    <w:abstractNumId w:val="32"/>
  </w:num>
  <w:num w:numId="13">
    <w:abstractNumId w:val="14"/>
  </w:num>
  <w:num w:numId="14">
    <w:abstractNumId w:val="39"/>
  </w:num>
  <w:num w:numId="15">
    <w:abstractNumId w:val="1"/>
  </w:num>
  <w:num w:numId="16">
    <w:abstractNumId w:val="22"/>
  </w:num>
  <w:num w:numId="17">
    <w:abstractNumId w:val="6"/>
  </w:num>
  <w:num w:numId="18">
    <w:abstractNumId w:val="5"/>
  </w:num>
  <w:num w:numId="19">
    <w:abstractNumId w:val="25"/>
  </w:num>
  <w:num w:numId="20">
    <w:abstractNumId w:val="37"/>
  </w:num>
  <w:num w:numId="21">
    <w:abstractNumId w:val="19"/>
  </w:num>
  <w:num w:numId="22">
    <w:abstractNumId w:val="15"/>
  </w:num>
  <w:num w:numId="23">
    <w:abstractNumId w:val="9"/>
  </w:num>
  <w:num w:numId="24">
    <w:abstractNumId w:val="10"/>
  </w:num>
  <w:num w:numId="25">
    <w:abstractNumId w:val="23"/>
  </w:num>
  <w:num w:numId="26">
    <w:abstractNumId w:val="35"/>
  </w:num>
  <w:num w:numId="27">
    <w:abstractNumId w:val="30"/>
  </w:num>
  <w:num w:numId="28">
    <w:abstractNumId w:val="4"/>
  </w:num>
  <w:num w:numId="29">
    <w:abstractNumId w:val="13"/>
  </w:num>
  <w:num w:numId="30">
    <w:abstractNumId w:val="38"/>
  </w:num>
  <w:num w:numId="31">
    <w:abstractNumId w:val="29"/>
  </w:num>
  <w:num w:numId="32">
    <w:abstractNumId w:val="21"/>
  </w:num>
  <w:num w:numId="33">
    <w:abstractNumId w:val="26"/>
  </w:num>
  <w:num w:numId="34">
    <w:abstractNumId w:val="34"/>
  </w:num>
  <w:num w:numId="35">
    <w:abstractNumId w:val="27"/>
  </w:num>
  <w:num w:numId="36">
    <w:abstractNumId w:val="24"/>
  </w:num>
  <w:num w:numId="37">
    <w:abstractNumId w:val="2"/>
  </w:num>
  <w:num w:numId="38">
    <w:abstractNumId w:val="3"/>
  </w:num>
  <w:num w:numId="39">
    <w:abstractNumId w:val="7"/>
  </w:num>
  <w:num w:numId="40">
    <w:abstractNumId w:val="31"/>
  </w:num>
  <w:num w:numId="41">
    <w:abstractNumId w:val="20"/>
  </w:num>
  <w:num w:numId="42">
    <w:abstractNumId w:val="16"/>
  </w:num>
  <w:num w:numId="43">
    <w:abstractNumId w:val="18"/>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ja-JP"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2E0E"/>
    <w:rsid w:val="00014FAB"/>
    <w:rsid w:val="00016E24"/>
    <w:rsid w:val="000234BD"/>
    <w:rsid w:val="000558D0"/>
    <w:rsid w:val="000612DF"/>
    <w:rsid w:val="00062684"/>
    <w:rsid w:val="00094A49"/>
    <w:rsid w:val="000A0B37"/>
    <w:rsid w:val="000B0340"/>
    <w:rsid w:val="000D554D"/>
    <w:rsid w:val="00104AED"/>
    <w:rsid w:val="00106133"/>
    <w:rsid w:val="00106666"/>
    <w:rsid w:val="00110889"/>
    <w:rsid w:val="00116535"/>
    <w:rsid w:val="001319F6"/>
    <w:rsid w:val="00132939"/>
    <w:rsid w:val="00143FD0"/>
    <w:rsid w:val="00163E68"/>
    <w:rsid w:val="00172D90"/>
    <w:rsid w:val="00173B76"/>
    <w:rsid w:val="001753FF"/>
    <w:rsid w:val="001758E4"/>
    <w:rsid w:val="00182D75"/>
    <w:rsid w:val="00192E31"/>
    <w:rsid w:val="00196060"/>
    <w:rsid w:val="001C4A42"/>
    <w:rsid w:val="001D179B"/>
    <w:rsid w:val="001D5BD9"/>
    <w:rsid w:val="001D7C9E"/>
    <w:rsid w:val="001E3BD6"/>
    <w:rsid w:val="001E7C89"/>
    <w:rsid w:val="00201400"/>
    <w:rsid w:val="00202F25"/>
    <w:rsid w:val="0024067C"/>
    <w:rsid w:val="002507CD"/>
    <w:rsid w:val="002559CE"/>
    <w:rsid w:val="00270B59"/>
    <w:rsid w:val="00272C16"/>
    <w:rsid w:val="00276DD6"/>
    <w:rsid w:val="00284623"/>
    <w:rsid w:val="002A3DA7"/>
    <w:rsid w:val="002A461C"/>
    <w:rsid w:val="002B0972"/>
    <w:rsid w:val="002C063D"/>
    <w:rsid w:val="002C4333"/>
    <w:rsid w:val="002C571C"/>
    <w:rsid w:val="002C58EE"/>
    <w:rsid w:val="002D2A97"/>
    <w:rsid w:val="002D4B34"/>
    <w:rsid w:val="002E144A"/>
    <w:rsid w:val="002F2567"/>
    <w:rsid w:val="002F7BD3"/>
    <w:rsid w:val="00300FE7"/>
    <w:rsid w:val="00310F77"/>
    <w:rsid w:val="0031262E"/>
    <w:rsid w:val="00326BC1"/>
    <w:rsid w:val="00364511"/>
    <w:rsid w:val="003673B2"/>
    <w:rsid w:val="00372730"/>
    <w:rsid w:val="00381314"/>
    <w:rsid w:val="00387DD0"/>
    <w:rsid w:val="0039465B"/>
    <w:rsid w:val="00396521"/>
    <w:rsid w:val="003A2878"/>
    <w:rsid w:val="003A3332"/>
    <w:rsid w:val="003A376F"/>
    <w:rsid w:val="003A3C57"/>
    <w:rsid w:val="003A7DD5"/>
    <w:rsid w:val="003B2014"/>
    <w:rsid w:val="003C442F"/>
    <w:rsid w:val="003D63E2"/>
    <w:rsid w:val="003F0386"/>
    <w:rsid w:val="004076CB"/>
    <w:rsid w:val="00453538"/>
    <w:rsid w:val="00462203"/>
    <w:rsid w:val="0046295B"/>
    <w:rsid w:val="0049135E"/>
    <w:rsid w:val="00492155"/>
    <w:rsid w:val="004B17AF"/>
    <w:rsid w:val="004D7A01"/>
    <w:rsid w:val="004E6E3D"/>
    <w:rsid w:val="004F50B8"/>
    <w:rsid w:val="005038A7"/>
    <w:rsid w:val="005129E7"/>
    <w:rsid w:val="00517A77"/>
    <w:rsid w:val="0054768C"/>
    <w:rsid w:val="0055589B"/>
    <w:rsid w:val="00560F9C"/>
    <w:rsid w:val="005672D3"/>
    <w:rsid w:val="005766D3"/>
    <w:rsid w:val="005950EA"/>
    <w:rsid w:val="005A1530"/>
    <w:rsid w:val="005A5C15"/>
    <w:rsid w:val="005A76F1"/>
    <w:rsid w:val="005A7EF4"/>
    <w:rsid w:val="005C0A5C"/>
    <w:rsid w:val="005C3B9C"/>
    <w:rsid w:val="005C762A"/>
    <w:rsid w:val="005D02FE"/>
    <w:rsid w:val="005D05DD"/>
    <w:rsid w:val="005D37EF"/>
    <w:rsid w:val="005E42A8"/>
    <w:rsid w:val="005E4B52"/>
    <w:rsid w:val="005E4D01"/>
    <w:rsid w:val="005F3370"/>
    <w:rsid w:val="006031A3"/>
    <w:rsid w:val="00610028"/>
    <w:rsid w:val="0062182D"/>
    <w:rsid w:val="00630390"/>
    <w:rsid w:val="00641862"/>
    <w:rsid w:val="00645085"/>
    <w:rsid w:val="00656617"/>
    <w:rsid w:val="00662A08"/>
    <w:rsid w:val="00662F19"/>
    <w:rsid w:val="00663F6F"/>
    <w:rsid w:val="006663F3"/>
    <w:rsid w:val="00670D94"/>
    <w:rsid w:val="00672A97"/>
    <w:rsid w:val="0067589E"/>
    <w:rsid w:val="006758FC"/>
    <w:rsid w:val="00683391"/>
    <w:rsid w:val="00684476"/>
    <w:rsid w:val="006935B2"/>
    <w:rsid w:val="006A4214"/>
    <w:rsid w:val="006B4586"/>
    <w:rsid w:val="006E02D6"/>
    <w:rsid w:val="006F1333"/>
    <w:rsid w:val="006F298E"/>
    <w:rsid w:val="006F67B8"/>
    <w:rsid w:val="006F7F0D"/>
    <w:rsid w:val="00726A5E"/>
    <w:rsid w:val="00733EA2"/>
    <w:rsid w:val="007447F8"/>
    <w:rsid w:val="00747916"/>
    <w:rsid w:val="0075714E"/>
    <w:rsid w:val="00762E0E"/>
    <w:rsid w:val="00763480"/>
    <w:rsid w:val="007659AD"/>
    <w:rsid w:val="00766C20"/>
    <w:rsid w:val="00770EA6"/>
    <w:rsid w:val="00776D9F"/>
    <w:rsid w:val="00783164"/>
    <w:rsid w:val="00783820"/>
    <w:rsid w:val="007B29F2"/>
    <w:rsid w:val="007B40E0"/>
    <w:rsid w:val="007B5250"/>
    <w:rsid w:val="007D0CE4"/>
    <w:rsid w:val="007D6459"/>
    <w:rsid w:val="007D7CB1"/>
    <w:rsid w:val="007F2332"/>
    <w:rsid w:val="00813453"/>
    <w:rsid w:val="008271A1"/>
    <w:rsid w:val="00831071"/>
    <w:rsid w:val="008349AF"/>
    <w:rsid w:val="00837725"/>
    <w:rsid w:val="00854E07"/>
    <w:rsid w:val="00880181"/>
    <w:rsid w:val="00890C45"/>
    <w:rsid w:val="008B05AB"/>
    <w:rsid w:val="008B0C7B"/>
    <w:rsid w:val="008B348C"/>
    <w:rsid w:val="008B690B"/>
    <w:rsid w:val="008C40FB"/>
    <w:rsid w:val="008D085C"/>
    <w:rsid w:val="008D17C5"/>
    <w:rsid w:val="0090240A"/>
    <w:rsid w:val="00903DF3"/>
    <w:rsid w:val="00905638"/>
    <w:rsid w:val="00911B1E"/>
    <w:rsid w:val="0092375B"/>
    <w:rsid w:val="00931850"/>
    <w:rsid w:val="00972D24"/>
    <w:rsid w:val="00986747"/>
    <w:rsid w:val="00990E0D"/>
    <w:rsid w:val="00992D51"/>
    <w:rsid w:val="009A1DE8"/>
    <w:rsid w:val="009A4423"/>
    <w:rsid w:val="009A75D7"/>
    <w:rsid w:val="009A7DC7"/>
    <w:rsid w:val="009C6175"/>
    <w:rsid w:val="009F1EC1"/>
    <w:rsid w:val="009F5421"/>
    <w:rsid w:val="00A05700"/>
    <w:rsid w:val="00A07DC0"/>
    <w:rsid w:val="00A13160"/>
    <w:rsid w:val="00A1736C"/>
    <w:rsid w:val="00A276DC"/>
    <w:rsid w:val="00A377EC"/>
    <w:rsid w:val="00A37A6C"/>
    <w:rsid w:val="00A46402"/>
    <w:rsid w:val="00A6536D"/>
    <w:rsid w:val="00A81C43"/>
    <w:rsid w:val="00A84B59"/>
    <w:rsid w:val="00A905C4"/>
    <w:rsid w:val="00AA44C5"/>
    <w:rsid w:val="00AC3FE7"/>
    <w:rsid w:val="00AC66E7"/>
    <w:rsid w:val="00B05010"/>
    <w:rsid w:val="00B0608F"/>
    <w:rsid w:val="00B21A11"/>
    <w:rsid w:val="00B2317A"/>
    <w:rsid w:val="00B504E6"/>
    <w:rsid w:val="00B51F1F"/>
    <w:rsid w:val="00B71739"/>
    <w:rsid w:val="00B95E36"/>
    <w:rsid w:val="00B9731C"/>
    <w:rsid w:val="00BB3420"/>
    <w:rsid w:val="00BB7173"/>
    <w:rsid w:val="00BB7F77"/>
    <w:rsid w:val="00BD1AA5"/>
    <w:rsid w:val="00BE2CAB"/>
    <w:rsid w:val="00BE41A7"/>
    <w:rsid w:val="00BE74C9"/>
    <w:rsid w:val="00BF1825"/>
    <w:rsid w:val="00C01360"/>
    <w:rsid w:val="00C122A4"/>
    <w:rsid w:val="00C15A70"/>
    <w:rsid w:val="00C2369C"/>
    <w:rsid w:val="00C3229A"/>
    <w:rsid w:val="00C34298"/>
    <w:rsid w:val="00C3471A"/>
    <w:rsid w:val="00C35868"/>
    <w:rsid w:val="00C51A2E"/>
    <w:rsid w:val="00C600AB"/>
    <w:rsid w:val="00C63690"/>
    <w:rsid w:val="00C819D9"/>
    <w:rsid w:val="00C83B8A"/>
    <w:rsid w:val="00C8496F"/>
    <w:rsid w:val="00C9182A"/>
    <w:rsid w:val="00CC02F7"/>
    <w:rsid w:val="00CC5AA2"/>
    <w:rsid w:val="00CC5C52"/>
    <w:rsid w:val="00CD0BAC"/>
    <w:rsid w:val="00CD13B3"/>
    <w:rsid w:val="00CD4228"/>
    <w:rsid w:val="00CD4FB1"/>
    <w:rsid w:val="00D04C96"/>
    <w:rsid w:val="00D158E2"/>
    <w:rsid w:val="00D33B14"/>
    <w:rsid w:val="00D41D3B"/>
    <w:rsid w:val="00D62F2F"/>
    <w:rsid w:val="00D631E7"/>
    <w:rsid w:val="00D65C0F"/>
    <w:rsid w:val="00D671A9"/>
    <w:rsid w:val="00D67D33"/>
    <w:rsid w:val="00D73E93"/>
    <w:rsid w:val="00D77245"/>
    <w:rsid w:val="00D84C06"/>
    <w:rsid w:val="00D856EB"/>
    <w:rsid w:val="00D92051"/>
    <w:rsid w:val="00DC0C93"/>
    <w:rsid w:val="00DC1FBD"/>
    <w:rsid w:val="00DC2D9E"/>
    <w:rsid w:val="00DE421B"/>
    <w:rsid w:val="00DE7142"/>
    <w:rsid w:val="00DF3011"/>
    <w:rsid w:val="00E04F62"/>
    <w:rsid w:val="00E075C6"/>
    <w:rsid w:val="00E13DD5"/>
    <w:rsid w:val="00E2681D"/>
    <w:rsid w:val="00E34C84"/>
    <w:rsid w:val="00E41E10"/>
    <w:rsid w:val="00E4342A"/>
    <w:rsid w:val="00E467DE"/>
    <w:rsid w:val="00E51984"/>
    <w:rsid w:val="00E5788B"/>
    <w:rsid w:val="00E70120"/>
    <w:rsid w:val="00E72753"/>
    <w:rsid w:val="00E76308"/>
    <w:rsid w:val="00E77CDF"/>
    <w:rsid w:val="00E85855"/>
    <w:rsid w:val="00E93D02"/>
    <w:rsid w:val="00E96EE4"/>
    <w:rsid w:val="00EB6B62"/>
    <w:rsid w:val="00EC4056"/>
    <w:rsid w:val="00ED115A"/>
    <w:rsid w:val="00EF3172"/>
    <w:rsid w:val="00F01605"/>
    <w:rsid w:val="00F10286"/>
    <w:rsid w:val="00F12351"/>
    <w:rsid w:val="00F20EA1"/>
    <w:rsid w:val="00F37C08"/>
    <w:rsid w:val="00F449F3"/>
    <w:rsid w:val="00F52DB1"/>
    <w:rsid w:val="00F54CC6"/>
    <w:rsid w:val="00F6745B"/>
    <w:rsid w:val="00F674E8"/>
    <w:rsid w:val="00F726FE"/>
    <w:rsid w:val="00F73B8B"/>
    <w:rsid w:val="00F91BB0"/>
    <w:rsid w:val="00F9727D"/>
    <w:rsid w:val="00FA1FAC"/>
    <w:rsid w:val="00FB75BA"/>
    <w:rsid w:val="00FC6065"/>
    <w:rsid w:val="00FD38D6"/>
    <w:rsid w:val="00FF53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EC1"/>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aliases w:val="le1,1"/>
    <w:basedOn w:val="Normal"/>
    <w:next w:val="Normal"/>
    <w:qFormat/>
    <w:rsid w:val="009F1EC1"/>
    <w:pPr>
      <w:keepNext/>
      <w:keepLines/>
      <w:spacing w:before="360"/>
      <w:ind w:left="794" w:hanging="794"/>
      <w:outlineLvl w:val="0"/>
    </w:pPr>
    <w:rPr>
      <w:b/>
    </w:rPr>
  </w:style>
  <w:style w:type="paragraph" w:styleId="Heading2">
    <w:name w:val="heading 2"/>
    <w:aliases w:val="UNDERRUBRIK 1-2,le2,h2,2nd level,l2,heading 2+ Indent: Left 0.25 in,2,section,H2"/>
    <w:basedOn w:val="Heading1"/>
    <w:next w:val="Normal"/>
    <w:qFormat/>
    <w:rsid w:val="009F1EC1"/>
    <w:pPr>
      <w:spacing w:before="240"/>
      <w:outlineLvl w:val="1"/>
    </w:pPr>
  </w:style>
  <w:style w:type="paragraph" w:styleId="Heading3">
    <w:name w:val="heading 3"/>
    <w:aliases w:val="3"/>
    <w:basedOn w:val="Heading1"/>
    <w:next w:val="Normal"/>
    <w:qFormat/>
    <w:rsid w:val="009F1EC1"/>
    <w:pPr>
      <w:spacing w:before="160"/>
      <w:outlineLvl w:val="2"/>
    </w:pPr>
  </w:style>
  <w:style w:type="paragraph" w:styleId="Heading4">
    <w:name w:val="heading 4"/>
    <w:aliases w:val="4"/>
    <w:basedOn w:val="Heading3"/>
    <w:next w:val="Normal"/>
    <w:qFormat/>
    <w:rsid w:val="009F1EC1"/>
    <w:pPr>
      <w:tabs>
        <w:tab w:val="clear" w:pos="794"/>
        <w:tab w:val="left" w:pos="1021"/>
      </w:tabs>
      <w:ind w:left="1021" w:hanging="1021"/>
      <w:outlineLvl w:val="3"/>
    </w:pPr>
  </w:style>
  <w:style w:type="paragraph" w:styleId="Heading5">
    <w:name w:val="heading 5"/>
    <w:aliases w:val="5"/>
    <w:basedOn w:val="Heading4"/>
    <w:next w:val="Normal"/>
    <w:qFormat/>
    <w:rsid w:val="009F1EC1"/>
    <w:pPr>
      <w:outlineLvl w:val="4"/>
    </w:pPr>
  </w:style>
  <w:style w:type="paragraph" w:styleId="Heading6">
    <w:name w:val="heading 6"/>
    <w:aliases w:val="6,Criteria,Requirement"/>
    <w:basedOn w:val="Heading4"/>
    <w:next w:val="Normal"/>
    <w:qFormat/>
    <w:rsid w:val="009F1EC1"/>
    <w:pPr>
      <w:tabs>
        <w:tab w:val="clear" w:pos="1021"/>
        <w:tab w:val="clear" w:pos="1191"/>
      </w:tabs>
      <w:ind w:left="1588" w:hanging="1588"/>
      <w:outlineLvl w:val="5"/>
    </w:pPr>
  </w:style>
  <w:style w:type="paragraph" w:styleId="Heading7">
    <w:name w:val="heading 7"/>
    <w:aliases w:val="Figure caption,7,Objective"/>
    <w:basedOn w:val="Heading6"/>
    <w:next w:val="Normal"/>
    <w:qFormat/>
    <w:rsid w:val="009F1EC1"/>
    <w:pPr>
      <w:outlineLvl w:val="6"/>
    </w:pPr>
  </w:style>
  <w:style w:type="paragraph" w:styleId="Heading8">
    <w:name w:val="heading 8"/>
    <w:aliases w:val="Table caption,8,Condition"/>
    <w:basedOn w:val="Heading6"/>
    <w:next w:val="Normal"/>
    <w:qFormat/>
    <w:rsid w:val="009F1EC1"/>
    <w:pPr>
      <w:outlineLvl w:val="7"/>
    </w:pPr>
  </w:style>
  <w:style w:type="paragraph" w:styleId="Heading9">
    <w:name w:val="heading 9"/>
    <w:aliases w:val="9,Cond'l Reqt."/>
    <w:basedOn w:val="Heading6"/>
    <w:next w:val="Normal"/>
    <w:qFormat/>
    <w:rsid w:val="009F1EC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9F1EC1"/>
    <w:pPr>
      <w:keepNext/>
      <w:keepLines/>
      <w:spacing w:before="480"/>
      <w:jc w:val="center"/>
    </w:pPr>
    <w:rPr>
      <w:b/>
      <w:sz w:val="28"/>
    </w:rPr>
  </w:style>
  <w:style w:type="character" w:customStyle="1" w:styleId="Appdef">
    <w:name w:val="App_def"/>
    <w:rsid w:val="009F1EC1"/>
    <w:rPr>
      <w:rFonts w:ascii="Times New Roman" w:hAnsi="Times New Roman"/>
      <w:b/>
    </w:rPr>
  </w:style>
  <w:style w:type="character" w:customStyle="1" w:styleId="Appref">
    <w:name w:val="App_ref"/>
    <w:basedOn w:val="DefaultParagraphFont"/>
    <w:rsid w:val="009F1EC1"/>
  </w:style>
  <w:style w:type="paragraph" w:customStyle="1" w:styleId="AppendixNotitle">
    <w:name w:val="Appendix_No &amp; title"/>
    <w:basedOn w:val="AnnexNotitle"/>
    <w:next w:val="Normal"/>
    <w:rsid w:val="009F1EC1"/>
  </w:style>
  <w:style w:type="character" w:customStyle="1" w:styleId="Artdef">
    <w:name w:val="Art_def"/>
    <w:rsid w:val="009F1EC1"/>
    <w:rPr>
      <w:rFonts w:ascii="Times New Roman" w:hAnsi="Times New Roman"/>
      <w:b/>
    </w:rPr>
  </w:style>
  <w:style w:type="paragraph" w:customStyle="1" w:styleId="Artheading">
    <w:name w:val="Art_heading"/>
    <w:basedOn w:val="Normal"/>
    <w:next w:val="Normal"/>
    <w:rsid w:val="009F1EC1"/>
    <w:pPr>
      <w:spacing w:before="480"/>
      <w:jc w:val="center"/>
    </w:pPr>
    <w:rPr>
      <w:b/>
      <w:sz w:val="28"/>
    </w:rPr>
  </w:style>
  <w:style w:type="paragraph" w:customStyle="1" w:styleId="ArtNo">
    <w:name w:val="Art_No"/>
    <w:basedOn w:val="Normal"/>
    <w:next w:val="Normal"/>
    <w:rsid w:val="009F1EC1"/>
    <w:pPr>
      <w:keepNext/>
      <w:keepLines/>
      <w:spacing w:before="480"/>
      <w:jc w:val="center"/>
    </w:pPr>
    <w:rPr>
      <w:caps/>
      <w:sz w:val="28"/>
    </w:rPr>
  </w:style>
  <w:style w:type="character" w:customStyle="1" w:styleId="Artref">
    <w:name w:val="Art_ref"/>
    <w:basedOn w:val="DefaultParagraphFont"/>
    <w:rsid w:val="009F1EC1"/>
  </w:style>
  <w:style w:type="paragraph" w:customStyle="1" w:styleId="Arttitle">
    <w:name w:val="Art_title"/>
    <w:basedOn w:val="Normal"/>
    <w:next w:val="Normal"/>
    <w:rsid w:val="009F1EC1"/>
    <w:pPr>
      <w:keepNext/>
      <w:keepLines/>
      <w:spacing w:before="240"/>
      <w:jc w:val="center"/>
    </w:pPr>
    <w:rPr>
      <w:b/>
      <w:sz w:val="28"/>
    </w:rPr>
  </w:style>
  <w:style w:type="paragraph" w:customStyle="1" w:styleId="ASN1">
    <w:name w:val="ASN.1"/>
    <w:basedOn w:val="Normal"/>
    <w:rsid w:val="009F1EC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9F1EC1"/>
    <w:pPr>
      <w:keepNext/>
      <w:keepLines/>
      <w:spacing w:before="160"/>
      <w:ind w:left="794"/>
    </w:pPr>
    <w:rPr>
      <w:i/>
    </w:rPr>
  </w:style>
  <w:style w:type="paragraph" w:customStyle="1" w:styleId="ChapNo">
    <w:name w:val="Chap_No"/>
    <w:basedOn w:val="Normal"/>
    <w:next w:val="Normal"/>
    <w:rsid w:val="009F1EC1"/>
    <w:pPr>
      <w:keepNext/>
      <w:keepLines/>
      <w:spacing w:before="480"/>
      <w:jc w:val="center"/>
    </w:pPr>
    <w:rPr>
      <w:b/>
      <w:caps/>
      <w:sz w:val="28"/>
    </w:rPr>
  </w:style>
  <w:style w:type="paragraph" w:customStyle="1" w:styleId="Chaptitle">
    <w:name w:val="Chap_title"/>
    <w:basedOn w:val="Normal"/>
    <w:next w:val="Normal"/>
    <w:rsid w:val="009F1EC1"/>
    <w:pPr>
      <w:keepNext/>
      <w:keepLines/>
      <w:spacing w:before="240"/>
      <w:jc w:val="center"/>
    </w:pPr>
    <w:rPr>
      <w:b/>
      <w:sz w:val="28"/>
    </w:rPr>
  </w:style>
  <w:style w:type="character" w:styleId="EndnoteReference">
    <w:name w:val="endnote reference"/>
    <w:semiHidden/>
    <w:rsid w:val="009F1EC1"/>
    <w:rPr>
      <w:vertAlign w:val="superscript"/>
    </w:rPr>
  </w:style>
  <w:style w:type="paragraph" w:customStyle="1" w:styleId="enumlev1">
    <w:name w:val="enumlev1"/>
    <w:basedOn w:val="Normal"/>
    <w:rsid w:val="009F1EC1"/>
    <w:pPr>
      <w:spacing w:before="80"/>
      <w:ind w:left="794" w:hanging="794"/>
    </w:pPr>
  </w:style>
  <w:style w:type="paragraph" w:customStyle="1" w:styleId="enumlev2">
    <w:name w:val="enumlev2"/>
    <w:basedOn w:val="enumlev1"/>
    <w:rsid w:val="009F1EC1"/>
    <w:pPr>
      <w:ind w:left="1191" w:hanging="397"/>
    </w:pPr>
  </w:style>
  <w:style w:type="paragraph" w:customStyle="1" w:styleId="enumlev3">
    <w:name w:val="enumlev3"/>
    <w:basedOn w:val="enumlev2"/>
    <w:rsid w:val="009F1EC1"/>
    <w:pPr>
      <w:ind w:left="1588"/>
    </w:pPr>
  </w:style>
  <w:style w:type="paragraph" w:customStyle="1" w:styleId="Equation">
    <w:name w:val="Equation"/>
    <w:basedOn w:val="Normal"/>
    <w:rsid w:val="009F1EC1"/>
    <w:pPr>
      <w:tabs>
        <w:tab w:val="clear" w:pos="1191"/>
        <w:tab w:val="clear" w:pos="1588"/>
        <w:tab w:val="clear" w:pos="1985"/>
        <w:tab w:val="center" w:pos="4820"/>
        <w:tab w:val="right" w:pos="9639"/>
      </w:tabs>
    </w:pPr>
  </w:style>
  <w:style w:type="paragraph" w:customStyle="1" w:styleId="Equationlegend">
    <w:name w:val="Equation_legend"/>
    <w:basedOn w:val="Normal"/>
    <w:rsid w:val="009F1EC1"/>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9F1EC1"/>
    <w:pPr>
      <w:keepNext/>
      <w:keepLines/>
      <w:spacing w:before="240" w:after="120"/>
      <w:jc w:val="center"/>
    </w:pPr>
  </w:style>
  <w:style w:type="paragraph" w:customStyle="1" w:styleId="Figurelegend">
    <w:name w:val="Figure_legend"/>
    <w:basedOn w:val="Normal"/>
    <w:rsid w:val="009F1EC1"/>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9F1EC1"/>
    <w:pPr>
      <w:keepLines/>
      <w:spacing w:before="240" w:after="120"/>
      <w:jc w:val="center"/>
    </w:pPr>
    <w:rPr>
      <w:b/>
    </w:rPr>
  </w:style>
  <w:style w:type="paragraph" w:customStyle="1" w:styleId="FigureNoBR">
    <w:name w:val="Figure_No_BR"/>
    <w:basedOn w:val="Normal"/>
    <w:next w:val="Normal"/>
    <w:rsid w:val="009F1EC1"/>
    <w:pPr>
      <w:keepNext/>
      <w:keepLines/>
      <w:spacing w:before="480" w:after="120"/>
      <w:jc w:val="center"/>
    </w:pPr>
    <w:rPr>
      <w:caps/>
    </w:rPr>
  </w:style>
  <w:style w:type="paragraph" w:customStyle="1" w:styleId="TabletitleBR">
    <w:name w:val="Table_title_BR"/>
    <w:basedOn w:val="Normal"/>
    <w:next w:val="Normal"/>
    <w:rsid w:val="009F1EC1"/>
    <w:pPr>
      <w:keepNext/>
      <w:keepLines/>
      <w:spacing w:before="0" w:after="120"/>
      <w:jc w:val="center"/>
    </w:pPr>
    <w:rPr>
      <w:b/>
    </w:rPr>
  </w:style>
  <w:style w:type="paragraph" w:customStyle="1" w:styleId="FiguretitleBR">
    <w:name w:val="Figure_title_BR"/>
    <w:basedOn w:val="TabletitleBR"/>
    <w:next w:val="Normal"/>
    <w:rsid w:val="009F1EC1"/>
    <w:pPr>
      <w:keepNext w:val="0"/>
      <w:spacing w:after="480"/>
    </w:pPr>
  </w:style>
  <w:style w:type="paragraph" w:customStyle="1" w:styleId="Figurewithouttitle">
    <w:name w:val="Figure_without_title"/>
    <w:basedOn w:val="Normal"/>
    <w:next w:val="Normal"/>
    <w:rsid w:val="009F1EC1"/>
    <w:pPr>
      <w:keepLines/>
      <w:spacing w:before="240" w:after="120"/>
      <w:jc w:val="center"/>
    </w:pPr>
  </w:style>
  <w:style w:type="paragraph" w:styleId="Footer">
    <w:name w:val="footer"/>
    <w:basedOn w:val="Normal"/>
    <w:rsid w:val="009F1EC1"/>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F1EC1"/>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F1EC1"/>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sid w:val="009F1EC1"/>
    <w:rPr>
      <w:position w:val="6"/>
      <w:sz w:val="18"/>
    </w:rPr>
  </w:style>
  <w:style w:type="paragraph" w:customStyle="1" w:styleId="Note">
    <w:name w:val="Note"/>
    <w:basedOn w:val="Normal"/>
    <w:rsid w:val="009F1EC1"/>
    <w:pPr>
      <w:spacing w:before="80"/>
    </w:pPr>
  </w:style>
  <w:style w:type="paragraph" w:styleId="FootnoteText">
    <w:name w:val="footnote text"/>
    <w:basedOn w:val="Note"/>
    <w:semiHidden/>
    <w:rsid w:val="009F1EC1"/>
    <w:pPr>
      <w:keepLines/>
      <w:tabs>
        <w:tab w:val="left" w:pos="255"/>
      </w:tabs>
      <w:ind w:left="255" w:hanging="255"/>
    </w:pPr>
  </w:style>
  <w:style w:type="paragraph" w:customStyle="1" w:styleId="Formal">
    <w:name w:val="Formal"/>
    <w:basedOn w:val="ASN1"/>
    <w:rsid w:val="009F1EC1"/>
    <w:rPr>
      <w:b w:val="0"/>
    </w:rPr>
  </w:style>
  <w:style w:type="paragraph" w:styleId="Header">
    <w:name w:val="header"/>
    <w:aliases w:val="h,Header/Footer"/>
    <w:basedOn w:val="Normal"/>
    <w:rsid w:val="009F1EC1"/>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F1EC1"/>
    <w:pPr>
      <w:keepNext/>
      <w:spacing w:before="160"/>
    </w:pPr>
    <w:rPr>
      <w:b/>
    </w:rPr>
  </w:style>
  <w:style w:type="paragraph" w:customStyle="1" w:styleId="Headingi">
    <w:name w:val="Heading_i"/>
    <w:basedOn w:val="Normal"/>
    <w:next w:val="Normal"/>
    <w:rsid w:val="009F1EC1"/>
    <w:pPr>
      <w:keepNext/>
      <w:spacing w:before="160"/>
    </w:pPr>
    <w:rPr>
      <w:i/>
    </w:rPr>
  </w:style>
  <w:style w:type="paragraph" w:styleId="Index1">
    <w:name w:val="index 1"/>
    <w:basedOn w:val="Normal"/>
    <w:next w:val="Normal"/>
    <w:semiHidden/>
    <w:rsid w:val="009F1EC1"/>
  </w:style>
  <w:style w:type="paragraph" w:styleId="Index2">
    <w:name w:val="index 2"/>
    <w:basedOn w:val="Normal"/>
    <w:next w:val="Normal"/>
    <w:semiHidden/>
    <w:rsid w:val="009F1EC1"/>
    <w:pPr>
      <w:ind w:left="283"/>
    </w:pPr>
  </w:style>
  <w:style w:type="paragraph" w:styleId="Index3">
    <w:name w:val="index 3"/>
    <w:basedOn w:val="Normal"/>
    <w:next w:val="Normal"/>
    <w:semiHidden/>
    <w:rsid w:val="009F1EC1"/>
    <w:pPr>
      <w:ind w:left="566"/>
    </w:pPr>
  </w:style>
  <w:style w:type="paragraph" w:customStyle="1" w:styleId="Normalaftertitle">
    <w:name w:val="Normal_after_title"/>
    <w:basedOn w:val="Normal"/>
    <w:next w:val="Normal"/>
    <w:rsid w:val="009F1EC1"/>
    <w:pPr>
      <w:spacing w:before="360"/>
    </w:pPr>
  </w:style>
  <w:style w:type="character" w:styleId="PageNumber">
    <w:name w:val="page number"/>
    <w:basedOn w:val="DefaultParagraphFont"/>
    <w:rsid w:val="009F1EC1"/>
  </w:style>
  <w:style w:type="paragraph" w:customStyle="1" w:styleId="PartNo">
    <w:name w:val="Part_No"/>
    <w:basedOn w:val="Normal"/>
    <w:next w:val="Normal"/>
    <w:rsid w:val="009F1EC1"/>
    <w:pPr>
      <w:keepNext/>
      <w:keepLines/>
      <w:spacing w:before="480" w:after="80"/>
      <w:jc w:val="center"/>
    </w:pPr>
    <w:rPr>
      <w:caps/>
      <w:sz w:val="28"/>
    </w:rPr>
  </w:style>
  <w:style w:type="paragraph" w:customStyle="1" w:styleId="Partref">
    <w:name w:val="Part_ref"/>
    <w:basedOn w:val="Normal"/>
    <w:next w:val="Normal"/>
    <w:rsid w:val="009F1EC1"/>
    <w:pPr>
      <w:keepNext/>
      <w:keepLines/>
      <w:spacing w:before="280"/>
      <w:jc w:val="center"/>
    </w:pPr>
  </w:style>
  <w:style w:type="paragraph" w:customStyle="1" w:styleId="Parttitle">
    <w:name w:val="Part_title"/>
    <w:basedOn w:val="Normal"/>
    <w:next w:val="Normalaftertitle"/>
    <w:rsid w:val="009F1EC1"/>
    <w:pPr>
      <w:keepNext/>
      <w:keepLines/>
      <w:spacing w:before="240" w:after="280"/>
      <w:jc w:val="center"/>
    </w:pPr>
    <w:rPr>
      <w:b/>
      <w:sz w:val="28"/>
    </w:rPr>
  </w:style>
  <w:style w:type="paragraph" w:customStyle="1" w:styleId="Recdate">
    <w:name w:val="Rec_date"/>
    <w:basedOn w:val="Normal"/>
    <w:next w:val="Normalaftertitle"/>
    <w:rsid w:val="009F1EC1"/>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F1EC1"/>
  </w:style>
  <w:style w:type="paragraph" w:customStyle="1" w:styleId="RecNo">
    <w:name w:val="Rec_No"/>
    <w:basedOn w:val="Normal"/>
    <w:next w:val="Normal"/>
    <w:rsid w:val="009F1EC1"/>
    <w:pPr>
      <w:keepNext/>
      <w:keepLines/>
      <w:spacing w:before="0"/>
    </w:pPr>
    <w:rPr>
      <w:b/>
      <w:sz w:val="28"/>
    </w:rPr>
  </w:style>
  <w:style w:type="paragraph" w:customStyle="1" w:styleId="QuestionNo">
    <w:name w:val="Question_No"/>
    <w:basedOn w:val="RecNo"/>
    <w:next w:val="Normal"/>
    <w:rsid w:val="009F1EC1"/>
  </w:style>
  <w:style w:type="paragraph" w:customStyle="1" w:styleId="RecNoBR">
    <w:name w:val="Rec_No_BR"/>
    <w:basedOn w:val="Normal"/>
    <w:next w:val="Normal"/>
    <w:rsid w:val="009F1EC1"/>
    <w:pPr>
      <w:keepNext/>
      <w:keepLines/>
      <w:spacing w:before="480"/>
      <w:jc w:val="center"/>
    </w:pPr>
    <w:rPr>
      <w:caps/>
      <w:sz w:val="28"/>
    </w:rPr>
  </w:style>
  <w:style w:type="paragraph" w:customStyle="1" w:styleId="QuestionNoBR">
    <w:name w:val="Question_No_BR"/>
    <w:basedOn w:val="RecNoBR"/>
    <w:next w:val="Normal"/>
    <w:rsid w:val="009F1EC1"/>
  </w:style>
  <w:style w:type="paragraph" w:customStyle="1" w:styleId="Recref">
    <w:name w:val="Rec_ref"/>
    <w:basedOn w:val="Normal"/>
    <w:next w:val="Recdate"/>
    <w:rsid w:val="009F1EC1"/>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F1EC1"/>
  </w:style>
  <w:style w:type="paragraph" w:customStyle="1" w:styleId="Rectitle">
    <w:name w:val="Rec_title"/>
    <w:basedOn w:val="Normal"/>
    <w:next w:val="Normalaftertitle"/>
    <w:rsid w:val="009F1EC1"/>
    <w:pPr>
      <w:keepNext/>
      <w:keepLines/>
      <w:spacing w:before="360"/>
      <w:jc w:val="center"/>
    </w:pPr>
    <w:rPr>
      <w:b/>
      <w:sz w:val="28"/>
    </w:rPr>
  </w:style>
  <w:style w:type="paragraph" w:customStyle="1" w:styleId="Questiontitle">
    <w:name w:val="Question_title"/>
    <w:basedOn w:val="Rectitle"/>
    <w:next w:val="Questionref"/>
    <w:rsid w:val="009F1EC1"/>
  </w:style>
  <w:style w:type="character" w:customStyle="1" w:styleId="Recdef">
    <w:name w:val="Rec_def"/>
    <w:rsid w:val="009F1EC1"/>
    <w:rPr>
      <w:b/>
    </w:rPr>
  </w:style>
  <w:style w:type="paragraph" w:customStyle="1" w:styleId="Reftext">
    <w:name w:val="Ref_text"/>
    <w:basedOn w:val="Normal"/>
    <w:rsid w:val="009F1EC1"/>
    <w:pPr>
      <w:ind w:left="794" w:hanging="794"/>
    </w:pPr>
  </w:style>
  <w:style w:type="paragraph" w:customStyle="1" w:styleId="Reftitle">
    <w:name w:val="Ref_title"/>
    <w:basedOn w:val="Normal"/>
    <w:next w:val="Reftext"/>
    <w:rsid w:val="009F1EC1"/>
    <w:pPr>
      <w:spacing w:before="480"/>
      <w:jc w:val="center"/>
    </w:pPr>
    <w:rPr>
      <w:b/>
    </w:rPr>
  </w:style>
  <w:style w:type="paragraph" w:customStyle="1" w:styleId="Repdate">
    <w:name w:val="Rep_date"/>
    <w:basedOn w:val="Recdate"/>
    <w:next w:val="Normalaftertitle"/>
    <w:rsid w:val="009F1EC1"/>
  </w:style>
  <w:style w:type="paragraph" w:customStyle="1" w:styleId="RepNo">
    <w:name w:val="Rep_No"/>
    <w:basedOn w:val="RecNo"/>
    <w:next w:val="Normal"/>
    <w:rsid w:val="009F1EC1"/>
  </w:style>
  <w:style w:type="paragraph" w:customStyle="1" w:styleId="RepNoBR">
    <w:name w:val="Rep_No_BR"/>
    <w:basedOn w:val="RecNoBR"/>
    <w:next w:val="Normal"/>
    <w:rsid w:val="009F1EC1"/>
  </w:style>
  <w:style w:type="paragraph" w:customStyle="1" w:styleId="Repref">
    <w:name w:val="Rep_ref"/>
    <w:basedOn w:val="Recref"/>
    <w:next w:val="Repdate"/>
    <w:rsid w:val="009F1EC1"/>
  </w:style>
  <w:style w:type="paragraph" w:customStyle="1" w:styleId="Reptitle">
    <w:name w:val="Rep_title"/>
    <w:basedOn w:val="Rectitle"/>
    <w:next w:val="Repref"/>
    <w:rsid w:val="009F1EC1"/>
  </w:style>
  <w:style w:type="paragraph" w:customStyle="1" w:styleId="Resdate">
    <w:name w:val="Res_date"/>
    <w:basedOn w:val="Recdate"/>
    <w:next w:val="Normalaftertitle"/>
    <w:rsid w:val="009F1EC1"/>
  </w:style>
  <w:style w:type="character" w:customStyle="1" w:styleId="Resdef">
    <w:name w:val="Res_def"/>
    <w:rsid w:val="009F1EC1"/>
    <w:rPr>
      <w:rFonts w:ascii="Times New Roman" w:hAnsi="Times New Roman"/>
      <w:b/>
    </w:rPr>
  </w:style>
  <w:style w:type="paragraph" w:customStyle="1" w:styleId="ResNo">
    <w:name w:val="Res_No"/>
    <w:basedOn w:val="RecNo"/>
    <w:next w:val="Normal"/>
    <w:rsid w:val="009F1EC1"/>
  </w:style>
  <w:style w:type="paragraph" w:customStyle="1" w:styleId="ResNoBR">
    <w:name w:val="Res_No_BR"/>
    <w:basedOn w:val="RecNoBR"/>
    <w:next w:val="Normal"/>
    <w:rsid w:val="009F1EC1"/>
  </w:style>
  <w:style w:type="paragraph" w:customStyle="1" w:styleId="Resref">
    <w:name w:val="Res_ref"/>
    <w:basedOn w:val="Recref"/>
    <w:next w:val="Resdate"/>
    <w:rsid w:val="009F1EC1"/>
  </w:style>
  <w:style w:type="paragraph" w:customStyle="1" w:styleId="Restitle">
    <w:name w:val="Res_title"/>
    <w:basedOn w:val="Rectitle"/>
    <w:next w:val="Resref"/>
    <w:rsid w:val="009F1EC1"/>
  </w:style>
  <w:style w:type="paragraph" w:customStyle="1" w:styleId="Section1">
    <w:name w:val="Section_1"/>
    <w:basedOn w:val="Normal"/>
    <w:next w:val="Normal"/>
    <w:rsid w:val="009F1EC1"/>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F1EC1"/>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9F1EC1"/>
    <w:pPr>
      <w:keepNext/>
      <w:keepLines/>
      <w:spacing w:before="480" w:after="80"/>
      <w:jc w:val="center"/>
    </w:pPr>
    <w:rPr>
      <w:caps/>
      <w:sz w:val="28"/>
    </w:rPr>
  </w:style>
  <w:style w:type="paragraph" w:customStyle="1" w:styleId="Sectiontitle">
    <w:name w:val="Section_title"/>
    <w:basedOn w:val="Normal"/>
    <w:next w:val="Normalaftertitle"/>
    <w:rsid w:val="009F1EC1"/>
    <w:pPr>
      <w:keepNext/>
      <w:keepLines/>
      <w:spacing w:before="480" w:after="280"/>
      <w:jc w:val="center"/>
    </w:pPr>
    <w:rPr>
      <w:b/>
      <w:sz w:val="28"/>
    </w:rPr>
  </w:style>
  <w:style w:type="paragraph" w:customStyle="1" w:styleId="Source">
    <w:name w:val="Source"/>
    <w:basedOn w:val="Normal"/>
    <w:next w:val="Normalaftertitle"/>
    <w:rsid w:val="009F1EC1"/>
    <w:pPr>
      <w:spacing w:before="840" w:after="200"/>
      <w:jc w:val="center"/>
    </w:pPr>
    <w:rPr>
      <w:b/>
      <w:sz w:val="28"/>
    </w:rPr>
  </w:style>
  <w:style w:type="paragraph" w:customStyle="1" w:styleId="SpecialFooter">
    <w:name w:val="Special Footer"/>
    <w:basedOn w:val="Footer"/>
    <w:rsid w:val="009F1EC1"/>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F1EC1"/>
    <w:rPr>
      <w:b/>
      <w:color w:val="auto"/>
    </w:rPr>
  </w:style>
  <w:style w:type="paragraph" w:customStyle="1" w:styleId="Tablehead">
    <w:name w:val="Table_head"/>
    <w:basedOn w:val="Normal"/>
    <w:next w:val="Normal"/>
    <w:rsid w:val="009F1EC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F1E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9F1EC1"/>
    <w:pPr>
      <w:keepNext/>
      <w:keepLines/>
      <w:spacing w:before="360" w:after="120"/>
      <w:jc w:val="center"/>
    </w:pPr>
    <w:rPr>
      <w:b/>
    </w:rPr>
  </w:style>
  <w:style w:type="paragraph" w:customStyle="1" w:styleId="TableNoBR">
    <w:name w:val="Table_No_BR"/>
    <w:basedOn w:val="Normal"/>
    <w:next w:val="TabletitleBR"/>
    <w:rsid w:val="009F1EC1"/>
    <w:pPr>
      <w:keepNext/>
      <w:spacing w:before="560" w:after="120"/>
      <w:jc w:val="center"/>
    </w:pPr>
    <w:rPr>
      <w:caps/>
    </w:rPr>
  </w:style>
  <w:style w:type="paragraph" w:customStyle="1" w:styleId="Tableref">
    <w:name w:val="Table_ref"/>
    <w:basedOn w:val="Normal"/>
    <w:next w:val="TabletitleBR"/>
    <w:rsid w:val="009F1EC1"/>
    <w:pPr>
      <w:keepNext/>
      <w:spacing w:before="0" w:after="120"/>
      <w:jc w:val="center"/>
    </w:pPr>
  </w:style>
  <w:style w:type="paragraph" w:customStyle="1" w:styleId="Tabletext">
    <w:name w:val="Table_text"/>
    <w:basedOn w:val="Normal"/>
    <w:rsid w:val="009F1E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9F1E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9F1EC1"/>
  </w:style>
  <w:style w:type="paragraph" w:customStyle="1" w:styleId="Title3">
    <w:name w:val="Title 3"/>
    <w:basedOn w:val="Title2"/>
    <w:next w:val="Normal"/>
    <w:rsid w:val="009F1EC1"/>
    <w:rPr>
      <w:caps w:val="0"/>
    </w:rPr>
  </w:style>
  <w:style w:type="paragraph" w:customStyle="1" w:styleId="Title4">
    <w:name w:val="Title 4"/>
    <w:basedOn w:val="Title3"/>
    <w:next w:val="Heading1"/>
    <w:rsid w:val="009F1EC1"/>
    <w:rPr>
      <w:b/>
    </w:rPr>
  </w:style>
  <w:style w:type="paragraph" w:customStyle="1" w:styleId="toc0">
    <w:name w:val="toc 0"/>
    <w:basedOn w:val="Normal"/>
    <w:next w:val="TOC1"/>
    <w:rsid w:val="009F1EC1"/>
    <w:pPr>
      <w:tabs>
        <w:tab w:val="clear" w:pos="794"/>
        <w:tab w:val="clear" w:pos="1191"/>
        <w:tab w:val="clear" w:pos="1588"/>
        <w:tab w:val="clear" w:pos="1985"/>
        <w:tab w:val="right" w:pos="9639"/>
      </w:tabs>
    </w:pPr>
    <w:rPr>
      <w:b/>
    </w:rPr>
  </w:style>
  <w:style w:type="paragraph" w:styleId="TOC1">
    <w:name w:val="toc 1"/>
    <w:basedOn w:val="Normal"/>
    <w:semiHidden/>
    <w:rsid w:val="009F1EC1"/>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F1EC1"/>
    <w:pPr>
      <w:spacing w:before="80"/>
      <w:ind w:left="1531" w:hanging="851"/>
    </w:pPr>
  </w:style>
  <w:style w:type="paragraph" w:styleId="TOC3">
    <w:name w:val="toc 3"/>
    <w:basedOn w:val="TOC2"/>
    <w:semiHidden/>
    <w:rsid w:val="009F1EC1"/>
  </w:style>
  <w:style w:type="paragraph" w:styleId="TOC4">
    <w:name w:val="toc 4"/>
    <w:basedOn w:val="TOC3"/>
    <w:semiHidden/>
    <w:rsid w:val="009F1EC1"/>
  </w:style>
  <w:style w:type="paragraph" w:styleId="TOC5">
    <w:name w:val="toc 5"/>
    <w:basedOn w:val="TOC4"/>
    <w:semiHidden/>
    <w:rsid w:val="009F1EC1"/>
  </w:style>
  <w:style w:type="paragraph" w:styleId="TOC6">
    <w:name w:val="toc 6"/>
    <w:basedOn w:val="TOC4"/>
    <w:semiHidden/>
    <w:rsid w:val="009F1EC1"/>
  </w:style>
  <w:style w:type="paragraph" w:styleId="TOC7">
    <w:name w:val="toc 7"/>
    <w:basedOn w:val="TOC4"/>
    <w:semiHidden/>
    <w:rsid w:val="009F1EC1"/>
  </w:style>
  <w:style w:type="paragraph" w:styleId="TOC8">
    <w:name w:val="toc 8"/>
    <w:basedOn w:val="TOC4"/>
    <w:semiHidden/>
    <w:rsid w:val="009F1EC1"/>
  </w:style>
  <w:style w:type="paragraph" w:customStyle="1" w:styleId="TableText0">
    <w:name w:val="Table_Text"/>
    <w:basedOn w:val="Normal"/>
    <w:rsid w:val="0013293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customStyle="1" w:styleId="Style1">
    <w:name w:val="Style1"/>
    <w:basedOn w:val="Normal"/>
    <w:rsid w:val="00132939"/>
    <w:pPr>
      <w:keepNext/>
      <w:keepLines/>
      <w:tabs>
        <w:tab w:val="clear" w:pos="794"/>
        <w:tab w:val="clear" w:pos="1191"/>
        <w:tab w:val="clear" w:pos="1588"/>
        <w:tab w:val="clear" w:pos="1985"/>
      </w:tabs>
      <w:spacing w:before="0" w:after="120"/>
      <w:ind w:firstLine="32"/>
      <w:jc w:val="center"/>
    </w:pPr>
    <w:rPr>
      <w:b/>
      <w:sz w:val="20"/>
    </w:rPr>
  </w:style>
  <w:style w:type="paragraph" w:customStyle="1" w:styleId="Tabletitle">
    <w:name w:val="Table_title"/>
    <w:basedOn w:val="Normal"/>
    <w:next w:val="Tabletext"/>
    <w:rsid w:val="00132939"/>
    <w:pPr>
      <w:keepNext/>
      <w:keepLines/>
      <w:spacing w:before="0" w:after="120"/>
      <w:jc w:val="center"/>
    </w:pPr>
    <w:rPr>
      <w:rFonts w:ascii="Times New Roman Bold" w:hAnsi="Times New Roman Bold"/>
      <w:b/>
    </w:rPr>
  </w:style>
  <w:style w:type="paragraph" w:customStyle="1" w:styleId="Standard">
    <w:name w:val="Standard"/>
    <w:rsid w:val="00132939"/>
    <w:pPr>
      <w:widowControl w:val="0"/>
      <w:overflowPunct w:val="0"/>
      <w:autoSpaceDE w:val="0"/>
      <w:autoSpaceDN w:val="0"/>
      <w:adjustRightInd w:val="0"/>
      <w:textAlignment w:val="baseline"/>
    </w:pPr>
    <w:rPr>
      <w:lang w:val="de-DE" w:eastAsia="en-US"/>
    </w:rPr>
  </w:style>
  <w:style w:type="paragraph" w:customStyle="1" w:styleId="Infodoc">
    <w:name w:val="Infodoc"/>
    <w:basedOn w:val="Normal"/>
    <w:rsid w:val="00132939"/>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headingb0">
    <w:name w:val="heading_b"/>
    <w:basedOn w:val="Heading3"/>
    <w:next w:val="Normal"/>
    <w:rsid w:val="00132939"/>
    <w:pPr>
      <w:tabs>
        <w:tab w:val="clear" w:pos="1191"/>
        <w:tab w:val="clear" w:pos="1588"/>
        <w:tab w:val="clear" w:pos="1985"/>
        <w:tab w:val="num" w:pos="432"/>
        <w:tab w:val="left" w:pos="2127"/>
        <w:tab w:val="left" w:pos="2410"/>
        <w:tab w:val="left" w:pos="2921"/>
        <w:tab w:val="left" w:pos="3261"/>
      </w:tabs>
      <w:overflowPunct/>
      <w:autoSpaceDE/>
      <w:autoSpaceDN/>
      <w:adjustRightInd/>
      <w:ind w:left="0" w:firstLine="0"/>
      <w:jc w:val="both"/>
      <w:textAlignment w:val="auto"/>
      <w:outlineLvl w:val="9"/>
    </w:pPr>
    <w:rPr>
      <w:lang w:val="en-US"/>
    </w:rPr>
  </w:style>
  <w:style w:type="paragraph" w:customStyle="1" w:styleId="TableTitle0">
    <w:name w:val="Table_Title"/>
    <w:basedOn w:val="Table"/>
    <w:next w:val="TableText0"/>
    <w:rsid w:val="00132939"/>
    <w:pPr>
      <w:keepLines/>
      <w:spacing w:before="0"/>
    </w:pPr>
    <w:rPr>
      <w:b/>
      <w:caps w:val="0"/>
    </w:rPr>
  </w:style>
  <w:style w:type="paragraph" w:customStyle="1" w:styleId="Table">
    <w:name w:val="Table_#"/>
    <w:basedOn w:val="Normal"/>
    <w:next w:val="TableTitle0"/>
    <w:rsid w:val="00132939"/>
    <w:pPr>
      <w:keepNext/>
      <w:overflowPunct/>
      <w:autoSpaceDE/>
      <w:autoSpaceDN/>
      <w:adjustRightInd/>
      <w:spacing w:before="560" w:after="120"/>
      <w:jc w:val="center"/>
      <w:textAlignment w:val="auto"/>
    </w:pPr>
    <w:rPr>
      <w:caps/>
    </w:rPr>
  </w:style>
  <w:style w:type="paragraph" w:styleId="PlainText">
    <w:name w:val="Plain Text"/>
    <w:basedOn w:val="Normal"/>
    <w:rsid w:val="00132939"/>
    <w:pPr>
      <w:widowControl w:val="0"/>
      <w:tabs>
        <w:tab w:val="clear" w:pos="794"/>
        <w:tab w:val="clear" w:pos="1191"/>
        <w:tab w:val="clear" w:pos="1588"/>
        <w:tab w:val="clear" w:pos="1985"/>
      </w:tabs>
      <w:overflowPunct/>
      <w:autoSpaceDE/>
      <w:autoSpaceDN/>
      <w:adjustRightInd/>
      <w:spacing w:before="0"/>
      <w:jc w:val="both"/>
      <w:textAlignment w:val="auto"/>
    </w:pPr>
    <w:rPr>
      <w:rFonts w:ascii="MS Mincho" w:hAnsi="Courier New"/>
      <w:kern w:val="2"/>
      <w:sz w:val="21"/>
      <w:lang w:val="en-US" w:eastAsia="ja-JP"/>
    </w:rPr>
  </w:style>
  <w:style w:type="paragraph" w:customStyle="1" w:styleId="Standard1">
    <w:name w:val="Standard1"/>
    <w:rsid w:val="00132939"/>
    <w:pPr>
      <w:widowControl w:val="0"/>
      <w:tabs>
        <w:tab w:val="left" w:pos="794"/>
        <w:tab w:val="left" w:pos="1191"/>
        <w:tab w:val="left" w:pos="1588"/>
        <w:tab w:val="left" w:pos="1985"/>
      </w:tabs>
      <w:spacing w:before="136"/>
    </w:pPr>
    <w:rPr>
      <w:sz w:val="24"/>
      <w:lang w:val="de-DE" w:eastAsia="en-US"/>
    </w:rPr>
  </w:style>
  <w:style w:type="character" w:styleId="Hyperlink">
    <w:name w:val="Hyperlink"/>
    <w:rsid w:val="00132939"/>
    <w:rPr>
      <w:color w:val="0000FF"/>
      <w:sz w:val="20"/>
      <w:u w:val="single"/>
    </w:rPr>
  </w:style>
  <w:style w:type="paragraph" w:customStyle="1" w:styleId="AnnexNo">
    <w:name w:val="Annex_No"/>
    <w:basedOn w:val="Normal"/>
    <w:next w:val="Annexref"/>
    <w:rsid w:val="00132939"/>
    <w:pPr>
      <w:keepNext/>
      <w:keepLines/>
      <w:spacing w:before="480" w:after="80"/>
      <w:jc w:val="center"/>
    </w:pPr>
    <w:rPr>
      <w:caps/>
      <w:sz w:val="28"/>
    </w:rPr>
  </w:style>
  <w:style w:type="paragraph" w:customStyle="1" w:styleId="Annexref">
    <w:name w:val="Annex_ref"/>
    <w:basedOn w:val="Normal"/>
    <w:next w:val="Annextitle"/>
    <w:rsid w:val="00132939"/>
    <w:pPr>
      <w:keepNext/>
      <w:keepLines/>
      <w:spacing w:after="280"/>
      <w:jc w:val="center"/>
    </w:pPr>
  </w:style>
  <w:style w:type="paragraph" w:customStyle="1" w:styleId="Annextitle">
    <w:name w:val="Annex_title"/>
    <w:basedOn w:val="Normal"/>
    <w:next w:val="Normalaftertitle0"/>
    <w:rsid w:val="00132939"/>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rsid w:val="00132939"/>
    <w:pPr>
      <w:spacing w:before="280"/>
    </w:pPr>
  </w:style>
  <w:style w:type="paragraph" w:customStyle="1" w:styleId="AnnexTitle0">
    <w:name w:val="Annex_Title"/>
    <w:basedOn w:val="Normal"/>
    <w:next w:val="Normalaftertitle0"/>
    <w:rsid w:val="00132939"/>
    <w:pPr>
      <w:keepNext/>
      <w:keepLines/>
      <w:overflowPunct/>
      <w:autoSpaceDE/>
      <w:autoSpaceDN/>
      <w:adjustRightInd/>
      <w:spacing w:before="240" w:after="280"/>
      <w:jc w:val="center"/>
      <w:textAlignment w:val="auto"/>
    </w:pPr>
    <w:rPr>
      <w:b/>
    </w:rPr>
  </w:style>
  <w:style w:type="paragraph" w:styleId="Date">
    <w:name w:val="Date"/>
    <w:basedOn w:val="Normal"/>
    <w:next w:val="Normal"/>
    <w:rsid w:val="00132939"/>
    <w:pPr>
      <w:jc w:val="both"/>
    </w:pPr>
    <w:rPr>
      <w:lang w:eastAsia="ja-JP"/>
    </w:rPr>
  </w:style>
  <w:style w:type="paragraph" w:customStyle="1" w:styleId="Title10">
    <w:name w:val="Title1"/>
    <w:basedOn w:val="Normal"/>
    <w:rsid w:val="00132939"/>
    <w:pPr>
      <w:keepNext/>
      <w:tabs>
        <w:tab w:val="clear" w:pos="794"/>
        <w:tab w:val="clear" w:pos="1191"/>
        <w:tab w:val="clear" w:pos="1588"/>
        <w:tab w:val="clear" w:pos="1985"/>
      </w:tabs>
      <w:overflowPunct/>
      <w:autoSpaceDE/>
      <w:autoSpaceDN/>
      <w:adjustRightInd/>
      <w:spacing w:before="0"/>
      <w:jc w:val="center"/>
      <w:textAlignment w:val="auto"/>
      <w:outlineLvl w:val="0"/>
    </w:pPr>
    <w:rPr>
      <w:rFonts w:ascii="Arial" w:hAnsi="Arial"/>
      <w:b/>
      <w:sz w:val="28"/>
      <w:lang w:val="en-US"/>
    </w:rPr>
  </w:style>
  <w:style w:type="paragraph" w:styleId="Subtitle">
    <w:name w:val="Subtitle"/>
    <w:basedOn w:val="Normal"/>
    <w:qFormat/>
    <w:rsid w:val="00132939"/>
    <w:pPr>
      <w:tabs>
        <w:tab w:val="clear" w:pos="794"/>
        <w:tab w:val="clear" w:pos="1191"/>
        <w:tab w:val="clear" w:pos="1588"/>
        <w:tab w:val="clear" w:pos="1985"/>
        <w:tab w:val="left" w:pos="5040"/>
      </w:tabs>
      <w:overflowPunct/>
      <w:autoSpaceDE/>
      <w:autoSpaceDN/>
      <w:adjustRightInd/>
      <w:spacing w:before="0"/>
      <w:textAlignment w:val="auto"/>
    </w:pPr>
    <w:rPr>
      <w:rFonts w:ascii="Arial" w:hAnsi="Arial"/>
      <w:sz w:val="28"/>
      <w:lang w:val="en-US"/>
    </w:rPr>
  </w:style>
  <w:style w:type="paragraph" w:customStyle="1" w:styleId="RFCHeading">
    <w:name w:val="RFC Heading"/>
    <w:basedOn w:val="Normal"/>
    <w:next w:val="RFCText"/>
    <w:autoRedefine/>
    <w:rsid w:val="00132939"/>
    <w:pPr>
      <w:tabs>
        <w:tab w:val="clear" w:pos="794"/>
        <w:tab w:val="clear" w:pos="1191"/>
        <w:tab w:val="clear" w:pos="1588"/>
        <w:tab w:val="clear" w:pos="1985"/>
        <w:tab w:val="num" w:pos="432"/>
      </w:tabs>
      <w:overflowPunct/>
      <w:autoSpaceDE/>
      <w:autoSpaceDN/>
      <w:adjustRightInd/>
      <w:spacing w:before="240" w:after="240" w:line="240" w:lineRule="exact"/>
      <w:ind w:left="432"/>
      <w:textAlignment w:val="auto"/>
    </w:pPr>
    <w:rPr>
      <w:rFonts w:ascii="Courier New" w:hAnsi="Courier New"/>
      <w:sz w:val="20"/>
      <w:lang w:val="en-US"/>
    </w:rPr>
  </w:style>
  <w:style w:type="paragraph" w:customStyle="1" w:styleId="RFCText">
    <w:name w:val="RFC Text"/>
    <w:basedOn w:val="Normal"/>
    <w:rsid w:val="00132939"/>
    <w:pPr>
      <w:tabs>
        <w:tab w:val="clear" w:pos="794"/>
        <w:tab w:val="clear" w:pos="1191"/>
        <w:tab w:val="clear" w:pos="1588"/>
        <w:tab w:val="clear" w:pos="1985"/>
      </w:tabs>
      <w:overflowPunct/>
      <w:autoSpaceDE/>
      <w:autoSpaceDN/>
      <w:adjustRightInd/>
      <w:spacing w:before="0" w:line="240" w:lineRule="exact"/>
      <w:ind w:left="432"/>
      <w:textAlignment w:val="auto"/>
    </w:pPr>
    <w:rPr>
      <w:rFonts w:ascii="Courier New" w:hAnsi="Courier New"/>
      <w:sz w:val="20"/>
      <w:lang w:val="en-US"/>
    </w:rPr>
  </w:style>
  <w:style w:type="paragraph" w:customStyle="1" w:styleId="RFCHeadingLevel2">
    <w:name w:val="RFC Heading Level 2"/>
    <w:basedOn w:val="RFCHeading"/>
    <w:rsid w:val="00132939"/>
    <w:pPr>
      <w:ind w:hanging="432"/>
    </w:pPr>
  </w:style>
  <w:style w:type="paragraph" w:customStyle="1" w:styleId="MLJTitle1">
    <w:name w:val="MLJ Title1"/>
    <w:basedOn w:val="Normal"/>
    <w:rsid w:val="00132939"/>
    <w:pPr>
      <w:keepNext/>
      <w:tabs>
        <w:tab w:val="clear" w:pos="794"/>
        <w:tab w:val="clear" w:pos="1191"/>
        <w:tab w:val="clear" w:pos="1588"/>
        <w:tab w:val="clear" w:pos="1985"/>
      </w:tabs>
      <w:overflowPunct/>
      <w:autoSpaceDE/>
      <w:autoSpaceDN/>
      <w:adjustRightInd/>
      <w:spacing w:before="0"/>
      <w:jc w:val="center"/>
      <w:textAlignment w:val="auto"/>
    </w:pPr>
    <w:rPr>
      <w:rFonts w:ascii="Arial" w:hAnsi="Arial"/>
      <w:b/>
      <w:sz w:val="28"/>
      <w:lang w:val="en-US"/>
    </w:rPr>
  </w:style>
  <w:style w:type="paragraph" w:styleId="Caption">
    <w:name w:val="caption"/>
    <w:basedOn w:val="Normal"/>
    <w:next w:val="Normal"/>
    <w:qFormat/>
    <w:rsid w:val="00132939"/>
    <w:pPr>
      <w:tabs>
        <w:tab w:val="clear" w:pos="794"/>
        <w:tab w:val="clear" w:pos="1191"/>
        <w:tab w:val="clear" w:pos="1588"/>
        <w:tab w:val="clear" w:pos="1985"/>
      </w:tabs>
      <w:overflowPunct/>
      <w:autoSpaceDE/>
      <w:autoSpaceDN/>
      <w:adjustRightInd/>
      <w:spacing w:after="120"/>
      <w:textAlignment w:val="auto"/>
    </w:pPr>
    <w:rPr>
      <w:rFonts w:ascii="Arial" w:hAnsi="Arial"/>
      <w:b/>
      <w:sz w:val="20"/>
      <w:lang w:val="en-US"/>
    </w:rPr>
  </w:style>
  <w:style w:type="paragraph" w:customStyle="1" w:styleId="Figure0">
    <w:name w:val="Figure_#"/>
    <w:basedOn w:val="Normal"/>
    <w:next w:val="FigureTitle"/>
    <w:rsid w:val="00132939"/>
    <w:pPr>
      <w:keepNext/>
      <w:overflowPunct/>
      <w:autoSpaceDE/>
      <w:autoSpaceDN/>
      <w:adjustRightInd/>
      <w:spacing w:before="480" w:after="120"/>
      <w:jc w:val="center"/>
      <w:textAlignment w:val="auto"/>
    </w:pPr>
    <w:rPr>
      <w:caps/>
    </w:rPr>
  </w:style>
  <w:style w:type="paragraph" w:customStyle="1" w:styleId="FigureTitle">
    <w:name w:val="Figure_Title"/>
    <w:basedOn w:val="Normal"/>
    <w:next w:val="Normal"/>
    <w:rsid w:val="00132939"/>
    <w:pPr>
      <w:keepLines/>
      <w:overflowPunct/>
      <w:autoSpaceDE/>
      <w:autoSpaceDN/>
      <w:adjustRightInd/>
      <w:spacing w:before="0" w:after="480"/>
      <w:jc w:val="center"/>
      <w:textAlignment w:val="auto"/>
    </w:pPr>
    <w:rPr>
      <w:b/>
    </w:rPr>
  </w:style>
  <w:style w:type="paragraph" w:customStyle="1" w:styleId="Head">
    <w:name w:val="Head"/>
    <w:basedOn w:val="Normal"/>
    <w:rsid w:val="00132939"/>
    <w:pPr>
      <w:tabs>
        <w:tab w:val="clear" w:pos="794"/>
        <w:tab w:val="clear" w:pos="1191"/>
        <w:tab w:val="clear" w:pos="1588"/>
        <w:tab w:val="clear" w:pos="1985"/>
        <w:tab w:val="left" w:pos="6663"/>
      </w:tabs>
      <w:overflowPunct/>
      <w:autoSpaceDE/>
      <w:autoSpaceDN/>
      <w:adjustRightInd/>
      <w:spacing w:before="0"/>
      <w:textAlignment w:val="auto"/>
    </w:pPr>
  </w:style>
  <w:style w:type="paragraph" w:styleId="Title">
    <w:name w:val="Title"/>
    <w:basedOn w:val="Normal"/>
    <w:qFormat/>
    <w:rsid w:val="00132939"/>
    <w:pPr>
      <w:tabs>
        <w:tab w:val="clear" w:pos="794"/>
        <w:tab w:val="clear" w:pos="1191"/>
        <w:tab w:val="clear" w:pos="1588"/>
        <w:tab w:val="clear" w:pos="1985"/>
      </w:tabs>
      <w:overflowPunct/>
      <w:autoSpaceDE/>
      <w:autoSpaceDN/>
      <w:adjustRightInd/>
      <w:spacing w:before="0"/>
      <w:jc w:val="center"/>
      <w:textAlignment w:val="auto"/>
    </w:pPr>
    <w:rPr>
      <w:rFonts w:ascii="Arial" w:hAnsi="Arial"/>
      <w:b/>
      <w:color w:val="0000FF"/>
      <w:sz w:val="20"/>
      <w:lang w:val="en-US"/>
    </w:rPr>
  </w:style>
  <w:style w:type="paragraph" w:styleId="NormalWeb">
    <w:name w:val="Normal (Web)"/>
    <w:basedOn w:val="Normal"/>
    <w:rsid w:val="0013293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character" w:styleId="FollowedHyperlink">
    <w:name w:val="FollowedHyperlink"/>
    <w:rsid w:val="00132939"/>
    <w:rPr>
      <w:color w:val="606420"/>
      <w:u w:val="single"/>
    </w:rPr>
  </w:style>
  <w:style w:type="paragraph" w:styleId="HTMLPreformatted">
    <w:name w:val="HTML Preformatted"/>
    <w:basedOn w:val="Normal"/>
    <w:rsid w:val="0013293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Courier New" w:hAnsi="Courier New"/>
      <w:sz w:val="20"/>
      <w:lang w:val="en-US"/>
    </w:rPr>
  </w:style>
  <w:style w:type="character" w:styleId="Strong">
    <w:name w:val="Strong"/>
    <w:qFormat/>
    <w:rsid w:val="00132939"/>
    <w:rPr>
      <w:b/>
      <w:bCs/>
    </w:rPr>
  </w:style>
  <w:style w:type="paragraph" w:customStyle="1" w:styleId="TableHead0">
    <w:name w:val="Table_Head"/>
    <w:basedOn w:val="TableText0"/>
    <w:rsid w:val="00132939"/>
    <w:pPr>
      <w:overflowPunct w:val="0"/>
      <w:autoSpaceDE w:val="0"/>
      <w:autoSpaceDN w:val="0"/>
      <w:adjustRightInd w:val="0"/>
      <w:spacing w:before="80" w:after="80"/>
      <w:jc w:val="center"/>
      <w:textAlignment w:val="baseline"/>
    </w:pPr>
    <w:rPr>
      <w:b/>
    </w:rPr>
  </w:style>
  <w:style w:type="paragraph" w:customStyle="1" w:styleId="CharCharCharCharCharCharCharCharChar">
    <w:name w:val="Char Char Char Char Char (文字) (文字) Char Char (文字) (文字) Char Char (文字) (文字)"/>
    <w:basedOn w:val="Normal"/>
    <w:rsid w:val="00132939"/>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alloonText">
    <w:name w:val="Balloon Text"/>
    <w:basedOn w:val="Normal"/>
    <w:semiHidden/>
    <w:rsid w:val="004E6E3D"/>
    <w:rPr>
      <w:rFonts w:ascii="Arial" w:eastAsia="MS Gothic" w:hAnsi="Arial"/>
      <w:sz w:val="18"/>
      <w:szCs w:val="18"/>
    </w:rPr>
  </w:style>
  <w:style w:type="character" w:customStyle="1" w:styleId="style3">
    <w:name w:val="style3"/>
    <w:basedOn w:val="DefaultParagraphFont"/>
    <w:rsid w:val="00C3471A"/>
  </w:style>
  <w:style w:type="character" w:styleId="CommentReference">
    <w:name w:val="annotation reference"/>
    <w:rsid w:val="007B40E0"/>
    <w:rPr>
      <w:sz w:val="18"/>
      <w:szCs w:val="18"/>
    </w:rPr>
  </w:style>
  <w:style w:type="paragraph" w:styleId="CommentText">
    <w:name w:val="annotation text"/>
    <w:basedOn w:val="Normal"/>
    <w:link w:val="CommentTextChar"/>
    <w:rsid w:val="007B40E0"/>
  </w:style>
  <w:style w:type="character" w:customStyle="1" w:styleId="CommentTextChar">
    <w:name w:val="Comment Text Char"/>
    <w:link w:val="CommentText"/>
    <w:rsid w:val="007B40E0"/>
    <w:rPr>
      <w:sz w:val="24"/>
      <w:lang w:val="en-GB" w:eastAsia="en-US"/>
    </w:rPr>
  </w:style>
  <w:style w:type="paragraph" w:styleId="CommentSubject">
    <w:name w:val="annotation subject"/>
    <w:basedOn w:val="CommentText"/>
    <w:next w:val="CommentText"/>
    <w:link w:val="CommentSubjectChar"/>
    <w:rsid w:val="007B40E0"/>
    <w:rPr>
      <w:b/>
      <w:bCs/>
    </w:rPr>
  </w:style>
  <w:style w:type="character" w:customStyle="1" w:styleId="CommentSubjectChar">
    <w:name w:val="Comment Subject Char"/>
    <w:link w:val="CommentSubject"/>
    <w:rsid w:val="007B40E0"/>
    <w:rPr>
      <w:b/>
      <w:bCs/>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84976">
      <w:bodyDiv w:val="1"/>
      <w:marLeft w:val="100"/>
      <w:marRight w:val="100"/>
      <w:marTop w:val="100"/>
      <w:marBottom w:val="100"/>
      <w:divBdr>
        <w:top w:val="none" w:sz="0" w:space="0" w:color="auto"/>
        <w:left w:val="none" w:sz="0" w:space="0" w:color="auto"/>
        <w:bottom w:val="none" w:sz="0" w:space="0" w:color="auto"/>
        <w:right w:val="none" w:sz="0" w:space="0" w:color="auto"/>
      </w:divBdr>
    </w:div>
    <w:div w:id="672534795">
      <w:bodyDiv w:val="1"/>
      <w:marLeft w:val="100"/>
      <w:marRight w:val="100"/>
      <w:marTop w:val="100"/>
      <w:marBottom w:val="100"/>
      <w:divBdr>
        <w:top w:val="none" w:sz="0" w:space="0" w:color="auto"/>
        <w:left w:val="none" w:sz="0" w:space="0" w:color="auto"/>
        <w:bottom w:val="none" w:sz="0" w:space="0" w:color="auto"/>
        <w:right w:val="none" w:sz="0" w:space="0" w:color="auto"/>
      </w:divBdr>
    </w:div>
    <w:div w:id="910505509">
      <w:bodyDiv w:val="1"/>
      <w:marLeft w:val="158"/>
      <w:marRight w:val="158"/>
      <w:marTop w:val="158"/>
      <w:marBottom w:val="158"/>
      <w:divBdr>
        <w:top w:val="none" w:sz="0" w:space="0" w:color="auto"/>
        <w:left w:val="none" w:sz="0" w:space="0" w:color="auto"/>
        <w:bottom w:val="none" w:sz="0" w:space="0" w:color="auto"/>
        <w:right w:val="none" w:sz="0" w:space="0" w:color="auto"/>
      </w:divBdr>
    </w:div>
    <w:div w:id="1126462345">
      <w:bodyDiv w:val="1"/>
      <w:marLeft w:val="0"/>
      <w:marRight w:val="0"/>
      <w:marTop w:val="0"/>
      <w:marBottom w:val="0"/>
      <w:divBdr>
        <w:top w:val="none" w:sz="0" w:space="0" w:color="auto"/>
        <w:left w:val="none" w:sz="0" w:space="0" w:color="auto"/>
        <w:bottom w:val="none" w:sz="0" w:space="0" w:color="auto"/>
        <w:right w:val="none" w:sz="0" w:space="0" w:color="auto"/>
      </w:divBdr>
    </w:div>
    <w:div w:id="1394084967">
      <w:bodyDiv w:val="1"/>
      <w:marLeft w:val="0"/>
      <w:marRight w:val="0"/>
      <w:marTop w:val="0"/>
      <w:marBottom w:val="0"/>
      <w:divBdr>
        <w:top w:val="none" w:sz="0" w:space="0" w:color="auto"/>
        <w:left w:val="none" w:sz="0" w:space="0" w:color="auto"/>
        <w:bottom w:val="none" w:sz="0" w:space="0" w:color="auto"/>
        <w:right w:val="none" w:sz="0" w:space="0" w:color="auto"/>
      </w:divBdr>
      <w:divsChild>
        <w:div w:id="1194728325">
          <w:marLeft w:val="0"/>
          <w:marRight w:val="0"/>
          <w:marTop w:val="0"/>
          <w:marBottom w:val="0"/>
          <w:divBdr>
            <w:top w:val="none" w:sz="0" w:space="0" w:color="auto"/>
            <w:left w:val="none" w:sz="0" w:space="0" w:color="auto"/>
            <w:bottom w:val="none" w:sz="0" w:space="0" w:color="auto"/>
            <w:right w:val="none" w:sz="0" w:space="0" w:color="auto"/>
          </w:divBdr>
          <w:divsChild>
            <w:div w:id="127824943">
              <w:marLeft w:val="0"/>
              <w:marRight w:val="0"/>
              <w:marTop w:val="0"/>
              <w:marBottom w:val="0"/>
              <w:divBdr>
                <w:top w:val="none" w:sz="0" w:space="0" w:color="auto"/>
                <w:left w:val="none" w:sz="0" w:space="0" w:color="auto"/>
                <w:bottom w:val="none" w:sz="0" w:space="0" w:color="auto"/>
                <w:right w:val="none" w:sz="0" w:space="0" w:color="auto"/>
              </w:divBdr>
              <w:divsChild>
                <w:div w:id="8363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08141">
      <w:bodyDiv w:val="1"/>
      <w:marLeft w:val="150"/>
      <w:marRight w:val="150"/>
      <w:marTop w:val="150"/>
      <w:marBottom w:val="150"/>
      <w:divBdr>
        <w:top w:val="none" w:sz="0" w:space="0" w:color="auto"/>
        <w:left w:val="none" w:sz="0" w:space="0" w:color="auto"/>
        <w:bottom w:val="none" w:sz="0" w:space="0" w:color="auto"/>
        <w:right w:val="none" w:sz="0" w:space="0" w:color="auto"/>
      </w:divBdr>
    </w:div>
    <w:div w:id="1972900918">
      <w:bodyDiv w:val="1"/>
      <w:marLeft w:val="100"/>
      <w:marRight w:val="100"/>
      <w:marTop w:val="100"/>
      <w:marBottom w:val="1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troethernetforum.org/" TargetMode="External"/><Relationship Id="rId18" Type="http://schemas.openxmlformats.org/officeDocument/2006/relationships/hyperlink" Target="http://www.atis.org" TargetMode="External"/><Relationship Id="rId26" Type="http://schemas.openxmlformats.org/officeDocument/2006/relationships/hyperlink" Target="http://www.itu.int/ngnproject" TargetMode="External"/><Relationship Id="rId3" Type="http://schemas.openxmlformats.org/officeDocument/2006/relationships/styles" Target="styles.xml"/><Relationship Id="rId21" Type="http://schemas.openxmlformats.org/officeDocument/2006/relationships/hyperlink" Target="http://www.ietf.org" TargetMode="External"/><Relationship Id="rId7" Type="http://schemas.openxmlformats.org/officeDocument/2006/relationships/footnotes" Target="footnotes.xml"/><Relationship Id="rId12" Type="http://schemas.openxmlformats.org/officeDocument/2006/relationships/hyperlink" Target="http://www.ietf.org/" TargetMode="External"/><Relationship Id="rId17" Type="http://schemas.openxmlformats.org/officeDocument/2006/relationships/image" Target="media/image3.wmf"/><Relationship Id="rId25" Type="http://schemas.openxmlformats.org/officeDocument/2006/relationships/image" Target="media/image4.emf"/><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itu.int/ITU-T/studygroups/com15/index.asp" TargetMode="External"/><Relationship Id="rId20" Type="http://schemas.openxmlformats.org/officeDocument/2006/relationships/hyperlink" Target="http://www.iec.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ee802.org/3/" TargetMode="External"/><Relationship Id="rId24" Type="http://schemas.openxmlformats.org/officeDocument/2006/relationships/hyperlink" Target="http://www.ietf.org/internet-drafts/draft-ietf-ccamp-rwa-info-00.txt" TargetMode="Externa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ties.itu.int/ftp/public/itu-t/ahtmpls/readandwrite/doc_exchange/overview/MPLS-TP_overview-22.ppt" TargetMode="External"/><Relationship Id="rId23" Type="http://schemas.openxmlformats.org/officeDocument/2006/relationships/hyperlink" Target="http://www.ietf.org/internet-drafts/draft-ietf-ccamp-gmpls-g-694-lambda-labels-02.txt" TargetMode="External"/><Relationship Id="rId28" Type="http://schemas.openxmlformats.org/officeDocument/2006/relationships/footer" Target="footer1.xml"/><Relationship Id="rId10" Type="http://schemas.openxmlformats.org/officeDocument/2006/relationships/hyperlink" Target="http://www.ieee802.org/1/" TargetMode="External"/><Relationship Id="rId19" Type="http://schemas.openxmlformats.org/officeDocument/2006/relationships/hyperlink" Target="http://www.tiaonline.org" TargetMode="Externa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hyperlink" Target="http://www.tmforum.org/browse.aspx" TargetMode="External"/><Relationship Id="rId27" Type="http://schemas.openxmlformats.org/officeDocument/2006/relationships/header" Target="header1.xml"/><Relationship Id="rId30"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B22FAA19C1BA747A2BEAE244B89E0F9" ma:contentTypeVersion="2" ma:contentTypeDescription="Create a new document." ma:contentTypeScope="" ma:versionID="e6a26824a3ecf918ff1e08ab19101b60">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EAA643-16B8-43AB-86D2-61CAFFF64BE7}"/>
</file>

<file path=customXml/itemProps2.xml><?xml version="1.0" encoding="utf-8"?>
<ds:datastoreItem xmlns:ds="http://schemas.openxmlformats.org/officeDocument/2006/customXml" ds:itemID="{4D60D47D-0B30-4E54-AB5C-6D90F628CC62}"/>
</file>

<file path=customXml/itemProps3.xml><?xml version="1.0" encoding="utf-8"?>
<ds:datastoreItem xmlns:ds="http://schemas.openxmlformats.org/officeDocument/2006/customXml" ds:itemID="{88F472DC-528F-48DE-A427-034D57BA10E4}"/>
</file>

<file path=customXml/itemProps4.xml><?xml version="1.0" encoding="utf-8"?>
<ds:datastoreItem xmlns:ds="http://schemas.openxmlformats.org/officeDocument/2006/customXml" ds:itemID="{EF298763-8114-4B9F-891C-0A055B385BA7}"/>
</file>

<file path=docProps/app.xml><?xml version="1.0" encoding="utf-8"?>
<Properties xmlns="http://schemas.openxmlformats.org/officeDocument/2006/extended-properties" xmlns:vt="http://schemas.openxmlformats.org/officeDocument/2006/docPropsVTypes">
  <Template>ItutBasic-Template.dot</Template>
  <TotalTime>2</TotalTime>
  <Pages>49</Pages>
  <Words>17801</Words>
  <Characters>101467</Characters>
  <Application>Microsoft Office Word</Application>
  <DocSecurity>0</DocSecurity>
  <Lines>845</Lines>
  <Paragraphs>238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Draft Revised Optical Transport Networks &amp; Technologies Standardization Work Plan, Issue 16</vt:lpstr>
      <vt:lpstr>Draft Revised Optical Transport Networks &amp; Technologies Standardization Work Plan, Issue 16</vt:lpstr>
    </vt:vector>
  </TitlesOfParts>
  <Manager>ITU-T</Manager>
  <Company>International Telecommunication Union (ITU)</Company>
  <LinksUpToDate>false</LinksUpToDate>
  <CharactersWithSpaces>119030</CharactersWithSpaces>
  <SharedDoc>false</SharedDoc>
  <HLinks>
    <vt:vector size="120" baseType="variant">
      <vt:variant>
        <vt:i4>8257570</vt:i4>
      </vt:variant>
      <vt:variant>
        <vt:i4>54</vt:i4>
      </vt:variant>
      <vt:variant>
        <vt:i4>0</vt:i4>
      </vt:variant>
      <vt:variant>
        <vt:i4>5</vt:i4>
      </vt:variant>
      <vt:variant>
        <vt:lpwstr>http://www.itu.int/ngnproject/</vt:lpwstr>
      </vt:variant>
      <vt:variant>
        <vt:lpwstr/>
      </vt:variant>
      <vt:variant>
        <vt:i4>3997749</vt:i4>
      </vt:variant>
      <vt:variant>
        <vt:i4>51</vt:i4>
      </vt:variant>
      <vt:variant>
        <vt:i4>0</vt:i4>
      </vt:variant>
      <vt:variant>
        <vt:i4>5</vt:i4>
      </vt:variant>
      <vt:variant>
        <vt:lpwstr>http://standards.ieee.org/getieee802/download/802.1ap-2008.pdf</vt:lpwstr>
      </vt:variant>
      <vt:variant>
        <vt:lpwstr/>
      </vt:variant>
      <vt:variant>
        <vt:i4>4390980</vt:i4>
      </vt:variant>
      <vt:variant>
        <vt:i4>48</vt:i4>
      </vt:variant>
      <vt:variant>
        <vt:i4>0</vt:i4>
      </vt:variant>
      <vt:variant>
        <vt:i4>5</vt:i4>
      </vt:variant>
      <vt:variant>
        <vt:lpwstr>http://www.ietf.org/internet-drafts/draft-ietf-ccamp-rwa-info-00.txt</vt:lpwstr>
      </vt:variant>
      <vt:variant>
        <vt:lpwstr/>
      </vt:variant>
      <vt:variant>
        <vt:i4>1703943</vt:i4>
      </vt:variant>
      <vt:variant>
        <vt:i4>45</vt:i4>
      </vt:variant>
      <vt:variant>
        <vt:i4>0</vt:i4>
      </vt:variant>
      <vt:variant>
        <vt:i4>5</vt:i4>
      </vt:variant>
      <vt:variant>
        <vt:lpwstr>http://www.ietf.org/internet-drafts/draft-ietf-ccamp-gmpls-g-694-lambda-labels-02.txt</vt:lpwstr>
      </vt:variant>
      <vt:variant>
        <vt:lpwstr/>
      </vt:variant>
      <vt:variant>
        <vt:i4>7667749</vt:i4>
      </vt:variant>
      <vt:variant>
        <vt:i4>42</vt:i4>
      </vt:variant>
      <vt:variant>
        <vt:i4>0</vt:i4>
      </vt:variant>
      <vt:variant>
        <vt:i4>5</vt:i4>
      </vt:variant>
      <vt:variant>
        <vt:lpwstr>http://www.tmforum.org/browse.aspx</vt:lpwstr>
      </vt:variant>
      <vt:variant>
        <vt:lpwstr/>
      </vt:variant>
      <vt:variant>
        <vt:i4>4522075</vt:i4>
      </vt:variant>
      <vt:variant>
        <vt:i4>39</vt:i4>
      </vt:variant>
      <vt:variant>
        <vt:i4>0</vt:i4>
      </vt:variant>
      <vt:variant>
        <vt:i4>5</vt:i4>
      </vt:variant>
      <vt:variant>
        <vt:lpwstr>http://www.ietf.org/</vt:lpwstr>
      </vt:variant>
      <vt:variant>
        <vt:lpwstr/>
      </vt:variant>
      <vt:variant>
        <vt:i4>7143539</vt:i4>
      </vt:variant>
      <vt:variant>
        <vt:i4>36</vt:i4>
      </vt:variant>
      <vt:variant>
        <vt:i4>0</vt:i4>
      </vt:variant>
      <vt:variant>
        <vt:i4>5</vt:i4>
      </vt:variant>
      <vt:variant>
        <vt:lpwstr>http://www.iec.ch/</vt:lpwstr>
      </vt:variant>
      <vt:variant>
        <vt:lpwstr/>
      </vt:variant>
      <vt:variant>
        <vt:i4>5505032</vt:i4>
      </vt:variant>
      <vt:variant>
        <vt:i4>33</vt:i4>
      </vt:variant>
      <vt:variant>
        <vt:i4>0</vt:i4>
      </vt:variant>
      <vt:variant>
        <vt:i4>5</vt:i4>
      </vt:variant>
      <vt:variant>
        <vt:lpwstr>http://www.tiaonline.org/</vt:lpwstr>
      </vt:variant>
      <vt:variant>
        <vt:lpwstr/>
      </vt:variant>
      <vt:variant>
        <vt:i4>5242975</vt:i4>
      </vt:variant>
      <vt:variant>
        <vt:i4>30</vt:i4>
      </vt:variant>
      <vt:variant>
        <vt:i4>0</vt:i4>
      </vt:variant>
      <vt:variant>
        <vt:i4>5</vt:i4>
      </vt:variant>
      <vt:variant>
        <vt:lpwstr>http://www.atis.org/</vt:lpwstr>
      </vt:variant>
      <vt:variant>
        <vt:lpwstr/>
      </vt:variant>
      <vt:variant>
        <vt:i4>1179741</vt:i4>
      </vt:variant>
      <vt:variant>
        <vt:i4>27</vt:i4>
      </vt:variant>
      <vt:variant>
        <vt:i4>0</vt:i4>
      </vt:variant>
      <vt:variant>
        <vt:i4>5</vt:i4>
      </vt:variant>
      <vt:variant>
        <vt:lpwstr>http://www.itu.int/ITU-T/studygroups/com11/index.asp</vt:lpwstr>
      </vt:variant>
      <vt:variant>
        <vt:lpwstr/>
      </vt:variant>
      <vt:variant>
        <vt:i4>1048669</vt:i4>
      </vt:variant>
      <vt:variant>
        <vt:i4>24</vt:i4>
      </vt:variant>
      <vt:variant>
        <vt:i4>0</vt:i4>
      </vt:variant>
      <vt:variant>
        <vt:i4>5</vt:i4>
      </vt:variant>
      <vt:variant>
        <vt:lpwstr>http://www.itu.int/ITU-T/studygroups/com13/index.asp</vt:lpwstr>
      </vt:variant>
      <vt:variant>
        <vt:lpwstr/>
      </vt:variant>
      <vt:variant>
        <vt:i4>1441885</vt:i4>
      </vt:variant>
      <vt:variant>
        <vt:i4>21</vt:i4>
      </vt:variant>
      <vt:variant>
        <vt:i4>0</vt:i4>
      </vt:variant>
      <vt:variant>
        <vt:i4>5</vt:i4>
      </vt:variant>
      <vt:variant>
        <vt:lpwstr>http://www.itu.int/ITU-T/studygroups/com15/index.asp</vt:lpwstr>
      </vt:variant>
      <vt:variant>
        <vt:lpwstr/>
      </vt:variant>
      <vt:variant>
        <vt:i4>2883692</vt:i4>
      </vt:variant>
      <vt:variant>
        <vt:i4>18</vt:i4>
      </vt:variant>
      <vt:variant>
        <vt:i4>0</vt:i4>
      </vt:variant>
      <vt:variant>
        <vt:i4>5</vt:i4>
      </vt:variant>
      <vt:variant>
        <vt:lpwstr>http://ties.itu.int/ftp/public/itu-t/ahtmpls/readandwrite/doc_exchange/overview/MPLS-TP_overview-22.ppt</vt:lpwstr>
      </vt:variant>
      <vt:variant>
        <vt:lpwstr/>
      </vt:variant>
      <vt:variant>
        <vt:i4>4128812</vt:i4>
      </vt:variant>
      <vt:variant>
        <vt:i4>15</vt:i4>
      </vt:variant>
      <vt:variant>
        <vt:i4>0</vt:i4>
      </vt:variant>
      <vt:variant>
        <vt:i4>5</vt:i4>
      </vt:variant>
      <vt:variant>
        <vt:lpwstr>http://www.metroethernetforum.org/</vt:lpwstr>
      </vt:variant>
      <vt:variant>
        <vt:lpwstr/>
      </vt:variant>
      <vt:variant>
        <vt:i4>4522075</vt:i4>
      </vt:variant>
      <vt:variant>
        <vt:i4>12</vt:i4>
      </vt:variant>
      <vt:variant>
        <vt:i4>0</vt:i4>
      </vt:variant>
      <vt:variant>
        <vt:i4>5</vt:i4>
      </vt:variant>
      <vt:variant>
        <vt:lpwstr>http://www.ietf.org/</vt:lpwstr>
      </vt:variant>
      <vt:variant>
        <vt:lpwstr/>
      </vt:variant>
      <vt:variant>
        <vt:i4>1441811</vt:i4>
      </vt:variant>
      <vt:variant>
        <vt:i4>9</vt:i4>
      </vt:variant>
      <vt:variant>
        <vt:i4>0</vt:i4>
      </vt:variant>
      <vt:variant>
        <vt:i4>5</vt:i4>
      </vt:variant>
      <vt:variant>
        <vt:lpwstr>http://www.ieee802.org/3/</vt:lpwstr>
      </vt:variant>
      <vt:variant>
        <vt:lpwstr/>
      </vt:variant>
      <vt:variant>
        <vt:i4>1310739</vt:i4>
      </vt:variant>
      <vt:variant>
        <vt:i4>6</vt:i4>
      </vt:variant>
      <vt:variant>
        <vt:i4>0</vt:i4>
      </vt:variant>
      <vt:variant>
        <vt:i4>5</vt:i4>
      </vt:variant>
      <vt:variant>
        <vt:lpwstr>http://www.ieee802.org/1/</vt:lpwstr>
      </vt:variant>
      <vt:variant>
        <vt:lpwstr/>
      </vt:variant>
      <vt:variant>
        <vt:i4>1441885</vt:i4>
      </vt:variant>
      <vt:variant>
        <vt:i4>3</vt:i4>
      </vt:variant>
      <vt:variant>
        <vt:i4>0</vt:i4>
      </vt:variant>
      <vt:variant>
        <vt:i4>5</vt:i4>
      </vt:variant>
      <vt:variant>
        <vt:lpwstr>http://www.itu.int/ITU-T/studygroups/com15/index.asp</vt:lpwstr>
      </vt:variant>
      <vt:variant>
        <vt:lpwstr/>
      </vt:variant>
      <vt:variant>
        <vt:i4>1048669</vt:i4>
      </vt:variant>
      <vt:variant>
        <vt:i4>0</vt:i4>
      </vt:variant>
      <vt:variant>
        <vt:i4>0</vt:i4>
      </vt:variant>
      <vt:variant>
        <vt:i4>5</vt:i4>
      </vt:variant>
      <vt:variant>
        <vt:lpwstr>http://www.itu.int/ITU-T/studygroups/com13/index.asp</vt:lpwstr>
      </vt:variant>
      <vt:variant>
        <vt:lpwstr/>
      </vt:variant>
      <vt:variant>
        <vt:i4>4784171</vt:i4>
      </vt:variant>
      <vt:variant>
        <vt:i4>3</vt:i4>
      </vt:variant>
      <vt:variant>
        <vt:i4>0</vt:i4>
      </vt:variant>
      <vt:variant>
        <vt:i4>5</vt:i4>
      </vt:variant>
      <vt:variant>
        <vt:lpwstr>mailto:koike.yoshinori@lab.ntt.co.jp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Revised Optical Transport Networks &amp; Technologies Standardization Work Plan, Issue 16</dc:title>
  <dc:creator>Rapporteur Q3/15</dc:creator>
  <cp:keywords>3/15</cp:keywords>
  <cp:lastModifiedBy>RC</cp:lastModifiedBy>
  <cp:revision>4</cp:revision>
  <cp:lastPrinted>2002-07-31T23:30:00Z</cp:lastPrinted>
  <dcterms:created xsi:type="dcterms:W3CDTF">2013-07-16T15:04:00Z</dcterms:created>
  <dcterms:modified xsi:type="dcterms:W3CDTF">2013-07-22T11:08:00Z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719 (PLEN/15)</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3/15</vt:lpwstr>
  </property>
  <property fmtid="{D5CDD505-2E9C-101B-9397-08002B2CF9AE}" pid="6" name="Docdest">
    <vt:lpwstr>10-21 September 2012</vt:lpwstr>
  </property>
  <property fmtid="{D5CDD505-2E9C-101B-9397-08002B2CF9AE}" pid="7" name="Docauthor">
    <vt:lpwstr>Rapporteur Q3/15</vt:lpwstr>
  </property>
  <property fmtid="{D5CDD505-2E9C-101B-9397-08002B2CF9AE}" pid="8" name="ContentTypeId">
    <vt:lpwstr>0x010100AB22FAA19C1BA747A2BEAE244B89E0F9</vt:lpwstr>
  </property>
</Properties>
</file>