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265A" w14:textId="5ABD2043" w:rsidR="0045611B" w:rsidRDefault="00F730F8" w:rsidP="00CA2015">
      <w:pPr>
        <w:pStyle w:val="Title4"/>
      </w:pPr>
      <w:r w:rsidRPr="00F730F8">
        <w:t>Décisions des CMR précédentes concernant l</w:t>
      </w:r>
      <w:r w:rsidR="00543F7E">
        <w:t>'</w:t>
      </w:r>
      <w:r w:rsidRPr="00F730F8">
        <w:t xml:space="preserve">application </w:t>
      </w:r>
      <w:r w:rsidRPr="00F730F8">
        <w:br/>
        <w:t>du Règlement des radiocommunications</w:t>
      </w:r>
    </w:p>
    <w:p w14:paraId="50B817D8" w14:textId="6474D8AF" w:rsidR="00F730F8" w:rsidRDefault="00F730F8" w:rsidP="00CA2015">
      <w:pPr>
        <w:pStyle w:val="Normalaftertitle"/>
      </w:pPr>
      <w:r w:rsidRPr="0048466F">
        <w:t xml:space="preserve">Les discussions </w:t>
      </w:r>
      <w:r>
        <w:t>qui ont eu lieu lors des réunions</w:t>
      </w:r>
      <w:r w:rsidR="000B1DE7">
        <w:t xml:space="preserve"> </w:t>
      </w:r>
      <w:r>
        <w:t>du Comité</w:t>
      </w:r>
      <w:r w:rsidR="00D86F72">
        <w:t xml:space="preserve"> du Règlement des radiocommunications</w:t>
      </w:r>
      <w:r w:rsidR="000B1DE7">
        <w:t xml:space="preserve"> </w:t>
      </w:r>
      <w:r>
        <w:t>ont fait ressortir l</w:t>
      </w:r>
      <w:r w:rsidR="00543F7E">
        <w:t>'</w:t>
      </w:r>
      <w:r>
        <w:t>importance des décisions prises par les séances plénières des conférences mondiales des radiocommunications précédentes susceptibles d</w:t>
      </w:r>
      <w:r w:rsidR="00543F7E">
        <w:t>'</w:t>
      </w:r>
      <w:r>
        <w:t>influer sur l</w:t>
      </w:r>
      <w:r w:rsidR="00543F7E">
        <w:t>'</w:t>
      </w:r>
      <w:r>
        <w:t xml:space="preserve">application du </w:t>
      </w:r>
      <w:r w:rsidRPr="0048466F">
        <w:t>Règlement des radiocommunications</w:t>
      </w:r>
      <w:r w:rsidR="00D86F72">
        <w:t xml:space="preserve"> (RR)</w:t>
      </w:r>
      <w:r>
        <w:t>.</w:t>
      </w:r>
    </w:p>
    <w:p w14:paraId="41778D8A" w14:textId="7B612588" w:rsidR="00F730F8" w:rsidRDefault="00D86F72" w:rsidP="00CA2015">
      <w:r>
        <w:t>Depuis la CMR-15, les conférences mondiales des radiocommunications ont</w:t>
      </w:r>
      <w:r w:rsidR="000B1DE7">
        <w:t xml:space="preserve"> </w:t>
      </w:r>
      <w:r w:rsidR="00F730F8">
        <w:t>adopté de</w:t>
      </w:r>
      <w:r>
        <w:t>s</w:t>
      </w:r>
      <w:r w:rsidR="000B1DE7">
        <w:t xml:space="preserve"> </w:t>
      </w:r>
      <w:r w:rsidR="00F730F8">
        <w:t>décisions de ce type</w:t>
      </w:r>
      <w:r>
        <w:t>. Ces décisions</w:t>
      </w:r>
      <w:r w:rsidR="00F730F8">
        <w:t xml:space="preserve"> ont été rassemblées par le Bureau peu après la fin de </w:t>
      </w:r>
      <w:r>
        <w:t>chaque</w:t>
      </w:r>
      <w:r w:rsidR="00F730F8">
        <w:t xml:space="preserve"> </w:t>
      </w:r>
      <w:r w:rsidR="00F730F8" w:rsidRPr="0048466F">
        <w:t>conférence</w:t>
      </w:r>
      <w:r w:rsidR="000B1DE7">
        <w:t>, à </w:t>
      </w:r>
      <w:r w:rsidRPr="000B1DE7">
        <w:t>partir de la CMR-12</w:t>
      </w:r>
      <w:r w:rsidR="000B1DE7" w:rsidRPr="000B1DE7">
        <w:t xml:space="preserve"> </w:t>
      </w:r>
      <w:r w:rsidR="00F730F8" w:rsidRPr="000B1DE7">
        <w:t>(voir l</w:t>
      </w:r>
      <w:r w:rsidRPr="000B1DE7">
        <w:t>es</w:t>
      </w:r>
      <w:r w:rsidR="00F730F8" w:rsidRPr="000B1DE7">
        <w:t xml:space="preserve"> Lettre</w:t>
      </w:r>
      <w:r w:rsidRPr="000B1DE7">
        <w:t>s</w:t>
      </w:r>
      <w:r w:rsidR="00F730F8" w:rsidRPr="000B1DE7">
        <w:t xml:space="preserve"> circulaire</w:t>
      </w:r>
      <w:r w:rsidRPr="000B1DE7">
        <w:t>s</w:t>
      </w:r>
      <w:r w:rsidR="00F730F8" w:rsidRPr="000B1DE7">
        <w:t xml:space="preserve"> </w:t>
      </w:r>
      <w:hyperlink r:id="rId8" w:history="1">
        <w:r w:rsidR="00F730F8" w:rsidRPr="000B1DE7">
          <w:rPr>
            <w:rStyle w:val="Hyperlink"/>
          </w:rPr>
          <w:t>CR/333</w:t>
        </w:r>
      </w:hyperlink>
      <w:r w:rsidRPr="000B1DE7">
        <w:t>,</w:t>
      </w:r>
      <w:r w:rsidR="00F730F8" w:rsidRPr="000B1DE7">
        <w:t xml:space="preserve"> datée du 2 mai 2012</w:t>
      </w:r>
      <w:r w:rsidRPr="000B1DE7">
        <w:rPr>
          <w:rStyle w:val="Hyperlink"/>
          <w:color w:val="auto"/>
          <w:u w:val="none"/>
        </w:rPr>
        <w:t xml:space="preserve"> </w:t>
      </w:r>
      <w:r w:rsidR="000B1DE7">
        <w:rPr>
          <w:rStyle w:val="Hyperlink"/>
          <w:color w:val="auto"/>
          <w:u w:val="none"/>
        </w:rPr>
        <w:t>(décisions de la </w:t>
      </w:r>
      <w:r w:rsidRPr="000B1DE7">
        <w:rPr>
          <w:rStyle w:val="Hyperlink"/>
          <w:color w:val="auto"/>
          <w:u w:val="none"/>
        </w:rPr>
        <w:t xml:space="preserve">CMR-12), </w:t>
      </w:r>
      <w:hyperlink r:id="rId9" w:history="1">
        <w:r w:rsidRPr="000B1DE7">
          <w:rPr>
            <w:rStyle w:val="Hyperlink"/>
          </w:rPr>
          <w:t>CR/389</w:t>
        </w:r>
      </w:hyperlink>
      <w:r w:rsidRPr="000B1DE7">
        <w:rPr>
          <w:rStyle w:val="Hyperlink"/>
          <w:color w:val="auto"/>
          <w:u w:val="none"/>
        </w:rPr>
        <w:t>, datée du 29 janvier 2016 (décisions de la CMR</w:t>
      </w:r>
      <w:r w:rsidR="000B1DE7">
        <w:rPr>
          <w:rStyle w:val="Hyperlink"/>
          <w:color w:val="auto"/>
          <w:u w:val="none"/>
        </w:rPr>
        <w:t xml:space="preserve">-15) et </w:t>
      </w:r>
      <w:hyperlink r:id="rId10" w:history="1">
        <w:r w:rsidR="000B1DE7" w:rsidRPr="000B1DE7">
          <w:rPr>
            <w:rStyle w:val="Hyperlink"/>
          </w:rPr>
          <w:t>CR/456</w:t>
        </w:r>
      </w:hyperlink>
      <w:r w:rsidR="000B1DE7">
        <w:rPr>
          <w:rStyle w:val="Hyperlink"/>
          <w:color w:val="auto"/>
          <w:u w:val="none"/>
        </w:rPr>
        <w:t>, datée du 6 mars </w:t>
      </w:r>
      <w:r w:rsidRPr="000B1DE7">
        <w:rPr>
          <w:rStyle w:val="Hyperlink"/>
          <w:color w:val="auto"/>
          <w:u w:val="none"/>
        </w:rPr>
        <w:t>2020 (décisions de la CMR-19</w:t>
      </w:r>
      <w:r w:rsidR="00F730F8" w:rsidRPr="000B1DE7">
        <w:t>)</w:t>
      </w:r>
      <w:r w:rsidR="000B1DE7">
        <w:t>)</w:t>
      </w:r>
      <w:r w:rsidR="00F730F8" w:rsidRPr="000B1DE7">
        <w:t xml:space="preserve">. </w:t>
      </w:r>
      <w:r w:rsidR="00174B8E" w:rsidRPr="000B1DE7">
        <w:t xml:space="preserve">Le Comité a décidé de rendre compte de ces décisions sous la </w:t>
      </w:r>
      <w:r w:rsidR="00174B8E" w:rsidRPr="00174B8E">
        <w:t>forme de notes</w:t>
      </w:r>
      <w:r w:rsidR="000B1DE7">
        <w:t xml:space="preserve"> </w:t>
      </w:r>
      <w:r w:rsidR="00174B8E">
        <w:t xml:space="preserve">dans les Règles de procédure </w:t>
      </w:r>
      <w:r w:rsidR="00174B8E" w:rsidRPr="00174B8E">
        <w:t xml:space="preserve">et/ou a confirmé </w:t>
      </w:r>
      <w:r w:rsidR="00620AA5">
        <w:t>que ces décisions</w:t>
      </w:r>
      <w:r w:rsidR="00174B8E" w:rsidRPr="00174B8E">
        <w:t xml:space="preserve"> ont</w:t>
      </w:r>
      <w:r w:rsidR="000B1DE7">
        <w:t xml:space="preserve"> </w:t>
      </w:r>
      <w:r w:rsidR="00F730F8">
        <w:t xml:space="preserve">été </w:t>
      </w:r>
      <w:r w:rsidR="00620AA5">
        <w:t xml:space="preserve">dûment </w:t>
      </w:r>
      <w:r w:rsidR="00F730F8">
        <w:t xml:space="preserve">mises en </w:t>
      </w:r>
      <w:r w:rsidR="00713775">
        <w:t>œuvre</w:t>
      </w:r>
      <w:r w:rsidR="00F730F8">
        <w:t>.</w:t>
      </w:r>
    </w:p>
    <w:p w14:paraId="227DB955" w14:textId="0F6DC03C" w:rsidR="00F730F8" w:rsidRPr="00EA0B41" w:rsidRDefault="000B1DE7" w:rsidP="00CA2015">
      <w:pPr>
        <w:rPr>
          <w:lang w:val="fr-CH" w:eastAsia="zh-CN"/>
        </w:rPr>
      </w:pPr>
      <w:r w:rsidRPr="000B1DE7">
        <w:rPr>
          <w:caps/>
          <w:lang w:val="fr-CH" w:eastAsia="zh-CN"/>
        </w:rPr>
        <w:t>à</w:t>
      </w:r>
      <w:r w:rsidR="00F730F8" w:rsidRPr="00EA0B41">
        <w:rPr>
          <w:lang w:val="fr-CH" w:eastAsia="zh-CN"/>
        </w:rPr>
        <w:t xml:space="preserve"> cette fin, on trouvera dans le</w:t>
      </w:r>
      <w:r w:rsidR="00174B8E">
        <w:rPr>
          <w:lang w:val="fr-CH" w:eastAsia="zh-CN"/>
        </w:rPr>
        <w:t xml:space="preserve"> </w:t>
      </w:r>
      <w:r w:rsidR="00F730F8" w:rsidRPr="00EA0B41">
        <w:rPr>
          <w:lang w:val="fr-CH" w:eastAsia="zh-CN"/>
        </w:rPr>
        <w:t>tableau</w:t>
      </w:r>
      <w:r w:rsidR="00174B8E">
        <w:rPr>
          <w:lang w:val="fr-CH" w:eastAsia="zh-CN"/>
        </w:rPr>
        <w:t xml:space="preserve"> </w:t>
      </w:r>
      <w:r w:rsidR="00F730F8" w:rsidRPr="00EA0B41">
        <w:rPr>
          <w:lang w:val="fr-CH" w:eastAsia="zh-CN"/>
        </w:rPr>
        <w:t xml:space="preserve">ci-après un recueil de </w:t>
      </w:r>
      <w:r w:rsidR="00F730F8">
        <w:rPr>
          <w:lang w:val="fr-CH" w:eastAsia="zh-CN"/>
        </w:rPr>
        <w:t>c</w:t>
      </w:r>
      <w:r w:rsidR="00F730F8" w:rsidRPr="00EA0B41">
        <w:rPr>
          <w:lang w:val="fr-CH" w:eastAsia="zh-CN"/>
        </w:rPr>
        <w:t>es décisions</w:t>
      </w:r>
      <w:r>
        <w:rPr>
          <w:lang w:val="fr-CH" w:eastAsia="zh-CN"/>
        </w:rPr>
        <w:t xml:space="preserve"> </w:t>
      </w:r>
      <w:r w:rsidR="00F730F8" w:rsidRPr="00EA0B41">
        <w:rPr>
          <w:lang w:val="fr-CH" w:eastAsia="zh-CN"/>
        </w:rPr>
        <w:t>depuis 19</w:t>
      </w:r>
      <w:r w:rsidR="00F730F8">
        <w:rPr>
          <w:lang w:val="fr-CH" w:eastAsia="zh-CN"/>
        </w:rPr>
        <w:t>95</w:t>
      </w:r>
      <w:r>
        <w:rPr>
          <w:lang w:val="fr-CH" w:eastAsia="zh-CN"/>
        </w:rPr>
        <w:t>.</w:t>
      </w:r>
    </w:p>
    <w:p w14:paraId="4C3BAF52" w14:textId="111F6A21" w:rsidR="00F730F8" w:rsidRPr="00EA0B41" w:rsidRDefault="00F730F8" w:rsidP="00CA2015">
      <w:pPr>
        <w:rPr>
          <w:lang w:val="fr-CH" w:eastAsia="zh-CN"/>
        </w:rPr>
      </w:pPr>
      <w:r w:rsidRPr="00EA0B41">
        <w:rPr>
          <w:lang w:val="fr-CH" w:eastAsia="zh-CN"/>
        </w:rPr>
        <w:t>D</w:t>
      </w:r>
      <w:r w:rsidR="00543F7E">
        <w:rPr>
          <w:lang w:val="fr-CH" w:eastAsia="zh-CN"/>
        </w:rPr>
        <w:t>'</w:t>
      </w:r>
      <w:r w:rsidRPr="00EA0B41">
        <w:rPr>
          <w:lang w:val="fr-CH" w:eastAsia="zh-CN"/>
        </w:rPr>
        <w:t>une manière</w:t>
      </w:r>
      <w:r>
        <w:rPr>
          <w:lang w:val="fr-CH" w:eastAsia="zh-CN"/>
        </w:rPr>
        <w:t xml:space="preserve"> générale</w:t>
      </w:r>
      <w:r w:rsidRPr="00EA0B41">
        <w:rPr>
          <w:lang w:val="fr-CH" w:eastAsia="zh-CN"/>
        </w:rPr>
        <w:t>, on peut classer les décisions prises par les CMR antérieur</w:t>
      </w:r>
      <w:r>
        <w:rPr>
          <w:lang w:val="fr-CH" w:eastAsia="zh-CN"/>
        </w:rPr>
        <w:t>e</w:t>
      </w:r>
      <w:r w:rsidRPr="00EA0B41">
        <w:rPr>
          <w:lang w:val="fr-CH" w:eastAsia="zh-CN"/>
        </w:rPr>
        <w:t xml:space="preserve">s dans les catégories </w:t>
      </w:r>
      <w:proofErr w:type="gramStart"/>
      <w:r>
        <w:rPr>
          <w:lang w:val="fr-CH" w:eastAsia="zh-CN"/>
        </w:rPr>
        <w:t>suivantes:</w:t>
      </w:r>
      <w:proofErr w:type="gramEnd"/>
    </w:p>
    <w:p w14:paraId="28C1B488" w14:textId="3AC03C20" w:rsidR="00F730F8" w:rsidRPr="00E46417" w:rsidRDefault="00F730F8" w:rsidP="00CA2015">
      <w:pPr>
        <w:pStyle w:val="enumlev1"/>
        <w:rPr>
          <w:lang w:val="fr-CH" w:eastAsia="zh-CN"/>
        </w:rPr>
      </w:pPr>
      <w:r w:rsidRPr="00842DB3">
        <w:rPr>
          <w:lang w:val="fr-CH" w:eastAsia="zh-CN"/>
        </w:rPr>
        <w:t>•</w:t>
      </w:r>
      <w:r>
        <w:rPr>
          <w:lang w:val="fr-CH" w:eastAsia="zh-CN"/>
        </w:rPr>
        <w:tab/>
      </w:r>
      <w:r w:rsidRPr="00E46417">
        <w:rPr>
          <w:lang w:val="fr-CH" w:eastAsia="zh-CN"/>
        </w:rPr>
        <w:t>Approbation de la prorogation de la date notifiée de mise en service des assignations de fréquence à un réseau à satellite ou de la date à laquelle les assignations à un réseau à satellite dont l</w:t>
      </w:r>
      <w:r w:rsidR="00543F7E">
        <w:rPr>
          <w:lang w:val="fr-CH" w:eastAsia="zh-CN"/>
        </w:rPr>
        <w:t>'</w:t>
      </w:r>
      <w:r w:rsidRPr="00E46417">
        <w:rPr>
          <w:lang w:val="fr-CH" w:eastAsia="zh-CN"/>
        </w:rPr>
        <w:t xml:space="preserve">utilisation a été suspendue devraient être remises en service </w:t>
      </w:r>
      <w:r>
        <w:rPr>
          <w:color w:val="000000"/>
        </w:rPr>
        <w:t xml:space="preserve">régulier au-delà des délais </w:t>
      </w:r>
      <w:proofErr w:type="gramStart"/>
      <w:r>
        <w:rPr>
          <w:color w:val="000000"/>
        </w:rPr>
        <w:t>réglementaires;</w:t>
      </w:r>
      <w:proofErr w:type="gramEnd"/>
      <w:r w:rsidRPr="00E46417">
        <w:rPr>
          <w:lang w:val="fr-CH" w:eastAsia="zh-CN"/>
        </w:rPr>
        <w:t xml:space="preserve"> </w:t>
      </w:r>
      <w:r>
        <w:rPr>
          <w:lang w:val="fr-CH" w:eastAsia="zh-CN"/>
        </w:rPr>
        <w:t>toutes ces décisions ont été approuvées à l</w:t>
      </w:r>
      <w:r w:rsidR="00543F7E">
        <w:rPr>
          <w:lang w:val="fr-CH" w:eastAsia="zh-CN"/>
        </w:rPr>
        <w:t>'</w:t>
      </w:r>
      <w:r>
        <w:rPr>
          <w:lang w:val="fr-CH" w:eastAsia="zh-CN"/>
        </w:rPr>
        <w:t>unanimité par les conférences compétentes et ont été prises avec l</w:t>
      </w:r>
      <w:r w:rsidR="00543F7E">
        <w:rPr>
          <w:lang w:val="fr-CH" w:eastAsia="zh-CN"/>
        </w:rPr>
        <w:t>'</w:t>
      </w:r>
      <w:r>
        <w:rPr>
          <w:lang w:val="fr-CH" w:eastAsia="zh-CN"/>
        </w:rPr>
        <w:t>accord de toutes les parties concernées.</w:t>
      </w:r>
    </w:p>
    <w:p w14:paraId="2A3793C8" w14:textId="77777777" w:rsidR="00F730F8" w:rsidRPr="00A77291" w:rsidRDefault="00F730F8" w:rsidP="00CA2015">
      <w:pPr>
        <w:pStyle w:val="enumlev1"/>
        <w:rPr>
          <w:lang w:val="fr-CH" w:eastAsia="zh-CN"/>
        </w:rPr>
      </w:pPr>
      <w:r w:rsidRPr="00842DB3">
        <w:rPr>
          <w:lang w:val="fr-CH" w:eastAsia="zh-CN"/>
        </w:rPr>
        <w:t>•</w:t>
      </w:r>
      <w:r>
        <w:rPr>
          <w:lang w:val="fr-CH" w:eastAsia="zh-CN"/>
        </w:rPr>
        <w:tab/>
      </w:r>
      <w:r w:rsidRPr="00A77291">
        <w:rPr>
          <w:lang w:val="fr-CH" w:eastAsia="zh-CN"/>
        </w:rPr>
        <w:t>Décisions</w:t>
      </w:r>
      <w:r>
        <w:rPr>
          <w:lang w:val="fr-CH" w:eastAsia="zh-CN"/>
        </w:rPr>
        <w:t xml:space="preserve"> </w:t>
      </w:r>
      <w:r w:rsidRPr="00A77291">
        <w:rPr>
          <w:color w:val="000000"/>
          <w:lang w:val="fr-CH"/>
        </w:rPr>
        <w:t xml:space="preserve">ad hoc de nature </w:t>
      </w:r>
      <w:proofErr w:type="gramStart"/>
      <w:r w:rsidRPr="00A77291">
        <w:rPr>
          <w:color w:val="000000"/>
          <w:lang w:val="fr-CH"/>
        </w:rPr>
        <w:t>provisoire</w:t>
      </w:r>
      <w:r>
        <w:rPr>
          <w:color w:val="000000"/>
          <w:lang w:val="fr-CH"/>
        </w:rPr>
        <w:t>;</w:t>
      </w:r>
      <w:proofErr w:type="gramEnd"/>
      <w:r w:rsidRPr="00A77291">
        <w:rPr>
          <w:color w:val="000000"/>
          <w:lang w:val="fr-CH"/>
        </w:rPr>
        <w:t xml:space="preserve"> toutes ces décisions ont été appliquées en conséquence</w:t>
      </w:r>
      <w:r>
        <w:rPr>
          <w:color w:val="000000"/>
          <w:lang w:val="fr-CH"/>
        </w:rPr>
        <w:t>.</w:t>
      </w:r>
    </w:p>
    <w:p w14:paraId="312D3959" w14:textId="2978D7B0" w:rsidR="00F730F8" w:rsidRDefault="00F730F8" w:rsidP="00CA2015">
      <w:pPr>
        <w:pStyle w:val="enumlev1"/>
        <w:rPr>
          <w:lang w:val="fr-CH" w:eastAsia="zh-CN"/>
        </w:rPr>
      </w:pPr>
      <w:r w:rsidRPr="00842DB3">
        <w:rPr>
          <w:lang w:val="fr-CH" w:eastAsia="zh-CN"/>
        </w:rPr>
        <w:t>•</w:t>
      </w:r>
      <w:r>
        <w:rPr>
          <w:lang w:val="fr-CH" w:eastAsia="zh-CN"/>
        </w:rPr>
        <w:tab/>
      </w:r>
      <w:r w:rsidRPr="00A77291">
        <w:rPr>
          <w:lang w:val="fr-CH" w:eastAsia="zh-CN"/>
        </w:rPr>
        <w:t>Demande</w:t>
      </w:r>
      <w:r>
        <w:rPr>
          <w:lang w:val="fr-CH" w:eastAsia="zh-CN"/>
        </w:rPr>
        <w:t>s</w:t>
      </w:r>
      <w:r w:rsidRPr="00A77291">
        <w:rPr>
          <w:lang w:val="fr-CH" w:eastAsia="zh-CN"/>
        </w:rPr>
        <w:t xml:space="preserve"> </w:t>
      </w:r>
      <w:r>
        <w:rPr>
          <w:lang w:val="fr-CH" w:eastAsia="zh-CN"/>
        </w:rPr>
        <w:t xml:space="preserve">invitant </w:t>
      </w:r>
      <w:r w:rsidRPr="00A77291">
        <w:rPr>
          <w:lang w:val="fr-CH" w:eastAsia="zh-CN"/>
        </w:rPr>
        <w:t>le</w:t>
      </w:r>
      <w:r>
        <w:rPr>
          <w:lang w:val="fr-CH" w:eastAsia="zh-CN"/>
        </w:rPr>
        <w:t xml:space="preserve"> Comité</w:t>
      </w:r>
      <w:r w:rsidR="000B1DE7">
        <w:rPr>
          <w:lang w:val="fr-CH" w:eastAsia="zh-CN"/>
        </w:rPr>
        <w:t xml:space="preserve"> </w:t>
      </w:r>
      <w:r>
        <w:rPr>
          <w:lang w:val="fr-CH" w:eastAsia="zh-CN"/>
        </w:rPr>
        <w:t xml:space="preserve">à élaborer </w:t>
      </w:r>
      <w:r w:rsidRPr="00A77291">
        <w:rPr>
          <w:lang w:val="fr-CH" w:eastAsia="zh-CN"/>
        </w:rPr>
        <w:t>de</w:t>
      </w:r>
      <w:r>
        <w:rPr>
          <w:lang w:val="fr-CH" w:eastAsia="zh-CN"/>
        </w:rPr>
        <w:t xml:space="preserve">s Règles de </w:t>
      </w:r>
      <w:proofErr w:type="gramStart"/>
      <w:r>
        <w:rPr>
          <w:lang w:val="fr-CH" w:eastAsia="zh-CN"/>
        </w:rPr>
        <w:t>procédure;</w:t>
      </w:r>
      <w:proofErr w:type="gramEnd"/>
      <w:r w:rsidRPr="00A77291">
        <w:rPr>
          <w:lang w:val="fr-CH" w:eastAsia="zh-CN"/>
        </w:rPr>
        <w:t xml:space="preserve"> toutes ces demandes ont été mises en </w:t>
      </w:r>
      <w:r w:rsidR="00713775">
        <w:rPr>
          <w:lang w:val="fr-CH" w:eastAsia="zh-CN"/>
        </w:rPr>
        <w:t>œu</w:t>
      </w:r>
      <w:r w:rsidR="00713775" w:rsidRPr="00A77291">
        <w:rPr>
          <w:lang w:val="fr-CH" w:eastAsia="zh-CN"/>
        </w:rPr>
        <w:t>vre</w:t>
      </w:r>
      <w:r w:rsidRPr="00A77291">
        <w:rPr>
          <w:lang w:val="fr-CH" w:eastAsia="zh-CN"/>
        </w:rPr>
        <w:t xml:space="preserve"> et les Règles de procédure pertinente</w:t>
      </w:r>
      <w:r>
        <w:rPr>
          <w:lang w:val="fr-CH" w:eastAsia="zh-CN"/>
        </w:rPr>
        <w:t>s</w:t>
      </w:r>
      <w:r w:rsidRPr="00A77291">
        <w:rPr>
          <w:lang w:val="fr-CH" w:eastAsia="zh-CN"/>
        </w:rPr>
        <w:t xml:space="preserve"> ont été approuvées par le</w:t>
      </w:r>
      <w:r>
        <w:rPr>
          <w:lang w:val="fr-CH" w:eastAsia="zh-CN"/>
        </w:rPr>
        <w:t xml:space="preserve"> </w:t>
      </w:r>
      <w:r w:rsidR="00074F66">
        <w:rPr>
          <w:lang w:val="fr-CH" w:eastAsia="zh-CN"/>
        </w:rPr>
        <w:t>Comité</w:t>
      </w:r>
      <w:r w:rsidRPr="00A77291">
        <w:rPr>
          <w:lang w:val="fr-CH" w:eastAsia="zh-CN"/>
        </w:rPr>
        <w:t>.</w:t>
      </w:r>
    </w:p>
    <w:p w14:paraId="2EFDCF12" w14:textId="1EE72310" w:rsidR="00F730F8" w:rsidRDefault="00F730F8" w:rsidP="00CA2015">
      <w:pPr>
        <w:pStyle w:val="enumlev1"/>
        <w:rPr>
          <w:lang w:val="fr-CH" w:eastAsia="zh-CN"/>
        </w:rPr>
      </w:pPr>
      <w:r w:rsidRPr="004B55FA">
        <w:rPr>
          <w:lang w:val="fr-CH" w:eastAsia="zh-CN"/>
        </w:rPr>
        <w:t>•</w:t>
      </w:r>
      <w:r>
        <w:rPr>
          <w:lang w:val="fr-CH" w:eastAsia="zh-CN"/>
        </w:rPr>
        <w:tab/>
      </w:r>
      <w:r w:rsidRPr="00034ADD">
        <w:rPr>
          <w:lang w:val="fr-CH" w:eastAsia="zh-CN"/>
        </w:rPr>
        <w:t>Décisions</w:t>
      </w:r>
      <w:r>
        <w:rPr>
          <w:lang w:val="fr-CH" w:eastAsia="zh-CN"/>
        </w:rPr>
        <w:t xml:space="preserve"> </w:t>
      </w:r>
      <w:r w:rsidRPr="00034ADD">
        <w:rPr>
          <w:color w:val="000000"/>
          <w:lang w:val="fr-CH"/>
        </w:rPr>
        <w:t>ayant le statut d</w:t>
      </w:r>
      <w:r w:rsidR="00543F7E">
        <w:rPr>
          <w:color w:val="000000"/>
          <w:lang w:val="fr-CH"/>
        </w:rPr>
        <w:t>'</w:t>
      </w:r>
      <w:r w:rsidRPr="00034ADD">
        <w:rPr>
          <w:color w:val="000000"/>
          <w:lang w:val="fr-CH"/>
        </w:rPr>
        <w:t xml:space="preserve">interprétation authentique du </w:t>
      </w:r>
      <w:r w:rsidR="00074F66">
        <w:rPr>
          <w:color w:val="000000"/>
          <w:lang w:val="fr-CH"/>
        </w:rPr>
        <w:t>RR</w:t>
      </w:r>
      <w:r w:rsidRPr="00034ADD">
        <w:rPr>
          <w:color w:val="000000"/>
          <w:lang w:val="fr-CH"/>
        </w:rPr>
        <w:t>, y compris l</w:t>
      </w:r>
      <w:r w:rsidR="00543F7E">
        <w:rPr>
          <w:color w:val="000000"/>
          <w:lang w:val="fr-CH"/>
        </w:rPr>
        <w:t>'</w:t>
      </w:r>
      <w:r w:rsidRPr="00034ADD">
        <w:rPr>
          <w:color w:val="000000"/>
          <w:lang w:val="fr-CH"/>
        </w:rPr>
        <w:t>approbation des pratiques</w:t>
      </w:r>
      <w:r>
        <w:rPr>
          <w:color w:val="000000"/>
          <w:lang w:val="fr-CH"/>
        </w:rPr>
        <w:t xml:space="preserve"> </w:t>
      </w:r>
      <w:r w:rsidRPr="00034ADD">
        <w:rPr>
          <w:color w:val="000000"/>
          <w:lang w:val="fr-CH"/>
        </w:rPr>
        <w:t>suivies</w:t>
      </w:r>
      <w:r>
        <w:rPr>
          <w:color w:val="000000"/>
          <w:lang w:val="fr-CH"/>
        </w:rPr>
        <w:t xml:space="preserve"> </w:t>
      </w:r>
      <w:r w:rsidRPr="00034ADD">
        <w:rPr>
          <w:color w:val="000000"/>
          <w:lang w:val="fr-CH"/>
        </w:rPr>
        <w:t>par le</w:t>
      </w:r>
      <w:r>
        <w:rPr>
          <w:color w:val="000000"/>
          <w:lang w:val="fr-CH"/>
        </w:rPr>
        <w:t xml:space="preserve"> </w:t>
      </w:r>
      <w:proofErr w:type="gramStart"/>
      <w:r w:rsidRPr="00034ADD">
        <w:rPr>
          <w:lang w:val="fr-CH" w:eastAsia="zh-CN"/>
        </w:rPr>
        <w:t>B</w:t>
      </w:r>
      <w:r w:rsidR="00074F66">
        <w:rPr>
          <w:lang w:val="fr-CH" w:eastAsia="zh-CN"/>
        </w:rPr>
        <w:t>ureau</w:t>
      </w:r>
      <w:r w:rsidRPr="00034ADD">
        <w:rPr>
          <w:lang w:val="fr-CH" w:eastAsia="zh-CN"/>
        </w:rPr>
        <w:t>;</w:t>
      </w:r>
      <w:proofErr w:type="gramEnd"/>
      <w:r w:rsidRPr="00034ADD">
        <w:rPr>
          <w:lang w:val="fr-CH" w:eastAsia="zh-CN"/>
        </w:rPr>
        <w:t xml:space="preserve"> ces</w:t>
      </w:r>
      <w:r>
        <w:rPr>
          <w:lang w:val="fr-CH" w:eastAsia="zh-CN"/>
        </w:rPr>
        <w:t xml:space="preserve"> </w:t>
      </w:r>
      <w:r w:rsidRPr="00034ADD">
        <w:rPr>
          <w:lang w:val="fr-CH" w:eastAsia="zh-CN"/>
        </w:rPr>
        <w:t xml:space="preserve">décisions, </w:t>
      </w:r>
      <w:r w:rsidRPr="00034ADD">
        <w:rPr>
          <w:color w:val="000000"/>
          <w:lang w:val="fr-CH"/>
        </w:rPr>
        <w:t>qui émanent de l</w:t>
      </w:r>
      <w:r w:rsidR="00543F7E">
        <w:rPr>
          <w:color w:val="000000"/>
          <w:lang w:val="fr-CH"/>
        </w:rPr>
        <w:t>'</w:t>
      </w:r>
      <w:r w:rsidRPr="00034ADD">
        <w:rPr>
          <w:color w:val="000000"/>
          <w:lang w:val="fr-CH"/>
        </w:rPr>
        <w:t>organe habilité à adopter le</w:t>
      </w:r>
      <w:r w:rsidR="000B1DE7">
        <w:rPr>
          <w:color w:val="000000"/>
          <w:lang w:val="fr-CH"/>
        </w:rPr>
        <w:t> </w:t>
      </w:r>
      <w:r w:rsidR="00074F66">
        <w:rPr>
          <w:color w:val="000000"/>
          <w:lang w:val="fr-CH"/>
        </w:rPr>
        <w:t>RR</w:t>
      </w:r>
      <w:r w:rsidR="009F77C7">
        <w:rPr>
          <w:lang w:val="fr-CH" w:eastAsia="zh-CN"/>
        </w:rPr>
        <w:t xml:space="preserve">, </w:t>
      </w:r>
      <w:r>
        <w:rPr>
          <w:color w:val="000000"/>
        </w:rPr>
        <w:t>constituent le niveau d</w:t>
      </w:r>
      <w:r w:rsidR="00543F7E">
        <w:rPr>
          <w:color w:val="000000"/>
        </w:rPr>
        <w:t>'</w:t>
      </w:r>
      <w:r>
        <w:rPr>
          <w:color w:val="000000"/>
        </w:rPr>
        <w:t xml:space="preserve">interprétation le plus élevé </w:t>
      </w:r>
      <w:r>
        <w:rPr>
          <w:lang w:val="fr-CH" w:eastAsia="zh-CN"/>
        </w:rPr>
        <w:t>du</w:t>
      </w:r>
      <w:r w:rsidRPr="00034ADD">
        <w:rPr>
          <w:lang w:val="fr-CH" w:eastAsia="zh-CN"/>
        </w:rPr>
        <w:t xml:space="preserve"> RR, </w:t>
      </w:r>
      <w:r>
        <w:rPr>
          <w:color w:val="000000"/>
        </w:rPr>
        <w:t>ont force obligatoire pour le Bureau et doivent en conséquence être prises en compte par le Bureau.</w:t>
      </w:r>
      <w:r>
        <w:rPr>
          <w:lang w:val="fr-CH" w:eastAsia="zh-CN"/>
        </w:rPr>
        <w:t xml:space="preserve"> </w:t>
      </w:r>
      <w:r w:rsidRPr="00931C07">
        <w:rPr>
          <w:lang w:val="fr-CH"/>
        </w:rPr>
        <w:t>Ces décisions sont susceptibles de faire l</w:t>
      </w:r>
      <w:r w:rsidR="00543F7E">
        <w:rPr>
          <w:lang w:val="fr-CH"/>
        </w:rPr>
        <w:t>'</w:t>
      </w:r>
      <w:r w:rsidRPr="00931C07">
        <w:rPr>
          <w:lang w:val="fr-CH"/>
        </w:rPr>
        <w:t xml:space="preserve">objet de </w:t>
      </w:r>
      <w:r w:rsidRPr="00A77291">
        <w:rPr>
          <w:lang w:val="fr-CH" w:eastAsia="zh-CN"/>
        </w:rPr>
        <w:t>Règles de procédure</w:t>
      </w:r>
      <w:r>
        <w:rPr>
          <w:lang w:val="fr-CH" w:eastAsia="zh-CN"/>
        </w:rPr>
        <w:t>.</w:t>
      </w:r>
    </w:p>
    <w:p w14:paraId="59FDA0CE" w14:textId="524B48CE" w:rsidR="00F730F8" w:rsidRPr="004B55FA" w:rsidRDefault="00F730F8" w:rsidP="00CA2015">
      <w:r w:rsidRPr="00931C07">
        <w:rPr>
          <w:lang w:val="fr-CH"/>
        </w:rPr>
        <w:t xml:space="preserve">Compte tenu des nombreuses modifications apportées </w:t>
      </w:r>
      <w:r w:rsidR="00074F66">
        <w:rPr>
          <w:lang w:val="fr-CH"/>
        </w:rPr>
        <w:t>au RR</w:t>
      </w:r>
      <w:r w:rsidR="009F77C7" w:rsidRPr="009F77C7">
        <w:rPr>
          <w:lang w:val="fr-CH"/>
        </w:rPr>
        <w:t xml:space="preserve"> </w:t>
      </w:r>
      <w:r w:rsidR="009F77C7" w:rsidRPr="00931C07">
        <w:rPr>
          <w:lang w:val="fr-CH"/>
        </w:rPr>
        <w:t>après</w:t>
      </w:r>
      <w:r w:rsidR="009F77C7">
        <w:rPr>
          <w:lang w:val="fr-CH"/>
        </w:rPr>
        <w:t> </w:t>
      </w:r>
      <w:r w:rsidR="009F77C7" w:rsidRPr="00931C07">
        <w:rPr>
          <w:rFonts w:asciiTheme="majorBidi" w:hAnsiTheme="majorBidi" w:cstheme="majorBidi"/>
          <w:szCs w:val="24"/>
          <w:lang w:val="fr-CH" w:eastAsia="zh-CN"/>
        </w:rPr>
        <w:t>1995</w:t>
      </w:r>
      <w:r w:rsidRPr="00931C07">
        <w:rPr>
          <w:lang w:val="fr-CH"/>
        </w:rPr>
        <w:t>, le</w:t>
      </w:r>
      <w:r>
        <w:rPr>
          <w:lang w:val="fr-CH"/>
        </w:rPr>
        <w:t xml:space="preserve"> </w:t>
      </w:r>
      <w:r w:rsidRPr="00931C07">
        <w:rPr>
          <w:rFonts w:asciiTheme="majorBidi" w:hAnsiTheme="majorBidi" w:cstheme="majorBidi"/>
          <w:szCs w:val="24"/>
          <w:lang w:val="fr-CH" w:eastAsia="zh-CN"/>
        </w:rPr>
        <w:t>Bureau</w:t>
      </w:r>
      <w:r>
        <w:t xml:space="preserve"> n</w:t>
      </w:r>
      <w:r w:rsidR="00543F7E">
        <w:t>'</w:t>
      </w:r>
      <w:r>
        <w:t>a pas jugé utile</w:t>
      </w:r>
      <w:r w:rsidRPr="00931C07">
        <w:rPr>
          <w:rFonts w:asciiTheme="majorBidi" w:hAnsiTheme="majorBidi" w:cstheme="majorBidi"/>
          <w:szCs w:val="24"/>
          <w:lang w:val="fr-CH" w:eastAsia="zh-CN"/>
        </w:rPr>
        <w:t xml:space="preserve"> </w:t>
      </w:r>
      <w:r>
        <w:rPr>
          <w:rFonts w:asciiTheme="majorBidi" w:hAnsiTheme="majorBidi" w:cstheme="majorBidi"/>
          <w:szCs w:val="24"/>
          <w:lang w:val="fr-CH" w:eastAsia="zh-CN"/>
        </w:rPr>
        <w:t>d</w:t>
      </w:r>
      <w:r w:rsidR="00543F7E">
        <w:rPr>
          <w:rFonts w:asciiTheme="majorBidi" w:hAnsiTheme="majorBidi" w:cstheme="majorBidi"/>
          <w:szCs w:val="24"/>
          <w:lang w:val="fr-CH" w:eastAsia="zh-CN"/>
        </w:rPr>
        <w:t>'</w:t>
      </w:r>
      <w:r>
        <w:rPr>
          <w:rFonts w:asciiTheme="majorBidi" w:hAnsiTheme="majorBidi" w:cstheme="majorBidi"/>
          <w:szCs w:val="24"/>
          <w:lang w:val="fr-CH" w:eastAsia="zh-CN"/>
        </w:rPr>
        <w:t>examiner les décisions prises par les CAMR avant 1995.</w:t>
      </w:r>
    </w:p>
    <w:p w14:paraId="720EF2AC" w14:textId="77777777" w:rsidR="00F730F8" w:rsidRDefault="00F730F8" w:rsidP="00CA2015">
      <w:pPr>
        <w:pStyle w:val="Normalaftertitle"/>
      </w:pPr>
    </w:p>
    <w:p w14:paraId="4280A9A5" w14:textId="77777777" w:rsidR="00F730F8" w:rsidRPr="00622778" w:rsidRDefault="00F730F8" w:rsidP="00CA2015">
      <w:pPr>
        <w:sectPr w:rsidR="00F730F8" w:rsidRPr="00622778" w:rsidSect="00AB34F8">
          <w:headerReference w:type="default" r:id="rId11"/>
          <w:footerReference w:type="even" r:id="rId12"/>
          <w:footerReference w:type="default" r:id="rId13"/>
          <w:footerReference w:type="first" r:id="rId14"/>
          <w:pgSz w:w="11907" w:h="16834" w:code="9"/>
          <w:pgMar w:top="1418" w:right="1134" w:bottom="1418" w:left="1134" w:header="720" w:footer="720" w:gutter="0"/>
          <w:paperSrc w:first="7" w:other="7"/>
          <w:cols w:space="720"/>
          <w:titlePg/>
        </w:sectPr>
      </w:pPr>
    </w:p>
    <w:p w14:paraId="41B42729" w14:textId="77777777" w:rsidR="00F730F8" w:rsidRPr="004C739C" w:rsidRDefault="00F730F8" w:rsidP="00CA2015">
      <w:pPr>
        <w:pStyle w:val="Title4"/>
        <w:spacing w:before="0" w:after="240"/>
        <w:rPr>
          <w:sz w:val="24"/>
          <w:szCs w:val="24"/>
          <w:lang w:val="fr-CH"/>
        </w:rPr>
      </w:pPr>
      <w:r w:rsidRPr="004C739C">
        <w:rPr>
          <w:sz w:val="24"/>
          <w:szCs w:val="24"/>
          <w:lang w:val="fr-CH"/>
        </w:rPr>
        <w:lastRenderedPageBreak/>
        <w:t>Recueil des décisions des CMR non prises en compte dans le Règlement des radiocommunications</w:t>
      </w:r>
    </w:p>
    <w:tbl>
      <w:tblPr>
        <w:tblStyle w:val="TableGrid"/>
        <w:tblW w:w="5357" w:type="pct"/>
        <w:jc w:val="center"/>
        <w:tblLayout w:type="fixed"/>
        <w:tblLook w:val="0420" w:firstRow="1" w:lastRow="0" w:firstColumn="0" w:lastColumn="0" w:noHBand="0" w:noVBand="1"/>
      </w:tblPr>
      <w:tblGrid>
        <w:gridCol w:w="562"/>
        <w:gridCol w:w="1283"/>
        <w:gridCol w:w="1836"/>
        <w:gridCol w:w="6379"/>
        <w:gridCol w:w="4927"/>
      </w:tblGrid>
      <w:tr w:rsidR="00F730F8" w:rsidRPr="00622778" w14:paraId="52389858" w14:textId="77777777" w:rsidTr="007F2293">
        <w:trPr>
          <w:cantSplit/>
          <w:tblHeader/>
          <w:jc w:val="center"/>
        </w:trPr>
        <w:tc>
          <w:tcPr>
            <w:tcW w:w="562" w:type="dxa"/>
          </w:tcPr>
          <w:p w14:paraId="374F204B" w14:textId="77777777" w:rsidR="00F730F8" w:rsidRPr="009F2F27" w:rsidRDefault="00F730F8" w:rsidP="00CA2015">
            <w:pPr>
              <w:pStyle w:val="Tablehead"/>
              <w:rPr>
                <w:b w:val="0"/>
                <w:bCs/>
                <w:lang w:val="fr-CH"/>
              </w:rPr>
            </w:pPr>
          </w:p>
        </w:tc>
        <w:tc>
          <w:tcPr>
            <w:tcW w:w="1283" w:type="dxa"/>
          </w:tcPr>
          <w:p w14:paraId="7196B343" w14:textId="77777777" w:rsidR="00F730F8" w:rsidRPr="009F2F27" w:rsidRDefault="00F730F8" w:rsidP="00CA2015">
            <w:pPr>
              <w:pStyle w:val="Tablehead"/>
            </w:pPr>
            <w:r w:rsidRPr="009F2F27">
              <w:t>CMR</w:t>
            </w:r>
          </w:p>
        </w:tc>
        <w:tc>
          <w:tcPr>
            <w:tcW w:w="1836" w:type="dxa"/>
          </w:tcPr>
          <w:p w14:paraId="3D67FF43" w14:textId="77777777" w:rsidR="00F730F8" w:rsidRPr="009F2F27" w:rsidRDefault="00F730F8" w:rsidP="00CA2015">
            <w:pPr>
              <w:pStyle w:val="Tablehead"/>
            </w:pPr>
            <w:r w:rsidRPr="009F2F27">
              <w:t>Référence</w:t>
            </w:r>
          </w:p>
        </w:tc>
        <w:tc>
          <w:tcPr>
            <w:tcW w:w="6379" w:type="dxa"/>
          </w:tcPr>
          <w:p w14:paraId="59B872CC" w14:textId="77777777" w:rsidR="00F730F8" w:rsidRPr="009F2F27" w:rsidRDefault="00F730F8" w:rsidP="00CA2015">
            <w:pPr>
              <w:pStyle w:val="Tablehead"/>
            </w:pPr>
            <w:r w:rsidRPr="009F2F27">
              <w:t>Décision</w:t>
            </w:r>
          </w:p>
        </w:tc>
        <w:tc>
          <w:tcPr>
            <w:tcW w:w="4927" w:type="dxa"/>
          </w:tcPr>
          <w:p w14:paraId="1418E490" w14:textId="77777777" w:rsidR="00F730F8" w:rsidRPr="009F2F27" w:rsidRDefault="00F730F8" w:rsidP="00CA2015">
            <w:pPr>
              <w:pStyle w:val="Tablehead"/>
              <w:rPr>
                <w:lang w:val="fr-CH"/>
              </w:rPr>
            </w:pPr>
            <w:r w:rsidRPr="009F2F27">
              <w:rPr>
                <w:lang w:val="fr-CH"/>
              </w:rPr>
              <w:t>Suivi par la CMR/le Conseil/</w:t>
            </w:r>
            <w:r w:rsidRPr="009F2F27">
              <w:rPr>
                <w:lang w:val="fr-CH"/>
              </w:rPr>
              <w:br/>
              <w:t xml:space="preserve">le RRB/le Conseiller juridique </w:t>
            </w:r>
          </w:p>
        </w:tc>
      </w:tr>
      <w:tr w:rsidR="00F730F8" w:rsidRPr="00622778" w14:paraId="5064D508" w14:textId="77777777" w:rsidTr="007F2293">
        <w:trPr>
          <w:cantSplit/>
          <w:jc w:val="center"/>
        </w:trPr>
        <w:tc>
          <w:tcPr>
            <w:tcW w:w="562" w:type="dxa"/>
          </w:tcPr>
          <w:p w14:paraId="603958E2" w14:textId="77777777" w:rsidR="00F730F8" w:rsidRPr="009F2F27" w:rsidRDefault="00F730F8" w:rsidP="00CA2015">
            <w:pPr>
              <w:pStyle w:val="Tabletext"/>
            </w:pPr>
          </w:p>
        </w:tc>
        <w:tc>
          <w:tcPr>
            <w:tcW w:w="1283" w:type="dxa"/>
          </w:tcPr>
          <w:p w14:paraId="1313CC0B" w14:textId="77777777" w:rsidR="00F730F8" w:rsidRPr="009F2F27" w:rsidRDefault="00F730F8" w:rsidP="00CA2015">
            <w:pPr>
              <w:pStyle w:val="Tabletext"/>
            </w:pPr>
            <w:r w:rsidRPr="009F2F27">
              <w:t>CMR-95</w:t>
            </w:r>
          </w:p>
        </w:tc>
        <w:tc>
          <w:tcPr>
            <w:tcW w:w="1836" w:type="dxa"/>
          </w:tcPr>
          <w:p w14:paraId="798771B9" w14:textId="77777777" w:rsidR="00F730F8" w:rsidRPr="009F2F27" w:rsidRDefault="00F730F8" w:rsidP="00CA2015">
            <w:pPr>
              <w:pStyle w:val="Tabletext"/>
            </w:pPr>
          </w:p>
        </w:tc>
        <w:tc>
          <w:tcPr>
            <w:tcW w:w="6379" w:type="dxa"/>
          </w:tcPr>
          <w:p w14:paraId="5C22BB18" w14:textId="77777777" w:rsidR="00F730F8" w:rsidRPr="009F2F27" w:rsidRDefault="00F730F8" w:rsidP="00CA2015">
            <w:pPr>
              <w:pStyle w:val="Tabletext"/>
            </w:pPr>
            <w:r w:rsidRPr="009F2F27">
              <w:t>Néant</w:t>
            </w:r>
          </w:p>
        </w:tc>
        <w:tc>
          <w:tcPr>
            <w:tcW w:w="4927" w:type="dxa"/>
          </w:tcPr>
          <w:p w14:paraId="3B706F58" w14:textId="77777777" w:rsidR="00F730F8" w:rsidRPr="009F2F27" w:rsidRDefault="00F730F8" w:rsidP="00CA2015">
            <w:pPr>
              <w:pStyle w:val="Tabletext"/>
            </w:pPr>
          </w:p>
        </w:tc>
      </w:tr>
      <w:tr w:rsidR="00F730F8" w:rsidRPr="00622778" w14:paraId="249B0127" w14:textId="77777777" w:rsidTr="007F2293">
        <w:tblPrEx>
          <w:tblLook w:val="04A0" w:firstRow="1" w:lastRow="0" w:firstColumn="1" w:lastColumn="0" w:noHBand="0" w:noVBand="1"/>
        </w:tblPrEx>
        <w:trPr>
          <w:jc w:val="center"/>
        </w:trPr>
        <w:tc>
          <w:tcPr>
            <w:tcW w:w="562" w:type="dxa"/>
          </w:tcPr>
          <w:p w14:paraId="474D80B4" w14:textId="77777777" w:rsidR="00F730F8" w:rsidRPr="009F2F27" w:rsidRDefault="00F730F8" w:rsidP="00CA2015">
            <w:pPr>
              <w:rPr>
                <w:bCs/>
                <w:sz w:val="22"/>
              </w:rPr>
            </w:pPr>
            <w:r w:rsidRPr="009F2F27">
              <w:rPr>
                <w:bCs/>
                <w:sz w:val="22"/>
              </w:rPr>
              <w:t>1</w:t>
            </w:r>
          </w:p>
        </w:tc>
        <w:tc>
          <w:tcPr>
            <w:tcW w:w="1283" w:type="dxa"/>
          </w:tcPr>
          <w:p w14:paraId="034F4958" w14:textId="77777777" w:rsidR="00F730F8" w:rsidRPr="009F2F27" w:rsidRDefault="00F730F8" w:rsidP="00CA2015">
            <w:pPr>
              <w:rPr>
                <w:sz w:val="22"/>
              </w:rPr>
            </w:pPr>
            <w:r w:rsidRPr="009F2F27">
              <w:rPr>
                <w:sz w:val="22"/>
              </w:rPr>
              <w:t>CMR-97</w:t>
            </w:r>
          </w:p>
        </w:tc>
        <w:tc>
          <w:tcPr>
            <w:tcW w:w="1836" w:type="dxa"/>
          </w:tcPr>
          <w:p w14:paraId="13BD612E" w14:textId="17F42374" w:rsidR="00F730F8" w:rsidRPr="009F2F27" w:rsidRDefault="00F730F8" w:rsidP="00CA2015">
            <w:pPr>
              <w:rPr>
                <w:sz w:val="22"/>
                <w:lang w:val="fr-CH"/>
              </w:rPr>
            </w:pPr>
            <w:r w:rsidRPr="009F2F27">
              <w:rPr>
                <w:sz w:val="22"/>
                <w:lang w:val="fr-CH"/>
              </w:rPr>
              <w:t>10ème séance plénière</w:t>
            </w:r>
            <w:r w:rsidRPr="009F2F27">
              <w:rPr>
                <w:sz w:val="22"/>
                <w:lang w:val="fr-CH"/>
              </w:rPr>
              <w:br/>
            </w:r>
            <w:hyperlink r:id="rId15" w:history="1">
              <w:r w:rsidRPr="003D5C20">
                <w:rPr>
                  <w:rStyle w:val="Hyperlink"/>
                  <w:sz w:val="22"/>
                  <w:lang w:val="fr-CH"/>
                </w:rPr>
                <w:t>Document 391</w:t>
              </w:r>
            </w:hyperlink>
          </w:p>
        </w:tc>
        <w:tc>
          <w:tcPr>
            <w:tcW w:w="6379" w:type="dxa"/>
          </w:tcPr>
          <w:p w14:paraId="6345DBA2" w14:textId="77777777" w:rsidR="00F730F8" w:rsidRPr="009F2F27" w:rsidRDefault="00F730F8" w:rsidP="00CA2015">
            <w:pPr>
              <w:rPr>
                <w:b/>
                <w:sz w:val="22"/>
              </w:rPr>
            </w:pPr>
            <w:r w:rsidRPr="009F2F27">
              <w:rPr>
                <w:b/>
                <w:sz w:val="22"/>
              </w:rPr>
              <w:t>Article S5 (MOD Tableau 54,25-71 GHz)</w:t>
            </w:r>
          </w:p>
          <w:p w14:paraId="0A07AFFE" w14:textId="4F76B491" w:rsidR="00F730F8" w:rsidRPr="009F2F27" w:rsidRDefault="00F730F8" w:rsidP="00CA2015">
            <w:pPr>
              <w:rPr>
                <w:sz w:val="22"/>
              </w:rPr>
            </w:pPr>
            <w:r w:rsidRPr="009F2F27">
              <w:rPr>
                <w:b/>
                <w:sz w:val="22"/>
              </w:rPr>
              <w:t>5.3</w:t>
            </w:r>
            <w:r w:rsidRPr="009F2F27">
              <w:rPr>
                <w:sz w:val="22"/>
              </w:rPr>
              <w:tab/>
              <w:t xml:space="preserve">La </w:t>
            </w:r>
            <w:r w:rsidRPr="009F2F27">
              <w:rPr>
                <w:b/>
                <w:sz w:val="22"/>
              </w:rPr>
              <w:t>Présidente de la Commission 5</w:t>
            </w:r>
            <w:r w:rsidRPr="009F2F27">
              <w:rPr>
                <w:sz w:val="22"/>
              </w:rPr>
              <w:t xml:space="preserve"> attire l</w:t>
            </w:r>
            <w:r w:rsidR="00543F7E">
              <w:rPr>
                <w:sz w:val="22"/>
              </w:rPr>
              <w:t>'</w:t>
            </w:r>
            <w:r w:rsidRPr="009F2F27">
              <w:rPr>
                <w:sz w:val="22"/>
              </w:rPr>
              <w:t xml:space="preserve">attention des participants sur le </w:t>
            </w:r>
            <w:hyperlink r:id="rId16" w:history="1">
              <w:r w:rsidRPr="003D5C20">
                <w:rPr>
                  <w:rStyle w:val="Hyperlink"/>
                  <w:sz w:val="22"/>
                </w:rPr>
                <w:t>Document 363</w:t>
              </w:r>
            </w:hyperlink>
            <w:r w:rsidRPr="009F2F27">
              <w:rPr>
                <w:sz w:val="22"/>
              </w:rPr>
              <w:t xml:space="preserve"> qui contient les informations suivantes: la Commission 5 a approuvé des modifications concernant l</w:t>
            </w:r>
            <w:r w:rsidR="00543F7E">
              <w:rPr>
                <w:sz w:val="22"/>
              </w:rPr>
              <w:t>'</w:t>
            </w:r>
            <w:r w:rsidRPr="009F2F27">
              <w:rPr>
                <w:sz w:val="22"/>
              </w:rPr>
              <w:t xml:space="preserve">Article </w:t>
            </w:r>
            <w:r w:rsidRPr="00766B9F">
              <w:rPr>
                <w:b/>
                <w:sz w:val="22"/>
              </w:rPr>
              <w:t>S5</w:t>
            </w:r>
            <w:r w:rsidRPr="009F2F27">
              <w:rPr>
                <w:sz w:val="22"/>
              </w:rPr>
              <w:t xml:space="preserve"> qui permettront de réduire l</w:t>
            </w:r>
            <w:r w:rsidR="00543F7E">
              <w:rPr>
                <w:sz w:val="22"/>
              </w:rPr>
              <w:t>'</w:t>
            </w:r>
            <w:r w:rsidRPr="009F2F27">
              <w:rPr>
                <w:sz w:val="22"/>
              </w:rPr>
              <w:t>intensité d</w:t>
            </w:r>
            <w:r w:rsidR="00543F7E">
              <w:rPr>
                <w:sz w:val="22"/>
              </w:rPr>
              <w:t>'</w:t>
            </w:r>
            <w:r w:rsidRPr="009F2F27">
              <w:rPr>
                <w:sz w:val="22"/>
              </w:rPr>
              <w:t>utilisation des bandes de fréquences au voisinage de 60 GHz par le service inter-satellites afin de protéger les systèmes scientifiques spatiaux dans ces fréquences importantes pour les informations météorologiques. A la dernière séance de la Commission 5, le BR a confirmé que des informations relatives à la publication an</w:t>
            </w:r>
            <w:r w:rsidR="00CA2015" w:rsidRPr="009F2F27">
              <w:rPr>
                <w:sz w:val="22"/>
              </w:rPr>
              <w:t>ticipée ont été reçues avant la </w:t>
            </w:r>
            <w:r w:rsidRPr="009F2F27">
              <w:rPr>
                <w:sz w:val="22"/>
              </w:rPr>
              <w:t>CMR-97 pour un nombre limité de systèmes utilisant des bandes au voisinage de 60 GHz pour les liaisons inter</w:t>
            </w:r>
            <w:r w:rsidRPr="009F2F27">
              <w:rPr>
                <w:sz w:val="22"/>
              </w:rPr>
              <w:noBreakHyphen/>
              <w:t>satellites non géostationnaires, et que ces systèmes ne seraient plus conformes avec les attributions de fréquences modifiées à la suite des décisions prises par la Commission 5. Pour ne pas pénaliser les administrations qui ont déjà communiqué des informations en vue de la publication anticipée de systèmes non géostationnaires utilisant des liaisons inter</w:t>
            </w:r>
            <w:r w:rsidRPr="009F2F27">
              <w:rPr>
                <w:sz w:val="22"/>
              </w:rPr>
              <w:noBreakHyphen/>
              <w:t xml:space="preserve">satellites dans la bande des 60 GHz, il est suggéré à la Conférence de charger le Bureau de procéder comme suit: </w:t>
            </w:r>
            <w:r w:rsidRPr="009F2F27">
              <w:rPr>
                <w:i/>
                <w:iCs/>
                <w:sz w:val="22"/>
              </w:rPr>
              <w:t>lorsqu</w:t>
            </w:r>
            <w:r w:rsidR="00543F7E">
              <w:rPr>
                <w:i/>
                <w:iCs/>
                <w:sz w:val="22"/>
              </w:rPr>
              <w:t>'</w:t>
            </w:r>
            <w:r w:rsidRPr="009F2F27">
              <w:rPr>
                <w:i/>
                <w:iCs/>
                <w:sz w:val="22"/>
              </w:rPr>
              <w:t>elles examineront les modifications apportées aux systèmes visés au deuxième paragraphe du Document 363, en vue de déplacer les fréquences utilisées pour les liaisons inter</w:t>
            </w:r>
            <w:r w:rsidRPr="009F2F27">
              <w:rPr>
                <w:i/>
                <w:iCs/>
                <w:sz w:val="22"/>
              </w:rPr>
              <w:noBreakHyphen/>
              <w:t>satellites des bandes initialement notifiées à une autre bande attribuée au service inter</w:t>
            </w:r>
            <w:r w:rsidRPr="009F2F27">
              <w:rPr>
                <w:i/>
                <w:iCs/>
                <w:sz w:val="22"/>
              </w:rPr>
              <w:noBreakHyphen/>
              <w:t>satellites, les administrations responsables de ces systèmes ne seront pas tenues d</w:t>
            </w:r>
            <w:r w:rsidR="00543F7E">
              <w:rPr>
                <w:i/>
                <w:iCs/>
                <w:sz w:val="22"/>
              </w:rPr>
              <w:t>'</w:t>
            </w:r>
            <w:r w:rsidRPr="009F2F27">
              <w:rPr>
                <w:i/>
                <w:iCs/>
                <w:sz w:val="22"/>
              </w:rPr>
              <w:t>appliquer les dispositions du numéro [1043]/S9.2 du Règlement des</w:t>
            </w:r>
            <w:r w:rsidRPr="009F2F27">
              <w:rPr>
                <w:sz w:val="22"/>
              </w:rPr>
              <w:t xml:space="preserve"> </w:t>
            </w:r>
            <w:r w:rsidRPr="009F2F27">
              <w:rPr>
                <w:i/>
                <w:iCs/>
                <w:sz w:val="22"/>
              </w:rPr>
              <w:t>radiocommunications (relatif à la nécessité de recommencer la publication anticipée)</w:t>
            </w:r>
            <w:r w:rsidRPr="009F2F27">
              <w:rPr>
                <w:sz w:val="22"/>
              </w:rPr>
              <w:t>.</w:t>
            </w:r>
          </w:p>
          <w:p w14:paraId="63F76A74" w14:textId="6836979F" w:rsidR="00F730F8" w:rsidRPr="009F2F27" w:rsidRDefault="00F730F8" w:rsidP="00CA2015">
            <w:pPr>
              <w:keepNext/>
              <w:rPr>
                <w:sz w:val="22"/>
              </w:rPr>
            </w:pPr>
            <w:r w:rsidRPr="009F2F27">
              <w:rPr>
                <w:b/>
                <w:sz w:val="22"/>
              </w:rPr>
              <w:lastRenderedPageBreak/>
              <w:t>5.4</w:t>
            </w:r>
            <w:r w:rsidRPr="009F2F27">
              <w:rPr>
                <w:sz w:val="22"/>
              </w:rPr>
              <w:tab/>
              <w:t xml:space="preserve">Le </w:t>
            </w:r>
            <w:r w:rsidRPr="009F2F27">
              <w:rPr>
                <w:b/>
                <w:sz w:val="22"/>
              </w:rPr>
              <w:t xml:space="preserve">Président </w:t>
            </w:r>
            <w:r w:rsidRPr="009F2F27">
              <w:rPr>
                <w:sz w:val="22"/>
              </w:rPr>
              <w:t>propose que la plénière charge le Bureau d</w:t>
            </w:r>
            <w:r w:rsidR="00543F7E">
              <w:rPr>
                <w:sz w:val="22"/>
              </w:rPr>
              <w:t>'</w:t>
            </w:r>
            <w:r w:rsidRPr="009F2F27">
              <w:rPr>
                <w:sz w:val="22"/>
              </w:rPr>
              <w:t>adopter la procédure évoquée.</w:t>
            </w:r>
          </w:p>
          <w:p w14:paraId="25BBD369" w14:textId="77777777" w:rsidR="00F730F8" w:rsidRPr="009F2F27" w:rsidRDefault="00F730F8" w:rsidP="00CA2015">
            <w:pPr>
              <w:keepNext/>
              <w:rPr>
                <w:sz w:val="22"/>
              </w:rPr>
            </w:pPr>
            <w:r w:rsidRPr="009F2F27">
              <w:rPr>
                <w:b/>
                <w:sz w:val="22"/>
              </w:rPr>
              <w:t>5.5</w:t>
            </w:r>
            <w:r w:rsidRPr="009F2F27">
              <w:rPr>
                <w:sz w:val="22"/>
              </w:rPr>
              <w:tab/>
              <w:t xml:space="preserve">Il en est ainsi </w:t>
            </w:r>
            <w:r w:rsidRPr="009F2F27">
              <w:rPr>
                <w:b/>
                <w:sz w:val="22"/>
              </w:rPr>
              <w:t>décidé</w:t>
            </w:r>
            <w:r w:rsidRPr="009F2F27">
              <w:rPr>
                <w:sz w:val="22"/>
              </w:rPr>
              <w:t>.</w:t>
            </w:r>
          </w:p>
          <w:p w14:paraId="31AA32DF" w14:textId="77777777" w:rsidR="00F730F8" w:rsidRPr="009F2F27" w:rsidRDefault="00F730F8" w:rsidP="00CA2015">
            <w:pPr>
              <w:rPr>
                <w:sz w:val="22"/>
                <w:lang w:val="fr-CH"/>
              </w:rPr>
            </w:pPr>
            <w:r w:rsidRPr="009F2F27">
              <w:rPr>
                <w:b/>
                <w:sz w:val="22"/>
              </w:rPr>
              <w:t>5.6</w:t>
            </w:r>
            <w:r w:rsidRPr="009F2F27">
              <w:rPr>
                <w:b/>
                <w:sz w:val="22"/>
              </w:rPr>
              <w:tab/>
            </w:r>
            <w:r w:rsidRPr="009F2F27">
              <w:rPr>
                <w:sz w:val="22"/>
              </w:rPr>
              <w:t>Compte tenu de cette décision, MOD Tableau 54,25</w:t>
            </w:r>
            <w:r w:rsidRPr="009F2F27">
              <w:rPr>
                <w:sz w:val="22"/>
              </w:rPr>
              <w:noBreakHyphen/>
              <w:t xml:space="preserve">71 GHz est </w:t>
            </w:r>
            <w:r w:rsidRPr="009F2F27">
              <w:rPr>
                <w:b/>
                <w:sz w:val="22"/>
              </w:rPr>
              <w:t>approuvé</w:t>
            </w:r>
            <w:r w:rsidRPr="009F2F27">
              <w:rPr>
                <w:bCs/>
                <w:sz w:val="22"/>
              </w:rPr>
              <w:t>.</w:t>
            </w:r>
          </w:p>
        </w:tc>
        <w:tc>
          <w:tcPr>
            <w:tcW w:w="4927" w:type="dxa"/>
          </w:tcPr>
          <w:p w14:paraId="696E52AD" w14:textId="77777777" w:rsidR="00F730F8" w:rsidRPr="009F2F27" w:rsidRDefault="00F730F8" w:rsidP="00CA2015">
            <w:pPr>
              <w:rPr>
                <w:sz w:val="22"/>
                <w:lang w:val="fr-CH"/>
              </w:rPr>
            </w:pPr>
          </w:p>
        </w:tc>
      </w:tr>
      <w:tr w:rsidR="00F730F8" w:rsidRPr="00622778" w14:paraId="617C10A6" w14:textId="77777777" w:rsidTr="007F2293">
        <w:tblPrEx>
          <w:tblLook w:val="04A0" w:firstRow="1" w:lastRow="0" w:firstColumn="1" w:lastColumn="0" w:noHBand="0" w:noVBand="1"/>
        </w:tblPrEx>
        <w:trPr>
          <w:jc w:val="center"/>
        </w:trPr>
        <w:tc>
          <w:tcPr>
            <w:tcW w:w="562" w:type="dxa"/>
          </w:tcPr>
          <w:p w14:paraId="6987E99E" w14:textId="77777777" w:rsidR="00F730F8" w:rsidRPr="009F2F27" w:rsidRDefault="00F730F8" w:rsidP="00CA2015">
            <w:pPr>
              <w:rPr>
                <w:rFonts w:eastAsia="Malgun Gothic"/>
                <w:bCs/>
                <w:sz w:val="22"/>
                <w:lang w:eastAsia="ko-KR"/>
              </w:rPr>
            </w:pPr>
            <w:r w:rsidRPr="009F2F27">
              <w:rPr>
                <w:rFonts w:eastAsia="Malgun Gothic"/>
                <w:bCs/>
                <w:sz w:val="22"/>
                <w:lang w:eastAsia="ko-KR"/>
              </w:rPr>
              <w:t>2</w:t>
            </w:r>
          </w:p>
        </w:tc>
        <w:tc>
          <w:tcPr>
            <w:tcW w:w="1283" w:type="dxa"/>
          </w:tcPr>
          <w:p w14:paraId="1E1A31EF" w14:textId="77777777" w:rsidR="00F730F8" w:rsidRPr="009F2F27" w:rsidRDefault="00F730F8" w:rsidP="00CA2015">
            <w:pPr>
              <w:rPr>
                <w:rFonts w:eastAsia="Malgun Gothic"/>
                <w:sz w:val="22"/>
                <w:lang w:eastAsia="ko-KR"/>
              </w:rPr>
            </w:pPr>
            <w:r w:rsidRPr="009F2F27">
              <w:rPr>
                <w:rFonts w:eastAsia="Malgun Gothic"/>
                <w:sz w:val="22"/>
                <w:lang w:eastAsia="ko-KR"/>
              </w:rPr>
              <w:t>CMR-2000</w:t>
            </w:r>
          </w:p>
        </w:tc>
        <w:tc>
          <w:tcPr>
            <w:tcW w:w="1836" w:type="dxa"/>
          </w:tcPr>
          <w:p w14:paraId="6DFA6800" w14:textId="23AB1742" w:rsidR="00F730F8" w:rsidRPr="009F2F27" w:rsidRDefault="00F730F8" w:rsidP="00CA2015">
            <w:pPr>
              <w:pStyle w:val="TableText0"/>
              <w:spacing w:before="120" w:after="0"/>
              <w:rPr>
                <w:rFonts w:eastAsia="Malgun Gothic"/>
                <w:bCs/>
                <w:lang w:val="fr-CH" w:eastAsia="ko-KR"/>
              </w:rPr>
            </w:pPr>
            <w:r w:rsidRPr="009F2F27">
              <w:rPr>
                <w:rFonts w:eastAsia="Malgun Gothic"/>
                <w:bCs/>
                <w:lang w:val="fr-CH" w:eastAsia="ko-KR"/>
              </w:rPr>
              <w:t>2ème séance plénière</w:t>
            </w:r>
            <w:r w:rsidRPr="009F2F27">
              <w:rPr>
                <w:rFonts w:eastAsia="Malgun Gothic"/>
                <w:bCs/>
                <w:lang w:val="fr-CH" w:eastAsia="ko-KR"/>
              </w:rPr>
              <w:br/>
            </w:r>
            <w:hyperlink r:id="rId17" w:history="1">
              <w:r w:rsidRPr="003D5C20">
                <w:rPr>
                  <w:rStyle w:val="Hyperlink"/>
                  <w:rFonts w:eastAsia="Malgun Gothic"/>
                  <w:bCs/>
                  <w:lang w:val="fr-CH" w:eastAsia="ko-KR"/>
                </w:rPr>
                <w:t>Document 268</w:t>
              </w:r>
            </w:hyperlink>
          </w:p>
        </w:tc>
        <w:tc>
          <w:tcPr>
            <w:tcW w:w="6379" w:type="dxa"/>
          </w:tcPr>
          <w:p w14:paraId="3A74C176" w14:textId="37F14EC4" w:rsidR="00F730F8" w:rsidRPr="009F2F27" w:rsidRDefault="00F730F8" w:rsidP="00CA2015">
            <w:pPr>
              <w:pStyle w:val="Heading1"/>
              <w:spacing w:before="120"/>
              <w:outlineLvl w:val="0"/>
              <w:rPr>
                <w:sz w:val="22"/>
              </w:rPr>
            </w:pPr>
            <w:r w:rsidRPr="009F2F27">
              <w:rPr>
                <w:sz w:val="22"/>
              </w:rPr>
              <w:t>4</w:t>
            </w:r>
            <w:r w:rsidRPr="009F2F27">
              <w:rPr>
                <w:sz w:val="22"/>
              </w:rPr>
              <w:tab/>
              <w:t>Demande de l</w:t>
            </w:r>
            <w:r w:rsidR="00543F7E">
              <w:rPr>
                <w:sz w:val="22"/>
              </w:rPr>
              <w:t>'</w:t>
            </w:r>
            <w:r w:rsidRPr="009F2F27">
              <w:rPr>
                <w:sz w:val="22"/>
              </w:rPr>
              <w:t>Espagne qui souhaite le maintien des assignations au réseau HISPASAT-2 dans les Plans des Appendices S30 et S30A (Document 178)</w:t>
            </w:r>
          </w:p>
          <w:p w14:paraId="2C2E9047" w14:textId="62E3EFCA" w:rsidR="00F730F8" w:rsidRPr="009F2F27" w:rsidRDefault="00F730F8" w:rsidP="00CA2015">
            <w:pPr>
              <w:rPr>
                <w:sz w:val="22"/>
              </w:rPr>
            </w:pPr>
            <w:r w:rsidRPr="009F2F27">
              <w:rPr>
                <w:sz w:val="22"/>
              </w:rPr>
              <w:t>4.1</w:t>
            </w:r>
            <w:r w:rsidRPr="009F2F27">
              <w:rPr>
                <w:sz w:val="22"/>
              </w:rPr>
              <w:tab/>
              <w:t xml:space="preserve">Le </w:t>
            </w:r>
            <w:r w:rsidRPr="009F2F27">
              <w:rPr>
                <w:b/>
                <w:bCs/>
                <w:sz w:val="22"/>
              </w:rPr>
              <w:t xml:space="preserve">Président du Groupe de travail 1 de la plénière </w:t>
            </w:r>
            <w:r w:rsidRPr="009F2F27">
              <w:rPr>
                <w:sz w:val="22"/>
              </w:rPr>
              <w:t xml:space="preserve">présente le </w:t>
            </w:r>
            <w:hyperlink r:id="rId18" w:history="1">
              <w:r w:rsidRPr="003D5C20">
                <w:rPr>
                  <w:rStyle w:val="Hyperlink"/>
                  <w:sz w:val="22"/>
                </w:rPr>
                <w:t>Document 178</w:t>
              </w:r>
            </w:hyperlink>
            <w:r w:rsidRPr="009F2F27">
              <w:rPr>
                <w:sz w:val="22"/>
              </w:rPr>
              <w:t xml:space="preserve"> et précise qu</w:t>
            </w:r>
            <w:r w:rsidR="00543F7E">
              <w:rPr>
                <w:sz w:val="22"/>
              </w:rPr>
              <w:t>'</w:t>
            </w:r>
            <w:r w:rsidRPr="009F2F27">
              <w:rPr>
                <w:sz w:val="22"/>
              </w:rPr>
              <w:t>une décision doit être prise concernant la demande de l</w:t>
            </w:r>
            <w:r w:rsidR="00543F7E">
              <w:rPr>
                <w:sz w:val="22"/>
              </w:rPr>
              <w:t>'</w:t>
            </w:r>
            <w:r w:rsidRPr="009F2F27">
              <w:rPr>
                <w:sz w:val="22"/>
              </w:rPr>
              <w:t xml:space="preserve">Espagne. Rappelant dans quel contexte elle a été présentée, comme il est décrit dans la Section A du document, il précise que la Résolution </w:t>
            </w:r>
            <w:r w:rsidRPr="009F2F27">
              <w:rPr>
                <w:b/>
                <w:sz w:val="22"/>
              </w:rPr>
              <w:t>533 (CMR-97)</w:t>
            </w:r>
            <w:r w:rsidRPr="009F2F27">
              <w:rPr>
                <w:sz w:val="22"/>
              </w:rPr>
              <w:t xml:space="preserve"> est interprétée de façon différente par le BR et le RRB d</w:t>
            </w:r>
            <w:r w:rsidR="00543F7E">
              <w:rPr>
                <w:sz w:val="22"/>
              </w:rPr>
              <w:t>'</w:t>
            </w:r>
            <w:r w:rsidRPr="009F2F27">
              <w:rPr>
                <w:sz w:val="22"/>
              </w:rPr>
              <w:t>une part et par l</w:t>
            </w:r>
            <w:r w:rsidR="00543F7E">
              <w:rPr>
                <w:sz w:val="22"/>
              </w:rPr>
              <w:t>'</w:t>
            </w:r>
            <w:r w:rsidRPr="009F2F27">
              <w:rPr>
                <w:sz w:val="22"/>
              </w:rPr>
              <w:t>Administration de l</w:t>
            </w:r>
            <w:r w:rsidR="00543F7E">
              <w:rPr>
                <w:sz w:val="22"/>
              </w:rPr>
              <w:t>'</w:t>
            </w:r>
            <w:r w:rsidRPr="009F2F27">
              <w:rPr>
                <w:sz w:val="22"/>
              </w:rPr>
              <w:t>Espagne d</w:t>
            </w:r>
            <w:r w:rsidR="00543F7E">
              <w:rPr>
                <w:sz w:val="22"/>
              </w:rPr>
              <w:t>'</w:t>
            </w:r>
            <w:r w:rsidRPr="009F2F27">
              <w:rPr>
                <w:sz w:val="22"/>
              </w:rPr>
              <w:t xml:space="preserve">autre </w:t>
            </w:r>
            <w:proofErr w:type="gramStart"/>
            <w:r w:rsidRPr="009F2F27">
              <w:rPr>
                <w:sz w:val="22"/>
              </w:rPr>
              <w:t>part;</w:t>
            </w:r>
            <w:proofErr w:type="gramEnd"/>
            <w:r w:rsidRPr="009F2F27">
              <w:rPr>
                <w:sz w:val="22"/>
              </w:rPr>
              <w:t xml:space="preserve"> ces divergences s</w:t>
            </w:r>
            <w:r w:rsidR="00543F7E">
              <w:rPr>
                <w:sz w:val="22"/>
              </w:rPr>
              <w:t>'</w:t>
            </w:r>
            <w:r w:rsidRPr="009F2F27">
              <w:rPr>
                <w:sz w:val="22"/>
              </w:rPr>
              <w:t>expliquent par l</w:t>
            </w:r>
            <w:r w:rsidR="00543F7E">
              <w:rPr>
                <w:sz w:val="22"/>
              </w:rPr>
              <w:t>'</w:t>
            </w:r>
            <w:r w:rsidRPr="009F2F27">
              <w:rPr>
                <w:sz w:val="22"/>
              </w:rPr>
              <w:t xml:space="preserve">ambiguïté du texte du point 2 du </w:t>
            </w:r>
            <w:r w:rsidRPr="009F2F27">
              <w:rPr>
                <w:i/>
                <w:iCs/>
                <w:sz w:val="22"/>
              </w:rPr>
              <w:t>décide</w:t>
            </w:r>
            <w:r w:rsidRPr="009F2F27">
              <w:rPr>
                <w:sz w:val="22"/>
              </w:rPr>
              <w:t xml:space="preserve"> de la Résolution </w:t>
            </w:r>
            <w:r w:rsidRPr="009F2F27">
              <w:rPr>
                <w:b/>
                <w:sz w:val="22"/>
              </w:rPr>
              <w:t>533</w:t>
            </w:r>
            <w:r w:rsidRPr="009F2F27">
              <w:rPr>
                <w:sz w:val="22"/>
              </w:rPr>
              <w:t xml:space="preserve"> et de celui de la section </w:t>
            </w:r>
            <w:r w:rsidRPr="009F2F27">
              <w:rPr>
                <w:b/>
                <w:sz w:val="22"/>
              </w:rPr>
              <w:t>11.1</w:t>
            </w:r>
            <w:r w:rsidRPr="009F2F27">
              <w:rPr>
                <w:sz w:val="22"/>
              </w:rPr>
              <w:t xml:space="preserve"> de l</w:t>
            </w:r>
            <w:r w:rsidR="00543F7E">
              <w:rPr>
                <w:sz w:val="22"/>
              </w:rPr>
              <w:t>'</w:t>
            </w:r>
            <w:r w:rsidRPr="009F2F27">
              <w:rPr>
                <w:sz w:val="22"/>
              </w:rPr>
              <w:t>Article </w:t>
            </w:r>
            <w:r w:rsidRPr="009F2F27">
              <w:rPr>
                <w:b/>
                <w:sz w:val="22"/>
              </w:rPr>
              <w:t>11</w:t>
            </w:r>
            <w:r w:rsidRPr="009F2F27">
              <w:rPr>
                <w:sz w:val="22"/>
              </w:rPr>
              <w:t xml:space="preserve"> de l</w:t>
            </w:r>
            <w:r w:rsidR="00543F7E">
              <w:rPr>
                <w:sz w:val="22"/>
              </w:rPr>
              <w:t>'</w:t>
            </w:r>
            <w:r w:rsidRPr="009F2F27">
              <w:rPr>
                <w:sz w:val="22"/>
              </w:rPr>
              <w:t>Appendice </w:t>
            </w:r>
            <w:r w:rsidRPr="009F2F27">
              <w:rPr>
                <w:b/>
                <w:sz w:val="22"/>
              </w:rPr>
              <w:t>S30</w:t>
            </w:r>
            <w:r w:rsidRPr="009F2F27">
              <w:rPr>
                <w:sz w:val="22"/>
              </w:rPr>
              <w:t xml:space="preserve"> et de la section </w:t>
            </w:r>
            <w:r w:rsidRPr="009F2F27">
              <w:rPr>
                <w:b/>
                <w:sz w:val="22"/>
              </w:rPr>
              <w:t>9A.1</w:t>
            </w:r>
            <w:r w:rsidRPr="009F2F27">
              <w:rPr>
                <w:sz w:val="22"/>
              </w:rPr>
              <w:t xml:space="preserve"> de l</w:t>
            </w:r>
            <w:r w:rsidR="00543F7E">
              <w:rPr>
                <w:sz w:val="22"/>
              </w:rPr>
              <w:t>'</w:t>
            </w:r>
            <w:r w:rsidRPr="009F2F27">
              <w:rPr>
                <w:sz w:val="22"/>
              </w:rPr>
              <w:t>Article </w:t>
            </w:r>
            <w:r w:rsidRPr="009F2F27">
              <w:rPr>
                <w:b/>
                <w:sz w:val="22"/>
              </w:rPr>
              <w:t>9A</w:t>
            </w:r>
            <w:r w:rsidRPr="009F2F27">
              <w:rPr>
                <w:sz w:val="22"/>
              </w:rPr>
              <w:t xml:space="preserve"> de l</w:t>
            </w:r>
            <w:r w:rsidR="00543F7E">
              <w:rPr>
                <w:sz w:val="22"/>
              </w:rPr>
              <w:t>'</w:t>
            </w:r>
            <w:r w:rsidRPr="009F2F27">
              <w:rPr>
                <w:sz w:val="22"/>
              </w:rPr>
              <w:t xml:space="preserve">Appendice </w:t>
            </w:r>
            <w:r w:rsidRPr="009F2F27">
              <w:rPr>
                <w:b/>
                <w:sz w:val="22"/>
              </w:rPr>
              <w:t>S30A</w:t>
            </w:r>
            <w:r w:rsidRPr="009F2F27">
              <w:rPr>
                <w:sz w:val="22"/>
              </w:rPr>
              <w:t>. Le Groupe de travail 1 de la plénière recommande donc premièrement, que la présente séance approuve la demande de l</w:t>
            </w:r>
            <w:r w:rsidR="00543F7E">
              <w:rPr>
                <w:sz w:val="22"/>
              </w:rPr>
              <w:t>'</w:t>
            </w:r>
            <w:r w:rsidRPr="009F2F27">
              <w:rPr>
                <w:sz w:val="22"/>
              </w:rPr>
              <w:t xml:space="preserve">Espagne et, deuxièmement que soit modifiée la Résolution </w:t>
            </w:r>
            <w:r w:rsidRPr="009F2F27">
              <w:rPr>
                <w:b/>
                <w:sz w:val="22"/>
              </w:rPr>
              <w:t>533</w:t>
            </w:r>
            <w:r w:rsidRPr="009F2F27">
              <w:rPr>
                <w:sz w:val="22"/>
              </w:rPr>
              <w:t xml:space="preserve"> pour lever ces ambiguïtés et éviter de nouvelles difficultés à l</w:t>
            </w:r>
            <w:r w:rsidR="00543F7E">
              <w:rPr>
                <w:sz w:val="22"/>
              </w:rPr>
              <w:t>'</w:t>
            </w:r>
            <w:r w:rsidRPr="009F2F27">
              <w:rPr>
                <w:sz w:val="22"/>
              </w:rPr>
              <w:t>avenir. Le Groupe de travail n</w:t>
            </w:r>
            <w:r w:rsidR="00543F7E">
              <w:rPr>
                <w:sz w:val="22"/>
              </w:rPr>
              <w:t>'</w:t>
            </w:r>
            <w:r w:rsidRPr="009F2F27">
              <w:rPr>
                <w:sz w:val="22"/>
              </w:rPr>
              <w:t>est pas encore en mesure de proposer une modification de la Résolution 533, mais il le fera par la suite.</w:t>
            </w:r>
          </w:p>
          <w:p w14:paraId="1161C76B" w14:textId="2C93355E" w:rsidR="00F730F8" w:rsidRPr="009F2F27" w:rsidRDefault="00F730F8" w:rsidP="00CA2015">
            <w:pPr>
              <w:rPr>
                <w:sz w:val="22"/>
              </w:rPr>
            </w:pPr>
            <w:r w:rsidRPr="009F2F27">
              <w:rPr>
                <w:sz w:val="22"/>
              </w:rPr>
              <w:t>4.2</w:t>
            </w:r>
            <w:r w:rsidRPr="009F2F27">
              <w:rPr>
                <w:sz w:val="22"/>
              </w:rPr>
              <w:tab/>
              <w:t xml:space="preserve">Le </w:t>
            </w:r>
            <w:r w:rsidRPr="009F2F27">
              <w:rPr>
                <w:b/>
                <w:bCs/>
                <w:sz w:val="22"/>
              </w:rPr>
              <w:t>délégué du Maroc</w:t>
            </w:r>
            <w:r w:rsidRPr="009F2F27">
              <w:rPr>
                <w:sz w:val="22"/>
              </w:rPr>
              <w:t xml:space="preserve"> propose que la demande formulée par</w:t>
            </w:r>
            <w:r w:rsidR="00766B9F">
              <w:rPr>
                <w:sz w:val="22"/>
              </w:rPr>
              <w:t> </w:t>
            </w:r>
            <w:r w:rsidRPr="009F2F27">
              <w:rPr>
                <w:sz w:val="22"/>
              </w:rPr>
              <w:t>l</w:t>
            </w:r>
            <w:r w:rsidR="00543F7E">
              <w:rPr>
                <w:sz w:val="22"/>
              </w:rPr>
              <w:t>'</w:t>
            </w:r>
            <w:r w:rsidRPr="009F2F27">
              <w:rPr>
                <w:sz w:val="22"/>
              </w:rPr>
              <w:t>Espagne soit approuvée et que la version révisée de la Résolution 533 soit communiquée avant l</w:t>
            </w:r>
            <w:r w:rsidR="00543F7E">
              <w:rPr>
                <w:sz w:val="22"/>
              </w:rPr>
              <w:t>'</w:t>
            </w:r>
            <w:r w:rsidRPr="009F2F27">
              <w:rPr>
                <w:sz w:val="22"/>
              </w:rPr>
              <w:t>approbation.</w:t>
            </w:r>
          </w:p>
          <w:p w14:paraId="6F2BFC41" w14:textId="77777777" w:rsidR="00F730F8" w:rsidRPr="009F2F27" w:rsidRDefault="00F730F8" w:rsidP="00CA2015">
            <w:pPr>
              <w:jc w:val="both"/>
              <w:rPr>
                <w:rFonts w:eastAsia="Malgun Gothic"/>
                <w:sz w:val="22"/>
                <w:lang w:eastAsia="ko-KR"/>
              </w:rPr>
            </w:pPr>
            <w:r w:rsidRPr="009F2F27">
              <w:rPr>
                <w:sz w:val="22"/>
              </w:rPr>
              <w:t>4.3</w:t>
            </w:r>
            <w:r w:rsidRPr="009F2F27">
              <w:rPr>
                <w:sz w:val="22"/>
              </w:rPr>
              <w:tab/>
              <w:t xml:space="preserve">Il en est ainsi </w:t>
            </w:r>
            <w:r w:rsidRPr="009F2F27">
              <w:rPr>
                <w:b/>
                <w:bCs/>
                <w:sz w:val="22"/>
              </w:rPr>
              <w:t>décidé</w:t>
            </w:r>
            <w:r w:rsidRPr="009F2F27">
              <w:rPr>
                <w:sz w:val="22"/>
              </w:rPr>
              <w:t>.</w:t>
            </w:r>
          </w:p>
        </w:tc>
        <w:tc>
          <w:tcPr>
            <w:tcW w:w="4927" w:type="dxa"/>
          </w:tcPr>
          <w:p w14:paraId="05794626" w14:textId="77777777" w:rsidR="00F730F8" w:rsidRPr="009F2F27" w:rsidRDefault="00F730F8" w:rsidP="00CA2015">
            <w:pPr>
              <w:rPr>
                <w:sz w:val="22"/>
                <w:lang w:val="fr-CH"/>
              </w:rPr>
            </w:pPr>
            <w:r w:rsidRPr="009F2F27">
              <w:rPr>
                <w:sz w:val="22"/>
                <w:lang w:val="fr-CH"/>
              </w:rPr>
              <w:t>En vertu de la Résolution </w:t>
            </w:r>
            <w:r w:rsidRPr="009F2F27">
              <w:rPr>
                <w:b/>
                <w:sz w:val="22"/>
                <w:lang w:val="fr-CH"/>
              </w:rPr>
              <w:t>542 (CMR-2000)</w:t>
            </w:r>
            <w:r w:rsidRPr="009F2F27">
              <w:rPr>
                <w:sz w:val="22"/>
                <w:lang w:val="fr-CH"/>
              </w:rPr>
              <w:t>, les assignations de fréquence du réseau HISPASAT</w:t>
            </w:r>
            <w:r w:rsidRPr="009F2F27">
              <w:rPr>
                <w:sz w:val="22"/>
                <w:lang w:val="fr-CH"/>
              </w:rPr>
              <w:noBreakHyphen/>
              <w:t>2 ont été ajoutées dans la Liste.</w:t>
            </w:r>
          </w:p>
          <w:p w14:paraId="1884CF16" w14:textId="4E1597D9" w:rsidR="00F730F8" w:rsidRPr="009F2F27" w:rsidRDefault="00F730F8" w:rsidP="00CA2015">
            <w:pPr>
              <w:rPr>
                <w:color w:val="000000"/>
                <w:sz w:val="22"/>
              </w:rPr>
            </w:pPr>
            <w:r w:rsidRPr="009F2F27">
              <w:rPr>
                <w:sz w:val="22"/>
                <w:lang w:val="fr-CH"/>
              </w:rPr>
              <w:t>La Résolution </w:t>
            </w:r>
            <w:r w:rsidRPr="009F2F27">
              <w:rPr>
                <w:b/>
                <w:sz w:val="22"/>
                <w:lang w:val="fr-CH"/>
              </w:rPr>
              <w:t>533 (Rév.CMR</w:t>
            </w:r>
            <w:r w:rsidRPr="009F2F27">
              <w:rPr>
                <w:b/>
                <w:sz w:val="22"/>
                <w:lang w:val="fr-CH"/>
              </w:rPr>
              <w:noBreakHyphen/>
              <w:t>2000)</w:t>
            </w:r>
            <w:r w:rsidRPr="009F2F27">
              <w:rPr>
                <w:sz w:val="22"/>
                <w:lang w:val="fr-CH"/>
              </w:rPr>
              <w:t xml:space="preserve"> a été modifiée afin de </w:t>
            </w:r>
            <w:r w:rsidRPr="009F2F27">
              <w:rPr>
                <w:color w:val="000000"/>
                <w:sz w:val="22"/>
              </w:rPr>
              <w:t>supprimer l</w:t>
            </w:r>
            <w:r w:rsidR="00543F7E">
              <w:rPr>
                <w:color w:val="000000"/>
                <w:sz w:val="22"/>
              </w:rPr>
              <w:t>'</w:t>
            </w:r>
            <w:r w:rsidRPr="009F2F27">
              <w:rPr>
                <w:color w:val="000000"/>
                <w:sz w:val="22"/>
              </w:rPr>
              <w:t>ambiguïté.</w:t>
            </w:r>
          </w:p>
          <w:p w14:paraId="3A094A12" w14:textId="3D54ABC3" w:rsidR="00F730F8" w:rsidRPr="009F2F27" w:rsidRDefault="00F730F8" w:rsidP="00CA2015">
            <w:pPr>
              <w:rPr>
                <w:sz w:val="22"/>
                <w:lang w:val="fr-CH"/>
              </w:rPr>
            </w:pPr>
            <w:r w:rsidRPr="009F2F27">
              <w:rPr>
                <w:sz w:val="22"/>
                <w:lang w:val="fr-CH"/>
              </w:rPr>
              <w:t>La Résolution </w:t>
            </w:r>
            <w:r w:rsidRPr="009F2F27">
              <w:rPr>
                <w:b/>
                <w:sz w:val="22"/>
                <w:lang w:val="fr-CH"/>
              </w:rPr>
              <w:t>533</w:t>
            </w:r>
            <w:r w:rsidRPr="009F2F27">
              <w:rPr>
                <w:sz w:val="22"/>
                <w:lang w:val="fr-CH"/>
              </w:rPr>
              <w:t xml:space="preserve"> a ensuite été supp</w:t>
            </w:r>
            <w:r w:rsidR="000B1DE7" w:rsidRPr="009F2F27">
              <w:rPr>
                <w:sz w:val="22"/>
                <w:lang w:val="fr-CH"/>
              </w:rPr>
              <w:t>rimée par la </w:t>
            </w:r>
            <w:r w:rsidRPr="009F2F27">
              <w:rPr>
                <w:sz w:val="22"/>
                <w:lang w:val="fr-CH"/>
              </w:rPr>
              <w:t>CMR</w:t>
            </w:r>
            <w:r w:rsidRPr="009F2F27">
              <w:rPr>
                <w:sz w:val="22"/>
                <w:lang w:val="fr-CH"/>
              </w:rPr>
              <w:noBreakHyphen/>
              <w:t>12.</w:t>
            </w:r>
          </w:p>
        </w:tc>
      </w:tr>
      <w:tr w:rsidR="00F730F8" w:rsidRPr="00622778" w14:paraId="20A1D5F2" w14:textId="77777777" w:rsidTr="007F2293">
        <w:tblPrEx>
          <w:tblLook w:val="04A0" w:firstRow="1" w:lastRow="0" w:firstColumn="1" w:lastColumn="0" w:noHBand="0" w:noVBand="1"/>
        </w:tblPrEx>
        <w:trPr>
          <w:jc w:val="center"/>
        </w:trPr>
        <w:tc>
          <w:tcPr>
            <w:tcW w:w="562" w:type="dxa"/>
          </w:tcPr>
          <w:p w14:paraId="6F97A7D0" w14:textId="77777777" w:rsidR="00F730F8" w:rsidRPr="009F2F27" w:rsidRDefault="00F730F8" w:rsidP="00CA2015">
            <w:pPr>
              <w:keepNext/>
              <w:keepLines/>
              <w:rPr>
                <w:sz w:val="22"/>
                <w:lang w:val="fr-CH"/>
              </w:rPr>
            </w:pPr>
            <w:r w:rsidRPr="009F2F27">
              <w:rPr>
                <w:sz w:val="22"/>
                <w:lang w:val="fr-CH"/>
              </w:rPr>
              <w:lastRenderedPageBreak/>
              <w:t>3</w:t>
            </w:r>
          </w:p>
        </w:tc>
        <w:tc>
          <w:tcPr>
            <w:tcW w:w="1283" w:type="dxa"/>
          </w:tcPr>
          <w:p w14:paraId="280DCBE7" w14:textId="77777777" w:rsidR="00F730F8" w:rsidRPr="009F2F27" w:rsidRDefault="00F730F8" w:rsidP="00CA2015">
            <w:pPr>
              <w:keepNext/>
              <w:keepLines/>
              <w:rPr>
                <w:sz w:val="22"/>
                <w:lang w:val="fr-CH"/>
              </w:rPr>
            </w:pPr>
            <w:r w:rsidRPr="009F2F27">
              <w:rPr>
                <w:sz w:val="22"/>
                <w:lang w:val="fr-CH"/>
              </w:rPr>
              <w:t>CMR-2000</w:t>
            </w:r>
          </w:p>
        </w:tc>
        <w:tc>
          <w:tcPr>
            <w:tcW w:w="1836" w:type="dxa"/>
          </w:tcPr>
          <w:p w14:paraId="345421C7" w14:textId="03478DE4" w:rsidR="00F730F8" w:rsidRPr="009F2F27" w:rsidRDefault="00F730F8" w:rsidP="00CA2015">
            <w:pPr>
              <w:keepNext/>
              <w:keepLines/>
              <w:rPr>
                <w:sz w:val="22"/>
                <w:lang w:val="fr-CH"/>
              </w:rPr>
            </w:pPr>
            <w:r w:rsidRPr="009F2F27">
              <w:rPr>
                <w:rFonts w:eastAsia="Malgun Gothic"/>
                <w:bCs/>
                <w:sz w:val="22"/>
                <w:lang w:eastAsia="ko-KR"/>
              </w:rPr>
              <w:t>2ème séance plénière</w:t>
            </w:r>
            <w:r w:rsidRPr="009F2F27">
              <w:rPr>
                <w:rFonts w:eastAsia="Malgun Gothic"/>
                <w:bCs/>
                <w:sz w:val="22"/>
                <w:lang w:eastAsia="ko-KR"/>
              </w:rPr>
              <w:br/>
            </w:r>
            <w:hyperlink r:id="rId19" w:history="1">
              <w:r w:rsidRPr="003D5C20">
                <w:rPr>
                  <w:rStyle w:val="Hyperlink"/>
                  <w:rFonts w:eastAsia="Malgun Gothic"/>
                  <w:bCs/>
                  <w:sz w:val="22"/>
                  <w:lang w:eastAsia="ko-KR"/>
                </w:rPr>
                <w:t>Document 268</w:t>
              </w:r>
            </w:hyperlink>
          </w:p>
        </w:tc>
        <w:tc>
          <w:tcPr>
            <w:tcW w:w="6379" w:type="dxa"/>
          </w:tcPr>
          <w:p w14:paraId="1AA0A65D" w14:textId="1DF8F930" w:rsidR="00F730F8" w:rsidRPr="009F2F27" w:rsidRDefault="00F730F8" w:rsidP="00CA2015">
            <w:pPr>
              <w:pStyle w:val="Heading1"/>
              <w:spacing w:before="120"/>
              <w:outlineLvl w:val="0"/>
              <w:rPr>
                <w:sz w:val="22"/>
                <w:lang w:val="fr-CH"/>
              </w:rPr>
            </w:pPr>
            <w:r w:rsidRPr="009F2F27">
              <w:rPr>
                <w:sz w:val="22"/>
                <w:lang w:val="fr-CH"/>
              </w:rPr>
              <w:t>8</w:t>
            </w:r>
            <w:r w:rsidRPr="009F2F27">
              <w:rPr>
                <w:sz w:val="22"/>
                <w:lang w:val="fr-CH"/>
              </w:rPr>
              <w:tab/>
              <w:t>Demande d</w:t>
            </w:r>
            <w:r w:rsidR="00543F7E">
              <w:rPr>
                <w:sz w:val="22"/>
                <w:lang w:val="fr-CH"/>
              </w:rPr>
              <w:t>'</w:t>
            </w:r>
            <w:r w:rsidRPr="009F2F27">
              <w:rPr>
                <w:sz w:val="22"/>
                <w:lang w:val="fr-CH"/>
              </w:rPr>
              <w:t>attribution au SRS pour le Timor oriental</w:t>
            </w:r>
          </w:p>
          <w:p w14:paraId="201AF3D0" w14:textId="07767AE0" w:rsidR="00F730F8" w:rsidRPr="009F2F27" w:rsidRDefault="00F730F8" w:rsidP="00CA2015">
            <w:pPr>
              <w:keepNext/>
              <w:keepLines/>
              <w:rPr>
                <w:sz w:val="22"/>
                <w:lang w:val="fr-CH"/>
              </w:rPr>
            </w:pPr>
            <w:r w:rsidRPr="009F2F27">
              <w:rPr>
                <w:sz w:val="22"/>
                <w:lang w:val="fr-CH"/>
              </w:rPr>
              <w:t>8.1</w:t>
            </w:r>
            <w:r w:rsidRPr="009F2F27">
              <w:rPr>
                <w:sz w:val="22"/>
                <w:lang w:val="fr-CH"/>
              </w:rPr>
              <w:tab/>
              <w:t xml:space="preserve">Le </w:t>
            </w:r>
            <w:r w:rsidRPr="009F2F27">
              <w:rPr>
                <w:b/>
                <w:bCs/>
                <w:sz w:val="22"/>
                <w:lang w:val="fr-CH"/>
              </w:rPr>
              <w:t>représentant du Bureau des radiocommunications</w:t>
            </w:r>
            <w:r w:rsidRPr="009F2F27">
              <w:rPr>
                <w:sz w:val="22"/>
                <w:lang w:val="fr-CH"/>
              </w:rPr>
              <w:t xml:space="preserve"> indique, en réponse à une demande de l</w:t>
            </w:r>
            <w:r w:rsidR="00543F7E">
              <w:rPr>
                <w:sz w:val="22"/>
                <w:lang w:val="fr-CH"/>
              </w:rPr>
              <w:t>'</w:t>
            </w:r>
            <w:r w:rsidRPr="009F2F27">
              <w:rPr>
                <w:sz w:val="22"/>
                <w:lang w:val="fr-CH"/>
              </w:rPr>
              <w:t>Administration transitoire des Nations Unies au Timor oriental (ATNUTO), que le Groupe de travail 1 de la plénière propose d</w:t>
            </w:r>
            <w:r w:rsidR="00543F7E">
              <w:rPr>
                <w:sz w:val="22"/>
                <w:lang w:val="fr-CH"/>
              </w:rPr>
              <w:t>'</w:t>
            </w:r>
            <w:r w:rsidRPr="009F2F27">
              <w:rPr>
                <w:sz w:val="22"/>
                <w:lang w:val="fr-CH"/>
              </w:rPr>
              <w:t>inclure dans l</w:t>
            </w:r>
            <w:r w:rsidR="00543F7E">
              <w:rPr>
                <w:sz w:val="22"/>
                <w:lang w:val="fr-CH"/>
              </w:rPr>
              <w:t>'</w:t>
            </w:r>
            <w:r w:rsidRPr="009F2F27">
              <w:rPr>
                <w:sz w:val="22"/>
                <w:lang w:val="fr-CH"/>
              </w:rPr>
              <w:t>exercice de replanification du SRS un faisceau de très petite taille pour le Timor oriental.</w:t>
            </w:r>
          </w:p>
          <w:p w14:paraId="4508249D" w14:textId="77777777" w:rsidR="00F730F8" w:rsidRPr="009F2F27" w:rsidRDefault="00F730F8" w:rsidP="00CA2015">
            <w:pPr>
              <w:keepNext/>
              <w:keepLines/>
              <w:rPr>
                <w:sz w:val="22"/>
                <w:lang w:val="fr-CH"/>
              </w:rPr>
            </w:pPr>
            <w:r w:rsidRPr="009F2F27">
              <w:rPr>
                <w:sz w:val="22"/>
                <w:lang w:val="fr-CH"/>
              </w:rPr>
              <w:t>8.2</w:t>
            </w:r>
            <w:r w:rsidRPr="009F2F27">
              <w:rPr>
                <w:sz w:val="22"/>
                <w:lang w:val="fr-CH"/>
              </w:rPr>
              <w:tab/>
              <w:t xml:space="preserve">Il en est ainsi </w:t>
            </w:r>
            <w:r w:rsidRPr="009F2F27">
              <w:rPr>
                <w:b/>
                <w:bCs/>
                <w:sz w:val="22"/>
                <w:lang w:val="fr-CH"/>
              </w:rPr>
              <w:t>décidé</w:t>
            </w:r>
            <w:r w:rsidRPr="009F2F27">
              <w:rPr>
                <w:sz w:val="22"/>
                <w:lang w:val="fr-CH"/>
              </w:rPr>
              <w:t>.</w:t>
            </w:r>
          </w:p>
        </w:tc>
        <w:tc>
          <w:tcPr>
            <w:tcW w:w="4927" w:type="dxa"/>
          </w:tcPr>
          <w:p w14:paraId="647181C3" w14:textId="77777777" w:rsidR="00F730F8" w:rsidRPr="009F2F27" w:rsidRDefault="00F730F8" w:rsidP="00CA2015">
            <w:pPr>
              <w:keepNext/>
              <w:keepLines/>
              <w:rPr>
                <w:sz w:val="22"/>
                <w:lang w:val="fr-CH"/>
              </w:rPr>
            </w:pPr>
            <w:r w:rsidRPr="009F2F27">
              <w:rPr>
                <w:sz w:val="22"/>
                <w:lang w:val="fr-CH"/>
              </w:rPr>
              <w:t>La CMR-2000 a inclus dans les Plans le réseau TMP00000, qui a par la suite été rebaptisé TLS00000.</w:t>
            </w:r>
          </w:p>
        </w:tc>
      </w:tr>
      <w:tr w:rsidR="00F730F8" w:rsidRPr="00622778" w14:paraId="2C2B076C" w14:textId="77777777" w:rsidTr="007F2293">
        <w:tblPrEx>
          <w:tblLook w:val="04A0" w:firstRow="1" w:lastRow="0" w:firstColumn="1" w:lastColumn="0" w:noHBand="0" w:noVBand="1"/>
        </w:tblPrEx>
        <w:trPr>
          <w:jc w:val="center"/>
        </w:trPr>
        <w:tc>
          <w:tcPr>
            <w:tcW w:w="562" w:type="dxa"/>
          </w:tcPr>
          <w:p w14:paraId="7B9966EC" w14:textId="77777777" w:rsidR="00F730F8" w:rsidRPr="009F2F27" w:rsidRDefault="00F730F8" w:rsidP="00CA2015">
            <w:pPr>
              <w:rPr>
                <w:sz w:val="22"/>
                <w:lang w:val="fr-CH"/>
              </w:rPr>
            </w:pPr>
            <w:r w:rsidRPr="009F2F27">
              <w:rPr>
                <w:sz w:val="22"/>
                <w:lang w:val="fr-CH"/>
              </w:rPr>
              <w:t>4</w:t>
            </w:r>
          </w:p>
        </w:tc>
        <w:tc>
          <w:tcPr>
            <w:tcW w:w="1283" w:type="dxa"/>
          </w:tcPr>
          <w:p w14:paraId="470E6CE9" w14:textId="77777777" w:rsidR="00F730F8" w:rsidRPr="009F2F27" w:rsidRDefault="00F730F8" w:rsidP="00CA2015">
            <w:pPr>
              <w:rPr>
                <w:sz w:val="22"/>
                <w:lang w:val="fr-CH"/>
              </w:rPr>
            </w:pPr>
            <w:r w:rsidRPr="009F2F27">
              <w:rPr>
                <w:sz w:val="22"/>
                <w:lang w:val="fr-CH"/>
              </w:rPr>
              <w:t>CMR-2000</w:t>
            </w:r>
          </w:p>
        </w:tc>
        <w:tc>
          <w:tcPr>
            <w:tcW w:w="1836" w:type="dxa"/>
          </w:tcPr>
          <w:p w14:paraId="0F75062E" w14:textId="562B018B" w:rsidR="00F730F8" w:rsidRPr="009F2F27" w:rsidRDefault="00F730F8" w:rsidP="00CA2015">
            <w:pPr>
              <w:rPr>
                <w:sz w:val="22"/>
                <w:lang w:val="fr-CH"/>
              </w:rPr>
            </w:pPr>
            <w:r w:rsidRPr="009F2F27">
              <w:rPr>
                <w:rFonts w:eastAsia="Malgun Gothic"/>
                <w:bCs/>
                <w:sz w:val="22"/>
                <w:lang w:eastAsia="ko-KR"/>
              </w:rPr>
              <w:t>8ème séance plénière</w:t>
            </w:r>
            <w:r w:rsidRPr="009F2F27">
              <w:rPr>
                <w:rFonts w:eastAsia="Malgun Gothic"/>
                <w:bCs/>
                <w:sz w:val="22"/>
                <w:lang w:eastAsia="ko-KR"/>
              </w:rPr>
              <w:br/>
            </w:r>
            <w:hyperlink r:id="rId20" w:history="1">
              <w:r w:rsidRPr="003D5C20">
                <w:rPr>
                  <w:rStyle w:val="Hyperlink"/>
                  <w:rFonts w:eastAsia="Malgun Gothic"/>
                  <w:bCs/>
                  <w:sz w:val="22"/>
                  <w:lang w:eastAsia="ko-KR"/>
                </w:rPr>
                <w:t>Document 537</w:t>
              </w:r>
            </w:hyperlink>
          </w:p>
        </w:tc>
        <w:tc>
          <w:tcPr>
            <w:tcW w:w="6379" w:type="dxa"/>
          </w:tcPr>
          <w:p w14:paraId="177ADCE5" w14:textId="07FE76E2" w:rsidR="00F730F8" w:rsidRPr="009F2F27" w:rsidRDefault="00F730F8" w:rsidP="00CA2015">
            <w:pPr>
              <w:pStyle w:val="Heading1"/>
              <w:tabs>
                <w:tab w:val="left" w:pos="991"/>
              </w:tabs>
              <w:spacing w:before="120"/>
              <w:outlineLvl w:val="0"/>
              <w:rPr>
                <w:sz w:val="22"/>
                <w:lang w:val="fr-CH"/>
              </w:rPr>
            </w:pPr>
            <w:r w:rsidRPr="009F2F27">
              <w:rPr>
                <w:sz w:val="22"/>
                <w:lang w:val="fr-CH"/>
              </w:rPr>
              <w:t>6</w:t>
            </w:r>
            <w:r w:rsidRPr="009F2F27">
              <w:rPr>
                <w:sz w:val="22"/>
                <w:lang w:val="fr-CH"/>
              </w:rPr>
              <w:tab/>
              <w:t>Examen du projet de Résolution [COM4/9] sur l</w:t>
            </w:r>
            <w:r w:rsidR="00543F7E">
              <w:rPr>
                <w:sz w:val="22"/>
                <w:lang w:val="fr-CH"/>
              </w:rPr>
              <w:t>'</w:t>
            </w:r>
            <w:r w:rsidRPr="009F2F27">
              <w:rPr>
                <w:sz w:val="22"/>
                <w:lang w:val="fr-CH"/>
              </w:rPr>
              <w:t>utilisation de l</w:t>
            </w:r>
            <w:r w:rsidR="00543F7E">
              <w:rPr>
                <w:sz w:val="22"/>
                <w:lang w:val="fr-CH"/>
              </w:rPr>
              <w:t>'</w:t>
            </w:r>
            <w:r w:rsidRPr="009F2F27">
              <w:rPr>
                <w:sz w:val="22"/>
                <w:lang w:val="fr-CH"/>
              </w:rPr>
              <w:t>Appendice S4 en lieu et place de l</w:t>
            </w:r>
            <w:r w:rsidR="00543F7E">
              <w:rPr>
                <w:sz w:val="22"/>
                <w:lang w:val="fr-CH"/>
              </w:rPr>
              <w:t>'</w:t>
            </w:r>
            <w:r w:rsidRPr="009F2F27">
              <w:rPr>
                <w:sz w:val="22"/>
                <w:lang w:val="fr-CH"/>
              </w:rPr>
              <w:t>Annexe 2 pour l</w:t>
            </w:r>
            <w:r w:rsidR="00543F7E">
              <w:rPr>
                <w:sz w:val="22"/>
                <w:lang w:val="fr-CH"/>
              </w:rPr>
              <w:t>'</w:t>
            </w:r>
            <w:r w:rsidRPr="009F2F27">
              <w:rPr>
                <w:sz w:val="22"/>
                <w:lang w:val="fr-CH"/>
              </w:rPr>
              <w:t>application de l</w:t>
            </w:r>
            <w:r w:rsidR="00543F7E">
              <w:rPr>
                <w:sz w:val="22"/>
                <w:lang w:val="fr-CH"/>
              </w:rPr>
              <w:t>'</w:t>
            </w:r>
            <w:r w:rsidRPr="009F2F27">
              <w:rPr>
                <w:sz w:val="22"/>
                <w:lang w:val="fr-CH"/>
              </w:rPr>
              <w:t>Appendice S30B (Document 484)</w:t>
            </w:r>
          </w:p>
          <w:p w14:paraId="5F78E9EC" w14:textId="124486C0" w:rsidR="00F730F8" w:rsidRPr="009F2F27" w:rsidRDefault="00F730F8" w:rsidP="00CA2015">
            <w:pPr>
              <w:tabs>
                <w:tab w:val="left" w:pos="991"/>
              </w:tabs>
              <w:rPr>
                <w:sz w:val="22"/>
                <w:lang w:val="fr-CH"/>
              </w:rPr>
            </w:pPr>
            <w:r w:rsidRPr="009F2F27">
              <w:rPr>
                <w:sz w:val="22"/>
                <w:lang w:val="fr-CH"/>
              </w:rPr>
              <w:t>6.1</w:t>
            </w:r>
            <w:r w:rsidRPr="009F2F27">
              <w:rPr>
                <w:sz w:val="22"/>
                <w:lang w:val="fr-CH"/>
              </w:rPr>
              <w:tab/>
              <w:t>Le</w:t>
            </w:r>
            <w:r w:rsidRPr="009F2F27">
              <w:rPr>
                <w:b/>
                <w:bCs/>
                <w:sz w:val="22"/>
                <w:lang w:val="fr-CH"/>
              </w:rPr>
              <w:t xml:space="preserve"> Président de la Commission 4 </w:t>
            </w:r>
            <w:r w:rsidRPr="009F2F27">
              <w:rPr>
                <w:sz w:val="22"/>
                <w:lang w:val="fr-CH"/>
              </w:rPr>
              <w:t>rappelle que le Groupe de travail 1 de la plénière a proposé l</w:t>
            </w:r>
            <w:r w:rsidR="00543F7E">
              <w:rPr>
                <w:sz w:val="22"/>
                <w:lang w:val="fr-CH"/>
              </w:rPr>
              <w:t>'</w:t>
            </w:r>
            <w:r w:rsidRPr="009F2F27">
              <w:rPr>
                <w:sz w:val="22"/>
                <w:lang w:val="fr-CH"/>
              </w:rPr>
              <w:t>utilisation de l</w:t>
            </w:r>
            <w:r w:rsidR="00543F7E">
              <w:rPr>
                <w:sz w:val="22"/>
                <w:lang w:val="fr-CH"/>
              </w:rPr>
              <w:t>'</w:t>
            </w:r>
            <w:r w:rsidRPr="009F2F27">
              <w:rPr>
                <w:sz w:val="22"/>
                <w:lang w:val="fr-CH"/>
              </w:rPr>
              <w:t xml:space="preserve">Appendice </w:t>
            </w:r>
            <w:r w:rsidRPr="009F2F27">
              <w:rPr>
                <w:b/>
                <w:sz w:val="22"/>
                <w:lang w:val="fr-CH"/>
              </w:rPr>
              <w:t>S4</w:t>
            </w:r>
            <w:r w:rsidRPr="009F2F27">
              <w:rPr>
                <w:sz w:val="22"/>
                <w:lang w:val="fr-CH"/>
              </w:rPr>
              <w:t xml:space="preserve"> pour les fiches de notification soumises au titre des Appendices </w:t>
            </w:r>
            <w:r w:rsidRPr="009F2F27">
              <w:rPr>
                <w:b/>
                <w:sz w:val="22"/>
                <w:lang w:val="fr-CH"/>
              </w:rPr>
              <w:t>S30</w:t>
            </w:r>
            <w:r w:rsidRPr="009F2F27">
              <w:rPr>
                <w:sz w:val="22"/>
                <w:lang w:val="fr-CH"/>
              </w:rPr>
              <w:t xml:space="preserve"> et </w:t>
            </w:r>
            <w:r w:rsidRPr="009F2F27">
              <w:rPr>
                <w:b/>
                <w:sz w:val="22"/>
                <w:lang w:val="fr-CH"/>
              </w:rPr>
              <w:t>S30B</w:t>
            </w:r>
            <w:r w:rsidRPr="009F2F27">
              <w:rPr>
                <w:sz w:val="22"/>
                <w:lang w:val="fr-CH"/>
              </w:rPr>
              <w:t>. L</w:t>
            </w:r>
            <w:r w:rsidR="00543F7E">
              <w:rPr>
                <w:sz w:val="22"/>
                <w:lang w:val="fr-CH"/>
              </w:rPr>
              <w:t>'</w:t>
            </w:r>
            <w:r w:rsidRPr="009F2F27">
              <w:rPr>
                <w:sz w:val="22"/>
                <w:lang w:val="fr-CH"/>
              </w:rPr>
              <w:t xml:space="preserve">approbation du projet de Résolution </w:t>
            </w:r>
            <w:r w:rsidRPr="009F2F27">
              <w:rPr>
                <w:b/>
                <w:sz w:val="22"/>
                <w:lang w:val="fr-CH"/>
              </w:rPr>
              <w:t>[COM4/9]</w:t>
            </w:r>
            <w:r w:rsidRPr="009F2F27">
              <w:rPr>
                <w:sz w:val="22"/>
                <w:lang w:val="fr-CH"/>
              </w:rPr>
              <w:t xml:space="preserve"> permettrait ainsi d</w:t>
            </w:r>
            <w:r w:rsidR="00543F7E">
              <w:rPr>
                <w:sz w:val="22"/>
                <w:lang w:val="fr-CH"/>
              </w:rPr>
              <w:t>'</w:t>
            </w:r>
            <w:r w:rsidRPr="009F2F27">
              <w:rPr>
                <w:sz w:val="22"/>
                <w:lang w:val="fr-CH"/>
              </w:rPr>
              <w:t>uniformiser la structure des données concernant les services spatiaux.</w:t>
            </w:r>
          </w:p>
          <w:p w14:paraId="3CB2ED6F" w14:textId="0CDA0B16" w:rsidR="00F730F8" w:rsidRPr="009F2F27" w:rsidRDefault="00F730F8" w:rsidP="00CA2015">
            <w:pPr>
              <w:tabs>
                <w:tab w:val="left" w:pos="991"/>
              </w:tabs>
              <w:rPr>
                <w:sz w:val="22"/>
                <w:lang w:val="fr-CH"/>
              </w:rPr>
            </w:pPr>
            <w:r w:rsidRPr="009F2F27">
              <w:rPr>
                <w:sz w:val="22"/>
                <w:lang w:val="fr-CH"/>
              </w:rPr>
              <w:t>6.2</w:t>
            </w:r>
            <w:r w:rsidRPr="009F2F27">
              <w:rPr>
                <w:sz w:val="22"/>
                <w:lang w:val="fr-CH"/>
              </w:rPr>
              <w:tab/>
              <w:t>Le</w:t>
            </w:r>
            <w:r w:rsidRPr="009F2F27">
              <w:rPr>
                <w:b/>
                <w:bCs/>
                <w:sz w:val="22"/>
                <w:lang w:val="fr-CH"/>
              </w:rPr>
              <w:t xml:space="preserve"> délégué de l</w:t>
            </w:r>
            <w:r w:rsidR="00543F7E">
              <w:rPr>
                <w:b/>
                <w:bCs/>
                <w:sz w:val="22"/>
                <w:lang w:val="fr-CH"/>
              </w:rPr>
              <w:t>'</w:t>
            </w:r>
            <w:r w:rsidRPr="009F2F27">
              <w:rPr>
                <w:b/>
                <w:bCs/>
                <w:sz w:val="22"/>
                <w:lang w:val="fr-CH"/>
              </w:rPr>
              <w:t>Arabie saoudite</w:t>
            </w:r>
            <w:r w:rsidRPr="009F2F27">
              <w:rPr>
                <w:sz w:val="22"/>
                <w:lang w:val="fr-CH"/>
              </w:rPr>
              <w:t xml:space="preserve"> demande la raison pour laquelle cette résolution est adressée au BR et non pas directement au RRB.</w:t>
            </w:r>
          </w:p>
          <w:p w14:paraId="374B87FA" w14:textId="5B1B5CA3" w:rsidR="00F730F8" w:rsidRPr="009F2F27" w:rsidRDefault="00F730F8" w:rsidP="00CA2015">
            <w:pPr>
              <w:tabs>
                <w:tab w:val="left" w:pos="991"/>
              </w:tabs>
              <w:rPr>
                <w:sz w:val="22"/>
                <w:lang w:val="fr-CH"/>
              </w:rPr>
            </w:pPr>
            <w:r w:rsidRPr="009F2F27">
              <w:rPr>
                <w:sz w:val="22"/>
                <w:lang w:val="fr-CH"/>
              </w:rPr>
              <w:t>6.3</w:t>
            </w:r>
            <w:r w:rsidRPr="009F2F27">
              <w:rPr>
                <w:sz w:val="22"/>
                <w:lang w:val="fr-CH"/>
              </w:rPr>
              <w:tab/>
              <w:t xml:space="preserve">Le </w:t>
            </w:r>
            <w:r w:rsidRPr="009F2F27">
              <w:rPr>
                <w:b/>
                <w:bCs/>
                <w:sz w:val="22"/>
                <w:lang w:val="fr-CH"/>
              </w:rPr>
              <w:t>délégué du Maroc</w:t>
            </w:r>
            <w:r w:rsidRPr="009F2F27">
              <w:rPr>
                <w:sz w:val="22"/>
                <w:lang w:val="fr-CH"/>
              </w:rPr>
              <w:t xml:space="preserve"> indique que lors de l</w:t>
            </w:r>
            <w:r w:rsidR="00543F7E">
              <w:rPr>
                <w:sz w:val="22"/>
                <w:lang w:val="fr-CH"/>
              </w:rPr>
              <w:t>'</w:t>
            </w:r>
            <w:r w:rsidRPr="009F2F27">
              <w:rPr>
                <w:sz w:val="22"/>
                <w:lang w:val="fr-CH"/>
              </w:rPr>
              <w:t>examen de cette question, la délégation de son pays a fait observer qu</w:t>
            </w:r>
            <w:r w:rsidR="00543F7E">
              <w:rPr>
                <w:sz w:val="22"/>
                <w:lang w:val="fr-CH"/>
              </w:rPr>
              <w:t>'</w:t>
            </w:r>
            <w:r w:rsidRPr="009F2F27">
              <w:rPr>
                <w:sz w:val="22"/>
                <w:lang w:val="fr-CH"/>
              </w:rPr>
              <w:t>il n</w:t>
            </w:r>
            <w:r w:rsidR="00543F7E">
              <w:rPr>
                <w:sz w:val="22"/>
                <w:lang w:val="fr-CH"/>
              </w:rPr>
              <w:t>'</w:t>
            </w:r>
            <w:r w:rsidRPr="009F2F27">
              <w:rPr>
                <w:sz w:val="22"/>
                <w:lang w:val="fr-CH"/>
              </w:rPr>
              <w:t>était pas nécessaire d</w:t>
            </w:r>
            <w:r w:rsidR="00543F7E">
              <w:rPr>
                <w:sz w:val="22"/>
                <w:lang w:val="fr-CH"/>
              </w:rPr>
              <w:t>'</w:t>
            </w:r>
            <w:r w:rsidRPr="009F2F27">
              <w:rPr>
                <w:sz w:val="22"/>
                <w:lang w:val="fr-CH"/>
              </w:rPr>
              <w:t>établir une résolution à cet effet et qu</w:t>
            </w:r>
            <w:r w:rsidR="00543F7E">
              <w:rPr>
                <w:sz w:val="22"/>
                <w:lang w:val="fr-CH"/>
              </w:rPr>
              <w:t>'</w:t>
            </w:r>
            <w:r w:rsidRPr="009F2F27">
              <w:rPr>
                <w:sz w:val="22"/>
                <w:lang w:val="fr-CH"/>
              </w:rPr>
              <w:t>il suffisait de faire état de la décision de la conférence en la matière dans le procès-verbal d</w:t>
            </w:r>
            <w:r w:rsidR="00543F7E">
              <w:rPr>
                <w:sz w:val="22"/>
                <w:lang w:val="fr-CH"/>
              </w:rPr>
              <w:t>'</w:t>
            </w:r>
            <w:r w:rsidRPr="009F2F27">
              <w:rPr>
                <w:sz w:val="22"/>
                <w:lang w:val="fr-CH"/>
              </w:rPr>
              <w:t>une séance plénière. Il propose donc d</w:t>
            </w:r>
            <w:r w:rsidR="00543F7E">
              <w:rPr>
                <w:sz w:val="22"/>
                <w:lang w:val="fr-CH"/>
              </w:rPr>
              <w:t>'</w:t>
            </w:r>
            <w:r w:rsidRPr="009F2F27">
              <w:rPr>
                <w:sz w:val="22"/>
                <w:lang w:val="fr-CH"/>
              </w:rPr>
              <w:t xml:space="preserve">inclure dans le procès-verbal de la présente séance le texte du </w:t>
            </w:r>
            <w:r w:rsidRPr="009F2F27">
              <w:rPr>
                <w:i/>
                <w:iCs/>
                <w:sz w:val="22"/>
                <w:lang w:val="fr-CH"/>
              </w:rPr>
              <w:t xml:space="preserve">décide </w:t>
            </w:r>
            <w:r w:rsidRPr="009F2F27">
              <w:rPr>
                <w:sz w:val="22"/>
                <w:lang w:val="fr-CH"/>
              </w:rPr>
              <w:t xml:space="preserve">du projet de résolution qui se lirait </w:t>
            </w:r>
            <w:proofErr w:type="gramStart"/>
            <w:r w:rsidRPr="009F2F27">
              <w:rPr>
                <w:sz w:val="22"/>
                <w:lang w:val="fr-CH"/>
              </w:rPr>
              <w:t>ainsi:</w:t>
            </w:r>
            <w:proofErr w:type="gramEnd"/>
            <w:r w:rsidRPr="009F2F27">
              <w:rPr>
                <w:sz w:val="22"/>
                <w:lang w:val="fr-CH"/>
              </w:rPr>
              <w:t xml:space="preserve"> </w:t>
            </w:r>
          </w:p>
          <w:p w14:paraId="67AC54B0" w14:textId="106DAB1A" w:rsidR="00F730F8" w:rsidRPr="009F2F27" w:rsidRDefault="00F730F8" w:rsidP="00CA2015">
            <w:pPr>
              <w:rPr>
                <w:sz w:val="22"/>
                <w:lang w:val="fr-CH"/>
              </w:rPr>
            </w:pPr>
            <w:proofErr w:type="gramStart"/>
            <w:r w:rsidRPr="009F2F27">
              <w:rPr>
                <w:sz w:val="22"/>
                <w:lang w:val="fr-CH"/>
              </w:rPr>
              <w:t>«La</w:t>
            </w:r>
            <w:proofErr w:type="gramEnd"/>
            <w:r w:rsidRPr="009F2F27">
              <w:rPr>
                <w:sz w:val="22"/>
                <w:lang w:val="fr-CH"/>
              </w:rPr>
              <w:t xml:space="preserve"> conférence charge le BR d</w:t>
            </w:r>
            <w:r w:rsidR="00543F7E">
              <w:rPr>
                <w:sz w:val="22"/>
                <w:lang w:val="fr-CH"/>
              </w:rPr>
              <w:t>'</w:t>
            </w:r>
            <w:r w:rsidRPr="009F2F27">
              <w:rPr>
                <w:sz w:val="22"/>
                <w:lang w:val="fr-CH"/>
              </w:rPr>
              <w:t>élaborer une règle de procédure, pour adoption par le RRB, par laquelle les administrations seraient tenues d</w:t>
            </w:r>
            <w:r w:rsidR="00543F7E">
              <w:rPr>
                <w:sz w:val="22"/>
                <w:lang w:val="fr-CH"/>
              </w:rPr>
              <w:t>'</w:t>
            </w:r>
            <w:r w:rsidRPr="009F2F27">
              <w:rPr>
                <w:sz w:val="22"/>
                <w:lang w:val="fr-CH"/>
              </w:rPr>
              <w:t>appliquer l</w:t>
            </w:r>
            <w:r w:rsidR="00543F7E">
              <w:rPr>
                <w:sz w:val="22"/>
                <w:lang w:val="fr-CH"/>
              </w:rPr>
              <w:t>'</w:t>
            </w:r>
            <w:r w:rsidRPr="009F2F27">
              <w:rPr>
                <w:sz w:val="22"/>
                <w:lang w:val="fr-CH"/>
              </w:rPr>
              <w:t>Appendice </w:t>
            </w:r>
            <w:r w:rsidRPr="009F2F27">
              <w:rPr>
                <w:b/>
                <w:sz w:val="22"/>
                <w:lang w:val="fr-CH"/>
              </w:rPr>
              <w:t>S4</w:t>
            </w:r>
            <w:r w:rsidRPr="009F2F27">
              <w:rPr>
                <w:sz w:val="22"/>
                <w:lang w:val="fr-CH"/>
              </w:rPr>
              <w:t xml:space="preserve"> lorsqu</w:t>
            </w:r>
            <w:r w:rsidR="00543F7E">
              <w:rPr>
                <w:sz w:val="22"/>
                <w:lang w:val="fr-CH"/>
              </w:rPr>
              <w:t>'</w:t>
            </w:r>
            <w:r w:rsidRPr="009F2F27">
              <w:rPr>
                <w:sz w:val="22"/>
                <w:lang w:val="fr-CH"/>
              </w:rPr>
              <w:t xml:space="preserve">elles fournissent les données </w:t>
            </w:r>
            <w:r w:rsidRPr="009F2F27">
              <w:rPr>
                <w:sz w:val="22"/>
                <w:lang w:val="fr-CH"/>
              </w:rPr>
              <w:lastRenderedPageBreak/>
              <w:t>fondamentales relatives aux stations du service fixe par satellite, sous réserve des dispositions de l</w:t>
            </w:r>
            <w:r w:rsidR="00543F7E">
              <w:rPr>
                <w:sz w:val="22"/>
                <w:lang w:val="fr-CH"/>
              </w:rPr>
              <w:t>'</w:t>
            </w:r>
            <w:r w:rsidRPr="009F2F27">
              <w:rPr>
                <w:sz w:val="22"/>
                <w:lang w:val="fr-CH"/>
              </w:rPr>
              <w:t xml:space="preserve">Appendice </w:t>
            </w:r>
            <w:r w:rsidRPr="009F2F27">
              <w:rPr>
                <w:b/>
                <w:sz w:val="22"/>
                <w:lang w:val="fr-CH"/>
              </w:rPr>
              <w:t>S30B</w:t>
            </w:r>
            <w:r w:rsidRPr="009F2F27">
              <w:rPr>
                <w:sz w:val="22"/>
                <w:lang w:val="fr-CH"/>
              </w:rPr>
              <w:t>.»</w:t>
            </w:r>
          </w:p>
          <w:p w14:paraId="5939E018" w14:textId="157046AE" w:rsidR="00F730F8" w:rsidRPr="009F2F27" w:rsidRDefault="00F730F8" w:rsidP="00CA2015">
            <w:pPr>
              <w:tabs>
                <w:tab w:val="left" w:pos="991"/>
              </w:tabs>
              <w:rPr>
                <w:sz w:val="22"/>
                <w:lang w:val="fr-CH"/>
              </w:rPr>
            </w:pPr>
            <w:r w:rsidRPr="009F2F27">
              <w:rPr>
                <w:sz w:val="22"/>
                <w:lang w:val="fr-CH"/>
              </w:rPr>
              <w:t>6.4</w:t>
            </w:r>
            <w:r w:rsidRPr="009F2F27">
              <w:rPr>
                <w:sz w:val="22"/>
                <w:lang w:val="fr-CH"/>
              </w:rPr>
              <w:tab/>
              <w:t>L</w:t>
            </w:r>
            <w:r w:rsidR="00543F7E">
              <w:rPr>
                <w:sz w:val="22"/>
                <w:lang w:val="fr-CH"/>
              </w:rPr>
              <w:t>'</w:t>
            </w:r>
            <w:r w:rsidRPr="009F2F27">
              <w:rPr>
                <w:sz w:val="22"/>
                <w:lang w:val="fr-CH"/>
              </w:rPr>
              <w:t>intervenant ajoute que le RRB pourra ainsi prendre les mesures qu</w:t>
            </w:r>
            <w:r w:rsidR="00543F7E">
              <w:rPr>
                <w:sz w:val="22"/>
                <w:lang w:val="fr-CH"/>
              </w:rPr>
              <w:t>'</w:t>
            </w:r>
            <w:r w:rsidRPr="009F2F27">
              <w:rPr>
                <w:sz w:val="22"/>
                <w:lang w:val="fr-CH"/>
              </w:rPr>
              <w:t>il jugera utiles, les administrations étant libres de faire part de leur opposition.</w:t>
            </w:r>
          </w:p>
          <w:p w14:paraId="1C56D1BC" w14:textId="699EF062" w:rsidR="00F730F8" w:rsidRPr="009F2F27" w:rsidRDefault="00F730F8" w:rsidP="00CA2015">
            <w:pPr>
              <w:rPr>
                <w:sz w:val="22"/>
                <w:lang w:val="fr-CH"/>
              </w:rPr>
            </w:pPr>
            <w:r w:rsidRPr="009F2F27">
              <w:rPr>
                <w:sz w:val="22"/>
                <w:lang w:val="fr-CH"/>
              </w:rPr>
              <w:t>6.5</w:t>
            </w:r>
            <w:r w:rsidRPr="009F2F27">
              <w:rPr>
                <w:sz w:val="22"/>
                <w:lang w:val="fr-CH"/>
              </w:rPr>
              <w:tab/>
              <w:t xml:space="preserve">Le </w:t>
            </w:r>
            <w:r w:rsidRPr="009F2F27">
              <w:rPr>
                <w:b/>
                <w:bCs/>
                <w:sz w:val="22"/>
                <w:lang w:val="fr-CH"/>
              </w:rPr>
              <w:t>Président</w:t>
            </w:r>
            <w:r w:rsidRPr="009F2F27">
              <w:rPr>
                <w:sz w:val="22"/>
                <w:lang w:val="fr-CH"/>
              </w:rPr>
              <w:t xml:space="preserve"> propose que la plénière adopte le texte lu par le délégué du Maroc, évitant ainsi l</w:t>
            </w:r>
            <w:r w:rsidR="00543F7E">
              <w:rPr>
                <w:sz w:val="22"/>
                <w:lang w:val="fr-CH"/>
              </w:rPr>
              <w:t>'</w:t>
            </w:r>
            <w:r w:rsidRPr="009F2F27">
              <w:rPr>
                <w:sz w:val="22"/>
                <w:lang w:val="fr-CH"/>
              </w:rPr>
              <w:t>adoption d</w:t>
            </w:r>
            <w:r w:rsidR="00543F7E">
              <w:rPr>
                <w:sz w:val="22"/>
                <w:lang w:val="fr-CH"/>
              </w:rPr>
              <w:t>'</w:t>
            </w:r>
            <w:r w:rsidRPr="009F2F27">
              <w:rPr>
                <w:sz w:val="22"/>
                <w:lang w:val="fr-CH"/>
              </w:rPr>
              <w:t>une résolution à ce sujet.</w:t>
            </w:r>
          </w:p>
          <w:p w14:paraId="49B8EB0B" w14:textId="77777777" w:rsidR="00F730F8" w:rsidRPr="009F2F27" w:rsidRDefault="00F730F8" w:rsidP="00CA2015">
            <w:pPr>
              <w:rPr>
                <w:sz w:val="22"/>
                <w:lang w:val="fr-CH"/>
              </w:rPr>
            </w:pPr>
            <w:r w:rsidRPr="009F2F27">
              <w:rPr>
                <w:sz w:val="22"/>
                <w:lang w:val="fr-CH"/>
              </w:rPr>
              <w:t>6.6</w:t>
            </w:r>
            <w:r w:rsidRPr="009F2F27">
              <w:rPr>
                <w:sz w:val="22"/>
                <w:lang w:val="fr-CH"/>
              </w:rPr>
              <w:tab/>
              <w:t xml:space="preserve">Il en est ainsi </w:t>
            </w:r>
            <w:r w:rsidRPr="009F2F27">
              <w:rPr>
                <w:b/>
                <w:bCs/>
                <w:sz w:val="22"/>
                <w:lang w:val="fr-CH"/>
              </w:rPr>
              <w:t>décidé</w:t>
            </w:r>
            <w:r w:rsidRPr="009F2F27">
              <w:rPr>
                <w:sz w:val="22"/>
                <w:lang w:val="fr-CH"/>
              </w:rPr>
              <w:t>.</w:t>
            </w:r>
          </w:p>
        </w:tc>
        <w:tc>
          <w:tcPr>
            <w:tcW w:w="4927" w:type="dxa"/>
          </w:tcPr>
          <w:p w14:paraId="561DE55A" w14:textId="1B17130F" w:rsidR="00F730F8" w:rsidRPr="009F2F27" w:rsidRDefault="00F730F8" w:rsidP="00CA2015">
            <w:pPr>
              <w:rPr>
                <w:sz w:val="22"/>
                <w:lang w:val="fr-CH"/>
              </w:rPr>
            </w:pPr>
            <w:r w:rsidRPr="009F2F27">
              <w:rPr>
                <w:sz w:val="22"/>
                <w:lang w:val="fr-CH"/>
              </w:rPr>
              <w:lastRenderedPageBreak/>
              <w:t>Au cours de sa 20ème réunion, (11-15 septembre 2000), le RRB a adopté une nouvelle Règle de procédure par laquelle il a été demandé aux administrations d</w:t>
            </w:r>
            <w:r w:rsidR="00543F7E">
              <w:rPr>
                <w:sz w:val="22"/>
                <w:lang w:val="fr-CH"/>
              </w:rPr>
              <w:t>'</w:t>
            </w:r>
            <w:r w:rsidRPr="009F2F27">
              <w:rPr>
                <w:sz w:val="22"/>
                <w:lang w:val="fr-CH"/>
              </w:rPr>
              <w:t>utiliser l</w:t>
            </w:r>
            <w:r w:rsidR="00543F7E">
              <w:rPr>
                <w:sz w:val="22"/>
                <w:lang w:val="fr-CH"/>
              </w:rPr>
              <w:t>'</w:t>
            </w:r>
            <w:r w:rsidRPr="009F2F27">
              <w:rPr>
                <w:sz w:val="22"/>
                <w:lang w:val="fr-CH"/>
              </w:rPr>
              <w:t>Appendice </w:t>
            </w:r>
            <w:r w:rsidRPr="009F2F27">
              <w:rPr>
                <w:b/>
                <w:sz w:val="22"/>
                <w:lang w:val="fr-CH"/>
              </w:rPr>
              <w:t>S4</w:t>
            </w:r>
            <w:r w:rsidRPr="009F2F27">
              <w:rPr>
                <w:sz w:val="22"/>
                <w:lang w:val="fr-CH"/>
              </w:rPr>
              <w:t xml:space="preserve"> lors de la fourniture de données relatives aux stations du service fixe par sate</w:t>
            </w:r>
            <w:r w:rsidR="00BD184B" w:rsidRPr="009F2F27">
              <w:rPr>
                <w:sz w:val="22"/>
                <w:lang w:val="fr-CH"/>
              </w:rPr>
              <w:t>llite assujetties à l</w:t>
            </w:r>
            <w:r w:rsidR="00543F7E">
              <w:rPr>
                <w:sz w:val="22"/>
                <w:lang w:val="fr-CH"/>
              </w:rPr>
              <w:t>'</w:t>
            </w:r>
            <w:r w:rsidR="00BD184B" w:rsidRPr="009F2F27">
              <w:rPr>
                <w:sz w:val="22"/>
                <w:lang w:val="fr-CH"/>
              </w:rPr>
              <w:t>Appendice </w:t>
            </w:r>
            <w:r w:rsidRPr="009F2F27">
              <w:rPr>
                <w:b/>
                <w:sz w:val="22"/>
                <w:lang w:val="fr-CH"/>
              </w:rPr>
              <w:t>S30B</w:t>
            </w:r>
            <w:r w:rsidRPr="009F2F27">
              <w:rPr>
                <w:sz w:val="22"/>
                <w:lang w:val="fr-CH"/>
              </w:rPr>
              <w:t xml:space="preserve"> </w:t>
            </w:r>
            <w:r w:rsidRPr="003D5C20">
              <w:rPr>
                <w:sz w:val="22"/>
                <w:lang w:val="fr-CH"/>
              </w:rPr>
              <w:t>(</w:t>
            </w:r>
            <w:hyperlink r:id="rId21" w:history="1">
              <w:r w:rsidR="003D5C20" w:rsidRPr="003D5C20">
                <w:rPr>
                  <w:rStyle w:val="Hyperlink"/>
                  <w:sz w:val="22"/>
                </w:rPr>
                <w:t>CR/151</w:t>
              </w:r>
            </w:hyperlink>
            <w:r w:rsidRPr="003D5C20">
              <w:rPr>
                <w:sz w:val="22"/>
                <w:lang w:val="fr-CH"/>
              </w:rPr>
              <w:t>).</w:t>
            </w:r>
          </w:p>
          <w:p w14:paraId="53F49E29" w14:textId="7A172E2F" w:rsidR="00F730F8" w:rsidRPr="009F2F27" w:rsidRDefault="00F730F8" w:rsidP="00CA2015">
            <w:pPr>
              <w:rPr>
                <w:sz w:val="22"/>
                <w:lang w:val="fr-CH"/>
              </w:rPr>
            </w:pPr>
            <w:r w:rsidRPr="009F2F27">
              <w:rPr>
                <w:sz w:val="22"/>
                <w:lang w:val="fr-CH"/>
              </w:rPr>
              <w:t>L</w:t>
            </w:r>
            <w:r w:rsidR="00543F7E">
              <w:rPr>
                <w:sz w:val="22"/>
                <w:lang w:val="fr-CH"/>
              </w:rPr>
              <w:t>'</w:t>
            </w:r>
            <w:r w:rsidRPr="009F2F27">
              <w:rPr>
                <w:sz w:val="22"/>
                <w:lang w:val="fr-CH"/>
              </w:rPr>
              <w:t>Annexe 2 de l</w:t>
            </w:r>
            <w:r w:rsidR="00543F7E">
              <w:rPr>
                <w:sz w:val="22"/>
                <w:lang w:val="fr-CH"/>
              </w:rPr>
              <w:t>'</w:t>
            </w:r>
            <w:r w:rsidRPr="009F2F27">
              <w:rPr>
                <w:sz w:val="22"/>
                <w:lang w:val="fr-CH"/>
              </w:rPr>
              <w:t>Appendice </w:t>
            </w:r>
            <w:r w:rsidRPr="009F2F27">
              <w:rPr>
                <w:b/>
                <w:sz w:val="22"/>
                <w:lang w:val="fr-CH"/>
              </w:rPr>
              <w:t>30B</w:t>
            </w:r>
            <w:r w:rsidRPr="009F2F27">
              <w:rPr>
                <w:sz w:val="22"/>
                <w:lang w:val="fr-CH"/>
              </w:rPr>
              <w:t xml:space="preserve"> a été remplacée par l</w:t>
            </w:r>
            <w:r w:rsidR="00543F7E">
              <w:rPr>
                <w:sz w:val="22"/>
                <w:lang w:val="fr-CH"/>
              </w:rPr>
              <w:t>'</w:t>
            </w:r>
            <w:r w:rsidRPr="009F2F27">
              <w:rPr>
                <w:sz w:val="22"/>
                <w:lang w:val="fr-CH"/>
              </w:rPr>
              <w:t>Appendice </w:t>
            </w:r>
            <w:r w:rsidRPr="009F2F27">
              <w:rPr>
                <w:b/>
                <w:sz w:val="22"/>
                <w:lang w:val="fr-CH"/>
              </w:rPr>
              <w:t>4</w:t>
            </w:r>
            <w:r w:rsidRPr="009F2F27">
              <w:rPr>
                <w:sz w:val="22"/>
                <w:lang w:val="fr-CH"/>
              </w:rPr>
              <w:t xml:space="preserve"> du RR lors de la CMR-03.</w:t>
            </w:r>
          </w:p>
        </w:tc>
      </w:tr>
      <w:tr w:rsidR="00F730F8" w:rsidRPr="00622778" w14:paraId="433A299E" w14:textId="77777777" w:rsidTr="007F2293">
        <w:tblPrEx>
          <w:tblLook w:val="04A0" w:firstRow="1" w:lastRow="0" w:firstColumn="1" w:lastColumn="0" w:noHBand="0" w:noVBand="1"/>
        </w:tblPrEx>
        <w:trPr>
          <w:jc w:val="center"/>
        </w:trPr>
        <w:tc>
          <w:tcPr>
            <w:tcW w:w="562" w:type="dxa"/>
          </w:tcPr>
          <w:p w14:paraId="09C88684" w14:textId="77777777" w:rsidR="00F730F8" w:rsidRPr="009F2F27" w:rsidRDefault="00F730F8" w:rsidP="00CA2015">
            <w:pPr>
              <w:rPr>
                <w:sz w:val="22"/>
                <w:lang w:val="en-US"/>
              </w:rPr>
            </w:pPr>
            <w:r w:rsidRPr="009F2F27">
              <w:rPr>
                <w:sz w:val="22"/>
                <w:lang w:val="en-US"/>
              </w:rPr>
              <w:t>5</w:t>
            </w:r>
          </w:p>
        </w:tc>
        <w:tc>
          <w:tcPr>
            <w:tcW w:w="1283" w:type="dxa"/>
          </w:tcPr>
          <w:p w14:paraId="6CDD25FB" w14:textId="77777777" w:rsidR="00F730F8" w:rsidRPr="009F2F27" w:rsidRDefault="00F730F8" w:rsidP="00CA2015">
            <w:pPr>
              <w:rPr>
                <w:sz w:val="22"/>
                <w:lang w:val="fr-CH"/>
              </w:rPr>
            </w:pPr>
            <w:r w:rsidRPr="009F2F27">
              <w:rPr>
                <w:sz w:val="22"/>
                <w:lang w:val="fr-CH"/>
              </w:rPr>
              <w:t>CMR-2000</w:t>
            </w:r>
          </w:p>
        </w:tc>
        <w:tc>
          <w:tcPr>
            <w:tcW w:w="1836" w:type="dxa"/>
          </w:tcPr>
          <w:p w14:paraId="7B06F894" w14:textId="2F75B3B8" w:rsidR="00F730F8" w:rsidRPr="009F2F27" w:rsidRDefault="00F730F8" w:rsidP="00CA2015">
            <w:pPr>
              <w:rPr>
                <w:sz w:val="22"/>
                <w:lang w:val="fr-CH"/>
              </w:rPr>
            </w:pPr>
            <w:r w:rsidRPr="009F2F27">
              <w:rPr>
                <w:rFonts w:eastAsia="Malgun Gothic"/>
                <w:bCs/>
                <w:sz w:val="22"/>
                <w:lang w:eastAsia="ko-KR"/>
              </w:rPr>
              <w:t xml:space="preserve">9ème séance plénière </w:t>
            </w:r>
            <w:r w:rsidRPr="009F2F27">
              <w:rPr>
                <w:rFonts w:eastAsia="Malgun Gothic"/>
                <w:bCs/>
                <w:sz w:val="22"/>
                <w:lang w:eastAsia="ko-KR"/>
              </w:rPr>
              <w:br/>
            </w:r>
            <w:hyperlink r:id="rId22" w:history="1">
              <w:r w:rsidRPr="003D5C20">
                <w:rPr>
                  <w:rStyle w:val="Hyperlink"/>
                  <w:rFonts w:eastAsia="Malgun Gothic"/>
                  <w:bCs/>
                  <w:sz w:val="22"/>
                  <w:lang w:eastAsia="ko-KR"/>
                </w:rPr>
                <w:t>Document 538</w:t>
              </w:r>
            </w:hyperlink>
          </w:p>
        </w:tc>
        <w:tc>
          <w:tcPr>
            <w:tcW w:w="6379" w:type="dxa"/>
          </w:tcPr>
          <w:p w14:paraId="557B4345" w14:textId="1080147E" w:rsidR="00F730F8" w:rsidRPr="009F2F27" w:rsidRDefault="00F730F8" w:rsidP="00CA2015">
            <w:pPr>
              <w:rPr>
                <w:iCs/>
                <w:sz w:val="22"/>
                <w:lang w:val="fr-CH"/>
              </w:rPr>
            </w:pPr>
            <w:r w:rsidRPr="009F2F27">
              <w:rPr>
                <w:sz w:val="22"/>
                <w:lang w:val="fr-CH"/>
              </w:rPr>
              <w:t>3.38</w:t>
            </w:r>
            <w:r w:rsidRPr="009F2F27">
              <w:rPr>
                <w:sz w:val="22"/>
                <w:lang w:val="fr-CH"/>
              </w:rPr>
              <w:tab/>
              <w:t xml:space="preserve">Le </w:t>
            </w:r>
            <w:r w:rsidRPr="009F2F27">
              <w:rPr>
                <w:b/>
                <w:bCs/>
                <w:sz w:val="22"/>
                <w:lang w:val="fr-CH"/>
              </w:rPr>
              <w:t>représentant du Bureau des radiocommunications</w:t>
            </w:r>
            <w:r w:rsidRPr="009F2F27">
              <w:rPr>
                <w:sz w:val="22"/>
                <w:lang w:val="fr-CH"/>
              </w:rPr>
              <w:t xml:space="preserve"> indique que les tâches que la Conférence a confiées au Bureau des radiocommunications conformément à l</w:t>
            </w:r>
            <w:r w:rsidR="00543F7E">
              <w:rPr>
                <w:sz w:val="22"/>
                <w:lang w:val="fr-CH"/>
              </w:rPr>
              <w:t>'</w:t>
            </w:r>
            <w:r w:rsidRPr="009F2F27">
              <w:rPr>
                <w:sz w:val="22"/>
                <w:lang w:val="fr-CH"/>
              </w:rPr>
              <w:t xml:space="preserve">Article </w:t>
            </w:r>
            <w:r w:rsidRPr="00766B9F">
              <w:rPr>
                <w:b/>
                <w:sz w:val="22"/>
                <w:lang w:val="fr-CH"/>
              </w:rPr>
              <w:t>6</w:t>
            </w:r>
            <w:r w:rsidRPr="009F2F27">
              <w:rPr>
                <w:sz w:val="22"/>
                <w:lang w:val="fr-CH"/>
              </w:rPr>
              <w:t xml:space="preserve"> représentent un volume de travail considérable. Pour ne pas alourdir encore la charge de travail, le BR n</w:t>
            </w:r>
            <w:r w:rsidR="00543F7E">
              <w:rPr>
                <w:sz w:val="22"/>
                <w:lang w:val="fr-CH"/>
              </w:rPr>
              <w:t>'</w:t>
            </w:r>
            <w:r w:rsidRPr="009F2F27">
              <w:rPr>
                <w:sz w:val="22"/>
                <w:lang w:val="fr-CH"/>
              </w:rPr>
              <w:t>examinera pas les demandes de coordination, de notification ou de publication des assignations faites à des réseaux de Terre, à titre rétroactif, en d</w:t>
            </w:r>
            <w:r w:rsidR="00543F7E">
              <w:rPr>
                <w:sz w:val="22"/>
                <w:lang w:val="fr-CH"/>
              </w:rPr>
              <w:t>'</w:t>
            </w:r>
            <w:r w:rsidRPr="009F2F27">
              <w:rPr>
                <w:sz w:val="22"/>
                <w:lang w:val="fr-CH"/>
              </w:rPr>
              <w:t>autres termes, reçues avant la fin de la Conférence le 3 juin 2000. Pour que cela soit parfaitement clair, l</w:t>
            </w:r>
            <w:r w:rsidR="00543F7E">
              <w:rPr>
                <w:sz w:val="22"/>
                <w:lang w:val="fr-CH"/>
              </w:rPr>
              <w:t>'</w:t>
            </w:r>
            <w:r w:rsidRPr="009F2F27">
              <w:rPr>
                <w:sz w:val="22"/>
                <w:lang w:val="fr-CH"/>
              </w:rPr>
              <w:t>orateur propose de modifier comme suit l</w:t>
            </w:r>
            <w:r w:rsidR="00543F7E">
              <w:rPr>
                <w:sz w:val="22"/>
                <w:lang w:val="fr-CH"/>
              </w:rPr>
              <w:t>'</w:t>
            </w:r>
            <w:r w:rsidRPr="009F2F27">
              <w:rPr>
                <w:sz w:val="22"/>
                <w:lang w:val="fr-CH"/>
              </w:rPr>
              <w:t xml:space="preserve">alinéa </w:t>
            </w:r>
            <w:r w:rsidRPr="009F2F27">
              <w:rPr>
                <w:i/>
                <w:iCs/>
                <w:sz w:val="22"/>
                <w:lang w:val="fr-CH"/>
              </w:rPr>
              <w:t>c)</w:t>
            </w:r>
            <w:r w:rsidRPr="009F2F27">
              <w:rPr>
                <w:sz w:val="22"/>
                <w:lang w:val="fr-CH"/>
              </w:rPr>
              <w:t xml:space="preserve"> du § 6.2.1:</w:t>
            </w:r>
            <w:proofErr w:type="gramStart"/>
            <w:r w:rsidRPr="009F2F27">
              <w:rPr>
                <w:sz w:val="22"/>
                <w:lang w:val="fr-CH"/>
              </w:rPr>
              <w:t xml:space="preserve"> «aux</w:t>
            </w:r>
            <w:proofErr w:type="gramEnd"/>
            <w:r w:rsidRPr="009F2F27">
              <w:rPr>
                <w:sz w:val="22"/>
                <w:lang w:val="fr-CH"/>
              </w:rPr>
              <w:t xml:space="preserve"> assignations pour lesquelles la procédure de l</w:t>
            </w:r>
            <w:r w:rsidR="00543F7E">
              <w:rPr>
                <w:sz w:val="22"/>
                <w:lang w:val="fr-CH"/>
              </w:rPr>
              <w:t>'</w:t>
            </w:r>
            <w:r w:rsidRPr="009F2F27">
              <w:rPr>
                <w:sz w:val="22"/>
                <w:lang w:val="fr-CH"/>
              </w:rPr>
              <w:t xml:space="preserve">Article </w:t>
            </w:r>
            <w:r w:rsidRPr="009F2F27">
              <w:rPr>
                <w:b/>
                <w:sz w:val="22"/>
                <w:lang w:val="fr-CH"/>
              </w:rPr>
              <w:t>4</w:t>
            </w:r>
            <w:r w:rsidRPr="009F2F27">
              <w:rPr>
                <w:sz w:val="22"/>
                <w:lang w:val="fr-CH"/>
              </w:rPr>
              <w:t xml:space="preserve"> du présent Appendice a été engagée, à compter du 3 juin 2000, date de la réception des renseignements complets de l</w:t>
            </w:r>
            <w:r w:rsidR="00543F7E">
              <w:rPr>
                <w:sz w:val="22"/>
                <w:lang w:val="fr-CH"/>
              </w:rPr>
              <w:t>'</w:t>
            </w:r>
            <w:r w:rsidRPr="009F2F27">
              <w:rPr>
                <w:sz w:val="22"/>
                <w:lang w:val="fr-CH"/>
              </w:rPr>
              <w:t>A</w:t>
            </w:r>
            <w:r w:rsidR="006014F9" w:rsidRPr="009F2F27">
              <w:rPr>
                <w:sz w:val="22"/>
                <w:lang w:val="fr-CH"/>
              </w:rPr>
              <w:t xml:space="preserve">ppendice </w:t>
            </w:r>
            <w:r w:rsidR="006014F9" w:rsidRPr="009F2F27">
              <w:rPr>
                <w:b/>
                <w:sz w:val="22"/>
                <w:lang w:val="fr-CH"/>
              </w:rPr>
              <w:t>S4</w:t>
            </w:r>
            <w:r w:rsidR="006014F9" w:rsidRPr="009F2F27">
              <w:rPr>
                <w:sz w:val="22"/>
                <w:lang w:val="fr-CH"/>
              </w:rPr>
              <w:t xml:space="preserve"> au titre des </w:t>
            </w:r>
            <w:r w:rsidRPr="009F2F27">
              <w:rPr>
                <w:sz w:val="22"/>
                <w:lang w:val="fr-CH"/>
              </w:rPr>
              <w:t>§ 4.1 et 4.2»</w:t>
            </w:r>
            <w:r w:rsidRPr="009F2F27">
              <w:rPr>
                <w:iCs/>
                <w:sz w:val="22"/>
                <w:lang w:val="fr-CH"/>
              </w:rPr>
              <w:t>.</w:t>
            </w:r>
          </w:p>
          <w:p w14:paraId="74D0917E" w14:textId="217FC9CE" w:rsidR="00F730F8" w:rsidRPr="009F2F27" w:rsidRDefault="00F730F8" w:rsidP="00CA2015">
            <w:pPr>
              <w:rPr>
                <w:iCs/>
                <w:sz w:val="22"/>
                <w:lang w:val="fr-CH"/>
              </w:rPr>
            </w:pPr>
            <w:r w:rsidRPr="009F2F27">
              <w:rPr>
                <w:iCs/>
                <w:sz w:val="22"/>
                <w:lang w:val="fr-CH"/>
              </w:rPr>
              <w:t>3.39</w:t>
            </w:r>
            <w:r w:rsidRPr="009F2F27">
              <w:rPr>
                <w:iCs/>
                <w:sz w:val="22"/>
                <w:lang w:val="fr-CH"/>
              </w:rPr>
              <w:tab/>
              <w:t>Le</w:t>
            </w:r>
            <w:r w:rsidRPr="009F2F27">
              <w:rPr>
                <w:b/>
                <w:bCs/>
                <w:iCs/>
                <w:sz w:val="22"/>
                <w:lang w:val="fr-CH"/>
              </w:rPr>
              <w:t xml:space="preserve"> délégué du Maroc</w:t>
            </w:r>
            <w:r w:rsidRPr="009F2F27">
              <w:rPr>
                <w:iCs/>
                <w:sz w:val="22"/>
                <w:lang w:val="fr-CH"/>
              </w:rPr>
              <w:t xml:space="preserve"> tout en étant conscient du problème auquel se heurte le Bureau, craint que les propositions de modification soient interprétées comme signifiant que la situation est différente pour ce qui est d</w:t>
            </w:r>
            <w:r w:rsidR="00543F7E">
              <w:rPr>
                <w:iCs/>
                <w:sz w:val="22"/>
                <w:lang w:val="fr-CH"/>
              </w:rPr>
              <w:t>'</w:t>
            </w:r>
            <w:r w:rsidRPr="009F2F27">
              <w:rPr>
                <w:iCs/>
                <w:sz w:val="22"/>
                <w:lang w:val="fr-CH"/>
              </w:rPr>
              <w:t>autres articles. Il propose donc de ne pas modifier le libellé de l</w:t>
            </w:r>
            <w:r w:rsidR="00543F7E">
              <w:rPr>
                <w:iCs/>
                <w:sz w:val="22"/>
                <w:lang w:val="fr-CH"/>
              </w:rPr>
              <w:t>'</w:t>
            </w:r>
            <w:r w:rsidRPr="009F2F27">
              <w:rPr>
                <w:iCs/>
                <w:sz w:val="22"/>
                <w:lang w:val="fr-CH"/>
              </w:rPr>
              <w:t>alinéa </w:t>
            </w:r>
            <w:r w:rsidRPr="009F2F27">
              <w:rPr>
                <w:i/>
                <w:sz w:val="22"/>
                <w:lang w:val="fr-CH"/>
              </w:rPr>
              <w:t xml:space="preserve">c) </w:t>
            </w:r>
            <w:r w:rsidRPr="009F2F27">
              <w:rPr>
                <w:iCs/>
                <w:sz w:val="22"/>
                <w:lang w:val="fr-CH"/>
              </w:rPr>
              <w:t>du § 6.2.1, mais de consigner au procès</w:t>
            </w:r>
            <w:r w:rsidRPr="009F2F27">
              <w:rPr>
                <w:iCs/>
                <w:sz w:val="22"/>
                <w:lang w:val="fr-CH"/>
              </w:rPr>
              <w:noBreakHyphen/>
              <w:t>verbal que, sauf disposition contraire dans les Actes finals, les procédures adoptées par la Conférence s</w:t>
            </w:r>
            <w:r w:rsidR="00543F7E">
              <w:rPr>
                <w:iCs/>
                <w:sz w:val="22"/>
                <w:lang w:val="fr-CH"/>
              </w:rPr>
              <w:t>'</w:t>
            </w:r>
            <w:r w:rsidRPr="009F2F27">
              <w:rPr>
                <w:iCs/>
                <w:sz w:val="22"/>
                <w:lang w:val="fr-CH"/>
              </w:rPr>
              <w:t xml:space="preserve">appliqueront aux demandes de coordination, de notification ou de publication reçues après le 3 juin 2000. Le </w:t>
            </w:r>
            <w:r w:rsidRPr="009F2F27">
              <w:rPr>
                <w:b/>
                <w:bCs/>
                <w:iCs/>
                <w:sz w:val="22"/>
                <w:lang w:val="fr-CH"/>
              </w:rPr>
              <w:t xml:space="preserve">délégué des </w:t>
            </w:r>
            <w:r w:rsidR="00407155" w:rsidRPr="009F2F27">
              <w:rPr>
                <w:b/>
                <w:bCs/>
                <w:iCs/>
                <w:caps/>
                <w:sz w:val="22"/>
                <w:lang w:val="fr-CH"/>
              </w:rPr>
              <w:t>é</w:t>
            </w:r>
            <w:r w:rsidRPr="009F2F27">
              <w:rPr>
                <w:b/>
                <w:bCs/>
                <w:iCs/>
                <w:sz w:val="22"/>
                <w:lang w:val="fr-CH"/>
              </w:rPr>
              <w:t>tats</w:t>
            </w:r>
            <w:r w:rsidRPr="009F2F27">
              <w:rPr>
                <w:b/>
                <w:bCs/>
                <w:iCs/>
                <w:sz w:val="22"/>
                <w:lang w:val="fr-CH"/>
              </w:rPr>
              <w:noBreakHyphen/>
              <w:t>Unis</w:t>
            </w:r>
            <w:r w:rsidRPr="009F2F27">
              <w:rPr>
                <w:iCs/>
                <w:sz w:val="22"/>
                <w:lang w:val="fr-CH"/>
              </w:rPr>
              <w:t xml:space="preserve"> souscrit à cette proposition.</w:t>
            </w:r>
          </w:p>
          <w:p w14:paraId="006A9067" w14:textId="77777777" w:rsidR="00F730F8" w:rsidRPr="009F2F27" w:rsidRDefault="00F730F8" w:rsidP="00CA2015">
            <w:pPr>
              <w:rPr>
                <w:sz w:val="22"/>
                <w:lang w:val="fr-CH"/>
              </w:rPr>
            </w:pPr>
            <w:r w:rsidRPr="009F2F27">
              <w:rPr>
                <w:iCs/>
                <w:sz w:val="22"/>
                <w:lang w:val="fr-CH"/>
              </w:rPr>
              <w:lastRenderedPageBreak/>
              <w:t>3.40</w:t>
            </w:r>
            <w:r w:rsidRPr="009F2F27">
              <w:rPr>
                <w:iCs/>
                <w:sz w:val="22"/>
                <w:lang w:val="fr-CH"/>
              </w:rPr>
              <w:tab/>
              <w:t xml:space="preserve">Il en est ainsi </w:t>
            </w:r>
            <w:r w:rsidRPr="009F2F27">
              <w:rPr>
                <w:b/>
                <w:bCs/>
                <w:iCs/>
                <w:sz w:val="22"/>
                <w:lang w:val="fr-CH"/>
              </w:rPr>
              <w:t>décidé</w:t>
            </w:r>
            <w:r w:rsidRPr="009F2F27">
              <w:rPr>
                <w:iCs/>
                <w:sz w:val="22"/>
                <w:lang w:val="fr-CH"/>
              </w:rPr>
              <w:t>.</w:t>
            </w:r>
          </w:p>
        </w:tc>
        <w:tc>
          <w:tcPr>
            <w:tcW w:w="4927" w:type="dxa"/>
          </w:tcPr>
          <w:p w14:paraId="13327C30" w14:textId="77777777" w:rsidR="00F730F8" w:rsidRPr="009F2F27" w:rsidRDefault="00F730F8" w:rsidP="00CA2015">
            <w:pPr>
              <w:rPr>
                <w:sz w:val="22"/>
                <w:lang w:val="fr-CH"/>
              </w:rPr>
            </w:pPr>
          </w:p>
        </w:tc>
      </w:tr>
      <w:tr w:rsidR="00F730F8" w:rsidRPr="00622778" w14:paraId="65645069" w14:textId="77777777" w:rsidTr="007F2293">
        <w:tblPrEx>
          <w:tblLook w:val="04A0" w:firstRow="1" w:lastRow="0" w:firstColumn="1" w:lastColumn="0" w:noHBand="0" w:noVBand="1"/>
        </w:tblPrEx>
        <w:trPr>
          <w:jc w:val="center"/>
        </w:trPr>
        <w:tc>
          <w:tcPr>
            <w:tcW w:w="562" w:type="dxa"/>
          </w:tcPr>
          <w:p w14:paraId="295B775E" w14:textId="77777777" w:rsidR="00F730F8" w:rsidRPr="009F2F27" w:rsidRDefault="00F730F8" w:rsidP="00CA2015">
            <w:pPr>
              <w:rPr>
                <w:sz w:val="22"/>
                <w:lang w:val="en-US"/>
              </w:rPr>
            </w:pPr>
            <w:r w:rsidRPr="009F2F27">
              <w:rPr>
                <w:sz w:val="22"/>
                <w:lang w:val="en-US"/>
              </w:rPr>
              <w:t>6</w:t>
            </w:r>
          </w:p>
        </w:tc>
        <w:tc>
          <w:tcPr>
            <w:tcW w:w="1283" w:type="dxa"/>
          </w:tcPr>
          <w:p w14:paraId="34FF0E97" w14:textId="77777777" w:rsidR="00F730F8" w:rsidRPr="009F2F27" w:rsidRDefault="00F730F8" w:rsidP="00CA2015">
            <w:pPr>
              <w:rPr>
                <w:sz w:val="22"/>
                <w:lang w:val="fr-CH"/>
              </w:rPr>
            </w:pPr>
            <w:r w:rsidRPr="009F2F27">
              <w:rPr>
                <w:sz w:val="22"/>
                <w:lang w:val="fr-CH"/>
              </w:rPr>
              <w:t>CMR-2000</w:t>
            </w:r>
          </w:p>
        </w:tc>
        <w:tc>
          <w:tcPr>
            <w:tcW w:w="1836" w:type="dxa"/>
          </w:tcPr>
          <w:p w14:paraId="37DF8E99" w14:textId="19D38A8C" w:rsidR="00F730F8" w:rsidRPr="009F2F27" w:rsidRDefault="00F730F8" w:rsidP="00CA2015">
            <w:pPr>
              <w:rPr>
                <w:sz w:val="22"/>
                <w:lang w:val="fr-CH"/>
              </w:rPr>
            </w:pPr>
            <w:r w:rsidRPr="009F2F27">
              <w:rPr>
                <w:rFonts w:eastAsia="Malgun Gothic"/>
                <w:bCs/>
                <w:sz w:val="22"/>
                <w:lang w:eastAsia="ko-KR"/>
              </w:rPr>
              <w:t>10ème séance plénière</w:t>
            </w:r>
            <w:r w:rsidRPr="009F2F27">
              <w:rPr>
                <w:rFonts w:eastAsia="Malgun Gothic"/>
                <w:bCs/>
                <w:sz w:val="22"/>
                <w:lang w:eastAsia="ko-KR"/>
              </w:rPr>
              <w:br/>
            </w:r>
            <w:hyperlink r:id="rId23" w:history="1">
              <w:r w:rsidRPr="003D5C20">
                <w:rPr>
                  <w:rStyle w:val="Hyperlink"/>
                  <w:rFonts w:eastAsia="Malgun Gothic"/>
                  <w:bCs/>
                  <w:sz w:val="22"/>
                  <w:lang w:eastAsia="ko-KR"/>
                </w:rPr>
                <w:t>Document 539</w:t>
              </w:r>
            </w:hyperlink>
          </w:p>
        </w:tc>
        <w:tc>
          <w:tcPr>
            <w:tcW w:w="6379" w:type="dxa"/>
          </w:tcPr>
          <w:p w14:paraId="166E51F6" w14:textId="32A010D3" w:rsidR="00F730F8" w:rsidRPr="009F2F27" w:rsidRDefault="00F730F8" w:rsidP="00CA2015">
            <w:pPr>
              <w:rPr>
                <w:sz w:val="22"/>
                <w:lang w:val="fr-CH"/>
              </w:rPr>
            </w:pPr>
            <w:r w:rsidRPr="009F2F27">
              <w:rPr>
                <w:sz w:val="22"/>
                <w:lang w:val="fr-CH"/>
              </w:rPr>
              <w:t>10.116</w:t>
            </w:r>
            <w:r w:rsidRPr="009F2F27">
              <w:rPr>
                <w:sz w:val="22"/>
                <w:lang w:val="fr-CH"/>
              </w:rPr>
              <w:tab/>
              <w:t xml:space="preserve">Le </w:t>
            </w:r>
            <w:r w:rsidRPr="009F2F27">
              <w:rPr>
                <w:b/>
                <w:sz w:val="22"/>
                <w:lang w:val="fr-CH"/>
              </w:rPr>
              <w:t>délégué de l</w:t>
            </w:r>
            <w:r w:rsidR="00543F7E">
              <w:rPr>
                <w:b/>
                <w:sz w:val="22"/>
                <w:lang w:val="fr-CH"/>
              </w:rPr>
              <w:t>'</w:t>
            </w:r>
            <w:r w:rsidRPr="009F2F27">
              <w:rPr>
                <w:b/>
                <w:sz w:val="22"/>
                <w:lang w:val="fr-CH"/>
              </w:rPr>
              <w:t xml:space="preserve">Algérie </w:t>
            </w:r>
            <w:r w:rsidRPr="009F2F27">
              <w:rPr>
                <w:sz w:val="22"/>
                <w:lang w:val="fr-CH"/>
              </w:rPr>
              <w:t>demande au Secrétaire général d</w:t>
            </w:r>
            <w:r w:rsidR="00543F7E">
              <w:rPr>
                <w:sz w:val="22"/>
                <w:lang w:val="fr-CH"/>
              </w:rPr>
              <w:t>'</w:t>
            </w:r>
            <w:r w:rsidRPr="009F2F27">
              <w:rPr>
                <w:sz w:val="22"/>
                <w:lang w:val="fr-CH"/>
              </w:rPr>
              <w:t>évaluer et d</w:t>
            </w:r>
            <w:r w:rsidR="00543F7E">
              <w:rPr>
                <w:sz w:val="22"/>
                <w:lang w:val="fr-CH"/>
              </w:rPr>
              <w:t>'</w:t>
            </w:r>
            <w:r w:rsidRPr="009F2F27">
              <w:rPr>
                <w:sz w:val="22"/>
                <w:lang w:val="fr-CH"/>
              </w:rPr>
              <w:t>estimer toutes les décisions prises par la présente conférence ayant un rapport direct avec la CMR-03 et de soumettre un rapport au Conseil afin de s</w:t>
            </w:r>
            <w:r w:rsidR="00543F7E">
              <w:rPr>
                <w:sz w:val="22"/>
                <w:lang w:val="fr-CH"/>
              </w:rPr>
              <w:t>'</w:t>
            </w:r>
            <w:r w:rsidRPr="009F2F27">
              <w:rPr>
                <w:sz w:val="22"/>
                <w:lang w:val="fr-CH"/>
              </w:rPr>
              <w:t>assurer</w:t>
            </w:r>
            <w:r w:rsidR="00407155" w:rsidRPr="009F2F27">
              <w:rPr>
                <w:sz w:val="22"/>
                <w:lang w:val="fr-CH"/>
              </w:rPr>
              <w:t xml:space="preserve"> que toutes les décisions de la </w:t>
            </w:r>
            <w:r w:rsidRPr="009F2F27">
              <w:rPr>
                <w:sz w:val="22"/>
                <w:lang w:val="fr-CH"/>
              </w:rPr>
              <w:t>CMR-2000 seront prises en compte dans les travaux pour la prochaine conférence.</w:t>
            </w:r>
          </w:p>
          <w:p w14:paraId="214AFDB2" w14:textId="7079D119" w:rsidR="00F730F8" w:rsidRPr="009F2F27" w:rsidRDefault="00F730F8" w:rsidP="00CA2015">
            <w:pPr>
              <w:rPr>
                <w:sz w:val="22"/>
                <w:lang w:val="fr-CH"/>
              </w:rPr>
            </w:pPr>
            <w:r w:rsidRPr="009F2F27">
              <w:rPr>
                <w:sz w:val="22"/>
                <w:lang w:val="fr-CH"/>
              </w:rPr>
              <w:t>10.117</w:t>
            </w:r>
            <w:r w:rsidRPr="009F2F27">
              <w:rPr>
                <w:sz w:val="22"/>
                <w:lang w:val="fr-CH"/>
              </w:rPr>
              <w:tab/>
              <w:t xml:space="preserve">Le </w:t>
            </w:r>
            <w:r w:rsidRPr="009F2F27">
              <w:rPr>
                <w:b/>
                <w:sz w:val="22"/>
                <w:lang w:val="fr-CH"/>
              </w:rPr>
              <w:t>Secrétaire général</w:t>
            </w:r>
            <w:r w:rsidRPr="009F2F27">
              <w:rPr>
                <w:sz w:val="22"/>
                <w:lang w:val="fr-CH"/>
              </w:rPr>
              <w:t xml:space="preserve"> dit qu</w:t>
            </w:r>
            <w:r w:rsidR="00543F7E">
              <w:rPr>
                <w:sz w:val="22"/>
                <w:lang w:val="fr-CH"/>
              </w:rPr>
              <w:t>'</w:t>
            </w:r>
            <w:r w:rsidRPr="009F2F27">
              <w:rPr>
                <w:sz w:val="22"/>
                <w:lang w:val="fr-CH"/>
              </w:rPr>
              <w:t>il en sera fait ainsi.</w:t>
            </w:r>
          </w:p>
        </w:tc>
        <w:tc>
          <w:tcPr>
            <w:tcW w:w="4927" w:type="dxa"/>
          </w:tcPr>
          <w:p w14:paraId="54F35966" w14:textId="1234AFBD" w:rsidR="00F730F8" w:rsidRPr="003D5C20" w:rsidRDefault="00F730F8" w:rsidP="002429AC">
            <w:pPr>
              <w:rPr>
                <w:sz w:val="22"/>
                <w:lang w:val="fr-CH"/>
              </w:rPr>
            </w:pPr>
            <w:r w:rsidRPr="003D5C20">
              <w:rPr>
                <w:sz w:val="22"/>
              </w:rPr>
              <w:t>Documents du Conseil</w:t>
            </w:r>
            <w:r w:rsidRPr="003D5C20">
              <w:rPr>
                <w:sz w:val="22"/>
              </w:rPr>
              <w:br/>
            </w:r>
            <w:hyperlink r:id="rId24" w:history="1">
              <w:r w:rsidR="003D5C20" w:rsidRPr="003D5C20">
                <w:rPr>
                  <w:rStyle w:val="Hyperlink"/>
                  <w:sz w:val="22"/>
                </w:rPr>
                <w:t>C2000/35-</w:t>
              </w:r>
              <w:r w:rsidR="002429AC">
                <w:rPr>
                  <w:rStyle w:val="Hyperlink"/>
                  <w:sz w:val="22"/>
                </w:rPr>
                <w:t>F</w:t>
              </w:r>
            </w:hyperlink>
            <w:r w:rsidR="003D5C20" w:rsidRPr="003D5C20">
              <w:rPr>
                <w:sz w:val="22"/>
              </w:rPr>
              <w:t xml:space="preserve"> </w:t>
            </w:r>
            <w:r w:rsidR="002429AC">
              <w:rPr>
                <w:sz w:val="22"/>
              </w:rPr>
              <w:t>et</w:t>
            </w:r>
            <w:r w:rsidR="003D5C20" w:rsidRPr="003D5C20">
              <w:rPr>
                <w:sz w:val="22"/>
              </w:rPr>
              <w:br/>
            </w:r>
            <w:hyperlink r:id="rId25" w:history="1">
              <w:r w:rsidR="003D5C20" w:rsidRPr="003D5C20">
                <w:rPr>
                  <w:rStyle w:val="Hyperlink"/>
                  <w:sz w:val="22"/>
                </w:rPr>
                <w:t>C2001/35-</w:t>
              </w:r>
              <w:r w:rsidR="002429AC">
                <w:rPr>
                  <w:rStyle w:val="Hyperlink"/>
                  <w:sz w:val="22"/>
                </w:rPr>
                <w:t>F</w:t>
              </w:r>
            </w:hyperlink>
          </w:p>
        </w:tc>
      </w:tr>
      <w:tr w:rsidR="00F730F8" w:rsidRPr="00622778" w14:paraId="6F450B63" w14:textId="77777777" w:rsidTr="007F2293">
        <w:tblPrEx>
          <w:tblLook w:val="04A0" w:firstRow="1" w:lastRow="0" w:firstColumn="1" w:lastColumn="0" w:noHBand="0" w:noVBand="1"/>
        </w:tblPrEx>
        <w:trPr>
          <w:jc w:val="center"/>
        </w:trPr>
        <w:tc>
          <w:tcPr>
            <w:tcW w:w="562" w:type="dxa"/>
          </w:tcPr>
          <w:p w14:paraId="546DC54D" w14:textId="77777777" w:rsidR="00F730F8" w:rsidRPr="009F2F27" w:rsidRDefault="00F730F8" w:rsidP="00CA2015">
            <w:pPr>
              <w:rPr>
                <w:sz w:val="22"/>
                <w:lang w:val="fr-CH"/>
              </w:rPr>
            </w:pPr>
            <w:r w:rsidRPr="009F2F27">
              <w:rPr>
                <w:sz w:val="22"/>
                <w:lang w:val="fr-CH"/>
              </w:rPr>
              <w:t>7</w:t>
            </w:r>
          </w:p>
        </w:tc>
        <w:tc>
          <w:tcPr>
            <w:tcW w:w="1283" w:type="dxa"/>
          </w:tcPr>
          <w:p w14:paraId="1237102A" w14:textId="77777777" w:rsidR="00F730F8" w:rsidRPr="009F2F27" w:rsidRDefault="00F730F8" w:rsidP="00CA2015">
            <w:pPr>
              <w:rPr>
                <w:sz w:val="22"/>
                <w:lang w:val="fr-CH"/>
              </w:rPr>
            </w:pPr>
            <w:r w:rsidRPr="009F2F27">
              <w:rPr>
                <w:sz w:val="22"/>
                <w:lang w:val="fr-CH"/>
              </w:rPr>
              <w:t>CMR-2000</w:t>
            </w:r>
          </w:p>
        </w:tc>
        <w:tc>
          <w:tcPr>
            <w:tcW w:w="1836" w:type="dxa"/>
          </w:tcPr>
          <w:p w14:paraId="6573D207" w14:textId="6DF5E8D6" w:rsidR="00F730F8" w:rsidRPr="009F2F27" w:rsidRDefault="00F730F8" w:rsidP="00CA2015">
            <w:pPr>
              <w:rPr>
                <w:sz w:val="22"/>
                <w:lang w:val="fr-CH"/>
              </w:rPr>
            </w:pPr>
            <w:r w:rsidRPr="009F2F27">
              <w:rPr>
                <w:rFonts w:eastAsia="Malgun Gothic"/>
                <w:bCs/>
                <w:sz w:val="22"/>
                <w:lang w:eastAsia="ko-KR"/>
              </w:rPr>
              <w:t>11ème séance plénière</w:t>
            </w:r>
            <w:r w:rsidRPr="009F2F27">
              <w:rPr>
                <w:rFonts w:eastAsia="Malgun Gothic"/>
                <w:bCs/>
                <w:sz w:val="22"/>
                <w:lang w:eastAsia="ko-KR"/>
              </w:rPr>
              <w:br/>
            </w:r>
            <w:hyperlink r:id="rId26" w:history="1">
              <w:r w:rsidRPr="003D5C20">
                <w:rPr>
                  <w:rStyle w:val="Hyperlink"/>
                  <w:rFonts w:eastAsia="Malgun Gothic"/>
                  <w:bCs/>
                  <w:sz w:val="22"/>
                  <w:lang w:eastAsia="ko-KR"/>
                </w:rPr>
                <w:t>Document 540</w:t>
              </w:r>
            </w:hyperlink>
          </w:p>
        </w:tc>
        <w:tc>
          <w:tcPr>
            <w:tcW w:w="6379" w:type="dxa"/>
          </w:tcPr>
          <w:p w14:paraId="274D4E48" w14:textId="77777777" w:rsidR="00F730F8" w:rsidRPr="009F2F27" w:rsidRDefault="00F730F8" w:rsidP="00CA2015">
            <w:pPr>
              <w:pStyle w:val="Headingb"/>
              <w:rPr>
                <w:sz w:val="22"/>
                <w:lang w:val="en-US"/>
              </w:rPr>
            </w:pPr>
            <w:proofErr w:type="spellStart"/>
            <w:r w:rsidRPr="009F2F27">
              <w:rPr>
                <w:sz w:val="22"/>
                <w:lang w:val="en-US"/>
              </w:rPr>
              <w:t>Appendice</w:t>
            </w:r>
            <w:proofErr w:type="spellEnd"/>
            <w:r w:rsidRPr="009F2F27">
              <w:rPr>
                <w:sz w:val="22"/>
                <w:lang w:val="en-US"/>
              </w:rPr>
              <w:t xml:space="preserve"> S5 (ADD Tableau S5-1)</w:t>
            </w:r>
          </w:p>
          <w:p w14:paraId="5BC0DDAC" w14:textId="2A75E31C" w:rsidR="00F730F8" w:rsidRPr="009F2F27" w:rsidRDefault="00F730F8" w:rsidP="00CA2015">
            <w:pPr>
              <w:rPr>
                <w:sz w:val="22"/>
                <w:lang w:val="fr-CH"/>
              </w:rPr>
            </w:pPr>
            <w:r w:rsidRPr="009F2F27">
              <w:rPr>
                <w:sz w:val="22"/>
                <w:lang w:val="fr-CH"/>
              </w:rPr>
              <w:t>7.37</w:t>
            </w:r>
            <w:r w:rsidRPr="009F2F27">
              <w:rPr>
                <w:sz w:val="22"/>
                <w:lang w:val="fr-CH"/>
              </w:rPr>
              <w:tab/>
              <w:t xml:space="preserve">Concernant le MOD Tableau </w:t>
            </w:r>
            <w:r w:rsidRPr="009F2F27">
              <w:rPr>
                <w:b/>
                <w:sz w:val="22"/>
                <w:lang w:val="fr-CH"/>
              </w:rPr>
              <w:t>S5-1A</w:t>
            </w:r>
            <w:r w:rsidRPr="009F2F27">
              <w:rPr>
                <w:sz w:val="22"/>
                <w:lang w:val="fr-CH"/>
              </w:rPr>
              <w:t xml:space="preserve">, le </w:t>
            </w:r>
            <w:r w:rsidRPr="009F2F27">
              <w:rPr>
                <w:b/>
                <w:bCs/>
                <w:sz w:val="22"/>
                <w:lang w:val="fr-CH"/>
              </w:rPr>
              <w:t>délégué du Canada</w:t>
            </w:r>
            <w:r w:rsidRPr="009F2F27">
              <w:rPr>
                <w:sz w:val="22"/>
                <w:lang w:val="fr-CH"/>
              </w:rPr>
              <w:t xml:space="preserve"> dit que la Commission 4 n</w:t>
            </w:r>
            <w:r w:rsidR="00543F7E">
              <w:rPr>
                <w:sz w:val="22"/>
                <w:lang w:val="fr-CH"/>
              </w:rPr>
              <w:t>'</w:t>
            </w:r>
            <w:r w:rsidRPr="009F2F27">
              <w:rPr>
                <w:sz w:val="22"/>
                <w:lang w:val="fr-CH"/>
              </w:rPr>
              <w:t xml:space="preserve">a pas eu le temps de procéder à toutes les mises à jour nécessaires. Deux options sont </w:t>
            </w:r>
            <w:proofErr w:type="gramStart"/>
            <w:r w:rsidRPr="009F2F27">
              <w:rPr>
                <w:sz w:val="22"/>
                <w:lang w:val="fr-CH"/>
              </w:rPr>
              <w:t>possibles:</w:t>
            </w:r>
            <w:proofErr w:type="gramEnd"/>
            <w:r w:rsidRPr="009F2F27">
              <w:rPr>
                <w:sz w:val="22"/>
                <w:lang w:val="fr-CH"/>
              </w:rPr>
              <w:t xml:space="preserve"> soit conserver le tableau pour des raisons «historiques», même s</w:t>
            </w:r>
            <w:r w:rsidR="00543F7E">
              <w:rPr>
                <w:sz w:val="22"/>
                <w:lang w:val="fr-CH"/>
              </w:rPr>
              <w:t>'</w:t>
            </w:r>
            <w:r w:rsidRPr="009F2F27">
              <w:rPr>
                <w:sz w:val="22"/>
                <w:lang w:val="fr-CH"/>
              </w:rPr>
              <w:t>il n</w:t>
            </w:r>
            <w:r w:rsidR="00543F7E">
              <w:rPr>
                <w:sz w:val="22"/>
                <w:lang w:val="fr-CH"/>
              </w:rPr>
              <w:t>'</w:t>
            </w:r>
            <w:r w:rsidRPr="009F2F27">
              <w:rPr>
                <w:sz w:val="22"/>
                <w:lang w:val="fr-CH"/>
              </w:rPr>
              <w:t>est plus conforme à la version la plus récente du Règlement, soit le supprimer, beaucoup de délégations étant semble</w:t>
            </w:r>
            <w:r w:rsidRPr="009F2F27">
              <w:rPr>
                <w:sz w:val="22"/>
                <w:lang w:val="fr-CH"/>
              </w:rPr>
              <w:noBreakHyphen/>
              <w:t>t</w:t>
            </w:r>
            <w:r w:rsidRPr="009F2F27">
              <w:rPr>
                <w:sz w:val="22"/>
                <w:lang w:val="fr-CH"/>
              </w:rPr>
              <w:noBreakHyphen/>
              <w:t>il favorables à cette dernière solution.</w:t>
            </w:r>
          </w:p>
          <w:p w14:paraId="1104EE32" w14:textId="5EDD15AE" w:rsidR="00F730F8" w:rsidRPr="009F2F27" w:rsidRDefault="00F730F8" w:rsidP="00CA2015">
            <w:pPr>
              <w:rPr>
                <w:sz w:val="22"/>
                <w:lang w:val="fr-CH"/>
              </w:rPr>
            </w:pPr>
            <w:r w:rsidRPr="009F2F27">
              <w:rPr>
                <w:sz w:val="22"/>
                <w:lang w:val="fr-CH"/>
              </w:rPr>
              <w:t>7.38</w:t>
            </w:r>
            <w:r w:rsidRPr="009F2F27">
              <w:rPr>
                <w:sz w:val="22"/>
                <w:lang w:val="fr-CH"/>
              </w:rPr>
              <w:tab/>
              <w:t xml:space="preserve">Le </w:t>
            </w:r>
            <w:r w:rsidRPr="009F2F27">
              <w:rPr>
                <w:b/>
                <w:bCs/>
                <w:sz w:val="22"/>
                <w:lang w:val="fr-CH"/>
              </w:rPr>
              <w:t>représentant du Bureau des radiocommunications</w:t>
            </w:r>
            <w:r w:rsidRPr="009F2F27">
              <w:rPr>
                <w:sz w:val="22"/>
                <w:lang w:val="fr-CH"/>
              </w:rPr>
              <w:t xml:space="preserve"> dit que ce tableau sera mis à jour et inclus dans la Règle de procédure correspondant à la disposition </w:t>
            </w:r>
            <w:r w:rsidRPr="009F2F27">
              <w:rPr>
                <w:b/>
                <w:sz w:val="22"/>
                <w:lang w:val="fr-CH"/>
              </w:rPr>
              <w:t>S9.11.A</w:t>
            </w:r>
            <w:r w:rsidRPr="009F2F27">
              <w:rPr>
                <w:sz w:val="22"/>
                <w:lang w:val="fr-CH"/>
              </w:rPr>
              <w:t xml:space="preserve"> et qu</w:t>
            </w:r>
            <w:r w:rsidR="00543F7E">
              <w:rPr>
                <w:sz w:val="22"/>
                <w:lang w:val="fr-CH"/>
              </w:rPr>
              <w:t>'</w:t>
            </w:r>
            <w:r w:rsidRPr="009F2F27">
              <w:rPr>
                <w:sz w:val="22"/>
                <w:lang w:val="fr-CH"/>
              </w:rPr>
              <w:t>il peut donc être supprimé de l</w:t>
            </w:r>
            <w:r w:rsidR="00543F7E">
              <w:rPr>
                <w:sz w:val="22"/>
                <w:lang w:val="fr-CH"/>
              </w:rPr>
              <w:t>'</w:t>
            </w:r>
            <w:r w:rsidRPr="009F2F27">
              <w:rPr>
                <w:sz w:val="22"/>
                <w:lang w:val="fr-CH"/>
              </w:rPr>
              <w:t xml:space="preserve">Appendice </w:t>
            </w:r>
            <w:r w:rsidRPr="00932E6E">
              <w:rPr>
                <w:b/>
                <w:sz w:val="22"/>
                <w:lang w:val="fr-CH"/>
              </w:rPr>
              <w:t>S5</w:t>
            </w:r>
            <w:r w:rsidRPr="009F2F27">
              <w:rPr>
                <w:sz w:val="22"/>
                <w:lang w:val="fr-CH"/>
              </w:rPr>
              <w:t>.</w:t>
            </w:r>
          </w:p>
          <w:p w14:paraId="0532BE6C" w14:textId="2162B8C6" w:rsidR="00F730F8" w:rsidRPr="009F2F27" w:rsidRDefault="00F730F8" w:rsidP="00CA2015">
            <w:pPr>
              <w:rPr>
                <w:sz w:val="22"/>
                <w:lang w:val="fr-CH"/>
              </w:rPr>
            </w:pPr>
            <w:r w:rsidRPr="009F2F27">
              <w:rPr>
                <w:sz w:val="22"/>
                <w:lang w:val="fr-CH"/>
              </w:rPr>
              <w:t>7.39</w:t>
            </w:r>
            <w:r w:rsidRPr="009F2F27">
              <w:rPr>
                <w:sz w:val="22"/>
                <w:lang w:val="fr-CH"/>
              </w:rPr>
              <w:tab/>
              <w:t xml:space="preserve">Le </w:t>
            </w:r>
            <w:r w:rsidRPr="009F2F27">
              <w:rPr>
                <w:b/>
                <w:bCs/>
                <w:sz w:val="22"/>
                <w:lang w:val="fr-CH"/>
              </w:rPr>
              <w:t>Président</w:t>
            </w:r>
            <w:r w:rsidRPr="009F2F27">
              <w:rPr>
                <w:sz w:val="22"/>
                <w:lang w:val="fr-CH"/>
              </w:rPr>
              <w:t xml:space="preserve"> propose de supprimer le tableau et, à la demande du </w:t>
            </w:r>
            <w:r w:rsidRPr="009F2F27">
              <w:rPr>
                <w:b/>
                <w:bCs/>
                <w:sz w:val="22"/>
                <w:lang w:val="fr-CH"/>
              </w:rPr>
              <w:t>délégué de la France</w:t>
            </w:r>
            <w:r w:rsidRPr="009F2F27">
              <w:rPr>
                <w:sz w:val="22"/>
                <w:lang w:val="fr-CH"/>
              </w:rPr>
              <w:t>, de charger le Bureau des radiocommunications et le Comité du Règlement des radiocommunications d</w:t>
            </w:r>
            <w:r w:rsidR="00543F7E">
              <w:rPr>
                <w:sz w:val="22"/>
                <w:lang w:val="fr-CH"/>
              </w:rPr>
              <w:t>'</w:t>
            </w:r>
            <w:r w:rsidRPr="009F2F27">
              <w:rPr>
                <w:sz w:val="22"/>
                <w:lang w:val="fr-CH"/>
              </w:rPr>
              <w:t>élaborer une règle de procédure permettant une mise à jour de ce tableau.</w:t>
            </w:r>
          </w:p>
          <w:p w14:paraId="06BFE8F0" w14:textId="77777777" w:rsidR="00F730F8" w:rsidRPr="009F2F27" w:rsidRDefault="00F730F8" w:rsidP="00CA2015">
            <w:pPr>
              <w:rPr>
                <w:sz w:val="22"/>
                <w:lang w:val="fr-CH"/>
              </w:rPr>
            </w:pPr>
            <w:r w:rsidRPr="009F2F27">
              <w:rPr>
                <w:sz w:val="22"/>
                <w:lang w:val="fr-CH"/>
              </w:rPr>
              <w:t>7.40</w:t>
            </w:r>
            <w:r w:rsidRPr="009F2F27">
              <w:rPr>
                <w:sz w:val="22"/>
                <w:lang w:val="fr-CH"/>
              </w:rPr>
              <w:tab/>
              <w:t xml:space="preserve">Cette proposition est </w:t>
            </w:r>
            <w:r w:rsidRPr="009F2F27">
              <w:rPr>
                <w:b/>
                <w:bCs/>
                <w:sz w:val="22"/>
                <w:lang w:val="fr-CH"/>
              </w:rPr>
              <w:t>approuvée</w:t>
            </w:r>
            <w:r w:rsidRPr="009F2F27">
              <w:rPr>
                <w:sz w:val="22"/>
                <w:lang w:val="fr-CH"/>
              </w:rPr>
              <w:t>.</w:t>
            </w:r>
          </w:p>
        </w:tc>
        <w:tc>
          <w:tcPr>
            <w:tcW w:w="4927" w:type="dxa"/>
          </w:tcPr>
          <w:p w14:paraId="0B57FF68" w14:textId="13AB7988" w:rsidR="00F730F8" w:rsidRPr="002429AC" w:rsidRDefault="00F730F8" w:rsidP="00CA2015">
            <w:pPr>
              <w:rPr>
                <w:sz w:val="22"/>
                <w:lang w:val="fr-CH"/>
              </w:rPr>
            </w:pPr>
            <w:r w:rsidRPr="009F2F27">
              <w:rPr>
                <w:sz w:val="22"/>
                <w:lang w:val="fr-CH"/>
              </w:rPr>
              <w:t>Lors de sa 24ème réunion (10</w:t>
            </w:r>
            <w:r w:rsidRPr="009F2F27">
              <w:rPr>
                <w:sz w:val="22"/>
                <w:lang w:val="fr-CH"/>
              </w:rPr>
              <w:noBreakHyphen/>
              <w:t xml:space="preserve">18 septembre 2001), le RRB a adopté une Règle de procédure modifiée relative au numéro </w:t>
            </w:r>
            <w:r w:rsidRPr="009F2F27">
              <w:rPr>
                <w:b/>
                <w:sz w:val="22"/>
                <w:lang w:val="fr-CH"/>
              </w:rPr>
              <w:t>S9.11A</w:t>
            </w:r>
            <w:r w:rsidRPr="009F2F27">
              <w:rPr>
                <w:sz w:val="22"/>
                <w:lang w:val="fr-CH"/>
              </w:rPr>
              <w:t xml:space="preserve"> comprenant des tableaux sur l</w:t>
            </w:r>
            <w:r w:rsidR="00543F7E">
              <w:rPr>
                <w:sz w:val="22"/>
                <w:lang w:val="fr-CH"/>
              </w:rPr>
              <w:t>'</w:t>
            </w:r>
            <w:r w:rsidRPr="009F2F27">
              <w:rPr>
                <w:sz w:val="22"/>
                <w:lang w:val="fr-CH"/>
              </w:rPr>
              <w:t>applicabilité des numéros </w:t>
            </w:r>
            <w:r w:rsidRPr="009F2F27">
              <w:rPr>
                <w:b/>
                <w:sz w:val="22"/>
                <w:lang w:val="fr-CH"/>
              </w:rPr>
              <w:t>9.11A</w:t>
            </w:r>
            <w:r w:rsidRPr="009F2F27">
              <w:rPr>
                <w:sz w:val="22"/>
                <w:lang w:val="fr-CH"/>
              </w:rPr>
              <w:t xml:space="preserve"> à </w:t>
            </w:r>
            <w:r w:rsidRPr="009F2F27">
              <w:rPr>
                <w:b/>
                <w:sz w:val="22"/>
                <w:lang w:val="fr-CH"/>
              </w:rPr>
              <w:t>9.15</w:t>
            </w:r>
            <w:r w:rsidRPr="009F2F27">
              <w:rPr>
                <w:sz w:val="22"/>
                <w:lang w:val="fr-CH"/>
              </w:rPr>
              <w:t xml:space="preserve"> et </w:t>
            </w:r>
            <w:r w:rsidRPr="009F2F27">
              <w:rPr>
                <w:b/>
                <w:sz w:val="22"/>
                <w:lang w:val="fr-CH"/>
              </w:rPr>
              <w:t>9.16</w:t>
            </w:r>
            <w:r w:rsidRPr="009F2F27">
              <w:rPr>
                <w:sz w:val="22"/>
                <w:lang w:val="fr-CH"/>
              </w:rPr>
              <w:t xml:space="preserve"> </w:t>
            </w:r>
            <w:r w:rsidRPr="002429AC">
              <w:rPr>
                <w:sz w:val="22"/>
                <w:lang w:val="fr-CH"/>
              </w:rPr>
              <w:t>(</w:t>
            </w:r>
            <w:hyperlink r:id="rId27" w:history="1">
              <w:r w:rsidR="002429AC" w:rsidRPr="002429AC">
                <w:rPr>
                  <w:rStyle w:val="Hyperlink"/>
                  <w:sz w:val="22"/>
                </w:rPr>
                <w:t>CR/171</w:t>
              </w:r>
            </w:hyperlink>
            <w:r w:rsidRPr="002429AC">
              <w:rPr>
                <w:sz w:val="22"/>
                <w:lang w:val="fr-CH"/>
              </w:rPr>
              <w:t>).</w:t>
            </w:r>
          </w:p>
          <w:p w14:paraId="49EDDF72" w14:textId="77777777" w:rsidR="00F730F8" w:rsidRPr="009F2F27" w:rsidRDefault="00F730F8" w:rsidP="00CA2015">
            <w:pPr>
              <w:rPr>
                <w:sz w:val="22"/>
                <w:lang w:val="fr-CH"/>
              </w:rPr>
            </w:pPr>
            <w:r w:rsidRPr="009F2F27">
              <w:rPr>
                <w:sz w:val="22"/>
                <w:lang w:val="fr-CH"/>
              </w:rPr>
              <w:t>Les tableaux figurant dans la Règle de procédure ont ensuite été mis à jour périodiquement après les modifications apportées ultérieurement par des CMR aux attributions concernées.</w:t>
            </w:r>
          </w:p>
        </w:tc>
      </w:tr>
      <w:tr w:rsidR="00F730F8" w:rsidRPr="00622778" w14:paraId="6A257ED6" w14:textId="77777777" w:rsidTr="007F2293">
        <w:tblPrEx>
          <w:tblLook w:val="04A0" w:firstRow="1" w:lastRow="0" w:firstColumn="1" w:lastColumn="0" w:noHBand="0" w:noVBand="1"/>
        </w:tblPrEx>
        <w:trPr>
          <w:jc w:val="center"/>
        </w:trPr>
        <w:tc>
          <w:tcPr>
            <w:tcW w:w="562" w:type="dxa"/>
          </w:tcPr>
          <w:p w14:paraId="46D2D637" w14:textId="77777777" w:rsidR="00F730F8" w:rsidRPr="009F2F27" w:rsidRDefault="00F730F8" w:rsidP="00CA2015">
            <w:pPr>
              <w:rPr>
                <w:sz w:val="22"/>
                <w:lang w:val="en-US"/>
              </w:rPr>
            </w:pPr>
            <w:r w:rsidRPr="009F2F27">
              <w:rPr>
                <w:sz w:val="22"/>
                <w:lang w:val="en-US"/>
              </w:rPr>
              <w:t>8</w:t>
            </w:r>
          </w:p>
        </w:tc>
        <w:tc>
          <w:tcPr>
            <w:tcW w:w="1283" w:type="dxa"/>
          </w:tcPr>
          <w:p w14:paraId="2170E28F" w14:textId="77777777" w:rsidR="00F730F8" w:rsidRPr="009F2F27" w:rsidRDefault="00F730F8" w:rsidP="00CA2015">
            <w:pPr>
              <w:rPr>
                <w:sz w:val="22"/>
                <w:lang w:val="fr-CH"/>
              </w:rPr>
            </w:pPr>
            <w:r w:rsidRPr="009F2F27">
              <w:rPr>
                <w:sz w:val="22"/>
                <w:lang w:val="fr-CH"/>
              </w:rPr>
              <w:t>CMR-2000</w:t>
            </w:r>
          </w:p>
        </w:tc>
        <w:tc>
          <w:tcPr>
            <w:tcW w:w="1836" w:type="dxa"/>
          </w:tcPr>
          <w:p w14:paraId="02B054FB" w14:textId="7B387C3C" w:rsidR="00F730F8" w:rsidRPr="009F2F27" w:rsidRDefault="00F730F8" w:rsidP="00CA2015">
            <w:pPr>
              <w:rPr>
                <w:sz w:val="22"/>
                <w:lang w:val="fr-CH"/>
              </w:rPr>
            </w:pPr>
            <w:r w:rsidRPr="009F2F27">
              <w:rPr>
                <w:rFonts w:eastAsia="Malgun Gothic"/>
                <w:bCs/>
                <w:sz w:val="22"/>
                <w:lang w:eastAsia="ko-KR"/>
              </w:rPr>
              <w:t>11ème séance plénière</w:t>
            </w:r>
            <w:r w:rsidRPr="009F2F27">
              <w:rPr>
                <w:rFonts w:eastAsia="Malgun Gothic"/>
                <w:bCs/>
                <w:sz w:val="22"/>
                <w:lang w:eastAsia="ko-KR"/>
              </w:rPr>
              <w:br/>
            </w:r>
            <w:hyperlink r:id="rId28" w:history="1">
              <w:r w:rsidR="002429AC" w:rsidRPr="003D5C20">
                <w:rPr>
                  <w:rStyle w:val="Hyperlink"/>
                  <w:rFonts w:eastAsia="Malgun Gothic"/>
                  <w:bCs/>
                  <w:sz w:val="22"/>
                  <w:lang w:eastAsia="ko-KR"/>
                </w:rPr>
                <w:t>Document 540</w:t>
              </w:r>
            </w:hyperlink>
          </w:p>
        </w:tc>
        <w:tc>
          <w:tcPr>
            <w:tcW w:w="6379" w:type="dxa"/>
          </w:tcPr>
          <w:p w14:paraId="41B8CA2B" w14:textId="79D746B4" w:rsidR="00F730F8" w:rsidRPr="009F2F27" w:rsidRDefault="00F730F8" w:rsidP="00CA2015">
            <w:pPr>
              <w:rPr>
                <w:bCs/>
                <w:sz w:val="22"/>
                <w:lang w:val="fr-CH"/>
              </w:rPr>
            </w:pPr>
            <w:r w:rsidRPr="009F2F27">
              <w:rPr>
                <w:bCs/>
                <w:sz w:val="22"/>
                <w:lang w:val="fr-CH"/>
              </w:rPr>
              <w:t>11.16</w:t>
            </w:r>
            <w:r w:rsidRPr="009F2F27">
              <w:rPr>
                <w:bCs/>
                <w:sz w:val="22"/>
                <w:lang w:val="fr-CH"/>
              </w:rPr>
              <w:tab/>
              <w:t xml:space="preserve">Le </w:t>
            </w:r>
            <w:r w:rsidRPr="009F2F27">
              <w:rPr>
                <w:b/>
                <w:bCs/>
                <w:sz w:val="22"/>
                <w:lang w:val="fr-CH"/>
              </w:rPr>
              <w:t xml:space="preserve">délégué du Luxembourg </w:t>
            </w:r>
            <w:r w:rsidRPr="009F2F27">
              <w:rPr>
                <w:bCs/>
                <w:sz w:val="22"/>
                <w:lang w:val="fr-CH"/>
              </w:rPr>
              <w:t>fait observer que lors de la préparation du texte de ces dispositions (</w:t>
            </w:r>
            <w:hyperlink r:id="rId29" w:history="1">
              <w:r w:rsidRPr="002429AC">
                <w:rPr>
                  <w:rStyle w:val="Hyperlink"/>
                  <w:bCs/>
                  <w:sz w:val="22"/>
                  <w:lang w:val="fr-CH"/>
                </w:rPr>
                <w:t>Document 493</w:t>
              </w:r>
            </w:hyperlink>
            <w:r w:rsidRPr="009F2F27">
              <w:rPr>
                <w:bCs/>
                <w:sz w:val="22"/>
                <w:lang w:val="fr-CH"/>
              </w:rPr>
              <w:t xml:space="preserve">) dans le cadre du Groupe de travail 1 de la plénière, il a été </w:t>
            </w:r>
            <w:r w:rsidRPr="009F2F27">
              <w:rPr>
                <w:sz w:val="22"/>
                <w:lang w:val="fr-CH"/>
              </w:rPr>
              <w:t>décidé</w:t>
            </w:r>
            <w:r w:rsidRPr="009F2F27">
              <w:rPr>
                <w:b/>
                <w:bCs/>
                <w:sz w:val="22"/>
                <w:lang w:val="fr-CH"/>
              </w:rPr>
              <w:t xml:space="preserve"> </w:t>
            </w:r>
            <w:r w:rsidRPr="009F2F27">
              <w:rPr>
                <w:bCs/>
                <w:sz w:val="22"/>
                <w:lang w:val="fr-CH"/>
              </w:rPr>
              <w:t>d</w:t>
            </w:r>
            <w:r w:rsidR="00543F7E">
              <w:rPr>
                <w:bCs/>
                <w:sz w:val="22"/>
                <w:lang w:val="fr-CH"/>
              </w:rPr>
              <w:t>'</w:t>
            </w:r>
            <w:r w:rsidRPr="009F2F27">
              <w:rPr>
                <w:bCs/>
                <w:sz w:val="22"/>
                <w:lang w:val="fr-CH"/>
              </w:rPr>
              <w:t xml:space="preserve">insérer un </w:t>
            </w:r>
            <w:r w:rsidRPr="009F2F27">
              <w:rPr>
                <w:bCs/>
                <w:sz w:val="22"/>
                <w:lang w:val="fr-CH"/>
              </w:rPr>
              <w:lastRenderedPageBreak/>
              <w:t>texte dans le procès</w:t>
            </w:r>
            <w:r w:rsidRPr="009F2F27">
              <w:rPr>
                <w:bCs/>
                <w:sz w:val="22"/>
                <w:lang w:val="fr-CH"/>
              </w:rPr>
              <w:noBreakHyphen/>
              <w:t xml:space="preserve">verbal de la séance plénière qui traiterait de ces dispositions. Ce texte est le </w:t>
            </w:r>
            <w:proofErr w:type="gramStart"/>
            <w:r w:rsidRPr="009F2F27">
              <w:rPr>
                <w:bCs/>
                <w:sz w:val="22"/>
                <w:lang w:val="fr-CH"/>
              </w:rPr>
              <w:t>suivant:</w:t>
            </w:r>
            <w:proofErr w:type="gramEnd"/>
          </w:p>
          <w:p w14:paraId="6930BB2C" w14:textId="7500DC32" w:rsidR="00F730F8" w:rsidRPr="009F2F27" w:rsidRDefault="00F730F8" w:rsidP="00CA2015">
            <w:pPr>
              <w:rPr>
                <w:sz w:val="22"/>
                <w:lang w:val="fr-CH"/>
              </w:rPr>
            </w:pPr>
            <w:proofErr w:type="gramStart"/>
            <w:r w:rsidRPr="009F2F27">
              <w:rPr>
                <w:bCs/>
                <w:sz w:val="22"/>
                <w:lang w:val="fr-CH"/>
              </w:rPr>
              <w:t>«</w:t>
            </w:r>
            <w:r w:rsidRPr="009F2F27">
              <w:rPr>
                <w:sz w:val="22"/>
                <w:lang w:val="fr-CH"/>
              </w:rPr>
              <w:t>En</w:t>
            </w:r>
            <w:proofErr w:type="gramEnd"/>
            <w:r w:rsidRPr="009F2F27">
              <w:rPr>
                <w:sz w:val="22"/>
                <w:lang w:val="fr-CH"/>
              </w:rPr>
              <w:t xml:space="preserve"> adoptant les dispositions </w:t>
            </w:r>
            <w:r w:rsidRPr="009F2F27">
              <w:rPr>
                <w:b/>
                <w:sz w:val="22"/>
                <w:lang w:val="fr-CH"/>
              </w:rPr>
              <w:t>S23.13A</w:t>
            </w:r>
            <w:r w:rsidRPr="009F2F27">
              <w:rPr>
                <w:sz w:val="22"/>
                <w:lang w:val="fr-CH"/>
              </w:rPr>
              <w:t xml:space="preserve">, </w:t>
            </w:r>
            <w:r w:rsidRPr="009F2F27">
              <w:rPr>
                <w:b/>
                <w:sz w:val="22"/>
                <w:lang w:val="fr-CH"/>
              </w:rPr>
              <w:t>S23.13B</w:t>
            </w:r>
            <w:r w:rsidRPr="009F2F27">
              <w:rPr>
                <w:sz w:val="22"/>
                <w:lang w:val="fr-CH"/>
              </w:rPr>
              <w:t xml:space="preserve"> et </w:t>
            </w:r>
            <w:r w:rsidRPr="009F2F27">
              <w:rPr>
                <w:b/>
                <w:sz w:val="22"/>
                <w:lang w:val="fr-CH"/>
              </w:rPr>
              <w:t>S23.13C</w:t>
            </w:r>
            <w:r w:rsidRPr="009F2F27">
              <w:rPr>
                <w:sz w:val="22"/>
                <w:lang w:val="fr-CH"/>
              </w:rPr>
              <w:t>, il est entendu que ces procédures sont distinctes de celles de l</w:t>
            </w:r>
            <w:r w:rsidR="00543F7E">
              <w:rPr>
                <w:sz w:val="22"/>
                <w:lang w:val="fr-CH"/>
              </w:rPr>
              <w:t>'</w:t>
            </w:r>
            <w:r w:rsidRPr="009F2F27">
              <w:rPr>
                <w:sz w:val="22"/>
                <w:lang w:val="fr-CH"/>
              </w:rPr>
              <w:t xml:space="preserve">Article </w:t>
            </w:r>
            <w:r w:rsidRPr="009F2F27">
              <w:rPr>
                <w:b/>
                <w:sz w:val="22"/>
                <w:lang w:val="fr-CH"/>
              </w:rPr>
              <w:t>S9</w:t>
            </w:r>
            <w:r w:rsidRPr="009F2F27">
              <w:rPr>
                <w:sz w:val="22"/>
                <w:lang w:val="fr-CH"/>
              </w:rPr>
              <w:t xml:space="preserve"> et de l</w:t>
            </w:r>
            <w:r w:rsidR="00543F7E">
              <w:rPr>
                <w:sz w:val="22"/>
                <w:lang w:val="fr-CH"/>
              </w:rPr>
              <w:t>'</w:t>
            </w:r>
            <w:r w:rsidRPr="009F2F27">
              <w:rPr>
                <w:sz w:val="22"/>
                <w:lang w:val="fr-CH"/>
              </w:rPr>
              <w:t xml:space="preserve">Article </w:t>
            </w:r>
            <w:r w:rsidRPr="009F2F27">
              <w:rPr>
                <w:b/>
                <w:sz w:val="22"/>
                <w:lang w:val="fr-CH"/>
              </w:rPr>
              <w:t>4</w:t>
            </w:r>
            <w:r w:rsidRPr="009F2F27">
              <w:rPr>
                <w:sz w:val="22"/>
                <w:lang w:val="fr-CH"/>
              </w:rPr>
              <w:t xml:space="preserve"> de l</w:t>
            </w:r>
            <w:r w:rsidR="00543F7E">
              <w:rPr>
                <w:sz w:val="22"/>
                <w:lang w:val="fr-CH"/>
              </w:rPr>
              <w:t>'</w:t>
            </w:r>
            <w:r w:rsidRPr="009F2F27">
              <w:rPr>
                <w:sz w:val="22"/>
                <w:lang w:val="fr-CH"/>
              </w:rPr>
              <w:t xml:space="preserve">Appendice </w:t>
            </w:r>
            <w:r w:rsidRPr="009F2F27">
              <w:rPr>
                <w:b/>
                <w:sz w:val="22"/>
                <w:lang w:val="fr-CH"/>
              </w:rPr>
              <w:t>S30</w:t>
            </w:r>
            <w:r w:rsidRPr="009F2F27">
              <w:rPr>
                <w:sz w:val="22"/>
                <w:lang w:val="fr-CH"/>
              </w:rPr>
              <w:t xml:space="preserve"> et par conséquent, qu</w:t>
            </w:r>
            <w:r w:rsidR="00543F7E">
              <w:rPr>
                <w:sz w:val="22"/>
                <w:lang w:val="fr-CH"/>
              </w:rPr>
              <w:t>'</w:t>
            </w:r>
            <w:r w:rsidRPr="009F2F27">
              <w:rPr>
                <w:sz w:val="22"/>
                <w:lang w:val="fr-CH"/>
              </w:rPr>
              <w:t>il n</w:t>
            </w:r>
            <w:r w:rsidR="00543F7E">
              <w:rPr>
                <w:sz w:val="22"/>
                <w:lang w:val="fr-CH"/>
              </w:rPr>
              <w:t>'</w:t>
            </w:r>
            <w:r w:rsidRPr="009F2F27">
              <w:rPr>
                <w:sz w:val="22"/>
                <w:lang w:val="fr-CH"/>
              </w:rPr>
              <w:t>en est pas tenu compte dans l</w:t>
            </w:r>
            <w:r w:rsidR="00543F7E">
              <w:rPr>
                <w:sz w:val="22"/>
                <w:lang w:val="fr-CH"/>
              </w:rPr>
              <w:t>'</w:t>
            </w:r>
            <w:r w:rsidRPr="009F2F27">
              <w:rPr>
                <w:sz w:val="22"/>
                <w:lang w:val="fr-CH"/>
              </w:rPr>
              <w:t>application de l</w:t>
            </w:r>
            <w:r w:rsidR="00543F7E">
              <w:rPr>
                <w:sz w:val="22"/>
                <w:lang w:val="fr-CH"/>
              </w:rPr>
              <w:t>'</w:t>
            </w:r>
            <w:r w:rsidRPr="009F2F27">
              <w:rPr>
                <w:sz w:val="22"/>
                <w:lang w:val="fr-CH"/>
              </w:rPr>
              <w:t xml:space="preserve">Article </w:t>
            </w:r>
            <w:r w:rsidRPr="009F2F27">
              <w:rPr>
                <w:b/>
                <w:sz w:val="22"/>
                <w:lang w:val="fr-CH"/>
              </w:rPr>
              <w:t>5</w:t>
            </w:r>
            <w:r w:rsidRPr="009F2F27">
              <w:rPr>
                <w:sz w:val="22"/>
                <w:lang w:val="fr-CH"/>
              </w:rPr>
              <w:t xml:space="preserve"> de l</w:t>
            </w:r>
            <w:r w:rsidR="00543F7E">
              <w:rPr>
                <w:sz w:val="22"/>
                <w:lang w:val="fr-CH"/>
              </w:rPr>
              <w:t>'</w:t>
            </w:r>
            <w:r w:rsidRPr="009F2F27">
              <w:rPr>
                <w:sz w:val="22"/>
                <w:lang w:val="fr-CH"/>
              </w:rPr>
              <w:t>Appendice </w:t>
            </w:r>
            <w:r w:rsidRPr="009F2F27">
              <w:rPr>
                <w:b/>
                <w:sz w:val="22"/>
                <w:lang w:val="fr-CH"/>
              </w:rPr>
              <w:t>S30</w:t>
            </w:r>
            <w:r w:rsidRPr="009F2F27">
              <w:rPr>
                <w:sz w:val="22"/>
                <w:lang w:val="fr-CH"/>
              </w:rPr>
              <w:t xml:space="preserve"> et de l</w:t>
            </w:r>
            <w:r w:rsidR="00543F7E">
              <w:rPr>
                <w:sz w:val="22"/>
                <w:lang w:val="fr-CH"/>
              </w:rPr>
              <w:t>'</w:t>
            </w:r>
            <w:r w:rsidRPr="009F2F27">
              <w:rPr>
                <w:sz w:val="22"/>
                <w:lang w:val="fr-CH"/>
              </w:rPr>
              <w:t xml:space="preserve">Article </w:t>
            </w:r>
            <w:r w:rsidRPr="009F2F27">
              <w:rPr>
                <w:b/>
                <w:sz w:val="22"/>
                <w:lang w:val="fr-CH"/>
              </w:rPr>
              <w:t>S11</w:t>
            </w:r>
            <w:r w:rsidRPr="009F2F27">
              <w:rPr>
                <w:sz w:val="22"/>
                <w:lang w:val="fr-CH"/>
              </w:rPr>
              <w:t>. Il convient également de noter que dans le cas de bandes planifiées du service de radiodiffusion par satellite, lorsque l</w:t>
            </w:r>
            <w:r w:rsidR="00543F7E">
              <w:rPr>
                <w:sz w:val="22"/>
                <w:lang w:val="fr-CH"/>
              </w:rPr>
              <w:t>'</w:t>
            </w:r>
            <w:r w:rsidRPr="009F2F27">
              <w:rPr>
                <w:sz w:val="22"/>
                <w:lang w:val="fr-CH"/>
              </w:rPr>
              <w:t>un des points de mesure se trouve sur le territoire de l</w:t>
            </w:r>
            <w:r w:rsidR="00543F7E">
              <w:rPr>
                <w:sz w:val="22"/>
                <w:lang w:val="fr-CH"/>
              </w:rPr>
              <w:t>'</w:t>
            </w:r>
            <w:r w:rsidRPr="009F2F27">
              <w:rPr>
                <w:sz w:val="22"/>
                <w:lang w:val="fr-CH"/>
              </w:rPr>
              <w:t>administration qui a formulé une objection, l</w:t>
            </w:r>
            <w:r w:rsidR="00543F7E">
              <w:rPr>
                <w:sz w:val="22"/>
                <w:lang w:val="fr-CH"/>
              </w:rPr>
              <w:t>'</w:t>
            </w:r>
            <w:r w:rsidRPr="009F2F27">
              <w:rPr>
                <w:sz w:val="22"/>
                <w:lang w:val="fr-CH"/>
              </w:rPr>
              <w:t>administration notificatrice doit avoir la possibilité de déplacer ces points de mesure ou d</w:t>
            </w:r>
            <w:r w:rsidR="00543F7E">
              <w:rPr>
                <w:sz w:val="22"/>
                <w:lang w:val="fr-CH"/>
              </w:rPr>
              <w:t>'</w:t>
            </w:r>
            <w:r w:rsidRPr="009F2F27">
              <w:rPr>
                <w:sz w:val="22"/>
                <w:lang w:val="fr-CH"/>
              </w:rPr>
              <w:t>en ajouter d</w:t>
            </w:r>
            <w:r w:rsidR="00543F7E">
              <w:rPr>
                <w:sz w:val="22"/>
                <w:lang w:val="fr-CH"/>
              </w:rPr>
              <w:t>'</w:t>
            </w:r>
            <w:r w:rsidRPr="009F2F27">
              <w:rPr>
                <w:sz w:val="22"/>
                <w:lang w:val="fr-CH"/>
              </w:rPr>
              <w:t>autres pour s</w:t>
            </w:r>
            <w:r w:rsidR="00543F7E">
              <w:rPr>
                <w:sz w:val="22"/>
                <w:lang w:val="fr-CH"/>
              </w:rPr>
              <w:t>'</w:t>
            </w:r>
            <w:r w:rsidRPr="009F2F27">
              <w:rPr>
                <w:sz w:val="22"/>
                <w:lang w:val="fr-CH"/>
              </w:rPr>
              <w:t>assurer que le reste de la zone de service n</w:t>
            </w:r>
            <w:r w:rsidR="00543F7E">
              <w:rPr>
                <w:sz w:val="22"/>
                <w:lang w:val="fr-CH"/>
              </w:rPr>
              <w:t>'</w:t>
            </w:r>
            <w:r w:rsidRPr="009F2F27">
              <w:rPr>
                <w:sz w:val="22"/>
                <w:lang w:val="fr-CH"/>
              </w:rPr>
              <w:t>est pas affecté</w:t>
            </w:r>
            <w:proofErr w:type="gramStart"/>
            <w:r w:rsidRPr="009F2F27">
              <w:rPr>
                <w:sz w:val="22"/>
                <w:lang w:val="fr-CH"/>
              </w:rPr>
              <w:t>.</w:t>
            </w:r>
            <w:r w:rsidRPr="009F2F27">
              <w:rPr>
                <w:bCs/>
                <w:sz w:val="22"/>
                <w:lang w:val="fr-CH"/>
              </w:rPr>
              <w:t>»</w:t>
            </w:r>
            <w:proofErr w:type="gramEnd"/>
          </w:p>
          <w:p w14:paraId="0D8978E1" w14:textId="77777777" w:rsidR="00F730F8" w:rsidRPr="009F2F27" w:rsidRDefault="00F730F8" w:rsidP="00CA2015">
            <w:pPr>
              <w:rPr>
                <w:sz w:val="22"/>
                <w:lang w:val="fr-CH"/>
              </w:rPr>
            </w:pPr>
            <w:r w:rsidRPr="009F2F27">
              <w:rPr>
                <w:sz w:val="22"/>
                <w:lang w:val="fr-CH"/>
              </w:rPr>
              <w:t>11.17</w:t>
            </w:r>
            <w:r w:rsidRPr="009F2F27">
              <w:rPr>
                <w:sz w:val="22"/>
                <w:lang w:val="fr-CH"/>
              </w:rPr>
              <w:tab/>
              <w:t xml:space="preserve">Le </w:t>
            </w:r>
            <w:r w:rsidRPr="009F2F27">
              <w:rPr>
                <w:b/>
                <w:bCs/>
                <w:sz w:val="22"/>
                <w:lang w:val="fr-CH"/>
              </w:rPr>
              <w:t>Président</w:t>
            </w:r>
            <w:r w:rsidRPr="009F2F27">
              <w:rPr>
                <w:sz w:val="22"/>
                <w:lang w:val="fr-CH"/>
              </w:rPr>
              <w:t xml:space="preserve"> propose que la plénière prenne note de ce texte.</w:t>
            </w:r>
          </w:p>
          <w:p w14:paraId="6DEF06CF" w14:textId="77777777" w:rsidR="00F730F8" w:rsidRPr="009F2F27" w:rsidRDefault="00F730F8" w:rsidP="00CA2015">
            <w:pPr>
              <w:rPr>
                <w:sz w:val="22"/>
                <w:lang w:val="fr-CH"/>
              </w:rPr>
            </w:pPr>
            <w:r w:rsidRPr="009F2F27">
              <w:rPr>
                <w:sz w:val="22"/>
                <w:lang w:val="fr-CH"/>
              </w:rPr>
              <w:t>11.18</w:t>
            </w:r>
            <w:r w:rsidRPr="009F2F27">
              <w:rPr>
                <w:sz w:val="22"/>
                <w:lang w:val="fr-CH"/>
              </w:rPr>
              <w:tab/>
              <w:t xml:space="preserve">Il en est ainsi </w:t>
            </w:r>
            <w:r w:rsidRPr="009F2F27">
              <w:rPr>
                <w:b/>
                <w:bCs/>
                <w:sz w:val="22"/>
                <w:lang w:val="fr-CH"/>
              </w:rPr>
              <w:t>décidé</w:t>
            </w:r>
            <w:r w:rsidRPr="009F2F27">
              <w:rPr>
                <w:sz w:val="22"/>
                <w:lang w:val="fr-CH"/>
              </w:rPr>
              <w:t>.</w:t>
            </w:r>
          </w:p>
        </w:tc>
        <w:tc>
          <w:tcPr>
            <w:tcW w:w="4927" w:type="dxa"/>
          </w:tcPr>
          <w:p w14:paraId="05E52073" w14:textId="0F6A3C2F" w:rsidR="00F730F8" w:rsidRPr="009F2F27" w:rsidRDefault="00F730F8" w:rsidP="00CA2015">
            <w:pPr>
              <w:rPr>
                <w:sz w:val="22"/>
                <w:lang w:val="fr-CH"/>
              </w:rPr>
            </w:pPr>
            <w:r w:rsidRPr="009F2F27">
              <w:rPr>
                <w:sz w:val="22"/>
                <w:lang w:val="fr-CH"/>
              </w:rPr>
              <w:lastRenderedPageBreak/>
              <w:t>Lors de sa 24ème réunion (10</w:t>
            </w:r>
            <w:r w:rsidRPr="009F2F27">
              <w:rPr>
                <w:sz w:val="22"/>
                <w:lang w:val="fr-CH"/>
              </w:rPr>
              <w:noBreakHyphen/>
              <w:t>18 septembre 2001), le RRB a adopté une Règle de procédure modifiée relative au numéro </w:t>
            </w:r>
            <w:r w:rsidRPr="009F2F27">
              <w:rPr>
                <w:b/>
                <w:sz w:val="22"/>
                <w:lang w:val="fr-CH"/>
              </w:rPr>
              <w:t>S23.13</w:t>
            </w:r>
            <w:r w:rsidRPr="009F2F27">
              <w:rPr>
                <w:sz w:val="22"/>
                <w:lang w:val="fr-CH"/>
              </w:rPr>
              <w:t xml:space="preserve"> </w:t>
            </w:r>
            <w:r w:rsidR="002429AC" w:rsidRPr="002429AC">
              <w:rPr>
                <w:sz w:val="22"/>
                <w:lang w:val="fr-CH"/>
              </w:rPr>
              <w:t>(</w:t>
            </w:r>
            <w:hyperlink r:id="rId30" w:history="1">
              <w:r w:rsidR="002429AC" w:rsidRPr="002429AC">
                <w:rPr>
                  <w:rStyle w:val="Hyperlink"/>
                  <w:sz w:val="22"/>
                </w:rPr>
                <w:t>CR/171</w:t>
              </w:r>
            </w:hyperlink>
            <w:r w:rsidR="002429AC" w:rsidRPr="002429AC">
              <w:rPr>
                <w:sz w:val="22"/>
                <w:lang w:val="fr-CH"/>
              </w:rPr>
              <w:t>).</w:t>
            </w:r>
          </w:p>
          <w:p w14:paraId="421A88F6" w14:textId="0490CDCE" w:rsidR="00F730F8" w:rsidRPr="009F2F27" w:rsidRDefault="00F730F8" w:rsidP="00CA2015">
            <w:pPr>
              <w:rPr>
                <w:sz w:val="22"/>
                <w:lang w:val="fr-CH"/>
              </w:rPr>
            </w:pPr>
            <w:r w:rsidRPr="009F2F27">
              <w:rPr>
                <w:sz w:val="22"/>
                <w:lang w:val="fr-CH"/>
              </w:rPr>
              <w:lastRenderedPageBreak/>
              <w:t>Lors de sa 27ème réunion (3</w:t>
            </w:r>
            <w:r w:rsidRPr="009F2F27">
              <w:rPr>
                <w:sz w:val="22"/>
                <w:lang w:val="fr-CH"/>
              </w:rPr>
              <w:noBreakHyphen/>
              <w:t xml:space="preserve">7 juin 2002), le RRB a adopté une nouvelle Règle de procédure relative aux numéros </w:t>
            </w:r>
            <w:r w:rsidRPr="009F2F27">
              <w:rPr>
                <w:b/>
                <w:sz w:val="22"/>
                <w:lang w:val="fr-CH"/>
              </w:rPr>
              <w:t>S23.12B</w:t>
            </w:r>
            <w:r w:rsidRPr="009F2F27">
              <w:rPr>
                <w:sz w:val="22"/>
                <w:lang w:val="fr-CH"/>
              </w:rPr>
              <w:t xml:space="preserve"> et </w:t>
            </w:r>
            <w:r w:rsidRPr="009F2F27">
              <w:rPr>
                <w:b/>
                <w:sz w:val="22"/>
                <w:lang w:val="fr-CH"/>
              </w:rPr>
              <w:t>S23.13C</w:t>
            </w:r>
            <w:r w:rsidRPr="009F2F27">
              <w:rPr>
                <w:sz w:val="22"/>
                <w:lang w:val="fr-CH"/>
              </w:rPr>
              <w:t xml:space="preserve"> (</w:t>
            </w:r>
            <w:hyperlink r:id="rId31" w:history="1">
              <w:r w:rsidRPr="002429AC">
                <w:rPr>
                  <w:rStyle w:val="Hyperlink"/>
                  <w:sz w:val="22"/>
                  <w:lang w:val="fr-CH"/>
                </w:rPr>
                <w:t>CR/181</w:t>
              </w:r>
            </w:hyperlink>
            <w:r w:rsidRPr="009F2F27">
              <w:rPr>
                <w:sz w:val="22"/>
                <w:lang w:val="fr-CH"/>
              </w:rPr>
              <w:t>).</w:t>
            </w:r>
          </w:p>
          <w:p w14:paraId="0F050D27" w14:textId="6A4F4F4D" w:rsidR="00F730F8" w:rsidRPr="009F2F27" w:rsidRDefault="00F730F8" w:rsidP="00CA2015">
            <w:pPr>
              <w:rPr>
                <w:sz w:val="22"/>
                <w:lang w:val="fr-CH"/>
              </w:rPr>
            </w:pPr>
            <w:r w:rsidRPr="009F2F27">
              <w:rPr>
                <w:sz w:val="22"/>
                <w:lang w:val="fr-CH"/>
              </w:rPr>
              <w:t>Lors de sa 28ème réunion (9</w:t>
            </w:r>
            <w:r w:rsidRPr="009F2F27">
              <w:rPr>
                <w:sz w:val="22"/>
                <w:lang w:val="fr-CH"/>
              </w:rPr>
              <w:noBreakHyphen/>
              <w:t xml:space="preserve">13 septembre 2002), le RRB a supprimé les nouvelles Règles de procédure adoptées relatives à la Règle de procédure concernant le numéro </w:t>
            </w:r>
            <w:r w:rsidRPr="009F2F27">
              <w:rPr>
                <w:b/>
                <w:sz w:val="22"/>
                <w:lang w:val="fr-CH"/>
              </w:rPr>
              <w:t>S23.13</w:t>
            </w:r>
            <w:r w:rsidRPr="009F2F27">
              <w:rPr>
                <w:sz w:val="22"/>
                <w:lang w:val="fr-CH"/>
              </w:rPr>
              <w:t xml:space="preserve"> (</w:t>
            </w:r>
            <w:hyperlink r:id="rId32" w:history="1">
              <w:r w:rsidRPr="002429AC">
                <w:rPr>
                  <w:rStyle w:val="Hyperlink"/>
                  <w:sz w:val="22"/>
                  <w:lang w:val="fr-CH"/>
                </w:rPr>
                <w:t>CR/187</w:t>
              </w:r>
            </w:hyperlink>
            <w:r w:rsidRPr="009F2F27">
              <w:rPr>
                <w:sz w:val="22"/>
                <w:lang w:val="fr-CH"/>
              </w:rPr>
              <w:t>).</w:t>
            </w:r>
          </w:p>
        </w:tc>
      </w:tr>
      <w:tr w:rsidR="00F730F8" w:rsidRPr="00622778" w14:paraId="1EDA278D" w14:textId="77777777" w:rsidTr="007F2293">
        <w:tblPrEx>
          <w:tblLook w:val="04A0" w:firstRow="1" w:lastRow="0" w:firstColumn="1" w:lastColumn="0" w:noHBand="0" w:noVBand="1"/>
        </w:tblPrEx>
        <w:trPr>
          <w:jc w:val="center"/>
        </w:trPr>
        <w:tc>
          <w:tcPr>
            <w:tcW w:w="562" w:type="dxa"/>
          </w:tcPr>
          <w:p w14:paraId="3B7FBEC5" w14:textId="77777777" w:rsidR="00F730F8" w:rsidRPr="009F2F27" w:rsidRDefault="00F730F8" w:rsidP="00CA2015">
            <w:pPr>
              <w:rPr>
                <w:sz w:val="22"/>
                <w:lang w:val="en-US"/>
              </w:rPr>
            </w:pPr>
            <w:r w:rsidRPr="009F2F27">
              <w:rPr>
                <w:sz w:val="22"/>
                <w:lang w:val="en-US"/>
              </w:rPr>
              <w:lastRenderedPageBreak/>
              <w:t>9</w:t>
            </w:r>
          </w:p>
        </w:tc>
        <w:tc>
          <w:tcPr>
            <w:tcW w:w="1283" w:type="dxa"/>
          </w:tcPr>
          <w:p w14:paraId="2EC65C0A" w14:textId="77777777" w:rsidR="00F730F8" w:rsidRPr="009F2F27" w:rsidRDefault="00F730F8" w:rsidP="00CA2015">
            <w:pPr>
              <w:rPr>
                <w:sz w:val="22"/>
                <w:lang w:val="fr-CH"/>
              </w:rPr>
            </w:pPr>
            <w:r w:rsidRPr="009F2F27">
              <w:rPr>
                <w:sz w:val="22"/>
                <w:lang w:val="fr-CH"/>
              </w:rPr>
              <w:t>CMR-03</w:t>
            </w:r>
          </w:p>
        </w:tc>
        <w:tc>
          <w:tcPr>
            <w:tcW w:w="1836" w:type="dxa"/>
          </w:tcPr>
          <w:p w14:paraId="0AC5C89F" w14:textId="70AE8071" w:rsidR="00F730F8" w:rsidRPr="009F2F27" w:rsidRDefault="00F730F8" w:rsidP="00CA2015">
            <w:pPr>
              <w:rPr>
                <w:sz w:val="22"/>
                <w:lang w:val="fr-CH"/>
              </w:rPr>
            </w:pPr>
            <w:r w:rsidRPr="009F2F27">
              <w:rPr>
                <w:rFonts w:eastAsia="Malgun Gothic"/>
                <w:bCs/>
                <w:sz w:val="22"/>
                <w:lang w:eastAsia="ko-KR"/>
              </w:rPr>
              <w:t xml:space="preserve">4ème séance plénière </w:t>
            </w:r>
            <w:hyperlink r:id="rId33" w:history="1">
              <w:r w:rsidRPr="002429AC">
                <w:rPr>
                  <w:rStyle w:val="Hyperlink"/>
                  <w:rFonts w:eastAsia="Malgun Gothic"/>
                  <w:bCs/>
                  <w:sz w:val="22"/>
                  <w:lang w:eastAsia="ko-KR"/>
                </w:rPr>
                <w:t>Document 319</w:t>
              </w:r>
            </w:hyperlink>
          </w:p>
        </w:tc>
        <w:tc>
          <w:tcPr>
            <w:tcW w:w="6379" w:type="dxa"/>
          </w:tcPr>
          <w:p w14:paraId="60AE3F32" w14:textId="1BA08553" w:rsidR="00F730F8" w:rsidRPr="009F2F27" w:rsidRDefault="00F730F8" w:rsidP="00CA2015">
            <w:pPr>
              <w:rPr>
                <w:sz w:val="22"/>
              </w:rPr>
            </w:pPr>
            <w:r w:rsidRPr="009F2F27">
              <w:rPr>
                <w:sz w:val="22"/>
              </w:rPr>
              <w:t>6.15</w:t>
            </w:r>
            <w:r w:rsidRPr="009F2F27">
              <w:rPr>
                <w:sz w:val="22"/>
              </w:rPr>
              <w:tab/>
              <w:t xml:space="preserve">Le </w:t>
            </w:r>
            <w:r w:rsidRPr="009F2F27">
              <w:rPr>
                <w:b/>
                <w:bCs/>
                <w:sz w:val="22"/>
              </w:rPr>
              <w:t>représentant du BR</w:t>
            </w:r>
            <w:r w:rsidRPr="009F2F27">
              <w:rPr>
                <w:sz w:val="22"/>
              </w:rPr>
              <w:t xml:space="preserve"> attire l</w:t>
            </w:r>
            <w:r w:rsidR="00543F7E">
              <w:rPr>
                <w:sz w:val="22"/>
              </w:rPr>
              <w:t>'</w:t>
            </w:r>
            <w:r w:rsidRPr="009F2F27">
              <w:rPr>
                <w:sz w:val="22"/>
              </w:rPr>
              <w:t>attention sur le point 3 de l</w:t>
            </w:r>
            <w:r w:rsidR="00543F7E">
              <w:rPr>
                <w:sz w:val="22"/>
              </w:rPr>
              <w:t>'</w:t>
            </w:r>
            <w:r w:rsidRPr="009F2F27">
              <w:rPr>
                <w:sz w:val="22"/>
              </w:rPr>
              <w:t>ordre du jour, au titre duquel la Conférence doit examiner les modifications et amendements du Règlement des radiocommunications qui peuvent être nécessaires du fait des décisions de la Conférence. Celle</w:t>
            </w:r>
            <w:r w:rsidRPr="009F2F27">
              <w:rPr>
                <w:sz w:val="22"/>
              </w:rPr>
              <w:noBreakHyphen/>
              <w:t>ci vient d</w:t>
            </w:r>
            <w:r w:rsidR="00543F7E">
              <w:rPr>
                <w:sz w:val="22"/>
              </w:rPr>
              <w:t>'</w:t>
            </w:r>
            <w:r w:rsidRPr="009F2F27">
              <w:rPr>
                <w:sz w:val="22"/>
              </w:rPr>
              <w:t>approuver la Résolution 27 mais le Règlement des radiocommunications contient plusieurs références aux versions précédentes de cette Résolution. La Conférence peut autoriser le Bureau à mettre à jour ces références.</w:t>
            </w:r>
          </w:p>
          <w:p w14:paraId="17BB4D4A" w14:textId="1C253C80" w:rsidR="00F730F8" w:rsidRPr="009F2F27" w:rsidRDefault="00F730F8" w:rsidP="00CA2015">
            <w:pPr>
              <w:rPr>
                <w:sz w:val="22"/>
              </w:rPr>
            </w:pPr>
            <w:r w:rsidRPr="009F2F27">
              <w:rPr>
                <w:sz w:val="22"/>
              </w:rPr>
              <w:t>6.16</w:t>
            </w:r>
            <w:r w:rsidRPr="009F2F27">
              <w:rPr>
                <w:sz w:val="22"/>
              </w:rPr>
              <w:tab/>
              <w:t xml:space="preserve">La </w:t>
            </w:r>
            <w:r w:rsidRPr="009F2F27">
              <w:rPr>
                <w:b/>
                <w:bCs/>
                <w:sz w:val="22"/>
              </w:rPr>
              <w:t>Présidente</w:t>
            </w:r>
            <w:r w:rsidRPr="009F2F27">
              <w:rPr>
                <w:sz w:val="22"/>
              </w:rPr>
              <w:t xml:space="preserve"> suggère que la Conférence autorise le Bureau des radiocommunications à procéder aux modifications du Règlement des radiocommunications qui découlent de l</w:t>
            </w:r>
            <w:r w:rsidR="00543F7E">
              <w:rPr>
                <w:sz w:val="22"/>
              </w:rPr>
              <w:t>'</w:t>
            </w:r>
            <w:r w:rsidRPr="009F2F27">
              <w:rPr>
                <w:sz w:val="22"/>
              </w:rPr>
              <w:t>approbation de la Résolution 27 (Rév.CMR</w:t>
            </w:r>
            <w:r w:rsidRPr="009F2F27">
              <w:rPr>
                <w:sz w:val="22"/>
              </w:rPr>
              <w:noBreakHyphen/>
              <w:t>03).</w:t>
            </w:r>
          </w:p>
          <w:p w14:paraId="0790C77C" w14:textId="77777777" w:rsidR="00F730F8" w:rsidRPr="009F2F27" w:rsidRDefault="00F730F8" w:rsidP="00CA2015">
            <w:pPr>
              <w:rPr>
                <w:sz w:val="22"/>
                <w:lang w:val="fr-CH"/>
              </w:rPr>
            </w:pPr>
            <w:r w:rsidRPr="009F2F27">
              <w:rPr>
                <w:sz w:val="22"/>
              </w:rPr>
              <w:t>6.17</w:t>
            </w:r>
            <w:r w:rsidRPr="009F2F27">
              <w:rPr>
                <w:sz w:val="22"/>
              </w:rPr>
              <w:tab/>
              <w:t xml:space="preserve">Il en est ainsi </w:t>
            </w:r>
            <w:r w:rsidRPr="009F2F27">
              <w:rPr>
                <w:b/>
                <w:bCs/>
                <w:sz w:val="22"/>
              </w:rPr>
              <w:t>décidé</w:t>
            </w:r>
            <w:r w:rsidRPr="009F2F27">
              <w:rPr>
                <w:sz w:val="22"/>
              </w:rPr>
              <w:t>.</w:t>
            </w:r>
          </w:p>
        </w:tc>
        <w:tc>
          <w:tcPr>
            <w:tcW w:w="4927" w:type="dxa"/>
          </w:tcPr>
          <w:p w14:paraId="58418AFB" w14:textId="77777777" w:rsidR="00F730F8" w:rsidRPr="009F2F27" w:rsidRDefault="00F730F8" w:rsidP="00CA2015">
            <w:pPr>
              <w:rPr>
                <w:sz w:val="22"/>
                <w:lang w:val="fr-CH"/>
              </w:rPr>
            </w:pPr>
            <w:r w:rsidRPr="009F2F27">
              <w:rPr>
                <w:sz w:val="22"/>
                <w:lang w:val="fr-CH"/>
              </w:rPr>
              <w:t xml:space="preserve">Le BR a actualisé les références à la nouvelle version de la Résolution </w:t>
            </w:r>
            <w:r w:rsidRPr="009F2F27">
              <w:rPr>
                <w:b/>
                <w:sz w:val="22"/>
                <w:lang w:val="fr-CH"/>
              </w:rPr>
              <w:t>27 (Rév.CMR-03)</w:t>
            </w:r>
            <w:r w:rsidRPr="009F2F27">
              <w:rPr>
                <w:sz w:val="22"/>
                <w:lang w:val="fr-CH"/>
              </w:rPr>
              <w:t xml:space="preserve"> dans le cadre du RR.</w:t>
            </w:r>
          </w:p>
        </w:tc>
      </w:tr>
      <w:tr w:rsidR="00F730F8" w:rsidRPr="00622778" w14:paraId="4D15493A" w14:textId="77777777" w:rsidTr="007F2293">
        <w:tblPrEx>
          <w:tblLook w:val="04A0" w:firstRow="1" w:lastRow="0" w:firstColumn="1" w:lastColumn="0" w:noHBand="0" w:noVBand="1"/>
        </w:tblPrEx>
        <w:trPr>
          <w:jc w:val="center"/>
        </w:trPr>
        <w:tc>
          <w:tcPr>
            <w:tcW w:w="562" w:type="dxa"/>
          </w:tcPr>
          <w:p w14:paraId="322C161A" w14:textId="77777777" w:rsidR="00F730F8" w:rsidRPr="009F2F27" w:rsidRDefault="00F730F8" w:rsidP="00CA2015">
            <w:pPr>
              <w:rPr>
                <w:sz w:val="22"/>
                <w:lang w:val="en-US"/>
              </w:rPr>
            </w:pPr>
            <w:r w:rsidRPr="009F2F27">
              <w:rPr>
                <w:sz w:val="22"/>
                <w:lang w:val="en-US"/>
              </w:rPr>
              <w:t>10</w:t>
            </w:r>
          </w:p>
        </w:tc>
        <w:tc>
          <w:tcPr>
            <w:tcW w:w="1283" w:type="dxa"/>
          </w:tcPr>
          <w:p w14:paraId="6058C107" w14:textId="77777777" w:rsidR="00F730F8" w:rsidRPr="009F2F27" w:rsidRDefault="00F730F8" w:rsidP="00CA2015">
            <w:pPr>
              <w:rPr>
                <w:sz w:val="22"/>
                <w:lang w:val="fr-CH"/>
              </w:rPr>
            </w:pPr>
            <w:r w:rsidRPr="009F2F27">
              <w:rPr>
                <w:sz w:val="22"/>
                <w:lang w:val="fr-CH"/>
              </w:rPr>
              <w:t>CMR-03</w:t>
            </w:r>
          </w:p>
        </w:tc>
        <w:tc>
          <w:tcPr>
            <w:tcW w:w="1836" w:type="dxa"/>
          </w:tcPr>
          <w:p w14:paraId="47F224BA" w14:textId="5ED6B6F2" w:rsidR="00F730F8" w:rsidRPr="009F2F27" w:rsidRDefault="00F730F8" w:rsidP="00CA2015">
            <w:pPr>
              <w:rPr>
                <w:sz w:val="22"/>
                <w:lang w:val="fr-CH"/>
              </w:rPr>
            </w:pPr>
            <w:r w:rsidRPr="009F2F27">
              <w:rPr>
                <w:rFonts w:eastAsia="Malgun Gothic"/>
                <w:bCs/>
                <w:sz w:val="22"/>
                <w:lang w:eastAsia="ko-KR"/>
              </w:rPr>
              <w:t>5ème séance plénière</w:t>
            </w:r>
            <w:r w:rsidRPr="009F2F27">
              <w:rPr>
                <w:rFonts w:eastAsia="Malgun Gothic"/>
                <w:bCs/>
                <w:sz w:val="22"/>
                <w:lang w:eastAsia="ko-KR"/>
              </w:rPr>
              <w:br/>
            </w:r>
            <w:hyperlink r:id="rId34" w:history="1">
              <w:r w:rsidRPr="002429AC">
                <w:rPr>
                  <w:rStyle w:val="Hyperlink"/>
                  <w:rFonts w:eastAsia="Malgun Gothic"/>
                  <w:bCs/>
                  <w:sz w:val="22"/>
                  <w:lang w:eastAsia="ko-KR"/>
                </w:rPr>
                <w:t>Document 398</w:t>
              </w:r>
            </w:hyperlink>
          </w:p>
        </w:tc>
        <w:tc>
          <w:tcPr>
            <w:tcW w:w="6379" w:type="dxa"/>
          </w:tcPr>
          <w:p w14:paraId="2F77BEBA" w14:textId="0D2AD0AF" w:rsidR="00F730F8" w:rsidRPr="009F2F27" w:rsidRDefault="00F730F8" w:rsidP="00CA2015">
            <w:pPr>
              <w:rPr>
                <w:b/>
                <w:bCs/>
                <w:i/>
                <w:iCs/>
                <w:sz w:val="22"/>
                <w:lang w:val="fr-CH"/>
              </w:rPr>
            </w:pPr>
            <w:r w:rsidRPr="009F2F27">
              <w:rPr>
                <w:b/>
                <w:bCs/>
                <w:i/>
                <w:iCs/>
                <w:sz w:val="22"/>
                <w:lang w:val="fr-CH"/>
              </w:rPr>
              <w:t>Fréquences d</w:t>
            </w:r>
            <w:r w:rsidR="00543F7E">
              <w:rPr>
                <w:b/>
                <w:bCs/>
                <w:i/>
                <w:iCs/>
                <w:sz w:val="22"/>
                <w:lang w:val="fr-CH"/>
              </w:rPr>
              <w:t>'</w:t>
            </w:r>
            <w:r w:rsidRPr="009F2F27">
              <w:rPr>
                <w:b/>
                <w:bCs/>
                <w:i/>
                <w:iCs/>
                <w:sz w:val="22"/>
                <w:lang w:val="fr-CH"/>
              </w:rPr>
              <w:t xml:space="preserve">appel de détresse et de sécurité en ondes décamétriques </w:t>
            </w:r>
          </w:p>
          <w:p w14:paraId="1FDCA02B" w14:textId="2F6D79B1" w:rsidR="00F730F8" w:rsidRPr="009F2F27" w:rsidRDefault="00F730F8" w:rsidP="00CA2015">
            <w:pPr>
              <w:rPr>
                <w:sz w:val="22"/>
              </w:rPr>
            </w:pPr>
            <w:r w:rsidRPr="009F2F27">
              <w:rPr>
                <w:sz w:val="22"/>
              </w:rPr>
              <w:lastRenderedPageBreak/>
              <w:t>3.2</w:t>
            </w:r>
            <w:r w:rsidRPr="009F2F27">
              <w:rPr>
                <w:sz w:val="22"/>
              </w:rPr>
              <w:tab/>
              <w:t>L</w:t>
            </w:r>
            <w:r w:rsidR="00543F7E">
              <w:rPr>
                <w:sz w:val="22"/>
              </w:rPr>
              <w:t>'</w:t>
            </w:r>
            <w:r w:rsidRPr="009F2F27">
              <w:rPr>
                <w:sz w:val="22"/>
              </w:rPr>
              <w:t>orateur présente le deuxième rapport de la Commission 4 à la plénière (</w:t>
            </w:r>
            <w:hyperlink r:id="rId35" w:history="1">
              <w:r w:rsidRPr="002429AC">
                <w:rPr>
                  <w:rStyle w:val="Hyperlink"/>
                  <w:sz w:val="22"/>
                </w:rPr>
                <w:t>Document 315</w:t>
              </w:r>
            </w:hyperlink>
            <w:r w:rsidRPr="009F2F27">
              <w:rPr>
                <w:sz w:val="22"/>
              </w:rPr>
              <w:t>) concernant le point 1.14 de l</w:t>
            </w:r>
            <w:r w:rsidR="00543F7E">
              <w:rPr>
                <w:sz w:val="22"/>
              </w:rPr>
              <w:t>'</w:t>
            </w:r>
            <w:r w:rsidRPr="009F2F27">
              <w:rPr>
                <w:sz w:val="22"/>
              </w:rPr>
              <w:t>ordre du jour et indique que la Commission 4 a examiné les propositions relatives aux modifications de l</w:t>
            </w:r>
            <w:r w:rsidR="00543F7E">
              <w:rPr>
                <w:sz w:val="22"/>
              </w:rPr>
              <w:t>'</w:t>
            </w:r>
            <w:r w:rsidRPr="009F2F27">
              <w:rPr>
                <w:sz w:val="22"/>
              </w:rPr>
              <w:t>Appendice </w:t>
            </w:r>
            <w:r w:rsidRPr="00932E6E">
              <w:rPr>
                <w:b/>
                <w:sz w:val="22"/>
              </w:rPr>
              <w:t>15</w:t>
            </w:r>
            <w:r w:rsidRPr="009F2F27">
              <w:rPr>
                <w:sz w:val="22"/>
              </w:rPr>
              <w:t xml:space="preserve"> au titre du point 1.14 de l</w:t>
            </w:r>
            <w:r w:rsidR="00543F7E">
              <w:rPr>
                <w:sz w:val="22"/>
              </w:rPr>
              <w:t>'</w:t>
            </w:r>
            <w:r w:rsidRPr="009F2F27">
              <w:rPr>
                <w:sz w:val="22"/>
              </w:rPr>
              <w:t>ordre du jour et est parvenu à la conclusion que sur les fréquences réservées aux appels sélectifs numériques (ASN), le niveau de charge de sécurité peut parfois être dépassé. Il a été décidé qu</w:t>
            </w:r>
            <w:r w:rsidR="00543F7E">
              <w:rPr>
                <w:sz w:val="22"/>
              </w:rPr>
              <w:t>'</w:t>
            </w:r>
            <w:r w:rsidRPr="009F2F27">
              <w:rPr>
                <w:sz w:val="22"/>
              </w:rPr>
              <w:t>aucune modification ne devait être apportée à l</w:t>
            </w:r>
            <w:r w:rsidR="00543F7E">
              <w:rPr>
                <w:sz w:val="22"/>
              </w:rPr>
              <w:t>'</w:t>
            </w:r>
            <w:r w:rsidRPr="009F2F27">
              <w:rPr>
                <w:sz w:val="22"/>
              </w:rPr>
              <w:t>Appendice </w:t>
            </w:r>
            <w:r w:rsidRPr="00932E6E">
              <w:rPr>
                <w:b/>
                <w:sz w:val="22"/>
              </w:rPr>
              <w:t>15</w:t>
            </w:r>
            <w:r w:rsidRPr="009F2F27">
              <w:rPr>
                <w:sz w:val="22"/>
              </w:rPr>
              <w:t xml:space="preserve"> au titre du point 1.14 de l</w:t>
            </w:r>
            <w:r w:rsidR="00543F7E">
              <w:rPr>
                <w:sz w:val="22"/>
              </w:rPr>
              <w:t>'</w:t>
            </w:r>
            <w:r w:rsidRPr="009F2F27">
              <w:rPr>
                <w:sz w:val="22"/>
              </w:rPr>
              <w:t>ordre du jour mais qu</w:t>
            </w:r>
            <w:r w:rsidR="00543F7E">
              <w:rPr>
                <w:sz w:val="22"/>
              </w:rPr>
              <w:t>'</w:t>
            </w:r>
            <w:r w:rsidRPr="009F2F27">
              <w:rPr>
                <w:sz w:val="22"/>
              </w:rPr>
              <w:t>en revanche, il convenait d</w:t>
            </w:r>
            <w:r w:rsidR="00543F7E">
              <w:rPr>
                <w:sz w:val="22"/>
              </w:rPr>
              <w:t>'</w:t>
            </w:r>
            <w:r w:rsidRPr="009F2F27">
              <w:rPr>
                <w:sz w:val="22"/>
              </w:rPr>
              <w:t xml:space="preserve">insérer dans le procès-verbal de la séance plénière la note </w:t>
            </w:r>
            <w:proofErr w:type="gramStart"/>
            <w:r w:rsidRPr="009F2F27">
              <w:rPr>
                <w:sz w:val="22"/>
              </w:rPr>
              <w:t>suivante:</w:t>
            </w:r>
            <w:proofErr w:type="gramEnd"/>
          </w:p>
          <w:p w14:paraId="6DF946BE" w14:textId="61D4E915" w:rsidR="00F730F8" w:rsidRPr="009F2F27" w:rsidRDefault="00F730F8" w:rsidP="00CA2015">
            <w:pPr>
              <w:rPr>
                <w:iCs/>
                <w:sz w:val="22"/>
                <w:lang w:val="fr-CH"/>
              </w:rPr>
            </w:pPr>
            <w:proofErr w:type="gramStart"/>
            <w:r w:rsidRPr="009F2F27">
              <w:rPr>
                <w:iCs/>
                <w:sz w:val="22"/>
                <w:lang w:val="fr-CH"/>
              </w:rPr>
              <w:t>«Il</w:t>
            </w:r>
            <w:proofErr w:type="gramEnd"/>
            <w:r w:rsidRPr="009F2F27">
              <w:rPr>
                <w:iCs/>
                <w:sz w:val="22"/>
                <w:lang w:val="fr-CH"/>
              </w:rPr>
              <w:t xml:space="preserve"> a été constaté, avec inquiétude, que certaines stations côtières en ondes décamétriques faisant partie du système mondial de détresse et de sécurité en mer (SMDSM) écoulent parfois sur les canaux réservés aux appels sélectifs numériques (ASN) de détresse et de sécurité un volume de trafic qui dépasse déjà les niveaux de charge de sécurité indiqués dans la Recommandation UIT</w:t>
            </w:r>
            <w:r w:rsidRPr="009F2F27">
              <w:rPr>
                <w:iCs/>
                <w:sz w:val="22"/>
                <w:lang w:val="fr-CH"/>
              </w:rPr>
              <w:noBreakHyphen/>
              <w:t>R M.822-1, à savoir 0,1 Erlang. La Commission 4 a décidé de confier à la Commission d</w:t>
            </w:r>
            <w:r w:rsidR="00543F7E">
              <w:rPr>
                <w:iCs/>
                <w:sz w:val="22"/>
                <w:lang w:val="fr-CH"/>
              </w:rPr>
              <w:t>'</w:t>
            </w:r>
            <w:r w:rsidRPr="009F2F27">
              <w:rPr>
                <w:iCs/>
                <w:sz w:val="22"/>
                <w:lang w:val="fr-CH"/>
              </w:rPr>
              <w:t>études 8 de l</w:t>
            </w:r>
            <w:r w:rsidR="00543F7E">
              <w:rPr>
                <w:iCs/>
                <w:sz w:val="22"/>
                <w:lang w:val="fr-CH"/>
              </w:rPr>
              <w:t>'</w:t>
            </w:r>
            <w:r w:rsidRPr="009F2F27">
              <w:rPr>
                <w:iCs/>
                <w:sz w:val="22"/>
                <w:lang w:val="fr-CH"/>
              </w:rPr>
              <w:t>UIT</w:t>
            </w:r>
            <w:r w:rsidRPr="009F2F27">
              <w:rPr>
                <w:iCs/>
                <w:sz w:val="22"/>
                <w:lang w:val="fr-CH"/>
              </w:rPr>
              <w:noBreakHyphen/>
              <w:t>R le soin d</w:t>
            </w:r>
            <w:r w:rsidR="00543F7E">
              <w:rPr>
                <w:iCs/>
                <w:sz w:val="22"/>
                <w:lang w:val="fr-CH"/>
              </w:rPr>
              <w:t>'</w:t>
            </w:r>
            <w:r w:rsidRPr="009F2F27">
              <w:rPr>
                <w:iCs/>
                <w:sz w:val="22"/>
                <w:lang w:val="fr-CH"/>
              </w:rPr>
              <w:t>examiner la situation actuelle en ce qui concerne les niveaux de charge des canaux réservés aux appels ASN de détresse et de sécurité. Les hypothèses relatives à l</w:t>
            </w:r>
            <w:r w:rsidR="00543F7E">
              <w:rPr>
                <w:iCs/>
                <w:sz w:val="22"/>
                <w:lang w:val="fr-CH"/>
              </w:rPr>
              <w:t>'</w:t>
            </w:r>
            <w:r w:rsidRPr="009F2F27">
              <w:rPr>
                <w:iCs/>
                <w:sz w:val="22"/>
                <w:lang w:val="fr-CH"/>
              </w:rPr>
              <w:t xml:space="preserve">utilisation du trafic retenues dans les études qui ont été réalisées sur les niveaux de charge doivent être </w:t>
            </w:r>
            <w:proofErr w:type="gramStart"/>
            <w:r w:rsidRPr="009F2F27">
              <w:rPr>
                <w:iCs/>
                <w:sz w:val="22"/>
                <w:lang w:val="fr-CH"/>
              </w:rPr>
              <w:t>validées;</w:t>
            </w:r>
            <w:proofErr w:type="gramEnd"/>
            <w:r w:rsidRPr="009F2F27">
              <w:rPr>
                <w:iCs/>
                <w:sz w:val="22"/>
                <w:lang w:val="fr-CH"/>
              </w:rPr>
              <w:t xml:space="preserve"> il convient également de vérifier les niveaux de trafic actuels. S</w:t>
            </w:r>
            <w:r w:rsidR="00543F7E">
              <w:rPr>
                <w:iCs/>
                <w:sz w:val="22"/>
                <w:lang w:val="fr-CH"/>
              </w:rPr>
              <w:t>'</w:t>
            </w:r>
            <w:r w:rsidRPr="009F2F27">
              <w:rPr>
                <w:iCs/>
                <w:sz w:val="22"/>
                <w:lang w:val="fr-CH"/>
              </w:rPr>
              <w:t>il apparaît que les niveaux de charge de sécurité sont effectivement dépassés, il incombera à la Commission d</w:t>
            </w:r>
            <w:r w:rsidR="00543F7E">
              <w:rPr>
                <w:iCs/>
                <w:sz w:val="22"/>
                <w:lang w:val="fr-CH"/>
              </w:rPr>
              <w:t>'</w:t>
            </w:r>
            <w:r w:rsidRPr="009F2F27">
              <w:rPr>
                <w:iCs/>
                <w:sz w:val="22"/>
                <w:lang w:val="fr-CH"/>
              </w:rPr>
              <w:t>études 8 de prendre des mesures appropriées pour modifier l</w:t>
            </w:r>
            <w:r w:rsidR="00543F7E">
              <w:rPr>
                <w:iCs/>
                <w:sz w:val="22"/>
                <w:lang w:val="fr-CH"/>
              </w:rPr>
              <w:t>'</w:t>
            </w:r>
            <w:r w:rsidRPr="009F2F27">
              <w:rPr>
                <w:iCs/>
                <w:sz w:val="22"/>
                <w:lang w:val="fr-CH"/>
              </w:rPr>
              <w:t>utilisation opérationnelle de ces canaux à des fins d</w:t>
            </w:r>
            <w:r w:rsidR="00543F7E">
              <w:rPr>
                <w:iCs/>
                <w:sz w:val="22"/>
                <w:lang w:val="fr-CH"/>
              </w:rPr>
              <w:t>'</w:t>
            </w:r>
            <w:r w:rsidRPr="009F2F27">
              <w:rPr>
                <w:iCs/>
                <w:sz w:val="22"/>
                <w:lang w:val="fr-CH"/>
              </w:rPr>
              <w:t>essais. L</w:t>
            </w:r>
            <w:r w:rsidR="00543F7E">
              <w:rPr>
                <w:iCs/>
                <w:sz w:val="22"/>
                <w:lang w:val="fr-CH"/>
              </w:rPr>
              <w:t>'</w:t>
            </w:r>
            <w:r w:rsidRPr="009F2F27">
              <w:rPr>
                <w:iCs/>
                <w:sz w:val="22"/>
                <w:lang w:val="fr-CH"/>
              </w:rPr>
              <w:t>UIT</w:t>
            </w:r>
            <w:r w:rsidRPr="009F2F27">
              <w:rPr>
                <w:iCs/>
                <w:sz w:val="22"/>
                <w:lang w:val="fr-CH"/>
              </w:rPr>
              <w:noBreakHyphen/>
              <w:t>R devrait informer l</w:t>
            </w:r>
            <w:r w:rsidR="00543F7E">
              <w:rPr>
                <w:iCs/>
                <w:sz w:val="22"/>
                <w:lang w:val="fr-CH"/>
              </w:rPr>
              <w:t>'</w:t>
            </w:r>
            <w:r w:rsidRPr="009F2F27">
              <w:rPr>
                <w:iCs/>
                <w:sz w:val="22"/>
                <w:lang w:val="fr-CH"/>
              </w:rPr>
              <w:t>Organisation maritime internationale de cette situation et la tenir au courant des progrès accomplis</w:t>
            </w:r>
            <w:proofErr w:type="gramStart"/>
            <w:r w:rsidRPr="009F2F27">
              <w:rPr>
                <w:iCs/>
                <w:sz w:val="22"/>
                <w:lang w:val="fr-CH"/>
              </w:rPr>
              <w:t>.»</w:t>
            </w:r>
            <w:proofErr w:type="gramEnd"/>
          </w:p>
          <w:p w14:paraId="0F1BDEE9" w14:textId="77777777" w:rsidR="00F730F8" w:rsidRPr="009F2F27" w:rsidRDefault="00F730F8" w:rsidP="00CA2015">
            <w:pPr>
              <w:rPr>
                <w:sz w:val="22"/>
                <w:lang w:val="fr-CH"/>
              </w:rPr>
            </w:pPr>
            <w:r w:rsidRPr="009F2F27">
              <w:rPr>
                <w:sz w:val="22"/>
              </w:rPr>
              <w:t>3.3</w:t>
            </w:r>
            <w:r w:rsidRPr="009F2F27">
              <w:rPr>
                <w:sz w:val="22"/>
              </w:rPr>
              <w:tab/>
              <w:t xml:space="preserve">Les conclusions de la </w:t>
            </w:r>
            <w:r w:rsidRPr="009F2F27">
              <w:rPr>
                <w:sz w:val="22"/>
                <w:lang w:val="fr-CH"/>
              </w:rPr>
              <w:t>Commission 4 présentées ci</w:t>
            </w:r>
            <w:r w:rsidRPr="009F2F27">
              <w:rPr>
                <w:sz w:val="22"/>
                <w:lang w:val="fr-CH"/>
              </w:rPr>
              <w:noBreakHyphen/>
              <w:t>dessus sont</w:t>
            </w:r>
            <w:r w:rsidRPr="009F2F27">
              <w:rPr>
                <w:sz w:val="22"/>
              </w:rPr>
              <w:t xml:space="preserve"> </w:t>
            </w:r>
            <w:r w:rsidRPr="009F2F27">
              <w:rPr>
                <w:b/>
                <w:bCs/>
                <w:sz w:val="22"/>
              </w:rPr>
              <w:t>approuvées</w:t>
            </w:r>
            <w:r w:rsidRPr="009F2F27">
              <w:rPr>
                <w:sz w:val="22"/>
              </w:rPr>
              <w:t>.</w:t>
            </w:r>
          </w:p>
        </w:tc>
        <w:tc>
          <w:tcPr>
            <w:tcW w:w="4927" w:type="dxa"/>
          </w:tcPr>
          <w:p w14:paraId="3B435C19" w14:textId="44B54026" w:rsidR="00F730F8" w:rsidRPr="009F2F27" w:rsidRDefault="00F730F8" w:rsidP="00CA2015">
            <w:pPr>
              <w:rPr>
                <w:sz w:val="22"/>
                <w:lang w:val="fr-CH"/>
              </w:rPr>
            </w:pPr>
            <w:r w:rsidRPr="009F2F27">
              <w:rPr>
                <w:sz w:val="22"/>
                <w:lang w:val="fr-CH"/>
              </w:rPr>
              <w:lastRenderedPageBreak/>
              <w:t>L</w:t>
            </w:r>
            <w:r w:rsidR="00543F7E">
              <w:rPr>
                <w:sz w:val="22"/>
                <w:lang w:val="fr-CH"/>
              </w:rPr>
              <w:t>'</w:t>
            </w:r>
            <w:r w:rsidRPr="009F2F27">
              <w:rPr>
                <w:sz w:val="22"/>
                <w:lang w:val="fr-CH"/>
              </w:rPr>
              <w:t>ancien GT 8B de l</w:t>
            </w:r>
            <w:r w:rsidR="00543F7E">
              <w:rPr>
                <w:sz w:val="22"/>
                <w:lang w:val="fr-CH"/>
              </w:rPr>
              <w:t>'</w:t>
            </w:r>
            <w:r w:rsidRPr="009F2F27">
              <w:rPr>
                <w:sz w:val="22"/>
                <w:lang w:val="fr-CH"/>
              </w:rPr>
              <w:t xml:space="preserve">UIT-R a étudié la question de </w:t>
            </w:r>
            <w:r w:rsidRPr="009F2F27">
              <w:rPr>
                <w:color w:val="000000"/>
                <w:sz w:val="22"/>
                <w:lang w:val="fr-CH"/>
              </w:rPr>
              <w:t>la charge de trafic ASN et a élaboré les deux nouvelles Annexes </w:t>
            </w:r>
            <w:r w:rsidRPr="009F2F27">
              <w:rPr>
                <w:sz w:val="22"/>
                <w:lang w:val="fr-CH"/>
              </w:rPr>
              <w:t xml:space="preserve">3 et 4 de la Recommandation UIT-R M.493 </w:t>
            </w:r>
            <w:r w:rsidRPr="009F2F27">
              <w:rPr>
                <w:sz w:val="22"/>
                <w:lang w:val="fr-CH"/>
              </w:rPr>
              <w:lastRenderedPageBreak/>
              <w:t>en collaboration avec l</w:t>
            </w:r>
            <w:r w:rsidR="00543F7E">
              <w:rPr>
                <w:sz w:val="22"/>
                <w:lang w:val="fr-CH"/>
              </w:rPr>
              <w:t>'</w:t>
            </w:r>
            <w:r w:rsidRPr="009F2F27">
              <w:rPr>
                <w:sz w:val="22"/>
                <w:lang w:val="fr-CH"/>
              </w:rPr>
              <w:t>OMI et la </w:t>
            </w:r>
            <w:r w:rsidRPr="009F2F27">
              <w:rPr>
                <w:color w:val="000000"/>
                <w:sz w:val="22"/>
              </w:rPr>
              <w:t>CEI</w:t>
            </w:r>
            <w:r w:rsidRPr="009F2F27">
              <w:rPr>
                <w:color w:val="000000"/>
                <w:sz w:val="22"/>
              </w:rPr>
              <w:noBreakHyphen/>
              <w:t>TC</w:t>
            </w:r>
            <w:r w:rsidRPr="009F2F27">
              <w:rPr>
                <w:sz w:val="22"/>
                <w:lang w:val="fr-CH"/>
              </w:rPr>
              <w:t>80. Le Groupe de travail 8B a été dissous en octobre 2007. Les travaux qui lui étaient confiés ont été repris par le Groupe de travail 5B.</w:t>
            </w:r>
          </w:p>
        </w:tc>
      </w:tr>
      <w:tr w:rsidR="00F730F8" w:rsidRPr="00622778" w14:paraId="1883D05F" w14:textId="77777777" w:rsidTr="007F2293">
        <w:tblPrEx>
          <w:tblLook w:val="04A0" w:firstRow="1" w:lastRow="0" w:firstColumn="1" w:lastColumn="0" w:noHBand="0" w:noVBand="1"/>
        </w:tblPrEx>
        <w:trPr>
          <w:jc w:val="center"/>
        </w:trPr>
        <w:tc>
          <w:tcPr>
            <w:tcW w:w="562" w:type="dxa"/>
          </w:tcPr>
          <w:p w14:paraId="44A70917" w14:textId="77777777" w:rsidR="00F730F8" w:rsidRPr="009F2F27" w:rsidRDefault="00F730F8" w:rsidP="00CA2015">
            <w:pPr>
              <w:rPr>
                <w:sz w:val="22"/>
                <w:lang w:val="en-US"/>
              </w:rPr>
            </w:pPr>
            <w:r w:rsidRPr="009F2F27">
              <w:rPr>
                <w:sz w:val="22"/>
                <w:lang w:val="en-US"/>
              </w:rPr>
              <w:lastRenderedPageBreak/>
              <w:t>11</w:t>
            </w:r>
          </w:p>
        </w:tc>
        <w:tc>
          <w:tcPr>
            <w:tcW w:w="1283" w:type="dxa"/>
          </w:tcPr>
          <w:p w14:paraId="57149B15" w14:textId="77777777" w:rsidR="00F730F8" w:rsidRPr="009F2F27" w:rsidRDefault="00F730F8" w:rsidP="00CA2015">
            <w:pPr>
              <w:rPr>
                <w:sz w:val="22"/>
                <w:lang w:val="fr-CH"/>
              </w:rPr>
            </w:pPr>
            <w:r w:rsidRPr="009F2F27">
              <w:rPr>
                <w:sz w:val="22"/>
                <w:lang w:val="fr-CH"/>
              </w:rPr>
              <w:t>CMR-03</w:t>
            </w:r>
          </w:p>
        </w:tc>
        <w:tc>
          <w:tcPr>
            <w:tcW w:w="1836" w:type="dxa"/>
          </w:tcPr>
          <w:p w14:paraId="4C8E6BC4" w14:textId="3629585D" w:rsidR="00F730F8" w:rsidRPr="009F2F27" w:rsidRDefault="00F730F8" w:rsidP="00CA2015">
            <w:pPr>
              <w:rPr>
                <w:sz w:val="22"/>
                <w:lang w:val="fr-CH"/>
              </w:rPr>
            </w:pPr>
            <w:r w:rsidRPr="009F2F27">
              <w:rPr>
                <w:rFonts w:eastAsia="Malgun Gothic"/>
                <w:bCs/>
                <w:sz w:val="22"/>
                <w:lang w:eastAsia="ko-KR"/>
              </w:rPr>
              <w:t xml:space="preserve">7ème séance plénière </w:t>
            </w:r>
            <w:r w:rsidRPr="009F2F27">
              <w:rPr>
                <w:rFonts w:eastAsia="Malgun Gothic"/>
                <w:bCs/>
                <w:sz w:val="22"/>
                <w:lang w:eastAsia="ko-KR"/>
              </w:rPr>
              <w:br/>
            </w:r>
            <w:hyperlink r:id="rId36" w:history="1">
              <w:r w:rsidRPr="002429AC">
                <w:rPr>
                  <w:rStyle w:val="Hyperlink"/>
                  <w:rFonts w:eastAsia="Malgun Gothic"/>
                  <w:bCs/>
                  <w:sz w:val="22"/>
                  <w:lang w:eastAsia="ko-KR"/>
                </w:rPr>
                <w:t>Document 403</w:t>
              </w:r>
            </w:hyperlink>
          </w:p>
        </w:tc>
        <w:tc>
          <w:tcPr>
            <w:tcW w:w="6379" w:type="dxa"/>
          </w:tcPr>
          <w:p w14:paraId="0EC910B4" w14:textId="6872D8F9" w:rsidR="00F730F8" w:rsidRPr="009F2F27" w:rsidRDefault="00F730F8" w:rsidP="00CA2015">
            <w:pPr>
              <w:rPr>
                <w:sz w:val="22"/>
              </w:rPr>
            </w:pPr>
            <w:r w:rsidRPr="009F2F27">
              <w:rPr>
                <w:sz w:val="22"/>
              </w:rPr>
              <w:t>3.38</w:t>
            </w:r>
            <w:r w:rsidRPr="009F2F27">
              <w:rPr>
                <w:sz w:val="22"/>
              </w:rPr>
              <w:tab/>
              <w:t xml:space="preserve">Le </w:t>
            </w:r>
            <w:r w:rsidRPr="009F2F27">
              <w:rPr>
                <w:b/>
                <w:bCs/>
                <w:sz w:val="22"/>
              </w:rPr>
              <w:t xml:space="preserve">Président de la Commission 6 </w:t>
            </w:r>
            <w:r w:rsidRPr="009F2F27">
              <w:rPr>
                <w:sz w:val="22"/>
              </w:rPr>
              <w:t>donne lecture des déclarations suivantes émanant de la Commission, dont l</w:t>
            </w:r>
            <w:r w:rsidR="00543F7E">
              <w:rPr>
                <w:sz w:val="22"/>
              </w:rPr>
              <w:t>'</w:t>
            </w:r>
            <w:r w:rsidRPr="009F2F27">
              <w:rPr>
                <w:sz w:val="22"/>
              </w:rPr>
              <w:t>objet et d</w:t>
            </w:r>
            <w:r w:rsidR="00543F7E">
              <w:rPr>
                <w:sz w:val="22"/>
              </w:rPr>
              <w:t>'</w:t>
            </w:r>
            <w:r w:rsidRPr="009F2F27">
              <w:rPr>
                <w:sz w:val="22"/>
              </w:rPr>
              <w:t xml:space="preserve">aider le BR à mettre en </w:t>
            </w:r>
            <w:r w:rsidR="00713775" w:rsidRPr="009F2F27">
              <w:rPr>
                <w:sz w:val="22"/>
              </w:rPr>
              <w:t>œuvre</w:t>
            </w:r>
            <w:r w:rsidRPr="009F2F27">
              <w:rPr>
                <w:sz w:val="22"/>
              </w:rPr>
              <w:t xml:space="preserve"> la Résolution </w:t>
            </w:r>
            <w:r w:rsidRPr="009F2F27">
              <w:rPr>
                <w:b/>
                <w:sz w:val="22"/>
              </w:rPr>
              <w:t>[COM6/1</w:t>
            </w:r>
            <w:proofErr w:type="gramStart"/>
            <w:r w:rsidRPr="009F2F27">
              <w:rPr>
                <w:b/>
                <w:sz w:val="22"/>
              </w:rPr>
              <w:t>]</w:t>
            </w:r>
            <w:r w:rsidRPr="009F2F27">
              <w:rPr>
                <w:sz w:val="22"/>
              </w:rPr>
              <w:t>:</w:t>
            </w:r>
            <w:proofErr w:type="gramEnd"/>
          </w:p>
          <w:p w14:paraId="52927C57" w14:textId="45C41189" w:rsidR="00F730F8" w:rsidRPr="009F2F27" w:rsidRDefault="00F730F8" w:rsidP="00CA2015">
            <w:pPr>
              <w:pStyle w:val="enumlev1"/>
              <w:rPr>
                <w:sz w:val="22"/>
              </w:rPr>
            </w:pPr>
            <w:r w:rsidRPr="009F2F27">
              <w:rPr>
                <w:sz w:val="22"/>
              </w:rPr>
              <w:lastRenderedPageBreak/>
              <w:tab/>
            </w:r>
            <w:proofErr w:type="gramStart"/>
            <w:r w:rsidRPr="009F2F27">
              <w:rPr>
                <w:sz w:val="22"/>
              </w:rPr>
              <w:t>«La</w:t>
            </w:r>
            <w:proofErr w:type="gramEnd"/>
            <w:r w:rsidRPr="009F2F27">
              <w:rPr>
                <w:sz w:val="22"/>
              </w:rPr>
              <w:t xml:space="preserve"> Commission 6 a confirmé qu</w:t>
            </w:r>
            <w:r w:rsidR="00543F7E">
              <w:rPr>
                <w:sz w:val="22"/>
              </w:rPr>
              <w:t>'</w:t>
            </w:r>
            <w:r w:rsidRPr="009F2F27">
              <w:rPr>
                <w:sz w:val="22"/>
              </w:rPr>
              <w:t xml:space="preserve">en application des points 3 et 5 du </w:t>
            </w:r>
            <w:r w:rsidRPr="009F2F27">
              <w:rPr>
                <w:i/>
                <w:iCs/>
                <w:sz w:val="22"/>
              </w:rPr>
              <w:t>décide</w:t>
            </w:r>
            <w:r w:rsidRPr="009F2F27">
              <w:rPr>
                <w:sz w:val="22"/>
              </w:rPr>
              <w:t xml:space="preserve"> de la Résolution </w:t>
            </w:r>
            <w:r w:rsidRPr="009F2F27">
              <w:rPr>
                <w:b/>
                <w:sz w:val="22"/>
              </w:rPr>
              <w:t>[COM6/1]</w:t>
            </w:r>
            <w:r w:rsidRPr="009F2F27">
              <w:rPr>
                <w:sz w:val="22"/>
              </w:rPr>
              <w:t xml:space="preserve"> après la publication de sa Lettre circulaire mentionnée au point 5 du </w:t>
            </w:r>
            <w:r w:rsidRPr="009F2F27">
              <w:rPr>
                <w:i/>
                <w:iCs/>
                <w:sz w:val="22"/>
              </w:rPr>
              <w:t>décide</w:t>
            </w:r>
            <w:r w:rsidRPr="009F2F27">
              <w:rPr>
                <w:sz w:val="22"/>
              </w:rPr>
              <w:t>, le Bureau accordera de nouveau un délai de 30 jours pour procéder aux ajustements du système notifié, comme spécifié dans les Règles de procédure relatives au § 6.12. Cette mesure concerne les fiches de ces systèmes en cours d</w:t>
            </w:r>
            <w:r w:rsidR="00543F7E">
              <w:rPr>
                <w:sz w:val="22"/>
              </w:rPr>
              <w:t>'</w:t>
            </w:r>
            <w:r w:rsidRPr="009F2F27">
              <w:rPr>
                <w:sz w:val="22"/>
              </w:rPr>
              <w:t>examen, selon lesdites Règles, et qui n</w:t>
            </w:r>
            <w:r w:rsidR="00543F7E">
              <w:rPr>
                <w:sz w:val="22"/>
              </w:rPr>
              <w:t>'</w:t>
            </w:r>
            <w:r w:rsidRPr="009F2F27">
              <w:rPr>
                <w:sz w:val="22"/>
              </w:rPr>
              <w:t>ont pas encore fait l</w:t>
            </w:r>
            <w:r w:rsidR="00543F7E">
              <w:rPr>
                <w:sz w:val="22"/>
              </w:rPr>
              <w:t>'</w:t>
            </w:r>
            <w:r w:rsidRPr="009F2F27">
              <w:rPr>
                <w:sz w:val="22"/>
              </w:rPr>
              <w:t>objet d</w:t>
            </w:r>
            <w:r w:rsidR="00543F7E">
              <w:rPr>
                <w:sz w:val="22"/>
              </w:rPr>
              <w:t>'</w:t>
            </w:r>
            <w:r w:rsidRPr="009F2F27">
              <w:rPr>
                <w:sz w:val="22"/>
              </w:rPr>
              <w:t>une inscription dans la Liste au 5 juillet 2003.</w:t>
            </w:r>
          </w:p>
          <w:p w14:paraId="58B90339" w14:textId="374C9C98" w:rsidR="00F730F8" w:rsidRPr="009F2F27" w:rsidRDefault="00F730F8" w:rsidP="00CA2015">
            <w:pPr>
              <w:pStyle w:val="enumlev1"/>
              <w:rPr>
                <w:sz w:val="22"/>
              </w:rPr>
            </w:pPr>
            <w:r w:rsidRPr="009F2F27">
              <w:rPr>
                <w:sz w:val="22"/>
              </w:rPr>
              <w:tab/>
              <w:t>La Commission 6 a conclu que la tolérance de 0,05 dB actuellement appliquée par le BR dans les calculs du rapport porteuse/brouilleuse pour l</w:t>
            </w:r>
            <w:r w:rsidR="00543F7E">
              <w:rPr>
                <w:sz w:val="22"/>
              </w:rPr>
              <w:t>'</w:t>
            </w:r>
            <w:r w:rsidRPr="009F2F27">
              <w:rPr>
                <w:sz w:val="22"/>
              </w:rPr>
              <w:t>analyse au titre de l</w:t>
            </w:r>
            <w:r w:rsidR="00543F7E">
              <w:rPr>
                <w:sz w:val="22"/>
              </w:rPr>
              <w:t>'</w:t>
            </w:r>
            <w:r w:rsidRPr="009F2F27">
              <w:rPr>
                <w:sz w:val="22"/>
              </w:rPr>
              <w:t>Appendice </w:t>
            </w:r>
            <w:r w:rsidRPr="009F2F27">
              <w:rPr>
                <w:b/>
                <w:sz w:val="22"/>
              </w:rPr>
              <w:t>30B</w:t>
            </w:r>
            <w:r w:rsidRPr="009F2F27">
              <w:rPr>
                <w:sz w:val="22"/>
              </w:rPr>
              <w:t>, était justifiée.</w:t>
            </w:r>
          </w:p>
          <w:p w14:paraId="4CBD97F2" w14:textId="4BC5F081" w:rsidR="00F730F8" w:rsidRPr="009F2F27" w:rsidRDefault="00F730F8" w:rsidP="00CA2015">
            <w:pPr>
              <w:pStyle w:val="enumlev1"/>
              <w:rPr>
                <w:sz w:val="22"/>
              </w:rPr>
            </w:pPr>
            <w:r w:rsidRPr="009F2F27">
              <w:rPr>
                <w:sz w:val="22"/>
              </w:rPr>
              <w:tab/>
              <w:t>La Commission 6 a aussi conclu qu</w:t>
            </w:r>
            <w:r w:rsidR="00543F7E">
              <w:rPr>
                <w:sz w:val="22"/>
              </w:rPr>
              <w:t>'</w:t>
            </w:r>
            <w:r w:rsidRPr="009F2F27">
              <w:rPr>
                <w:sz w:val="22"/>
              </w:rPr>
              <w:t>il n</w:t>
            </w:r>
            <w:r w:rsidR="00543F7E">
              <w:rPr>
                <w:sz w:val="22"/>
              </w:rPr>
              <w:t>'</w:t>
            </w:r>
            <w:r w:rsidRPr="009F2F27">
              <w:rPr>
                <w:sz w:val="22"/>
              </w:rPr>
              <w:t>était pas nécessaire de mentionner la Résolution 49 dans le corps de l</w:t>
            </w:r>
            <w:r w:rsidR="00543F7E">
              <w:rPr>
                <w:sz w:val="22"/>
              </w:rPr>
              <w:t>'</w:t>
            </w:r>
            <w:r w:rsidRPr="009F2F27">
              <w:rPr>
                <w:sz w:val="22"/>
              </w:rPr>
              <w:t>Appendice </w:t>
            </w:r>
            <w:r w:rsidRPr="009F2F27">
              <w:rPr>
                <w:b/>
                <w:sz w:val="22"/>
              </w:rPr>
              <w:t>30</w:t>
            </w:r>
            <w:proofErr w:type="gramStart"/>
            <w:r w:rsidRPr="009F2F27">
              <w:rPr>
                <w:b/>
                <w:sz w:val="22"/>
              </w:rPr>
              <w:t>B</w:t>
            </w:r>
            <w:r w:rsidRPr="009F2F27">
              <w:rPr>
                <w:sz w:val="22"/>
              </w:rPr>
              <w:t>.»</w:t>
            </w:r>
            <w:proofErr w:type="gramEnd"/>
          </w:p>
          <w:p w14:paraId="207AEA85" w14:textId="336CC4F7" w:rsidR="00F730F8" w:rsidRPr="009F2F27" w:rsidRDefault="00F730F8" w:rsidP="00CA2015">
            <w:pPr>
              <w:rPr>
                <w:sz w:val="22"/>
              </w:rPr>
            </w:pPr>
            <w:r w:rsidRPr="009F2F27">
              <w:rPr>
                <w:sz w:val="22"/>
              </w:rPr>
              <w:t>Ces déclarations figureront dans le rapport du Président de la Commission 6 à la plénière (</w:t>
            </w:r>
            <w:hyperlink r:id="rId37" w:history="1">
              <w:r w:rsidRPr="002429AC">
                <w:rPr>
                  <w:rStyle w:val="Hyperlink"/>
                  <w:sz w:val="22"/>
                </w:rPr>
                <w:t>Document 370</w:t>
              </w:r>
            </w:hyperlink>
            <w:r w:rsidRPr="009F2F27">
              <w:rPr>
                <w:sz w:val="22"/>
              </w:rPr>
              <w:t>).</w:t>
            </w:r>
          </w:p>
          <w:p w14:paraId="2683AE5C" w14:textId="6BF964F0" w:rsidR="00F730F8" w:rsidRPr="009F2F27" w:rsidRDefault="00F730F8" w:rsidP="00CA2015">
            <w:pPr>
              <w:rPr>
                <w:sz w:val="22"/>
              </w:rPr>
            </w:pPr>
            <w:r w:rsidRPr="009F2F27">
              <w:rPr>
                <w:sz w:val="22"/>
              </w:rPr>
              <w:t>3.39</w:t>
            </w:r>
            <w:r w:rsidRPr="009F2F27">
              <w:rPr>
                <w:sz w:val="22"/>
              </w:rPr>
              <w:tab/>
              <w:t xml:space="preserve">La </w:t>
            </w:r>
            <w:r w:rsidRPr="009F2F27">
              <w:rPr>
                <w:b/>
                <w:bCs/>
                <w:sz w:val="22"/>
              </w:rPr>
              <w:t>Présidente</w:t>
            </w:r>
            <w:r w:rsidRPr="009F2F27">
              <w:rPr>
                <w:sz w:val="22"/>
              </w:rPr>
              <w:t xml:space="preserve"> déclare qu</w:t>
            </w:r>
            <w:r w:rsidR="00543F7E">
              <w:rPr>
                <w:sz w:val="22"/>
              </w:rPr>
              <w:t>'</w:t>
            </w:r>
            <w:r w:rsidRPr="009F2F27">
              <w:rPr>
                <w:sz w:val="22"/>
              </w:rPr>
              <w:t>en l</w:t>
            </w:r>
            <w:r w:rsidR="00543F7E">
              <w:rPr>
                <w:sz w:val="22"/>
              </w:rPr>
              <w:t>'</w:t>
            </w:r>
            <w:r w:rsidRPr="009F2F27">
              <w:rPr>
                <w:sz w:val="22"/>
              </w:rPr>
              <w:t>absence d</w:t>
            </w:r>
            <w:r w:rsidR="00543F7E">
              <w:rPr>
                <w:sz w:val="22"/>
              </w:rPr>
              <w:t>'</w:t>
            </w:r>
            <w:r w:rsidRPr="009F2F27">
              <w:rPr>
                <w:sz w:val="22"/>
              </w:rPr>
              <w:t>objections, elle considère que l</w:t>
            </w:r>
            <w:r w:rsidR="00543F7E">
              <w:rPr>
                <w:sz w:val="22"/>
              </w:rPr>
              <w:t>'</w:t>
            </w:r>
            <w:r w:rsidRPr="009F2F27">
              <w:rPr>
                <w:sz w:val="22"/>
              </w:rPr>
              <w:t>Assemblée souhaite avaliser ces déclarations.</w:t>
            </w:r>
          </w:p>
          <w:p w14:paraId="24C4C22F" w14:textId="77777777" w:rsidR="00F730F8" w:rsidRPr="009F2F27" w:rsidRDefault="00F730F8" w:rsidP="00CA2015">
            <w:pPr>
              <w:rPr>
                <w:sz w:val="22"/>
                <w:lang w:val="fr-CH"/>
              </w:rPr>
            </w:pPr>
            <w:r w:rsidRPr="009F2F27">
              <w:rPr>
                <w:sz w:val="22"/>
              </w:rPr>
              <w:t>3.40</w:t>
            </w:r>
            <w:r w:rsidRPr="009F2F27">
              <w:rPr>
                <w:sz w:val="22"/>
              </w:rPr>
              <w:tab/>
              <w:t xml:space="preserve">Il en est ainsi </w:t>
            </w:r>
            <w:r w:rsidRPr="009F2F27">
              <w:rPr>
                <w:b/>
                <w:bCs/>
                <w:sz w:val="22"/>
              </w:rPr>
              <w:t>décidé</w:t>
            </w:r>
            <w:r w:rsidRPr="009F2F27">
              <w:rPr>
                <w:sz w:val="22"/>
              </w:rPr>
              <w:t>.</w:t>
            </w:r>
          </w:p>
        </w:tc>
        <w:tc>
          <w:tcPr>
            <w:tcW w:w="4927" w:type="dxa"/>
          </w:tcPr>
          <w:p w14:paraId="2B5A58D8" w14:textId="77777777" w:rsidR="00F730F8" w:rsidRPr="009F2F27" w:rsidRDefault="00F730F8" w:rsidP="00CA2015">
            <w:pPr>
              <w:rPr>
                <w:sz w:val="22"/>
                <w:lang w:val="fr-CH"/>
              </w:rPr>
            </w:pPr>
            <w:r w:rsidRPr="009F2F27">
              <w:rPr>
                <w:sz w:val="22"/>
                <w:lang w:val="fr-CH"/>
              </w:rPr>
              <w:lastRenderedPageBreak/>
              <w:t xml:space="preserve">Délai de 30 </w:t>
            </w:r>
            <w:proofErr w:type="gramStart"/>
            <w:r w:rsidRPr="009F2F27">
              <w:rPr>
                <w:sz w:val="22"/>
                <w:lang w:val="fr-CH"/>
              </w:rPr>
              <w:t>jours:</w:t>
            </w:r>
            <w:proofErr w:type="gramEnd"/>
          </w:p>
          <w:p w14:paraId="440F3328" w14:textId="18D0C4C8" w:rsidR="00F730F8" w:rsidRPr="009F2F27" w:rsidRDefault="00F730F8" w:rsidP="00CA2015">
            <w:pPr>
              <w:rPr>
                <w:sz w:val="22"/>
                <w:lang w:val="fr-CH"/>
              </w:rPr>
            </w:pPr>
            <w:r w:rsidRPr="009F2F27">
              <w:rPr>
                <w:sz w:val="22"/>
                <w:lang w:val="fr-CH"/>
              </w:rPr>
              <w:lastRenderedPageBreak/>
              <w:t xml:space="preserve">Mise en </w:t>
            </w:r>
            <w:r w:rsidR="00713775" w:rsidRPr="009F2F27">
              <w:rPr>
                <w:sz w:val="22"/>
                <w:lang w:val="fr-CH"/>
              </w:rPr>
              <w:t>œuvre</w:t>
            </w:r>
            <w:r w:rsidRPr="009F2F27">
              <w:rPr>
                <w:sz w:val="22"/>
                <w:lang w:val="fr-CH"/>
              </w:rPr>
              <w:t xml:space="preserve"> pour la première </w:t>
            </w:r>
            <w:proofErr w:type="gramStart"/>
            <w:r w:rsidRPr="009F2F27">
              <w:rPr>
                <w:sz w:val="22"/>
                <w:lang w:val="fr-CH"/>
              </w:rPr>
              <w:t>publication(</w:t>
            </w:r>
            <w:proofErr w:type="gramEnd"/>
            <w:r w:rsidRPr="009F2F27">
              <w:rPr>
                <w:b/>
                <w:sz w:val="22"/>
                <w:lang w:val="fr-CH"/>
              </w:rPr>
              <w:t>AP30B</w:t>
            </w:r>
            <w:r w:rsidR="002429AC">
              <w:rPr>
                <w:sz w:val="22"/>
                <w:lang w:val="fr-CH"/>
              </w:rPr>
              <w:t>/49) après la Lettre circulaire </w:t>
            </w:r>
            <w:hyperlink r:id="rId38" w:history="1">
              <w:r w:rsidR="002429AC" w:rsidRPr="002429AC">
                <w:rPr>
                  <w:rStyle w:val="Hyperlink"/>
                  <w:sz w:val="22"/>
                </w:rPr>
                <w:t>CR/201</w:t>
              </w:r>
            </w:hyperlink>
            <w:r w:rsidRPr="002429AC">
              <w:rPr>
                <w:sz w:val="22"/>
                <w:lang w:val="fr-CH"/>
              </w:rPr>
              <w:t xml:space="preserve"> (situation de r</w:t>
            </w:r>
            <w:r w:rsidR="00407155" w:rsidRPr="002429AC">
              <w:rPr>
                <w:sz w:val="22"/>
                <w:lang w:val="fr-CH"/>
              </w:rPr>
              <w:t>éférence actualisée) du 27 ao</w:t>
            </w:r>
            <w:r w:rsidR="00407155" w:rsidRPr="009F2F27">
              <w:rPr>
                <w:sz w:val="22"/>
                <w:lang w:val="fr-CH"/>
              </w:rPr>
              <w:t>ût </w:t>
            </w:r>
            <w:r w:rsidRPr="009F2F27">
              <w:rPr>
                <w:sz w:val="22"/>
                <w:lang w:val="fr-CH"/>
              </w:rPr>
              <w:t>2003.</w:t>
            </w:r>
          </w:p>
          <w:p w14:paraId="162A5376" w14:textId="77777777" w:rsidR="00F730F8" w:rsidRPr="009F2F27" w:rsidRDefault="00F730F8" w:rsidP="00CA2015">
            <w:pPr>
              <w:rPr>
                <w:sz w:val="22"/>
                <w:lang w:val="fr-CH"/>
              </w:rPr>
            </w:pPr>
            <w:r w:rsidRPr="009F2F27">
              <w:rPr>
                <w:sz w:val="22"/>
              </w:rPr>
              <w:t xml:space="preserve">Tolérance de 0,05 </w:t>
            </w:r>
            <w:proofErr w:type="gramStart"/>
            <w:r w:rsidRPr="009F2F27">
              <w:rPr>
                <w:sz w:val="22"/>
              </w:rPr>
              <w:t>dB</w:t>
            </w:r>
            <w:r w:rsidRPr="009F2F27">
              <w:rPr>
                <w:sz w:val="22"/>
                <w:lang w:val="fr-CH"/>
              </w:rPr>
              <w:t>:</w:t>
            </w:r>
            <w:proofErr w:type="gramEnd"/>
          </w:p>
          <w:p w14:paraId="70D085BE" w14:textId="77777777" w:rsidR="00F730F8" w:rsidRPr="009F2F27" w:rsidRDefault="00F730F8" w:rsidP="00CA2015">
            <w:pPr>
              <w:rPr>
                <w:sz w:val="22"/>
                <w:lang w:val="fr-CH"/>
              </w:rPr>
            </w:pPr>
            <w:r w:rsidRPr="009F2F27">
              <w:rPr>
                <w:sz w:val="22"/>
                <w:lang w:val="fr-CH"/>
              </w:rPr>
              <w:t>La tolérance a été appliquée.</w:t>
            </w:r>
          </w:p>
          <w:p w14:paraId="0AA7CCDA" w14:textId="2738A29A" w:rsidR="00F730F8" w:rsidRPr="009F2F27" w:rsidRDefault="00F730F8" w:rsidP="00CA2015">
            <w:pPr>
              <w:rPr>
                <w:sz w:val="22"/>
                <w:lang w:val="fr-CH"/>
              </w:rPr>
            </w:pPr>
            <w:r w:rsidRPr="009F2F27">
              <w:rPr>
                <w:sz w:val="22"/>
                <w:lang w:val="fr-CH"/>
              </w:rPr>
              <w:t>Elle a été intégrée dans l</w:t>
            </w:r>
            <w:r w:rsidR="00543F7E">
              <w:rPr>
                <w:sz w:val="22"/>
                <w:lang w:val="fr-CH"/>
              </w:rPr>
              <w:t>'</w:t>
            </w:r>
            <w:r w:rsidRPr="009F2F27">
              <w:rPr>
                <w:sz w:val="22"/>
                <w:lang w:val="fr-CH"/>
              </w:rPr>
              <w:t>Annexe 4 de l</w:t>
            </w:r>
            <w:r w:rsidR="00543F7E">
              <w:rPr>
                <w:sz w:val="22"/>
                <w:lang w:val="fr-CH"/>
              </w:rPr>
              <w:t>'</w:t>
            </w:r>
            <w:r w:rsidRPr="009F2F27">
              <w:rPr>
                <w:sz w:val="22"/>
                <w:lang w:val="fr-CH"/>
              </w:rPr>
              <w:t>Appe</w:t>
            </w:r>
            <w:r w:rsidR="00407155" w:rsidRPr="009F2F27">
              <w:rPr>
                <w:sz w:val="22"/>
                <w:lang w:val="fr-CH"/>
              </w:rPr>
              <w:t>ndice </w:t>
            </w:r>
            <w:r w:rsidRPr="009F2F27">
              <w:rPr>
                <w:b/>
                <w:sz w:val="22"/>
                <w:lang w:val="fr-CH"/>
              </w:rPr>
              <w:t>30B</w:t>
            </w:r>
            <w:r w:rsidRPr="009F2F27">
              <w:rPr>
                <w:sz w:val="22"/>
                <w:lang w:val="fr-CH"/>
              </w:rPr>
              <w:t xml:space="preserve"> par la CMR</w:t>
            </w:r>
            <w:r w:rsidRPr="009F2F27">
              <w:rPr>
                <w:sz w:val="22"/>
                <w:lang w:val="fr-CH"/>
              </w:rPr>
              <w:noBreakHyphen/>
              <w:t>07.</w:t>
            </w:r>
          </w:p>
          <w:p w14:paraId="626A805D" w14:textId="77777777" w:rsidR="00F730F8" w:rsidRPr="009F2F27" w:rsidRDefault="00F730F8" w:rsidP="00CA2015">
            <w:pPr>
              <w:rPr>
                <w:sz w:val="22"/>
                <w:lang w:val="fr-CH"/>
              </w:rPr>
            </w:pPr>
            <w:r w:rsidRPr="009F2F27">
              <w:rPr>
                <w:sz w:val="22"/>
                <w:lang w:val="fr-CH"/>
              </w:rPr>
              <w:t xml:space="preserve">Référence à la Résolution </w:t>
            </w:r>
            <w:proofErr w:type="gramStart"/>
            <w:r w:rsidRPr="009F2F27">
              <w:rPr>
                <w:b/>
                <w:sz w:val="22"/>
                <w:lang w:val="fr-CH"/>
              </w:rPr>
              <w:t>49</w:t>
            </w:r>
            <w:r w:rsidRPr="009F2F27">
              <w:rPr>
                <w:sz w:val="22"/>
                <w:lang w:val="fr-CH"/>
              </w:rPr>
              <w:t>:</w:t>
            </w:r>
            <w:proofErr w:type="gramEnd"/>
          </w:p>
          <w:p w14:paraId="2ACB6054" w14:textId="4273B84C" w:rsidR="00F730F8" w:rsidRPr="009F2F27" w:rsidRDefault="00F730F8" w:rsidP="00CA2015">
            <w:pPr>
              <w:rPr>
                <w:sz w:val="22"/>
                <w:lang w:val="fr-CH"/>
              </w:rPr>
            </w:pPr>
            <w:r w:rsidRPr="009F2F27">
              <w:rPr>
                <w:sz w:val="22"/>
                <w:lang w:val="fr-CH"/>
              </w:rPr>
              <w:t>Remplacée par la décision de la CMR-07 (Note 2 relative à l</w:t>
            </w:r>
            <w:r w:rsidR="00543F7E">
              <w:rPr>
                <w:sz w:val="22"/>
                <w:lang w:val="fr-CH"/>
              </w:rPr>
              <w:t>'</w:t>
            </w:r>
            <w:r w:rsidRPr="009F2F27">
              <w:rPr>
                <w:sz w:val="22"/>
                <w:lang w:val="fr-CH"/>
              </w:rPr>
              <w:t>Article </w:t>
            </w:r>
            <w:r w:rsidRPr="009F2F27">
              <w:rPr>
                <w:b/>
                <w:sz w:val="22"/>
                <w:lang w:val="fr-CH"/>
              </w:rPr>
              <w:t>6</w:t>
            </w:r>
            <w:r w:rsidRPr="009F2F27">
              <w:rPr>
                <w:sz w:val="22"/>
                <w:lang w:val="fr-CH"/>
              </w:rPr>
              <w:t xml:space="preserve"> de l</w:t>
            </w:r>
            <w:r w:rsidR="00543F7E">
              <w:rPr>
                <w:sz w:val="22"/>
                <w:lang w:val="fr-CH"/>
              </w:rPr>
              <w:t>'</w:t>
            </w:r>
            <w:r w:rsidRPr="009F2F27">
              <w:rPr>
                <w:sz w:val="22"/>
                <w:lang w:val="fr-CH"/>
              </w:rPr>
              <w:t>Appendice </w:t>
            </w:r>
            <w:r w:rsidRPr="009F2F27">
              <w:rPr>
                <w:b/>
                <w:sz w:val="22"/>
                <w:lang w:val="fr-CH"/>
              </w:rPr>
              <w:t>30B</w:t>
            </w:r>
            <w:r w:rsidRPr="009F2F27">
              <w:rPr>
                <w:sz w:val="22"/>
                <w:lang w:val="fr-CH"/>
              </w:rPr>
              <w:t>).</w:t>
            </w:r>
          </w:p>
        </w:tc>
      </w:tr>
      <w:tr w:rsidR="00F730F8" w:rsidRPr="00622778" w14:paraId="57FD05A6" w14:textId="77777777" w:rsidTr="007F2293">
        <w:tblPrEx>
          <w:tblLook w:val="04A0" w:firstRow="1" w:lastRow="0" w:firstColumn="1" w:lastColumn="0" w:noHBand="0" w:noVBand="1"/>
        </w:tblPrEx>
        <w:trPr>
          <w:jc w:val="center"/>
        </w:trPr>
        <w:tc>
          <w:tcPr>
            <w:tcW w:w="562" w:type="dxa"/>
          </w:tcPr>
          <w:p w14:paraId="13DD992B" w14:textId="77777777" w:rsidR="00F730F8" w:rsidRPr="009F2F27" w:rsidRDefault="00F730F8" w:rsidP="00CA2015">
            <w:pPr>
              <w:rPr>
                <w:sz w:val="22"/>
                <w:lang w:val="en-US"/>
              </w:rPr>
            </w:pPr>
            <w:r w:rsidRPr="009F2F27">
              <w:rPr>
                <w:sz w:val="22"/>
                <w:lang w:val="en-US"/>
              </w:rPr>
              <w:lastRenderedPageBreak/>
              <w:t>12</w:t>
            </w:r>
          </w:p>
        </w:tc>
        <w:tc>
          <w:tcPr>
            <w:tcW w:w="1283" w:type="dxa"/>
          </w:tcPr>
          <w:p w14:paraId="3749B321" w14:textId="77777777" w:rsidR="00F730F8" w:rsidRPr="009F2F27" w:rsidRDefault="00F730F8" w:rsidP="00CA2015">
            <w:pPr>
              <w:rPr>
                <w:sz w:val="22"/>
                <w:lang w:val="fr-CH"/>
              </w:rPr>
            </w:pPr>
            <w:r w:rsidRPr="009F2F27">
              <w:rPr>
                <w:sz w:val="22"/>
                <w:lang w:val="fr-CH"/>
              </w:rPr>
              <w:t>CMR-03</w:t>
            </w:r>
          </w:p>
        </w:tc>
        <w:tc>
          <w:tcPr>
            <w:tcW w:w="1836" w:type="dxa"/>
          </w:tcPr>
          <w:p w14:paraId="2169CEC9" w14:textId="201A0E6F" w:rsidR="00F730F8" w:rsidRPr="009F2F27" w:rsidRDefault="00F730F8" w:rsidP="00CA2015">
            <w:pPr>
              <w:rPr>
                <w:sz w:val="22"/>
                <w:lang w:val="fr-CH"/>
              </w:rPr>
            </w:pPr>
            <w:r w:rsidRPr="009F2F27">
              <w:rPr>
                <w:rFonts w:eastAsia="Malgun Gothic"/>
                <w:bCs/>
                <w:sz w:val="22"/>
                <w:lang w:eastAsia="ko-KR"/>
              </w:rPr>
              <w:t>7ème</w:t>
            </w:r>
            <w:r w:rsidRPr="009F2F27">
              <w:rPr>
                <w:rFonts w:eastAsia="Malgun Gothic"/>
                <w:bCs/>
                <w:sz w:val="22"/>
                <w:vertAlign w:val="superscript"/>
                <w:lang w:eastAsia="ko-KR"/>
              </w:rPr>
              <w:t xml:space="preserve"> </w:t>
            </w:r>
            <w:r w:rsidRPr="009F2F27">
              <w:rPr>
                <w:rFonts w:eastAsia="Malgun Gothic"/>
                <w:bCs/>
                <w:sz w:val="22"/>
                <w:lang w:eastAsia="ko-KR"/>
              </w:rPr>
              <w:t>séance plénière</w:t>
            </w:r>
            <w:r w:rsidRPr="009F2F27">
              <w:rPr>
                <w:rFonts w:eastAsia="Malgun Gothic"/>
                <w:bCs/>
                <w:sz w:val="22"/>
                <w:lang w:eastAsia="ko-KR"/>
              </w:rPr>
              <w:br/>
            </w:r>
            <w:hyperlink r:id="rId39" w:history="1">
              <w:r w:rsidRPr="002429AC">
                <w:rPr>
                  <w:rStyle w:val="Hyperlink"/>
                  <w:rFonts w:eastAsia="Malgun Gothic"/>
                  <w:bCs/>
                  <w:sz w:val="22"/>
                  <w:lang w:eastAsia="ko-KR"/>
                </w:rPr>
                <w:t>Document 403</w:t>
              </w:r>
            </w:hyperlink>
          </w:p>
        </w:tc>
        <w:tc>
          <w:tcPr>
            <w:tcW w:w="6379" w:type="dxa"/>
          </w:tcPr>
          <w:p w14:paraId="732EA7AB" w14:textId="77777777" w:rsidR="00F730F8" w:rsidRPr="009F2F27" w:rsidRDefault="00F730F8" w:rsidP="00CA2015">
            <w:pPr>
              <w:jc w:val="both"/>
              <w:rPr>
                <w:b/>
                <w:bCs/>
                <w:i/>
                <w:iCs/>
                <w:sz w:val="22"/>
                <w:lang w:val="fr-CH"/>
              </w:rPr>
            </w:pPr>
            <w:r w:rsidRPr="009F2F27">
              <w:rPr>
                <w:b/>
                <w:bCs/>
                <w:i/>
                <w:iCs/>
                <w:sz w:val="22"/>
                <w:lang w:val="fr-CH"/>
              </w:rPr>
              <w:t>Résolution 144 (CMR-03)</w:t>
            </w:r>
          </w:p>
          <w:p w14:paraId="5FE3433B" w14:textId="62BCE33F" w:rsidR="00F730F8" w:rsidRPr="009F2F27" w:rsidRDefault="00F730F8" w:rsidP="00CA2015">
            <w:pPr>
              <w:rPr>
                <w:sz w:val="22"/>
              </w:rPr>
            </w:pPr>
            <w:r w:rsidRPr="009F2F27">
              <w:rPr>
                <w:sz w:val="22"/>
              </w:rPr>
              <w:t>4.1</w:t>
            </w:r>
            <w:r w:rsidRPr="009F2F27">
              <w:rPr>
                <w:sz w:val="22"/>
              </w:rPr>
              <w:tab/>
              <w:t xml:space="preserve">Le </w:t>
            </w:r>
            <w:r w:rsidRPr="009F2F27">
              <w:rPr>
                <w:b/>
                <w:bCs/>
                <w:sz w:val="22"/>
              </w:rPr>
              <w:t>Président de la Commission 5</w:t>
            </w:r>
            <w:r w:rsidRPr="009F2F27">
              <w:rPr>
                <w:sz w:val="22"/>
              </w:rPr>
              <w:t xml:space="preserve"> présente le </w:t>
            </w:r>
            <w:hyperlink r:id="rId40" w:history="1">
              <w:r w:rsidRPr="002429AC">
                <w:rPr>
                  <w:rStyle w:val="Hyperlink"/>
                  <w:sz w:val="22"/>
                </w:rPr>
                <w:t>Document 322</w:t>
              </w:r>
            </w:hyperlink>
            <w:r w:rsidRPr="009F2F27">
              <w:rPr>
                <w:sz w:val="22"/>
              </w:rPr>
              <w:t>, qui rassemble des informations sur la consultation entre l</w:t>
            </w:r>
            <w:r w:rsidR="00543F7E">
              <w:rPr>
                <w:sz w:val="22"/>
              </w:rPr>
              <w:t>'</w:t>
            </w:r>
            <w:r w:rsidRPr="009F2F27">
              <w:rPr>
                <w:sz w:val="22"/>
              </w:rPr>
              <w:t>orateur et le Président du RRB concernant les questions relatives au point 1.12 de l</w:t>
            </w:r>
            <w:r w:rsidR="00543F7E">
              <w:rPr>
                <w:sz w:val="22"/>
              </w:rPr>
              <w:t>'</w:t>
            </w:r>
            <w:r w:rsidRPr="009F2F27">
              <w:rPr>
                <w:sz w:val="22"/>
              </w:rPr>
              <w:t xml:space="preserve">ordre du jour (Résolution </w:t>
            </w:r>
            <w:r w:rsidRPr="009F2F27">
              <w:rPr>
                <w:b/>
                <w:sz w:val="22"/>
              </w:rPr>
              <w:t>723</w:t>
            </w:r>
            <w:r w:rsidRPr="009F2F27">
              <w:rPr>
                <w:sz w:val="22"/>
              </w:rPr>
              <w:t xml:space="preserve">, </w:t>
            </w:r>
            <w:r w:rsidRPr="009F2F27">
              <w:rPr>
                <w:i/>
                <w:iCs/>
                <w:sz w:val="22"/>
              </w:rPr>
              <w:t>décide</w:t>
            </w:r>
            <w:r w:rsidRPr="009F2F27">
              <w:rPr>
                <w:sz w:val="22"/>
              </w:rPr>
              <w:t xml:space="preserve"> 1), au sujet duquel l</w:t>
            </w:r>
            <w:r w:rsidR="00543F7E">
              <w:rPr>
                <w:sz w:val="22"/>
              </w:rPr>
              <w:t>'</w:t>
            </w:r>
            <w:r w:rsidRPr="009F2F27">
              <w:rPr>
                <w:sz w:val="22"/>
              </w:rPr>
              <w:t xml:space="preserve">Administration de la Finlande a formulé une réserve. </w:t>
            </w:r>
            <w:proofErr w:type="gramStart"/>
            <w:r w:rsidRPr="009F2F27">
              <w:rPr>
                <w:sz w:val="22"/>
              </w:rPr>
              <w:t>Suite aux</w:t>
            </w:r>
            <w:proofErr w:type="gramEnd"/>
            <w:r w:rsidRPr="009F2F27">
              <w:rPr>
                <w:sz w:val="22"/>
              </w:rPr>
              <w:t xml:space="preserve"> réponses reçues du RRB, la </w:t>
            </w:r>
            <w:r w:rsidRPr="009F2F27">
              <w:rPr>
                <w:sz w:val="22"/>
              </w:rPr>
              <w:br w:type="page"/>
              <w:t>Finlande a décidé de retirer cette réserve. Par ailleurs, l</w:t>
            </w:r>
            <w:r w:rsidR="00543F7E">
              <w:rPr>
                <w:sz w:val="22"/>
              </w:rPr>
              <w:t>'</w:t>
            </w:r>
            <w:r w:rsidRPr="009F2F27">
              <w:rPr>
                <w:sz w:val="22"/>
              </w:rPr>
              <w:t>orateur appelle l</w:t>
            </w:r>
            <w:r w:rsidR="00543F7E">
              <w:rPr>
                <w:sz w:val="22"/>
              </w:rPr>
              <w:t>'</w:t>
            </w:r>
            <w:r w:rsidRPr="009F2F27">
              <w:rPr>
                <w:sz w:val="22"/>
              </w:rPr>
              <w:t>attention des participants sur l</w:t>
            </w:r>
            <w:r w:rsidR="00543F7E">
              <w:rPr>
                <w:sz w:val="22"/>
              </w:rPr>
              <w:t>'</w:t>
            </w:r>
            <w:r w:rsidRPr="009F2F27">
              <w:rPr>
                <w:sz w:val="22"/>
              </w:rPr>
              <w:t xml:space="preserve">Annexe 2 du </w:t>
            </w:r>
            <w:hyperlink r:id="rId41" w:history="1">
              <w:r w:rsidRPr="002429AC">
                <w:rPr>
                  <w:rStyle w:val="Hyperlink"/>
                  <w:sz w:val="22"/>
                </w:rPr>
                <w:t>Document 322</w:t>
              </w:r>
            </w:hyperlink>
            <w:r w:rsidRPr="009F2F27">
              <w:rPr>
                <w:sz w:val="22"/>
              </w:rPr>
              <w:t xml:space="preserve">, qui contient la déclaration suivante du Président du Groupe ad hoc 5 (petits pays) dont le texte a été </w:t>
            </w:r>
            <w:r w:rsidRPr="009F2F27">
              <w:rPr>
                <w:sz w:val="22"/>
              </w:rPr>
              <w:lastRenderedPageBreak/>
              <w:t>arrêté par la Commission 5 après que ladite Commission a approuvé la Résolution</w:t>
            </w:r>
            <w:r w:rsidR="00407155" w:rsidRPr="009F2F27">
              <w:rPr>
                <w:sz w:val="22"/>
              </w:rPr>
              <w:t> </w:t>
            </w:r>
            <w:r w:rsidRPr="009F2F27">
              <w:rPr>
                <w:b/>
                <w:sz w:val="22"/>
              </w:rPr>
              <w:t>144 [COM5/15] (CMR</w:t>
            </w:r>
            <w:r w:rsidRPr="009F2F27">
              <w:rPr>
                <w:b/>
                <w:sz w:val="22"/>
              </w:rPr>
              <w:noBreakHyphen/>
              <w:t>03</w:t>
            </w:r>
            <w:proofErr w:type="gramStart"/>
            <w:r w:rsidRPr="009F2F27">
              <w:rPr>
                <w:b/>
                <w:sz w:val="22"/>
              </w:rPr>
              <w:t>)</w:t>
            </w:r>
            <w:r w:rsidRPr="009F2F27">
              <w:rPr>
                <w:sz w:val="22"/>
              </w:rPr>
              <w:t>:</w:t>
            </w:r>
            <w:proofErr w:type="gramEnd"/>
          </w:p>
          <w:p w14:paraId="2C970EDE" w14:textId="33521ED7" w:rsidR="00F730F8" w:rsidRPr="009F2F27" w:rsidRDefault="00F730F8" w:rsidP="00CA2015">
            <w:pPr>
              <w:pStyle w:val="enumlev1"/>
              <w:rPr>
                <w:sz w:val="22"/>
              </w:rPr>
            </w:pPr>
            <w:r w:rsidRPr="009F2F27">
              <w:rPr>
                <w:sz w:val="22"/>
              </w:rPr>
              <w:tab/>
            </w:r>
            <w:proofErr w:type="gramStart"/>
            <w:r w:rsidRPr="009F2F27">
              <w:rPr>
                <w:sz w:val="22"/>
              </w:rPr>
              <w:t>«Suite</w:t>
            </w:r>
            <w:proofErr w:type="gramEnd"/>
            <w:r w:rsidRPr="009F2F27">
              <w:rPr>
                <w:sz w:val="22"/>
              </w:rPr>
              <w:t xml:space="preserve"> à l</w:t>
            </w:r>
            <w:r w:rsidR="00543F7E">
              <w:rPr>
                <w:sz w:val="22"/>
              </w:rPr>
              <w:t>'</w:t>
            </w:r>
            <w:r w:rsidRPr="009F2F27">
              <w:rPr>
                <w:sz w:val="22"/>
              </w:rPr>
              <w:t>approbation de cette Résolution, la Commission 5 a accepté la recommandation du Président du Groupe ad hoc 5 (petits pays) selon laquelle les études de l</w:t>
            </w:r>
            <w:r w:rsidR="00543F7E">
              <w:rPr>
                <w:sz w:val="22"/>
              </w:rPr>
              <w:t>'</w:t>
            </w:r>
            <w:r w:rsidRPr="009F2F27">
              <w:rPr>
                <w:sz w:val="22"/>
              </w:rPr>
              <w:t>UIT</w:t>
            </w:r>
            <w:r w:rsidRPr="009F2F27">
              <w:rPr>
                <w:sz w:val="22"/>
              </w:rPr>
              <w:noBreakHyphen/>
              <w:t>R visées dans la Résolution devraient être effectuées au sein de la Commission d</w:t>
            </w:r>
            <w:r w:rsidR="00543F7E">
              <w:rPr>
                <w:sz w:val="22"/>
              </w:rPr>
              <w:t>'</w:t>
            </w:r>
            <w:r w:rsidRPr="009F2F27">
              <w:rPr>
                <w:sz w:val="22"/>
              </w:rPr>
              <w:t>études 4 de l</w:t>
            </w:r>
            <w:r w:rsidR="00543F7E">
              <w:rPr>
                <w:sz w:val="22"/>
              </w:rPr>
              <w:t>'</w:t>
            </w:r>
            <w:r w:rsidRPr="009F2F27">
              <w:rPr>
                <w:sz w:val="22"/>
              </w:rPr>
              <w:t>UIT-R et que cette conclusion devrait être consignée dans le procès</w:t>
            </w:r>
            <w:r w:rsidRPr="009F2F27">
              <w:rPr>
                <w:sz w:val="22"/>
              </w:rPr>
              <w:noBreakHyphen/>
              <w:t>verbal de la plénière.»</w:t>
            </w:r>
          </w:p>
          <w:p w14:paraId="3A222BB9" w14:textId="6A524C03" w:rsidR="00F730F8" w:rsidRPr="009F2F27" w:rsidRDefault="00F730F8" w:rsidP="00CA2015">
            <w:pPr>
              <w:rPr>
                <w:sz w:val="22"/>
              </w:rPr>
            </w:pPr>
            <w:r w:rsidRPr="009F2F27">
              <w:rPr>
                <w:sz w:val="22"/>
              </w:rPr>
              <w:t>4.2</w:t>
            </w:r>
            <w:r w:rsidRPr="009F2F27">
              <w:rPr>
                <w:sz w:val="22"/>
              </w:rPr>
              <w:tab/>
              <w:t xml:space="preserve">La </w:t>
            </w:r>
            <w:r w:rsidRPr="009F2F27">
              <w:rPr>
                <w:b/>
                <w:bCs/>
                <w:sz w:val="22"/>
              </w:rPr>
              <w:t>Présidente</w:t>
            </w:r>
            <w:r w:rsidRPr="009F2F27">
              <w:rPr>
                <w:sz w:val="22"/>
              </w:rPr>
              <w:t xml:space="preserve"> déclare qu</w:t>
            </w:r>
            <w:r w:rsidR="00543F7E">
              <w:rPr>
                <w:sz w:val="22"/>
              </w:rPr>
              <w:t>'</w:t>
            </w:r>
            <w:r w:rsidRPr="009F2F27">
              <w:rPr>
                <w:sz w:val="22"/>
              </w:rPr>
              <w:t>en l</w:t>
            </w:r>
            <w:r w:rsidR="00543F7E">
              <w:rPr>
                <w:sz w:val="22"/>
              </w:rPr>
              <w:t>'</w:t>
            </w:r>
            <w:r w:rsidRPr="009F2F27">
              <w:rPr>
                <w:sz w:val="22"/>
              </w:rPr>
              <w:t>absence d</w:t>
            </w:r>
            <w:r w:rsidR="00543F7E">
              <w:rPr>
                <w:sz w:val="22"/>
              </w:rPr>
              <w:t>'</w:t>
            </w:r>
            <w:r w:rsidRPr="009F2F27">
              <w:rPr>
                <w:sz w:val="22"/>
              </w:rPr>
              <w:t>objections, elle considère que l</w:t>
            </w:r>
            <w:r w:rsidR="00543F7E">
              <w:rPr>
                <w:sz w:val="22"/>
              </w:rPr>
              <w:t>'</w:t>
            </w:r>
            <w:r w:rsidRPr="009F2F27">
              <w:rPr>
                <w:sz w:val="22"/>
              </w:rPr>
              <w:t>Assemblée souhaite approuver la conclusion de la Commission 5.</w:t>
            </w:r>
          </w:p>
          <w:p w14:paraId="4BF42036" w14:textId="77777777" w:rsidR="00F730F8" w:rsidRPr="009F2F27" w:rsidRDefault="00F730F8" w:rsidP="00CA2015">
            <w:pPr>
              <w:rPr>
                <w:sz w:val="22"/>
              </w:rPr>
            </w:pPr>
            <w:r w:rsidRPr="009F2F27">
              <w:rPr>
                <w:sz w:val="22"/>
              </w:rPr>
              <w:t>4.3</w:t>
            </w:r>
            <w:r w:rsidRPr="009F2F27">
              <w:rPr>
                <w:sz w:val="22"/>
              </w:rPr>
              <w:tab/>
              <w:t xml:space="preserve">Il en est ainsi </w:t>
            </w:r>
            <w:r w:rsidRPr="009F2F27">
              <w:rPr>
                <w:b/>
                <w:bCs/>
                <w:sz w:val="22"/>
              </w:rPr>
              <w:t>décidé</w:t>
            </w:r>
            <w:r w:rsidRPr="009F2F27">
              <w:rPr>
                <w:sz w:val="22"/>
              </w:rPr>
              <w:t>.</w:t>
            </w:r>
          </w:p>
        </w:tc>
        <w:tc>
          <w:tcPr>
            <w:tcW w:w="4927" w:type="dxa"/>
          </w:tcPr>
          <w:p w14:paraId="6F84A6CF" w14:textId="77777777" w:rsidR="00F730F8" w:rsidRPr="009F2F27" w:rsidRDefault="00F730F8" w:rsidP="00CA2015">
            <w:pPr>
              <w:rPr>
                <w:sz w:val="22"/>
                <w:lang w:val="fr-CH"/>
              </w:rPr>
            </w:pPr>
            <w:r w:rsidRPr="009F2F27">
              <w:rPr>
                <w:sz w:val="22"/>
                <w:lang w:val="fr-CH"/>
              </w:rPr>
              <w:lastRenderedPageBreak/>
              <w:t xml:space="preserve">Les études demandées au point 1 du </w:t>
            </w:r>
            <w:r w:rsidRPr="009F2F27">
              <w:rPr>
                <w:i/>
                <w:sz w:val="22"/>
                <w:lang w:val="fr-CH"/>
              </w:rPr>
              <w:t>décide</w:t>
            </w:r>
            <w:r w:rsidRPr="009F2F27">
              <w:rPr>
                <w:sz w:val="22"/>
                <w:lang w:val="fr-CH"/>
              </w:rPr>
              <w:t xml:space="preserve"> de la Résolution </w:t>
            </w:r>
            <w:r w:rsidRPr="009F2F27">
              <w:rPr>
                <w:b/>
                <w:sz w:val="22"/>
                <w:lang w:val="fr-CH"/>
              </w:rPr>
              <w:t>144</w:t>
            </w:r>
            <w:r w:rsidRPr="009F2F27">
              <w:rPr>
                <w:sz w:val="22"/>
                <w:lang w:val="fr-CH"/>
              </w:rPr>
              <w:t xml:space="preserve"> figurent dans la Recommandation UIT-R S.1712</w:t>
            </w:r>
            <w:proofErr w:type="gramStart"/>
            <w:r w:rsidRPr="009F2F27">
              <w:rPr>
                <w:sz w:val="22"/>
                <w:lang w:val="fr-CH"/>
              </w:rPr>
              <w:t xml:space="preserve"> «</w:t>
            </w:r>
            <w:r w:rsidRPr="009F2F27">
              <w:rPr>
                <w:color w:val="000000"/>
                <w:sz w:val="22"/>
              </w:rPr>
              <w:t>Méthodes</w:t>
            </w:r>
            <w:proofErr w:type="gramEnd"/>
            <w:r w:rsidRPr="009F2F27">
              <w:rPr>
                <w:color w:val="000000"/>
                <w:sz w:val="22"/>
              </w:rPr>
              <w:t xml:space="preserve"> permettant de déterminer si une station terrienne du SFS située en un emplacement donné peut émettre dans la bande 13,75</w:t>
            </w:r>
            <w:r w:rsidRPr="009F2F27">
              <w:rPr>
                <w:color w:val="000000"/>
                <w:sz w:val="22"/>
              </w:rPr>
              <w:noBreakHyphen/>
              <w:t xml:space="preserve">14 GHz sans dépasser les limites de puissance surfacique indiquées dans le numéro </w:t>
            </w:r>
            <w:r w:rsidRPr="009F2F27">
              <w:rPr>
                <w:b/>
                <w:color w:val="000000"/>
                <w:sz w:val="22"/>
              </w:rPr>
              <w:t>5.502</w:t>
            </w:r>
            <w:r w:rsidRPr="009F2F27">
              <w:rPr>
                <w:color w:val="000000"/>
                <w:sz w:val="22"/>
              </w:rPr>
              <w:t xml:space="preserve"> du Règlement des radiocommunications et lignes directrices pour limiter les dépassements</w:t>
            </w:r>
            <w:r w:rsidRPr="009F2F27">
              <w:rPr>
                <w:sz w:val="22"/>
                <w:lang w:val="fr-CH"/>
              </w:rPr>
              <w:t>».</w:t>
            </w:r>
          </w:p>
        </w:tc>
      </w:tr>
      <w:tr w:rsidR="00F730F8" w:rsidRPr="00622778" w14:paraId="47ABC322" w14:textId="77777777" w:rsidTr="007F2293">
        <w:tblPrEx>
          <w:tblLook w:val="04A0" w:firstRow="1" w:lastRow="0" w:firstColumn="1" w:lastColumn="0" w:noHBand="0" w:noVBand="1"/>
        </w:tblPrEx>
        <w:trPr>
          <w:jc w:val="center"/>
        </w:trPr>
        <w:tc>
          <w:tcPr>
            <w:tcW w:w="562" w:type="dxa"/>
            <w:tcBorders>
              <w:bottom w:val="single" w:sz="4" w:space="0" w:color="auto"/>
            </w:tcBorders>
          </w:tcPr>
          <w:p w14:paraId="20CEA48C" w14:textId="77777777" w:rsidR="00F730F8" w:rsidRPr="009F2F27" w:rsidRDefault="00F730F8" w:rsidP="00CA2015">
            <w:pPr>
              <w:rPr>
                <w:sz w:val="22"/>
                <w:lang w:val="en-US"/>
              </w:rPr>
            </w:pPr>
            <w:r w:rsidRPr="009F2F27">
              <w:rPr>
                <w:sz w:val="22"/>
                <w:lang w:val="en-US"/>
              </w:rPr>
              <w:t>13</w:t>
            </w:r>
          </w:p>
        </w:tc>
        <w:tc>
          <w:tcPr>
            <w:tcW w:w="1283" w:type="dxa"/>
            <w:tcBorders>
              <w:bottom w:val="single" w:sz="4" w:space="0" w:color="auto"/>
            </w:tcBorders>
          </w:tcPr>
          <w:p w14:paraId="328B5046" w14:textId="77777777" w:rsidR="00F730F8" w:rsidRPr="009F2F27" w:rsidRDefault="00F730F8" w:rsidP="00CA2015">
            <w:pPr>
              <w:rPr>
                <w:sz w:val="22"/>
                <w:lang w:val="fr-CH"/>
              </w:rPr>
            </w:pPr>
            <w:r w:rsidRPr="009F2F27">
              <w:rPr>
                <w:sz w:val="22"/>
                <w:lang w:val="fr-CH"/>
              </w:rPr>
              <w:t>CMR-03</w:t>
            </w:r>
          </w:p>
        </w:tc>
        <w:tc>
          <w:tcPr>
            <w:tcW w:w="1836" w:type="dxa"/>
            <w:tcBorders>
              <w:bottom w:val="single" w:sz="4" w:space="0" w:color="auto"/>
            </w:tcBorders>
          </w:tcPr>
          <w:p w14:paraId="259356DD" w14:textId="49496225" w:rsidR="00F730F8" w:rsidRPr="009F2F27" w:rsidRDefault="00F730F8" w:rsidP="00CA2015">
            <w:pPr>
              <w:rPr>
                <w:sz w:val="22"/>
                <w:lang w:val="fr-CH"/>
              </w:rPr>
            </w:pPr>
            <w:r w:rsidRPr="009F2F27">
              <w:rPr>
                <w:rFonts w:eastAsia="Malgun Gothic"/>
                <w:bCs/>
                <w:sz w:val="22"/>
                <w:lang w:eastAsia="ko-KR"/>
              </w:rPr>
              <w:t xml:space="preserve">9ème </w:t>
            </w:r>
            <w:r w:rsidR="0022001D" w:rsidRPr="009F2F27">
              <w:rPr>
                <w:rFonts w:eastAsia="Malgun Gothic"/>
                <w:bCs/>
                <w:sz w:val="22"/>
                <w:lang w:eastAsia="ko-KR"/>
              </w:rPr>
              <w:t>s</w:t>
            </w:r>
            <w:r w:rsidRPr="009F2F27">
              <w:rPr>
                <w:rFonts w:eastAsia="Malgun Gothic"/>
                <w:bCs/>
                <w:sz w:val="22"/>
                <w:lang w:eastAsia="ko-KR"/>
              </w:rPr>
              <w:t>éance plénière</w:t>
            </w:r>
            <w:r w:rsidRPr="009F2F27">
              <w:rPr>
                <w:rFonts w:eastAsia="Malgun Gothic"/>
                <w:bCs/>
                <w:sz w:val="22"/>
                <w:lang w:eastAsia="ko-KR"/>
              </w:rPr>
              <w:br/>
            </w:r>
            <w:hyperlink r:id="rId42" w:history="1">
              <w:r w:rsidRPr="002429AC">
                <w:rPr>
                  <w:rStyle w:val="Hyperlink"/>
                  <w:rFonts w:eastAsia="Malgun Gothic"/>
                  <w:bCs/>
                  <w:sz w:val="22"/>
                  <w:lang w:eastAsia="ko-KR"/>
                </w:rPr>
                <w:t>Document 405</w:t>
              </w:r>
            </w:hyperlink>
          </w:p>
        </w:tc>
        <w:tc>
          <w:tcPr>
            <w:tcW w:w="6379" w:type="dxa"/>
            <w:tcBorders>
              <w:bottom w:val="single" w:sz="4" w:space="0" w:color="auto"/>
            </w:tcBorders>
          </w:tcPr>
          <w:p w14:paraId="20781010" w14:textId="5DC0EDAF" w:rsidR="00F730F8" w:rsidRPr="009F2F27" w:rsidRDefault="00F730F8" w:rsidP="00CA2015">
            <w:pPr>
              <w:pStyle w:val="Headingb"/>
              <w:rPr>
                <w:i/>
                <w:iCs/>
                <w:sz w:val="22"/>
                <w:lang w:val="fr-CH"/>
              </w:rPr>
            </w:pPr>
            <w:r w:rsidRPr="009F2F27">
              <w:rPr>
                <w:i/>
                <w:iCs/>
                <w:sz w:val="22"/>
                <w:lang w:val="fr-CH"/>
              </w:rPr>
              <w:t>Modifications de l</w:t>
            </w:r>
            <w:r w:rsidR="00543F7E">
              <w:rPr>
                <w:i/>
                <w:iCs/>
                <w:sz w:val="22"/>
                <w:lang w:val="fr-CH"/>
              </w:rPr>
              <w:t>'</w:t>
            </w:r>
            <w:r w:rsidRPr="009F2F27">
              <w:rPr>
                <w:i/>
                <w:iCs/>
                <w:sz w:val="22"/>
                <w:lang w:val="fr-CH"/>
              </w:rPr>
              <w:t>Article 11 (date de mise en service)</w:t>
            </w:r>
          </w:p>
          <w:p w14:paraId="390CFCFF" w14:textId="1294B1FA" w:rsidR="00F730F8" w:rsidRPr="009F2F27" w:rsidRDefault="00F730F8" w:rsidP="00CA2015">
            <w:pPr>
              <w:rPr>
                <w:sz w:val="22"/>
                <w:lang w:val="fr-CH"/>
              </w:rPr>
            </w:pPr>
            <w:r w:rsidRPr="009F2F27">
              <w:rPr>
                <w:sz w:val="22"/>
                <w:lang w:val="fr-CH"/>
              </w:rPr>
              <w:t>2.60</w:t>
            </w:r>
            <w:r w:rsidRPr="009F2F27">
              <w:rPr>
                <w:sz w:val="22"/>
                <w:lang w:val="fr-CH"/>
              </w:rPr>
              <w:tab/>
              <w:t xml:space="preserve">Le </w:t>
            </w:r>
            <w:r w:rsidRPr="009F2F27">
              <w:rPr>
                <w:b/>
                <w:sz w:val="22"/>
                <w:lang w:val="fr-CH"/>
              </w:rPr>
              <w:t>représentant du BR</w:t>
            </w:r>
            <w:r w:rsidRPr="009F2F27">
              <w:rPr>
                <w:sz w:val="22"/>
                <w:lang w:val="fr-CH"/>
              </w:rPr>
              <w:t xml:space="preserve"> dit que, compte tenu des changements qui viennent d</w:t>
            </w:r>
            <w:r w:rsidR="00543F7E">
              <w:rPr>
                <w:sz w:val="22"/>
                <w:lang w:val="fr-CH"/>
              </w:rPr>
              <w:t>'</w:t>
            </w:r>
            <w:r w:rsidRPr="009F2F27">
              <w:rPr>
                <w:sz w:val="22"/>
                <w:lang w:val="fr-CH"/>
              </w:rPr>
              <w:t>être approuvés en ce qui concerne la date de mise en service des réseaux à satellite, il existe un certain nombre de réseaux pour lesquels des administrations ont envoyé les renseignements requis pour la publication anticipée après le 22 novembre 1997 et pour lesquels la règle en vigueur jusqu</w:t>
            </w:r>
            <w:r w:rsidR="00543F7E">
              <w:rPr>
                <w:sz w:val="22"/>
                <w:lang w:val="fr-CH"/>
              </w:rPr>
              <w:t>'</w:t>
            </w:r>
            <w:r w:rsidRPr="009F2F27">
              <w:rPr>
                <w:sz w:val="22"/>
                <w:lang w:val="fr-CH"/>
              </w:rPr>
              <w:t>à la fin de la CMR</w:t>
            </w:r>
            <w:r w:rsidRPr="009F2F27">
              <w:rPr>
                <w:sz w:val="22"/>
                <w:lang w:val="fr-CH"/>
              </w:rPr>
              <w:noBreakHyphen/>
              <w:t>03 concernant l</w:t>
            </w:r>
            <w:r w:rsidR="00543F7E">
              <w:rPr>
                <w:sz w:val="22"/>
                <w:lang w:val="fr-CH"/>
              </w:rPr>
              <w:t>'</w:t>
            </w:r>
            <w:r w:rsidRPr="009F2F27">
              <w:rPr>
                <w:sz w:val="22"/>
                <w:lang w:val="fr-CH"/>
              </w:rPr>
              <w:t xml:space="preserve">application des numéros </w:t>
            </w:r>
            <w:r w:rsidRPr="009F2F27">
              <w:rPr>
                <w:b/>
                <w:sz w:val="22"/>
                <w:lang w:val="fr-CH"/>
              </w:rPr>
              <w:t>11.44</w:t>
            </w:r>
            <w:r w:rsidRPr="009F2F27">
              <w:rPr>
                <w:sz w:val="22"/>
                <w:lang w:val="fr-CH"/>
              </w:rPr>
              <w:t xml:space="preserve"> et </w:t>
            </w:r>
            <w:r w:rsidRPr="009F2F27">
              <w:rPr>
                <w:b/>
                <w:sz w:val="22"/>
                <w:lang w:val="fr-CH"/>
              </w:rPr>
              <w:t>11.48</w:t>
            </w:r>
            <w:r w:rsidRPr="009F2F27">
              <w:rPr>
                <w:sz w:val="22"/>
                <w:lang w:val="fr-CH"/>
              </w:rPr>
              <w:t xml:space="preserve"> sont de ne pas dépasser les cinq ans puis de demander une prorogation de deux ans. Un certain nombre de réseaux de ce type sont actuellement en coordination, avec une date limite de cinq ans, et vont sans doute faire l</w:t>
            </w:r>
            <w:r w:rsidR="00543F7E">
              <w:rPr>
                <w:sz w:val="22"/>
                <w:lang w:val="fr-CH"/>
              </w:rPr>
              <w:t>'</w:t>
            </w:r>
            <w:r w:rsidRPr="009F2F27">
              <w:rPr>
                <w:sz w:val="22"/>
                <w:lang w:val="fr-CH"/>
              </w:rPr>
              <w:t>objet d</w:t>
            </w:r>
            <w:r w:rsidR="00543F7E">
              <w:rPr>
                <w:sz w:val="22"/>
                <w:lang w:val="fr-CH"/>
              </w:rPr>
              <w:t>'</w:t>
            </w:r>
            <w:r w:rsidRPr="009F2F27">
              <w:rPr>
                <w:sz w:val="22"/>
                <w:lang w:val="fr-CH"/>
              </w:rPr>
              <w:t>une demande de prorogation de deux ans. Pour couvrir l</w:t>
            </w:r>
            <w:r w:rsidR="00543F7E">
              <w:rPr>
                <w:sz w:val="22"/>
                <w:lang w:val="fr-CH"/>
              </w:rPr>
              <w:t>'</w:t>
            </w:r>
            <w:r w:rsidRPr="009F2F27">
              <w:rPr>
                <w:sz w:val="22"/>
                <w:lang w:val="fr-CH"/>
              </w:rPr>
              <w:t>ensemble de ces réseaux po</w:t>
            </w:r>
            <w:r w:rsidR="006B2999" w:rsidRPr="009F2F27">
              <w:rPr>
                <w:sz w:val="22"/>
                <w:lang w:val="fr-CH"/>
              </w:rPr>
              <w:t>ur lesquels il a, ou aura, reçu </w:t>
            </w:r>
            <w:r w:rsidRPr="009F2F27">
              <w:rPr>
                <w:sz w:val="22"/>
                <w:lang w:val="fr-CH"/>
              </w:rPr>
              <w:t>les renseignements pour la</w:t>
            </w:r>
            <w:r w:rsidR="006B2999" w:rsidRPr="009F2F27">
              <w:rPr>
                <w:sz w:val="22"/>
                <w:lang w:val="fr-CH"/>
              </w:rPr>
              <w:t xml:space="preserve"> publication anticipée entre le </w:t>
            </w:r>
            <w:r w:rsidRPr="009F2F27">
              <w:rPr>
                <w:sz w:val="22"/>
                <w:lang w:val="fr-CH"/>
              </w:rPr>
              <w:t>22 novembre 1997 et le 5 juillet 2003, le Bureau propose d</w:t>
            </w:r>
            <w:r w:rsidR="00543F7E">
              <w:rPr>
                <w:sz w:val="22"/>
                <w:lang w:val="fr-CH"/>
              </w:rPr>
              <w:t>'</w:t>
            </w:r>
            <w:r w:rsidRPr="009F2F27">
              <w:rPr>
                <w:sz w:val="22"/>
                <w:lang w:val="fr-CH"/>
              </w:rPr>
              <w:t>appliquer dorénavant à tous les réseaux à satellite pour lesquels il aura reçu les renseignements visés au numéro </w:t>
            </w:r>
            <w:r w:rsidRPr="009F2F27">
              <w:rPr>
                <w:b/>
                <w:sz w:val="22"/>
                <w:lang w:val="fr-CH"/>
              </w:rPr>
              <w:t>9.1</w:t>
            </w:r>
            <w:r w:rsidRPr="009F2F27">
              <w:rPr>
                <w:sz w:val="22"/>
                <w:lang w:val="fr-CH"/>
              </w:rPr>
              <w:t xml:space="preserve"> après le 21 novembre 1997 une prorogation qui porterait à sept ans la période totale entre la date de réception desdits renseignements et la date de mise en service du réseau. Les administrations concernées n</w:t>
            </w:r>
            <w:r w:rsidR="00543F7E">
              <w:rPr>
                <w:sz w:val="22"/>
                <w:lang w:val="fr-CH"/>
              </w:rPr>
              <w:t>'</w:t>
            </w:r>
            <w:r w:rsidRPr="009F2F27">
              <w:rPr>
                <w:sz w:val="22"/>
                <w:lang w:val="fr-CH"/>
              </w:rPr>
              <w:t xml:space="preserve">auraient </w:t>
            </w:r>
            <w:r w:rsidRPr="009F2F27">
              <w:rPr>
                <w:sz w:val="22"/>
                <w:lang w:val="fr-CH"/>
              </w:rPr>
              <w:lastRenderedPageBreak/>
              <w:t>plus à demander une prorogation que le Bureau accorderait automatiquement, ce qui simplifierait la tâche tant aux uns et aux autres.</w:t>
            </w:r>
          </w:p>
          <w:p w14:paraId="42528B8B" w14:textId="77777777" w:rsidR="00F730F8" w:rsidRPr="009F2F27" w:rsidRDefault="00F730F8" w:rsidP="00CA2015">
            <w:pPr>
              <w:rPr>
                <w:sz w:val="22"/>
                <w:lang w:val="fr-CH"/>
              </w:rPr>
            </w:pPr>
            <w:r w:rsidRPr="009F2F27">
              <w:rPr>
                <w:sz w:val="22"/>
                <w:lang w:val="fr-CH"/>
              </w:rPr>
              <w:t>…</w:t>
            </w:r>
          </w:p>
          <w:p w14:paraId="73C02338" w14:textId="5B3E6D2D" w:rsidR="00F730F8" w:rsidRPr="009F2F27" w:rsidRDefault="00F730F8" w:rsidP="00CA2015">
            <w:pPr>
              <w:rPr>
                <w:bCs/>
                <w:sz w:val="22"/>
                <w:lang w:val="fr-CH"/>
              </w:rPr>
            </w:pPr>
            <w:r w:rsidRPr="009F2F27">
              <w:rPr>
                <w:sz w:val="22"/>
                <w:lang w:val="fr-CH"/>
              </w:rPr>
              <w:t>2.66</w:t>
            </w:r>
            <w:r w:rsidRPr="009F2F27">
              <w:rPr>
                <w:sz w:val="22"/>
                <w:lang w:val="fr-CH"/>
              </w:rPr>
              <w:tab/>
              <w:t xml:space="preserve">La </w:t>
            </w:r>
            <w:r w:rsidRPr="009F2F27">
              <w:rPr>
                <w:b/>
                <w:bCs/>
                <w:sz w:val="22"/>
                <w:lang w:val="fr-CH"/>
              </w:rPr>
              <w:t>Présidente</w:t>
            </w:r>
            <w:r w:rsidRPr="009F2F27">
              <w:rPr>
                <w:bCs/>
                <w:sz w:val="22"/>
                <w:lang w:val="fr-CH"/>
              </w:rPr>
              <w:t xml:space="preserve"> propose que les changements qui viennent d</w:t>
            </w:r>
            <w:r w:rsidR="00543F7E">
              <w:rPr>
                <w:bCs/>
                <w:sz w:val="22"/>
                <w:lang w:val="fr-CH"/>
              </w:rPr>
              <w:t>'</w:t>
            </w:r>
            <w:r w:rsidRPr="009F2F27">
              <w:rPr>
                <w:bCs/>
                <w:sz w:val="22"/>
                <w:lang w:val="fr-CH"/>
              </w:rPr>
              <w:t xml:space="preserve">être approuvés en ce qui concerne les Articles </w:t>
            </w:r>
            <w:r w:rsidRPr="009F2F27">
              <w:rPr>
                <w:b/>
                <w:bCs/>
                <w:sz w:val="22"/>
                <w:lang w:val="fr-CH"/>
              </w:rPr>
              <w:t>9</w:t>
            </w:r>
            <w:r w:rsidRPr="009F2F27">
              <w:rPr>
                <w:bCs/>
                <w:sz w:val="22"/>
                <w:lang w:val="fr-CH"/>
              </w:rPr>
              <w:t xml:space="preserve"> et </w:t>
            </w:r>
            <w:r w:rsidRPr="009F2F27">
              <w:rPr>
                <w:b/>
                <w:bCs/>
                <w:sz w:val="22"/>
                <w:lang w:val="fr-CH"/>
              </w:rPr>
              <w:t>11</w:t>
            </w:r>
            <w:r w:rsidRPr="009F2F27">
              <w:rPr>
                <w:bCs/>
                <w:sz w:val="22"/>
                <w:lang w:val="fr-CH"/>
              </w:rPr>
              <w:t xml:space="preserve"> soient appliqués selon la méthode proposée par le représentant du BR. </w:t>
            </w:r>
          </w:p>
          <w:p w14:paraId="2D13FF60" w14:textId="77777777" w:rsidR="00F730F8" w:rsidRPr="009F2F27" w:rsidRDefault="00F730F8" w:rsidP="00CA2015">
            <w:pPr>
              <w:jc w:val="both"/>
              <w:rPr>
                <w:b/>
                <w:bCs/>
                <w:i/>
                <w:iCs/>
                <w:sz w:val="22"/>
                <w:lang w:val="fr-CH"/>
              </w:rPr>
            </w:pPr>
            <w:r w:rsidRPr="009F2F27">
              <w:rPr>
                <w:bCs/>
                <w:sz w:val="22"/>
                <w:lang w:val="fr-CH"/>
              </w:rPr>
              <w:t>2.67</w:t>
            </w:r>
            <w:r w:rsidRPr="009F2F27">
              <w:rPr>
                <w:bCs/>
                <w:sz w:val="22"/>
                <w:lang w:val="fr-CH"/>
              </w:rPr>
              <w:tab/>
              <w:t xml:space="preserve">Il en est ainsi </w:t>
            </w:r>
            <w:r w:rsidRPr="009F2F27">
              <w:rPr>
                <w:b/>
                <w:bCs/>
                <w:sz w:val="22"/>
                <w:lang w:val="fr-CH"/>
              </w:rPr>
              <w:t>décidé</w:t>
            </w:r>
            <w:r w:rsidRPr="009F2F27">
              <w:rPr>
                <w:bCs/>
                <w:sz w:val="22"/>
                <w:lang w:val="fr-CH"/>
              </w:rPr>
              <w:t>.</w:t>
            </w:r>
          </w:p>
        </w:tc>
        <w:tc>
          <w:tcPr>
            <w:tcW w:w="4927" w:type="dxa"/>
            <w:tcBorders>
              <w:bottom w:val="single" w:sz="4" w:space="0" w:color="auto"/>
            </w:tcBorders>
          </w:tcPr>
          <w:p w14:paraId="7338CC3B" w14:textId="77777777" w:rsidR="00F730F8" w:rsidRPr="009F2F27" w:rsidRDefault="00F730F8" w:rsidP="00CA2015">
            <w:pPr>
              <w:rPr>
                <w:sz w:val="22"/>
                <w:lang w:val="fr-CH"/>
              </w:rPr>
            </w:pPr>
          </w:p>
        </w:tc>
      </w:tr>
      <w:tr w:rsidR="00F730F8" w:rsidRPr="00622778" w14:paraId="2153EC8A" w14:textId="77777777" w:rsidTr="00FC5816">
        <w:tblPrEx>
          <w:tblLook w:val="04A0" w:firstRow="1" w:lastRow="0" w:firstColumn="1" w:lastColumn="0" w:noHBand="0" w:noVBand="1"/>
        </w:tblPrEx>
        <w:trPr>
          <w:jc w:val="center"/>
        </w:trPr>
        <w:tc>
          <w:tcPr>
            <w:tcW w:w="562" w:type="dxa"/>
            <w:tcBorders>
              <w:bottom w:val="nil"/>
            </w:tcBorders>
          </w:tcPr>
          <w:p w14:paraId="2369DD33" w14:textId="77777777" w:rsidR="00F730F8" w:rsidRPr="009F2F27" w:rsidRDefault="00F730F8" w:rsidP="00CA2015">
            <w:pPr>
              <w:rPr>
                <w:sz w:val="22"/>
                <w:lang w:val="en-US"/>
              </w:rPr>
            </w:pPr>
            <w:r w:rsidRPr="009F2F27">
              <w:rPr>
                <w:sz w:val="22"/>
                <w:lang w:val="en-US"/>
              </w:rPr>
              <w:t>14</w:t>
            </w:r>
          </w:p>
        </w:tc>
        <w:tc>
          <w:tcPr>
            <w:tcW w:w="1283" w:type="dxa"/>
            <w:tcBorders>
              <w:bottom w:val="nil"/>
            </w:tcBorders>
          </w:tcPr>
          <w:p w14:paraId="2F57ABF2" w14:textId="77777777" w:rsidR="00F730F8" w:rsidRPr="009F2F27" w:rsidRDefault="00F730F8" w:rsidP="00CA2015">
            <w:pPr>
              <w:rPr>
                <w:sz w:val="22"/>
                <w:lang w:val="fr-CH"/>
              </w:rPr>
            </w:pPr>
            <w:r w:rsidRPr="009F2F27">
              <w:rPr>
                <w:sz w:val="22"/>
                <w:lang w:val="fr-CH"/>
              </w:rPr>
              <w:t>CMR-03</w:t>
            </w:r>
          </w:p>
        </w:tc>
        <w:tc>
          <w:tcPr>
            <w:tcW w:w="1836" w:type="dxa"/>
            <w:tcBorders>
              <w:bottom w:val="nil"/>
            </w:tcBorders>
          </w:tcPr>
          <w:p w14:paraId="516C2227" w14:textId="0570779F" w:rsidR="00F730F8" w:rsidRPr="009F2F27" w:rsidRDefault="00F730F8" w:rsidP="00CA2015">
            <w:pPr>
              <w:rPr>
                <w:sz w:val="22"/>
                <w:lang w:val="fr-CH"/>
              </w:rPr>
            </w:pPr>
            <w:r w:rsidRPr="009F2F27">
              <w:rPr>
                <w:rFonts w:eastAsia="Malgun Gothic"/>
                <w:bCs/>
                <w:sz w:val="22"/>
                <w:lang w:eastAsia="ko-KR"/>
              </w:rPr>
              <w:t>13éme séance plénière</w:t>
            </w:r>
            <w:r w:rsidRPr="009F2F27">
              <w:rPr>
                <w:rFonts w:eastAsia="Malgun Gothic"/>
                <w:bCs/>
                <w:sz w:val="22"/>
                <w:lang w:eastAsia="ko-KR"/>
              </w:rPr>
              <w:br/>
            </w:r>
            <w:hyperlink r:id="rId43" w:history="1">
              <w:r w:rsidRPr="002429AC">
                <w:rPr>
                  <w:rStyle w:val="Hyperlink"/>
                  <w:rFonts w:eastAsia="Malgun Gothic"/>
                  <w:bCs/>
                  <w:sz w:val="22"/>
                  <w:lang w:eastAsia="ko-KR"/>
                </w:rPr>
                <w:t>Document 409</w:t>
              </w:r>
            </w:hyperlink>
          </w:p>
        </w:tc>
        <w:tc>
          <w:tcPr>
            <w:tcW w:w="6379" w:type="dxa"/>
            <w:tcBorders>
              <w:bottom w:val="nil"/>
            </w:tcBorders>
          </w:tcPr>
          <w:p w14:paraId="3C6717B2" w14:textId="77777777" w:rsidR="00F730F8" w:rsidRPr="009F2F27" w:rsidRDefault="00F730F8" w:rsidP="00CA2015">
            <w:pPr>
              <w:pStyle w:val="Headingb"/>
              <w:rPr>
                <w:sz w:val="22"/>
                <w:lang w:val="fr-CH"/>
              </w:rPr>
            </w:pPr>
            <w:r w:rsidRPr="009F2F27">
              <w:rPr>
                <w:sz w:val="22"/>
                <w:lang w:val="fr-CH"/>
              </w:rPr>
              <w:t>8</w:t>
            </w:r>
            <w:r w:rsidRPr="009F2F27">
              <w:rPr>
                <w:sz w:val="22"/>
                <w:lang w:val="fr-CH"/>
              </w:rPr>
              <w:tab/>
              <w:t>Rapport du Président du Groupe ad hoc 4 de la plénière (Document 384)</w:t>
            </w:r>
          </w:p>
          <w:p w14:paraId="5A04E639" w14:textId="3A554D02" w:rsidR="00F730F8" w:rsidRPr="009F2F27" w:rsidRDefault="00F730F8" w:rsidP="00CA2015">
            <w:pPr>
              <w:rPr>
                <w:sz w:val="22"/>
                <w:lang w:val="fr-CH"/>
              </w:rPr>
            </w:pPr>
            <w:r w:rsidRPr="009F2F27">
              <w:rPr>
                <w:sz w:val="22"/>
                <w:lang w:val="fr-CH"/>
              </w:rPr>
              <w:t>8.1</w:t>
            </w:r>
            <w:r w:rsidRPr="009F2F27">
              <w:rPr>
                <w:sz w:val="22"/>
                <w:lang w:val="fr-CH"/>
              </w:rPr>
              <w:tab/>
              <w:t xml:space="preserve">Le </w:t>
            </w:r>
            <w:r w:rsidRPr="009F2F27">
              <w:rPr>
                <w:b/>
                <w:sz w:val="22"/>
                <w:lang w:val="fr-CH"/>
              </w:rPr>
              <w:t>Président du Groupe ad hoc 4 de la plénière</w:t>
            </w:r>
            <w:r w:rsidRPr="009F2F27">
              <w:rPr>
                <w:sz w:val="22"/>
                <w:lang w:val="fr-CH"/>
              </w:rPr>
              <w:t xml:space="preserve">, présentant le </w:t>
            </w:r>
            <w:hyperlink r:id="rId44" w:history="1">
              <w:r w:rsidRPr="002429AC">
                <w:rPr>
                  <w:rStyle w:val="Hyperlink"/>
                  <w:sz w:val="22"/>
                  <w:lang w:val="fr-CH"/>
                </w:rPr>
                <w:t>Document 384</w:t>
              </w:r>
            </w:hyperlink>
            <w:r w:rsidRPr="009F2F27">
              <w:rPr>
                <w:sz w:val="22"/>
                <w:lang w:val="fr-CH"/>
              </w:rPr>
              <w:t>, déclare que l</w:t>
            </w:r>
            <w:r w:rsidR="00543F7E">
              <w:rPr>
                <w:sz w:val="22"/>
                <w:lang w:val="fr-CH"/>
              </w:rPr>
              <w:t>'</w:t>
            </w:r>
            <w:r w:rsidRPr="009F2F27">
              <w:rPr>
                <w:sz w:val="22"/>
                <w:lang w:val="fr-CH"/>
              </w:rPr>
              <w:t xml:space="preserve">Annexe 1 contient le texte ci-après à faire figurer dans le procès-verbal de la séance </w:t>
            </w:r>
            <w:proofErr w:type="gramStart"/>
            <w:r w:rsidRPr="009F2F27">
              <w:rPr>
                <w:sz w:val="22"/>
                <w:lang w:val="fr-CH"/>
              </w:rPr>
              <w:t>plénière:</w:t>
            </w:r>
            <w:proofErr w:type="gramEnd"/>
          </w:p>
          <w:p w14:paraId="0900FB64" w14:textId="20738A8D" w:rsidR="00F730F8" w:rsidRPr="009F2F27" w:rsidRDefault="00F730F8" w:rsidP="00CA2015">
            <w:pPr>
              <w:ind w:left="794" w:hanging="794"/>
              <w:rPr>
                <w:sz w:val="22"/>
              </w:rPr>
            </w:pPr>
            <w:r w:rsidRPr="009F2F27">
              <w:rPr>
                <w:sz w:val="22"/>
              </w:rPr>
              <w:tab/>
              <w:t>«En ce qui concerne les assignations de fréquence assujetties aux numéros</w:t>
            </w:r>
            <w:r w:rsidRPr="009F2F27">
              <w:rPr>
                <w:b/>
                <w:sz w:val="22"/>
              </w:rPr>
              <w:t xml:space="preserve"> </w:t>
            </w:r>
            <w:r w:rsidRPr="009F2F27">
              <w:rPr>
                <w:b/>
                <w:bCs/>
                <w:sz w:val="22"/>
              </w:rPr>
              <w:t>S5.488</w:t>
            </w:r>
            <w:r w:rsidRPr="009F2F27">
              <w:rPr>
                <w:b/>
                <w:sz w:val="22"/>
              </w:rPr>
              <w:t xml:space="preserve"> </w:t>
            </w:r>
            <w:r w:rsidRPr="009F2F27">
              <w:rPr>
                <w:bCs/>
                <w:sz w:val="22"/>
              </w:rPr>
              <w:t>et/ou</w:t>
            </w:r>
            <w:r w:rsidRPr="009F2F27">
              <w:rPr>
                <w:b/>
                <w:sz w:val="22"/>
              </w:rPr>
              <w:t xml:space="preserve"> </w:t>
            </w:r>
            <w:r w:rsidRPr="009F2F27">
              <w:rPr>
                <w:b/>
                <w:bCs/>
                <w:sz w:val="22"/>
              </w:rPr>
              <w:t>S5.491</w:t>
            </w:r>
            <w:r w:rsidRPr="009F2F27">
              <w:rPr>
                <w:b/>
                <w:sz w:val="22"/>
              </w:rPr>
              <w:t xml:space="preserve"> </w:t>
            </w:r>
            <w:r w:rsidRPr="009F2F27">
              <w:rPr>
                <w:sz w:val="22"/>
              </w:rPr>
              <w:t>du RR (édition de 1998 ou édition antérieure), dans le cas où le territoire de l</w:t>
            </w:r>
            <w:r w:rsidR="00543F7E">
              <w:rPr>
                <w:sz w:val="22"/>
              </w:rPr>
              <w:t>'</w:t>
            </w:r>
            <w:r w:rsidRPr="009F2F27">
              <w:rPr>
                <w:sz w:val="22"/>
              </w:rPr>
              <w:t>administration notificatrice n</w:t>
            </w:r>
            <w:r w:rsidR="00543F7E">
              <w:rPr>
                <w:sz w:val="22"/>
              </w:rPr>
              <w:t>'</w:t>
            </w:r>
            <w:r w:rsidRPr="009F2F27">
              <w:rPr>
                <w:sz w:val="22"/>
              </w:rPr>
              <w:t>était pas situé dans la zone de service d</w:t>
            </w:r>
            <w:r w:rsidR="00543F7E">
              <w:rPr>
                <w:sz w:val="22"/>
              </w:rPr>
              <w:t>'</w:t>
            </w:r>
            <w:r w:rsidRPr="009F2F27">
              <w:rPr>
                <w:sz w:val="22"/>
              </w:rPr>
              <w:t>un faisceau d</w:t>
            </w:r>
            <w:r w:rsidR="00543F7E">
              <w:rPr>
                <w:sz w:val="22"/>
              </w:rPr>
              <w:t>'</w:t>
            </w:r>
            <w:r w:rsidRPr="009F2F27">
              <w:rPr>
                <w:sz w:val="22"/>
              </w:rPr>
              <w:t>une région correspondant à l</w:t>
            </w:r>
            <w:r w:rsidR="00543F7E">
              <w:rPr>
                <w:sz w:val="22"/>
              </w:rPr>
              <w:t>'</w:t>
            </w:r>
            <w:r w:rsidRPr="009F2F27">
              <w:rPr>
                <w:sz w:val="22"/>
              </w:rPr>
              <w:t>attribution visée dans ces dispositions, le Bureau a publié, dans la Section spéciale pertinente, une note par laquelle il demandait à l</w:t>
            </w:r>
            <w:r w:rsidR="00543F7E">
              <w:rPr>
                <w:sz w:val="22"/>
              </w:rPr>
              <w:t>'</w:t>
            </w:r>
            <w:r w:rsidRPr="009F2F27">
              <w:rPr>
                <w:sz w:val="22"/>
              </w:rPr>
              <w:t>administration responsable de fournir des éléments attestant qu</w:t>
            </w:r>
            <w:r w:rsidR="00543F7E">
              <w:rPr>
                <w:sz w:val="22"/>
              </w:rPr>
              <w:t>'</w:t>
            </w:r>
            <w:r w:rsidRPr="009F2F27">
              <w:rPr>
                <w:sz w:val="22"/>
              </w:rPr>
              <w:t>un accord devait être obtenu auprès d</w:t>
            </w:r>
            <w:r w:rsidR="00543F7E">
              <w:rPr>
                <w:sz w:val="22"/>
              </w:rPr>
              <w:t>'</w:t>
            </w:r>
            <w:r w:rsidRPr="009F2F27">
              <w:rPr>
                <w:sz w:val="22"/>
              </w:rPr>
              <w:t>une administration dans la région correspondant à l</w:t>
            </w:r>
            <w:r w:rsidR="00543F7E">
              <w:rPr>
                <w:sz w:val="22"/>
              </w:rPr>
              <w:t>'</w:t>
            </w:r>
            <w:r w:rsidRPr="009F2F27">
              <w:rPr>
                <w:sz w:val="22"/>
              </w:rPr>
              <w:t>attribution. Conformément à cette note, cet accord devait être conclu trois mois après la publication de la Section spéciale concernant la coordination. Si cet accord n</w:t>
            </w:r>
            <w:r w:rsidR="00543F7E">
              <w:rPr>
                <w:sz w:val="22"/>
              </w:rPr>
              <w:t>'</w:t>
            </w:r>
            <w:r w:rsidRPr="009F2F27">
              <w:rPr>
                <w:sz w:val="22"/>
              </w:rPr>
              <w:t>était pas conclu avant l</w:t>
            </w:r>
            <w:r w:rsidR="00543F7E">
              <w:rPr>
                <w:sz w:val="22"/>
              </w:rPr>
              <w:t>'</w:t>
            </w:r>
            <w:r w:rsidRPr="009F2F27">
              <w:rPr>
                <w:sz w:val="22"/>
              </w:rPr>
              <w:t>expiration de ce délai de trois mois, le Bureau remplacerait sa conclusion formulée au titre du numéro </w:t>
            </w:r>
            <w:r w:rsidRPr="009F2F27">
              <w:rPr>
                <w:b/>
                <w:bCs/>
                <w:sz w:val="22"/>
              </w:rPr>
              <w:t>11.31</w:t>
            </w:r>
            <w:r w:rsidRPr="009F2F27">
              <w:rPr>
                <w:sz w:val="22"/>
              </w:rPr>
              <w:t xml:space="preserve"> du RR, au stade de la coordination, par une conclusion défavorable et les assignations de fréquence en projet pour le réseau considéré, dans les bandes pertinentes, ne seraient plus prises en compte. La CMR</w:t>
            </w:r>
            <w:r w:rsidRPr="009F2F27">
              <w:rPr>
                <w:sz w:val="22"/>
              </w:rPr>
              <w:noBreakHyphen/>
              <w:t xml:space="preserve">2000 a supprimé </w:t>
            </w:r>
            <w:r w:rsidRPr="009F2F27">
              <w:rPr>
                <w:sz w:val="22"/>
              </w:rPr>
              <w:lastRenderedPageBreak/>
              <w:t>des numéros </w:t>
            </w:r>
            <w:r w:rsidRPr="009F2F27">
              <w:rPr>
                <w:b/>
                <w:sz w:val="22"/>
              </w:rPr>
              <w:t>5.488</w:t>
            </w:r>
            <w:r w:rsidRPr="009F2F27">
              <w:rPr>
                <w:sz w:val="22"/>
              </w:rPr>
              <w:t xml:space="preserve"> et </w:t>
            </w:r>
            <w:r w:rsidRPr="009F2F27">
              <w:rPr>
                <w:b/>
                <w:sz w:val="22"/>
              </w:rPr>
              <w:t>5.491</w:t>
            </w:r>
            <w:r w:rsidRPr="009F2F27">
              <w:rPr>
                <w:sz w:val="22"/>
              </w:rPr>
              <w:t xml:space="preserve"> la restriction limitant l</w:t>
            </w:r>
            <w:r w:rsidR="00543F7E">
              <w:rPr>
                <w:sz w:val="22"/>
              </w:rPr>
              <w:t>'</w:t>
            </w:r>
            <w:r w:rsidRPr="009F2F27">
              <w:rPr>
                <w:sz w:val="22"/>
              </w:rPr>
              <w:t>attribution aux systèmes nationaux ou sous</w:t>
            </w:r>
            <w:r w:rsidRPr="009F2F27">
              <w:rPr>
                <w:sz w:val="22"/>
              </w:rPr>
              <w:noBreakHyphen/>
              <w:t>régionaux, mais n</w:t>
            </w:r>
            <w:r w:rsidR="00543F7E">
              <w:rPr>
                <w:sz w:val="22"/>
              </w:rPr>
              <w:t>'</w:t>
            </w:r>
            <w:r w:rsidRPr="009F2F27">
              <w:rPr>
                <w:sz w:val="22"/>
              </w:rPr>
              <w:t>a pas appliqué cette modification avec effet rétroactif au cas reçu avant le 3 juin 2000.</w:t>
            </w:r>
          </w:p>
          <w:p w14:paraId="05B8E746" w14:textId="018200ED" w:rsidR="00F730F8" w:rsidRPr="009F2F27" w:rsidRDefault="00F730F8" w:rsidP="00FC5816">
            <w:pPr>
              <w:ind w:left="794" w:hanging="794"/>
              <w:rPr>
                <w:sz w:val="22"/>
                <w:lang w:val="fr-CH"/>
              </w:rPr>
            </w:pPr>
            <w:r w:rsidRPr="009F2F27">
              <w:rPr>
                <w:sz w:val="22"/>
              </w:rPr>
              <w:tab/>
              <w:t>Deux administrations se sont prononcées contre ce délai que le Bureau a imposé au Comité du Règlement des radiocommunications. Ce dernier a appuyé par trois fois la démarche adoptée par le Bureau et a conclu qu</w:t>
            </w:r>
            <w:r w:rsidR="00543F7E">
              <w:rPr>
                <w:sz w:val="22"/>
              </w:rPr>
              <w:t>'</w:t>
            </w:r>
            <w:r w:rsidRPr="009F2F27">
              <w:rPr>
                <w:sz w:val="22"/>
              </w:rPr>
              <w:t>il avait correctement appliqué les dispositions du Règlement des radiocommunications et les Règles de procédure associées qui étaient en vigueur à la date de réception des communications. Plusieurs administrations ont proposé que la présente Conférence examine la règle du Bureau qu</w:t>
            </w:r>
            <w:r w:rsidR="00543F7E">
              <w:rPr>
                <w:sz w:val="22"/>
              </w:rPr>
              <w:t>'</w:t>
            </w:r>
            <w:r w:rsidRPr="009F2F27">
              <w:rPr>
                <w:sz w:val="22"/>
              </w:rPr>
              <w:t>elles avaient considérée comme n</w:t>
            </w:r>
            <w:r w:rsidR="00543F7E">
              <w:rPr>
                <w:sz w:val="22"/>
              </w:rPr>
              <w:t>'</w:t>
            </w:r>
            <w:r w:rsidRPr="009F2F27">
              <w:rPr>
                <w:sz w:val="22"/>
              </w:rPr>
              <w:t>étant pas conforme au Règlement des radiocommunications et aux Règles de procédure associées. D</w:t>
            </w:r>
            <w:r w:rsidR="00543F7E">
              <w:rPr>
                <w:sz w:val="22"/>
              </w:rPr>
              <w:t>'</w:t>
            </w:r>
            <w:r w:rsidRPr="009F2F27">
              <w:rPr>
                <w:sz w:val="22"/>
              </w:rPr>
              <w:t>autres administrations ont estimé que cette règle reflétait les dispositions du Règlement des radiocommunications et des Règles de procédure associées telles qu</w:t>
            </w:r>
            <w:r w:rsidR="00543F7E">
              <w:rPr>
                <w:sz w:val="22"/>
              </w:rPr>
              <w:t>'</w:t>
            </w:r>
            <w:r w:rsidRPr="009F2F27">
              <w:rPr>
                <w:sz w:val="22"/>
              </w:rPr>
              <w:t>elles existaient avant la date d</w:t>
            </w:r>
            <w:r w:rsidR="00543F7E">
              <w:rPr>
                <w:sz w:val="22"/>
              </w:rPr>
              <w:t>'</w:t>
            </w:r>
            <w:r w:rsidRPr="009F2F27">
              <w:rPr>
                <w:sz w:val="22"/>
              </w:rPr>
              <w:t>entrée en vigueur des dispositions modifiées par la CMR</w:t>
            </w:r>
            <w:r w:rsidRPr="009F2F27">
              <w:rPr>
                <w:sz w:val="22"/>
              </w:rPr>
              <w:noBreakHyphen/>
              <w:t xml:space="preserve">2000. (Voir les </w:t>
            </w:r>
            <w:r w:rsidR="00FC5816">
              <w:rPr>
                <w:sz w:val="22"/>
              </w:rPr>
              <w:t>Documents de conférence</w:t>
            </w:r>
            <w:r w:rsidR="00FC5816" w:rsidRPr="00FC5816">
              <w:rPr>
                <w:sz w:val="22"/>
              </w:rPr>
              <w:t> </w:t>
            </w:r>
            <w:hyperlink r:id="rId45" w:history="1">
              <w:r w:rsidR="00FC5816" w:rsidRPr="00FC5816">
                <w:rPr>
                  <w:rStyle w:val="Hyperlink"/>
                  <w:sz w:val="22"/>
                </w:rPr>
                <w:t>12(Add.8)</w:t>
              </w:r>
            </w:hyperlink>
            <w:r w:rsidR="00FC5816" w:rsidRPr="00FC5816">
              <w:rPr>
                <w:sz w:val="22"/>
              </w:rPr>
              <w:t xml:space="preserve">, </w:t>
            </w:r>
            <w:hyperlink r:id="rId46" w:history="1">
              <w:r w:rsidR="00FC5816" w:rsidRPr="00FC5816">
                <w:rPr>
                  <w:rStyle w:val="Hyperlink"/>
                  <w:sz w:val="22"/>
                </w:rPr>
                <w:t>43(Add.3)</w:t>
              </w:r>
            </w:hyperlink>
            <w:r w:rsidR="00FC5816" w:rsidRPr="00FC5816">
              <w:rPr>
                <w:sz w:val="22"/>
              </w:rPr>
              <w:t xml:space="preserve">, </w:t>
            </w:r>
            <w:hyperlink r:id="rId47" w:history="1">
              <w:r w:rsidR="00FC5816" w:rsidRPr="00FC5816">
                <w:rPr>
                  <w:rStyle w:val="Hyperlink"/>
                  <w:sz w:val="22"/>
                </w:rPr>
                <w:t>123</w:t>
              </w:r>
            </w:hyperlink>
            <w:r w:rsidR="00FC5816" w:rsidRPr="00FC5816">
              <w:rPr>
                <w:sz w:val="22"/>
              </w:rPr>
              <w:t xml:space="preserve">, </w:t>
            </w:r>
            <w:hyperlink r:id="rId48" w:history="1">
              <w:r w:rsidR="00FC5816" w:rsidRPr="00FC5816">
                <w:rPr>
                  <w:rStyle w:val="Hyperlink"/>
                  <w:sz w:val="22"/>
                </w:rPr>
                <w:t>124</w:t>
              </w:r>
            </w:hyperlink>
            <w:r w:rsidR="00FC5816" w:rsidRPr="00FC5816">
              <w:rPr>
                <w:sz w:val="22"/>
              </w:rPr>
              <w:t xml:space="preserve"> </w:t>
            </w:r>
            <w:r w:rsidR="00FC5816">
              <w:rPr>
                <w:sz w:val="22"/>
              </w:rPr>
              <w:t>et </w:t>
            </w:r>
            <w:hyperlink r:id="rId49" w:history="1">
              <w:r w:rsidR="00FC5816" w:rsidRPr="00FC5816">
                <w:rPr>
                  <w:rStyle w:val="Hyperlink"/>
                  <w:sz w:val="22"/>
                </w:rPr>
                <w:t>221</w:t>
              </w:r>
            </w:hyperlink>
            <w:r w:rsidRPr="00FC5816">
              <w:rPr>
                <w:sz w:val="22"/>
              </w:rPr>
              <w:t>.) Tout en ne prenant toutefois pas de décision sur le bien</w:t>
            </w:r>
            <w:r w:rsidRPr="00FC5816">
              <w:rPr>
                <w:sz w:val="22"/>
              </w:rPr>
              <w:noBreakHyphen/>
              <w:t>fondé de</w:t>
            </w:r>
            <w:r w:rsidRPr="009F2F27">
              <w:rPr>
                <w:sz w:val="22"/>
              </w:rPr>
              <w:t xml:space="preserve"> la règle du Bureau en question, la présente Conférence a décidé de régler cette question en chargeant le Bureau de traiter les fiches de notification des réseaux OSG concernés, pour ce qui est des aspects nationaux et/ou sous</w:t>
            </w:r>
            <w:r w:rsidRPr="009F2F27">
              <w:rPr>
                <w:sz w:val="22"/>
              </w:rPr>
              <w:noBreakHyphen/>
              <w:t>régionaux des deux dispositions susmentionnées, selon les modalités exposées dans l</w:t>
            </w:r>
            <w:r w:rsidR="00543F7E">
              <w:rPr>
                <w:sz w:val="22"/>
              </w:rPr>
              <w:t>'</w:t>
            </w:r>
            <w:r w:rsidRPr="009F2F27">
              <w:rPr>
                <w:sz w:val="22"/>
              </w:rPr>
              <w:t>Annexe 2 du présent document</w:t>
            </w:r>
            <w:proofErr w:type="gramStart"/>
            <w:r w:rsidRPr="009F2F27">
              <w:rPr>
                <w:sz w:val="22"/>
              </w:rPr>
              <w:t>.»</w:t>
            </w:r>
            <w:proofErr w:type="gramEnd"/>
          </w:p>
        </w:tc>
        <w:tc>
          <w:tcPr>
            <w:tcW w:w="4927" w:type="dxa"/>
            <w:tcBorders>
              <w:bottom w:val="nil"/>
            </w:tcBorders>
          </w:tcPr>
          <w:p w14:paraId="218D27E5" w14:textId="77777777" w:rsidR="00F730F8" w:rsidRPr="009F2F27" w:rsidRDefault="00F730F8" w:rsidP="00CA2015">
            <w:pPr>
              <w:rPr>
                <w:sz w:val="22"/>
                <w:lang w:val="fr-CH"/>
              </w:rPr>
            </w:pPr>
          </w:p>
        </w:tc>
      </w:tr>
      <w:tr w:rsidR="00F730F8" w:rsidRPr="00622778" w14:paraId="61FE66A5" w14:textId="77777777" w:rsidTr="00FC5816">
        <w:tblPrEx>
          <w:tblLook w:val="04A0" w:firstRow="1" w:lastRow="0" w:firstColumn="1" w:lastColumn="0" w:noHBand="0" w:noVBand="1"/>
        </w:tblPrEx>
        <w:trPr>
          <w:jc w:val="center"/>
        </w:trPr>
        <w:tc>
          <w:tcPr>
            <w:tcW w:w="562" w:type="dxa"/>
            <w:tcBorders>
              <w:top w:val="nil"/>
            </w:tcBorders>
          </w:tcPr>
          <w:p w14:paraId="2BA62793" w14:textId="77777777" w:rsidR="00F730F8" w:rsidRPr="009F2F27" w:rsidRDefault="00F730F8" w:rsidP="00CA2015">
            <w:pPr>
              <w:rPr>
                <w:sz w:val="22"/>
              </w:rPr>
            </w:pPr>
          </w:p>
        </w:tc>
        <w:tc>
          <w:tcPr>
            <w:tcW w:w="1283" w:type="dxa"/>
            <w:tcBorders>
              <w:top w:val="nil"/>
            </w:tcBorders>
          </w:tcPr>
          <w:p w14:paraId="20490A25" w14:textId="77777777" w:rsidR="00F730F8" w:rsidRPr="009F2F27" w:rsidRDefault="00F730F8" w:rsidP="00CA2015">
            <w:pPr>
              <w:rPr>
                <w:sz w:val="22"/>
                <w:lang w:val="fr-CH"/>
              </w:rPr>
            </w:pPr>
          </w:p>
        </w:tc>
        <w:tc>
          <w:tcPr>
            <w:tcW w:w="1836" w:type="dxa"/>
            <w:tcBorders>
              <w:top w:val="nil"/>
            </w:tcBorders>
          </w:tcPr>
          <w:p w14:paraId="2D16FBD1" w14:textId="77777777" w:rsidR="00F730F8" w:rsidRPr="009F2F27" w:rsidRDefault="00F730F8" w:rsidP="00CA2015">
            <w:pPr>
              <w:rPr>
                <w:rFonts w:eastAsia="Malgun Gothic"/>
                <w:bCs/>
                <w:sz w:val="22"/>
                <w:lang w:eastAsia="ko-KR"/>
              </w:rPr>
            </w:pPr>
          </w:p>
        </w:tc>
        <w:tc>
          <w:tcPr>
            <w:tcW w:w="6379" w:type="dxa"/>
            <w:tcBorders>
              <w:top w:val="nil"/>
            </w:tcBorders>
          </w:tcPr>
          <w:p w14:paraId="65C75A9D" w14:textId="1078D3E8" w:rsidR="00F730F8" w:rsidRPr="009F2F27" w:rsidRDefault="00F730F8" w:rsidP="00CA2015">
            <w:pPr>
              <w:rPr>
                <w:sz w:val="22"/>
                <w:lang w:val="fr-CH"/>
              </w:rPr>
            </w:pPr>
            <w:r w:rsidRPr="009F2F27">
              <w:rPr>
                <w:sz w:val="22"/>
                <w:lang w:val="fr-CH"/>
              </w:rPr>
              <w:t>8.2</w:t>
            </w:r>
            <w:r w:rsidRPr="009F2F27">
              <w:rPr>
                <w:sz w:val="22"/>
                <w:lang w:val="fr-CH"/>
              </w:rPr>
              <w:tab/>
              <w:t>L</w:t>
            </w:r>
            <w:r w:rsidR="00543F7E">
              <w:rPr>
                <w:sz w:val="22"/>
                <w:lang w:val="fr-CH"/>
              </w:rPr>
              <w:t>'</w:t>
            </w:r>
            <w:r w:rsidRPr="009F2F27">
              <w:rPr>
                <w:sz w:val="22"/>
                <w:lang w:val="fr-CH"/>
              </w:rPr>
              <w:t>Annexe 2 contient une description des éléments à prendre en considération dans le traitement des réseaux à satellite sous l</w:t>
            </w:r>
            <w:r w:rsidR="00543F7E">
              <w:rPr>
                <w:sz w:val="22"/>
                <w:lang w:val="fr-CH"/>
              </w:rPr>
              <w:t>'</w:t>
            </w:r>
            <w:r w:rsidRPr="009F2F27">
              <w:rPr>
                <w:sz w:val="22"/>
                <w:lang w:val="fr-CH"/>
              </w:rPr>
              <w:t>angle de l</w:t>
            </w:r>
            <w:r w:rsidR="00543F7E">
              <w:rPr>
                <w:sz w:val="22"/>
                <w:lang w:val="fr-CH"/>
              </w:rPr>
              <w:t>'</w:t>
            </w:r>
            <w:r w:rsidRPr="009F2F27">
              <w:rPr>
                <w:sz w:val="22"/>
                <w:lang w:val="fr-CH"/>
              </w:rPr>
              <w:t>aspect national/sous-régional des numéros </w:t>
            </w:r>
            <w:r w:rsidRPr="009F2F27">
              <w:rPr>
                <w:b/>
                <w:sz w:val="22"/>
                <w:lang w:val="fr-CH"/>
              </w:rPr>
              <w:t>5.488</w:t>
            </w:r>
            <w:r w:rsidRPr="009F2F27">
              <w:rPr>
                <w:sz w:val="22"/>
                <w:lang w:val="fr-CH"/>
              </w:rPr>
              <w:t xml:space="preserve"> et </w:t>
            </w:r>
            <w:r w:rsidRPr="009F2F27">
              <w:rPr>
                <w:b/>
                <w:sz w:val="22"/>
                <w:lang w:val="fr-CH"/>
              </w:rPr>
              <w:t>5.491</w:t>
            </w:r>
            <w:r w:rsidRPr="009F2F27">
              <w:rPr>
                <w:sz w:val="22"/>
                <w:lang w:val="fr-CH"/>
              </w:rPr>
              <w:t xml:space="preserve"> du Règlement des radiocommunications. Rappelant qu</w:t>
            </w:r>
            <w:r w:rsidR="00543F7E">
              <w:rPr>
                <w:sz w:val="22"/>
                <w:lang w:val="fr-CH"/>
              </w:rPr>
              <w:t>'</w:t>
            </w:r>
            <w:r w:rsidRPr="009F2F27">
              <w:rPr>
                <w:sz w:val="22"/>
                <w:lang w:val="fr-CH"/>
              </w:rPr>
              <w:t>il y a eu un désaccord sur les deux renvois figurant dans l</w:t>
            </w:r>
            <w:r w:rsidR="00543F7E">
              <w:rPr>
                <w:sz w:val="22"/>
                <w:lang w:val="fr-CH"/>
              </w:rPr>
              <w:t>'</w:t>
            </w:r>
            <w:r w:rsidRPr="009F2F27">
              <w:rPr>
                <w:sz w:val="22"/>
                <w:lang w:val="fr-CH"/>
              </w:rPr>
              <w:t xml:space="preserve">Annexe 2 lors de </w:t>
            </w:r>
            <w:r w:rsidRPr="009F2F27">
              <w:rPr>
                <w:sz w:val="22"/>
                <w:lang w:val="fr-CH"/>
              </w:rPr>
              <w:lastRenderedPageBreak/>
              <w:t>débats précédents, l</w:t>
            </w:r>
            <w:r w:rsidR="00543F7E">
              <w:rPr>
                <w:sz w:val="22"/>
                <w:lang w:val="fr-CH"/>
              </w:rPr>
              <w:t>'</w:t>
            </w:r>
            <w:r w:rsidRPr="009F2F27">
              <w:rPr>
                <w:sz w:val="22"/>
                <w:lang w:val="fr-CH"/>
              </w:rPr>
              <w:t>orateur est heureux d</w:t>
            </w:r>
            <w:r w:rsidR="00543F7E">
              <w:rPr>
                <w:sz w:val="22"/>
                <w:lang w:val="fr-CH"/>
              </w:rPr>
              <w:t>'</w:t>
            </w:r>
            <w:r w:rsidRPr="009F2F27">
              <w:rPr>
                <w:sz w:val="22"/>
                <w:lang w:val="fr-CH"/>
              </w:rPr>
              <w:t xml:space="preserve">indiquer que depuis la publication du </w:t>
            </w:r>
            <w:hyperlink r:id="rId50" w:history="1">
              <w:r w:rsidRPr="00FC5816">
                <w:rPr>
                  <w:rStyle w:val="Hyperlink"/>
                  <w:sz w:val="22"/>
                  <w:lang w:val="fr-CH"/>
                </w:rPr>
                <w:t>Document 384</w:t>
              </w:r>
            </w:hyperlink>
            <w:r w:rsidRPr="009F2F27">
              <w:rPr>
                <w:sz w:val="22"/>
                <w:lang w:val="fr-CH"/>
              </w:rPr>
              <w:t>, un compromis a été obtenu concernant les deux renvois: ils doivent être supprimés et remplacés par le renvoi suivant: «Des divergences de vues sont apparues sur la question de savoir si la même date de traitement devrait s</w:t>
            </w:r>
            <w:r w:rsidR="00543F7E">
              <w:rPr>
                <w:sz w:val="22"/>
                <w:lang w:val="fr-CH"/>
              </w:rPr>
              <w:t>'</w:t>
            </w:r>
            <w:r w:rsidRPr="009F2F27">
              <w:rPr>
                <w:sz w:val="22"/>
                <w:lang w:val="fr-CH"/>
              </w:rPr>
              <w:t>appliquer au réseau</w:t>
            </w:r>
            <w:r w:rsidRPr="009F2F27">
              <w:rPr>
                <w:sz w:val="22"/>
              </w:rPr>
              <w:t> </w:t>
            </w:r>
            <w:r w:rsidRPr="009F2F27">
              <w:rPr>
                <w:sz w:val="22"/>
                <w:lang w:val="fr-CH"/>
              </w:rPr>
              <w:t>N</w:t>
            </w:r>
            <w:r w:rsidRPr="009F2F27">
              <w:rPr>
                <w:sz w:val="22"/>
                <w:lang w:val="fr-CH"/>
              </w:rPr>
              <w:noBreakHyphen/>
              <w:t>SAT</w:t>
            </w:r>
            <w:r w:rsidRPr="009F2F27">
              <w:rPr>
                <w:sz w:val="22"/>
                <w:lang w:val="fr-CH"/>
              </w:rPr>
              <w:noBreakHyphen/>
              <w:t>127 W vis</w:t>
            </w:r>
            <w:r w:rsidRPr="009F2F27">
              <w:rPr>
                <w:sz w:val="22"/>
                <w:lang w:val="fr-CH"/>
              </w:rPr>
              <w:noBreakHyphen/>
              <w:t>à</w:t>
            </w:r>
            <w:r w:rsidRPr="009F2F27">
              <w:rPr>
                <w:sz w:val="22"/>
                <w:lang w:val="fr-CH"/>
              </w:rPr>
              <w:noBreakHyphen/>
              <w:t>vis du réseau NSS-7</w:t>
            </w:r>
            <w:r w:rsidRPr="009F2F27">
              <w:rPr>
                <w:sz w:val="22"/>
              </w:rPr>
              <w:t>»</w:t>
            </w:r>
            <w:r w:rsidRPr="009F2F27">
              <w:rPr>
                <w:sz w:val="22"/>
                <w:lang w:val="fr-CH"/>
              </w:rPr>
              <w:t>.</w:t>
            </w:r>
          </w:p>
          <w:p w14:paraId="2BEC2323" w14:textId="2EA489BC" w:rsidR="00F730F8" w:rsidRPr="009F2F27" w:rsidRDefault="00F730F8" w:rsidP="00CA2015">
            <w:pPr>
              <w:rPr>
                <w:sz w:val="22"/>
                <w:lang w:val="fr-CH"/>
              </w:rPr>
            </w:pPr>
            <w:r w:rsidRPr="009F2F27">
              <w:rPr>
                <w:sz w:val="22"/>
                <w:lang w:val="fr-CH"/>
              </w:rPr>
              <w:br w:type="page"/>
              <w:t>8.3</w:t>
            </w:r>
            <w:r w:rsidRPr="009F2F27">
              <w:rPr>
                <w:sz w:val="22"/>
                <w:lang w:val="fr-CH"/>
              </w:rPr>
              <w:tab/>
              <w:t xml:space="preserve">La </w:t>
            </w:r>
            <w:r w:rsidRPr="009F2F27">
              <w:rPr>
                <w:b/>
                <w:bCs/>
                <w:sz w:val="22"/>
                <w:lang w:val="fr-CH"/>
              </w:rPr>
              <w:t>Présidente</w:t>
            </w:r>
            <w:r w:rsidRPr="009F2F27">
              <w:rPr>
                <w:sz w:val="22"/>
                <w:lang w:val="fr-CH"/>
              </w:rPr>
              <w:t xml:space="preserve"> déclare qu</w:t>
            </w:r>
            <w:r w:rsidR="00543F7E">
              <w:rPr>
                <w:sz w:val="22"/>
                <w:lang w:val="fr-CH"/>
              </w:rPr>
              <w:t>'</w:t>
            </w:r>
            <w:r w:rsidRPr="009F2F27">
              <w:rPr>
                <w:sz w:val="22"/>
                <w:lang w:val="fr-CH"/>
              </w:rPr>
              <w:t>en l</w:t>
            </w:r>
            <w:r w:rsidR="00543F7E">
              <w:rPr>
                <w:sz w:val="22"/>
                <w:lang w:val="fr-CH"/>
              </w:rPr>
              <w:t>'</w:t>
            </w:r>
            <w:r w:rsidRPr="009F2F27">
              <w:rPr>
                <w:sz w:val="22"/>
                <w:lang w:val="fr-CH"/>
              </w:rPr>
              <w:t>absence d</w:t>
            </w:r>
            <w:r w:rsidR="00543F7E">
              <w:rPr>
                <w:sz w:val="22"/>
                <w:lang w:val="fr-CH"/>
              </w:rPr>
              <w:t>'</w:t>
            </w:r>
            <w:r w:rsidRPr="009F2F27">
              <w:rPr>
                <w:sz w:val="22"/>
                <w:lang w:val="fr-CH"/>
              </w:rPr>
              <w:t>objections elle considérera que la décision de la Conférence exposée dans le texte reproduit au § 8.1 ci-dessus est acceptable, que le nouveau renvoi proposé l</w:t>
            </w:r>
            <w:r w:rsidR="00543F7E">
              <w:rPr>
                <w:sz w:val="22"/>
                <w:lang w:val="fr-CH"/>
              </w:rPr>
              <w:t>'</w:t>
            </w:r>
            <w:r w:rsidRPr="009F2F27">
              <w:rPr>
                <w:sz w:val="22"/>
                <w:lang w:val="fr-CH"/>
              </w:rPr>
              <w:t>est également et que le texte de l</w:t>
            </w:r>
            <w:r w:rsidR="00543F7E">
              <w:rPr>
                <w:sz w:val="22"/>
                <w:lang w:val="fr-CH"/>
              </w:rPr>
              <w:t>'</w:t>
            </w:r>
            <w:r w:rsidRPr="009F2F27">
              <w:rPr>
                <w:sz w:val="22"/>
                <w:lang w:val="fr-CH"/>
              </w:rPr>
              <w:t>Annexe 2, tel qu</w:t>
            </w:r>
            <w:r w:rsidR="00543F7E">
              <w:rPr>
                <w:sz w:val="22"/>
                <w:lang w:val="fr-CH"/>
              </w:rPr>
              <w:t>'</w:t>
            </w:r>
            <w:r w:rsidRPr="009F2F27">
              <w:rPr>
                <w:sz w:val="22"/>
                <w:lang w:val="fr-CH"/>
              </w:rPr>
              <w:t>amendé, peut être joint au procès-verbal de la séance comme proposé (voir l</w:t>
            </w:r>
            <w:r w:rsidR="00543F7E">
              <w:rPr>
                <w:sz w:val="22"/>
                <w:lang w:val="fr-CH"/>
              </w:rPr>
              <w:t>'</w:t>
            </w:r>
            <w:r w:rsidRPr="009F2F27">
              <w:rPr>
                <w:sz w:val="22"/>
                <w:lang w:val="fr-CH"/>
              </w:rPr>
              <w:t>Annexe A).</w:t>
            </w:r>
          </w:p>
          <w:p w14:paraId="1D0CB0FC" w14:textId="77777777" w:rsidR="00F730F8" w:rsidRPr="009F2F27" w:rsidRDefault="00F730F8" w:rsidP="00CA2015">
            <w:pPr>
              <w:pStyle w:val="Heading1"/>
              <w:spacing w:before="120"/>
              <w:outlineLvl w:val="0"/>
              <w:rPr>
                <w:sz w:val="22"/>
                <w:lang w:val="fr-CH"/>
              </w:rPr>
            </w:pPr>
            <w:r w:rsidRPr="009F2F27">
              <w:rPr>
                <w:b w:val="0"/>
                <w:bCs/>
                <w:sz w:val="22"/>
                <w:lang w:val="fr-CH"/>
              </w:rPr>
              <w:t>8.4</w:t>
            </w:r>
            <w:r w:rsidRPr="009F2F27">
              <w:rPr>
                <w:b w:val="0"/>
                <w:bCs/>
                <w:sz w:val="22"/>
                <w:lang w:val="fr-CH"/>
              </w:rPr>
              <w:tab/>
            </w:r>
            <w:r w:rsidRPr="009F2F27">
              <w:rPr>
                <w:b w:val="0"/>
                <w:bCs/>
                <w:sz w:val="22"/>
              </w:rPr>
              <w:t>Il en est ainsi</w:t>
            </w:r>
            <w:r w:rsidRPr="009F2F27">
              <w:rPr>
                <w:sz w:val="22"/>
              </w:rPr>
              <w:t xml:space="preserve"> décidé</w:t>
            </w:r>
            <w:r w:rsidRPr="009F2F27">
              <w:rPr>
                <w:b w:val="0"/>
                <w:bCs/>
                <w:sz w:val="22"/>
                <w:lang w:val="fr-CH"/>
              </w:rPr>
              <w:t>.</w:t>
            </w:r>
          </w:p>
        </w:tc>
        <w:tc>
          <w:tcPr>
            <w:tcW w:w="4927" w:type="dxa"/>
            <w:tcBorders>
              <w:top w:val="nil"/>
            </w:tcBorders>
          </w:tcPr>
          <w:p w14:paraId="0AEE8107" w14:textId="77777777" w:rsidR="00F730F8" w:rsidRPr="009F2F27" w:rsidRDefault="00F730F8" w:rsidP="00CA2015">
            <w:pPr>
              <w:rPr>
                <w:sz w:val="22"/>
                <w:lang w:val="fr-CH"/>
              </w:rPr>
            </w:pPr>
          </w:p>
        </w:tc>
      </w:tr>
      <w:tr w:rsidR="00F730F8" w:rsidRPr="00622778" w14:paraId="1EF53C75" w14:textId="77777777" w:rsidTr="007F2293">
        <w:tblPrEx>
          <w:tblLook w:val="04A0" w:firstRow="1" w:lastRow="0" w:firstColumn="1" w:lastColumn="0" w:noHBand="0" w:noVBand="1"/>
        </w:tblPrEx>
        <w:trPr>
          <w:jc w:val="center"/>
        </w:trPr>
        <w:tc>
          <w:tcPr>
            <w:tcW w:w="562" w:type="dxa"/>
            <w:tcBorders>
              <w:bottom w:val="single" w:sz="4" w:space="0" w:color="auto"/>
            </w:tcBorders>
          </w:tcPr>
          <w:p w14:paraId="77B4A513" w14:textId="77777777" w:rsidR="00F730F8" w:rsidRPr="009F2F27" w:rsidRDefault="00F730F8" w:rsidP="00CA2015">
            <w:pPr>
              <w:tabs>
                <w:tab w:val="clear" w:pos="794"/>
                <w:tab w:val="clear" w:pos="1191"/>
                <w:tab w:val="clear" w:pos="1588"/>
                <w:tab w:val="clear" w:pos="1985"/>
              </w:tabs>
              <w:overflowPunct/>
              <w:autoSpaceDE/>
              <w:autoSpaceDN/>
              <w:adjustRightInd/>
              <w:spacing w:before="0"/>
              <w:textAlignment w:val="auto"/>
              <w:rPr>
                <w:sz w:val="22"/>
                <w:lang w:val="fr-CH"/>
              </w:rPr>
            </w:pPr>
          </w:p>
        </w:tc>
        <w:tc>
          <w:tcPr>
            <w:tcW w:w="1283" w:type="dxa"/>
            <w:tcBorders>
              <w:bottom w:val="single" w:sz="4" w:space="0" w:color="auto"/>
            </w:tcBorders>
          </w:tcPr>
          <w:p w14:paraId="682DC1A3" w14:textId="77777777" w:rsidR="00F730F8" w:rsidRPr="009F2F27" w:rsidRDefault="00F730F8" w:rsidP="00CA2015">
            <w:pPr>
              <w:rPr>
                <w:sz w:val="22"/>
                <w:lang w:val="fr-CH"/>
              </w:rPr>
            </w:pPr>
          </w:p>
        </w:tc>
        <w:tc>
          <w:tcPr>
            <w:tcW w:w="1836" w:type="dxa"/>
            <w:tcBorders>
              <w:bottom w:val="single" w:sz="4" w:space="0" w:color="auto"/>
            </w:tcBorders>
          </w:tcPr>
          <w:p w14:paraId="3E6A6E3F" w14:textId="77777777" w:rsidR="00F730F8" w:rsidRPr="009F2F27" w:rsidRDefault="00F730F8" w:rsidP="00CA2015">
            <w:pPr>
              <w:rPr>
                <w:sz w:val="22"/>
                <w:lang w:val="fr-CH"/>
              </w:rPr>
            </w:pPr>
          </w:p>
        </w:tc>
        <w:tc>
          <w:tcPr>
            <w:tcW w:w="6379" w:type="dxa"/>
            <w:tcBorders>
              <w:bottom w:val="single" w:sz="4" w:space="0" w:color="auto"/>
            </w:tcBorders>
          </w:tcPr>
          <w:p w14:paraId="14142D2C" w14:textId="77777777" w:rsidR="00F730F8" w:rsidRPr="009F2F27" w:rsidRDefault="00F730F8" w:rsidP="00CA2015">
            <w:pPr>
              <w:pStyle w:val="AnnexNo"/>
              <w:rPr>
                <w:sz w:val="22"/>
              </w:rPr>
            </w:pPr>
            <w:r w:rsidRPr="009F2F27">
              <w:rPr>
                <w:sz w:val="22"/>
              </w:rPr>
              <w:t>annexe A</w:t>
            </w:r>
          </w:p>
          <w:p w14:paraId="6515B2FF" w14:textId="77777777" w:rsidR="00F730F8" w:rsidRPr="009F2F27" w:rsidRDefault="00F730F8" w:rsidP="00CA2015">
            <w:pPr>
              <w:pStyle w:val="Annextitle"/>
              <w:rPr>
                <w:rFonts w:ascii="Times New Roman" w:hAnsi="Times New Roman"/>
                <w:sz w:val="22"/>
              </w:rPr>
            </w:pPr>
            <w:r w:rsidRPr="009F2F27">
              <w:rPr>
                <w:rFonts w:ascii="Times New Roman" w:hAnsi="Times New Roman"/>
                <w:sz w:val="22"/>
              </w:rPr>
              <w:t>Description des éléments à prendre en considération</w:t>
            </w:r>
          </w:p>
          <w:p w14:paraId="0C80BB74" w14:textId="5C3D5909" w:rsidR="00F730F8" w:rsidRPr="009F2F27" w:rsidRDefault="00F730F8" w:rsidP="00CA2015">
            <w:pPr>
              <w:rPr>
                <w:sz w:val="22"/>
              </w:rPr>
            </w:pPr>
            <w:r w:rsidRPr="009F2F27">
              <w:rPr>
                <w:sz w:val="22"/>
              </w:rPr>
              <w:t>1</w:t>
            </w:r>
            <w:r w:rsidRPr="009F2F27">
              <w:rPr>
                <w:sz w:val="22"/>
              </w:rPr>
              <w:tab/>
              <w:t>Les éléments ci-après portent sur toutes les assignations de fréquence, dans la bande 11,7</w:t>
            </w:r>
            <w:r w:rsidRPr="009F2F27">
              <w:rPr>
                <w:sz w:val="22"/>
              </w:rPr>
              <w:noBreakHyphen/>
              <w:t>12,2 GHz en Région 2 et dans la bande 12,2-12,5 GHz en Région 3, faites aux réseaux à satellite du service fixe par satellite dont les renseignements de coordination ont été publiés dans une Section spéciale de la Circulaire BR IFIC, avec un délai de trois mois (en vertu d</w:t>
            </w:r>
            <w:r w:rsidR="00543F7E">
              <w:rPr>
                <w:sz w:val="22"/>
              </w:rPr>
              <w:t>'</w:t>
            </w:r>
            <w:r w:rsidRPr="009F2F27">
              <w:rPr>
                <w:sz w:val="22"/>
              </w:rPr>
              <w:t>une règle établie par le Bureau) pour conclure des accords visant à mettre en place un système sous</w:t>
            </w:r>
            <w:r w:rsidRPr="009F2F27">
              <w:rPr>
                <w:sz w:val="22"/>
              </w:rPr>
              <w:noBreakHyphen/>
              <w:t xml:space="preserve">régional au titre des numéros </w:t>
            </w:r>
            <w:r w:rsidRPr="009F2F27">
              <w:rPr>
                <w:b/>
                <w:sz w:val="22"/>
              </w:rPr>
              <w:t>S5.488</w:t>
            </w:r>
            <w:r w:rsidRPr="009F2F27">
              <w:rPr>
                <w:sz w:val="22"/>
              </w:rPr>
              <w:t xml:space="preserve"> et/ou </w:t>
            </w:r>
            <w:r w:rsidRPr="009F2F27">
              <w:rPr>
                <w:b/>
                <w:sz w:val="22"/>
              </w:rPr>
              <w:t>S5.491</w:t>
            </w:r>
            <w:r w:rsidRPr="009F2F27">
              <w:rPr>
                <w:sz w:val="22"/>
              </w:rPr>
              <w:t xml:space="preserve"> (édition de 1998 ou édition antérieure) et qui n</w:t>
            </w:r>
            <w:r w:rsidR="00543F7E">
              <w:rPr>
                <w:sz w:val="22"/>
              </w:rPr>
              <w:t>'</w:t>
            </w:r>
            <w:r w:rsidRPr="009F2F27">
              <w:rPr>
                <w:sz w:val="22"/>
              </w:rPr>
              <w:t>ont pas respecté ce délai.</w:t>
            </w:r>
          </w:p>
          <w:p w14:paraId="41A40A50" w14:textId="77777777" w:rsidR="00F730F8" w:rsidRPr="009F2F27" w:rsidRDefault="00F730F8" w:rsidP="00CA2015">
            <w:pPr>
              <w:pStyle w:val="enumlev1"/>
              <w:rPr>
                <w:sz w:val="22"/>
              </w:rPr>
            </w:pPr>
            <w:r w:rsidRPr="009F2F27">
              <w:rPr>
                <w:sz w:val="22"/>
              </w:rPr>
              <w:t>a)</w:t>
            </w:r>
            <w:r w:rsidRPr="009F2F27">
              <w:rPr>
                <w:sz w:val="22"/>
              </w:rPr>
              <w:tab/>
              <w:t>Pour ce qui est des assignations de fréquence pour lesquelles le Bureau a publié une conclusion défavorable dans une Section spéciale ultérieure, avant le 9 juin 2003, cette conclusion défavorable est maintenue.</w:t>
            </w:r>
          </w:p>
          <w:p w14:paraId="4D2C693E" w14:textId="281032D4" w:rsidR="00F730F8" w:rsidRPr="009F2F27" w:rsidRDefault="00F730F8" w:rsidP="00CA2015">
            <w:pPr>
              <w:pStyle w:val="enumlev1"/>
              <w:rPr>
                <w:sz w:val="22"/>
              </w:rPr>
            </w:pPr>
            <w:r w:rsidRPr="009F2F27">
              <w:rPr>
                <w:sz w:val="22"/>
              </w:rPr>
              <w:lastRenderedPageBreak/>
              <w:t>b)</w:t>
            </w:r>
            <w:r w:rsidRPr="009F2F27">
              <w:rPr>
                <w:sz w:val="22"/>
              </w:rPr>
              <w:tab/>
              <w:t>Pour ce qui est des assignatio</w:t>
            </w:r>
            <w:r w:rsidR="006B2999" w:rsidRPr="009F2F27">
              <w:rPr>
                <w:sz w:val="22"/>
              </w:rPr>
              <w:t>ns de fréquence pour lesquelles </w:t>
            </w:r>
            <w:r w:rsidRPr="009F2F27">
              <w:rPr>
                <w:sz w:val="22"/>
              </w:rPr>
              <w:t>les renseignements complets de coordination ont été reçus par le Bureau avec une date de réception comprise entre le 1er mai 1998 et le 2 juin 2000 et pour lesquelles le Bureau n</w:t>
            </w:r>
            <w:r w:rsidR="00543F7E">
              <w:rPr>
                <w:sz w:val="22"/>
              </w:rPr>
              <w:t>'</w:t>
            </w:r>
            <w:r w:rsidRPr="009F2F27">
              <w:rPr>
                <w:sz w:val="22"/>
              </w:rPr>
              <w:t>a pas publié de conclusion défavorable dans une Section spéciale ultérieure de la Circulaire BR IFIC, le Bureau doit appliquer les dispositions des numéros </w:t>
            </w:r>
            <w:r w:rsidRPr="009F2F27">
              <w:rPr>
                <w:b/>
                <w:sz w:val="22"/>
              </w:rPr>
              <w:t>5.488</w:t>
            </w:r>
            <w:r w:rsidRPr="009F2F27">
              <w:rPr>
                <w:sz w:val="22"/>
              </w:rPr>
              <w:t xml:space="preserve"> et </w:t>
            </w:r>
            <w:r w:rsidRPr="009F2F27">
              <w:rPr>
                <w:b/>
                <w:sz w:val="22"/>
              </w:rPr>
              <w:t>5.491</w:t>
            </w:r>
            <w:r w:rsidRPr="009F2F27">
              <w:rPr>
                <w:sz w:val="22"/>
              </w:rPr>
              <w:t xml:space="preserve"> (édition de 2001). Par conséquent, ces assignations sont prises en considération pour le traitement des assignations notifiées ultérieurement et leur date de priorité est maintenue. </w:t>
            </w:r>
          </w:p>
          <w:p w14:paraId="3BCE429F" w14:textId="01CD69FC" w:rsidR="00F730F8" w:rsidRPr="009F2F27" w:rsidRDefault="00F730F8" w:rsidP="00CA2015">
            <w:pPr>
              <w:pStyle w:val="enumlev1"/>
              <w:rPr>
                <w:sz w:val="22"/>
              </w:rPr>
            </w:pPr>
            <w:r w:rsidRPr="009F2F27">
              <w:rPr>
                <w:sz w:val="22"/>
              </w:rPr>
              <w:t>c)</w:t>
            </w:r>
            <w:r w:rsidRPr="009F2F27">
              <w:rPr>
                <w:sz w:val="22"/>
              </w:rPr>
              <w:tab/>
              <w:t>Pour ce qui est des assignations de fréquence pour lesquelles les renseignements complets de coordination ont été reçus avant le 1er mai 1998 et pour lesquelles le Bureau n</w:t>
            </w:r>
            <w:r w:rsidR="00543F7E">
              <w:rPr>
                <w:sz w:val="22"/>
              </w:rPr>
              <w:t>'</w:t>
            </w:r>
            <w:r w:rsidRPr="009F2F27">
              <w:rPr>
                <w:sz w:val="22"/>
              </w:rPr>
              <w:t>a pas publié de conclusion défavorable dans une Section spéciale de la Circulaire BR IFIC, le Bureau doit maintenir une conclusion favorable en ce qui concerne l</w:t>
            </w:r>
            <w:r w:rsidR="00543F7E">
              <w:rPr>
                <w:sz w:val="22"/>
              </w:rPr>
              <w:t>'</w:t>
            </w:r>
            <w:r w:rsidRPr="009F2F27">
              <w:rPr>
                <w:sz w:val="22"/>
              </w:rPr>
              <w:t>aspect national et/ou sous-régional des numéros </w:t>
            </w:r>
            <w:r w:rsidRPr="009F2F27">
              <w:rPr>
                <w:b/>
                <w:sz w:val="22"/>
              </w:rPr>
              <w:t>S5.488</w:t>
            </w:r>
            <w:r w:rsidRPr="009F2F27">
              <w:rPr>
                <w:sz w:val="22"/>
              </w:rPr>
              <w:t xml:space="preserve"> et </w:t>
            </w:r>
            <w:r w:rsidRPr="009F2F27">
              <w:rPr>
                <w:b/>
                <w:sz w:val="22"/>
              </w:rPr>
              <w:t>S5.491</w:t>
            </w:r>
            <w:r w:rsidRPr="009F2F27">
              <w:rPr>
                <w:sz w:val="22"/>
              </w:rPr>
              <w:t>.</w:t>
            </w:r>
          </w:p>
          <w:p w14:paraId="72DE9218" w14:textId="5F3E81DB" w:rsidR="00F730F8" w:rsidRPr="009F2F27" w:rsidRDefault="00F730F8" w:rsidP="00CA2015">
            <w:pPr>
              <w:pStyle w:val="enumlev2"/>
              <w:rPr>
                <w:sz w:val="22"/>
              </w:rPr>
            </w:pPr>
            <w:r w:rsidRPr="009F2F27">
              <w:rPr>
                <w:sz w:val="22"/>
              </w:rPr>
              <w:t>i)</w:t>
            </w:r>
            <w:r w:rsidRPr="009F2F27">
              <w:rPr>
                <w:sz w:val="22"/>
              </w:rPr>
              <w:tab/>
              <w:t>On considère que les renseignements de coordination pour ces assignations ont effectivement été reçus à la même date</w:t>
            </w:r>
            <w:r w:rsidRPr="009F2F27">
              <w:rPr>
                <w:rStyle w:val="FootnoteReference"/>
                <w:szCs w:val="18"/>
              </w:rPr>
              <w:footnoteReference w:id="1"/>
            </w:r>
            <w:r w:rsidRPr="009F2F27">
              <w:rPr>
                <w:sz w:val="22"/>
              </w:rPr>
              <w:t xml:space="preserve"> que ceux de chacune des autres assignations notifiées ultérieurement pour lesquelles les renseignements de coordination ont été reçus avant le 5 juillet 2003, à l</w:t>
            </w:r>
            <w:r w:rsidR="00543F7E">
              <w:rPr>
                <w:sz w:val="22"/>
              </w:rPr>
              <w:t>'</w:t>
            </w:r>
            <w:r w:rsidRPr="009F2F27">
              <w:rPr>
                <w:sz w:val="22"/>
              </w:rPr>
              <w:t>exception des assignations visées dans les alinéas b) et c).</w:t>
            </w:r>
          </w:p>
          <w:p w14:paraId="5F9795BB" w14:textId="7DCA3A75" w:rsidR="00F730F8" w:rsidRPr="009F2F27" w:rsidRDefault="00F730F8" w:rsidP="00CA2015">
            <w:pPr>
              <w:pStyle w:val="enumlev2"/>
              <w:rPr>
                <w:sz w:val="22"/>
              </w:rPr>
            </w:pPr>
            <w:r w:rsidRPr="009F2F27">
              <w:rPr>
                <w:sz w:val="22"/>
              </w:rPr>
              <w:t>ii)</w:t>
            </w:r>
            <w:r w:rsidRPr="009F2F27">
              <w:rPr>
                <w:sz w:val="22"/>
              </w:rPr>
              <w:tab/>
              <w:t>Ces assignations conservent leur date initiale de priorité uniquement vis-à-vis des assignations visées à l</w:t>
            </w:r>
            <w:r w:rsidR="00543F7E">
              <w:rPr>
                <w:sz w:val="22"/>
              </w:rPr>
              <w:t>'</w:t>
            </w:r>
            <w:r w:rsidRPr="009F2F27">
              <w:rPr>
                <w:sz w:val="22"/>
              </w:rPr>
              <w:t>alinéa b) ci</w:t>
            </w:r>
            <w:r w:rsidRPr="009F2F27">
              <w:rPr>
                <w:sz w:val="22"/>
              </w:rPr>
              <w:noBreakHyphen/>
              <w:t>dessus, de celles relevant de l</w:t>
            </w:r>
            <w:r w:rsidR="00543F7E">
              <w:rPr>
                <w:sz w:val="22"/>
              </w:rPr>
              <w:t>'</w:t>
            </w:r>
            <w:r w:rsidRPr="009F2F27">
              <w:rPr>
                <w:sz w:val="22"/>
              </w:rPr>
              <w:t xml:space="preserve">alinéa c) et de celles </w:t>
            </w:r>
            <w:r w:rsidRPr="009F2F27">
              <w:rPr>
                <w:sz w:val="22"/>
              </w:rPr>
              <w:lastRenderedPageBreak/>
              <w:t>pour lesquelles les renseignements complets de coordination ont été reçus après le 4 juillet 2003.</w:t>
            </w:r>
          </w:p>
          <w:p w14:paraId="5558203E" w14:textId="6183167B" w:rsidR="00F730F8" w:rsidRPr="009F2F27" w:rsidRDefault="00F730F8" w:rsidP="00CA2015">
            <w:pPr>
              <w:overflowPunct/>
              <w:autoSpaceDE/>
              <w:autoSpaceDN/>
              <w:adjustRightInd/>
              <w:rPr>
                <w:sz w:val="22"/>
                <w:lang w:val="fr-CH" w:eastAsia="zh-CN"/>
              </w:rPr>
            </w:pPr>
            <w:r w:rsidRPr="009F2F27">
              <w:rPr>
                <w:sz w:val="22"/>
              </w:rPr>
              <w:t>2</w:t>
            </w:r>
            <w:r w:rsidRPr="009F2F27">
              <w:rPr>
                <w:sz w:val="22"/>
              </w:rPr>
              <w:tab/>
              <w:t>Pour ce qui est de toutes les assignations précédemment examinées au titre des numéros </w:t>
            </w:r>
            <w:r w:rsidRPr="009F2F27">
              <w:rPr>
                <w:b/>
                <w:sz w:val="22"/>
              </w:rPr>
              <w:t>S5.488</w:t>
            </w:r>
            <w:r w:rsidRPr="009F2F27">
              <w:rPr>
                <w:sz w:val="22"/>
              </w:rPr>
              <w:t xml:space="preserve"> et/ou </w:t>
            </w:r>
            <w:r w:rsidRPr="009F2F27">
              <w:rPr>
                <w:b/>
                <w:sz w:val="22"/>
              </w:rPr>
              <w:t>S.5.491</w:t>
            </w:r>
            <w:r w:rsidRPr="009F2F27">
              <w:rPr>
                <w:sz w:val="22"/>
              </w:rPr>
              <w:t xml:space="preserve"> (édition de 1998 ou édition antérieure) et pour lesquelles le Bureau n</w:t>
            </w:r>
            <w:r w:rsidR="00543F7E">
              <w:rPr>
                <w:sz w:val="22"/>
              </w:rPr>
              <w:t>'</w:t>
            </w:r>
            <w:r w:rsidRPr="009F2F27">
              <w:rPr>
                <w:sz w:val="22"/>
              </w:rPr>
              <w:t>a pas publié de conclusion défavorable dans une Section spéciale ultérieure de la Circulaire BR IFIC, qu</w:t>
            </w:r>
            <w:r w:rsidR="00543F7E">
              <w:rPr>
                <w:sz w:val="22"/>
              </w:rPr>
              <w:t>'</w:t>
            </w:r>
            <w:r w:rsidRPr="009F2F27">
              <w:rPr>
                <w:sz w:val="22"/>
              </w:rPr>
              <w:t>il y ait eu obligation de conclure des accords dans un délai de trois mois au stade de la coordination, ou uniquement au stade de la notification, la Conférence a décidé que ce type d</w:t>
            </w:r>
            <w:r w:rsidR="00543F7E">
              <w:rPr>
                <w:sz w:val="22"/>
              </w:rPr>
              <w:t>'</w:t>
            </w:r>
            <w:r w:rsidRPr="009F2F27">
              <w:rPr>
                <w:sz w:val="22"/>
              </w:rPr>
              <w:t>accord n</w:t>
            </w:r>
            <w:r w:rsidR="00543F7E">
              <w:rPr>
                <w:sz w:val="22"/>
              </w:rPr>
              <w:t>'</w:t>
            </w:r>
            <w:r w:rsidRPr="009F2F27">
              <w:rPr>
                <w:sz w:val="22"/>
              </w:rPr>
              <w:t>était pas requis.</w:t>
            </w:r>
          </w:p>
          <w:p w14:paraId="15E584A2" w14:textId="7F8609F1" w:rsidR="00F730F8" w:rsidRPr="009F2F27" w:rsidRDefault="00F730F8" w:rsidP="00FC5816">
            <w:pPr>
              <w:spacing w:after="120"/>
              <w:rPr>
                <w:sz w:val="22"/>
                <w:lang w:val="fr-CH"/>
              </w:rPr>
            </w:pPr>
            <w:r w:rsidRPr="009F2F27">
              <w:rPr>
                <w:sz w:val="22"/>
              </w:rPr>
              <w:t>3</w:t>
            </w:r>
            <w:r w:rsidRPr="009F2F27">
              <w:rPr>
                <w:sz w:val="22"/>
              </w:rPr>
              <w:tab/>
              <w:t>Dès qu</w:t>
            </w:r>
            <w:r w:rsidR="00543F7E">
              <w:rPr>
                <w:sz w:val="22"/>
              </w:rPr>
              <w:t>'</w:t>
            </w:r>
            <w:r w:rsidRPr="009F2F27">
              <w:rPr>
                <w:sz w:val="22"/>
              </w:rPr>
              <w:t>il sera en mesure de le faire à l</w:t>
            </w:r>
            <w:r w:rsidR="00543F7E">
              <w:rPr>
                <w:sz w:val="22"/>
              </w:rPr>
              <w:t>'</w:t>
            </w:r>
            <w:r w:rsidRPr="009F2F27">
              <w:rPr>
                <w:sz w:val="22"/>
              </w:rPr>
              <w:t>issue de la présente Conférence, le Bureau devra publier une liste des réseaux susmentionnés qui ont des assignations de fréquence dans les bandes pertinentes et dont les zones de service vont au-delà du territoire national de l</w:t>
            </w:r>
            <w:r w:rsidR="00543F7E">
              <w:rPr>
                <w:sz w:val="22"/>
              </w:rPr>
              <w:t>'</w:t>
            </w:r>
            <w:r w:rsidRPr="009F2F27">
              <w:rPr>
                <w:sz w:val="22"/>
              </w:rPr>
              <w:t>administration responsable, avec une explication de la décision prise par la Conférence et du statut de coordination de ces réseaux vis-à-vis d</w:t>
            </w:r>
            <w:r w:rsidR="00543F7E">
              <w:rPr>
                <w:sz w:val="22"/>
              </w:rPr>
              <w:t>'</w:t>
            </w:r>
            <w:r w:rsidRPr="009F2F27">
              <w:rPr>
                <w:sz w:val="22"/>
              </w:rPr>
              <w:t>autres réseaux.</w:t>
            </w:r>
          </w:p>
        </w:tc>
        <w:tc>
          <w:tcPr>
            <w:tcW w:w="4927" w:type="dxa"/>
            <w:tcBorders>
              <w:bottom w:val="single" w:sz="4" w:space="0" w:color="auto"/>
            </w:tcBorders>
          </w:tcPr>
          <w:p w14:paraId="211DF154" w14:textId="77777777" w:rsidR="00F730F8" w:rsidRPr="009F2F27" w:rsidRDefault="00F730F8" w:rsidP="00CA2015">
            <w:pPr>
              <w:rPr>
                <w:sz w:val="22"/>
                <w:lang w:val="fr-CH"/>
              </w:rPr>
            </w:pPr>
          </w:p>
        </w:tc>
      </w:tr>
      <w:tr w:rsidR="00F730F8" w:rsidRPr="00622778" w14:paraId="412DBA20" w14:textId="77777777" w:rsidTr="00FC5816">
        <w:tblPrEx>
          <w:tblLook w:val="04A0" w:firstRow="1" w:lastRow="0" w:firstColumn="1" w:lastColumn="0" w:noHBand="0" w:noVBand="1"/>
        </w:tblPrEx>
        <w:trPr>
          <w:jc w:val="center"/>
        </w:trPr>
        <w:tc>
          <w:tcPr>
            <w:tcW w:w="562" w:type="dxa"/>
            <w:tcBorders>
              <w:bottom w:val="nil"/>
            </w:tcBorders>
          </w:tcPr>
          <w:p w14:paraId="411D0B5A" w14:textId="77777777" w:rsidR="00F730F8" w:rsidRPr="009F2F27" w:rsidRDefault="00F730F8" w:rsidP="00CA2015">
            <w:pPr>
              <w:rPr>
                <w:sz w:val="22"/>
                <w:lang w:val="en-US"/>
              </w:rPr>
            </w:pPr>
            <w:r w:rsidRPr="009F2F27">
              <w:rPr>
                <w:sz w:val="22"/>
                <w:lang w:val="en-US"/>
              </w:rPr>
              <w:lastRenderedPageBreak/>
              <w:t>15</w:t>
            </w:r>
          </w:p>
        </w:tc>
        <w:tc>
          <w:tcPr>
            <w:tcW w:w="1283" w:type="dxa"/>
            <w:tcBorders>
              <w:bottom w:val="nil"/>
            </w:tcBorders>
          </w:tcPr>
          <w:p w14:paraId="1249540A" w14:textId="77777777" w:rsidR="00F730F8" w:rsidRPr="009F2F27" w:rsidRDefault="00F730F8" w:rsidP="00CA2015">
            <w:pPr>
              <w:rPr>
                <w:sz w:val="22"/>
                <w:lang w:val="fr-CH"/>
              </w:rPr>
            </w:pPr>
            <w:r w:rsidRPr="009F2F27">
              <w:rPr>
                <w:sz w:val="22"/>
                <w:lang w:val="fr-CH"/>
              </w:rPr>
              <w:t>CMR-03</w:t>
            </w:r>
          </w:p>
        </w:tc>
        <w:tc>
          <w:tcPr>
            <w:tcW w:w="1836" w:type="dxa"/>
            <w:tcBorders>
              <w:bottom w:val="nil"/>
            </w:tcBorders>
          </w:tcPr>
          <w:p w14:paraId="2229BD08" w14:textId="78BB2CB4" w:rsidR="00F730F8" w:rsidRPr="009F2F27" w:rsidRDefault="00F730F8" w:rsidP="00CA2015">
            <w:pPr>
              <w:rPr>
                <w:sz w:val="22"/>
                <w:lang w:val="fr-CH"/>
              </w:rPr>
            </w:pPr>
            <w:r w:rsidRPr="009F2F27">
              <w:rPr>
                <w:rFonts w:eastAsia="Malgun Gothic"/>
                <w:bCs/>
                <w:sz w:val="22"/>
                <w:lang w:eastAsia="ko-KR"/>
              </w:rPr>
              <w:t xml:space="preserve">13ème séance plénière </w:t>
            </w:r>
            <w:hyperlink r:id="rId51" w:history="1">
              <w:r w:rsidRPr="00FC5816">
                <w:rPr>
                  <w:rStyle w:val="Hyperlink"/>
                  <w:rFonts w:eastAsia="Malgun Gothic"/>
                  <w:bCs/>
                  <w:sz w:val="22"/>
                  <w:lang w:eastAsia="ko-KR"/>
                </w:rPr>
                <w:t>Document 409</w:t>
              </w:r>
            </w:hyperlink>
          </w:p>
        </w:tc>
        <w:tc>
          <w:tcPr>
            <w:tcW w:w="6379" w:type="dxa"/>
            <w:tcBorders>
              <w:bottom w:val="nil"/>
            </w:tcBorders>
          </w:tcPr>
          <w:p w14:paraId="364594A1" w14:textId="77777777" w:rsidR="00F730F8" w:rsidRPr="009F2F27" w:rsidRDefault="00F730F8" w:rsidP="00CA2015">
            <w:pPr>
              <w:pStyle w:val="Heading1"/>
              <w:spacing w:before="120"/>
              <w:outlineLvl w:val="0"/>
              <w:rPr>
                <w:b w:val="0"/>
                <w:bCs/>
                <w:sz w:val="22"/>
                <w:lang w:val="fr-CH"/>
              </w:rPr>
            </w:pPr>
            <w:r w:rsidRPr="009F2F27">
              <w:rPr>
                <w:sz w:val="22"/>
                <w:lang w:val="fr-CH"/>
              </w:rPr>
              <w:t>9</w:t>
            </w:r>
            <w:r w:rsidRPr="009F2F27">
              <w:rPr>
                <w:sz w:val="22"/>
                <w:lang w:val="fr-CH"/>
              </w:rPr>
              <w:tab/>
              <w:t>Demandes de prorogation (Documents 165 et 382)</w:t>
            </w:r>
          </w:p>
          <w:p w14:paraId="2663AB39" w14:textId="230372BB" w:rsidR="00F730F8" w:rsidRPr="009F2F27" w:rsidRDefault="00F730F8" w:rsidP="00CA2015">
            <w:pPr>
              <w:rPr>
                <w:sz w:val="22"/>
                <w:lang w:val="fr-CH"/>
              </w:rPr>
            </w:pPr>
            <w:r w:rsidRPr="009F2F27">
              <w:rPr>
                <w:sz w:val="22"/>
                <w:lang w:val="fr-CH"/>
              </w:rPr>
              <w:t>9.1</w:t>
            </w:r>
            <w:r w:rsidRPr="009F2F27">
              <w:rPr>
                <w:sz w:val="22"/>
                <w:lang w:val="fr-CH"/>
              </w:rPr>
              <w:tab/>
              <w:t xml:space="preserve">Le </w:t>
            </w:r>
            <w:r w:rsidRPr="009F2F27">
              <w:rPr>
                <w:b/>
                <w:bCs/>
                <w:sz w:val="22"/>
                <w:lang w:val="fr-CH"/>
              </w:rPr>
              <w:t>Président de la Commission 4</w:t>
            </w:r>
            <w:r w:rsidR="006B2999" w:rsidRPr="009F2F27">
              <w:rPr>
                <w:sz w:val="22"/>
                <w:lang w:val="fr-CH"/>
              </w:rPr>
              <w:t xml:space="preserve"> déclare que le </w:t>
            </w:r>
            <w:hyperlink r:id="rId52" w:history="1">
              <w:r w:rsidR="006B2999" w:rsidRPr="00FC5816">
                <w:rPr>
                  <w:rStyle w:val="Hyperlink"/>
                  <w:sz w:val="22"/>
                  <w:lang w:val="fr-CH"/>
                </w:rPr>
                <w:t>Document </w:t>
              </w:r>
              <w:r w:rsidRPr="00FC5816">
                <w:rPr>
                  <w:rStyle w:val="Hyperlink"/>
                  <w:sz w:val="22"/>
                  <w:lang w:val="fr-CH"/>
                </w:rPr>
                <w:t>165</w:t>
              </w:r>
            </w:hyperlink>
            <w:r w:rsidRPr="009F2F27">
              <w:rPr>
                <w:sz w:val="22"/>
                <w:lang w:val="fr-CH"/>
              </w:rPr>
              <w:t xml:space="preserve"> contient une demande des </w:t>
            </w:r>
            <w:r w:rsidR="006B2999" w:rsidRPr="009F2F27">
              <w:rPr>
                <w:caps/>
                <w:sz w:val="22"/>
                <w:lang w:val="fr-CH"/>
              </w:rPr>
              <w:t>é</w:t>
            </w:r>
            <w:r w:rsidRPr="009F2F27">
              <w:rPr>
                <w:sz w:val="22"/>
                <w:lang w:val="fr-CH"/>
              </w:rPr>
              <w:t>mirats arabes unis qui souhaitent une prorogation de deux ans pour leurs réseaux EMARSAT. L</w:t>
            </w:r>
            <w:r w:rsidR="00543F7E">
              <w:rPr>
                <w:sz w:val="22"/>
                <w:lang w:val="fr-CH"/>
              </w:rPr>
              <w:t>'</w:t>
            </w:r>
            <w:r w:rsidRPr="009F2F27">
              <w:rPr>
                <w:sz w:val="22"/>
                <w:lang w:val="fr-CH"/>
              </w:rPr>
              <w:t xml:space="preserve">approbation de cette prolongation a suscité quelques hésitations, bien que les </w:t>
            </w:r>
            <w:r w:rsidR="006B2999" w:rsidRPr="009F2F27">
              <w:rPr>
                <w:caps/>
                <w:sz w:val="22"/>
                <w:lang w:val="fr-CH"/>
              </w:rPr>
              <w:t>é</w:t>
            </w:r>
            <w:r w:rsidRPr="009F2F27">
              <w:rPr>
                <w:sz w:val="22"/>
                <w:lang w:val="fr-CH"/>
              </w:rPr>
              <w:t>mirats arabes unis aient réduit le nombre de réseaux auxquels la prorogation s</w:t>
            </w:r>
            <w:r w:rsidR="00543F7E">
              <w:rPr>
                <w:sz w:val="22"/>
                <w:lang w:val="fr-CH"/>
              </w:rPr>
              <w:t>'</w:t>
            </w:r>
            <w:r w:rsidRPr="009F2F27">
              <w:rPr>
                <w:sz w:val="22"/>
                <w:lang w:val="fr-CH"/>
              </w:rPr>
              <w:t>appliquera. Un compromis a été obtenu durant des discussions officieuses et l</w:t>
            </w:r>
            <w:r w:rsidR="00543F7E">
              <w:rPr>
                <w:sz w:val="22"/>
                <w:lang w:val="fr-CH"/>
              </w:rPr>
              <w:t>'</w:t>
            </w:r>
            <w:r w:rsidRPr="009F2F27">
              <w:rPr>
                <w:sz w:val="22"/>
                <w:lang w:val="fr-CH"/>
              </w:rPr>
              <w:t>orateur donne lecture du texte ci</w:t>
            </w:r>
            <w:r w:rsidRPr="009F2F27">
              <w:rPr>
                <w:sz w:val="22"/>
                <w:lang w:val="fr-CH"/>
              </w:rPr>
              <w:noBreakHyphen/>
              <w:t>après dont il espère qu</w:t>
            </w:r>
            <w:r w:rsidR="00543F7E">
              <w:rPr>
                <w:sz w:val="22"/>
                <w:lang w:val="fr-CH"/>
              </w:rPr>
              <w:t>'</w:t>
            </w:r>
            <w:r w:rsidRPr="009F2F27">
              <w:rPr>
                <w:sz w:val="22"/>
                <w:lang w:val="fr-CH"/>
              </w:rPr>
              <w:t xml:space="preserve">il aidera les participants à approuver la </w:t>
            </w:r>
            <w:proofErr w:type="gramStart"/>
            <w:r w:rsidRPr="009F2F27">
              <w:rPr>
                <w:sz w:val="22"/>
                <w:lang w:val="fr-CH"/>
              </w:rPr>
              <w:t>demande:</w:t>
            </w:r>
            <w:proofErr w:type="gramEnd"/>
          </w:p>
          <w:p w14:paraId="58AC6F2A" w14:textId="2CFEE666" w:rsidR="00F730F8" w:rsidRPr="009F2F27" w:rsidRDefault="00F730F8" w:rsidP="00CA2015">
            <w:pPr>
              <w:rPr>
                <w:sz w:val="22"/>
                <w:lang w:val="fr-CH"/>
              </w:rPr>
            </w:pPr>
            <w:proofErr w:type="gramStart"/>
            <w:r w:rsidRPr="009F2F27">
              <w:rPr>
                <w:sz w:val="22"/>
                <w:lang w:val="fr-CH"/>
              </w:rPr>
              <w:t>«Au</w:t>
            </w:r>
            <w:proofErr w:type="gramEnd"/>
            <w:r w:rsidRPr="009F2F27">
              <w:rPr>
                <w:sz w:val="22"/>
                <w:lang w:val="fr-CH"/>
              </w:rPr>
              <w:t xml:space="preserve"> sein de la Commission 4, certaines préoccupations ont été exprimées au sujet de la demande des </w:t>
            </w:r>
            <w:r w:rsidR="006B2999" w:rsidRPr="009F2F27">
              <w:rPr>
                <w:caps/>
                <w:sz w:val="22"/>
                <w:lang w:val="fr-CH"/>
              </w:rPr>
              <w:t>é</w:t>
            </w:r>
            <w:r w:rsidRPr="009F2F27">
              <w:rPr>
                <w:sz w:val="22"/>
                <w:lang w:val="fr-CH"/>
              </w:rPr>
              <w:t>mirats arabes unis qui souhaitent une prorogation jusqu</w:t>
            </w:r>
            <w:r w:rsidR="00543F7E">
              <w:rPr>
                <w:sz w:val="22"/>
                <w:lang w:val="fr-CH"/>
              </w:rPr>
              <w:t>'</w:t>
            </w:r>
            <w:r w:rsidRPr="009F2F27">
              <w:rPr>
                <w:sz w:val="22"/>
                <w:lang w:val="fr-CH"/>
              </w:rPr>
              <w:t xml:space="preserve">en novembre 2004 de la période pendant laquelle des assignations de fréquence à certains réseaux </w:t>
            </w:r>
            <w:r w:rsidRPr="009F2F27">
              <w:rPr>
                <w:sz w:val="22"/>
                <w:lang w:val="fr-CH"/>
              </w:rPr>
              <w:lastRenderedPageBreak/>
              <w:t xml:space="preserve">peuvent être mises en service, comme cela est exposé en détail dans le </w:t>
            </w:r>
            <w:hyperlink r:id="rId53" w:history="1">
              <w:r w:rsidRPr="00FC5816">
                <w:rPr>
                  <w:rStyle w:val="Hyperlink"/>
                  <w:sz w:val="22"/>
                  <w:lang w:val="fr-CH"/>
                </w:rPr>
                <w:t>Document 165</w:t>
              </w:r>
            </w:hyperlink>
            <w:r w:rsidRPr="009F2F27">
              <w:rPr>
                <w:sz w:val="22"/>
                <w:lang w:val="fr-CH"/>
              </w:rPr>
              <w:t>.</w:t>
            </w:r>
          </w:p>
          <w:p w14:paraId="6A3186B5" w14:textId="078DD836" w:rsidR="00F730F8" w:rsidRPr="009F2F27" w:rsidRDefault="00F730F8" w:rsidP="00CA2015">
            <w:pPr>
              <w:rPr>
                <w:sz w:val="22"/>
                <w:lang w:val="fr-CH"/>
              </w:rPr>
            </w:pPr>
            <w:r w:rsidRPr="009F2F27">
              <w:rPr>
                <w:sz w:val="22"/>
                <w:lang w:val="fr-CH"/>
              </w:rPr>
              <w:t>Les Administrations du Luxembourg, de la République fédérale d</w:t>
            </w:r>
            <w:r w:rsidR="00543F7E">
              <w:rPr>
                <w:sz w:val="22"/>
                <w:lang w:val="fr-CH"/>
              </w:rPr>
              <w:t>'</w:t>
            </w:r>
            <w:r w:rsidRPr="009F2F27">
              <w:rPr>
                <w:sz w:val="22"/>
                <w:lang w:val="fr-CH"/>
              </w:rPr>
              <w:t>Allemagne, du Royaume</w:t>
            </w:r>
            <w:r w:rsidRPr="009F2F27">
              <w:rPr>
                <w:sz w:val="22"/>
                <w:lang w:val="fr-CH"/>
              </w:rPr>
              <w:noBreakHyphen/>
              <w:t xml:space="preserve">Uni et des Pays-Bas ont eu des discussions avec les </w:t>
            </w:r>
            <w:r w:rsidR="006B2999" w:rsidRPr="009F2F27">
              <w:rPr>
                <w:caps/>
                <w:sz w:val="22"/>
                <w:lang w:val="fr-CH"/>
              </w:rPr>
              <w:t>é</w:t>
            </w:r>
            <w:r w:rsidRPr="009F2F27">
              <w:rPr>
                <w:sz w:val="22"/>
                <w:lang w:val="fr-CH"/>
              </w:rPr>
              <w:t xml:space="preserve">mirats arabes unis au sujet des problèmes liés à la demande formulée dans le </w:t>
            </w:r>
            <w:hyperlink r:id="rId54" w:history="1">
              <w:r w:rsidR="00FC5816" w:rsidRPr="00FC5816">
                <w:rPr>
                  <w:rStyle w:val="Hyperlink"/>
                  <w:sz w:val="22"/>
                  <w:lang w:val="fr-CH"/>
                </w:rPr>
                <w:t>Document 165</w:t>
              </w:r>
            </w:hyperlink>
            <w:r w:rsidRPr="009F2F27">
              <w:rPr>
                <w:sz w:val="22"/>
                <w:lang w:val="fr-CH"/>
              </w:rPr>
              <w:t>. Ces Administrations se sont déclarées généralement préoccupées par le fait qu</w:t>
            </w:r>
            <w:r w:rsidR="00543F7E">
              <w:rPr>
                <w:sz w:val="22"/>
                <w:lang w:val="fr-CH"/>
              </w:rPr>
              <w:t>'</w:t>
            </w:r>
            <w:r w:rsidRPr="009F2F27">
              <w:rPr>
                <w:sz w:val="22"/>
                <w:lang w:val="fr-CH"/>
              </w:rPr>
              <w:t>une CMR puisse octroyer une prorogation de délais indiqués dans le Règlement des radiocommunications.</w:t>
            </w:r>
          </w:p>
          <w:p w14:paraId="0909AF8A" w14:textId="50B14B85" w:rsidR="00F730F8" w:rsidRPr="009F2F27" w:rsidRDefault="00F730F8" w:rsidP="00CA2015">
            <w:pPr>
              <w:rPr>
                <w:sz w:val="22"/>
                <w:lang w:val="fr-CH"/>
              </w:rPr>
            </w:pPr>
            <w:r w:rsidRPr="009F2F27">
              <w:rPr>
                <w:sz w:val="22"/>
                <w:lang w:val="fr-CH"/>
              </w:rPr>
              <w:t xml:space="preserve">Les </w:t>
            </w:r>
            <w:r w:rsidR="006B2999" w:rsidRPr="009F2F27">
              <w:rPr>
                <w:caps/>
                <w:sz w:val="22"/>
                <w:lang w:val="fr-CH"/>
              </w:rPr>
              <w:t>é</w:t>
            </w:r>
            <w:r w:rsidRPr="009F2F27">
              <w:rPr>
                <w:sz w:val="22"/>
                <w:lang w:val="fr-CH"/>
              </w:rPr>
              <w:t>mirats arabes unis ont accepté de limiter leur demande uniquement aux réseaux EMARSAT</w:t>
            </w:r>
            <w:r w:rsidRPr="009F2F27">
              <w:rPr>
                <w:sz w:val="22"/>
                <w:lang w:val="fr-CH"/>
              </w:rPr>
              <w:noBreakHyphen/>
              <w:t>1A et EMARSAT-1B.</w:t>
            </w:r>
          </w:p>
          <w:p w14:paraId="539FF62E" w14:textId="4C9351EC" w:rsidR="00F730F8" w:rsidRPr="009F2F27" w:rsidRDefault="00F730F8" w:rsidP="00CA2015">
            <w:pPr>
              <w:rPr>
                <w:sz w:val="22"/>
                <w:lang w:val="fr-CH"/>
              </w:rPr>
            </w:pPr>
            <w:r w:rsidRPr="009F2F27">
              <w:rPr>
                <w:sz w:val="22"/>
                <w:lang w:val="fr-CH"/>
              </w:rPr>
              <w:t xml:space="preserve">Compte tenu des circonstances atténuantes de cette demande, comme indiqué dans le rapport du Directeur dont il est question dans le </w:t>
            </w:r>
            <w:hyperlink r:id="rId55" w:history="1">
              <w:r w:rsidRPr="00FC5816">
                <w:rPr>
                  <w:rStyle w:val="Hyperlink"/>
                  <w:sz w:val="22"/>
                  <w:lang w:val="fr-CH"/>
                </w:rPr>
                <w:t>Document 165</w:t>
              </w:r>
            </w:hyperlink>
            <w:r w:rsidRPr="009F2F27">
              <w:rPr>
                <w:sz w:val="22"/>
                <w:lang w:val="fr-CH"/>
              </w:rPr>
              <w:t>, et sur la base des discussions récentes entre ces cinq Administrations, ainsi que des accords auxquels elles sont parvenues, il a été conclu que les problèmes liés à cette demande de prorogation pourraient être résolus après la CMR</w:t>
            </w:r>
            <w:r w:rsidRPr="009F2F27">
              <w:rPr>
                <w:sz w:val="22"/>
                <w:lang w:val="fr-CH"/>
              </w:rPr>
              <w:noBreakHyphen/>
              <w:t>03.</w:t>
            </w:r>
          </w:p>
          <w:p w14:paraId="3AB433A1" w14:textId="5D74B2CB" w:rsidR="00F730F8" w:rsidRPr="009F2F27" w:rsidRDefault="00F730F8" w:rsidP="00CA2015">
            <w:pPr>
              <w:rPr>
                <w:sz w:val="22"/>
                <w:lang w:val="fr-CH"/>
              </w:rPr>
            </w:pPr>
            <w:r w:rsidRPr="009F2F27">
              <w:rPr>
                <w:sz w:val="22"/>
                <w:lang w:val="fr-CH"/>
              </w:rPr>
              <w:t>Par conséquent, les Administrations du Luxembourg, de la République fédérale d</w:t>
            </w:r>
            <w:r w:rsidR="00543F7E">
              <w:rPr>
                <w:sz w:val="22"/>
                <w:lang w:val="fr-CH"/>
              </w:rPr>
              <w:t>'</w:t>
            </w:r>
            <w:r w:rsidRPr="009F2F27">
              <w:rPr>
                <w:sz w:val="22"/>
                <w:lang w:val="fr-CH"/>
              </w:rPr>
              <w:t>Allemagne, du Royaume</w:t>
            </w:r>
            <w:r w:rsidRPr="009F2F27">
              <w:rPr>
                <w:sz w:val="22"/>
                <w:lang w:val="fr-CH"/>
              </w:rPr>
              <w:noBreakHyphen/>
              <w:t>Uni et des Pays-Bas m</w:t>
            </w:r>
            <w:r w:rsidR="00543F7E">
              <w:rPr>
                <w:sz w:val="22"/>
                <w:lang w:val="fr-CH"/>
              </w:rPr>
              <w:t>'</w:t>
            </w:r>
            <w:r w:rsidRPr="009F2F27">
              <w:rPr>
                <w:sz w:val="22"/>
                <w:lang w:val="fr-CH"/>
              </w:rPr>
              <w:t>ont indiqué qu</w:t>
            </w:r>
            <w:r w:rsidR="00543F7E">
              <w:rPr>
                <w:sz w:val="22"/>
                <w:lang w:val="fr-CH"/>
              </w:rPr>
              <w:t>'</w:t>
            </w:r>
            <w:r w:rsidRPr="009F2F27">
              <w:rPr>
                <w:sz w:val="22"/>
                <w:lang w:val="fr-CH"/>
              </w:rPr>
              <w:t>ils n</w:t>
            </w:r>
            <w:r w:rsidR="00543F7E">
              <w:rPr>
                <w:sz w:val="22"/>
                <w:lang w:val="fr-CH"/>
              </w:rPr>
              <w:t>'</w:t>
            </w:r>
            <w:r w:rsidRPr="009F2F27">
              <w:rPr>
                <w:sz w:val="22"/>
                <w:lang w:val="fr-CH"/>
              </w:rPr>
              <w:t>ont plus aucune objection contre la prorogation demandée.</w:t>
            </w:r>
          </w:p>
          <w:p w14:paraId="2E2D7710" w14:textId="77777777" w:rsidR="00F730F8" w:rsidRPr="009F2F27" w:rsidRDefault="00F730F8" w:rsidP="00CA2015">
            <w:pPr>
              <w:tabs>
                <w:tab w:val="clear" w:pos="1191"/>
                <w:tab w:val="left" w:pos="318"/>
              </w:tabs>
              <w:rPr>
                <w:sz w:val="22"/>
                <w:lang w:val="fr-CH"/>
              </w:rPr>
            </w:pPr>
            <w:r w:rsidRPr="009F2F27">
              <w:rPr>
                <w:sz w:val="22"/>
                <w:lang w:val="fr-CH"/>
              </w:rPr>
              <w:t>Ces Administrations ont également indiqué que leur décision dans ce cas ne préjuge pas de leur position à de futures conférences</w:t>
            </w:r>
            <w:proofErr w:type="gramStart"/>
            <w:r w:rsidRPr="009F2F27">
              <w:rPr>
                <w:sz w:val="22"/>
                <w:lang w:val="fr-CH"/>
              </w:rPr>
              <w:t>.»</w:t>
            </w:r>
            <w:proofErr w:type="gramEnd"/>
          </w:p>
          <w:p w14:paraId="213D76E8" w14:textId="0CD79BA2" w:rsidR="00F730F8" w:rsidRPr="009F2F27" w:rsidRDefault="00F730F8" w:rsidP="00CA2015">
            <w:pPr>
              <w:rPr>
                <w:sz w:val="22"/>
                <w:lang w:val="fr-CH"/>
              </w:rPr>
            </w:pPr>
            <w:r w:rsidRPr="009F2F27">
              <w:rPr>
                <w:sz w:val="22"/>
                <w:lang w:val="fr-CH"/>
              </w:rPr>
              <w:t>9.2</w:t>
            </w:r>
            <w:r w:rsidRPr="009F2F27">
              <w:rPr>
                <w:sz w:val="22"/>
                <w:lang w:val="fr-CH"/>
              </w:rPr>
              <w:tab/>
              <w:t xml:space="preserve">Le </w:t>
            </w:r>
            <w:r w:rsidRPr="009F2F27">
              <w:rPr>
                <w:b/>
                <w:bCs/>
                <w:sz w:val="22"/>
                <w:lang w:val="fr-CH"/>
              </w:rPr>
              <w:t>délégué de la Fédération de Russie</w:t>
            </w:r>
            <w:r w:rsidRPr="009F2F27">
              <w:rPr>
                <w:sz w:val="22"/>
                <w:lang w:val="fr-CH"/>
              </w:rPr>
              <w:t xml:space="preserve"> déclare que si la demande est accueillie favorablement, cela risque d</w:t>
            </w:r>
            <w:r w:rsidR="00543F7E">
              <w:rPr>
                <w:sz w:val="22"/>
                <w:lang w:val="fr-CH"/>
              </w:rPr>
              <w:t>'</w:t>
            </w:r>
            <w:r w:rsidRPr="009F2F27">
              <w:rPr>
                <w:sz w:val="22"/>
                <w:lang w:val="fr-CH"/>
              </w:rPr>
              <w:t>encourager davantage d</w:t>
            </w:r>
            <w:r w:rsidR="00543F7E">
              <w:rPr>
                <w:sz w:val="22"/>
                <w:lang w:val="fr-CH"/>
              </w:rPr>
              <w:t>'</w:t>
            </w:r>
            <w:r w:rsidRPr="009F2F27">
              <w:rPr>
                <w:sz w:val="22"/>
                <w:lang w:val="fr-CH"/>
              </w:rPr>
              <w:t xml:space="preserve">opérateurs à demander des prorogations lors de futures conférences. </w:t>
            </w:r>
            <w:r w:rsidR="006B2999" w:rsidRPr="009F2F27">
              <w:rPr>
                <w:caps/>
                <w:sz w:val="22"/>
                <w:lang w:val="fr-CH"/>
              </w:rPr>
              <w:t>é</w:t>
            </w:r>
            <w:r w:rsidRPr="009F2F27">
              <w:rPr>
                <w:sz w:val="22"/>
                <w:lang w:val="fr-CH"/>
              </w:rPr>
              <w:t xml:space="preserve">tant donné que les </w:t>
            </w:r>
            <w:r w:rsidR="006B2999" w:rsidRPr="009F2F27">
              <w:rPr>
                <w:caps/>
                <w:sz w:val="22"/>
                <w:lang w:val="fr-CH"/>
              </w:rPr>
              <w:t>é</w:t>
            </w:r>
            <w:r w:rsidRPr="009F2F27">
              <w:rPr>
                <w:sz w:val="22"/>
                <w:lang w:val="fr-CH"/>
              </w:rPr>
              <w:t>mirats arabes unis ont déjà obtenu une prorogation de deux ans du délai initial de neuf ans, il s</w:t>
            </w:r>
            <w:r w:rsidR="00543F7E">
              <w:rPr>
                <w:sz w:val="22"/>
                <w:lang w:val="fr-CH"/>
              </w:rPr>
              <w:t>'</w:t>
            </w:r>
            <w:r w:rsidRPr="009F2F27">
              <w:rPr>
                <w:sz w:val="22"/>
                <w:lang w:val="fr-CH"/>
              </w:rPr>
              <w:t xml:space="preserve">opposera à la demande. Le </w:t>
            </w:r>
            <w:r w:rsidRPr="009F2F27">
              <w:rPr>
                <w:b/>
                <w:bCs/>
                <w:sz w:val="22"/>
                <w:lang w:val="fr-CH"/>
              </w:rPr>
              <w:t xml:space="preserve">délégué des </w:t>
            </w:r>
            <w:r w:rsidR="006B2999" w:rsidRPr="009F2F27">
              <w:rPr>
                <w:b/>
                <w:caps/>
                <w:sz w:val="22"/>
                <w:lang w:val="fr-CH"/>
              </w:rPr>
              <w:t>é</w:t>
            </w:r>
            <w:r w:rsidRPr="009F2F27">
              <w:rPr>
                <w:b/>
                <w:bCs/>
                <w:sz w:val="22"/>
                <w:lang w:val="fr-CH"/>
              </w:rPr>
              <w:t>tats</w:t>
            </w:r>
            <w:r w:rsidRPr="009F2F27">
              <w:rPr>
                <w:b/>
                <w:bCs/>
                <w:sz w:val="22"/>
                <w:lang w:val="fr-CH"/>
              </w:rPr>
              <w:noBreakHyphen/>
              <w:t>Unis</w:t>
            </w:r>
            <w:r w:rsidRPr="009F2F27">
              <w:rPr>
                <w:sz w:val="22"/>
                <w:lang w:val="fr-CH"/>
              </w:rPr>
              <w:t xml:space="preserve"> est du même avis et ajoute qu</w:t>
            </w:r>
            <w:r w:rsidR="00543F7E">
              <w:rPr>
                <w:sz w:val="22"/>
                <w:lang w:val="fr-CH"/>
              </w:rPr>
              <w:t>'</w:t>
            </w:r>
            <w:r w:rsidRPr="009F2F27">
              <w:rPr>
                <w:sz w:val="22"/>
                <w:lang w:val="fr-CH"/>
              </w:rPr>
              <w:t>en acceptant cette demande, la Conférence risque d</w:t>
            </w:r>
            <w:r w:rsidR="00543F7E">
              <w:rPr>
                <w:sz w:val="22"/>
                <w:lang w:val="fr-CH"/>
              </w:rPr>
              <w:t>'</w:t>
            </w:r>
            <w:r w:rsidRPr="009F2F27">
              <w:rPr>
                <w:sz w:val="22"/>
                <w:lang w:val="fr-CH"/>
              </w:rPr>
              <w:t xml:space="preserve">établir un précédent dangereux. </w:t>
            </w:r>
            <w:r w:rsidR="009F2F27" w:rsidRPr="009F2F27">
              <w:rPr>
                <w:caps/>
                <w:sz w:val="22"/>
                <w:lang w:val="fr-CH"/>
              </w:rPr>
              <w:t>à</w:t>
            </w:r>
            <w:r w:rsidRPr="009F2F27">
              <w:rPr>
                <w:sz w:val="22"/>
                <w:lang w:val="fr-CH"/>
              </w:rPr>
              <w:t xml:space="preserve"> son avis, il n</w:t>
            </w:r>
            <w:r w:rsidR="00543F7E">
              <w:rPr>
                <w:sz w:val="22"/>
                <w:lang w:val="fr-CH"/>
              </w:rPr>
              <w:t>'</w:t>
            </w:r>
            <w:r w:rsidRPr="009F2F27">
              <w:rPr>
                <w:sz w:val="22"/>
                <w:lang w:val="fr-CH"/>
              </w:rPr>
              <w:t xml:space="preserve">existe aucune circonstance </w:t>
            </w:r>
            <w:r w:rsidRPr="009F2F27">
              <w:rPr>
                <w:sz w:val="22"/>
                <w:lang w:val="fr-CH"/>
              </w:rPr>
              <w:lastRenderedPageBreak/>
              <w:t>exceptionnelle liée à la demande et toute décision de la Conférence d</w:t>
            </w:r>
            <w:r w:rsidR="00543F7E">
              <w:rPr>
                <w:sz w:val="22"/>
                <w:lang w:val="fr-CH"/>
              </w:rPr>
              <w:t>'</w:t>
            </w:r>
            <w:r w:rsidRPr="009F2F27">
              <w:rPr>
                <w:sz w:val="22"/>
                <w:lang w:val="fr-CH"/>
              </w:rPr>
              <w:t>accorder la prorogation serait regrettable.</w:t>
            </w:r>
          </w:p>
          <w:p w14:paraId="4E0770CE" w14:textId="6DA16113" w:rsidR="00F730F8" w:rsidRPr="009F2F27" w:rsidRDefault="00F730F8" w:rsidP="00CA2015">
            <w:pPr>
              <w:rPr>
                <w:sz w:val="22"/>
                <w:lang w:val="fr-CH"/>
              </w:rPr>
            </w:pPr>
            <w:r w:rsidRPr="009F2F27">
              <w:rPr>
                <w:sz w:val="22"/>
                <w:lang w:val="fr-CH"/>
              </w:rPr>
              <w:t>9.3</w:t>
            </w:r>
            <w:r w:rsidRPr="009F2F27">
              <w:rPr>
                <w:sz w:val="22"/>
                <w:lang w:val="fr-CH"/>
              </w:rPr>
              <w:tab/>
              <w:t xml:space="preserve">La </w:t>
            </w:r>
            <w:r w:rsidRPr="009F2F27">
              <w:rPr>
                <w:b/>
                <w:bCs/>
                <w:sz w:val="22"/>
                <w:lang w:val="fr-CH"/>
              </w:rPr>
              <w:t xml:space="preserve">Présidente </w:t>
            </w:r>
            <w:r w:rsidRPr="009F2F27">
              <w:rPr>
                <w:sz w:val="22"/>
                <w:lang w:val="fr-CH"/>
              </w:rPr>
              <w:t>fait observer que des efforts ont été faits pour minimiser l</w:t>
            </w:r>
            <w:r w:rsidR="00543F7E">
              <w:rPr>
                <w:sz w:val="22"/>
                <w:lang w:val="fr-CH"/>
              </w:rPr>
              <w:t>'</w:t>
            </w:r>
            <w:r w:rsidRPr="009F2F27">
              <w:rPr>
                <w:sz w:val="22"/>
                <w:lang w:val="fr-CH"/>
              </w:rPr>
              <w:t>impact de la prorogation sur les pays affectés et que ces pays l</w:t>
            </w:r>
            <w:r w:rsidR="00543F7E">
              <w:rPr>
                <w:sz w:val="22"/>
                <w:lang w:val="fr-CH"/>
              </w:rPr>
              <w:t>'</w:t>
            </w:r>
            <w:r w:rsidRPr="009F2F27">
              <w:rPr>
                <w:sz w:val="22"/>
                <w:lang w:val="fr-CH"/>
              </w:rPr>
              <w:t>ont approuvée. Elle admet les inquiétudes quant au risque d</w:t>
            </w:r>
            <w:r w:rsidR="00543F7E">
              <w:rPr>
                <w:sz w:val="22"/>
                <w:lang w:val="fr-CH"/>
              </w:rPr>
              <w:t>'</w:t>
            </w:r>
            <w:r w:rsidRPr="009F2F27">
              <w:rPr>
                <w:sz w:val="22"/>
                <w:lang w:val="fr-CH"/>
              </w:rPr>
              <w:t>établir un précédent, mais déclare que la situation est exceptionnelle, compte tenu du développement du système et du fait que l</w:t>
            </w:r>
            <w:r w:rsidR="00543F7E">
              <w:rPr>
                <w:sz w:val="22"/>
                <w:lang w:val="fr-CH"/>
              </w:rPr>
              <w:t>'</w:t>
            </w:r>
            <w:r w:rsidRPr="009F2F27">
              <w:rPr>
                <w:sz w:val="22"/>
                <w:lang w:val="fr-CH"/>
              </w:rPr>
              <w:t>impact sur les pays concernés sera minime. En l</w:t>
            </w:r>
            <w:r w:rsidR="00543F7E">
              <w:rPr>
                <w:sz w:val="22"/>
                <w:lang w:val="fr-CH"/>
              </w:rPr>
              <w:t>'</w:t>
            </w:r>
            <w:r w:rsidRPr="009F2F27">
              <w:rPr>
                <w:sz w:val="22"/>
                <w:lang w:val="fr-CH"/>
              </w:rPr>
              <w:t>absence d</w:t>
            </w:r>
            <w:r w:rsidR="00543F7E">
              <w:rPr>
                <w:sz w:val="22"/>
                <w:lang w:val="fr-CH"/>
              </w:rPr>
              <w:t>'</w:t>
            </w:r>
            <w:r w:rsidRPr="009F2F27">
              <w:rPr>
                <w:sz w:val="22"/>
                <w:lang w:val="fr-CH"/>
              </w:rPr>
              <w:t xml:space="preserve">autres oppositions, elle considérera que la demande des </w:t>
            </w:r>
            <w:r w:rsidR="009F2F27" w:rsidRPr="009F2F27">
              <w:rPr>
                <w:caps/>
                <w:sz w:val="22"/>
                <w:lang w:val="fr-CH"/>
              </w:rPr>
              <w:t>é</w:t>
            </w:r>
            <w:r w:rsidRPr="009F2F27">
              <w:rPr>
                <w:sz w:val="22"/>
                <w:lang w:val="fr-CH"/>
              </w:rPr>
              <w:t>mirats arabes unis à l</w:t>
            </w:r>
            <w:r w:rsidR="00543F7E">
              <w:rPr>
                <w:sz w:val="22"/>
                <w:lang w:val="fr-CH"/>
              </w:rPr>
              <w:t>'</w:t>
            </w:r>
            <w:r w:rsidRPr="009F2F27">
              <w:rPr>
                <w:sz w:val="22"/>
                <w:lang w:val="fr-CH"/>
              </w:rPr>
              <w:t>effet de proroger le délai pour deux de ses réseaux à satellite peut être approuvée.</w:t>
            </w:r>
          </w:p>
          <w:p w14:paraId="0E7F7677" w14:textId="77777777" w:rsidR="00F730F8" w:rsidRPr="009F2F27" w:rsidRDefault="00F730F8" w:rsidP="00CA2015">
            <w:pPr>
              <w:rPr>
                <w:sz w:val="22"/>
                <w:lang w:val="fr-CH"/>
              </w:rPr>
            </w:pPr>
            <w:r w:rsidRPr="009F2F27">
              <w:rPr>
                <w:sz w:val="22"/>
                <w:lang w:val="fr-CH"/>
              </w:rPr>
              <w:t>9.4</w:t>
            </w:r>
            <w:r w:rsidRPr="009F2F27">
              <w:rPr>
                <w:sz w:val="22"/>
                <w:lang w:val="fr-CH"/>
              </w:rPr>
              <w:tab/>
              <w:t xml:space="preserve">Il en est ainsi </w:t>
            </w:r>
            <w:r w:rsidRPr="009F2F27">
              <w:rPr>
                <w:b/>
                <w:bCs/>
                <w:sz w:val="22"/>
                <w:lang w:val="fr-CH"/>
              </w:rPr>
              <w:t>décidé</w:t>
            </w:r>
            <w:r w:rsidRPr="009F2F27">
              <w:rPr>
                <w:sz w:val="22"/>
                <w:lang w:val="fr-CH"/>
              </w:rPr>
              <w:t>.</w:t>
            </w:r>
          </w:p>
          <w:p w14:paraId="4AF06EB9" w14:textId="14108518" w:rsidR="00F730F8" w:rsidRPr="009F2F27" w:rsidRDefault="00F730F8" w:rsidP="00CA2015">
            <w:pPr>
              <w:rPr>
                <w:sz w:val="22"/>
                <w:lang w:val="fr-CH"/>
              </w:rPr>
            </w:pPr>
            <w:r w:rsidRPr="009F2F27">
              <w:rPr>
                <w:sz w:val="22"/>
                <w:lang w:val="fr-CH"/>
              </w:rPr>
              <w:t>9.5</w:t>
            </w:r>
            <w:r w:rsidRPr="009F2F27">
              <w:rPr>
                <w:sz w:val="22"/>
                <w:lang w:val="fr-CH"/>
              </w:rPr>
              <w:tab/>
              <w:t xml:space="preserve">La </w:t>
            </w:r>
            <w:r w:rsidRPr="009F2F27">
              <w:rPr>
                <w:b/>
                <w:bCs/>
                <w:sz w:val="22"/>
                <w:lang w:val="fr-CH"/>
              </w:rPr>
              <w:t>Présidente</w:t>
            </w:r>
            <w:r w:rsidRPr="009F2F27">
              <w:rPr>
                <w:sz w:val="22"/>
                <w:lang w:val="fr-CH"/>
              </w:rPr>
              <w:t>, appelant l</w:t>
            </w:r>
            <w:r w:rsidR="00543F7E">
              <w:rPr>
                <w:sz w:val="22"/>
                <w:lang w:val="fr-CH"/>
              </w:rPr>
              <w:t>'</w:t>
            </w:r>
            <w:r w:rsidRPr="009F2F27">
              <w:rPr>
                <w:sz w:val="22"/>
                <w:lang w:val="fr-CH"/>
              </w:rPr>
              <w:t xml:space="preserve">attention sur le </w:t>
            </w:r>
            <w:hyperlink r:id="rId56" w:history="1">
              <w:r w:rsidRPr="00FC5816">
                <w:rPr>
                  <w:rStyle w:val="Hyperlink"/>
                  <w:sz w:val="22"/>
                  <w:lang w:val="fr-CH"/>
                </w:rPr>
                <w:t>Document 382</w:t>
              </w:r>
            </w:hyperlink>
            <w:r w:rsidRPr="009F2F27">
              <w:rPr>
                <w:sz w:val="22"/>
                <w:lang w:val="fr-CH"/>
              </w:rPr>
              <w:t>, déclare qu</w:t>
            </w:r>
            <w:r w:rsidR="00543F7E">
              <w:rPr>
                <w:sz w:val="22"/>
                <w:lang w:val="fr-CH"/>
              </w:rPr>
              <w:t>'</w:t>
            </w:r>
            <w:r w:rsidRPr="009F2F27">
              <w:rPr>
                <w:sz w:val="22"/>
                <w:lang w:val="fr-CH"/>
              </w:rPr>
              <w:t>un compromis a été trouvé entre les Administrations de la République démocratique populaire Lao, de la République de Corée et de la République populaire de Chine. La République démocratique populaire Lao retire donc sa demande de prorogation pour le réseau LSTAR3B (116 °E) et maintient sa demande de prorogation de trois ans pour le réseau LSTAR4B (126 °E). La demande de prorogation est exceptionnelle et les parties concernées ont donné leur accord.</w:t>
            </w:r>
          </w:p>
          <w:p w14:paraId="04D49198" w14:textId="77777777" w:rsidR="00F730F8" w:rsidRPr="009F2F27" w:rsidRDefault="00F730F8" w:rsidP="00CA2015">
            <w:pPr>
              <w:rPr>
                <w:sz w:val="22"/>
                <w:lang w:val="fr-CH"/>
              </w:rPr>
            </w:pPr>
            <w:r w:rsidRPr="009F2F27">
              <w:rPr>
                <w:sz w:val="22"/>
                <w:lang w:val="fr-CH"/>
              </w:rPr>
              <w:t>9.6</w:t>
            </w:r>
            <w:r w:rsidRPr="009F2F27">
              <w:rPr>
                <w:sz w:val="22"/>
                <w:lang w:val="fr-CH"/>
              </w:rPr>
              <w:tab/>
              <w:t xml:space="preserve">Le </w:t>
            </w:r>
            <w:r w:rsidRPr="009F2F27">
              <w:rPr>
                <w:b/>
                <w:bCs/>
                <w:sz w:val="22"/>
                <w:lang w:val="fr-CH"/>
              </w:rPr>
              <w:t>délégué de la France</w:t>
            </w:r>
            <w:r w:rsidRPr="009F2F27">
              <w:rPr>
                <w:sz w:val="22"/>
                <w:lang w:val="fr-CH"/>
              </w:rPr>
              <w:t xml:space="preserve"> peut approuver cette demande étant donné que toutes les parties concernées ont donné leur accord.</w:t>
            </w:r>
          </w:p>
          <w:p w14:paraId="69E21449" w14:textId="78A642CD" w:rsidR="00F730F8" w:rsidRPr="009F2F27" w:rsidRDefault="00F730F8" w:rsidP="00CA2015">
            <w:pPr>
              <w:rPr>
                <w:sz w:val="22"/>
                <w:lang w:val="fr-CH"/>
              </w:rPr>
            </w:pPr>
            <w:r w:rsidRPr="009F2F27">
              <w:rPr>
                <w:sz w:val="22"/>
                <w:lang w:val="fr-CH"/>
              </w:rPr>
              <w:t>9.7</w:t>
            </w:r>
            <w:r w:rsidRPr="009F2F27">
              <w:rPr>
                <w:sz w:val="22"/>
                <w:lang w:val="fr-CH"/>
              </w:rPr>
              <w:tab/>
              <w:t xml:space="preserve">La </w:t>
            </w:r>
            <w:r w:rsidRPr="009F2F27">
              <w:rPr>
                <w:b/>
                <w:bCs/>
                <w:sz w:val="22"/>
                <w:lang w:val="fr-CH"/>
              </w:rPr>
              <w:t>Présidente</w:t>
            </w:r>
            <w:r w:rsidRPr="009F2F27">
              <w:rPr>
                <w:sz w:val="22"/>
                <w:lang w:val="fr-CH"/>
              </w:rPr>
              <w:t xml:space="preserve"> déclare que s</w:t>
            </w:r>
            <w:r w:rsidR="00543F7E">
              <w:rPr>
                <w:sz w:val="22"/>
                <w:lang w:val="fr-CH"/>
              </w:rPr>
              <w:t>'</w:t>
            </w:r>
            <w:r w:rsidRPr="009F2F27">
              <w:rPr>
                <w:sz w:val="22"/>
                <w:lang w:val="fr-CH"/>
              </w:rPr>
              <w:t>il n</w:t>
            </w:r>
            <w:r w:rsidR="00543F7E">
              <w:rPr>
                <w:sz w:val="22"/>
                <w:lang w:val="fr-CH"/>
              </w:rPr>
              <w:t>'</w:t>
            </w:r>
            <w:r w:rsidRPr="009F2F27">
              <w:rPr>
                <w:sz w:val="22"/>
                <w:lang w:val="fr-CH"/>
              </w:rPr>
              <w:t>y a pas d</w:t>
            </w:r>
            <w:r w:rsidR="00543F7E">
              <w:rPr>
                <w:sz w:val="22"/>
                <w:lang w:val="fr-CH"/>
              </w:rPr>
              <w:t>'</w:t>
            </w:r>
            <w:r w:rsidRPr="009F2F27">
              <w:rPr>
                <w:sz w:val="22"/>
                <w:lang w:val="fr-CH"/>
              </w:rPr>
              <w:t>objections, elle considérera que la demande de la République démocratique populaire Lao est acceptable.</w:t>
            </w:r>
          </w:p>
          <w:p w14:paraId="21312AD5" w14:textId="77777777" w:rsidR="00F730F8" w:rsidRPr="009F2F27" w:rsidRDefault="00F730F8" w:rsidP="00CA2015">
            <w:pPr>
              <w:rPr>
                <w:sz w:val="22"/>
                <w:lang w:val="fr-CH"/>
              </w:rPr>
            </w:pPr>
            <w:r w:rsidRPr="009F2F27">
              <w:rPr>
                <w:sz w:val="22"/>
                <w:lang w:val="fr-CH"/>
              </w:rPr>
              <w:t>9.8</w:t>
            </w:r>
            <w:r w:rsidRPr="009F2F27">
              <w:rPr>
                <w:sz w:val="22"/>
                <w:lang w:val="fr-CH"/>
              </w:rPr>
              <w:tab/>
              <w:t xml:space="preserve">Il en est ainsi </w:t>
            </w:r>
            <w:r w:rsidRPr="009F2F27">
              <w:rPr>
                <w:b/>
                <w:bCs/>
                <w:sz w:val="22"/>
                <w:lang w:val="fr-CH"/>
              </w:rPr>
              <w:t>décidé</w:t>
            </w:r>
            <w:r w:rsidRPr="009F2F27">
              <w:rPr>
                <w:sz w:val="22"/>
                <w:lang w:val="fr-CH"/>
              </w:rPr>
              <w:t>.</w:t>
            </w:r>
          </w:p>
          <w:p w14:paraId="7644FFF2" w14:textId="2BCEB3DB" w:rsidR="00F730F8" w:rsidRPr="009F2F27" w:rsidRDefault="00F730F8" w:rsidP="00CA2015">
            <w:pPr>
              <w:rPr>
                <w:sz w:val="22"/>
                <w:lang w:val="fr-CH"/>
              </w:rPr>
            </w:pPr>
            <w:r w:rsidRPr="009F2F27">
              <w:rPr>
                <w:sz w:val="22"/>
                <w:lang w:val="fr-CH"/>
              </w:rPr>
              <w:t>9.9</w:t>
            </w:r>
            <w:r w:rsidRPr="009F2F27">
              <w:rPr>
                <w:sz w:val="22"/>
                <w:lang w:val="fr-CH"/>
              </w:rPr>
              <w:tab/>
              <w:t xml:space="preserve">Le </w:t>
            </w:r>
            <w:r w:rsidRPr="009F2F27">
              <w:rPr>
                <w:b/>
                <w:bCs/>
                <w:sz w:val="22"/>
                <w:lang w:val="fr-CH"/>
              </w:rPr>
              <w:t>Directeur du BR</w:t>
            </w:r>
            <w:r w:rsidRPr="009F2F27">
              <w:rPr>
                <w:sz w:val="22"/>
                <w:lang w:val="fr-CH"/>
              </w:rPr>
              <w:t xml:space="preserve"> note que la Conférence a approuvé les deux demandes, à condition qu</w:t>
            </w:r>
            <w:r w:rsidR="00543F7E">
              <w:rPr>
                <w:sz w:val="22"/>
                <w:lang w:val="fr-CH"/>
              </w:rPr>
              <w:t>'</w:t>
            </w:r>
            <w:r w:rsidRPr="009F2F27">
              <w:rPr>
                <w:sz w:val="22"/>
                <w:lang w:val="fr-CH"/>
              </w:rPr>
              <w:t>aucun précédent ne soit établi et que toutes les parties concernées aient donné leur accord. Il souhaite qu</w:t>
            </w:r>
            <w:r w:rsidR="00543F7E">
              <w:rPr>
                <w:sz w:val="22"/>
                <w:lang w:val="fr-CH"/>
              </w:rPr>
              <w:t>'</w:t>
            </w:r>
            <w:r w:rsidRPr="009F2F27">
              <w:rPr>
                <w:sz w:val="22"/>
                <w:lang w:val="fr-CH"/>
              </w:rPr>
              <w:t>il soit consigné dans le procès-verbal qu</w:t>
            </w:r>
            <w:r w:rsidR="00543F7E">
              <w:rPr>
                <w:sz w:val="22"/>
                <w:lang w:val="fr-CH"/>
              </w:rPr>
              <w:t>'</w:t>
            </w:r>
            <w:r w:rsidRPr="009F2F27">
              <w:rPr>
                <w:sz w:val="22"/>
                <w:lang w:val="fr-CH"/>
              </w:rPr>
              <w:t>il n</w:t>
            </w:r>
            <w:r w:rsidR="00543F7E">
              <w:rPr>
                <w:sz w:val="22"/>
                <w:lang w:val="fr-CH"/>
              </w:rPr>
              <w:t>'</w:t>
            </w:r>
            <w:r w:rsidRPr="009F2F27">
              <w:rPr>
                <w:sz w:val="22"/>
                <w:lang w:val="fr-CH"/>
              </w:rPr>
              <w:t>existe aucune possibilité que de tels accords de prorogation se répètent entre la CMR</w:t>
            </w:r>
            <w:r w:rsidRPr="009F2F27">
              <w:rPr>
                <w:sz w:val="22"/>
                <w:lang w:val="fr-CH"/>
              </w:rPr>
              <w:noBreakHyphen/>
              <w:t xml:space="preserve">03 et </w:t>
            </w:r>
            <w:r w:rsidRPr="009F2F27">
              <w:rPr>
                <w:sz w:val="22"/>
                <w:lang w:val="fr-CH"/>
              </w:rPr>
              <w:lastRenderedPageBreak/>
              <w:t>CMR</w:t>
            </w:r>
            <w:r w:rsidRPr="009F2F27">
              <w:rPr>
                <w:sz w:val="22"/>
                <w:lang w:val="fr-CH"/>
              </w:rPr>
              <w:noBreakHyphen/>
              <w:t>07, étant donné qu</w:t>
            </w:r>
            <w:r w:rsidR="00543F7E">
              <w:rPr>
                <w:sz w:val="22"/>
                <w:lang w:val="fr-CH"/>
              </w:rPr>
              <w:t>'</w:t>
            </w:r>
            <w:r w:rsidRPr="009F2F27">
              <w:rPr>
                <w:sz w:val="22"/>
                <w:lang w:val="fr-CH"/>
              </w:rPr>
              <w:t>en aucun cas le Bureau ne sera en mesure d</w:t>
            </w:r>
            <w:r w:rsidR="00543F7E">
              <w:rPr>
                <w:sz w:val="22"/>
                <w:lang w:val="fr-CH"/>
              </w:rPr>
              <w:t>'</w:t>
            </w:r>
            <w:r w:rsidRPr="009F2F27">
              <w:rPr>
                <w:sz w:val="22"/>
                <w:lang w:val="fr-CH"/>
              </w:rPr>
              <w:t>autoriser les administrations à s</w:t>
            </w:r>
            <w:r w:rsidR="00543F7E">
              <w:rPr>
                <w:sz w:val="22"/>
                <w:lang w:val="fr-CH"/>
              </w:rPr>
              <w:t>'</w:t>
            </w:r>
            <w:r w:rsidRPr="009F2F27">
              <w:rPr>
                <w:sz w:val="22"/>
                <w:lang w:val="fr-CH"/>
              </w:rPr>
              <w:t>identifier en vue d</w:t>
            </w:r>
            <w:r w:rsidR="00543F7E">
              <w:rPr>
                <w:sz w:val="22"/>
                <w:lang w:val="fr-CH"/>
              </w:rPr>
              <w:t>'</w:t>
            </w:r>
            <w:r w:rsidRPr="009F2F27">
              <w:rPr>
                <w:sz w:val="22"/>
                <w:lang w:val="fr-CH"/>
              </w:rPr>
              <w:t>établir de tels accords.</w:t>
            </w:r>
          </w:p>
        </w:tc>
        <w:tc>
          <w:tcPr>
            <w:tcW w:w="4927" w:type="dxa"/>
            <w:tcBorders>
              <w:bottom w:val="nil"/>
            </w:tcBorders>
          </w:tcPr>
          <w:p w14:paraId="501BED8F" w14:textId="764CC8A0" w:rsidR="00F730F8" w:rsidRPr="009F2F27" w:rsidRDefault="00F730F8" w:rsidP="00CA2015">
            <w:pPr>
              <w:rPr>
                <w:sz w:val="22"/>
                <w:lang w:val="fr-CH"/>
              </w:rPr>
            </w:pPr>
            <w:r w:rsidRPr="009F2F27">
              <w:rPr>
                <w:sz w:val="22"/>
                <w:lang w:val="fr-CH"/>
              </w:rPr>
              <w:lastRenderedPageBreak/>
              <w:t xml:space="preserve">Le BR a mis en </w:t>
            </w:r>
            <w:r w:rsidR="00713775" w:rsidRPr="009F2F27">
              <w:rPr>
                <w:sz w:val="22"/>
                <w:lang w:val="fr-CH"/>
              </w:rPr>
              <w:t>œuvre</w:t>
            </w:r>
            <w:r w:rsidRPr="009F2F27">
              <w:rPr>
                <w:sz w:val="22"/>
                <w:lang w:val="fr-CH"/>
              </w:rPr>
              <w:t xml:space="preserve"> la prorogation approuvée pour les deux administrations.</w:t>
            </w:r>
          </w:p>
        </w:tc>
      </w:tr>
      <w:tr w:rsidR="00F730F8" w:rsidRPr="00622778" w14:paraId="67B6BEFA" w14:textId="77777777" w:rsidTr="00FC5816">
        <w:tblPrEx>
          <w:tblLook w:val="04A0" w:firstRow="1" w:lastRow="0" w:firstColumn="1" w:lastColumn="0" w:noHBand="0" w:noVBand="1"/>
        </w:tblPrEx>
        <w:trPr>
          <w:cantSplit/>
          <w:jc w:val="center"/>
        </w:trPr>
        <w:tc>
          <w:tcPr>
            <w:tcW w:w="562" w:type="dxa"/>
            <w:tcBorders>
              <w:top w:val="nil"/>
            </w:tcBorders>
          </w:tcPr>
          <w:p w14:paraId="124A451B" w14:textId="77777777" w:rsidR="00F730F8" w:rsidRPr="009F2F27" w:rsidRDefault="00F730F8" w:rsidP="00CA2015">
            <w:pPr>
              <w:rPr>
                <w:sz w:val="22"/>
                <w:lang w:val="fr-CH"/>
              </w:rPr>
            </w:pPr>
          </w:p>
        </w:tc>
        <w:tc>
          <w:tcPr>
            <w:tcW w:w="1283" w:type="dxa"/>
            <w:tcBorders>
              <w:top w:val="nil"/>
            </w:tcBorders>
          </w:tcPr>
          <w:p w14:paraId="4649CA5D" w14:textId="77777777" w:rsidR="00F730F8" w:rsidRPr="009F2F27" w:rsidRDefault="00F730F8" w:rsidP="00CA2015">
            <w:pPr>
              <w:rPr>
                <w:sz w:val="22"/>
                <w:lang w:val="fr-CH"/>
              </w:rPr>
            </w:pPr>
          </w:p>
        </w:tc>
        <w:tc>
          <w:tcPr>
            <w:tcW w:w="1836" w:type="dxa"/>
            <w:tcBorders>
              <w:top w:val="nil"/>
            </w:tcBorders>
          </w:tcPr>
          <w:p w14:paraId="17E53C69" w14:textId="77777777" w:rsidR="00F730F8" w:rsidRPr="009F2F27" w:rsidRDefault="00F730F8" w:rsidP="00CA2015">
            <w:pPr>
              <w:rPr>
                <w:rFonts w:eastAsia="Malgun Gothic"/>
                <w:bCs/>
                <w:sz w:val="22"/>
                <w:lang w:eastAsia="ko-KR"/>
              </w:rPr>
            </w:pPr>
          </w:p>
        </w:tc>
        <w:tc>
          <w:tcPr>
            <w:tcW w:w="6379" w:type="dxa"/>
            <w:tcBorders>
              <w:top w:val="nil"/>
            </w:tcBorders>
          </w:tcPr>
          <w:p w14:paraId="504B4DD4" w14:textId="70E090DC" w:rsidR="00F730F8" w:rsidRPr="009F2F27" w:rsidRDefault="00F730F8" w:rsidP="00CA2015">
            <w:pPr>
              <w:tabs>
                <w:tab w:val="clear" w:pos="1191"/>
                <w:tab w:val="left" w:pos="318"/>
              </w:tabs>
              <w:rPr>
                <w:sz w:val="22"/>
                <w:lang w:val="fr-CH"/>
              </w:rPr>
            </w:pPr>
            <w:r w:rsidRPr="009F2F27">
              <w:rPr>
                <w:sz w:val="22"/>
                <w:lang w:val="fr-CH"/>
              </w:rPr>
              <w:t>9.10</w:t>
            </w:r>
            <w:r w:rsidRPr="009F2F27">
              <w:rPr>
                <w:sz w:val="22"/>
                <w:lang w:val="fr-CH"/>
              </w:rPr>
              <w:tab/>
              <w:t xml:space="preserve">Le </w:t>
            </w:r>
            <w:r w:rsidRPr="009F2F27">
              <w:rPr>
                <w:b/>
                <w:bCs/>
                <w:sz w:val="22"/>
                <w:lang w:val="fr-CH"/>
              </w:rPr>
              <w:t>délégué de la République islamique d</w:t>
            </w:r>
            <w:r w:rsidR="00543F7E">
              <w:rPr>
                <w:b/>
                <w:bCs/>
                <w:sz w:val="22"/>
                <w:lang w:val="fr-CH"/>
              </w:rPr>
              <w:t>'</w:t>
            </w:r>
            <w:r w:rsidRPr="009F2F27">
              <w:rPr>
                <w:b/>
                <w:bCs/>
                <w:sz w:val="22"/>
                <w:lang w:val="fr-CH"/>
              </w:rPr>
              <w:t>Iran</w:t>
            </w:r>
            <w:r w:rsidRPr="009F2F27">
              <w:rPr>
                <w:sz w:val="22"/>
                <w:lang w:val="fr-CH"/>
              </w:rPr>
              <w:t xml:space="preserve"> appuie sans réserve l</w:t>
            </w:r>
            <w:r w:rsidR="00543F7E">
              <w:rPr>
                <w:sz w:val="22"/>
                <w:lang w:val="fr-CH"/>
              </w:rPr>
              <w:t>'</w:t>
            </w:r>
            <w:r w:rsidRPr="009F2F27">
              <w:rPr>
                <w:sz w:val="22"/>
                <w:lang w:val="fr-CH"/>
              </w:rPr>
              <w:t>intervention du Directeur du BR et déclare que le RRB ne devrait octroyer aucune prorogation avant la CMR</w:t>
            </w:r>
            <w:r w:rsidRPr="009F2F27">
              <w:rPr>
                <w:sz w:val="22"/>
                <w:lang w:val="fr-CH"/>
              </w:rPr>
              <w:noBreakHyphen/>
              <w:t>07.</w:t>
            </w:r>
          </w:p>
        </w:tc>
        <w:tc>
          <w:tcPr>
            <w:tcW w:w="4927" w:type="dxa"/>
            <w:tcBorders>
              <w:top w:val="nil"/>
            </w:tcBorders>
          </w:tcPr>
          <w:p w14:paraId="73F59501" w14:textId="77777777" w:rsidR="00F730F8" w:rsidRPr="009F2F27" w:rsidRDefault="00F730F8" w:rsidP="00CA2015">
            <w:pPr>
              <w:rPr>
                <w:sz w:val="22"/>
                <w:lang w:val="fr-CH"/>
              </w:rPr>
            </w:pPr>
          </w:p>
        </w:tc>
      </w:tr>
      <w:tr w:rsidR="00F730F8" w:rsidRPr="00622778" w14:paraId="5FBE1CD6" w14:textId="77777777" w:rsidTr="007F2293">
        <w:tblPrEx>
          <w:tblLook w:val="04A0" w:firstRow="1" w:lastRow="0" w:firstColumn="1" w:lastColumn="0" w:noHBand="0" w:noVBand="1"/>
        </w:tblPrEx>
        <w:trPr>
          <w:jc w:val="center"/>
        </w:trPr>
        <w:tc>
          <w:tcPr>
            <w:tcW w:w="562" w:type="dxa"/>
          </w:tcPr>
          <w:p w14:paraId="68C9632C" w14:textId="77777777" w:rsidR="00F730F8" w:rsidRPr="009F2F27" w:rsidRDefault="00F730F8" w:rsidP="00CA2015">
            <w:pPr>
              <w:rPr>
                <w:sz w:val="22"/>
                <w:lang w:val="en-US"/>
              </w:rPr>
            </w:pPr>
            <w:r w:rsidRPr="009F2F27">
              <w:rPr>
                <w:sz w:val="22"/>
                <w:lang w:val="en-US"/>
              </w:rPr>
              <w:t>16</w:t>
            </w:r>
          </w:p>
        </w:tc>
        <w:tc>
          <w:tcPr>
            <w:tcW w:w="1283" w:type="dxa"/>
          </w:tcPr>
          <w:p w14:paraId="10EE6D79" w14:textId="77777777" w:rsidR="00F730F8" w:rsidRPr="009F2F27" w:rsidRDefault="00F730F8" w:rsidP="00CA2015">
            <w:pPr>
              <w:rPr>
                <w:sz w:val="22"/>
                <w:lang w:val="fr-CH"/>
              </w:rPr>
            </w:pPr>
            <w:r w:rsidRPr="009F2F27">
              <w:rPr>
                <w:sz w:val="22"/>
                <w:lang w:val="fr-CH"/>
              </w:rPr>
              <w:t>CMR-03</w:t>
            </w:r>
          </w:p>
        </w:tc>
        <w:tc>
          <w:tcPr>
            <w:tcW w:w="1836" w:type="dxa"/>
          </w:tcPr>
          <w:p w14:paraId="25EA704F" w14:textId="6850BE56" w:rsidR="00F730F8" w:rsidRPr="009F2F27" w:rsidRDefault="00F730F8" w:rsidP="00CA2015">
            <w:pPr>
              <w:rPr>
                <w:sz w:val="22"/>
                <w:lang w:val="fr-CH"/>
              </w:rPr>
            </w:pPr>
            <w:r w:rsidRPr="009F2F27">
              <w:rPr>
                <w:rFonts w:eastAsia="Malgun Gothic"/>
                <w:bCs/>
                <w:sz w:val="22"/>
                <w:lang w:eastAsia="ko-KR"/>
              </w:rPr>
              <w:t xml:space="preserve">14ème séance plénière </w:t>
            </w:r>
            <w:hyperlink r:id="rId57" w:history="1">
              <w:r w:rsidRPr="00FC5816">
                <w:rPr>
                  <w:rStyle w:val="Hyperlink"/>
                  <w:rFonts w:eastAsia="Malgun Gothic"/>
                  <w:bCs/>
                  <w:sz w:val="22"/>
                  <w:lang w:eastAsia="ko-KR"/>
                </w:rPr>
                <w:t>Document 410</w:t>
              </w:r>
            </w:hyperlink>
          </w:p>
        </w:tc>
        <w:tc>
          <w:tcPr>
            <w:tcW w:w="6379" w:type="dxa"/>
          </w:tcPr>
          <w:p w14:paraId="2DE346C4" w14:textId="60085DF1" w:rsidR="00F730F8" w:rsidRPr="009F2F27" w:rsidRDefault="00F730F8" w:rsidP="00CA2015">
            <w:pPr>
              <w:rPr>
                <w:sz w:val="22"/>
              </w:rPr>
            </w:pPr>
            <w:r w:rsidRPr="009F2F27">
              <w:rPr>
                <w:sz w:val="22"/>
              </w:rPr>
              <w:t>11.23</w:t>
            </w:r>
            <w:r w:rsidRPr="009F2F27">
              <w:rPr>
                <w:sz w:val="22"/>
              </w:rPr>
              <w:tab/>
              <w:t xml:space="preserve">Le </w:t>
            </w:r>
            <w:r w:rsidRPr="009F2F27">
              <w:rPr>
                <w:b/>
                <w:bCs/>
                <w:sz w:val="22"/>
              </w:rPr>
              <w:t xml:space="preserve">Président du Groupe ad hoc 5 de la plénière </w:t>
            </w:r>
            <w:r w:rsidRPr="009F2F27">
              <w:rPr>
                <w:sz w:val="22"/>
              </w:rPr>
              <w:t>attire l</w:t>
            </w:r>
            <w:r w:rsidR="00543F7E">
              <w:rPr>
                <w:sz w:val="22"/>
              </w:rPr>
              <w:t>'</w:t>
            </w:r>
            <w:r w:rsidRPr="009F2F27">
              <w:rPr>
                <w:sz w:val="22"/>
              </w:rPr>
              <w:t>attention sur trois autres questions. Premièrement, comme indiqué précédemment par le délégué de la France, il conviendrait d</w:t>
            </w:r>
            <w:r w:rsidR="00543F7E">
              <w:rPr>
                <w:sz w:val="22"/>
              </w:rPr>
              <w:t>'</w:t>
            </w:r>
            <w:r w:rsidRPr="009F2F27">
              <w:rPr>
                <w:sz w:val="22"/>
              </w:rPr>
              <w:t>élargir l</w:t>
            </w:r>
            <w:r w:rsidR="00543F7E">
              <w:rPr>
                <w:sz w:val="22"/>
              </w:rPr>
              <w:t>'</w:t>
            </w:r>
            <w:r w:rsidRPr="009F2F27">
              <w:rPr>
                <w:sz w:val="22"/>
              </w:rPr>
              <w:t>application de la Résolution </w:t>
            </w:r>
            <w:r w:rsidRPr="009F2F27">
              <w:rPr>
                <w:b/>
                <w:sz w:val="22"/>
              </w:rPr>
              <w:t>539 (Rév.CMR</w:t>
            </w:r>
            <w:r w:rsidRPr="009F2F27">
              <w:rPr>
                <w:b/>
                <w:sz w:val="22"/>
              </w:rPr>
              <w:noBreakHyphen/>
              <w:t>03)</w:t>
            </w:r>
            <w:r w:rsidRPr="009F2F27">
              <w:rPr>
                <w:sz w:val="22"/>
              </w:rPr>
              <w:t xml:space="preserve"> pour tenir compte des 25 MHz supplémentaires entre 2 605 et 2 630 MHz. Le Président pourra assurer la coordination nécessaire sur cette question avec la Commission de rédaction. Deuxièmement, le Président demande au Président de la Commission 4 de veiller à ce que tous les renvois modifiés figurant dans le </w:t>
            </w:r>
            <w:hyperlink r:id="rId58" w:history="1">
              <w:r w:rsidRPr="00FC5816">
                <w:rPr>
                  <w:rStyle w:val="Hyperlink"/>
                  <w:sz w:val="22"/>
                </w:rPr>
                <w:t>Document 392</w:t>
              </w:r>
            </w:hyperlink>
            <w:r w:rsidRPr="009F2F27">
              <w:rPr>
                <w:sz w:val="22"/>
              </w:rPr>
              <w:t xml:space="preserve"> entrent en vigueur immédiatement après la Conférence. Troisièmement, comme indiqué dans le </w:t>
            </w:r>
            <w:hyperlink r:id="rId59" w:history="1">
              <w:r w:rsidRPr="00FC5816">
                <w:rPr>
                  <w:rStyle w:val="Hyperlink"/>
                  <w:sz w:val="22"/>
                </w:rPr>
                <w:t>Document 368</w:t>
              </w:r>
            </w:hyperlink>
            <w:r w:rsidRPr="009F2F27">
              <w:rPr>
                <w:sz w:val="22"/>
              </w:rPr>
              <w:t>, et moyennant l</w:t>
            </w:r>
            <w:r w:rsidR="00543F7E">
              <w:rPr>
                <w:sz w:val="22"/>
              </w:rPr>
              <w:t>'</w:t>
            </w:r>
            <w:r w:rsidRPr="009F2F27">
              <w:rPr>
                <w:sz w:val="22"/>
              </w:rPr>
              <w:t xml:space="preserve">approbation des textes figurant dans les </w:t>
            </w:r>
            <w:hyperlink r:id="rId60" w:history="1">
              <w:r w:rsidRPr="00FC5816">
                <w:rPr>
                  <w:rStyle w:val="Hyperlink"/>
                  <w:sz w:val="22"/>
                </w:rPr>
                <w:t>Documents 391</w:t>
              </w:r>
            </w:hyperlink>
            <w:r w:rsidRPr="009F2F27">
              <w:rPr>
                <w:sz w:val="22"/>
              </w:rPr>
              <w:t xml:space="preserve"> et </w:t>
            </w:r>
            <w:hyperlink r:id="rId61" w:history="1">
              <w:r w:rsidRPr="00FC5816">
                <w:rPr>
                  <w:rStyle w:val="Hyperlink"/>
                  <w:sz w:val="22"/>
                </w:rPr>
                <w:t>392</w:t>
              </w:r>
            </w:hyperlink>
            <w:r w:rsidRPr="009F2F27">
              <w:rPr>
                <w:sz w:val="22"/>
              </w:rPr>
              <w:t>, il conviendrait d</w:t>
            </w:r>
            <w:r w:rsidR="00543F7E">
              <w:rPr>
                <w:sz w:val="22"/>
              </w:rPr>
              <w:t>'</w:t>
            </w:r>
            <w:r w:rsidRPr="009F2F27">
              <w:rPr>
                <w:sz w:val="22"/>
              </w:rPr>
              <w:t>insérer le texte suivant dans le procès</w:t>
            </w:r>
            <w:r w:rsidRPr="009F2F27">
              <w:rPr>
                <w:sz w:val="22"/>
              </w:rPr>
              <w:noBreakHyphen/>
              <w:t>verbal de la séance plénière afin de donner des lignes directrices sur l</w:t>
            </w:r>
            <w:r w:rsidR="00543F7E">
              <w:rPr>
                <w:sz w:val="22"/>
              </w:rPr>
              <w:t>'</w:t>
            </w:r>
            <w:r w:rsidRPr="009F2F27">
              <w:rPr>
                <w:sz w:val="22"/>
              </w:rPr>
              <w:t xml:space="preserve">application de la Résolution </w:t>
            </w:r>
            <w:r w:rsidRPr="009F2F27">
              <w:rPr>
                <w:b/>
                <w:sz w:val="22"/>
              </w:rPr>
              <w:t>539 (Rév.CMR</w:t>
            </w:r>
            <w:r w:rsidRPr="009F2F27">
              <w:rPr>
                <w:b/>
                <w:sz w:val="22"/>
              </w:rPr>
              <w:noBreakHyphen/>
              <w:t>03</w:t>
            </w:r>
            <w:proofErr w:type="gramStart"/>
            <w:r w:rsidRPr="009F2F27">
              <w:rPr>
                <w:b/>
                <w:sz w:val="22"/>
              </w:rPr>
              <w:t>)</w:t>
            </w:r>
            <w:r w:rsidRPr="009F2F27">
              <w:rPr>
                <w:sz w:val="22"/>
              </w:rPr>
              <w:t>:</w:t>
            </w:r>
            <w:proofErr w:type="gramEnd"/>
          </w:p>
          <w:p w14:paraId="031E8C4C" w14:textId="277FE929" w:rsidR="00F730F8" w:rsidRPr="009F2F27" w:rsidRDefault="00F730F8" w:rsidP="00CA2015">
            <w:pPr>
              <w:pStyle w:val="enumlev1"/>
              <w:rPr>
                <w:sz w:val="22"/>
              </w:rPr>
            </w:pPr>
            <w:r w:rsidRPr="009F2F27">
              <w:rPr>
                <w:sz w:val="22"/>
              </w:rPr>
              <w:tab/>
            </w:r>
            <w:proofErr w:type="gramStart"/>
            <w:r w:rsidRPr="009F2F27">
              <w:rPr>
                <w:sz w:val="22"/>
              </w:rPr>
              <w:t>«Lors</w:t>
            </w:r>
            <w:proofErr w:type="gramEnd"/>
            <w:r w:rsidRPr="009F2F27">
              <w:rPr>
                <w:sz w:val="22"/>
              </w:rPr>
              <w:t xml:space="preserve"> de l</w:t>
            </w:r>
            <w:r w:rsidR="00543F7E">
              <w:rPr>
                <w:sz w:val="22"/>
              </w:rPr>
              <w:t>'</w:t>
            </w:r>
            <w:r w:rsidRPr="009F2F27">
              <w:rPr>
                <w:sz w:val="22"/>
              </w:rPr>
              <w:t>application de la Résolution </w:t>
            </w:r>
            <w:r w:rsidRPr="009F2F27">
              <w:rPr>
                <w:b/>
                <w:sz w:val="22"/>
              </w:rPr>
              <w:t>539 (Rév.CMR</w:t>
            </w:r>
            <w:r w:rsidRPr="009F2F27">
              <w:rPr>
                <w:b/>
                <w:sz w:val="22"/>
              </w:rPr>
              <w:noBreakHyphen/>
              <w:t>03)</w:t>
            </w:r>
            <w:r w:rsidRPr="009F2F27">
              <w:rPr>
                <w:sz w:val="22"/>
              </w:rPr>
              <w:t>, lorsque l</w:t>
            </w:r>
            <w:r w:rsidR="00543F7E">
              <w:rPr>
                <w:sz w:val="22"/>
              </w:rPr>
              <w:t>'</w:t>
            </w:r>
            <w:r w:rsidRPr="009F2F27">
              <w:rPr>
                <w:sz w:val="22"/>
              </w:rPr>
              <w:t>administration notificatrice est tenue de rechercher l</w:t>
            </w:r>
            <w:r w:rsidR="00543F7E">
              <w:rPr>
                <w:sz w:val="22"/>
              </w:rPr>
              <w:t>'</w:t>
            </w:r>
            <w:r w:rsidRPr="009F2F27">
              <w:rPr>
                <w:sz w:val="22"/>
              </w:rPr>
              <w:t>accord d</w:t>
            </w:r>
            <w:r w:rsidR="00543F7E">
              <w:rPr>
                <w:sz w:val="22"/>
              </w:rPr>
              <w:t>'</w:t>
            </w:r>
            <w:r w:rsidRPr="009F2F27">
              <w:rPr>
                <w:sz w:val="22"/>
              </w:rPr>
              <w:t xml:space="preserve">une administration affectée au titre du premier alinéa du point 1 du </w:t>
            </w:r>
            <w:r w:rsidRPr="009F2F27">
              <w:rPr>
                <w:i/>
                <w:iCs/>
                <w:sz w:val="22"/>
              </w:rPr>
              <w:t>charge le Bureau des radiocommunications</w:t>
            </w:r>
            <w:r w:rsidRPr="009F2F27">
              <w:rPr>
                <w:sz w:val="22"/>
              </w:rPr>
              <w:t xml:space="preserve"> et qu</w:t>
            </w:r>
            <w:r w:rsidR="00543F7E">
              <w:rPr>
                <w:sz w:val="22"/>
              </w:rPr>
              <w:t>'</w:t>
            </w:r>
            <w:r w:rsidRPr="009F2F27">
              <w:rPr>
                <w:sz w:val="22"/>
              </w:rPr>
              <w:t>elle n</w:t>
            </w:r>
            <w:r w:rsidR="00543F7E">
              <w:rPr>
                <w:sz w:val="22"/>
              </w:rPr>
              <w:t>'</w:t>
            </w:r>
            <w:r w:rsidRPr="009F2F27">
              <w:rPr>
                <w:sz w:val="22"/>
              </w:rPr>
              <w:t>a pas reçu de réponse à une demande d</w:t>
            </w:r>
            <w:r w:rsidR="00543F7E">
              <w:rPr>
                <w:sz w:val="22"/>
              </w:rPr>
              <w:t>'</w:t>
            </w:r>
            <w:r w:rsidRPr="009F2F27">
              <w:rPr>
                <w:sz w:val="22"/>
              </w:rPr>
              <w:t>accord adressée à une administration affectée, cette administration peut demander l</w:t>
            </w:r>
            <w:r w:rsidR="00543F7E">
              <w:rPr>
                <w:sz w:val="22"/>
              </w:rPr>
              <w:t>'</w:t>
            </w:r>
            <w:r w:rsidRPr="009F2F27">
              <w:rPr>
                <w:sz w:val="22"/>
              </w:rPr>
              <w:t>assistance du Bureau. Si, après que le Bureau a fourni une assistance, l</w:t>
            </w:r>
            <w:r w:rsidR="00543F7E">
              <w:rPr>
                <w:sz w:val="22"/>
              </w:rPr>
              <w:t>'</w:t>
            </w:r>
            <w:r w:rsidRPr="009F2F27">
              <w:rPr>
                <w:sz w:val="22"/>
              </w:rPr>
              <w:t>administration affectée ne répond toujours pas, l</w:t>
            </w:r>
            <w:r w:rsidR="00543F7E">
              <w:rPr>
                <w:sz w:val="22"/>
              </w:rPr>
              <w:t>'</w:t>
            </w:r>
            <w:r w:rsidRPr="009F2F27">
              <w:rPr>
                <w:sz w:val="22"/>
              </w:rPr>
              <w:t xml:space="preserve">administration sera réputée avoir accepté le dépassement de la puissance surfacique sur le territoire de son </w:t>
            </w:r>
            <w:proofErr w:type="gramStart"/>
            <w:r w:rsidRPr="009F2F27">
              <w:rPr>
                <w:sz w:val="22"/>
              </w:rPr>
              <w:t>pays»</w:t>
            </w:r>
            <w:proofErr w:type="gramEnd"/>
            <w:r w:rsidRPr="009F2F27">
              <w:rPr>
                <w:sz w:val="22"/>
              </w:rPr>
              <w:t>.</w:t>
            </w:r>
          </w:p>
          <w:p w14:paraId="45F8F0D6" w14:textId="4045E7FA" w:rsidR="00F730F8" w:rsidRPr="009F2F27" w:rsidRDefault="00F730F8" w:rsidP="00CA2015">
            <w:pPr>
              <w:rPr>
                <w:sz w:val="22"/>
              </w:rPr>
            </w:pPr>
            <w:r w:rsidRPr="009F2F27">
              <w:rPr>
                <w:sz w:val="22"/>
              </w:rPr>
              <w:lastRenderedPageBreak/>
              <w:t>11.24</w:t>
            </w:r>
            <w:r w:rsidRPr="009F2F27">
              <w:rPr>
                <w:sz w:val="22"/>
              </w:rPr>
              <w:tab/>
              <w:t xml:space="preserve">La </w:t>
            </w:r>
            <w:r w:rsidRPr="009F2F27">
              <w:rPr>
                <w:b/>
                <w:bCs/>
                <w:sz w:val="22"/>
              </w:rPr>
              <w:t xml:space="preserve">Présidente </w:t>
            </w:r>
            <w:r w:rsidRPr="009F2F27">
              <w:rPr>
                <w:sz w:val="22"/>
              </w:rPr>
              <w:t>déclare qu</w:t>
            </w:r>
            <w:r w:rsidR="00543F7E">
              <w:rPr>
                <w:sz w:val="22"/>
              </w:rPr>
              <w:t>'</w:t>
            </w:r>
            <w:r w:rsidRPr="009F2F27">
              <w:rPr>
                <w:sz w:val="22"/>
              </w:rPr>
              <w:t>en l</w:t>
            </w:r>
            <w:r w:rsidR="00543F7E">
              <w:rPr>
                <w:sz w:val="22"/>
              </w:rPr>
              <w:t>'</w:t>
            </w:r>
            <w:r w:rsidRPr="009F2F27">
              <w:rPr>
                <w:sz w:val="22"/>
              </w:rPr>
              <w:t>absence d</w:t>
            </w:r>
            <w:r w:rsidR="00543F7E">
              <w:rPr>
                <w:sz w:val="22"/>
              </w:rPr>
              <w:t>'</w:t>
            </w:r>
            <w:r w:rsidRPr="009F2F27">
              <w:rPr>
                <w:sz w:val="22"/>
              </w:rPr>
              <w:t>objections, elle considérera que les participants souhaitent approuver l</w:t>
            </w:r>
            <w:r w:rsidR="00543F7E">
              <w:rPr>
                <w:sz w:val="22"/>
              </w:rPr>
              <w:t>'</w:t>
            </w:r>
            <w:r w:rsidRPr="009F2F27">
              <w:rPr>
                <w:sz w:val="22"/>
              </w:rPr>
              <w:t>approche indiquée par le Président du Groupe ad hoc 5 de la plénière, y compris le texte relatif à l</w:t>
            </w:r>
            <w:r w:rsidR="00543F7E">
              <w:rPr>
                <w:sz w:val="22"/>
              </w:rPr>
              <w:t>'</w:t>
            </w:r>
            <w:r w:rsidRPr="009F2F27">
              <w:rPr>
                <w:sz w:val="22"/>
              </w:rPr>
              <w:t>application de la Résolution </w:t>
            </w:r>
            <w:r w:rsidRPr="009F2F27">
              <w:rPr>
                <w:b/>
                <w:sz w:val="22"/>
              </w:rPr>
              <w:t>539 (Rév.CMR</w:t>
            </w:r>
            <w:r w:rsidRPr="009F2F27">
              <w:rPr>
                <w:b/>
                <w:sz w:val="22"/>
              </w:rPr>
              <w:noBreakHyphen/>
              <w:t>03)</w:t>
            </w:r>
            <w:r w:rsidRPr="009F2F27">
              <w:rPr>
                <w:sz w:val="22"/>
              </w:rPr>
              <w:t>.</w:t>
            </w:r>
          </w:p>
          <w:p w14:paraId="7A3C288B" w14:textId="77777777" w:rsidR="00F730F8" w:rsidRPr="009F2F27" w:rsidRDefault="00F730F8" w:rsidP="00CA2015">
            <w:pPr>
              <w:tabs>
                <w:tab w:val="clear" w:pos="1191"/>
                <w:tab w:val="left" w:pos="318"/>
              </w:tabs>
              <w:rPr>
                <w:sz w:val="22"/>
                <w:lang w:val="fr-CH"/>
              </w:rPr>
            </w:pPr>
            <w:r w:rsidRPr="009F2F27">
              <w:rPr>
                <w:sz w:val="22"/>
              </w:rPr>
              <w:t>11.25</w:t>
            </w:r>
            <w:r w:rsidRPr="009F2F27">
              <w:rPr>
                <w:sz w:val="22"/>
              </w:rPr>
              <w:tab/>
              <w:t xml:space="preserve">Il en est ainsi </w:t>
            </w:r>
            <w:r w:rsidRPr="009F2F27">
              <w:rPr>
                <w:b/>
                <w:bCs/>
                <w:sz w:val="22"/>
              </w:rPr>
              <w:t>décidé</w:t>
            </w:r>
            <w:r w:rsidRPr="009F2F27">
              <w:rPr>
                <w:sz w:val="22"/>
              </w:rPr>
              <w:t>.</w:t>
            </w:r>
          </w:p>
        </w:tc>
        <w:tc>
          <w:tcPr>
            <w:tcW w:w="4927" w:type="dxa"/>
          </w:tcPr>
          <w:p w14:paraId="70EC556D" w14:textId="77777777" w:rsidR="00F730F8" w:rsidRPr="009F2F27" w:rsidRDefault="00F730F8" w:rsidP="00CA2015">
            <w:pPr>
              <w:rPr>
                <w:sz w:val="22"/>
                <w:lang w:val="fr-CH"/>
              </w:rPr>
            </w:pPr>
          </w:p>
        </w:tc>
      </w:tr>
      <w:tr w:rsidR="00F730F8" w:rsidRPr="00622778" w14:paraId="715788B9" w14:textId="77777777" w:rsidTr="007F2293">
        <w:tblPrEx>
          <w:tblLook w:val="04A0" w:firstRow="1" w:lastRow="0" w:firstColumn="1" w:lastColumn="0" w:noHBand="0" w:noVBand="1"/>
        </w:tblPrEx>
        <w:trPr>
          <w:jc w:val="center"/>
        </w:trPr>
        <w:tc>
          <w:tcPr>
            <w:tcW w:w="562" w:type="dxa"/>
          </w:tcPr>
          <w:p w14:paraId="1B653315" w14:textId="77777777" w:rsidR="00F730F8" w:rsidRPr="009F2F27" w:rsidRDefault="00F730F8" w:rsidP="00CA2015">
            <w:pPr>
              <w:rPr>
                <w:sz w:val="22"/>
                <w:lang w:val="en-US"/>
              </w:rPr>
            </w:pPr>
            <w:r w:rsidRPr="009F2F27">
              <w:rPr>
                <w:sz w:val="22"/>
                <w:lang w:val="en-US"/>
              </w:rPr>
              <w:t>17</w:t>
            </w:r>
          </w:p>
        </w:tc>
        <w:tc>
          <w:tcPr>
            <w:tcW w:w="1283" w:type="dxa"/>
          </w:tcPr>
          <w:p w14:paraId="14657157" w14:textId="77777777" w:rsidR="00F730F8" w:rsidRPr="009F2F27" w:rsidRDefault="00F730F8" w:rsidP="00CA2015">
            <w:pPr>
              <w:rPr>
                <w:sz w:val="22"/>
                <w:lang w:val="fr-CH"/>
              </w:rPr>
            </w:pPr>
            <w:r w:rsidRPr="009F2F27">
              <w:rPr>
                <w:sz w:val="22"/>
                <w:lang w:val="fr-CH"/>
              </w:rPr>
              <w:t>CMR-03</w:t>
            </w:r>
          </w:p>
        </w:tc>
        <w:tc>
          <w:tcPr>
            <w:tcW w:w="1836" w:type="dxa"/>
          </w:tcPr>
          <w:p w14:paraId="12B9DFBD" w14:textId="208CE452" w:rsidR="00F730F8" w:rsidRPr="009F2F27" w:rsidRDefault="00F730F8" w:rsidP="00CA2015">
            <w:pPr>
              <w:rPr>
                <w:sz w:val="22"/>
                <w:lang w:val="fr-CH"/>
              </w:rPr>
            </w:pPr>
            <w:r w:rsidRPr="009F2F27">
              <w:rPr>
                <w:rFonts w:eastAsia="Malgun Gothic"/>
                <w:bCs/>
                <w:sz w:val="22"/>
                <w:lang w:eastAsia="ko-KR"/>
              </w:rPr>
              <w:t xml:space="preserve">14ème séance plénière </w:t>
            </w:r>
            <w:hyperlink r:id="rId62" w:history="1">
              <w:r w:rsidRPr="00FC5816">
                <w:rPr>
                  <w:rStyle w:val="Hyperlink"/>
                  <w:rFonts w:eastAsia="Malgun Gothic"/>
                  <w:bCs/>
                  <w:sz w:val="22"/>
                  <w:lang w:eastAsia="ko-KR"/>
                </w:rPr>
                <w:t>Document 410</w:t>
              </w:r>
            </w:hyperlink>
          </w:p>
        </w:tc>
        <w:tc>
          <w:tcPr>
            <w:tcW w:w="6379" w:type="dxa"/>
          </w:tcPr>
          <w:p w14:paraId="7FC913EC" w14:textId="11C548D4" w:rsidR="00F730F8" w:rsidRPr="009F2F27" w:rsidRDefault="00F730F8" w:rsidP="00CA2015">
            <w:pPr>
              <w:pStyle w:val="Heading1"/>
              <w:spacing w:before="120"/>
              <w:outlineLvl w:val="0"/>
              <w:rPr>
                <w:sz w:val="22"/>
                <w:lang w:val="fr-CH"/>
              </w:rPr>
            </w:pPr>
            <w:r w:rsidRPr="009F2F27">
              <w:rPr>
                <w:sz w:val="22"/>
                <w:lang w:val="fr-CH"/>
              </w:rPr>
              <w:t>28</w:t>
            </w:r>
            <w:r w:rsidRPr="009F2F27">
              <w:rPr>
                <w:sz w:val="22"/>
                <w:lang w:val="fr-CH"/>
              </w:rPr>
              <w:tab/>
              <w:t>Rapport du Préside</w:t>
            </w:r>
            <w:r w:rsidR="00FC5816">
              <w:rPr>
                <w:sz w:val="22"/>
                <w:lang w:val="fr-CH"/>
              </w:rPr>
              <w:t>nt de la Commission 6 (Document </w:t>
            </w:r>
            <w:r w:rsidRPr="009F2F27">
              <w:rPr>
                <w:sz w:val="22"/>
                <w:lang w:val="fr-CH"/>
              </w:rPr>
              <w:t>370)</w:t>
            </w:r>
          </w:p>
          <w:p w14:paraId="600E42C3" w14:textId="70E9F20D" w:rsidR="00F730F8" w:rsidRPr="009F2F27" w:rsidRDefault="00F730F8" w:rsidP="00CA2015">
            <w:pPr>
              <w:rPr>
                <w:sz w:val="22"/>
                <w:lang w:val="fr-CH"/>
              </w:rPr>
            </w:pPr>
            <w:r w:rsidRPr="009F2F27">
              <w:rPr>
                <w:sz w:val="22"/>
                <w:lang w:val="fr-CH"/>
              </w:rPr>
              <w:t>28.1</w:t>
            </w:r>
            <w:r w:rsidRPr="009F2F27">
              <w:rPr>
                <w:sz w:val="22"/>
                <w:lang w:val="fr-CH"/>
              </w:rPr>
              <w:tab/>
              <w:t xml:space="preserve">Le </w:t>
            </w:r>
            <w:r w:rsidRPr="009F2F27">
              <w:rPr>
                <w:b/>
                <w:bCs/>
                <w:sz w:val="22"/>
                <w:lang w:val="fr-CH"/>
              </w:rPr>
              <w:t xml:space="preserve">Président de la Commission 6 </w:t>
            </w:r>
            <w:r w:rsidRPr="009F2F27">
              <w:rPr>
                <w:sz w:val="22"/>
                <w:lang w:val="fr-CH"/>
              </w:rPr>
              <w:t xml:space="preserve">indique que le </w:t>
            </w:r>
            <w:hyperlink r:id="rId63" w:history="1">
              <w:r w:rsidRPr="00FC5816">
                <w:rPr>
                  <w:rStyle w:val="Hyperlink"/>
                  <w:sz w:val="22"/>
                  <w:lang w:val="fr-CH"/>
                </w:rPr>
                <w:t>Document 370</w:t>
              </w:r>
            </w:hyperlink>
            <w:r w:rsidRPr="009F2F27">
              <w:rPr>
                <w:sz w:val="22"/>
                <w:lang w:val="fr-CH"/>
              </w:rPr>
              <w:t xml:space="preserve"> contient plusieurs déclarations qui sont importantes pour le Bureau des radiocommunications dans ses activités courantes sur l</w:t>
            </w:r>
            <w:r w:rsidR="00543F7E">
              <w:rPr>
                <w:sz w:val="22"/>
                <w:lang w:val="fr-CH"/>
              </w:rPr>
              <w:t>'</w:t>
            </w:r>
            <w:r w:rsidRPr="009F2F27">
              <w:rPr>
                <w:sz w:val="22"/>
                <w:lang w:val="fr-CH"/>
              </w:rPr>
              <w:t>application du Règlement des radiocommunications. Il demande que ces déclarations soient consignées dans le procès</w:t>
            </w:r>
            <w:r w:rsidRPr="009F2F27">
              <w:rPr>
                <w:sz w:val="22"/>
                <w:lang w:val="fr-CH"/>
              </w:rPr>
              <w:noBreakHyphen/>
              <w:t>verbal de la séance.</w:t>
            </w:r>
          </w:p>
          <w:p w14:paraId="1E2420C3" w14:textId="03A2E8C6" w:rsidR="00F730F8" w:rsidRPr="009F2F27" w:rsidRDefault="00F730F8" w:rsidP="00CA2015">
            <w:pPr>
              <w:rPr>
                <w:sz w:val="22"/>
                <w:lang w:val="fr-CH"/>
              </w:rPr>
            </w:pPr>
            <w:r w:rsidRPr="009F2F27">
              <w:rPr>
                <w:sz w:val="22"/>
                <w:lang w:val="fr-CH"/>
              </w:rPr>
              <w:t>28.2</w:t>
            </w:r>
            <w:r w:rsidRPr="009F2F27">
              <w:rPr>
                <w:sz w:val="22"/>
                <w:lang w:val="fr-CH"/>
              </w:rPr>
              <w:tab/>
              <w:t xml:space="preserve">Le </w:t>
            </w:r>
            <w:r w:rsidRPr="009F2F27">
              <w:rPr>
                <w:b/>
                <w:bCs/>
                <w:sz w:val="22"/>
                <w:lang w:val="fr-CH"/>
              </w:rPr>
              <w:t>délégué de la France</w:t>
            </w:r>
            <w:r w:rsidRPr="009F2F27">
              <w:rPr>
                <w:sz w:val="22"/>
                <w:lang w:val="fr-CH"/>
              </w:rPr>
              <w:t xml:space="preserve"> propose de considérer que la plénière approuve les conclusions de la Commission 6 contenues dans le </w:t>
            </w:r>
            <w:hyperlink r:id="rId64" w:history="1">
              <w:r w:rsidR="00FC5816" w:rsidRPr="00FC5816">
                <w:rPr>
                  <w:rStyle w:val="Hyperlink"/>
                  <w:sz w:val="22"/>
                  <w:lang w:val="fr-CH"/>
                </w:rPr>
                <w:t>Document 370</w:t>
              </w:r>
            </w:hyperlink>
            <w:r w:rsidRPr="009F2F27">
              <w:rPr>
                <w:sz w:val="22"/>
                <w:lang w:val="fr-CH"/>
              </w:rPr>
              <w:t>.</w:t>
            </w:r>
          </w:p>
          <w:p w14:paraId="6B099E39" w14:textId="7D06C8D8" w:rsidR="00F730F8" w:rsidRPr="009F2F27" w:rsidRDefault="00F730F8" w:rsidP="00CA2015">
            <w:pPr>
              <w:tabs>
                <w:tab w:val="clear" w:pos="1191"/>
                <w:tab w:val="left" w:pos="318"/>
              </w:tabs>
              <w:rPr>
                <w:sz w:val="22"/>
                <w:lang w:val="fr-CH"/>
              </w:rPr>
            </w:pPr>
            <w:r w:rsidRPr="009F2F27">
              <w:rPr>
                <w:sz w:val="22"/>
                <w:lang w:val="fr-CH"/>
              </w:rPr>
              <w:t>28.3</w:t>
            </w:r>
            <w:r w:rsidRPr="009F2F27">
              <w:rPr>
                <w:sz w:val="22"/>
                <w:lang w:val="fr-CH"/>
              </w:rPr>
              <w:tab/>
              <w:t xml:space="preserve">Le </w:t>
            </w:r>
            <w:hyperlink r:id="rId65" w:history="1">
              <w:r w:rsidR="00FC5816" w:rsidRPr="00FC5816">
                <w:rPr>
                  <w:rStyle w:val="Hyperlink"/>
                  <w:sz w:val="22"/>
                  <w:lang w:val="fr-CH"/>
                </w:rPr>
                <w:t>Document 370</w:t>
              </w:r>
            </w:hyperlink>
            <w:r w:rsidRPr="009F2F27">
              <w:rPr>
                <w:sz w:val="22"/>
                <w:lang w:val="fr-CH"/>
              </w:rPr>
              <w:t xml:space="preserve"> est </w:t>
            </w:r>
            <w:r w:rsidRPr="009F2F27">
              <w:rPr>
                <w:b/>
                <w:bCs/>
                <w:sz w:val="22"/>
                <w:lang w:val="fr-CH"/>
              </w:rPr>
              <w:t>approuvé</w:t>
            </w:r>
            <w:r w:rsidRPr="009F2F27">
              <w:rPr>
                <w:sz w:val="22"/>
                <w:lang w:val="fr-CH"/>
              </w:rPr>
              <w:t>.</w:t>
            </w:r>
          </w:p>
        </w:tc>
        <w:tc>
          <w:tcPr>
            <w:tcW w:w="4927" w:type="dxa"/>
          </w:tcPr>
          <w:p w14:paraId="6B07D230" w14:textId="17F1761A" w:rsidR="00F730F8" w:rsidRPr="009F2F27" w:rsidRDefault="00F730F8" w:rsidP="00CA2015">
            <w:pPr>
              <w:rPr>
                <w:sz w:val="22"/>
                <w:lang w:val="fr-CH" w:eastAsia="ja-JP"/>
              </w:rPr>
            </w:pPr>
            <w:r w:rsidRPr="009F2F27">
              <w:rPr>
                <w:sz w:val="22"/>
                <w:lang w:val="fr-CH" w:eastAsia="ja-JP"/>
              </w:rPr>
              <w:t>Les questions relatives à l</w:t>
            </w:r>
            <w:r w:rsidR="00543F7E">
              <w:rPr>
                <w:sz w:val="22"/>
                <w:lang w:val="fr-CH" w:eastAsia="ja-JP"/>
              </w:rPr>
              <w:t>'</w:t>
            </w:r>
            <w:r w:rsidRPr="009F2F27">
              <w:rPr>
                <w:sz w:val="22"/>
                <w:lang w:val="fr-CH" w:eastAsia="ja-JP"/>
              </w:rPr>
              <w:t>octroi d</w:t>
            </w:r>
            <w:r w:rsidR="00543F7E">
              <w:rPr>
                <w:sz w:val="22"/>
                <w:lang w:val="fr-CH" w:eastAsia="ja-JP"/>
              </w:rPr>
              <w:t>'</w:t>
            </w:r>
            <w:r w:rsidRPr="009F2F27">
              <w:rPr>
                <w:sz w:val="22"/>
                <w:lang w:val="fr-CH" w:eastAsia="ja-JP"/>
              </w:rPr>
              <w:t>un nouveau délai de 30 jours, à la tolérance de 0,05 dB (intégrée dans l</w:t>
            </w:r>
            <w:r w:rsidR="00543F7E">
              <w:rPr>
                <w:sz w:val="22"/>
                <w:lang w:val="fr-CH" w:eastAsia="ja-JP"/>
              </w:rPr>
              <w:t>'</w:t>
            </w:r>
            <w:r w:rsidRPr="009F2F27">
              <w:rPr>
                <w:sz w:val="22"/>
                <w:lang w:val="fr-CH" w:eastAsia="ja-JP"/>
              </w:rPr>
              <w:t>Annexe 4 de l</w:t>
            </w:r>
            <w:r w:rsidR="00543F7E">
              <w:rPr>
                <w:sz w:val="22"/>
                <w:lang w:val="fr-CH" w:eastAsia="ja-JP"/>
              </w:rPr>
              <w:t>'</w:t>
            </w:r>
            <w:r w:rsidRPr="009F2F27">
              <w:rPr>
                <w:sz w:val="22"/>
                <w:lang w:val="fr-CH" w:eastAsia="ja-JP"/>
              </w:rPr>
              <w:t>Appendice </w:t>
            </w:r>
            <w:r w:rsidRPr="009F2F27">
              <w:rPr>
                <w:b/>
                <w:sz w:val="22"/>
                <w:lang w:val="fr-CH" w:eastAsia="ja-JP"/>
              </w:rPr>
              <w:t>30B</w:t>
            </w:r>
            <w:r w:rsidRPr="009F2F27">
              <w:rPr>
                <w:sz w:val="22"/>
                <w:lang w:val="fr-CH" w:eastAsia="ja-JP"/>
              </w:rPr>
              <w:t xml:space="preserve"> par la CMR</w:t>
            </w:r>
            <w:r w:rsidRPr="009F2F27">
              <w:rPr>
                <w:sz w:val="22"/>
                <w:lang w:val="fr-CH" w:eastAsia="ja-JP"/>
              </w:rPr>
              <w:noBreakHyphen/>
              <w:t>07) au délai réglementaire visé au § 4.1.3 ou 4.2.6, à l</w:t>
            </w:r>
            <w:r w:rsidR="00543F7E">
              <w:rPr>
                <w:sz w:val="22"/>
                <w:lang w:val="fr-CH" w:eastAsia="ja-JP"/>
              </w:rPr>
              <w:t>'</w:t>
            </w:r>
            <w:r w:rsidRPr="009F2F27">
              <w:rPr>
                <w:sz w:val="22"/>
                <w:lang w:val="fr-CH" w:eastAsia="ja-JP"/>
              </w:rPr>
              <w:t>application des § 4.1.10</w:t>
            </w:r>
            <w:r w:rsidRPr="009F2F27">
              <w:rPr>
                <w:i/>
                <w:sz w:val="22"/>
                <w:lang w:val="fr-CH" w:eastAsia="ja-JP"/>
              </w:rPr>
              <w:t>ter</w:t>
            </w:r>
            <w:r w:rsidRPr="009F2F27">
              <w:rPr>
                <w:sz w:val="22"/>
                <w:lang w:val="fr-CH" w:eastAsia="ja-JP"/>
              </w:rPr>
              <w:t xml:space="preserve"> et 4.2.14</w:t>
            </w:r>
            <w:r w:rsidRPr="009F2F27">
              <w:rPr>
                <w:i/>
                <w:sz w:val="22"/>
                <w:lang w:val="fr-CH" w:eastAsia="ja-JP"/>
              </w:rPr>
              <w:t>ter</w:t>
            </w:r>
            <w:r w:rsidRPr="009F2F27">
              <w:rPr>
                <w:sz w:val="22"/>
                <w:lang w:val="fr-CH" w:eastAsia="ja-JP"/>
              </w:rPr>
              <w:t>, aux révisions des Tableaux au titre des Articles </w:t>
            </w:r>
            <w:r w:rsidRPr="009F2F27">
              <w:rPr>
                <w:b/>
                <w:sz w:val="22"/>
                <w:lang w:val="fr-CH" w:eastAsia="ja-JP"/>
              </w:rPr>
              <w:t>11</w:t>
            </w:r>
            <w:r w:rsidRPr="009F2F27">
              <w:rPr>
                <w:sz w:val="22"/>
                <w:lang w:val="fr-CH" w:eastAsia="ja-JP"/>
              </w:rPr>
              <w:t xml:space="preserve"> et </w:t>
            </w:r>
            <w:r w:rsidRPr="009F2F27">
              <w:rPr>
                <w:b/>
                <w:sz w:val="22"/>
                <w:lang w:val="fr-CH" w:eastAsia="ja-JP"/>
              </w:rPr>
              <w:t>9A</w:t>
            </w:r>
            <w:r w:rsidRPr="009F2F27">
              <w:rPr>
                <w:sz w:val="22"/>
                <w:lang w:val="fr-CH" w:eastAsia="ja-JP"/>
              </w:rPr>
              <w:t xml:space="preserve"> ont été mises en </w:t>
            </w:r>
            <w:r w:rsidR="00713775" w:rsidRPr="009F2F27">
              <w:rPr>
                <w:sz w:val="22"/>
                <w:lang w:val="fr-CH" w:eastAsia="ja-JP"/>
              </w:rPr>
              <w:t>œuvre</w:t>
            </w:r>
            <w:r w:rsidRPr="009F2F27">
              <w:rPr>
                <w:sz w:val="22"/>
                <w:lang w:val="fr-CH" w:eastAsia="ja-JP"/>
              </w:rPr>
              <w:t>.</w:t>
            </w:r>
          </w:p>
          <w:p w14:paraId="2617616B" w14:textId="3DD16DA1" w:rsidR="00F730F8" w:rsidRPr="009F2F27" w:rsidRDefault="00F730F8" w:rsidP="00CA2015">
            <w:pPr>
              <w:rPr>
                <w:sz w:val="22"/>
                <w:lang w:val="fr-CH" w:eastAsia="ja-JP"/>
              </w:rPr>
            </w:pPr>
            <w:r w:rsidRPr="009F2F27">
              <w:rPr>
                <w:sz w:val="22"/>
                <w:lang w:val="fr-CH" w:eastAsia="ja-JP"/>
              </w:rPr>
              <w:t xml:space="preserve">La modification apportée au </w:t>
            </w:r>
            <w:proofErr w:type="gramStart"/>
            <w:r w:rsidRPr="009F2F27">
              <w:rPr>
                <w:sz w:val="22"/>
                <w:lang w:val="fr-CH" w:eastAsia="ja-JP"/>
              </w:rPr>
              <w:t>plan</w:t>
            </w:r>
            <w:proofErr w:type="gramEnd"/>
            <w:r w:rsidRPr="009F2F27">
              <w:rPr>
                <w:sz w:val="22"/>
                <w:lang w:val="fr-CH" w:eastAsia="ja-JP"/>
              </w:rPr>
              <w:t xml:space="preserve"> de la Région 2 par CAN, l</w:t>
            </w:r>
            <w:r w:rsidR="00543F7E">
              <w:rPr>
                <w:sz w:val="22"/>
                <w:lang w:val="fr-CH" w:eastAsia="ja-JP"/>
              </w:rPr>
              <w:t>'</w:t>
            </w:r>
            <w:r w:rsidRPr="009F2F27">
              <w:rPr>
                <w:sz w:val="22"/>
                <w:lang w:val="fr-CH" w:eastAsia="ja-JP"/>
              </w:rPr>
              <w:t>applicabilité de la Résolution </w:t>
            </w:r>
            <w:r w:rsidRPr="009F2F27">
              <w:rPr>
                <w:b/>
                <w:sz w:val="22"/>
                <w:lang w:val="fr-CH" w:eastAsia="ja-JP"/>
              </w:rPr>
              <w:t>49</w:t>
            </w:r>
            <w:r w:rsidRPr="009F2F27">
              <w:rPr>
                <w:sz w:val="22"/>
                <w:lang w:val="fr-CH" w:eastAsia="ja-JP"/>
              </w:rPr>
              <w:t xml:space="preserve"> aux soumissions au titre de l</w:t>
            </w:r>
            <w:r w:rsidR="00543F7E">
              <w:rPr>
                <w:sz w:val="22"/>
                <w:lang w:val="fr-CH" w:eastAsia="ja-JP"/>
              </w:rPr>
              <w:t>'</w:t>
            </w:r>
            <w:r w:rsidRPr="009F2F27">
              <w:rPr>
                <w:sz w:val="22"/>
                <w:lang w:val="fr-CH" w:eastAsia="ja-JP"/>
              </w:rPr>
              <w:t>Article </w:t>
            </w:r>
            <w:r w:rsidRPr="009F2F27">
              <w:rPr>
                <w:b/>
                <w:sz w:val="22"/>
                <w:lang w:val="fr-CH" w:eastAsia="ja-JP"/>
              </w:rPr>
              <w:t>2A</w:t>
            </w:r>
            <w:r w:rsidRPr="009F2F27">
              <w:rPr>
                <w:sz w:val="22"/>
                <w:lang w:val="fr-CH" w:eastAsia="ja-JP"/>
              </w:rPr>
              <w:t xml:space="preserve"> l</w:t>
            </w:r>
            <w:r w:rsidR="00543F7E">
              <w:rPr>
                <w:sz w:val="22"/>
                <w:lang w:val="fr-CH" w:eastAsia="ja-JP"/>
              </w:rPr>
              <w:t>'</w:t>
            </w:r>
            <w:r w:rsidRPr="009F2F27">
              <w:rPr>
                <w:sz w:val="22"/>
                <w:lang w:val="fr-CH" w:eastAsia="ja-JP"/>
              </w:rPr>
              <w:t>application des notes de bas de page 4</w:t>
            </w:r>
            <w:r w:rsidRPr="009F2F27">
              <w:rPr>
                <w:i/>
                <w:sz w:val="22"/>
                <w:lang w:val="fr-CH" w:eastAsia="ja-JP"/>
              </w:rPr>
              <w:t>bis</w:t>
            </w:r>
            <w:r w:rsidRPr="009F2F27">
              <w:rPr>
                <w:sz w:val="22"/>
                <w:lang w:val="fr-CH" w:eastAsia="ja-JP"/>
              </w:rPr>
              <w:t xml:space="preserve"> et 8</w:t>
            </w:r>
            <w:r w:rsidRPr="009F2F27">
              <w:rPr>
                <w:i/>
                <w:sz w:val="22"/>
                <w:lang w:val="fr-CH" w:eastAsia="ja-JP"/>
              </w:rPr>
              <w:t>bis</w:t>
            </w:r>
            <w:r w:rsidRPr="009F2F27">
              <w:rPr>
                <w:sz w:val="22"/>
                <w:lang w:val="fr-CH" w:eastAsia="ja-JP"/>
              </w:rPr>
              <w:t xml:space="preserve"> relatives aux § 4.1.1 et 4.2.2 et l</w:t>
            </w:r>
            <w:r w:rsidR="00543F7E">
              <w:rPr>
                <w:sz w:val="22"/>
                <w:lang w:val="fr-CH" w:eastAsia="ja-JP"/>
              </w:rPr>
              <w:t>'</w:t>
            </w:r>
            <w:r w:rsidRPr="009F2F27">
              <w:rPr>
                <w:sz w:val="22"/>
                <w:lang w:val="fr-CH" w:eastAsia="ja-JP"/>
              </w:rPr>
              <w:t xml:space="preserve">examen au titre du § 5.2.1d) </w:t>
            </w:r>
            <w:r w:rsidRPr="009F2F27">
              <w:rPr>
                <w:color w:val="000000"/>
                <w:sz w:val="22"/>
              </w:rPr>
              <w:t>sont toujours pertinents.</w:t>
            </w:r>
          </w:p>
          <w:p w14:paraId="6A010196" w14:textId="66EA6CCC" w:rsidR="00F730F8" w:rsidRPr="009F2F27" w:rsidRDefault="00F730F8" w:rsidP="00CA2015">
            <w:pPr>
              <w:rPr>
                <w:sz w:val="22"/>
                <w:lang w:val="fr-CH"/>
              </w:rPr>
            </w:pPr>
            <w:r w:rsidRPr="009F2F27">
              <w:rPr>
                <w:sz w:val="22"/>
                <w:lang w:val="fr-CH" w:eastAsia="ja-JP"/>
              </w:rPr>
              <w:t xml:space="preserve">Concept de </w:t>
            </w:r>
            <w:proofErr w:type="gramStart"/>
            <w:r w:rsidRPr="009F2F27">
              <w:rPr>
                <w:sz w:val="22"/>
                <w:lang w:val="fr-CH" w:eastAsia="ja-JP"/>
              </w:rPr>
              <w:t>groupement:</w:t>
            </w:r>
            <w:proofErr w:type="gramEnd"/>
            <w:r w:rsidRPr="009F2F27">
              <w:rPr>
                <w:sz w:val="22"/>
                <w:lang w:val="fr-CH" w:eastAsia="ja-JP"/>
              </w:rPr>
              <w:t xml:space="preserve"> au cours de sa 32ème réunion (1er</w:t>
            </w:r>
            <w:r w:rsidRPr="009F2F27">
              <w:rPr>
                <w:sz w:val="22"/>
                <w:lang w:val="fr-CH" w:eastAsia="ja-JP"/>
              </w:rPr>
              <w:noBreakHyphen/>
              <w:t xml:space="preserve">5 décembre 2003), le RRB a adopté une Règle de procédure modifiée relative aux § 4.1.1a) et § 4.1.1b) des Appendices </w:t>
            </w:r>
            <w:r w:rsidRPr="009F2F27">
              <w:rPr>
                <w:b/>
                <w:sz w:val="22"/>
                <w:lang w:val="fr-CH" w:eastAsia="ja-JP"/>
              </w:rPr>
              <w:t>30</w:t>
            </w:r>
            <w:r w:rsidRPr="009F2F27">
              <w:rPr>
                <w:sz w:val="22"/>
                <w:lang w:val="fr-CH" w:eastAsia="ja-JP"/>
              </w:rPr>
              <w:t xml:space="preserve"> et </w:t>
            </w:r>
            <w:r w:rsidRPr="009F2F27">
              <w:rPr>
                <w:b/>
                <w:sz w:val="22"/>
                <w:lang w:val="fr-CH" w:eastAsia="ja-JP"/>
              </w:rPr>
              <w:t>30A</w:t>
            </w:r>
            <w:r w:rsidRPr="009F2F27">
              <w:rPr>
                <w:sz w:val="22"/>
                <w:lang w:val="fr-CH" w:eastAsia="ja-JP"/>
              </w:rPr>
              <w:t xml:space="preserve"> </w:t>
            </w:r>
            <w:r w:rsidRPr="00085BFA">
              <w:rPr>
                <w:sz w:val="22"/>
                <w:lang w:val="fr-CH" w:eastAsia="ja-JP"/>
              </w:rPr>
              <w:t>(</w:t>
            </w:r>
            <w:hyperlink r:id="rId66" w:history="1">
              <w:r w:rsidR="00085BFA" w:rsidRPr="00085BFA">
                <w:rPr>
                  <w:rStyle w:val="Hyperlink"/>
                  <w:sz w:val="22"/>
                  <w:lang w:eastAsia="ja-JP"/>
                </w:rPr>
                <w:t>CR/208</w:t>
              </w:r>
            </w:hyperlink>
            <w:r w:rsidRPr="00085BFA">
              <w:rPr>
                <w:sz w:val="22"/>
                <w:lang w:val="fr-CH" w:eastAsia="ja-JP"/>
              </w:rPr>
              <w:t>).</w:t>
            </w:r>
          </w:p>
        </w:tc>
      </w:tr>
      <w:tr w:rsidR="00F730F8" w:rsidRPr="00622778" w14:paraId="27C0B2F6" w14:textId="77777777" w:rsidTr="007F2293">
        <w:tblPrEx>
          <w:tblLook w:val="04A0" w:firstRow="1" w:lastRow="0" w:firstColumn="1" w:lastColumn="0" w:noHBand="0" w:noVBand="1"/>
        </w:tblPrEx>
        <w:trPr>
          <w:jc w:val="center"/>
        </w:trPr>
        <w:tc>
          <w:tcPr>
            <w:tcW w:w="562" w:type="dxa"/>
          </w:tcPr>
          <w:p w14:paraId="462518A5" w14:textId="77777777" w:rsidR="00F730F8" w:rsidRPr="009F2F27" w:rsidRDefault="00F730F8" w:rsidP="00CA2015">
            <w:pPr>
              <w:rPr>
                <w:sz w:val="22"/>
                <w:lang w:val="en-US"/>
              </w:rPr>
            </w:pPr>
            <w:r w:rsidRPr="009F2F27">
              <w:rPr>
                <w:sz w:val="22"/>
                <w:lang w:val="en-US"/>
              </w:rPr>
              <w:t>18</w:t>
            </w:r>
          </w:p>
        </w:tc>
        <w:tc>
          <w:tcPr>
            <w:tcW w:w="1283" w:type="dxa"/>
          </w:tcPr>
          <w:p w14:paraId="182F3A1A" w14:textId="77777777" w:rsidR="00F730F8" w:rsidRPr="009F2F27" w:rsidRDefault="00F730F8" w:rsidP="00CA2015">
            <w:pPr>
              <w:rPr>
                <w:sz w:val="22"/>
                <w:lang w:val="fr-CH"/>
              </w:rPr>
            </w:pPr>
            <w:r w:rsidRPr="009F2F27">
              <w:rPr>
                <w:sz w:val="22"/>
                <w:lang w:val="fr-CH"/>
              </w:rPr>
              <w:t>CMR-07</w:t>
            </w:r>
          </w:p>
        </w:tc>
        <w:tc>
          <w:tcPr>
            <w:tcW w:w="1836" w:type="dxa"/>
          </w:tcPr>
          <w:p w14:paraId="66D4A7D9" w14:textId="4356DE0C" w:rsidR="00F730F8" w:rsidRPr="009F2F27" w:rsidRDefault="00F730F8" w:rsidP="00CA2015">
            <w:pPr>
              <w:rPr>
                <w:sz w:val="22"/>
                <w:lang w:val="fr-CH"/>
              </w:rPr>
            </w:pPr>
            <w:r w:rsidRPr="009F2F27">
              <w:rPr>
                <w:rFonts w:eastAsia="Malgun Gothic"/>
                <w:bCs/>
                <w:sz w:val="22"/>
                <w:lang w:eastAsia="ko-KR"/>
              </w:rPr>
              <w:t xml:space="preserve">6ème séance plénière </w:t>
            </w:r>
            <w:hyperlink r:id="rId67" w:history="1">
              <w:r w:rsidRPr="00085BFA">
                <w:rPr>
                  <w:rStyle w:val="Hyperlink"/>
                  <w:rFonts w:eastAsia="Malgun Gothic"/>
                  <w:bCs/>
                  <w:sz w:val="22"/>
                  <w:lang w:eastAsia="ko-KR"/>
                </w:rPr>
                <w:t>Document 399</w:t>
              </w:r>
            </w:hyperlink>
          </w:p>
        </w:tc>
        <w:tc>
          <w:tcPr>
            <w:tcW w:w="6379" w:type="dxa"/>
          </w:tcPr>
          <w:p w14:paraId="073816B6" w14:textId="4FA2BF76" w:rsidR="00F730F8" w:rsidRPr="009F2F27" w:rsidRDefault="00F730F8" w:rsidP="00CA2015">
            <w:pPr>
              <w:rPr>
                <w:sz w:val="22"/>
                <w:lang w:val="fr-CH"/>
              </w:rPr>
            </w:pPr>
            <w:r w:rsidRPr="009F2F27">
              <w:rPr>
                <w:sz w:val="22"/>
                <w:lang w:val="fr-CH"/>
              </w:rPr>
              <w:t>4.4</w:t>
            </w:r>
            <w:r w:rsidRPr="009F2F27">
              <w:rPr>
                <w:sz w:val="22"/>
                <w:lang w:val="fr-CH"/>
              </w:rPr>
              <w:tab/>
              <w:t xml:space="preserve">Le </w:t>
            </w:r>
            <w:r w:rsidRPr="009F2F27">
              <w:rPr>
                <w:b/>
                <w:bCs/>
                <w:sz w:val="22"/>
              </w:rPr>
              <w:t>Président</w:t>
            </w:r>
            <w:r w:rsidRPr="009F2F27">
              <w:rPr>
                <w:sz w:val="22"/>
                <w:lang w:val="fr-CH"/>
              </w:rPr>
              <w:t xml:space="preserve"> dit qu</w:t>
            </w:r>
            <w:r w:rsidR="00543F7E">
              <w:rPr>
                <w:sz w:val="22"/>
                <w:lang w:val="fr-CH"/>
              </w:rPr>
              <w:t>'</w:t>
            </w:r>
            <w:r w:rsidRPr="009F2F27">
              <w:rPr>
                <w:sz w:val="22"/>
                <w:lang w:val="fr-CH"/>
              </w:rPr>
              <w:t>il comprend que les conclusions de la Commission 5 sont les résultats de discussions tenues entre toutes les administrations concernées et qu</w:t>
            </w:r>
            <w:r w:rsidR="00543F7E">
              <w:rPr>
                <w:sz w:val="22"/>
                <w:lang w:val="fr-CH"/>
              </w:rPr>
              <w:t>'</w:t>
            </w:r>
            <w:r w:rsidRPr="009F2F27">
              <w:rPr>
                <w:sz w:val="22"/>
                <w:lang w:val="fr-CH"/>
              </w:rPr>
              <w:t>elles ont fait l</w:t>
            </w:r>
            <w:r w:rsidR="00543F7E">
              <w:rPr>
                <w:sz w:val="22"/>
                <w:lang w:val="fr-CH"/>
              </w:rPr>
              <w:t>'</w:t>
            </w:r>
            <w:r w:rsidRPr="009F2F27">
              <w:rPr>
                <w:sz w:val="22"/>
                <w:lang w:val="fr-CH"/>
              </w:rPr>
              <w:t>objet d</w:t>
            </w:r>
            <w:r w:rsidR="00543F7E">
              <w:rPr>
                <w:sz w:val="22"/>
                <w:lang w:val="fr-CH"/>
              </w:rPr>
              <w:t>'</w:t>
            </w:r>
            <w:r w:rsidRPr="009F2F27">
              <w:rPr>
                <w:sz w:val="22"/>
                <w:lang w:val="fr-CH"/>
              </w:rPr>
              <w:t>un accord complet. Il remercie le délégué de la République islamique d</w:t>
            </w:r>
            <w:r w:rsidR="00543F7E">
              <w:rPr>
                <w:sz w:val="22"/>
                <w:lang w:val="fr-CH"/>
              </w:rPr>
              <w:t>'</w:t>
            </w:r>
            <w:r w:rsidRPr="009F2F27">
              <w:rPr>
                <w:sz w:val="22"/>
                <w:lang w:val="fr-CH"/>
              </w:rPr>
              <w:t>Iran du rôle qu</w:t>
            </w:r>
            <w:r w:rsidR="00543F7E">
              <w:rPr>
                <w:sz w:val="22"/>
                <w:lang w:val="fr-CH"/>
              </w:rPr>
              <w:t>'</w:t>
            </w:r>
            <w:r w:rsidRPr="009F2F27">
              <w:rPr>
                <w:sz w:val="22"/>
                <w:lang w:val="fr-CH"/>
              </w:rPr>
              <w:t>il a joué dans l</w:t>
            </w:r>
            <w:r w:rsidR="00543F7E">
              <w:rPr>
                <w:sz w:val="22"/>
                <w:lang w:val="fr-CH"/>
              </w:rPr>
              <w:t>'</w:t>
            </w:r>
            <w:r w:rsidRPr="009F2F27">
              <w:rPr>
                <w:sz w:val="22"/>
                <w:lang w:val="fr-CH"/>
              </w:rPr>
              <w:t>obtention de ce résultat et propose à la plénière d</w:t>
            </w:r>
            <w:r w:rsidR="00543F7E">
              <w:rPr>
                <w:sz w:val="22"/>
                <w:lang w:val="fr-CH"/>
              </w:rPr>
              <w:t>'</w:t>
            </w:r>
            <w:r w:rsidRPr="009F2F27">
              <w:rPr>
                <w:sz w:val="22"/>
                <w:lang w:val="fr-CH"/>
              </w:rPr>
              <w:t xml:space="preserve">approuver le </w:t>
            </w:r>
            <w:hyperlink r:id="rId68" w:history="1">
              <w:r w:rsidRPr="00085BFA">
                <w:rPr>
                  <w:rStyle w:val="Hyperlink"/>
                  <w:sz w:val="22"/>
                  <w:lang w:val="fr-CH"/>
                </w:rPr>
                <w:t>Document 278</w:t>
              </w:r>
            </w:hyperlink>
            <w:r w:rsidRPr="009F2F27">
              <w:rPr>
                <w:sz w:val="22"/>
                <w:lang w:val="fr-CH"/>
              </w:rPr>
              <w:t xml:space="preserve">. </w:t>
            </w:r>
          </w:p>
          <w:p w14:paraId="0DCC06A8" w14:textId="77777777" w:rsidR="00F730F8" w:rsidRPr="009F2F27" w:rsidRDefault="00F730F8" w:rsidP="00CA2015">
            <w:pPr>
              <w:rPr>
                <w:sz w:val="22"/>
                <w:lang w:val="fr-CH"/>
              </w:rPr>
            </w:pPr>
            <w:r w:rsidRPr="009F2F27">
              <w:rPr>
                <w:bCs/>
                <w:sz w:val="22"/>
                <w:lang w:val="fr-CH"/>
              </w:rPr>
              <w:t>4.5</w:t>
            </w:r>
            <w:r w:rsidRPr="009F2F27">
              <w:rPr>
                <w:bCs/>
                <w:sz w:val="22"/>
                <w:lang w:val="fr-CH"/>
              </w:rPr>
              <w:tab/>
              <w:t>Il en est ainsi</w:t>
            </w:r>
            <w:r w:rsidRPr="009F2F27">
              <w:rPr>
                <w:b/>
                <w:bCs/>
                <w:sz w:val="22"/>
                <w:lang w:val="fr-CH"/>
              </w:rPr>
              <w:t xml:space="preserve"> décidé</w:t>
            </w:r>
            <w:r w:rsidRPr="009F2F27">
              <w:rPr>
                <w:sz w:val="22"/>
                <w:lang w:val="fr-CH"/>
              </w:rPr>
              <w:t>.</w:t>
            </w:r>
          </w:p>
          <w:p w14:paraId="672819E5" w14:textId="1AFEC0E0" w:rsidR="00F730F8" w:rsidRPr="009F2F27" w:rsidRDefault="00F730F8" w:rsidP="00CA2015">
            <w:pPr>
              <w:rPr>
                <w:sz w:val="22"/>
                <w:lang w:val="fr-CH"/>
              </w:rPr>
            </w:pPr>
            <w:r w:rsidRPr="009F2F27">
              <w:rPr>
                <w:sz w:val="22"/>
              </w:rPr>
              <w:lastRenderedPageBreak/>
              <w:t>4.7</w:t>
            </w:r>
            <w:r w:rsidRPr="009F2F27">
              <w:rPr>
                <w:sz w:val="22"/>
              </w:rPr>
              <w:tab/>
              <w:t xml:space="preserve">Le </w:t>
            </w:r>
            <w:r w:rsidRPr="009F2F27">
              <w:rPr>
                <w:b/>
                <w:bCs/>
                <w:sz w:val="22"/>
              </w:rPr>
              <w:t>Président</w:t>
            </w:r>
            <w:r w:rsidRPr="009F2F27">
              <w:rPr>
                <w:sz w:val="22"/>
              </w:rPr>
              <w:t xml:space="preserve"> note que les exceptions ainsi accordées sont des décisions qui ne vont pas de soi et que chacune a été longuement pesée avec les administrations qui auraient pu en être affectées. Il dit que ce résultat, qui n</w:t>
            </w:r>
            <w:r w:rsidR="00543F7E">
              <w:rPr>
                <w:sz w:val="22"/>
              </w:rPr>
              <w:t>'</w:t>
            </w:r>
            <w:r w:rsidRPr="009F2F27">
              <w:rPr>
                <w:sz w:val="22"/>
              </w:rPr>
              <w:t>a rien d</w:t>
            </w:r>
            <w:r w:rsidR="00543F7E">
              <w:rPr>
                <w:sz w:val="22"/>
              </w:rPr>
              <w:t>'</w:t>
            </w:r>
            <w:r w:rsidRPr="009F2F27">
              <w:rPr>
                <w:sz w:val="22"/>
              </w:rPr>
              <w:t>automatique, est emblématique du bon esprit dans lequel se tient la Conférence et de l</w:t>
            </w:r>
            <w:r w:rsidR="00543F7E">
              <w:rPr>
                <w:sz w:val="22"/>
              </w:rPr>
              <w:t>'</w:t>
            </w:r>
            <w:r w:rsidRPr="009F2F27">
              <w:rPr>
                <w:sz w:val="22"/>
              </w:rPr>
              <w:t>esprit de coopération qui règne entre l</w:t>
            </w:r>
            <w:r w:rsidR="00543F7E">
              <w:rPr>
                <w:sz w:val="22"/>
              </w:rPr>
              <w:t>'</w:t>
            </w:r>
            <w:r w:rsidRPr="009F2F27">
              <w:rPr>
                <w:sz w:val="22"/>
              </w:rPr>
              <w:t>ensemble des administrations présentes.</w:t>
            </w:r>
          </w:p>
        </w:tc>
        <w:tc>
          <w:tcPr>
            <w:tcW w:w="4927" w:type="dxa"/>
          </w:tcPr>
          <w:p w14:paraId="08764F3F" w14:textId="77777777" w:rsidR="00F730F8" w:rsidRPr="009F2F27" w:rsidRDefault="00F730F8" w:rsidP="00CA2015">
            <w:pPr>
              <w:rPr>
                <w:sz w:val="22"/>
                <w:lang w:val="fr-CH"/>
              </w:rPr>
            </w:pPr>
          </w:p>
        </w:tc>
      </w:tr>
      <w:tr w:rsidR="00F730F8" w:rsidRPr="00622778" w14:paraId="6DD08ED7" w14:textId="77777777" w:rsidTr="007F2293">
        <w:tblPrEx>
          <w:tblLook w:val="04A0" w:firstRow="1" w:lastRow="0" w:firstColumn="1" w:lastColumn="0" w:noHBand="0" w:noVBand="1"/>
        </w:tblPrEx>
        <w:trPr>
          <w:jc w:val="center"/>
        </w:trPr>
        <w:tc>
          <w:tcPr>
            <w:tcW w:w="562" w:type="dxa"/>
            <w:tcBorders>
              <w:bottom w:val="nil"/>
            </w:tcBorders>
          </w:tcPr>
          <w:p w14:paraId="269E54EB" w14:textId="77777777" w:rsidR="00F730F8" w:rsidRPr="009F2F27" w:rsidRDefault="00F730F8" w:rsidP="00CA2015">
            <w:pPr>
              <w:tabs>
                <w:tab w:val="clear" w:pos="794"/>
                <w:tab w:val="clear" w:pos="1191"/>
                <w:tab w:val="clear" w:pos="1588"/>
                <w:tab w:val="clear" w:pos="1985"/>
              </w:tabs>
              <w:overflowPunct/>
              <w:autoSpaceDE/>
              <w:autoSpaceDN/>
              <w:adjustRightInd/>
              <w:spacing w:before="0"/>
              <w:textAlignment w:val="auto"/>
              <w:rPr>
                <w:sz w:val="22"/>
                <w:lang w:val="fr-CH"/>
              </w:rPr>
            </w:pPr>
          </w:p>
        </w:tc>
        <w:tc>
          <w:tcPr>
            <w:tcW w:w="1283" w:type="dxa"/>
            <w:tcBorders>
              <w:bottom w:val="nil"/>
            </w:tcBorders>
          </w:tcPr>
          <w:p w14:paraId="232C9523" w14:textId="77777777" w:rsidR="00F730F8" w:rsidRPr="009F2F27" w:rsidRDefault="00F730F8" w:rsidP="00CA2015">
            <w:pPr>
              <w:rPr>
                <w:sz w:val="22"/>
                <w:lang w:val="fr-CH"/>
              </w:rPr>
            </w:pPr>
            <w:r w:rsidRPr="009F2F27">
              <w:rPr>
                <w:sz w:val="22"/>
                <w:lang w:val="fr-CH"/>
              </w:rPr>
              <w:t>CMR-07</w:t>
            </w:r>
          </w:p>
        </w:tc>
        <w:tc>
          <w:tcPr>
            <w:tcW w:w="1836" w:type="dxa"/>
            <w:tcBorders>
              <w:bottom w:val="nil"/>
            </w:tcBorders>
          </w:tcPr>
          <w:p w14:paraId="00622A6C" w14:textId="77777777" w:rsidR="00F730F8" w:rsidRPr="009F2F27" w:rsidRDefault="00F730F8" w:rsidP="00CA2015">
            <w:pPr>
              <w:rPr>
                <w:sz w:val="22"/>
                <w:lang w:val="fr-CH"/>
              </w:rPr>
            </w:pPr>
          </w:p>
        </w:tc>
        <w:tc>
          <w:tcPr>
            <w:tcW w:w="6379" w:type="dxa"/>
            <w:tcBorders>
              <w:bottom w:val="nil"/>
            </w:tcBorders>
          </w:tcPr>
          <w:p w14:paraId="51022862" w14:textId="77777777" w:rsidR="00F730F8" w:rsidRPr="009F2F27" w:rsidRDefault="00F730F8" w:rsidP="00CA2015">
            <w:pPr>
              <w:pStyle w:val="Heading1"/>
              <w:spacing w:before="120"/>
              <w:ind w:left="0" w:firstLine="0"/>
              <w:outlineLvl w:val="0"/>
              <w:rPr>
                <w:sz w:val="22"/>
                <w:lang w:val="fr-CH"/>
              </w:rPr>
            </w:pPr>
            <w:r w:rsidRPr="009F2F27">
              <w:rPr>
                <w:sz w:val="22"/>
                <w:lang w:val="fr-CH"/>
              </w:rPr>
              <w:t xml:space="preserve">Document 278 – Propositions approuvées par la 6ème séance </w:t>
            </w:r>
            <w:proofErr w:type="gramStart"/>
            <w:r w:rsidRPr="009F2F27">
              <w:rPr>
                <w:sz w:val="22"/>
                <w:lang w:val="fr-CH"/>
              </w:rPr>
              <w:t>plénière</w:t>
            </w:r>
            <w:r w:rsidRPr="009F2F27">
              <w:rPr>
                <w:b w:val="0"/>
                <w:sz w:val="22"/>
                <w:lang w:val="fr-CH"/>
              </w:rPr>
              <w:t>:</w:t>
            </w:r>
            <w:proofErr w:type="gramEnd"/>
          </w:p>
          <w:p w14:paraId="5AD40574" w14:textId="77777777" w:rsidR="00F730F8" w:rsidRPr="009F2F27" w:rsidRDefault="00F730F8" w:rsidP="00CA2015">
            <w:pPr>
              <w:pStyle w:val="Heading1"/>
              <w:spacing w:before="120"/>
              <w:outlineLvl w:val="0"/>
              <w:rPr>
                <w:sz w:val="22"/>
              </w:rPr>
            </w:pPr>
            <w:r w:rsidRPr="009F2F27">
              <w:rPr>
                <w:sz w:val="22"/>
              </w:rPr>
              <w:t>Réseau à satellite VENESAT-1 (ex-URUSAT-3)</w:t>
            </w:r>
          </w:p>
          <w:p w14:paraId="12E210CE" w14:textId="602F017A" w:rsidR="00F730F8" w:rsidRPr="009F2F27" w:rsidRDefault="00F730F8" w:rsidP="00CA2015">
            <w:pPr>
              <w:rPr>
                <w:sz w:val="22"/>
                <w:lang w:val="fr-CH"/>
              </w:rPr>
            </w:pPr>
            <w:r w:rsidRPr="009F2F27">
              <w:rPr>
                <w:color w:val="000000"/>
                <w:sz w:val="22"/>
              </w:rPr>
              <w:t>Après avoir examiné tous les aspects de ce cas particulier, le Groupe de travail 5B a conclu qu</w:t>
            </w:r>
            <w:r w:rsidR="00543F7E">
              <w:rPr>
                <w:color w:val="000000"/>
                <w:sz w:val="22"/>
              </w:rPr>
              <w:t>'</w:t>
            </w:r>
            <w:r w:rsidRPr="009F2F27">
              <w:rPr>
                <w:color w:val="000000"/>
                <w:sz w:val="22"/>
              </w:rPr>
              <w:t xml:space="preserve">il faudrait accéder à la demande de prorogation de la date notifiée de mise en service de toute assignation au réseau à satellite VENESAT-1 </w:t>
            </w:r>
            <w:r w:rsidR="00A738BA" w:rsidRPr="009F2F27">
              <w:rPr>
                <w:color w:val="000000"/>
                <w:sz w:val="22"/>
              </w:rPr>
              <w:t>(78° W), conformément au numéro </w:t>
            </w:r>
            <w:r w:rsidRPr="009F2F27">
              <w:rPr>
                <w:b/>
                <w:color w:val="000000"/>
                <w:sz w:val="22"/>
              </w:rPr>
              <w:t>11.44</w:t>
            </w:r>
            <w:r w:rsidRPr="009F2F27">
              <w:rPr>
                <w:color w:val="000000"/>
                <w:sz w:val="22"/>
              </w:rPr>
              <w:t>. Plus précisément, cela signifie que la date notifiée de mise en service de toute assignation audit réseau ne doit pas être postérieure au 15 novembre 2008.</w:t>
            </w:r>
          </w:p>
        </w:tc>
        <w:tc>
          <w:tcPr>
            <w:tcW w:w="4927" w:type="dxa"/>
            <w:tcBorders>
              <w:bottom w:val="nil"/>
            </w:tcBorders>
          </w:tcPr>
          <w:p w14:paraId="05AB6444" w14:textId="77777777" w:rsidR="00F730F8" w:rsidRPr="009F2F27" w:rsidRDefault="00F730F8" w:rsidP="00CA2015">
            <w:pPr>
              <w:rPr>
                <w:sz w:val="22"/>
                <w:lang w:val="fr-CH"/>
              </w:rPr>
            </w:pPr>
          </w:p>
        </w:tc>
      </w:tr>
      <w:tr w:rsidR="00F730F8" w:rsidRPr="00622778" w14:paraId="2E1FFB6F" w14:textId="77777777" w:rsidTr="007F2293">
        <w:tblPrEx>
          <w:tblLook w:val="04A0" w:firstRow="1" w:lastRow="0" w:firstColumn="1" w:lastColumn="0" w:noHBand="0" w:noVBand="1"/>
        </w:tblPrEx>
        <w:trPr>
          <w:jc w:val="center"/>
        </w:trPr>
        <w:tc>
          <w:tcPr>
            <w:tcW w:w="562" w:type="dxa"/>
            <w:tcBorders>
              <w:top w:val="nil"/>
              <w:bottom w:val="single" w:sz="4" w:space="0" w:color="auto"/>
            </w:tcBorders>
          </w:tcPr>
          <w:p w14:paraId="7504CC6F" w14:textId="77777777" w:rsidR="00F730F8" w:rsidRPr="009F2F27" w:rsidRDefault="00F730F8" w:rsidP="00CA2015">
            <w:pPr>
              <w:rPr>
                <w:sz w:val="22"/>
              </w:rPr>
            </w:pPr>
          </w:p>
        </w:tc>
        <w:tc>
          <w:tcPr>
            <w:tcW w:w="1283" w:type="dxa"/>
            <w:tcBorders>
              <w:top w:val="nil"/>
              <w:bottom w:val="single" w:sz="4" w:space="0" w:color="auto"/>
            </w:tcBorders>
          </w:tcPr>
          <w:p w14:paraId="5423A1C1" w14:textId="77777777" w:rsidR="00F730F8" w:rsidRPr="009F2F27" w:rsidRDefault="00F730F8" w:rsidP="00CA2015">
            <w:pPr>
              <w:rPr>
                <w:sz w:val="22"/>
                <w:lang w:val="fr-CH"/>
              </w:rPr>
            </w:pPr>
          </w:p>
        </w:tc>
        <w:tc>
          <w:tcPr>
            <w:tcW w:w="1836" w:type="dxa"/>
            <w:tcBorders>
              <w:top w:val="nil"/>
              <w:bottom w:val="single" w:sz="4" w:space="0" w:color="auto"/>
            </w:tcBorders>
          </w:tcPr>
          <w:p w14:paraId="76014473" w14:textId="77777777" w:rsidR="00F730F8" w:rsidRPr="009F2F27" w:rsidRDefault="00F730F8" w:rsidP="00CA2015">
            <w:pPr>
              <w:rPr>
                <w:sz w:val="22"/>
                <w:lang w:val="fr-CH"/>
              </w:rPr>
            </w:pPr>
          </w:p>
        </w:tc>
        <w:tc>
          <w:tcPr>
            <w:tcW w:w="6379" w:type="dxa"/>
            <w:tcBorders>
              <w:top w:val="nil"/>
              <w:bottom w:val="single" w:sz="4" w:space="0" w:color="auto"/>
            </w:tcBorders>
          </w:tcPr>
          <w:p w14:paraId="29ABD9BA" w14:textId="77777777" w:rsidR="00F730F8" w:rsidRPr="009F2F27" w:rsidRDefault="00F730F8" w:rsidP="00CA2015">
            <w:pPr>
              <w:pStyle w:val="Heading1"/>
              <w:spacing w:before="120"/>
              <w:outlineLvl w:val="0"/>
              <w:rPr>
                <w:sz w:val="22"/>
                <w:lang w:val="fr-CH"/>
              </w:rPr>
            </w:pPr>
            <w:r w:rsidRPr="009F2F27">
              <w:rPr>
                <w:sz w:val="22"/>
              </w:rPr>
              <w:t xml:space="preserve">Réseau à satellite </w:t>
            </w:r>
            <w:proofErr w:type="spellStart"/>
            <w:r w:rsidRPr="009F2F27">
              <w:rPr>
                <w:sz w:val="22"/>
              </w:rPr>
              <w:t>Simón</w:t>
            </w:r>
            <w:proofErr w:type="spellEnd"/>
            <w:r w:rsidRPr="009F2F27">
              <w:rPr>
                <w:sz w:val="22"/>
              </w:rPr>
              <w:t xml:space="preserve"> Bolívar 2</w:t>
            </w:r>
          </w:p>
          <w:p w14:paraId="40CC886A" w14:textId="1D610F91" w:rsidR="00F730F8" w:rsidRPr="009F2F27" w:rsidRDefault="00F730F8" w:rsidP="00CA2015">
            <w:pPr>
              <w:rPr>
                <w:sz w:val="22"/>
                <w:lang w:val="fr-CH"/>
              </w:rPr>
            </w:pPr>
            <w:r w:rsidRPr="009F2F27">
              <w:rPr>
                <w:color w:val="000000"/>
                <w:sz w:val="22"/>
              </w:rPr>
              <w:t>Après avoir examiné tous les aspects de ce cas particulier, le Groupe de travail 5B conclu qu</w:t>
            </w:r>
            <w:r w:rsidR="00543F7E">
              <w:rPr>
                <w:color w:val="000000"/>
                <w:sz w:val="22"/>
              </w:rPr>
              <w:t>'</w:t>
            </w:r>
            <w:r w:rsidRPr="009F2F27">
              <w:rPr>
                <w:color w:val="000000"/>
                <w:sz w:val="22"/>
              </w:rPr>
              <w:t>il faudrait accéder à la demande de prorogation de la date de reprise de l</w:t>
            </w:r>
            <w:r w:rsidR="00543F7E">
              <w:rPr>
                <w:color w:val="000000"/>
                <w:sz w:val="22"/>
              </w:rPr>
              <w:t>'</w:t>
            </w:r>
            <w:r w:rsidRPr="009F2F27">
              <w:rPr>
                <w:color w:val="000000"/>
                <w:sz w:val="22"/>
              </w:rPr>
              <w:t xml:space="preserve">utilisation régulière des assignations au réseau à satellite </w:t>
            </w:r>
            <w:proofErr w:type="spellStart"/>
            <w:r w:rsidRPr="009F2F27">
              <w:rPr>
                <w:color w:val="000000"/>
                <w:sz w:val="22"/>
              </w:rPr>
              <w:t>Simón</w:t>
            </w:r>
            <w:proofErr w:type="spellEnd"/>
            <w:r w:rsidRPr="009F2F27">
              <w:rPr>
                <w:color w:val="000000"/>
                <w:sz w:val="22"/>
              </w:rPr>
              <w:t xml:space="preserve"> Bolívar 2 (60° W), dont l</w:t>
            </w:r>
            <w:r w:rsidR="00543F7E">
              <w:rPr>
                <w:color w:val="000000"/>
                <w:sz w:val="22"/>
              </w:rPr>
              <w:t>'</w:t>
            </w:r>
            <w:r w:rsidRPr="009F2F27">
              <w:rPr>
                <w:color w:val="000000"/>
                <w:sz w:val="22"/>
              </w:rPr>
              <w:t>utilisation a été suspendue (voir le numéro </w:t>
            </w:r>
            <w:r w:rsidRPr="009F2F27">
              <w:rPr>
                <w:b/>
                <w:color w:val="000000"/>
                <w:sz w:val="22"/>
              </w:rPr>
              <w:t>11.49</w:t>
            </w:r>
            <w:r w:rsidRPr="009F2F27">
              <w:rPr>
                <w:color w:val="000000"/>
                <w:sz w:val="22"/>
              </w:rPr>
              <w:t>). Plus précisément, cela signifie que la date à laquelle doit reprendre l</w:t>
            </w:r>
            <w:r w:rsidR="00543F7E">
              <w:rPr>
                <w:color w:val="000000"/>
                <w:sz w:val="22"/>
              </w:rPr>
              <w:t>'</w:t>
            </w:r>
            <w:r w:rsidRPr="009F2F27">
              <w:rPr>
                <w:color w:val="000000"/>
                <w:sz w:val="22"/>
              </w:rPr>
              <w:t>utilisation régulière de toute assignation au réseau à satellite ne devra pas être ultérieure au 18 septembre 2010.</w:t>
            </w:r>
          </w:p>
        </w:tc>
        <w:tc>
          <w:tcPr>
            <w:tcW w:w="4927" w:type="dxa"/>
            <w:tcBorders>
              <w:top w:val="nil"/>
              <w:bottom w:val="single" w:sz="4" w:space="0" w:color="auto"/>
            </w:tcBorders>
          </w:tcPr>
          <w:p w14:paraId="019A2E2B" w14:textId="77777777" w:rsidR="00F730F8" w:rsidRPr="009F2F27" w:rsidRDefault="00F730F8" w:rsidP="00CA2015">
            <w:pPr>
              <w:rPr>
                <w:sz w:val="22"/>
                <w:lang w:val="fr-CH"/>
              </w:rPr>
            </w:pPr>
          </w:p>
        </w:tc>
      </w:tr>
      <w:tr w:rsidR="00F730F8" w:rsidRPr="00622778" w14:paraId="5DB1D587" w14:textId="77777777" w:rsidTr="007F2293">
        <w:tblPrEx>
          <w:tblLook w:val="04A0" w:firstRow="1" w:lastRow="0" w:firstColumn="1" w:lastColumn="0" w:noHBand="0" w:noVBand="1"/>
        </w:tblPrEx>
        <w:trPr>
          <w:jc w:val="center"/>
        </w:trPr>
        <w:tc>
          <w:tcPr>
            <w:tcW w:w="562" w:type="dxa"/>
            <w:tcBorders>
              <w:top w:val="single" w:sz="4" w:space="0" w:color="auto"/>
              <w:bottom w:val="single" w:sz="4" w:space="0" w:color="auto"/>
            </w:tcBorders>
          </w:tcPr>
          <w:p w14:paraId="1BFD8F68" w14:textId="77777777" w:rsidR="00F730F8" w:rsidRPr="009F2F27" w:rsidRDefault="00F730F8" w:rsidP="00CA2015">
            <w:pPr>
              <w:rPr>
                <w:sz w:val="22"/>
              </w:rPr>
            </w:pPr>
          </w:p>
        </w:tc>
        <w:tc>
          <w:tcPr>
            <w:tcW w:w="1283" w:type="dxa"/>
            <w:tcBorders>
              <w:top w:val="single" w:sz="4" w:space="0" w:color="auto"/>
              <w:bottom w:val="single" w:sz="4" w:space="0" w:color="auto"/>
            </w:tcBorders>
          </w:tcPr>
          <w:p w14:paraId="69733BD8" w14:textId="77777777" w:rsidR="00F730F8" w:rsidRPr="009F2F27" w:rsidRDefault="00F730F8" w:rsidP="00CA2015">
            <w:pPr>
              <w:rPr>
                <w:sz w:val="22"/>
                <w:lang w:val="fr-CH"/>
              </w:rPr>
            </w:pPr>
          </w:p>
        </w:tc>
        <w:tc>
          <w:tcPr>
            <w:tcW w:w="1836" w:type="dxa"/>
            <w:tcBorders>
              <w:top w:val="single" w:sz="4" w:space="0" w:color="auto"/>
              <w:bottom w:val="single" w:sz="4" w:space="0" w:color="auto"/>
            </w:tcBorders>
          </w:tcPr>
          <w:p w14:paraId="04CBB25D" w14:textId="77777777" w:rsidR="00F730F8" w:rsidRPr="009F2F27" w:rsidRDefault="00F730F8" w:rsidP="00CA2015">
            <w:pPr>
              <w:rPr>
                <w:sz w:val="22"/>
                <w:lang w:val="fr-CH"/>
              </w:rPr>
            </w:pPr>
          </w:p>
        </w:tc>
        <w:tc>
          <w:tcPr>
            <w:tcW w:w="6379" w:type="dxa"/>
            <w:tcBorders>
              <w:top w:val="single" w:sz="4" w:space="0" w:color="auto"/>
              <w:bottom w:val="single" w:sz="4" w:space="0" w:color="auto"/>
            </w:tcBorders>
          </w:tcPr>
          <w:p w14:paraId="15865056" w14:textId="77777777" w:rsidR="00F730F8" w:rsidRPr="009F2F27" w:rsidRDefault="00F730F8" w:rsidP="00CA2015">
            <w:pPr>
              <w:pStyle w:val="Heading1"/>
              <w:spacing w:before="120"/>
              <w:ind w:left="0" w:firstLine="0"/>
              <w:outlineLvl w:val="0"/>
              <w:rPr>
                <w:sz w:val="22"/>
                <w:lang w:val="fr-CH"/>
              </w:rPr>
            </w:pPr>
            <w:r w:rsidRPr="009F2F27">
              <w:rPr>
                <w:sz w:val="22"/>
                <w:lang w:val="fr-CH"/>
              </w:rPr>
              <w:t>Réseaux à satellite INDOSTAR-1, PALAPA-C1 et PALAPA-C4</w:t>
            </w:r>
          </w:p>
          <w:p w14:paraId="5CC4AFB5" w14:textId="138B8C80" w:rsidR="00F730F8" w:rsidRPr="009F2F27" w:rsidRDefault="00F730F8" w:rsidP="00CA2015">
            <w:pPr>
              <w:rPr>
                <w:sz w:val="22"/>
                <w:lang w:val="fr-CH"/>
              </w:rPr>
            </w:pPr>
            <w:r w:rsidRPr="009F2F27">
              <w:rPr>
                <w:color w:val="000000"/>
                <w:sz w:val="22"/>
              </w:rPr>
              <w:t>Après avoir examiné tous les aspects de ces trois cas particuliers, le Groupe de travail 5B a conclu qu</w:t>
            </w:r>
            <w:r w:rsidR="00543F7E">
              <w:rPr>
                <w:color w:val="000000"/>
                <w:sz w:val="22"/>
              </w:rPr>
              <w:t>'</w:t>
            </w:r>
            <w:r w:rsidRPr="009F2F27">
              <w:rPr>
                <w:color w:val="000000"/>
                <w:sz w:val="22"/>
              </w:rPr>
              <w:t xml:space="preserve">il faudrait prendre en compte les renseignements notifiés à nouveau pour les réseaux à satellite INDOSTAR-1 (107,7° E), PALAPA-C1 (113° E) et PALAPA-C4 (150,5° E) au titre du numéro </w:t>
            </w:r>
            <w:r w:rsidRPr="009F2F27">
              <w:rPr>
                <w:b/>
                <w:color w:val="000000"/>
                <w:sz w:val="22"/>
              </w:rPr>
              <w:t>11.46</w:t>
            </w:r>
            <w:r w:rsidRPr="009F2F27">
              <w:rPr>
                <w:color w:val="000000"/>
                <w:sz w:val="22"/>
              </w:rPr>
              <w:t xml:space="preserve">. Plus précisément, cela signifie </w:t>
            </w:r>
            <w:r w:rsidRPr="009F2F27">
              <w:rPr>
                <w:color w:val="000000"/>
                <w:sz w:val="22"/>
              </w:rPr>
              <w:lastRenderedPageBreak/>
              <w:t>que les renseignements notifiés le 18 décembre 2006 pour INDOSTAR-1 (107,7° E), le 18 octobre 2007 pour PALAPA-C1 (113° E) et le 1er février 2006 pour PALAPA-C4 (150,5° E) aux fins de l</w:t>
            </w:r>
            <w:r w:rsidR="00543F7E">
              <w:rPr>
                <w:color w:val="000000"/>
                <w:sz w:val="22"/>
              </w:rPr>
              <w:t>'</w:t>
            </w:r>
            <w:r w:rsidRPr="009F2F27">
              <w:rPr>
                <w:color w:val="000000"/>
                <w:sz w:val="22"/>
              </w:rPr>
              <w:t xml:space="preserve">inscription des assignations à ces réseaux à satellite devraient être considérés comme ayant été reçus (en tant que fiche de notification au titre du numéro </w:t>
            </w:r>
            <w:r w:rsidRPr="009F2F27">
              <w:rPr>
                <w:b/>
                <w:color w:val="000000"/>
                <w:sz w:val="22"/>
              </w:rPr>
              <w:t>11.15</w:t>
            </w:r>
            <w:r w:rsidRPr="009F2F27">
              <w:rPr>
                <w:color w:val="000000"/>
                <w:sz w:val="22"/>
              </w:rPr>
              <w:t xml:space="preserve">) dans le délai fixé au numéro </w:t>
            </w:r>
            <w:r w:rsidRPr="009F2F27">
              <w:rPr>
                <w:b/>
                <w:color w:val="000000"/>
                <w:sz w:val="22"/>
              </w:rPr>
              <w:t>11.44.1</w:t>
            </w:r>
            <w:r w:rsidRPr="009F2F27">
              <w:rPr>
                <w:color w:val="000000"/>
                <w:sz w:val="22"/>
              </w:rPr>
              <w:t>.</w:t>
            </w:r>
          </w:p>
        </w:tc>
        <w:tc>
          <w:tcPr>
            <w:tcW w:w="4927" w:type="dxa"/>
            <w:tcBorders>
              <w:top w:val="single" w:sz="4" w:space="0" w:color="auto"/>
              <w:bottom w:val="single" w:sz="4" w:space="0" w:color="auto"/>
            </w:tcBorders>
          </w:tcPr>
          <w:p w14:paraId="0095A300" w14:textId="77777777" w:rsidR="00F730F8" w:rsidRPr="009F2F27" w:rsidRDefault="00F730F8" w:rsidP="00CA2015">
            <w:pPr>
              <w:rPr>
                <w:sz w:val="22"/>
                <w:lang w:val="fr-CH"/>
              </w:rPr>
            </w:pPr>
          </w:p>
        </w:tc>
      </w:tr>
      <w:tr w:rsidR="00F730F8" w:rsidRPr="00622778" w14:paraId="7917C1C9" w14:textId="77777777" w:rsidTr="007F2293">
        <w:tblPrEx>
          <w:tblLook w:val="04A0" w:firstRow="1" w:lastRow="0" w:firstColumn="1" w:lastColumn="0" w:noHBand="0" w:noVBand="1"/>
        </w:tblPrEx>
        <w:trPr>
          <w:jc w:val="center"/>
        </w:trPr>
        <w:tc>
          <w:tcPr>
            <w:tcW w:w="562" w:type="dxa"/>
            <w:tcBorders>
              <w:top w:val="single" w:sz="4" w:space="0" w:color="auto"/>
              <w:bottom w:val="single" w:sz="4" w:space="0" w:color="auto"/>
            </w:tcBorders>
          </w:tcPr>
          <w:p w14:paraId="0A5972B3" w14:textId="77777777" w:rsidR="00F730F8" w:rsidRPr="009F2F27" w:rsidRDefault="00F730F8" w:rsidP="00CA2015">
            <w:pPr>
              <w:rPr>
                <w:sz w:val="22"/>
              </w:rPr>
            </w:pPr>
          </w:p>
        </w:tc>
        <w:tc>
          <w:tcPr>
            <w:tcW w:w="1283" w:type="dxa"/>
            <w:tcBorders>
              <w:top w:val="single" w:sz="4" w:space="0" w:color="auto"/>
              <w:bottom w:val="single" w:sz="4" w:space="0" w:color="auto"/>
            </w:tcBorders>
          </w:tcPr>
          <w:p w14:paraId="2492064F" w14:textId="77777777" w:rsidR="00F730F8" w:rsidRPr="009F2F27" w:rsidRDefault="00F730F8" w:rsidP="00CA2015">
            <w:pPr>
              <w:rPr>
                <w:sz w:val="22"/>
                <w:lang w:val="fr-CH"/>
              </w:rPr>
            </w:pPr>
          </w:p>
        </w:tc>
        <w:tc>
          <w:tcPr>
            <w:tcW w:w="1836" w:type="dxa"/>
            <w:tcBorders>
              <w:top w:val="single" w:sz="4" w:space="0" w:color="auto"/>
              <w:bottom w:val="single" w:sz="4" w:space="0" w:color="auto"/>
            </w:tcBorders>
          </w:tcPr>
          <w:p w14:paraId="1108D0E8" w14:textId="77777777" w:rsidR="00F730F8" w:rsidRPr="009F2F27" w:rsidRDefault="00F730F8" w:rsidP="00CA2015">
            <w:pPr>
              <w:rPr>
                <w:sz w:val="22"/>
                <w:lang w:val="fr-CH"/>
              </w:rPr>
            </w:pPr>
          </w:p>
        </w:tc>
        <w:tc>
          <w:tcPr>
            <w:tcW w:w="6379" w:type="dxa"/>
            <w:tcBorders>
              <w:top w:val="single" w:sz="4" w:space="0" w:color="auto"/>
              <w:bottom w:val="single" w:sz="4" w:space="0" w:color="auto"/>
            </w:tcBorders>
          </w:tcPr>
          <w:p w14:paraId="1A42FD58" w14:textId="77777777" w:rsidR="00F730F8" w:rsidRPr="009F2F27" w:rsidRDefault="00F730F8" w:rsidP="00CA2015">
            <w:pPr>
              <w:pStyle w:val="Heading1"/>
              <w:spacing w:before="120"/>
              <w:ind w:left="0" w:firstLine="0"/>
              <w:outlineLvl w:val="0"/>
              <w:rPr>
                <w:sz w:val="22"/>
                <w:lang w:val="fr-CH"/>
              </w:rPr>
            </w:pPr>
            <w:r w:rsidRPr="009F2F27">
              <w:rPr>
                <w:sz w:val="22"/>
                <w:lang w:val="fr-CH"/>
              </w:rPr>
              <w:t>Réseau à satellite VINASAT-4A2</w:t>
            </w:r>
          </w:p>
          <w:p w14:paraId="16FDE121" w14:textId="286C5487" w:rsidR="00F730F8" w:rsidRPr="009F2F27" w:rsidRDefault="00F730F8" w:rsidP="00CA2015">
            <w:pPr>
              <w:rPr>
                <w:sz w:val="22"/>
                <w:lang w:val="fr-CH"/>
              </w:rPr>
            </w:pPr>
            <w:r w:rsidRPr="009F2F27">
              <w:rPr>
                <w:color w:val="000000"/>
                <w:sz w:val="22"/>
              </w:rPr>
              <w:t>Après avoir examiné tous les aspects de ce cas particulier, le Groupe de travail 5B a estimé qu</w:t>
            </w:r>
            <w:r w:rsidR="00543F7E">
              <w:rPr>
                <w:color w:val="000000"/>
                <w:sz w:val="22"/>
              </w:rPr>
              <w:t>'</w:t>
            </w:r>
            <w:r w:rsidRPr="009F2F27">
              <w:rPr>
                <w:color w:val="000000"/>
                <w:sz w:val="22"/>
              </w:rPr>
              <w:t>il ne pouvait accéder à cette demande, telle qu</w:t>
            </w:r>
            <w:r w:rsidR="00543F7E">
              <w:rPr>
                <w:color w:val="000000"/>
                <w:sz w:val="22"/>
              </w:rPr>
              <w:t>'</w:t>
            </w:r>
            <w:r w:rsidRPr="009F2F27">
              <w:rPr>
                <w:color w:val="000000"/>
                <w:sz w:val="22"/>
              </w:rPr>
              <w:t>elle a été formulée, aux fins d</w:t>
            </w:r>
            <w:r w:rsidR="00543F7E">
              <w:rPr>
                <w:color w:val="000000"/>
                <w:sz w:val="22"/>
              </w:rPr>
              <w:t>'</w:t>
            </w:r>
            <w:r w:rsidRPr="009F2F27">
              <w:rPr>
                <w:color w:val="000000"/>
                <w:sz w:val="22"/>
              </w:rPr>
              <w:t>une éventuelle prorogation future du délai de mise en service (voir le numéro </w:t>
            </w:r>
            <w:r w:rsidRPr="009F2F27">
              <w:rPr>
                <w:b/>
                <w:color w:val="000000"/>
                <w:sz w:val="22"/>
              </w:rPr>
              <w:t>11.44</w:t>
            </w:r>
            <w:r w:rsidRPr="009F2F27">
              <w:rPr>
                <w:color w:val="000000"/>
                <w:sz w:val="22"/>
              </w:rPr>
              <w:t xml:space="preserve"> du RR), des assignations notifiées au réseau à satellite VINASAT-4A2 (132° E). Le Groupe de travail 5B a conclu que le Comité du Règlement des radiocommunications devrait être chargé, dans ce cas particulier, de prendre toutes les mesures appropriées pour faire en sorte que le réseau à satellite VINASAT-4A2 puisse continuer à être pris en considération jusqu</w:t>
            </w:r>
            <w:r w:rsidR="00543F7E">
              <w:rPr>
                <w:color w:val="000000"/>
                <w:sz w:val="22"/>
              </w:rPr>
              <w:t>'</w:t>
            </w:r>
            <w:r w:rsidRPr="009F2F27">
              <w:rPr>
                <w:color w:val="000000"/>
                <w:sz w:val="22"/>
              </w:rPr>
              <w:t>au 23 mai 2009, en cas de retard de lancement dû à la programmation d</w:t>
            </w:r>
            <w:r w:rsidR="00543F7E">
              <w:rPr>
                <w:color w:val="000000"/>
                <w:sz w:val="22"/>
              </w:rPr>
              <w:t>'</w:t>
            </w:r>
            <w:r w:rsidRPr="009F2F27">
              <w:rPr>
                <w:color w:val="000000"/>
                <w:sz w:val="22"/>
              </w:rPr>
              <w:t>un second satellite sur le véhicule qui lancera aussi la station spatiale VINASAT</w:t>
            </w:r>
            <w:r w:rsidRPr="009F2F27">
              <w:rPr>
                <w:color w:val="000000"/>
                <w:sz w:val="22"/>
              </w:rPr>
              <w:noBreakHyphen/>
              <w:t>4A2, ou jusqu</w:t>
            </w:r>
            <w:r w:rsidR="00543F7E">
              <w:rPr>
                <w:color w:val="000000"/>
                <w:sz w:val="22"/>
              </w:rPr>
              <w:t>'</w:t>
            </w:r>
            <w:r w:rsidRPr="009F2F27">
              <w:rPr>
                <w:color w:val="000000"/>
                <w:sz w:val="22"/>
              </w:rPr>
              <w:t>au 23 mai 2011 en cas d</w:t>
            </w:r>
            <w:r w:rsidR="00543F7E">
              <w:rPr>
                <w:color w:val="000000"/>
                <w:sz w:val="22"/>
              </w:rPr>
              <w:t>'</w:t>
            </w:r>
            <w:r w:rsidRPr="009F2F27">
              <w:rPr>
                <w:color w:val="000000"/>
                <w:sz w:val="22"/>
              </w:rPr>
              <w:t>échec de lancement. Les assignations à la station spatiale VINASAT</w:t>
            </w:r>
            <w:r w:rsidRPr="009F2F27">
              <w:rPr>
                <w:color w:val="000000"/>
                <w:sz w:val="22"/>
              </w:rPr>
              <w:noBreakHyphen/>
              <w:t>4A2 considérées sont limitées à celles couvertes par la Section spéciale RES49/1217 de la BR IFIC 2601 du 21 août 2007. A ce propos, ces mesures devraient minimiser autant que possible les conséquences pour les administrations concernées.</w:t>
            </w:r>
            <w:r w:rsidRPr="009F2F27">
              <w:rPr>
                <w:sz w:val="22"/>
                <w:lang w:val="fr-CH"/>
              </w:rPr>
              <w:t xml:space="preserve"> </w:t>
            </w:r>
          </w:p>
        </w:tc>
        <w:tc>
          <w:tcPr>
            <w:tcW w:w="4927" w:type="dxa"/>
            <w:tcBorders>
              <w:top w:val="single" w:sz="4" w:space="0" w:color="auto"/>
              <w:bottom w:val="single" w:sz="4" w:space="0" w:color="auto"/>
            </w:tcBorders>
          </w:tcPr>
          <w:p w14:paraId="24B25F65" w14:textId="77777777" w:rsidR="00F730F8" w:rsidRPr="009F2F27" w:rsidRDefault="00F730F8" w:rsidP="00CA2015">
            <w:pPr>
              <w:rPr>
                <w:sz w:val="22"/>
                <w:lang w:val="fr-CH"/>
              </w:rPr>
            </w:pPr>
          </w:p>
        </w:tc>
      </w:tr>
      <w:tr w:rsidR="00F730F8" w:rsidRPr="00622778" w14:paraId="32F81879" w14:textId="77777777" w:rsidTr="007F2293">
        <w:tblPrEx>
          <w:tblLook w:val="04A0" w:firstRow="1" w:lastRow="0" w:firstColumn="1" w:lastColumn="0" w:noHBand="0" w:noVBand="1"/>
        </w:tblPrEx>
        <w:trPr>
          <w:jc w:val="center"/>
        </w:trPr>
        <w:tc>
          <w:tcPr>
            <w:tcW w:w="562" w:type="dxa"/>
            <w:tcBorders>
              <w:top w:val="single" w:sz="4" w:space="0" w:color="auto"/>
            </w:tcBorders>
          </w:tcPr>
          <w:p w14:paraId="1F72479D" w14:textId="77777777" w:rsidR="00F730F8" w:rsidRPr="009F2F27" w:rsidRDefault="00F730F8" w:rsidP="00CA2015">
            <w:pPr>
              <w:rPr>
                <w:sz w:val="22"/>
                <w:lang w:val="fr-CH"/>
              </w:rPr>
            </w:pPr>
          </w:p>
        </w:tc>
        <w:tc>
          <w:tcPr>
            <w:tcW w:w="1283" w:type="dxa"/>
            <w:tcBorders>
              <w:top w:val="single" w:sz="4" w:space="0" w:color="auto"/>
            </w:tcBorders>
          </w:tcPr>
          <w:p w14:paraId="7E3214CB" w14:textId="77777777" w:rsidR="00F730F8" w:rsidRPr="009F2F27" w:rsidRDefault="00F730F8" w:rsidP="00CA2015">
            <w:pPr>
              <w:rPr>
                <w:sz w:val="22"/>
                <w:lang w:val="fr-CH"/>
              </w:rPr>
            </w:pPr>
          </w:p>
        </w:tc>
        <w:tc>
          <w:tcPr>
            <w:tcW w:w="1836" w:type="dxa"/>
            <w:tcBorders>
              <w:top w:val="single" w:sz="4" w:space="0" w:color="auto"/>
            </w:tcBorders>
          </w:tcPr>
          <w:p w14:paraId="6254A9E1" w14:textId="77777777" w:rsidR="00F730F8" w:rsidRPr="009F2F27" w:rsidRDefault="00F730F8" w:rsidP="00CA2015">
            <w:pPr>
              <w:rPr>
                <w:sz w:val="22"/>
                <w:lang w:val="fr-CH"/>
              </w:rPr>
            </w:pPr>
          </w:p>
        </w:tc>
        <w:tc>
          <w:tcPr>
            <w:tcW w:w="6379" w:type="dxa"/>
            <w:tcBorders>
              <w:top w:val="single" w:sz="4" w:space="0" w:color="auto"/>
            </w:tcBorders>
          </w:tcPr>
          <w:p w14:paraId="6505F993" w14:textId="77777777" w:rsidR="00F730F8" w:rsidRPr="009F2F27" w:rsidRDefault="00F730F8" w:rsidP="00CA2015">
            <w:pPr>
              <w:pStyle w:val="Heading1"/>
              <w:spacing w:before="120"/>
              <w:ind w:left="0" w:firstLine="0"/>
              <w:outlineLvl w:val="0"/>
              <w:rPr>
                <w:sz w:val="22"/>
                <w:lang w:val="fr-CH"/>
              </w:rPr>
            </w:pPr>
            <w:r w:rsidRPr="009F2F27">
              <w:rPr>
                <w:sz w:val="22"/>
                <w:lang w:val="fr-CH"/>
              </w:rPr>
              <w:t>Assignations du Pakistan figurant dans le Plan pour le SRS et les liaisons de connexion</w:t>
            </w:r>
          </w:p>
          <w:p w14:paraId="31445844" w14:textId="3EA51128" w:rsidR="00F730F8" w:rsidRPr="009F2F27" w:rsidRDefault="00F730F8" w:rsidP="00CA2015">
            <w:pPr>
              <w:rPr>
                <w:sz w:val="22"/>
                <w:lang w:val="fr-CH"/>
              </w:rPr>
            </w:pPr>
            <w:r w:rsidRPr="009F2F27">
              <w:rPr>
                <w:color w:val="000000"/>
                <w:sz w:val="22"/>
              </w:rPr>
              <w:t>Après avoir examiné tous les aspects de ce cas particulier, le Groupe de travail 5B a conclu qu</w:t>
            </w:r>
            <w:r w:rsidR="00543F7E">
              <w:rPr>
                <w:color w:val="000000"/>
                <w:sz w:val="22"/>
              </w:rPr>
              <w:t>'</w:t>
            </w:r>
            <w:r w:rsidRPr="009F2F27">
              <w:rPr>
                <w:color w:val="000000"/>
                <w:sz w:val="22"/>
              </w:rPr>
              <w:t xml:space="preserve">il faudrait accéder à la demande de décision provisoire concernant le déplacement de 38,2° E à 38° E des assignations du Pakistan figurant dans le Plan pour le SRS et les liaisons de connexion associées. Plus précisément, cela signifie que le Comité du Règlement des radiocommunications (RRB) serait autorisé à remplacer les assignations du Pakistan figurant dans le Plan </w:t>
            </w:r>
            <w:r w:rsidRPr="009F2F27">
              <w:rPr>
                <w:color w:val="000000"/>
                <w:sz w:val="22"/>
              </w:rPr>
              <w:lastRenderedPageBreak/>
              <w:t>par les assignations inscrites sur la Liste et dé</w:t>
            </w:r>
            <w:r w:rsidR="00A738BA" w:rsidRPr="009F2F27">
              <w:rPr>
                <w:color w:val="000000"/>
                <w:sz w:val="22"/>
              </w:rPr>
              <w:t>coulant de celles publiées dans </w:t>
            </w:r>
            <w:r w:rsidRPr="009F2F27">
              <w:rPr>
                <w:color w:val="000000"/>
                <w:sz w:val="22"/>
              </w:rPr>
              <w:t xml:space="preserve">les Sections spéciales </w:t>
            </w:r>
            <w:r w:rsidRPr="009F2F27">
              <w:rPr>
                <w:b/>
                <w:color w:val="000000"/>
                <w:sz w:val="22"/>
              </w:rPr>
              <w:t>AP30/E/441</w:t>
            </w:r>
            <w:r w:rsidRPr="009F2F27">
              <w:rPr>
                <w:color w:val="000000"/>
                <w:sz w:val="22"/>
              </w:rPr>
              <w:t xml:space="preserve"> et </w:t>
            </w:r>
            <w:r w:rsidRPr="009F2F27">
              <w:rPr>
                <w:b/>
                <w:color w:val="000000"/>
                <w:sz w:val="22"/>
              </w:rPr>
              <w:t>AP30A/E/441</w:t>
            </w:r>
            <w:r w:rsidR="00A738BA" w:rsidRPr="009F2F27">
              <w:rPr>
                <w:color w:val="000000"/>
                <w:sz w:val="22"/>
              </w:rPr>
              <w:t xml:space="preserve"> de la BR </w:t>
            </w:r>
            <w:r w:rsidRPr="009F2F27">
              <w:rPr>
                <w:color w:val="000000"/>
                <w:sz w:val="22"/>
              </w:rPr>
              <w:t xml:space="preserve">IFIC 2604 du 2 octobre 2007 quand les conditions suivantes auront été </w:t>
            </w:r>
            <w:proofErr w:type="gramStart"/>
            <w:r w:rsidRPr="009F2F27">
              <w:rPr>
                <w:color w:val="000000"/>
                <w:sz w:val="22"/>
              </w:rPr>
              <w:t>remplies:</w:t>
            </w:r>
            <w:proofErr w:type="gramEnd"/>
            <w:r w:rsidRPr="009F2F27">
              <w:rPr>
                <w:sz w:val="22"/>
                <w:lang w:val="fr-CH"/>
              </w:rPr>
              <w:t xml:space="preserve"> </w:t>
            </w:r>
          </w:p>
          <w:p w14:paraId="25FAF6B5" w14:textId="74EED43E" w:rsidR="00F730F8" w:rsidRPr="009F2F27" w:rsidRDefault="00F730F8" w:rsidP="00CA2015">
            <w:pPr>
              <w:pStyle w:val="enumlev1"/>
              <w:rPr>
                <w:sz w:val="22"/>
                <w:lang w:val="fr-CH"/>
              </w:rPr>
            </w:pPr>
            <w:r w:rsidRPr="009F2F27">
              <w:rPr>
                <w:sz w:val="22"/>
                <w:lang w:val="fr-CH"/>
              </w:rPr>
              <w:t>–</w:t>
            </w:r>
            <w:r w:rsidRPr="009F2F27">
              <w:rPr>
                <w:sz w:val="22"/>
                <w:lang w:val="fr-CH"/>
              </w:rPr>
              <w:tab/>
              <w:t>la procédure de l</w:t>
            </w:r>
            <w:r w:rsidR="00543F7E">
              <w:rPr>
                <w:sz w:val="22"/>
                <w:lang w:val="fr-CH"/>
              </w:rPr>
              <w:t>'</w:t>
            </w:r>
            <w:r w:rsidRPr="009F2F27">
              <w:rPr>
                <w:sz w:val="22"/>
                <w:lang w:val="fr-CH"/>
              </w:rPr>
              <w:t>Article </w:t>
            </w:r>
            <w:r w:rsidRPr="009F2F27">
              <w:rPr>
                <w:b/>
                <w:sz w:val="22"/>
                <w:lang w:val="fr-CH"/>
              </w:rPr>
              <w:t>4</w:t>
            </w:r>
            <w:r w:rsidRPr="009F2F27">
              <w:rPr>
                <w:sz w:val="22"/>
                <w:lang w:val="fr-CH"/>
              </w:rPr>
              <w:t xml:space="preserve"> aura été menée à bonne fin, y compris l</w:t>
            </w:r>
            <w:r w:rsidR="00543F7E">
              <w:rPr>
                <w:sz w:val="22"/>
                <w:lang w:val="fr-CH"/>
              </w:rPr>
              <w:t>'</w:t>
            </w:r>
            <w:r w:rsidRPr="009F2F27">
              <w:rPr>
                <w:sz w:val="22"/>
                <w:lang w:val="fr-CH"/>
              </w:rPr>
              <w:t xml:space="preserve">obtention de tous les accords de coordination avant la prochaine Conférence </w:t>
            </w:r>
            <w:proofErr w:type="gramStart"/>
            <w:r w:rsidRPr="009F2F27">
              <w:rPr>
                <w:sz w:val="22"/>
                <w:lang w:val="fr-CH"/>
              </w:rPr>
              <w:t>compétente;</w:t>
            </w:r>
            <w:proofErr w:type="gramEnd"/>
            <w:r w:rsidRPr="009F2F27">
              <w:rPr>
                <w:sz w:val="22"/>
                <w:lang w:val="fr-CH"/>
              </w:rPr>
              <w:t xml:space="preserve"> et </w:t>
            </w:r>
          </w:p>
          <w:p w14:paraId="0609D04A" w14:textId="5FFF5B61" w:rsidR="00F730F8" w:rsidRPr="009F2F27" w:rsidRDefault="00F730F8" w:rsidP="00CA2015">
            <w:pPr>
              <w:pStyle w:val="enumlev1"/>
              <w:rPr>
                <w:sz w:val="22"/>
                <w:lang w:val="fr-CH"/>
              </w:rPr>
            </w:pPr>
            <w:r w:rsidRPr="009F2F27">
              <w:rPr>
                <w:color w:val="000000"/>
                <w:sz w:val="22"/>
              </w:rPr>
              <w:t>–</w:t>
            </w:r>
            <w:r w:rsidRPr="009F2F27">
              <w:rPr>
                <w:color w:val="000000"/>
                <w:sz w:val="22"/>
              </w:rPr>
              <w:tab/>
            </w:r>
            <w:r w:rsidRPr="009F2F27">
              <w:rPr>
                <w:sz w:val="22"/>
                <w:lang w:val="fr-CH"/>
              </w:rPr>
              <w:t>les</w:t>
            </w:r>
            <w:r w:rsidRPr="009F2F27">
              <w:rPr>
                <w:color w:val="000000"/>
                <w:sz w:val="22"/>
              </w:rPr>
              <w:t xml:space="preserve"> caractéristiques des assignations respecteront l</w:t>
            </w:r>
            <w:r w:rsidR="00543F7E">
              <w:rPr>
                <w:color w:val="000000"/>
                <w:sz w:val="22"/>
              </w:rPr>
              <w:t>'</w:t>
            </w:r>
            <w:r w:rsidRPr="009F2F27">
              <w:rPr>
                <w:color w:val="000000"/>
                <w:sz w:val="22"/>
              </w:rPr>
              <w:t>enveloppe des assignations actuelles du Pakistan figurant dans le Plan, à l</w:t>
            </w:r>
            <w:r w:rsidR="00543F7E">
              <w:rPr>
                <w:color w:val="000000"/>
                <w:sz w:val="22"/>
              </w:rPr>
              <w:t>'</w:t>
            </w:r>
            <w:r w:rsidRPr="009F2F27">
              <w:rPr>
                <w:color w:val="000000"/>
                <w:sz w:val="22"/>
              </w:rPr>
              <w:t>exception de la position orbitale (c</w:t>
            </w:r>
            <w:r w:rsidR="00543F7E">
              <w:rPr>
                <w:color w:val="000000"/>
                <w:sz w:val="22"/>
              </w:rPr>
              <w:t>'</w:t>
            </w:r>
            <w:r w:rsidRPr="009F2F27">
              <w:rPr>
                <w:color w:val="000000"/>
                <w:sz w:val="22"/>
              </w:rPr>
              <w:t>est</w:t>
            </w:r>
            <w:r w:rsidRPr="009F2F27">
              <w:rPr>
                <w:color w:val="000000"/>
                <w:sz w:val="22"/>
              </w:rPr>
              <w:noBreakHyphen/>
              <w:t>à</w:t>
            </w:r>
            <w:r w:rsidRPr="009F2F27">
              <w:rPr>
                <w:color w:val="000000"/>
                <w:sz w:val="22"/>
              </w:rPr>
              <w:noBreakHyphen/>
              <w:t>dire 12 canaux pour la Région 3 sur le territoire national).</w:t>
            </w:r>
          </w:p>
        </w:tc>
        <w:tc>
          <w:tcPr>
            <w:tcW w:w="4927" w:type="dxa"/>
            <w:tcBorders>
              <w:top w:val="single" w:sz="4" w:space="0" w:color="auto"/>
            </w:tcBorders>
          </w:tcPr>
          <w:p w14:paraId="41886047" w14:textId="77777777" w:rsidR="00F730F8" w:rsidRPr="009F2F27" w:rsidRDefault="00F730F8" w:rsidP="00CA2015">
            <w:pPr>
              <w:rPr>
                <w:sz w:val="22"/>
                <w:lang w:val="fr-CH"/>
              </w:rPr>
            </w:pPr>
          </w:p>
        </w:tc>
      </w:tr>
      <w:tr w:rsidR="00F730F8" w:rsidRPr="00622778" w14:paraId="11C9458F" w14:textId="77777777" w:rsidTr="007F2293">
        <w:tblPrEx>
          <w:tblLook w:val="04A0" w:firstRow="1" w:lastRow="0" w:firstColumn="1" w:lastColumn="0" w:noHBand="0" w:noVBand="1"/>
        </w:tblPrEx>
        <w:trPr>
          <w:jc w:val="center"/>
        </w:trPr>
        <w:tc>
          <w:tcPr>
            <w:tcW w:w="562" w:type="dxa"/>
          </w:tcPr>
          <w:p w14:paraId="72CF9F6A" w14:textId="77777777" w:rsidR="00F730F8" w:rsidRPr="009F2F27" w:rsidRDefault="00F730F8" w:rsidP="00CA2015">
            <w:pPr>
              <w:rPr>
                <w:sz w:val="22"/>
                <w:lang w:val="en-US"/>
              </w:rPr>
            </w:pPr>
            <w:r w:rsidRPr="009F2F27">
              <w:rPr>
                <w:sz w:val="22"/>
                <w:lang w:val="en-US"/>
              </w:rPr>
              <w:t>19</w:t>
            </w:r>
          </w:p>
        </w:tc>
        <w:tc>
          <w:tcPr>
            <w:tcW w:w="1283" w:type="dxa"/>
          </w:tcPr>
          <w:p w14:paraId="22238DF6" w14:textId="77777777" w:rsidR="00F730F8" w:rsidRPr="009F2F27" w:rsidRDefault="00F730F8" w:rsidP="00CA2015">
            <w:pPr>
              <w:rPr>
                <w:sz w:val="22"/>
                <w:lang w:val="fr-CH"/>
              </w:rPr>
            </w:pPr>
            <w:r w:rsidRPr="009F2F27">
              <w:rPr>
                <w:sz w:val="22"/>
                <w:lang w:val="fr-CH"/>
              </w:rPr>
              <w:t>CMR-07</w:t>
            </w:r>
          </w:p>
        </w:tc>
        <w:tc>
          <w:tcPr>
            <w:tcW w:w="1836" w:type="dxa"/>
          </w:tcPr>
          <w:p w14:paraId="4909D1EF" w14:textId="747A5307" w:rsidR="00F730F8" w:rsidRPr="009F2F27" w:rsidRDefault="00F730F8" w:rsidP="00CA2015">
            <w:pPr>
              <w:rPr>
                <w:sz w:val="22"/>
                <w:lang w:val="fr-CH"/>
              </w:rPr>
            </w:pPr>
            <w:r w:rsidRPr="009F2F27">
              <w:rPr>
                <w:rFonts w:eastAsia="Malgun Gothic"/>
                <w:bCs/>
                <w:sz w:val="22"/>
                <w:lang w:eastAsia="ko-KR"/>
              </w:rPr>
              <w:t xml:space="preserve">9ème </w:t>
            </w:r>
            <w:r w:rsidR="0022001D" w:rsidRPr="009F2F27">
              <w:rPr>
                <w:rFonts w:eastAsia="Malgun Gothic"/>
                <w:bCs/>
                <w:sz w:val="22"/>
                <w:lang w:eastAsia="ko-KR"/>
              </w:rPr>
              <w:t>séance</w:t>
            </w:r>
            <w:r w:rsidR="000B1DE7" w:rsidRPr="009F2F27">
              <w:rPr>
                <w:rFonts w:eastAsia="Malgun Gothic"/>
                <w:bCs/>
                <w:sz w:val="22"/>
                <w:lang w:eastAsia="ko-KR"/>
              </w:rPr>
              <w:t xml:space="preserve"> </w:t>
            </w:r>
            <w:r w:rsidRPr="009F2F27">
              <w:rPr>
                <w:rFonts w:eastAsia="Malgun Gothic"/>
                <w:bCs/>
                <w:sz w:val="22"/>
                <w:lang w:eastAsia="ko-KR"/>
              </w:rPr>
              <w:t xml:space="preserve">plénière </w:t>
            </w:r>
            <w:hyperlink r:id="rId69" w:history="1">
              <w:r w:rsidRPr="00085BFA">
                <w:rPr>
                  <w:rStyle w:val="Hyperlink"/>
                  <w:rFonts w:eastAsia="Malgun Gothic"/>
                  <w:bCs/>
                  <w:sz w:val="22"/>
                  <w:lang w:eastAsia="ko-KR"/>
                </w:rPr>
                <w:t>Document 431</w:t>
              </w:r>
            </w:hyperlink>
          </w:p>
        </w:tc>
        <w:tc>
          <w:tcPr>
            <w:tcW w:w="6379" w:type="dxa"/>
          </w:tcPr>
          <w:p w14:paraId="18C7A72D" w14:textId="77777777" w:rsidR="00F730F8" w:rsidRPr="009F2F27" w:rsidRDefault="00F730F8" w:rsidP="00CA2015">
            <w:pPr>
              <w:rPr>
                <w:sz w:val="22"/>
              </w:rPr>
            </w:pPr>
            <w:r w:rsidRPr="009F2F27">
              <w:rPr>
                <w:sz w:val="22"/>
              </w:rPr>
              <w:t>1.1</w:t>
            </w:r>
            <w:r w:rsidRPr="009F2F27">
              <w:rPr>
                <w:sz w:val="22"/>
              </w:rPr>
              <w:tab/>
              <w:t xml:space="preserve">Le Président prononce la déclaration </w:t>
            </w:r>
            <w:proofErr w:type="gramStart"/>
            <w:r w:rsidRPr="009F2F27">
              <w:rPr>
                <w:sz w:val="22"/>
              </w:rPr>
              <w:t>suivante:</w:t>
            </w:r>
            <w:proofErr w:type="gramEnd"/>
          </w:p>
          <w:p w14:paraId="3E652BA9" w14:textId="1EC6DF98" w:rsidR="00F730F8" w:rsidRPr="009F2F27" w:rsidRDefault="00F730F8" w:rsidP="00CA2015">
            <w:pPr>
              <w:pStyle w:val="enumlev1"/>
              <w:tabs>
                <w:tab w:val="clear" w:pos="794"/>
                <w:tab w:val="left" w:pos="601"/>
              </w:tabs>
              <w:spacing w:before="60"/>
              <w:ind w:left="601" w:hanging="601"/>
              <w:rPr>
                <w:sz w:val="22"/>
              </w:rPr>
            </w:pPr>
            <w:r w:rsidRPr="009F2F27">
              <w:rPr>
                <w:sz w:val="22"/>
              </w:rPr>
              <w:tab/>
            </w:r>
            <w:proofErr w:type="gramStart"/>
            <w:r w:rsidRPr="009F2F27">
              <w:rPr>
                <w:sz w:val="22"/>
              </w:rPr>
              <w:t>«J</w:t>
            </w:r>
            <w:r w:rsidR="00543F7E">
              <w:rPr>
                <w:sz w:val="22"/>
              </w:rPr>
              <w:t>'</w:t>
            </w:r>
            <w:r w:rsidRPr="009F2F27">
              <w:rPr>
                <w:sz w:val="22"/>
              </w:rPr>
              <w:t>ai</w:t>
            </w:r>
            <w:proofErr w:type="gramEnd"/>
            <w:r w:rsidRPr="009F2F27">
              <w:rPr>
                <w:sz w:val="22"/>
              </w:rPr>
              <w:t xml:space="preserve"> l</w:t>
            </w:r>
            <w:r w:rsidR="00543F7E">
              <w:rPr>
                <w:sz w:val="22"/>
              </w:rPr>
              <w:t>'</w:t>
            </w:r>
            <w:r w:rsidRPr="009F2F27">
              <w:rPr>
                <w:sz w:val="22"/>
              </w:rPr>
              <w:t>honneur de vous informer que l</w:t>
            </w:r>
            <w:r w:rsidR="00543F7E">
              <w:rPr>
                <w:sz w:val="22"/>
              </w:rPr>
              <w:t>'</w:t>
            </w:r>
            <w:r w:rsidR="00A738BA" w:rsidRPr="009F2F27">
              <w:rPr>
                <w:caps/>
                <w:sz w:val="22"/>
                <w:lang w:val="fr-CH"/>
              </w:rPr>
              <w:t>é</w:t>
            </w:r>
            <w:r w:rsidRPr="009F2F27">
              <w:rPr>
                <w:sz w:val="22"/>
              </w:rPr>
              <w:t>tat d</w:t>
            </w:r>
            <w:r w:rsidR="00543F7E">
              <w:rPr>
                <w:sz w:val="22"/>
              </w:rPr>
              <w:t>'</w:t>
            </w:r>
            <w:r w:rsidRPr="009F2F27">
              <w:rPr>
                <w:sz w:val="22"/>
              </w:rPr>
              <w:t>Israël et l</w:t>
            </w:r>
            <w:r w:rsidR="00543F7E">
              <w:rPr>
                <w:sz w:val="22"/>
              </w:rPr>
              <w:t>'</w:t>
            </w:r>
            <w:r w:rsidRPr="009F2F27">
              <w:rPr>
                <w:sz w:val="22"/>
              </w:rPr>
              <w:t>Autorité palestinienne, sous mes auspices, sont convenus de reprendre les négociations sur les télécommunications, notamment sur les questions de spectre, en organisant des réunions du Comité technique mixte à partir du 29 novembre 2007, l</w:t>
            </w:r>
            <w:r w:rsidR="00543F7E">
              <w:rPr>
                <w:sz w:val="22"/>
              </w:rPr>
              <w:t>'</w:t>
            </w:r>
            <w:r w:rsidRPr="009F2F27">
              <w:rPr>
                <w:sz w:val="22"/>
              </w:rPr>
              <w:t>objectif étant d</w:t>
            </w:r>
            <w:r w:rsidR="00543F7E">
              <w:rPr>
                <w:sz w:val="22"/>
              </w:rPr>
              <w:t>'</w:t>
            </w:r>
            <w:r w:rsidRPr="009F2F27">
              <w:rPr>
                <w:sz w:val="22"/>
              </w:rPr>
              <w:t>établir un calendrier, d</w:t>
            </w:r>
            <w:r w:rsidR="00543F7E">
              <w:rPr>
                <w:sz w:val="22"/>
              </w:rPr>
              <w:t>'</w:t>
            </w:r>
            <w:r w:rsidRPr="009F2F27">
              <w:rPr>
                <w:sz w:val="22"/>
              </w:rPr>
              <w:t>ici au 31 décembre 2007, pour libérer des fréquences pour l</w:t>
            </w:r>
            <w:r w:rsidR="00543F7E">
              <w:rPr>
                <w:sz w:val="22"/>
              </w:rPr>
              <w:t>'</w:t>
            </w:r>
            <w:r w:rsidRPr="009F2F27">
              <w:rPr>
                <w:sz w:val="22"/>
              </w:rPr>
              <w:t>Autorité palestinienne.</w:t>
            </w:r>
          </w:p>
          <w:p w14:paraId="4A48C2B8" w14:textId="405AB197" w:rsidR="00F730F8" w:rsidRPr="009F2F27" w:rsidRDefault="00F730F8" w:rsidP="00CA2015">
            <w:pPr>
              <w:pStyle w:val="enumlev1"/>
              <w:tabs>
                <w:tab w:val="clear" w:pos="794"/>
                <w:tab w:val="left" w:pos="601"/>
              </w:tabs>
              <w:spacing w:before="60"/>
              <w:ind w:left="601" w:hanging="601"/>
              <w:rPr>
                <w:sz w:val="22"/>
              </w:rPr>
            </w:pPr>
            <w:r w:rsidRPr="009F2F27">
              <w:rPr>
                <w:sz w:val="22"/>
              </w:rPr>
              <w:tab/>
              <w:t>J</w:t>
            </w:r>
            <w:r w:rsidR="00543F7E">
              <w:rPr>
                <w:sz w:val="22"/>
              </w:rPr>
              <w:t>'</w:t>
            </w:r>
            <w:r w:rsidRPr="009F2F27">
              <w:rPr>
                <w:sz w:val="22"/>
              </w:rPr>
              <w:t>ai également l</w:t>
            </w:r>
            <w:r w:rsidR="00543F7E">
              <w:rPr>
                <w:sz w:val="22"/>
              </w:rPr>
              <w:t>'</w:t>
            </w:r>
            <w:r w:rsidRPr="009F2F27">
              <w:rPr>
                <w:sz w:val="22"/>
              </w:rPr>
              <w:t xml:space="preserve">honneur de proposer les mesures suivantes à la </w:t>
            </w:r>
            <w:proofErr w:type="gramStart"/>
            <w:r w:rsidRPr="009F2F27">
              <w:rPr>
                <w:sz w:val="22"/>
              </w:rPr>
              <w:t>plénière:</w:t>
            </w:r>
            <w:proofErr w:type="gramEnd"/>
          </w:p>
          <w:p w14:paraId="6462DBE4" w14:textId="6E8DF618" w:rsidR="00F730F8" w:rsidRPr="009F2F27" w:rsidRDefault="00F730F8" w:rsidP="00CA2015">
            <w:pPr>
              <w:pStyle w:val="enumlev2"/>
              <w:tabs>
                <w:tab w:val="clear" w:pos="794"/>
                <w:tab w:val="clear" w:pos="1191"/>
                <w:tab w:val="left" w:pos="1026"/>
              </w:tabs>
              <w:spacing w:before="60"/>
              <w:ind w:left="1026" w:hanging="425"/>
              <w:rPr>
                <w:sz w:val="22"/>
              </w:rPr>
            </w:pPr>
            <w:r w:rsidRPr="009F2F27">
              <w:rPr>
                <w:sz w:val="22"/>
              </w:rPr>
              <w:t>1)</w:t>
            </w:r>
            <w:r w:rsidRPr="009F2F27">
              <w:rPr>
                <w:sz w:val="22"/>
              </w:rPr>
              <w:tab/>
              <w:t>Dans les procédures de l</w:t>
            </w:r>
            <w:r w:rsidR="00543F7E">
              <w:rPr>
                <w:sz w:val="22"/>
              </w:rPr>
              <w:t>'</w:t>
            </w:r>
            <w:r w:rsidRPr="009F2F27">
              <w:rPr>
                <w:sz w:val="22"/>
              </w:rPr>
              <w:t>Appendice </w:t>
            </w:r>
            <w:r w:rsidRPr="009F2F27">
              <w:rPr>
                <w:b/>
                <w:sz w:val="22"/>
              </w:rPr>
              <w:t>30B</w:t>
            </w:r>
            <w:r w:rsidRPr="009F2F27">
              <w:rPr>
                <w:sz w:val="22"/>
              </w:rPr>
              <w:t>, une note</w:t>
            </w:r>
            <w:r w:rsidRPr="009F2F27">
              <w:rPr>
                <w:sz w:val="22"/>
                <w:vertAlign w:val="superscript"/>
              </w:rPr>
              <w:t>(a)</w:t>
            </w:r>
            <w:r w:rsidRPr="009F2F27">
              <w:rPr>
                <w:sz w:val="22"/>
              </w:rPr>
              <w:t xml:space="preserve"> sera ajoutée indiquant que la Palestine peut appliquer ces procédure</w:t>
            </w:r>
            <w:r w:rsidR="00A738BA" w:rsidRPr="009F2F27">
              <w:rPr>
                <w:sz w:val="22"/>
              </w:rPr>
              <w:t>s</w:t>
            </w:r>
            <w:r w:rsidRPr="009F2F27">
              <w:rPr>
                <w:sz w:val="22"/>
              </w:rPr>
              <w:t xml:space="preserve"> pour obtenir des assignations/un allotissement dans le Plan de l</w:t>
            </w:r>
            <w:r w:rsidR="00543F7E">
              <w:rPr>
                <w:sz w:val="22"/>
              </w:rPr>
              <w:t>'</w:t>
            </w:r>
            <w:r w:rsidRPr="009F2F27">
              <w:rPr>
                <w:sz w:val="22"/>
              </w:rPr>
              <w:t>Appendice </w:t>
            </w:r>
            <w:r w:rsidRPr="009F2F27">
              <w:rPr>
                <w:b/>
                <w:sz w:val="22"/>
              </w:rPr>
              <w:t>30B</w:t>
            </w:r>
            <w:r w:rsidRPr="009F2F27">
              <w:rPr>
                <w:sz w:val="22"/>
              </w:rPr>
              <w:t>.</w:t>
            </w:r>
          </w:p>
          <w:p w14:paraId="3F9AABDF" w14:textId="60EAAF82" w:rsidR="00F730F8" w:rsidRPr="009F2F27" w:rsidRDefault="00F730F8" w:rsidP="00CA2015">
            <w:pPr>
              <w:pStyle w:val="enumlev2"/>
              <w:tabs>
                <w:tab w:val="clear" w:pos="794"/>
                <w:tab w:val="clear" w:pos="1191"/>
                <w:tab w:val="left" w:pos="1026"/>
              </w:tabs>
              <w:spacing w:before="60"/>
              <w:ind w:left="1026" w:hanging="425"/>
              <w:rPr>
                <w:sz w:val="22"/>
              </w:rPr>
            </w:pPr>
            <w:r w:rsidRPr="009F2F27">
              <w:rPr>
                <w:sz w:val="22"/>
              </w:rPr>
              <w:t>2)</w:t>
            </w:r>
            <w:r w:rsidRPr="009F2F27">
              <w:rPr>
                <w:sz w:val="22"/>
              </w:rPr>
              <w:tab/>
              <w:t>La plénière demandera au Directeur du Bureau de continuer de fournir une assistance à l</w:t>
            </w:r>
            <w:r w:rsidR="00543F7E">
              <w:rPr>
                <w:sz w:val="22"/>
              </w:rPr>
              <w:t>'</w:t>
            </w:r>
            <w:r w:rsidRPr="009F2F27">
              <w:rPr>
                <w:sz w:val="22"/>
              </w:rPr>
              <w:t>Autorité palestinienne, conformément aux résolutions pertinentes précédentes de l</w:t>
            </w:r>
            <w:r w:rsidR="00543F7E">
              <w:rPr>
                <w:sz w:val="22"/>
              </w:rPr>
              <w:t>'</w:t>
            </w:r>
            <w:r w:rsidRPr="009F2F27">
              <w:rPr>
                <w:sz w:val="22"/>
              </w:rPr>
              <w:t>UIT.</w:t>
            </w:r>
          </w:p>
          <w:p w14:paraId="2BC04F06" w14:textId="5DC6A93C" w:rsidR="00F730F8" w:rsidRPr="009F2F27" w:rsidRDefault="00F730F8" w:rsidP="00CA2015">
            <w:pPr>
              <w:pStyle w:val="enumlev2"/>
              <w:tabs>
                <w:tab w:val="clear" w:pos="794"/>
                <w:tab w:val="clear" w:pos="1191"/>
                <w:tab w:val="left" w:pos="1026"/>
              </w:tabs>
              <w:spacing w:before="60"/>
              <w:ind w:left="1026" w:hanging="425"/>
              <w:rPr>
                <w:sz w:val="22"/>
              </w:rPr>
            </w:pPr>
            <w:r w:rsidRPr="009F2F27">
              <w:rPr>
                <w:sz w:val="22"/>
              </w:rPr>
              <w:t>3)</w:t>
            </w:r>
            <w:r w:rsidRPr="009F2F27">
              <w:rPr>
                <w:sz w:val="22"/>
              </w:rPr>
              <w:tab/>
              <w:t>En conséquence, il n</w:t>
            </w:r>
            <w:r w:rsidR="00543F7E">
              <w:rPr>
                <w:sz w:val="22"/>
              </w:rPr>
              <w:t>'</w:t>
            </w:r>
            <w:r w:rsidRPr="009F2F27">
              <w:rPr>
                <w:sz w:val="22"/>
              </w:rPr>
              <w:t>est plus nécessaire d</w:t>
            </w:r>
            <w:r w:rsidR="00543F7E">
              <w:rPr>
                <w:sz w:val="22"/>
              </w:rPr>
              <w:t>'</w:t>
            </w:r>
            <w:r w:rsidRPr="009F2F27">
              <w:rPr>
                <w:sz w:val="22"/>
              </w:rPr>
              <w:t xml:space="preserve">examiner le </w:t>
            </w:r>
            <w:hyperlink r:id="rId70" w:history="1">
              <w:r w:rsidRPr="00085BFA">
                <w:rPr>
                  <w:rStyle w:val="Hyperlink"/>
                  <w:sz w:val="22"/>
                </w:rPr>
                <w:t>Document 118</w:t>
              </w:r>
            </w:hyperlink>
            <w:r w:rsidRPr="009F2F27">
              <w:rPr>
                <w:sz w:val="22"/>
              </w:rPr>
              <w:t>.</w:t>
            </w:r>
          </w:p>
          <w:p w14:paraId="0BA457D3" w14:textId="77777777" w:rsidR="00F730F8" w:rsidRPr="009F2F27" w:rsidRDefault="00F730F8" w:rsidP="00CA2015">
            <w:pPr>
              <w:rPr>
                <w:sz w:val="22"/>
              </w:rPr>
            </w:pPr>
            <w:r w:rsidRPr="009F2F27">
              <w:rPr>
                <w:sz w:val="22"/>
              </w:rPr>
              <w:lastRenderedPageBreak/>
              <w:t>Les deux parties ont approuvé ces mesures sans aucune réserve.</w:t>
            </w:r>
          </w:p>
          <w:p w14:paraId="3AC9E76F" w14:textId="2AE1F983" w:rsidR="00F730F8" w:rsidRPr="009F2F27" w:rsidRDefault="00F730F8" w:rsidP="00CA2015">
            <w:pPr>
              <w:rPr>
                <w:sz w:val="22"/>
              </w:rPr>
            </w:pPr>
            <w:r w:rsidRPr="009F2F27">
              <w:rPr>
                <w:sz w:val="22"/>
                <w:vertAlign w:val="superscript"/>
              </w:rPr>
              <w:t>(a)</w:t>
            </w:r>
            <w:r w:rsidRPr="009F2F27">
              <w:rPr>
                <w:sz w:val="22"/>
                <w:vertAlign w:val="superscript"/>
              </w:rPr>
              <w:tab/>
            </w:r>
            <w:r w:rsidRPr="009F2F27">
              <w:rPr>
                <w:sz w:val="22"/>
              </w:rPr>
              <w:t xml:space="preserve">Cette note sera ajoutée </w:t>
            </w:r>
            <w:r w:rsidR="00CA2015" w:rsidRPr="009F2F27">
              <w:rPr>
                <w:sz w:val="22"/>
              </w:rPr>
              <w:t>après le mot</w:t>
            </w:r>
            <w:proofErr w:type="gramStart"/>
            <w:r w:rsidR="00CA2015" w:rsidRPr="009F2F27">
              <w:rPr>
                <w:sz w:val="22"/>
              </w:rPr>
              <w:t xml:space="preserve"> «pays</w:t>
            </w:r>
            <w:proofErr w:type="gramEnd"/>
            <w:r w:rsidR="00CA2015" w:rsidRPr="009F2F27">
              <w:rPr>
                <w:sz w:val="22"/>
              </w:rPr>
              <w:t>» aux numéros </w:t>
            </w:r>
            <w:r w:rsidRPr="009F2F27">
              <w:rPr>
                <w:sz w:val="22"/>
              </w:rPr>
              <w:t>ADD 6.35 et MOD 7.1 de l</w:t>
            </w:r>
            <w:r w:rsidR="00543F7E">
              <w:rPr>
                <w:sz w:val="22"/>
              </w:rPr>
              <w:t>'</w:t>
            </w:r>
            <w:r w:rsidRPr="009F2F27">
              <w:rPr>
                <w:sz w:val="22"/>
              </w:rPr>
              <w:t xml:space="preserve">Appendice </w:t>
            </w:r>
            <w:r w:rsidRPr="009F2F27">
              <w:rPr>
                <w:b/>
                <w:sz w:val="22"/>
              </w:rPr>
              <w:t>30B (Rév.CMR-07)</w:t>
            </w:r>
            <w:r w:rsidRPr="009F2F27">
              <w:rPr>
                <w:sz w:val="22"/>
              </w:rPr>
              <w:t xml:space="preserve"> et sera libellée comme suit:</w:t>
            </w:r>
          </w:p>
          <w:p w14:paraId="6EC0667D" w14:textId="77777777" w:rsidR="00F730F8" w:rsidRPr="009F2F27" w:rsidRDefault="00F730F8" w:rsidP="00CA2015">
            <w:pPr>
              <w:rPr>
                <w:sz w:val="22"/>
              </w:rPr>
            </w:pPr>
            <w:r w:rsidRPr="009F2F27">
              <w:rPr>
                <w:sz w:val="22"/>
              </w:rPr>
              <w:t>1.2</w:t>
            </w:r>
            <w:r w:rsidRPr="009F2F27">
              <w:rPr>
                <w:sz w:val="22"/>
              </w:rPr>
              <w:tab/>
              <w:t>Le Président invite les délégués à approuver cette déclaration en tant que décision de la plénière, sans réserve.</w:t>
            </w:r>
          </w:p>
          <w:p w14:paraId="6628A917" w14:textId="77777777" w:rsidR="00F730F8" w:rsidRPr="009F2F27" w:rsidRDefault="00F730F8" w:rsidP="00CA2015">
            <w:pPr>
              <w:rPr>
                <w:sz w:val="22"/>
                <w:lang w:val="fr-CH"/>
              </w:rPr>
            </w:pPr>
            <w:r w:rsidRPr="009F2F27">
              <w:rPr>
                <w:sz w:val="22"/>
              </w:rPr>
              <w:t>1.3</w:t>
            </w:r>
            <w:r w:rsidRPr="009F2F27">
              <w:rPr>
                <w:sz w:val="22"/>
              </w:rPr>
              <w:tab/>
              <w:t xml:space="preserve">Il en est ainsi </w:t>
            </w:r>
            <w:r w:rsidRPr="009F2F27">
              <w:rPr>
                <w:b/>
                <w:sz w:val="22"/>
              </w:rPr>
              <w:t>décidé</w:t>
            </w:r>
            <w:r w:rsidRPr="009F2F27">
              <w:rPr>
                <w:sz w:val="22"/>
              </w:rPr>
              <w:t>.</w:t>
            </w:r>
          </w:p>
        </w:tc>
        <w:tc>
          <w:tcPr>
            <w:tcW w:w="4927" w:type="dxa"/>
          </w:tcPr>
          <w:p w14:paraId="40EBD5E9" w14:textId="77777777" w:rsidR="00F730F8" w:rsidRPr="009F2F27" w:rsidRDefault="00F730F8" w:rsidP="00CA2015">
            <w:pPr>
              <w:rPr>
                <w:sz w:val="22"/>
                <w:lang w:val="fr-CH"/>
              </w:rPr>
            </w:pPr>
            <w:r w:rsidRPr="009F2F27">
              <w:rPr>
                <w:sz w:val="22"/>
                <w:lang w:val="fr-CH"/>
              </w:rPr>
              <w:lastRenderedPageBreak/>
              <w:t>Les dispositions auxquelles la note était jointe ont été approuvées par la CMR</w:t>
            </w:r>
            <w:r w:rsidRPr="009F2F27">
              <w:rPr>
                <w:sz w:val="22"/>
                <w:lang w:val="fr-CH"/>
              </w:rPr>
              <w:noBreakHyphen/>
              <w:t>07.</w:t>
            </w:r>
          </w:p>
        </w:tc>
      </w:tr>
      <w:tr w:rsidR="00F730F8" w:rsidRPr="00622778" w14:paraId="13623308" w14:textId="77777777" w:rsidTr="007F2293">
        <w:tblPrEx>
          <w:tblLook w:val="04A0" w:firstRow="1" w:lastRow="0" w:firstColumn="1" w:lastColumn="0" w:noHBand="0" w:noVBand="1"/>
        </w:tblPrEx>
        <w:trPr>
          <w:jc w:val="center"/>
        </w:trPr>
        <w:tc>
          <w:tcPr>
            <w:tcW w:w="562" w:type="dxa"/>
          </w:tcPr>
          <w:p w14:paraId="717E44EE" w14:textId="77777777" w:rsidR="00F730F8" w:rsidRPr="009F2F27" w:rsidRDefault="00F730F8" w:rsidP="00CA2015">
            <w:pPr>
              <w:rPr>
                <w:sz w:val="22"/>
                <w:lang w:val="en-US"/>
              </w:rPr>
            </w:pPr>
            <w:r w:rsidRPr="009F2F27">
              <w:rPr>
                <w:sz w:val="22"/>
                <w:lang w:val="en-US"/>
              </w:rPr>
              <w:t>20</w:t>
            </w:r>
          </w:p>
        </w:tc>
        <w:tc>
          <w:tcPr>
            <w:tcW w:w="1283" w:type="dxa"/>
          </w:tcPr>
          <w:p w14:paraId="14275154" w14:textId="77777777" w:rsidR="00F730F8" w:rsidRPr="009F2F27" w:rsidRDefault="00F730F8" w:rsidP="00CA2015">
            <w:pPr>
              <w:rPr>
                <w:sz w:val="22"/>
                <w:lang w:val="fr-CH"/>
              </w:rPr>
            </w:pPr>
            <w:r w:rsidRPr="009F2F27">
              <w:rPr>
                <w:sz w:val="22"/>
                <w:lang w:val="fr-CH"/>
              </w:rPr>
              <w:t>CMR-07</w:t>
            </w:r>
          </w:p>
        </w:tc>
        <w:tc>
          <w:tcPr>
            <w:tcW w:w="1836" w:type="dxa"/>
          </w:tcPr>
          <w:p w14:paraId="4367C886" w14:textId="2EF7EA60" w:rsidR="00F730F8" w:rsidRPr="009F2F27" w:rsidRDefault="00F730F8" w:rsidP="00CA2015">
            <w:pPr>
              <w:rPr>
                <w:sz w:val="22"/>
                <w:lang w:val="fr-CH"/>
              </w:rPr>
            </w:pPr>
            <w:r w:rsidRPr="009F2F27">
              <w:rPr>
                <w:rFonts w:eastAsia="Malgun Gothic"/>
                <w:bCs/>
                <w:sz w:val="22"/>
                <w:lang w:eastAsia="ko-KR"/>
              </w:rPr>
              <w:t xml:space="preserve">9ème séance plénière </w:t>
            </w:r>
            <w:hyperlink r:id="rId71" w:history="1">
              <w:r w:rsidRPr="00085BFA">
                <w:rPr>
                  <w:rStyle w:val="Hyperlink"/>
                  <w:rFonts w:eastAsia="Malgun Gothic"/>
                  <w:bCs/>
                  <w:sz w:val="22"/>
                  <w:lang w:eastAsia="ko-KR"/>
                </w:rPr>
                <w:t>Document 431</w:t>
              </w:r>
            </w:hyperlink>
          </w:p>
        </w:tc>
        <w:tc>
          <w:tcPr>
            <w:tcW w:w="6379" w:type="dxa"/>
          </w:tcPr>
          <w:p w14:paraId="7F84A1AE" w14:textId="2712C70D" w:rsidR="00F730F8" w:rsidRPr="009F2F27" w:rsidRDefault="00F730F8" w:rsidP="00CA2015">
            <w:pPr>
              <w:rPr>
                <w:sz w:val="22"/>
              </w:rPr>
            </w:pPr>
            <w:r w:rsidRPr="009F2F27">
              <w:rPr>
                <w:sz w:val="22"/>
              </w:rPr>
              <w:t>6.1</w:t>
            </w:r>
            <w:r w:rsidRPr="009F2F27">
              <w:rPr>
                <w:sz w:val="22"/>
              </w:rPr>
              <w:tab/>
              <w:t xml:space="preserve">Le </w:t>
            </w:r>
            <w:r w:rsidRPr="009F2F27">
              <w:rPr>
                <w:b/>
                <w:bCs/>
                <w:sz w:val="22"/>
              </w:rPr>
              <w:t>Président de la Commission 6</w:t>
            </w:r>
            <w:r w:rsidRPr="009F2F27">
              <w:rPr>
                <w:sz w:val="22"/>
              </w:rPr>
              <w:t xml:space="preserve"> présente le </w:t>
            </w:r>
            <w:hyperlink r:id="rId72" w:history="1">
              <w:r w:rsidR="00085BFA" w:rsidRPr="00085BFA">
                <w:rPr>
                  <w:rStyle w:val="Hyperlink"/>
                  <w:sz w:val="22"/>
                </w:rPr>
                <w:t>Document 337 et son Addendum 1</w:t>
              </w:r>
            </w:hyperlink>
            <w:r w:rsidR="00085BFA" w:rsidRPr="00085BFA">
              <w:rPr>
                <w:sz w:val="22"/>
              </w:rPr>
              <w:t xml:space="preserve"> qui reprend les conclusions auxquelles la Commission est parvenue lors de l'examen des Documents </w:t>
            </w:r>
            <w:hyperlink r:id="rId73" w:history="1">
              <w:r w:rsidR="00085BFA" w:rsidRPr="00085BFA">
                <w:rPr>
                  <w:rStyle w:val="Hyperlink"/>
                  <w:sz w:val="22"/>
                </w:rPr>
                <w:t>30</w:t>
              </w:r>
            </w:hyperlink>
            <w:r w:rsidR="00085BFA" w:rsidRPr="00085BFA">
              <w:rPr>
                <w:sz w:val="22"/>
              </w:rPr>
              <w:t xml:space="preserve">, </w:t>
            </w:r>
            <w:hyperlink r:id="rId74" w:history="1">
              <w:r w:rsidR="00085BFA" w:rsidRPr="00085BFA">
                <w:rPr>
                  <w:rStyle w:val="Hyperlink"/>
                  <w:sz w:val="22"/>
                </w:rPr>
                <w:t>39 (Addendum 21)</w:t>
              </w:r>
            </w:hyperlink>
            <w:r w:rsidR="00085BFA" w:rsidRPr="00085BFA">
              <w:rPr>
                <w:sz w:val="22"/>
              </w:rPr>
              <w:t xml:space="preserve">, </w:t>
            </w:r>
            <w:hyperlink r:id="rId75" w:history="1">
              <w:r w:rsidR="00085BFA" w:rsidRPr="00085BFA">
                <w:rPr>
                  <w:rStyle w:val="Hyperlink"/>
                  <w:sz w:val="22"/>
                </w:rPr>
                <w:t>41 (Addendum 27)</w:t>
              </w:r>
            </w:hyperlink>
            <w:r w:rsidR="00085BFA" w:rsidRPr="00085BFA">
              <w:rPr>
                <w:sz w:val="22"/>
              </w:rPr>
              <w:t xml:space="preserve">, </w:t>
            </w:r>
            <w:hyperlink r:id="rId76" w:history="1">
              <w:r w:rsidR="00085BFA" w:rsidRPr="00085BFA">
                <w:rPr>
                  <w:rStyle w:val="Hyperlink"/>
                  <w:sz w:val="22"/>
                </w:rPr>
                <w:t>65</w:t>
              </w:r>
            </w:hyperlink>
            <w:r w:rsidR="00085BFA" w:rsidRPr="00085BFA">
              <w:rPr>
                <w:sz w:val="22"/>
              </w:rPr>
              <w:t xml:space="preserve">, </w:t>
            </w:r>
            <w:hyperlink r:id="rId77" w:history="1">
              <w:r w:rsidR="00085BFA" w:rsidRPr="00085BFA">
                <w:rPr>
                  <w:rStyle w:val="Hyperlink"/>
                  <w:sz w:val="22"/>
                </w:rPr>
                <w:t>5 (Addendum 15)</w:t>
              </w:r>
            </w:hyperlink>
            <w:r w:rsidR="00085BFA" w:rsidRPr="00085BFA">
              <w:rPr>
                <w:sz w:val="22"/>
              </w:rPr>
              <w:t xml:space="preserve"> et </w:t>
            </w:r>
            <w:hyperlink r:id="rId78" w:history="1">
              <w:r w:rsidR="00085BFA" w:rsidRPr="00085BFA">
                <w:rPr>
                  <w:rStyle w:val="Hyperlink"/>
                  <w:sz w:val="22"/>
                </w:rPr>
                <w:t>4 (Addendum 4)</w:t>
              </w:r>
            </w:hyperlink>
            <w:r w:rsidRPr="009F2F27">
              <w:rPr>
                <w:sz w:val="22"/>
              </w:rPr>
              <w:t>, à savoir:</w:t>
            </w:r>
          </w:p>
          <w:p w14:paraId="1E3B8AB9" w14:textId="639F1BB6" w:rsidR="00F730F8" w:rsidRPr="00085BFA" w:rsidRDefault="00F730F8" w:rsidP="00CA2015">
            <w:pPr>
              <w:pStyle w:val="enumlev1"/>
              <w:ind w:left="1191" w:hanging="1191"/>
              <w:rPr>
                <w:sz w:val="22"/>
                <w:lang w:val="fr-CH"/>
              </w:rPr>
            </w:pPr>
            <w:r w:rsidRPr="009F2F27">
              <w:rPr>
                <w:sz w:val="22"/>
              </w:rPr>
              <w:tab/>
            </w:r>
            <w:r w:rsidRPr="00085BFA">
              <w:rPr>
                <w:sz w:val="22"/>
              </w:rPr>
              <w:t>«a)</w:t>
            </w:r>
            <w:r w:rsidRPr="00085BFA">
              <w:rPr>
                <w:sz w:val="22"/>
              </w:rPr>
              <w:tab/>
            </w:r>
            <w:r w:rsidRPr="00085BFA">
              <w:rPr>
                <w:sz w:val="22"/>
                <w:lang w:val="fr-CH"/>
              </w:rPr>
              <w:t>En ce qui concerne l</w:t>
            </w:r>
            <w:r w:rsidR="00543F7E" w:rsidRPr="00085BFA">
              <w:rPr>
                <w:sz w:val="22"/>
                <w:lang w:val="fr-CH"/>
              </w:rPr>
              <w:t>'</w:t>
            </w:r>
            <w:r w:rsidRPr="00085BFA">
              <w:rPr>
                <w:sz w:val="22"/>
                <w:lang w:val="fr-CH"/>
              </w:rPr>
              <w:t xml:space="preserve">application des Articles </w:t>
            </w:r>
            <w:r w:rsidRPr="00766B9F">
              <w:rPr>
                <w:b/>
                <w:sz w:val="22"/>
                <w:lang w:val="fr-CH"/>
              </w:rPr>
              <w:t>15</w:t>
            </w:r>
            <w:r w:rsidRPr="00085BFA">
              <w:rPr>
                <w:sz w:val="22"/>
                <w:lang w:val="fr-CH"/>
              </w:rPr>
              <w:t xml:space="preserve"> et </w:t>
            </w:r>
            <w:r w:rsidRPr="00766B9F">
              <w:rPr>
                <w:b/>
                <w:sz w:val="22"/>
                <w:lang w:val="fr-CH"/>
              </w:rPr>
              <w:t>23</w:t>
            </w:r>
            <w:r w:rsidRPr="00085BFA">
              <w:rPr>
                <w:sz w:val="22"/>
                <w:lang w:val="fr-CH"/>
              </w:rPr>
              <w:t>, la Commission 6 a examiné plusieurs documents (</w:t>
            </w:r>
            <w:hyperlink r:id="rId79" w:history="1">
              <w:r w:rsidR="00085BFA" w:rsidRPr="00085BFA">
                <w:rPr>
                  <w:rStyle w:val="Hyperlink"/>
                  <w:sz w:val="22"/>
                </w:rPr>
                <w:t>30</w:t>
              </w:r>
            </w:hyperlink>
            <w:r w:rsidR="00085BFA" w:rsidRPr="00085BFA">
              <w:rPr>
                <w:sz w:val="22"/>
              </w:rPr>
              <w:t xml:space="preserve">, </w:t>
            </w:r>
            <w:hyperlink r:id="rId80" w:history="1">
              <w:r w:rsidR="00085BFA" w:rsidRPr="00085BFA">
                <w:rPr>
                  <w:rStyle w:val="Hyperlink"/>
                  <w:sz w:val="22"/>
                </w:rPr>
                <w:t>39 (Addendum 21)</w:t>
              </w:r>
            </w:hyperlink>
            <w:r w:rsidR="00085BFA" w:rsidRPr="00085BFA">
              <w:rPr>
                <w:sz w:val="22"/>
              </w:rPr>
              <w:t xml:space="preserve">, </w:t>
            </w:r>
            <w:hyperlink r:id="rId81" w:history="1">
              <w:r w:rsidR="00085BFA" w:rsidRPr="00085BFA">
                <w:rPr>
                  <w:rStyle w:val="Hyperlink"/>
                  <w:sz w:val="22"/>
                </w:rPr>
                <w:t>41 (Addendum 27)</w:t>
              </w:r>
            </w:hyperlink>
            <w:r w:rsidR="00085BFA" w:rsidRPr="00085BFA">
              <w:rPr>
                <w:sz w:val="22"/>
              </w:rPr>
              <w:t xml:space="preserve">, </w:t>
            </w:r>
            <w:hyperlink r:id="rId82" w:history="1">
              <w:r w:rsidR="00085BFA" w:rsidRPr="00085BFA">
                <w:rPr>
                  <w:rStyle w:val="Hyperlink"/>
                  <w:sz w:val="22"/>
                </w:rPr>
                <w:t>65</w:t>
              </w:r>
            </w:hyperlink>
            <w:r w:rsidR="00085BFA" w:rsidRPr="00085BFA">
              <w:rPr>
                <w:sz w:val="22"/>
              </w:rPr>
              <w:t xml:space="preserve">, </w:t>
            </w:r>
            <w:hyperlink r:id="rId83" w:history="1">
              <w:r w:rsidR="00085BFA">
                <w:rPr>
                  <w:rStyle w:val="Hyperlink"/>
                  <w:sz w:val="22"/>
                </w:rPr>
                <w:t>5 (Addendum </w:t>
              </w:r>
              <w:r w:rsidR="00085BFA" w:rsidRPr="00085BFA">
                <w:rPr>
                  <w:rStyle w:val="Hyperlink"/>
                  <w:sz w:val="22"/>
                </w:rPr>
                <w:t>15)</w:t>
              </w:r>
            </w:hyperlink>
            <w:r w:rsidR="00085BFA" w:rsidRPr="00085BFA">
              <w:rPr>
                <w:sz w:val="22"/>
              </w:rPr>
              <w:t xml:space="preserve"> </w:t>
            </w:r>
            <w:r w:rsidR="00085BFA">
              <w:rPr>
                <w:sz w:val="22"/>
              </w:rPr>
              <w:t>et</w:t>
            </w:r>
            <w:r w:rsidR="00085BFA" w:rsidRPr="00085BFA">
              <w:rPr>
                <w:sz w:val="22"/>
              </w:rPr>
              <w:t xml:space="preserve"> </w:t>
            </w:r>
            <w:hyperlink r:id="rId84" w:history="1">
              <w:r w:rsidR="00085BFA" w:rsidRPr="00085BFA">
                <w:rPr>
                  <w:rStyle w:val="Hyperlink"/>
                  <w:sz w:val="22"/>
                </w:rPr>
                <w:t>4 (Addendum 4)</w:t>
              </w:r>
            </w:hyperlink>
            <w:r w:rsidRPr="00085BFA">
              <w:rPr>
                <w:sz w:val="22"/>
                <w:lang w:val="fr-CH"/>
              </w:rPr>
              <w:t xml:space="preserve"> relatifs, en particulier, aux cas signalés de brouillage préjudiciable causé à des assignations inscrites dans le Fichier de référence avec une conclusion favorable relativement au numéro </w:t>
            </w:r>
            <w:r w:rsidRPr="00085BFA">
              <w:rPr>
                <w:b/>
                <w:sz w:val="22"/>
                <w:lang w:val="fr-CH"/>
              </w:rPr>
              <w:t>11.31</w:t>
            </w:r>
            <w:r w:rsidRPr="00085BFA">
              <w:rPr>
                <w:sz w:val="22"/>
                <w:lang w:val="fr-CH"/>
              </w:rPr>
              <w:t>.</w:t>
            </w:r>
          </w:p>
          <w:p w14:paraId="6D458E15" w14:textId="347A75DA" w:rsidR="00F730F8" w:rsidRPr="009F2F27" w:rsidRDefault="00F730F8" w:rsidP="00CA2015">
            <w:pPr>
              <w:pStyle w:val="enumlev1"/>
              <w:ind w:left="1191" w:hanging="1191"/>
              <w:rPr>
                <w:sz w:val="22"/>
                <w:lang w:val="fr-CH"/>
              </w:rPr>
            </w:pPr>
            <w:r w:rsidRPr="009F2F27">
              <w:rPr>
                <w:sz w:val="22"/>
                <w:lang w:val="fr-CH"/>
              </w:rPr>
              <w:tab/>
              <w:t>b)</w:t>
            </w:r>
            <w:r w:rsidRPr="009F2F27">
              <w:rPr>
                <w:sz w:val="22"/>
                <w:lang w:val="fr-CH"/>
              </w:rPr>
              <w:tab/>
              <w:t>La Commission 6 a noté que, bien que le Bureau ait demandé à plusieurs reprises aux administrations concernées de prendre les mesures nécessaires pour éliminer ces brouillages préjudiciables, aucune amélioration de la situation n</w:t>
            </w:r>
            <w:r w:rsidR="00543F7E">
              <w:rPr>
                <w:sz w:val="22"/>
                <w:lang w:val="fr-CH"/>
              </w:rPr>
              <w:t>'</w:t>
            </w:r>
            <w:r w:rsidRPr="009F2F27">
              <w:rPr>
                <w:sz w:val="22"/>
                <w:lang w:val="fr-CH"/>
              </w:rPr>
              <w:t>a été rapportée au BR.</w:t>
            </w:r>
          </w:p>
          <w:p w14:paraId="2068A248" w14:textId="22DF6453" w:rsidR="00F730F8" w:rsidRPr="009F2F27" w:rsidRDefault="00F730F8" w:rsidP="00CA2015">
            <w:pPr>
              <w:pStyle w:val="enumlev1"/>
              <w:ind w:left="1191" w:hanging="1191"/>
              <w:rPr>
                <w:sz w:val="22"/>
                <w:lang w:val="fr-CH"/>
              </w:rPr>
            </w:pPr>
            <w:r w:rsidRPr="009F2F27">
              <w:rPr>
                <w:sz w:val="22"/>
                <w:lang w:val="fr-CH"/>
              </w:rPr>
              <w:tab/>
              <w:t>c)</w:t>
            </w:r>
            <w:r w:rsidRPr="009F2F27">
              <w:rPr>
                <w:sz w:val="22"/>
                <w:lang w:val="fr-CH"/>
              </w:rPr>
              <w:tab/>
              <w:t>La Commission 6 a remercié le Comité du Règlement des radiocommunications et le Bureau des mesures qu</w:t>
            </w:r>
            <w:r w:rsidR="00543F7E">
              <w:rPr>
                <w:sz w:val="22"/>
                <w:lang w:val="fr-CH"/>
              </w:rPr>
              <w:t>'</w:t>
            </w:r>
            <w:r w:rsidRPr="009F2F27">
              <w:rPr>
                <w:sz w:val="22"/>
                <w:lang w:val="fr-CH"/>
              </w:rPr>
              <w:t xml:space="preserve">ils avaient prises à ce sujet et a prié instamment les administrations concernées de prendre les mesures nécessaires pour résoudre ces cas, conformément aux </w:t>
            </w:r>
            <w:r w:rsidRPr="009F2F27">
              <w:rPr>
                <w:sz w:val="22"/>
                <w:lang w:val="fr-CH"/>
              </w:rPr>
              <w:lastRenderedPageBreak/>
              <w:t>dispositions pertinentes du Règlement des radiocommunications.</w:t>
            </w:r>
          </w:p>
          <w:p w14:paraId="6926784C" w14:textId="2E2F2792" w:rsidR="00F730F8" w:rsidRPr="009F2F27" w:rsidRDefault="00F730F8" w:rsidP="00CA2015">
            <w:pPr>
              <w:pStyle w:val="enumlev1"/>
              <w:ind w:left="1191" w:hanging="1191"/>
              <w:rPr>
                <w:sz w:val="22"/>
                <w:lang w:val="fr-CH"/>
              </w:rPr>
            </w:pPr>
            <w:r w:rsidRPr="009F2F27">
              <w:rPr>
                <w:sz w:val="22"/>
                <w:lang w:val="fr-CH"/>
              </w:rPr>
              <w:tab/>
              <w:t>d)</w:t>
            </w:r>
            <w:r w:rsidRPr="009F2F27">
              <w:rPr>
                <w:sz w:val="22"/>
                <w:lang w:val="fr-CH"/>
              </w:rPr>
              <w:tab/>
              <w:t>La Commission 6 a exhorté les administrations concernées à s</w:t>
            </w:r>
            <w:r w:rsidR="00543F7E">
              <w:rPr>
                <w:sz w:val="22"/>
                <w:lang w:val="fr-CH"/>
              </w:rPr>
              <w:t>'</w:t>
            </w:r>
            <w:r w:rsidRPr="009F2F27">
              <w:rPr>
                <w:sz w:val="22"/>
                <w:lang w:val="fr-CH"/>
              </w:rPr>
              <w:t>acquitter de leurs obligations conformément aux dispositions du Règlement des radiocommunications, sans préjudice des positions des administrations ou de toute autre soumission actuelle ou future des administrations à l</w:t>
            </w:r>
            <w:r w:rsidR="00543F7E">
              <w:rPr>
                <w:sz w:val="22"/>
                <w:lang w:val="fr-CH"/>
              </w:rPr>
              <w:t>'</w:t>
            </w:r>
            <w:r w:rsidRPr="009F2F27">
              <w:rPr>
                <w:sz w:val="22"/>
                <w:lang w:val="fr-CH"/>
              </w:rPr>
              <w:t>UIT.</w:t>
            </w:r>
          </w:p>
          <w:p w14:paraId="03E1FB24" w14:textId="499201E9" w:rsidR="00F730F8" w:rsidRPr="009F2F27" w:rsidRDefault="00F730F8" w:rsidP="00CA2015">
            <w:pPr>
              <w:pStyle w:val="enumlev1"/>
              <w:ind w:left="1191" w:hanging="1191"/>
              <w:rPr>
                <w:sz w:val="22"/>
                <w:lang w:val="fr-CH"/>
              </w:rPr>
            </w:pPr>
            <w:r w:rsidRPr="009F2F27">
              <w:rPr>
                <w:sz w:val="22"/>
                <w:lang w:val="fr-CH"/>
              </w:rPr>
              <w:tab/>
              <w:t>e)</w:t>
            </w:r>
            <w:r w:rsidRPr="009F2F27">
              <w:rPr>
                <w:sz w:val="22"/>
                <w:lang w:val="fr-CH"/>
              </w:rPr>
              <w:tab/>
              <w:t>La Commission 6 propose en outre qu</w:t>
            </w:r>
            <w:r w:rsidR="00543F7E">
              <w:rPr>
                <w:sz w:val="22"/>
                <w:lang w:val="fr-CH"/>
              </w:rPr>
              <w:t>'</w:t>
            </w:r>
            <w:r w:rsidRPr="009F2F27">
              <w:rPr>
                <w:sz w:val="22"/>
                <w:lang w:val="fr-CH"/>
              </w:rPr>
              <w:t>il soit demandé au Directeur du Bureau des radiocommunications de faire rapport à la CMR</w:t>
            </w:r>
            <w:r w:rsidRPr="009F2F27">
              <w:rPr>
                <w:sz w:val="22"/>
                <w:lang w:val="fr-CH"/>
              </w:rPr>
              <w:noBreakHyphen/>
              <w:t>11 sur les résultats des mesures prises dans ce domaine.</w:t>
            </w:r>
          </w:p>
          <w:p w14:paraId="0F6C4D67" w14:textId="6841CFA1" w:rsidR="00F730F8" w:rsidRPr="009F2F27" w:rsidRDefault="00F730F8" w:rsidP="00CA2015">
            <w:pPr>
              <w:pStyle w:val="enumlev1"/>
              <w:ind w:left="1191" w:hanging="1191"/>
              <w:rPr>
                <w:sz w:val="22"/>
                <w:lang w:val="fr-CH"/>
              </w:rPr>
            </w:pPr>
            <w:r w:rsidRPr="009F2F27">
              <w:rPr>
                <w:sz w:val="22"/>
                <w:lang w:val="fr-CH"/>
              </w:rPr>
              <w:tab/>
              <w:t>f)</w:t>
            </w:r>
            <w:r w:rsidRPr="009F2F27">
              <w:rPr>
                <w:sz w:val="22"/>
                <w:lang w:val="fr-CH"/>
              </w:rPr>
              <w:tab/>
              <w:t xml:space="preserve">En ce qui concerne la proposition figurant dans le </w:t>
            </w:r>
            <w:hyperlink r:id="rId85" w:history="1">
              <w:r w:rsidRPr="00732B34">
                <w:rPr>
                  <w:rStyle w:val="Hyperlink"/>
                  <w:sz w:val="22"/>
                  <w:lang w:val="fr-CH"/>
                </w:rPr>
                <w:t>Document 30</w:t>
              </w:r>
            </w:hyperlink>
            <w:r w:rsidRPr="009F2F27">
              <w:rPr>
                <w:sz w:val="22"/>
                <w:lang w:val="fr-CH"/>
              </w:rPr>
              <w:t>, à savoir que la CMR adopte une Résolution afin de préciser par des valeurs quantitatives le numéro </w:t>
            </w:r>
            <w:r w:rsidRPr="009F2F27">
              <w:rPr>
                <w:b/>
                <w:sz w:val="22"/>
                <w:lang w:val="fr-CH"/>
              </w:rPr>
              <w:t>23.3</w:t>
            </w:r>
            <w:r w:rsidRPr="009F2F27">
              <w:rPr>
                <w:sz w:val="22"/>
                <w:lang w:val="fr-CH"/>
              </w:rPr>
              <w:t>, la Commission 6 a été d</w:t>
            </w:r>
            <w:r w:rsidR="00543F7E">
              <w:rPr>
                <w:sz w:val="22"/>
                <w:lang w:val="fr-CH"/>
              </w:rPr>
              <w:t>'</w:t>
            </w:r>
            <w:r w:rsidRPr="009F2F27">
              <w:rPr>
                <w:sz w:val="22"/>
                <w:lang w:val="fr-CH"/>
              </w:rPr>
              <w:t xml:space="preserve">avis que cette approche serait extrêmement difficile à mettre en </w:t>
            </w:r>
            <w:r w:rsidR="00713775" w:rsidRPr="009F2F27">
              <w:rPr>
                <w:sz w:val="22"/>
                <w:lang w:val="fr-CH"/>
              </w:rPr>
              <w:t>œuvre</w:t>
            </w:r>
            <w:r w:rsidRPr="009F2F27">
              <w:rPr>
                <w:sz w:val="22"/>
                <w:lang w:val="fr-CH"/>
              </w:rPr>
              <w:t xml:space="preserve"> concrètement.</w:t>
            </w:r>
          </w:p>
          <w:p w14:paraId="48E21A2C" w14:textId="56D77AF8" w:rsidR="00F730F8" w:rsidRPr="009F2F27" w:rsidRDefault="00F730F8" w:rsidP="00CA2015">
            <w:pPr>
              <w:pStyle w:val="enumlev1"/>
              <w:ind w:left="1191" w:hanging="1191"/>
              <w:rPr>
                <w:sz w:val="22"/>
              </w:rPr>
            </w:pPr>
            <w:r w:rsidRPr="009F2F27">
              <w:rPr>
                <w:sz w:val="22"/>
                <w:lang w:val="fr-CH"/>
              </w:rPr>
              <w:tab/>
              <w:t>g)</w:t>
            </w:r>
            <w:r w:rsidRPr="009F2F27">
              <w:rPr>
                <w:sz w:val="22"/>
                <w:lang w:val="fr-CH"/>
              </w:rPr>
              <w:tab/>
              <w:t>Toutefois, la Commission 6 estime qu</w:t>
            </w:r>
            <w:r w:rsidR="00543F7E">
              <w:rPr>
                <w:sz w:val="22"/>
                <w:lang w:val="fr-CH"/>
              </w:rPr>
              <w:t>'</w:t>
            </w:r>
            <w:r w:rsidRPr="009F2F27">
              <w:rPr>
                <w:sz w:val="22"/>
                <w:lang w:val="fr-CH"/>
              </w:rPr>
              <w:t>une station de radiodiffusion fonctionnant à bord d</w:t>
            </w:r>
            <w:r w:rsidR="00543F7E">
              <w:rPr>
                <w:sz w:val="22"/>
                <w:lang w:val="fr-CH"/>
              </w:rPr>
              <w:t>'</w:t>
            </w:r>
            <w:r w:rsidRPr="009F2F27">
              <w:rPr>
                <w:sz w:val="22"/>
                <w:lang w:val="fr-CH"/>
              </w:rPr>
              <w:t>un aéronef et émettant uniquement en direction du territoire d</w:t>
            </w:r>
            <w:r w:rsidR="00543F7E">
              <w:rPr>
                <w:sz w:val="22"/>
                <w:lang w:val="fr-CH"/>
              </w:rPr>
              <w:t>'</w:t>
            </w:r>
            <w:r w:rsidRPr="009F2F27">
              <w:rPr>
                <w:sz w:val="22"/>
                <w:lang w:val="fr-CH"/>
              </w:rPr>
              <w:t>une autre administration sans l</w:t>
            </w:r>
            <w:r w:rsidR="00543F7E">
              <w:rPr>
                <w:sz w:val="22"/>
                <w:lang w:val="fr-CH"/>
              </w:rPr>
              <w:t>'</w:t>
            </w:r>
            <w:r w:rsidRPr="009F2F27">
              <w:rPr>
                <w:sz w:val="22"/>
                <w:lang w:val="fr-CH"/>
              </w:rPr>
              <w:t>accord de celle</w:t>
            </w:r>
            <w:r w:rsidRPr="009F2F27">
              <w:rPr>
                <w:sz w:val="22"/>
                <w:lang w:val="fr-CH"/>
              </w:rPr>
              <w:noBreakHyphen/>
              <w:t>ci ne peut être considérée comme étant conforme au Règlement des radiocommunications</w:t>
            </w:r>
            <w:proofErr w:type="gramStart"/>
            <w:r w:rsidRPr="009F2F27">
              <w:rPr>
                <w:sz w:val="22"/>
                <w:lang w:val="fr-CH"/>
              </w:rPr>
              <w:t>.»</w:t>
            </w:r>
            <w:proofErr w:type="gramEnd"/>
          </w:p>
          <w:p w14:paraId="2512D4D7" w14:textId="36BD5914" w:rsidR="00F730F8" w:rsidRPr="009F2F27" w:rsidRDefault="00F730F8" w:rsidP="00CA2015">
            <w:pPr>
              <w:rPr>
                <w:sz w:val="22"/>
              </w:rPr>
            </w:pPr>
            <w:r w:rsidRPr="009F2F27">
              <w:rPr>
                <w:sz w:val="22"/>
              </w:rPr>
              <w:t>6.2</w:t>
            </w:r>
            <w:r w:rsidRPr="009F2F27">
              <w:rPr>
                <w:sz w:val="22"/>
              </w:rPr>
              <w:tab/>
              <w:t>La Commission propose à la plénière d</w:t>
            </w:r>
            <w:r w:rsidR="00543F7E">
              <w:rPr>
                <w:sz w:val="22"/>
              </w:rPr>
              <w:t>'</w:t>
            </w:r>
            <w:r w:rsidRPr="009F2F27">
              <w:rPr>
                <w:sz w:val="22"/>
              </w:rPr>
              <w:t>approuver ces conclusions.</w:t>
            </w:r>
          </w:p>
          <w:p w14:paraId="5E7C0130" w14:textId="74FE63C6" w:rsidR="00F730F8" w:rsidRPr="009F2F27" w:rsidRDefault="00F730F8" w:rsidP="00CA2015">
            <w:pPr>
              <w:rPr>
                <w:sz w:val="22"/>
              </w:rPr>
            </w:pPr>
            <w:r w:rsidRPr="009F2F27">
              <w:rPr>
                <w:sz w:val="22"/>
              </w:rPr>
              <w:t>6.3</w:t>
            </w:r>
            <w:r w:rsidRPr="009F2F27">
              <w:rPr>
                <w:sz w:val="22"/>
              </w:rPr>
              <w:tab/>
              <w:t xml:space="preserve">Le </w:t>
            </w:r>
            <w:r w:rsidRPr="009F2F27">
              <w:rPr>
                <w:b/>
                <w:bCs/>
                <w:sz w:val="22"/>
              </w:rPr>
              <w:t xml:space="preserve">délégué des </w:t>
            </w:r>
            <w:r w:rsidR="009F2F27">
              <w:rPr>
                <w:b/>
                <w:bCs/>
                <w:sz w:val="22"/>
                <w:lang w:val="fr-CH"/>
              </w:rPr>
              <w:t>État</w:t>
            </w:r>
            <w:r w:rsidRPr="009F2F27">
              <w:rPr>
                <w:b/>
                <w:bCs/>
                <w:sz w:val="22"/>
                <w:lang w:val="fr-CH"/>
              </w:rPr>
              <w:t>s</w:t>
            </w:r>
            <w:r w:rsidRPr="009F2F27">
              <w:rPr>
                <w:b/>
                <w:bCs/>
                <w:sz w:val="22"/>
                <w:lang w:val="fr-CH"/>
              </w:rPr>
              <w:noBreakHyphen/>
              <w:t>Unis</w:t>
            </w:r>
            <w:r w:rsidRPr="009F2F27">
              <w:rPr>
                <w:sz w:val="22"/>
              </w:rPr>
              <w:t xml:space="preserve"> formule la déclaration reproduite dans l</w:t>
            </w:r>
            <w:r w:rsidR="00543F7E">
              <w:rPr>
                <w:sz w:val="22"/>
              </w:rPr>
              <w:t>'</w:t>
            </w:r>
            <w:r w:rsidRPr="009F2F27">
              <w:rPr>
                <w:sz w:val="22"/>
              </w:rPr>
              <w:t>Annexe A.</w:t>
            </w:r>
          </w:p>
          <w:p w14:paraId="56467A68" w14:textId="542FC0A7" w:rsidR="00F730F8" w:rsidRPr="009F2F27" w:rsidRDefault="00F730F8" w:rsidP="00CA2015">
            <w:pPr>
              <w:rPr>
                <w:sz w:val="22"/>
              </w:rPr>
            </w:pPr>
            <w:r w:rsidRPr="009F2F27">
              <w:rPr>
                <w:sz w:val="22"/>
              </w:rPr>
              <w:t>6.4</w:t>
            </w:r>
            <w:r w:rsidRPr="009F2F27">
              <w:rPr>
                <w:sz w:val="22"/>
              </w:rPr>
              <w:tab/>
              <w:t xml:space="preserve">Le </w:t>
            </w:r>
            <w:r w:rsidRPr="009F2F27">
              <w:rPr>
                <w:b/>
                <w:bCs/>
                <w:sz w:val="22"/>
              </w:rPr>
              <w:t>Président</w:t>
            </w:r>
            <w:r w:rsidRPr="009F2F27">
              <w:rPr>
                <w:sz w:val="22"/>
              </w:rPr>
              <w:t xml:space="preserve"> propose à la plénière d</w:t>
            </w:r>
            <w:r w:rsidR="00543F7E">
              <w:rPr>
                <w:sz w:val="22"/>
              </w:rPr>
              <w:t>'</w:t>
            </w:r>
            <w:r w:rsidRPr="009F2F27">
              <w:rPr>
                <w:sz w:val="22"/>
              </w:rPr>
              <w:t>approuver les conclusions auxquelles la Commission 6 est parvenue en tant que décision de la plénière.</w:t>
            </w:r>
          </w:p>
          <w:p w14:paraId="68D2DE2A" w14:textId="77777777" w:rsidR="00F730F8" w:rsidRPr="009F2F27" w:rsidRDefault="00F730F8" w:rsidP="00CA2015">
            <w:pPr>
              <w:rPr>
                <w:sz w:val="22"/>
              </w:rPr>
            </w:pPr>
            <w:r w:rsidRPr="009F2F27">
              <w:rPr>
                <w:sz w:val="22"/>
              </w:rPr>
              <w:t>6.5</w:t>
            </w:r>
            <w:r w:rsidRPr="009F2F27">
              <w:rPr>
                <w:sz w:val="22"/>
              </w:rPr>
              <w:tab/>
              <w:t xml:space="preserve">Il en est ainsi </w:t>
            </w:r>
            <w:r w:rsidRPr="009F2F27">
              <w:rPr>
                <w:b/>
                <w:bCs/>
                <w:sz w:val="22"/>
              </w:rPr>
              <w:t>décidé</w:t>
            </w:r>
            <w:r w:rsidRPr="009F2F27">
              <w:rPr>
                <w:sz w:val="22"/>
              </w:rPr>
              <w:t>.</w:t>
            </w:r>
          </w:p>
          <w:p w14:paraId="7CA1F128" w14:textId="3390F3AE" w:rsidR="00F730F8" w:rsidRPr="009F2F27" w:rsidRDefault="00F730F8" w:rsidP="00CA2015">
            <w:pPr>
              <w:rPr>
                <w:sz w:val="22"/>
                <w:lang w:val="fr-CH"/>
              </w:rPr>
            </w:pPr>
            <w:r w:rsidRPr="009F2F27">
              <w:rPr>
                <w:sz w:val="22"/>
              </w:rPr>
              <w:lastRenderedPageBreak/>
              <w:t>6.6</w:t>
            </w:r>
            <w:r w:rsidRPr="009F2F27">
              <w:rPr>
                <w:sz w:val="22"/>
              </w:rPr>
              <w:tab/>
              <w:t xml:space="preserve">Le </w:t>
            </w:r>
            <w:r w:rsidRPr="009F2F27">
              <w:rPr>
                <w:b/>
                <w:bCs/>
                <w:sz w:val="22"/>
              </w:rPr>
              <w:t>délégué de Cuba</w:t>
            </w:r>
            <w:r w:rsidRPr="009F2F27">
              <w:rPr>
                <w:sz w:val="22"/>
              </w:rPr>
              <w:t xml:space="preserve"> formule la déclaration reproduite dans l</w:t>
            </w:r>
            <w:r w:rsidR="00543F7E">
              <w:rPr>
                <w:sz w:val="22"/>
              </w:rPr>
              <w:t>'</w:t>
            </w:r>
            <w:r w:rsidRPr="009F2F27">
              <w:rPr>
                <w:sz w:val="22"/>
              </w:rPr>
              <w:t>Annexe B.</w:t>
            </w:r>
          </w:p>
        </w:tc>
        <w:tc>
          <w:tcPr>
            <w:tcW w:w="4927" w:type="dxa"/>
          </w:tcPr>
          <w:p w14:paraId="6BAD8E0E" w14:textId="0D4D81F4" w:rsidR="00F730F8" w:rsidRDefault="00F730F8" w:rsidP="00CA2015">
            <w:pPr>
              <w:rPr>
                <w:bCs/>
                <w:sz w:val="22"/>
                <w:lang w:val="fr-CH"/>
              </w:rPr>
            </w:pPr>
            <w:r w:rsidRPr="00085BFA">
              <w:rPr>
                <w:sz w:val="22"/>
                <w:lang w:val="fr-CH"/>
              </w:rPr>
              <w:lastRenderedPageBreak/>
              <w:t>Le RRB a exami</w:t>
            </w:r>
            <w:r w:rsidR="00A738BA" w:rsidRPr="00085BFA">
              <w:rPr>
                <w:sz w:val="22"/>
                <w:lang w:val="fr-CH"/>
              </w:rPr>
              <w:t>né cette demande à partir de sa </w:t>
            </w:r>
            <w:r w:rsidRPr="00085BFA">
              <w:rPr>
                <w:sz w:val="22"/>
                <w:lang w:val="fr-CH"/>
              </w:rPr>
              <w:t>45ème réunion et les résultats ont été présentés à la CMR</w:t>
            </w:r>
            <w:r w:rsidRPr="00085BFA">
              <w:rPr>
                <w:sz w:val="22"/>
                <w:lang w:val="fr-CH"/>
              </w:rPr>
              <w:noBreakHyphen/>
              <w:t>12 dans</w:t>
            </w:r>
            <w:r w:rsidR="00085BFA" w:rsidRPr="00085BFA">
              <w:rPr>
                <w:sz w:val="22"/>
                <w:lang w:val="fr-CH"/>
              </w:rPr>
              <w:t xml:space="preserve"> l'</w:t>
            </w:r>
            <w:hyperlink r:id="rId86" w:history="1">
              <w:r w:rsidR="00085BFA" w:rsidRPr="00085BFA">
                <w:rPr>
                  <w:rStyle w:val="Hyperlink"/>
                  <w:bCs/>
                  <w:sz w:val="22"/>
                </w:rPr>
                <w:t>Addendum 3 au Document 4</w:t>
              </w:r>
            </w:hyperlink>
            <w:r w:rsidRPr="00085BFA">
              <w:rPr>
                <w:bCs/>
                <w:sz w:val="22"/>
                <w:lang w:val="fr-CH"/>
              </w:rPr>
              <w:t xml:space="preserve">. On trouvera des renseignements complémentaires dans les documents </w:t>
            </w:r>
            <w:proofErr w:type="gramStart"/>
            <w:r w:rsidRPr="00085BFA">
              <w:rPr>
                <w:bCs/>
                <w:sz w:val="22"/>
                <w:lang w:val="fr-CH"/>
              </w:rPr>
              <w:t>suivants:</w:t>
            </w:r>
            <w:proofErr w:type="gramEnd"/>
          </w:p>
          <w:p w14:paraId="2764D04B" w14:textId="4485CD4B" w:rsidR="00085BFA" w:rsidRPr="00732B34" w:rsidRDefault="00085BFA" w:rsidP="00085BFA">
            <w:pPr>
              <w:rPr>
                <w:sz w:val="22"/>
              </w:rPr>
            </w:pPr>
            <w:r w:rsidRPr="00732B34">
              <w:rPr>
                <w:sz w:val="22"/>
              </w:rPr>
              <w:t>45ème</w:t>
            </w:r>
            <w:r w:rsidRPr="00732B34">
              <w:rPr>
                <w:sz w:val="22"/>
                <w:vertAlign w:val="superscript"/>
              </w:rPr>
              <w:t xml:space="preserve"> </w:t>
            </w:r>
            <w:r w:rsidRPr="00732B34">
              <w:rPr>
                <w:sz w:val="22"/>
              </w:rPr>
              <w:t>(</w:t>
            </w:r>
            <w:hyperlink r:id="rId87" w:history="1">
              <w:r w:rsidRPr="00732B34">
                <w:rPr>
                  <w:rStyle w:val="Hyperlink"/>
                  <w:sz w:val="22"/>
                </w:rPr>
                <w:t>Doc</w:t>
              </w:r>
              <w:r w:rsidR="00732B34" w:rsidRPr="00732B34">
                <w:rPr>
                  <w:rStyle w:val="Hyperlink"/>
                  <w:sz w:val="22"/>
                </w:rPr>
                <w:t>ument</w:t>
              </w:r>
              <w:r w:rsidRPr="00732B34">
                <w:rPr>
                  <w:rStyle w:val="Hyperlink"/>
                  <w:sz w:val="22"/>
                </w:rPr>
                <w:t xml:space="preserve"> RRB07-3/5</w:t>
              </w:r>
            </w:hyperlink>
            <w:proofErr w:type="gramStart"/>
            <w:r w:rsidRPr="00732B34">
              <w:rPr>
                <w:sz w:val="22"/>
              </w:rPr>
              <w:t>);</w:t>
            </w:r>
            <w:proofErr w:type="gramEnd"/>
            <w:r w:rsidRPr="00732B34">
              <w:rPr>
                <w:sz w:val="22"/>
              </w:rPr>
              <w:t xml:space="preserve"> </w:t>
            </w:r>
          </w:p>
          <w:p w14:paraId="619784B1" w14:textId="7E32632D" w:rsidR="00085BFA" w:rsidRPr="00732B34" w:rsidRDefault="00085BFA" w:rsidP="00085BFA">
            <w:pPr>
              <w:rPr>
                <w:b/>
                <w:sz w:val="22"/>
              </w:rPr>
            </w:pPr>
            <w:r w:rsidRPr="00732B34">
              <w:rPr>
                <w:sz w:val="22"/>
              </w:rPr>
              <w:t>4</w:t>
            </w:r>
            <w:r w:rsidR="00732B34" w:rsidRPr="00732B34">
              <w:rPr>
                <w:sz w:val="22"/>
              </w:rPr>
              <w:t>6</w:t>
            </w:r>
            <w:proofErr w:type="gramStart"/>
            <w:r w:rsidRPr="00732B34">
              <w:rPr>
                <w:sz w:val="22"/>
              </w:rPr>
              <w:t>ème</w:t>
            </w:r>
            <w:r w:rsidRPr="00732B34">
              <w:rPr>
                <w:sz w:val="22"/>
                <w:vertAlign w:val="superscript"/>
              </w:rPr>
              <w:t xml:space="preserve"> </w:t>
            </w:r>
            <w:r w:rsidRPr="00732B34">
              <w:rPr>
                <w:b/>
                <w:sz w:val="22"/>
              </w:rPr>
              <w:t xml:space="preserve"> </w:t>
            </w:r>
            <w:r w:rsidRPr="00732B34">
              <w:rPr>
                <w:bCs/>
                <w:sz w:val="22"/>
              </w:rPr>
              <w:t>(</w:t>
            </w:r>
            <w:proofErr w:type="gramEnd"/>
            <w:r w:rsidR="001225CD">
              <w:fldChar w:fldCharType="begin"/>
            </w:r>
            <w:r w:rsidR="001225CD">
              <w:instrText xml:space="preserve"> HYPERLINK "http://www.itu.int/md/R08-RRB.08-C-0005/en" </w:instrText>
            </w:r>
            <w:r w:rsidR="001225CD">
              <w:fldChar w:fldCharType="separate"/>
            </w:r>
            <w:r w:rsidR="00732B34" w:rsidRPr="00732B34">
              <w:rPr>
                <w:rStyle w:val="Hyperlink"/>
                <w:bCs/>
                <w:sz w:val="22"/>
              </w:rPr>
              <w:t>Document</w:t>
            </w:r>
            <w:r w:rsidRPr="00732B34">
              <w:rPr>
                <w:rStyle w:val="Hyperlink"/>
                <w:bCs/>
                <w:sz w:val="22"/>
              </w:rPr>
              <w:t xml:space="preserve"> RRB08-1/5</w:t>
            </w:r>
            <w:r w:rsidR="001225CD">
              <w:rPr>
                <w:rStyle w:val="Hyperlink"/>
                <w:bCs/>
                <w:sz w:val="22"/>
              </w:rPr>
              <w:fldChar w:fldCharType="end"/>
            </w:r>
            <w:r w:rsidRPr="00732B34">
              <w:rPr>
                <w:bCs/>
                <w:sz w:val="22"/>
              </w:rPr>
              <w:t>);</w:t>
            </w:r>
          </w:p>
          <w:p w14:paraId="0CCA6407" w14:textId="504CC480" w:rsidR="00085BFA" w:rsidRPr="009F073B" w:rsidRDefault="00085BFA" w:rsidP="00085BFA">
            <w:pPr>
              <w:rPr>
                <w:sz w:val="22"/>
              </w:rPr>
            </w:pPr>
            <w:r w:rsidRPr="00732B34">
              <w:rPr>
                <w:sz w:val="22"/>
              </w:rPr>
              <w:t>4</w:t>
            </w:r>
            <w:r w:rsidR="00732B34" w:rsidRPr="00732B34">
              <w:rPr>
                <w:sz w:val="22"/>
              </w:rPr>
              <w:t>7</w:t>
            </w:r>
            <w:r w:rsidRPr="00732B34">
              <w:rPr>
                <w:sz w:val="22"/>
              </w:rPr>
              <w:t>ème</w:t>
            </w:r>
            <w:r w:rsidRPr="00732B34">
              <w:rPr>
                <w:sz w:val="22"/>
                <w:vertAlign w:val="superscript"/>
              </w:rPr>
              <w:t xml:space="preserve"> </w:t>
            </w:r>
            <w:r w:rsidRPr="00732B34">
              <w:rPr>
                <w:sz w:val="22"/>
              </w:rPr>
              <w:t>(</w:t>
            </w:r>
            <w:hyperlink r:id="rId88" w:history="1">
              <w:r w:rsidR="00732B34" w:rsidRPr="00732B34">
                <w:rPr>
                  <w:rStyle w:val="Hyperlink"/>
                  <w:sz w:val="22"/>
                </w:rPr>
                <w:t>Document</w:t>
              </w:r>
              <w:r w:rsidRPr="00732B34">
                <w:rPr>
                  <w:rStyle w:val="Hyperlink"/>
                  <w:sz w:val="22"/>
                </w:rPr>
                <w:t xml:space="preserve"> </w:t>
              </w:r>
              <w:r w:rsidRPr="009F073B">
                <w:rPr>
                  <w:rStyle w:val="Hyperlink"/>
                  <w:sz w:val="22"/>
                </w:rPr>
                <w:t>RRB08-2/7</w:t>
              </w:r>
            </w:hyperlink>
            <w:proofErr w:type="gramStart"/>
            <w:r w:rsidRPr="009F073B">
              <w:rPr>
                <w:sz w:val="22"/>
              </w:rPr>
              <w:t>);</w:t>
            </w:r>
            <w:proofErr w:type="gramEnd"/>
          </w:p>
          <w:p w14:paraId="4B6C1F55" w14:textId="36763F7B" w:rsidR="00085BFA" w:rsidRPr="00732B34" w:rsidRDefault="00085BFA" w:rsidP="00085BFA">
            <w:pPr>
              <w:rPr>
                <w:sz w:val="22"/>
              </w:rPr>
            </w:pPr>
            <w:r w:rsidRPr="00732B34">
              <w:rPr>
                <w:sz w:val="22"/>
              </w:rPr>
              <w:t>4</w:t>
            </w:r>
            <w:r w:rsidR="00732B34" w:rsidRPr="00732B34">
              <w:rPr>
                <w:sz w:val="22"/>
              </w:rPr>
              <w:t>8</w:t>
            </w:r>
            <w:r w:rsidRPr="00732B34">
              <w:rPr>
                <w:sz w:val="22"/>
              </w:rPr>
              <w:t>ème</w:t>
            </w:r>
            <w:r w:rsidRPr="00732B34">
              <w:rPr>
                <w:sz w:val="22"/>
                <w:vertAlign w:val="superscript"/>
              </w:rPr>
              <w:t xml:space="preserve"> </w:t>
            </w:r>
            <w:r w:rsidRPr="00732B34">
              <w:rPr>
                <w:sz w:val="22"/>
              </w:rPr>
              <w:t>(</w:t>
            </w:r>
            <w:hyperlink r:id="rId89" w:history="1">
              <w:r w:rsidR="00732B34" w:rsidRPr="00732B34">
                <w:rPr>
                  <w:rStyle w:val="Hyperlink"/>
                  <w:sz w:val="22"/>
                </w:rPr>
                <w:t>Document</w:t>
              </w:r>
              <w:r w:rsidRPr="00732B34">
                <w:rPr>
                  <w:rStyle w:val="Hyperlink"/>
                  <w:sz w:val="22"/>
                </w:rPr>
                <w:t xml:space="preserve"> RRB08-3/5</w:t>
              </w:r>
            </w:hyperlink>
            <w:proofErr w:type="gramStart"/>
            <w:r w:rsidRPr="00732B34">
              <w:rPr>
                <w:sz w:val="22"/>
              </w:rPr>
              <w:t>);</w:t>
            </w:r>
            <w:proofErr w:type="gramEnd"/>
          </w:p>
          <w:p w14:paraId="0DFAE1F7" w14:textId="34704B06" w:rsidR="00085BFA" w:rsidRPr="00732B34" w:rsidRDefault="00732B34" w:rsidP="00085BFA">
            <w:pPr>
              <w:rPr>
                <w:sz w:val="22"/>
              </w:rPr>
            </w:pPr>
            <w:r w:rsidRPr="00732B34">
              <w:rPr>
                <w:sz w:val="22"/>
              </w:rPr>
              <w:t>50</w:t>
            </w:r>
            <w:r w:rsidR="00085BFA" w:rsidRPr="00732B34">
              <w:rPr>
                <w:sz w:val="22"/>
              </w:rPr>
              <w:t>ème</w:t>
            </w:r>
            <w:r w:rsidR="00085BFA" w:rsidRPr="00732B34">
              <w:rPr>
                <w:sz w:val="22"/>
                <w:vertAlign w:val="superscript"/>
              </w:rPr>
              <w:t xml:space="preserve"> </w:t>
            </w:r>
            <w:r w:rsidR="00085BFA" w:rsidRPr="00732B34">
              <w:rPr>
                <w:sz w:val="22"/>
              </w:rPr>
              <w:t>(</w:t>
            </w:r>
            <w:hyperlink r:id="rId90" w:history="1">
              <w:r w:rsidRPr="00732B34">
                <w:rPr>
                  <w:rStyle w:val="Hyperlink"/>
                  <w:sz w:val="22"/>
                </w:rPr>
                <w:t>Document</w:t>
              </w:r>
              <w:r w:rsidR="00085BFA" w:rsidRPr="00732B34">
                <w:rPr>
                  <w:rStyle w:val="Hyperlink"/>
                  <w:sz w:val="22"/>
                </w:rPr>
                <w:t xml:space="preserve"> RRB09-1/5</w:t>
              </w:r>
            </w:hyperlink>
            <w:proofErr w:type="gramStart"/>
            <w:r w:rsidR="00085BFA" w:rsidRPr="00732B34">
              <w:rPr>
                <w:sz w:val="22"/>
              </w:rPr>
              <w:t>);</w:t>
            </w:r>
            <w:proofErr w:type="gramEnd"/>
          </w:p>
          <w:p w14:paraId="717F1FB1" w14:textId="4BDC0397" w:rsidR="00085BFA" w:rsidRPr="00085BFA" w:rsidRDefault="00732B34" w:rsidP="00085BFA">
            <w:pPr>
              <w:rPr>
                <w:bCs/>
                <w:sz w:val="22"/>
                <w:lang w:val="fr-CH"/>
              </w:rPr>
            </w:pPr>
            <w:r>
              <w:rPr>
                <w:sz w:val="22"/>
                <w:lang w:val="en-US"/>
              </w:rPr>
              <w:t>52</w:t>
            </w:r>
            <w:r w:rsidR="00085BFA">
              <w:rPr>
                <w:sz w:val="22"/>
                <w:lang w:val="en-US"/>
              </w:rPr>
              <w:t>ème</w:t>
            </w:r>
            <w:r w:rsidR="00085BFA" w:rsidRPr="00085BFA">
              <w:rPr>
                <w:sz w:val="22"/>
              </w:rPr>
              <w:t xml:space="preserve"> (</w:t>
            </w:r>
            <w:hyperlink r:id="rId91" w:history="1">
              <w:r w:rsidRPr="00732B34">
                <w:rPr>
                  <w:rStyle w:val="Hyperlink"/>
                  <w:sz w:val="22"/>
                </w:rPr>
                <w:t>Document</w:t>
              </w:r>
              <w:r w:rsidR="00085BFA" w:rsidRPr="00085BFA">
                <w:rPr>
                  <w:rStyle w:val="Hyperlink"/>
                  <w:sz w:val="22"/>
                </w:rPr>
                <w:t xml:space="preserve"> RRB09-3/6</w:t>
              </w:r>
            </w:hyperlink>
            <w:r w:rsidR="00085BFA" w:rsidRPr="00085BFA">
              <w:rPr>
                <w:sz w:val="22"/>
              </w:rPr>
              <w:t>).</w:t>
            </w:r>
          </w:p>
          <w:p w14:paraId="78A2E4FB" w14:textId="0D03A677" w:rsidR="00F730F8" w:rsidRPr="009F2F27" w:rsidRDefault="00F730F8" w:rsidP="00CA2015">
            <w:pPr>
              <w:spacing w:before="0"/>
              <w:rPr>
                <w:sz w:val="22"/>
                <w:lang w:val="fr-CH"/>
              </w:rPr>
            </w:pPr>
          </w:p>
        </w:tc>
      </w:tr>
      <w:tr w:rsidR="00F730F8" w:rsidRPr="00622778" w14:paraId="78A8D484" w14:textId="77777777" w:rsidTr="007F2293">
        <w:tblPrEx>
          <w:tblLook w:val="04A0" w:firstRow="1" w:lastRow="0" w:firstColumn="1" w:lastColumn="0" w:noHBand="0" w:noVBand="1"/>
        </w:tblPrEx>
        <w:trPr>
          <w:jc w:val="center"/>
        </w:trPr>
        <w:tc>
          <w:tcPr>
            <w:tcW w:w="562" w:type="dxa"/>
          </w:tcPr>
          <w:p w14:paraId="394C764D" w14:textId="77777777" w:rsidR="00F730F8" w:rsidRPr="009F2F27" w:rsidRDefault="00F730F8" w:rsidP="00CA2015">
            <w:pPr>
              <w:rPr>
                <w:sz w:val="22"/>
                <w:lang w:val="en-US"/>
              </w:rPr>
            </w:pPr>
            <w:r w:rsidRPr="009F2F27">
              <w:rPr>
                <w:sz w:val="22"/>
                <w:lang w:val="en-US"/>
              </w:rPr>
              <w:lastRenderedPageBreak/>
              <w:t>21</w:t>
            </w:r>
          </w:p>
        </w:tc>
        <w:tc>
          <w:tcPr>
            <w:tcW w:w="1283" w:type="dxa"/>
          </w:tcPr>
          <w:p w14:paraId="45632AE2" w14:textId="77777777" w:rsidR="00F730F8" w:rsidRPr="009F2F27" w:rsidRDefault="00F730F8" w:rsidP="00CA2015">
            <w:pPr>
              <w:rPr>
                <w:sz w:val="22"/>
                <w:lang w:val="fr-CH"/>
              </w:rPr>
            </w:pPr>
            <w:r w:rsidRPr="009F2F27">
              <w:rPr>
                <w:sz w:val="22"/>
                <w:lang w:val="fr-CH"/>
              </w:rPr>
              <w:t>CMR-07</w:t>
            </w:r>
          </w:p>
        </w:tc>
        <w:tc>
          <w:tcPr>
            <w:tcW w:w="1836" w:type="dxa"/>
          </w:tcPr>
          <w:p w14:paraId="087101D0" w14:textId="4A385457" w:rsidR="00F730F8" w:rsidRPr="009F2F27" w:rsidRDefault="00F730F8" w:rsidP="00CA2015">
            <w:pPr>
              <w:rPr>
                <w:sz w:val="22"/>
                <w:lang w:val="fr-CH"/>
              </w:rPr>
            </w:pPr>
            <w:r w:rsidRPr="009F2F27">
              <w:rPr>
                <w:rFonts w:eastAsia="Malgun Gothic"/>
                <w:bCs/>
                <w:sz w:val="22"/>
                <w:lang w:eastAsia="ko-KR"/>
              </w:rPr>
              <w:t>9ème séance plénière</w:t>
            </w:r>
            <w:r w:rsidRPr="009F2F27">
              <w:rPr>
                <w:rFonts w:eastAsia="Malgun Gothic"/>
                <w:bCs/>
                <w:sz w:val="22"/>
                <w:lang w:eastAsia="ko-KR"/>
              </w:rPr>
              <w:br/>
            </w:r>
            <w:hyperlink r:id="rId92" w:history="1">
              <w:r w:rsidRPr="00732B34">
                <w:rPr>
                  <w:rStyle w:val="Hyperlink"/>
                  <w:rFonts w:eastAsia="Malgun Gothic"/>
                  <w:bCs/>
                  <w:sz w:val="22"/>
                  <w:lang w:eastAsia="ko-KR"/>
                </w:rPr>
                <w:t>Document 431</w:t>
              </w:r>
            </w:hyperlink>
          </w:p>
        </w:tc>
        <w:tc>
          <w:tcPr>
            <w:tcW w:w="6379" w:type="dxa"/>
          </w:tcPr>
          <w:p w14:paraId="725F36A4" w14:textId="77777777" w:rsidR="00F730F8" w:rsidRPr="009F2F27" w:rsidRDefault="00F730F8" w:rsidP="00CA2015">
            <w:pPr>
              <w:pStyle w:val="Heading1"/>
              <w:spacing w:before="120"/>
              <w:outlineLvl w:val="0"/>
              <w:rPr>
                <w:sz w:val="22"/>
              </w:rPr>
            </w:pPr>
            <w:r w:rsidRPr="009F2F27">
              <w:rPr>
                <w:sz w:val="22"/>
              </w:rPr>
              <w:t>7</w:t>
            </w:r>
            <w:r w:rsidRPr="009F2F27">
              <w:rPr>
                <w:sz w:val="22"/>
              </w:rPr>
              <w:tab/>
              <w:t>Septième rapport de la Commission 5 (Document 345)</w:t>
            </w:r>
          </w:p>
          <w:p w14:paraId="49C0269E" w14:textId="25FE073A" w:rsidR="00F730F8" w:rsidRPr="009F2F27" w:rsidRDefault="00F730F8" w:rsidP="00CA2015">
            <w:pPr>
              <w:rPr>
                <w:sz w:val="22"/>
              </w:rPr>
            </w:pPr>
            <w:r w:rsidRPr="009F2F27">
              <w:rPr>
                <w:sz w:val="22"/>
              </w:rPr>
              <w:t>7.1</w:t>
            </w:r>
            <w:r w:rsidRPr="009F2F27">
              <w:rPr>
                <w:sz w:val="22"/>
              </w:rPr>
              <w:tab/>
              <w:t xml:space="preserve">Le </w:t>
            </w:r>
            <w:r w:rsidRPr="009F2F27">
              <w:rPr>
                <w:b/>
                <w:bCs/>
                <w:sz w:val="22"/>
              </w:rPr>
              <w:t>Président de la Commission 5</w:t>
            </w:r>
            <w:r w:rsidRPr="009F2F27">
              <w:rPr>
                <w:sz w:val="22"/>
              </w:rPr>
              <w:t xml:space="preserve"> présente le </w:t>
            </w:r>
            <w:hyperlink r:id="rId93" w:history="1">
              <w:r w:rsidRPr="00732B34">
                <w:rPr>
                  <w:rStyle w:val="Hyperlink"/>
                  <w:sz w:val="22"/>
                </w:rPr>
                <w:t>Document 345</w:t>
              </w:r>
            </w:hyperlink>
            <w:r w:rsidRPr="009F2F27">
              <w:rPr>
                <w:sz w:val="22"/>
              </w:rPr>
              <w:t>, qui reprend les conclusions de la Commission concernant les questions traitées dans la Résolution </w:t>
            </w:r>
            <w:r w:rsidRPr="009F2F27">
              <w:rPr>
                <w:b/>
                <w:sz w:val="22"/>
              </w:rPr>
              <w:t>547 (CMR</w:t>
            </w:r>
            <w:r w:rsidRPr="009F2F27">
              <w:rPr>
                <w:b/>
                <w:sz w:val="22"/>
              </w:rPr>
              <w:noBreakHyphen/>
              <w:t>03)</w:t>
            </w:r>
            <w:r w:rsidRPr="009F2F27">
              <w:rPr>
                <w:sz w:val="22"/>
              </w:rPr>
              <w:t>. La Commission a également approuvé les mesures que doit prendre le Bureau concernant la mise à jour des indicatifs de pays pour deux pays dans l</w:t>
            </w:r>
            <w:r w:rsidR="00543F7E">
              <w:rPr>
                <w:sz w:val="22"/>
              </w:rPr>
              <w:t>'</w:t>
            </w:r>
            <w:r w:rsidRPr="009F2F27">
              <w:rPr>
                <w:sz w:val="22"/>
              </w:rPr>
              <w:t>ensemble des Appendices </w:t>
            </w:r>
            <w:r w:rsidRPr="009F2F27">
              <w:rPr>
                <w:b/>
                <w:sz w:val="22"/>
              </w:rPr>
              <w:t>30</w:t>
            </w:r>
            <w:r w:rsidRPr="009F2F27">
              <w:rPr>
                <w:sz w:val="22"/>
              </w:rPr>
              <w:t xml:space="preserve"> et </w:t>
            </w:r>
            <w:r w:rsidRPr="009F2F27">
              <w:rPr>
                <w:b/>
                <w:sz w:val="22"/>
              </w:rPr>
              <w:t>30A</w:t>
            </w:r>
            <w:r w:rsidRPr="009F2F27">
              <w:rPr>
                <w:sz w:val="22"/>
              </w:rPr>
              <w:t>.</w:t>
            </w:r>
          </w:p>
          <w:p w14:paraId="6B964ABF" w14:textId="670A6A79" w:rsidR="00F730F8" w:rsidRPr="009F2F27" w:rsidRDefault="00F730F8" w:rsidP="00CA2015">
            <w:pPr>
              <w:tabs>
                <w:tab w:val="clear" w:pos="1191"/>
              </w:tabs>
              <w:rPr>
                <w:sz w:val="22"/>
              </w:rPr>
            </w:pPr>
            <w:r w:rsidRPr="009F2F27">
              <w:rPr>
                <w:sz w:val="22"/>
              </w:rPr>
              <w:t>7.2</w:t>
            </w:r>
            <w:r w:rsidRPr="009F2F27">
              <w:rPr>
                <w:sz w:val="22"/>
              </w:rPr>
              <w:tab/>
              <w:t xml:space="preserve">Les conclusions figurant dans le </w:t>
            </w:r>
            <w:hyperlink r:id="rId94" w:history="1">
              <w:r w:rsidR="00732B34" w:rsidRPr="00732B34">
                <w:rPr>
                  <w:rStyle w:val="Hyperlink"/>
                  <w:sz w:val="22"/>
                </w:rPr>
                <w:t>Document 345</w:t>
              </w:r>
            </w:hyperlink>
            <w:r w:rsidR="00732B34">
              <w:rPr>
                <w:sz w:val="22"/>
              </w:rPr>
              <w:t xml:space="preserve"> </w:t>
            </w:r>
            <w:r w:rsidRPr="009F2F27">
              <w:rPr>
                <w:sz w:val="22"/>
              </w:rPr>
              <w:t xml:space="preserve">sont </w:t>
            </w:r>
            <w:r w:rsidRPr="009F2F27">
              <w:rPr>
                <w:b/>
                <w:sz w:val="22"/>
              </w:rPr>
              <w:t>approuvées</w:t>
            </w:r>
            <w:r w:rsidRPr="009F2F27">
              <w:rPr>
                <w:sz w:val="22"/>
              </w:rPr>
              <w:t>.</w:t>
            </w:r>
          </w:p>
          <w:p w14:paraId="7FBE68EF" w14:textId="77777777" w:rsidR="00F730F8" w:rsidRPr="009F2F27" w:rsidRDefault="00F730F8" w:rsidP="00CA2015">
            <w:pPr>
              <w:tabs>
                <w:tab w:val="clear" w:pos="1191"/>
                <w:tab w:val="left" w:pos="318"/>
              </w:tabs>
              <w:rPr>
                <w:sz w:val="22"/>
                <w:lang w:val="fr-CH"/>
              </w:rPr>
            </w:pPr>
            <w:r w:rsidRPr="009F2F27">
              <w:rPr>
                <w:sz w:val="22"/>
                <w:lang w:val="fr-CH"/>
              </w:rPr>
              <w:t>i.e.</w:t>
            </w:r>
          </w:p>
          <w:p w14:paraId="46CC9A3A" w14:textId="3277AD58" w:rsidR="00F730F8" w:rsidRPr="009F2F27" w:rsidRDefault="00F730F8" w:rsidP="00CA2015">
            <w:pPr>
              <w:rPr>
                <w:sz w:val="22"/>
              </w:rPr>
            </w:pPr>
            <w:proofErr w:type="gramStart"/>
            <w:r w:rsidRPr="009F2F27">
              <w:rPr>
                <w:sz w:val="22"/>
              </w:rPr>
              <w:t>«La</w:t>
            </w:r>
            <w:proofErr w:type="gramEnd"/>
            <w:r w:rsidRPr="009F2F27">
              <w:rPr>
                <w:sz w:val="22"/>
              </w:rPr>
              <w:t xml:space="preserve"> </w:t>
            </w:r>
            <w:r w:rsidRPr="009F2F27">
              <w:rPr>
                <w:sz w:val="22"/>
                <w:lang w:val="fr-CH"/>
              </w:rPr>
              <w:t>Commission</w:t>
            </w:r>
            <w:r w:rsidRPr="009F2F27">
              <w:rPr>
                <w:sz w:val="22"/>
              </w:rPr>
              <w:t xml:space="preserve"> 5 recommande par ailleurs que le Bureau soit chargé, par une décision que la CMR</w:t>
            </w:r>
            <w:r w:rsidRPr="009F2F27">
              <w:rPr>
                <w:sz w:val="22"/>
              </w:rPr>
              <w:noBreakHyphen/>
              <w:t>07 prendra en plénière, de mettre à jour les codes de pays en remplaçant SCN par KNA (pour la Fédération de Saint-Kitts-et-Nevis) et SCG (Serbie</w:t>
            </w:r>
            <w:r w:rsidRPr="009F2F27">
              <w:rPr>
                <w:sz w:val="22"/>
              </w:rPr>
              <w:noBreakHyphen/>
              <w:t xml:space="preserve">et-Monténégro) par SRB (République de Serbie, </w:t>
            </w:r>
            <w:r w:rsidR="00077892" w:rsidRPr="009F2F27">
              <w:rPr>
                <w:caps/>
                <w:sz w:val="22"/>
                <w:lang w:val="fr-CH"/>
              </w:rPr>
              <w:t>é</w:t>
            </w:r>
            <w:r w:rsidRPr="009F2F27">
              <w:rPr>
                <w:sz w:val="22"/>
              </w:rPr>
              <w:t xml:space="preserve">tat continuateur de la République de Serbie-et-Monténégro) dans les Appendices </w:t>
            </w:r>
            <w:r w:rsidRPr="009F2F27">
              <w:rPr>
                <w:b/>
                <w:sz w:val="22"/>
              </w:rPr>
              <w:t>30</w:t>
            </w:r>
            <w:r w:rsidRPr="009F2F27">
              <w:rPr>
                <w:sz w:val="22"/>
              </w:rPr>
              <w:t xml:space="preserve"> et </w:t>
            </w:r>
            <w:r w:rsidRPr="009F2F27">
              <w:rPr>
                <w:b/>
                <w:sz w:val="22"/>
              </w:rPr>
              <w:t>30A</w:t>
            </w:r>
            <w:r w:rsidRPr="009F2F27">
              <w:rPr>
                <w:sz w:val="22"/>
              </w:rPr>
              <w:t xml:space="preserve">. </w:t>
            </w:r>
          </w:p>
          <w:p w14:paraId="32457139" w14:textId="004C2E14" w:rsidR="00F730F8" w:rsidRPr="009F2F27" w:rsidRDefault="00F730F8" w:rsidP="00CA2015">
            <w:pPr>
              <w:tabs>
                <w:tab w:val="clear" w:pos="1191"/>
                <w:tab w:val="left" w:pos="318"/>
              </w:tabs>
              <w:rPr>
                <w:sz w:val="22"/>
                <w:lang w:val="fr-CH"/>
              </w:rPr>
            </w:pPr>
            <w:r w:rsidRPr="009F2F27">
              <w:rPr>
                <w:sz w:val="22"/>
              </w:rPr>
              <w:t>Il est demandé à la plénière d</w:t>
            </w:r>
            <w:r w:rsidR="00543F7E">
              <w:rPr>
                <w:sz w:val="22"/>
              </w:rPr>
              <w:t>'</w:t>
            </w:r>
            <w:r w:rsidRPr="009F2F27">
              <w:rPr>
                <w:sz w:val="22"/>
              </w:rPr>
              <w:t>approuver cette proposition de la Commission 5</w:t>
            </w:r>
            <w:proofErr w:type="gramStart"/>
            <w:r w:rsidRPr="009F2F27">
              <w:rPr>
                <w:sz w:val="22"/>
              </w:rPr>
              <w:t>.»</w:t>
            </w:r>
            <w:proofErr w:type="gramEnd"/>
          </w:p>
        </w:tc>
        <w:tc>
          <w:tcPr>
            <w:tcW w:w="4927" w:type="dxa"/>
          </w:tcPr>
          <w:p w14:paraId="2D155C7E" w14:textId="77777777" w:rsidR="00F730F8" w:rsidRPr="009F2F27" w:rsidRDefault="00F730F8" w:rsidP="00CA2015">
            <w:pPr>
              <w:rPr>
                <w:sz w:val="22"/>
                <w:lang w:val="fr-CH"/>
              </w:rPr>
            </w:pPr>
          </w:p>
        </w:tc>
      </w:tr>
      <w:tr w:rsidR="00F730F8" w:rsidRPr="00622778" w14:paraId="6D21393D" w14:textId="77777777" w:rsidTr="007F2293">
        <w:tblPrEx>
          <w:tblLook w:val="04A0" w:firstRow="1" w:lastRow="0" w:firstColumn="1" w:lastColumn="0" w:noHBand="0" w:noVBand="1"/>
        </w:tblPrEx>
        <w:trPr>
          <w:jc w:val="center"/>
        </w:trPr>
        <w:tc>
          <w:tcPr>
            <w:tcW w:w="562" w:type="dxa"/>
            <w:tcBorders>
              <w:bottom w:val="nil"/>
            </w:tcBorders>
          </w:tcPr>
          <w:p w14:paraId="7FEDCA5B" w14:textId="77777777" w:rsidR="00F730F8" w:rsidRPr="009F2F27" w:rsidRDefault="00F730F8" w:rsidP="00CA2015">
            <w:pPr>
              <w:rPr>
                <w:sz w:val="22"/>
                <w:lang w:val="en-US"/>
              </w:rPr>
            </w:pPr>
            <w:r w:rsidRPr="009F2F27">
              <w:rPr>
                <w:sz w:val="22"/>
                <w:lang w:val="en-US"/>
              </w:rPr>
              <w:t>22</w:t>
            </w:r>
          </w:p>
        </w:tc>
        <w:tc>
          <w:tcPr>
            <w:tcW w:w="1283" w:type="dxa"/>
            <w:tcBorders>
              <w:bottom w:val="nil"/>
            </w:tcBorders>
          </w:tcPr>
          <w:p w14:paraId="6078EF61" w14:textId="77777777" w:rsidR="00F730F8" w:rsidRPr="009F2F27" w:rsidRDefault="00F730F8" w:rsidP="00CA2015">
            <w:pPr>
              <w:rPr>
                <w:sz w:val="22"/>
                <w:lang w:val="fr-CH"/>
              </w:rPr>
            </w:pPr>
            <w:r w:rsidRPr="009F2F27">
              <w:rPr>
                <w:sz w:val="22"/>
                <w:lang w:val="fr-CH"/>
              </w:rPr>
              <w:t>CMR-07</w:t>
            </w:r>
          </w:p>
        </w:tc>
        <w:tc>
          <w:tcPr>
            <w:tcW w:w="1836" w:type="dxa"/>
            <w:tcBorders>
              <w:bottom w:val="nil"/>
            </w:tcBorders>
          </w:tcPr>
          <w:p w14:paraId="1A8452DA" w14:textId="6B1E1930" w:rsidR="00F730F8" w:rsidRPr="009F2F27" w:rsidRDefault="00F730F8" w:rsidP="00CA2015">
            <w:pPr>
              <w:rPr>
                <w:sz w:val="22"/>
                <w:lang w:val="fr-CH"/>
              </w:rPr>
            </w:pPr>
            <w:r w:rsidRPr="009F2F27">
              <w:rPr>
                <w:rFonts w:eastAsia="Malgun Gothic"/>
                <w:bCs/>
                <w:sz w:val="22"/>
                <w:lang w:eastAsia="ko-KR"/>
              </w:rPr>
              <w:t xml:space="preserve">10ème séance plénière </w:t>
            </w:r>
            <w:hyperlink r:id="rId95" w:history="1">
              <w:r w:rsidRPr="00732B34">
                <w:rPr>
                  <w:rStyle w:val="Hyperlink"/>
                  <w:rFonts w:eastAsia="Malgun Gothic"/>
                  <w:bCs/>
                  <w:sz w:val="22"/>
                  <w:lang w:eastAsia="ko-KR"/>
                </w:rPr>
                <w:t>Document 432</w:t>
              </w:r>
            </w:hyperlink>
          </w:p>
        </w:tc>
        <w:tc>
          <w:tcPr>
            <w:tcW w:w="6379" w:type="dxa"/>
            <w:tcBorders>
              <w:bottom w:val="nil"/>
            </w:tcBorders>
          </w:tcPr>
          <w:p w14:paraId="616B3D46" w14:textId="77777777" w:rsidR="00F730F8" w:rsidRPr="009F2F27" w:rsidRDefault="00F730F8" w:rsidP="00CA2015">
            <w:pPr>
              <w:pStyle w:val="Heading1"/>
              <w:spacing w:before="120"/>
              <w:outlineLvl w:val="0"/>
              <w:rPr>
                <w:sz w:val="22"/>
              </w:rPr>
            </w:pPr>
            <w:r w:rsidRPr="009F2F27">
              <w:rPr>
                <w:sz w:val="22"/>
              </w:rPr>
              <w:t>2</w:t>
            </w:r>
            <w:r w:rsidRPr="009F2F27">
              <w:rPr>
                <w:sz w:val="22"/>
              </w:rPr>
              <w:tab/>
              <w:t>Dixième rapport de la Commission 5 (Document 378)</w:t>
            </w:r>
          </w:p>
          <w:p w14:paraId="6A1A9C97" w14:textId="5B362D4A" w:rsidR="00F730F8" w:rsidRPr="009F2F27" w:rsidRDefault="00F730F8" w:rsidP="00CA2015">
            <w:pPr>
              <w:rPr>
                <w:sz w:val="22"/>
              </w:rPr>
            </w:pPr>
            <w:r w:rsidRPr="009F2F27">
              <w:rPr>
                <w:sz w:val="22"/>
              </w:rPr>
              <w:t>2.1</w:t>
            </w:r>
            <w:r w:rsidRPr="009F2F27">
              <w:rPr>
                <w:sz w:val="22"/>
              </w:rPr>
              <w:tab/>
              <w:t xml:space="preserve">Le </w:t>
            </w:r>
            <w:r w:rsidRPr="009F2F27">
              <w:rPr>
                <w:b/>
                <w:bCs/>
                <w:sz w:val="22"/>
              </w:rPr>
              <w:t>Président de la Commission 5</w:t>
            </w:r>
            <w:r w:rsidRPr="009F2F27">
              <w:rPr>
                <w:sz w:val="22"/>
              </w:rPr>
              <w:t xml:space="preserve"> présente le Document 378, qui traite de questions tirées de la Partie 2 du Rapport du Directeur (</w:t>
            </w:r>
            <w:hyperlink r:id="rId96" w:history="1">
              <w:r w:rsidRPr="00732B34">
                <w:rPr>
                  <w:rStyle w:val="Hyperlink"/>
                  <w:sz w:val="22"/>
                </w:rPr>
                <w:t>Addendum 2 au Document 4</w:t>
              </w:r>
            </w:hyperlink>
            <w:r w:rsidRPr="009F2F27">
              <w:rPr>
                <w:sz w:val="22"/>
              </w:rPr>
              <w:t>) qui ont été étudiées au titre du point 7.1 de l</w:t>
            </w:r>
            <w:r w:rsidR="00543F7E">
              <w:rPr>
                <w:sz w:val="22"/>
              </w:rPr>
              <w:t>'</w:t>
            </w:r>
            <w:r w:rsidRPr="009F2F27">
              <w:rPr>
                <w:sz w:val="22"/>
              </w:rPr>
              <w:t>ordre du jour de la Conférence.</w:t>
            </w:r>
          </w:p>
          <w:p w14:paraId="19F637DB" w14:textId="6D95FE56" w:rsidR="00F730F8" w:rsidRPr="009F2F27" w:rsidRDefault="00F730F8" w:rsidP="00CA2015">
            <w:pPr>
              <w:rPr>
                <w:sz w:val="22"/>
              </w:rPr>
            </w:pPr>
            <w:r w:rsidRPr="009F2F27">
              <w:rPr>
                <w:sz w:val="22"/>
              </w:rPr>
              <w:t>2.2</w:t>
            </w:r>
            <w:r w:rsidRPr="009F2F27">
              <w:rPr>
                <w:sz w:val="22"/>
              </w:rPr>
              <w:tab/>
              <w:t xml:space="preserve">Le </w:t>
            </w:r>
            <w:r w:rsidRPr="009F2F27">
              <w:rPr>
                <w:b/>
                <w:bCs/>
                <w:sz w:val="22"/>
              </w:rPr>
              <w:t>délégué de la République islamique d</w:t>
            </w:r>
            <w:r w:rsidR="00543F7E">
              <w:rPr>
                <w:b/>
                <w:bCs/>
                <w:sz w:val="22"/>
              </w:rPr>
              <w:t>'</w:t>
            </w:r>
            <w:r w:rsidRPr="009F2F27">
              <w:rPr>
                <w:b/>
                <w:bCs/>
                <w:sz w:val="22"/>
              </w:rPr>
              <w:t>Iran</w:t>
            </w:r>
            <w:r w:rsidRPr="009F2F27">
              <w:rPr>
                <w:sz w:val="22"/>
              </w:rPr>
              <w:t xml:space="preserve"> fait observer que le numéro </w:t>
            </w:r>
            <w:r w:rsidRPr="009F2F27">
              <w:rPr>
                <w:b/>
                <w:sz w:val="22"/>
              </w:rPr>
              <w:t>9.11A</w:t>
            </w:r>
            <w:r w:rsidRPr="009F2F27">
              <w:rPr>
                <w:sz w:val="22"/>
              </w:rPr>
              <w:t xml:space="preserve"> a fait l</w:t>
            </w:r>
            <w:r w:rsidR="00543F7E">
              <w:rPr>
                <w:sz w:val="22"/>
              </w:rPr>
              <w:t>'</w:t>
            </w:r>
            <w:r w:rsidRPr="009F2F27">
              <w:rPr>
                <w:sz w:val="22"/>
              </w:rPr>
              <w:t>objet d</w:t>
            </w:r>
            <w:r w:rsidR="00543F7E">
              <w:rPr>
                <w:sz w:val="22"/>
              </w:rPr>
              <w:t>'</w:t>
            </w:r>
            <w:r w:rsidRPr="009F2F27">
              <w:rPr>
                <w:sz w:val="22"/>
              </w:rPr>
              <w:t>un grand nombre de débats prolongés et animés à la Conférence actuelle. Bien que l</w:t>
            </w:r>
            <w:r w:rsidR="00543F7E">
              <w:rPr>
                <w:sz w:val="22"/>
              </w:rPr>
              <w:t>'</w:t>
            </w:r>
            <w:r w:rsidRPr="009F2F27">
              <w:rPr>
                <w:sz w:val="22"/>
              </w:rPr>
              <w:t>orateur ait souscrit à la décision du Bureau visant à porter la question à l</w:t>
            </w:r>
            <w:r w:rsidR="00543F7E">
              <w:rPr>
                <w:sz w:val="22"/>
              </w:rPr>
              <w:t>'</w:t>
            </w:r>
            <w:r w:rsidRPr="009F2F27">
              <w:rPr>
                <w:sz w:val="22"/>
              </w:rPr>
              <w:t>attention de la Conférence, il a été conclu qu</w:t>
            </w:r>
            <w:r w:rsidR="00543F7E">
              <w:rPr>
                <w:sz w:val="22"/>
              </w:rPr>
              <w:t>'</w:t>
            </w:r>
            <w:r w:rsidRPr="009F2F27">
              <w:rPr>
                <w:sz w:val="22"/>
              </w:rPr>
              <w:t>il n</w:t>
            </w:r>
            <w:r w:rsidR="00543F7E">
              <w:rPr>
                <w:sz w:val="22"/>
              </w:rPr>
              <w:t>'</w:t>
            </w:r>
            <w:r w:rsidRPr="009F2F27">
              <w:rPr>
                <w:sz w:val="22"/>
              </w:rPr>
              <w:t xml:space="preserve">y avait </w:t>
            </w:r>
            <w:r w:rsidRPr="009F2F27">
              <w:rPr>
                <w:sz w:val="22"/>
              </w:rPr>
              <w:lastRenderedPageBreak/>
              <w:t xml:space="preserve">pas lieu de modifier les </w:t>
            </w:r>
            <w:r w:rsidRPr="009F2F27">
              <w:rPr>
                <w:sz w:val="22"/>
                <w:lang w:val="fr-CH"/>
              </w:rPr>
              <w:t>Règles de procédure</w:t>
            </w:r>
            <w:r w:rsidRPr="009F2F27">
              <w:rPr>
                <w:sz w:val="22"/>
              </w:rPr>
              <w:t xml:space="preserve"> connexes, car cela risque d</w:t>
            </w:r>
            <w:r w:rsidR="00543F7E">
              <w:rPr>
                <w:sz w:val="22"/>
              </w:rPr>
              <w:t>'</w:t>
            </w:r>
            <w:r w:rsidRPr="009F2F27">
              <w:rPr>
                <w:sz w:val="22"/>
              </w:rPr>
              <w:t>être contraire aux principes énoncés au § 1 de l</w:t>
            </w:r>
            <w:r w:rsidR="00543F7E">
              <w:rPr>
                <w:sz w:val="22"/>
              </w:rPr>
              <w:t>'</w:t>
            </w:r>
            <w:r w:rsidRPr="009F2F27">
              <w:rPr>
                <w:sz w:val="22"/>
              </w:rPr>
              <w:t>Appendice </w:t>
            </w:r>
            <w:r w:rsidRPr="009F2F27">
              <w:rPr>
                <w:b/>
                <w:sz w:val="22"/>
              </w:rPr>
              <w:t>5</w:t>
            </w:r>
            <w:r w:rsidRPr="009F2F27">
              <w:rPr>
                <w:sz w:val="22"/>
              </w:rPr>
              <w:t xml:space="preserve"> du </w:t>
            </w:r>
            <w:r w:rsidRPr="009F2F27">
              <w:rPr>
                <w:sz w:val="22"/>
                <w:lang w:val="fr-CH"/>
              </w:rPr>
              <w:t>Règlement des radiocommunications</w:t>
            </w:r>
            <w:r w:rsidRPr="009F2F27">
              <w:rPr>
                <w:sz w:val="22"/>
              </w:rPr>
              <w:t>. Il conviendrait de continuer d</w:t>
            </w:r>
            <w:r w:rsidR="00543F7E">
              <w:rPr>
                <w:sz w:val="22"/>
              </w:rPr>
              <w:t>'</w:t>
            </w:r>
            <w:r w:rsidRPr="009F2F27">
              <w:rPr>
                <w:sz w:val="22"/>
              </w:rPr>
              <w:t xml:space="preserve">appliquer les </w:t>
            </w:r>
            <w:r w:rsidRPr="009F2F27">
              <w:rPr>
                <w:sz w:val="22"/>
                <w:lang w:val="fr-CH"/>
              </w:rPr>
              <w:t>Règles de procédure</w:t>
            </w:r>
            <w:r w:rsidRPr="009F2F27">
              <w:rPr>
                <w:sz w:val="22"/>
              </w:rPr>
              <w:t xml:space="preserve"> et l</w:t>
            </w:r>
            <w:r w:rsidR="00543F7E">
              <w:rPr>
                <w:sz w:val="22"/>
              </w:rPr>
              <w:t>'</w:t>
            </w:r>
            <w:r w:rsidRPr="009F2F27">
              <w:rPr>
                <w:sz w:val="22"/>
              </w:rPr>
              <w:t>Article </w:t>
            </w:r>
            <w:r w:rsidRPr="009F2F27">
              <w:rPr>
                <w:b/>
                <w:sz w:val="22"/>
              </w:rPr>
              <w:t>13</w:t>
            </w:r>
            <w:r w:rsidRPr="009F2F27">
              <w:rPr>
                <w:sz w:val="22"/>
              </w:rPr>
              <w:t>. L</w:t>
            </w:r>
            <w:r w:rsidR="00543F7E">
              <w:rPr>
                <w:sz w:val="22"/>
              </w:rPr>
              <w:t>'</w:t>
            </w:r>
            <w:r w:rsidRPr="009F2F27">
              <w:rPr>
                <w:sz w:val="22"/>
              </w:rPr>
              <w:t>orateur propose de supprimer la deuxième phrase du § 1.3 et fait observer que des ressources considérables ont déjà été consacrées à la question, de sorte qu</w:t>
            </w:r>
            <w:r w:rsidR="00543F7E">
              <w:rPr>
                <w:sz w:val="22"/>
              </w:rPr>
              <w:t>'</w:t>
            </w:r>
            <w:r w:rsidRPr="009F2F27">
              <w:rPr>
                <w:sz w:val="22"/>
              </w:rPr>
              <w:t>il est inutile de demander que celle-ci fasse l</w:t>
            </w:r>
            <w:r w:rsidR="00543F7E">
              <w:rPr>
                <w:sz w:val="22"/>
              </w:rPr>
              <w:t>'</w:t>
            </w:r>
            <w:r w:rsidRPr="009F2F27">
              <w:rPr>
                <w:sz w:val="22"/>
              </w:rPr>
              <w:t>objet d</w:t>
            </w:r>
            <w:r w:rsidR="00543F7E">
              <w:rPr>
                <w:sz w:val="22"/>
              </w:rPr>
              <w:t>'</w:t>
            </w:r>
            <w:r w:rsidRPr="009F2F27">
              <w:rPr>
                <w:sz w:val="22"/>
              </w:rPr>
              <w:t>un examen complémentaire.</w:t>
            </w:r>
          </w:p>
        </w:tc>
        <w:tc>
          <w:tcPr>
            <w:tcW w:w="4927" w:type="dxa"/>
            <w:tcBorders>
              <w:bottom w:val="nil"/>
            </w:tcBorders>
          </w:tcPr>
          <w:p w14:paraId="15C98EB9" w14:textId="695C434A" w:rsidR="00F730F8" w:rsidRPr="009F2F27" w:rsidRDefault="00F730F8" w:rsidP="00CA2015">
            <w:pPr>
              <w:rPr>
                <w:sz w:val="22"/>
                <w:lang w:val="fr-CH" w:eastAsia="ja-JP"/>
              </w:rPr>
            </w:pPr>
            <w:r w:rsidRPr="009F2F27">
              <w:rPr>
                <w:sz w:val="22"/>
                <w:lang w:val="fr-CH" w:eastAsia="ja-JP"/>
              </w:rPr>
              <w:lastRenderedPageBreak/>
              <w:t>L</w:t>
            </w:r>
            <w:r w:rsidR="00543F7E">
              <w:rPr>
                <w:sz w:val="22"/>
                <w:lang w:val="fr-CH" w:eastAsia="ja-JP"/>
              </w:rPr>
              <w:t>'</w:t>
            </w:r>
            <w:r w:rsidRPr="009F2F27">
              <w:rPr>
                <w:sz w:val="22"/>
                <w:lang w:val="fr-CH" w:eastAsia="ja-JP"/>
              </w:rPr>
              <w:t>application des numéros </w:t>
            </w:r>
            <w:r w:rsidRPr="009F2F27">
              <w:rPr>
                <w:b/>
                <w:sz w:val="22"/>
                <w:lang w:val="fr-CH" w:eastAsia="ja-JP"/>
              </w:rPr>
              <w:t>5.219</w:t>
            </w:r>
            <w:r w:rsidRPr="009F2F27">
              <w:rPr>
                <w:sz w:val="22"/>
                <w:lang w:val="fr-CH" w:eastAsia="ja-JP"/>
              </w:rPr>
              <w:t xml:space="preserve"> et </w:t>
            </w:r>
            <w:r w:rsidRPr="009F2F27">
              <w:rPr>
                <w:b/>
                <w:sz w:val="22"/>
                <w:lang w:val="fr-CH" w:eastAsia="ja-JP"/>
              </w:rPr>
              <w:t>5.220</w:t>
            </w:r>
            <w:r w:rsidRPr="009F2F27">
              <w:rPr>
                <w:sz w:val="22"/>
                <w:lang w:val="fr-CH" w:eastAsia="ja-JP"/>
              </w:rPr>
              <w:t xml:space="preserve"> et de dispositions analogues et l</w:t>
            </w:r>
            <w:r w:rsidR="00543F7E">
              <w:rPr>
                <w:sz w:val="22"/>
                <w:lang w:val="fr-CH" w:eastAsia="ja-JP"/>
              </w:rPr>
              <w:t>'</w:t>
            </w:r>
            <w:r w:rsidRPr="009F2F27">
              <w:rPr>
                <w:sz w:val="22"/>
                <w:lang w:val="fr-CH" w:eastAsia="ja-JP"/>
              </w:rPr>
              <w:t>examen des assignations de fréquence à une liaison inter</w:t>
            </w:r>
            <w:r w:rsidR="00077892" w:rsidRPr="009F2F27">
              <w:rPr>
                <w:sz w:val="22"/>
                <w:lang w:val="fr-CH" w:eastAsia="ja-JP"/>
              </w:rPr>
              <w:t>-</w:t>
            </w:r>
            <w:r w:rsidRPr="009F2F27">
              <w:rPr>
                <w:sz w:val="22"/>
                <w:lang w:val="fr-CH" w:eastAsia="ja-JP"/>
              </w:rPr>
              <w:t>satellite d</w:t>
            </w:r>
            <w:r w:rsidR="00543F7E">
              <w:rPr>
                <w:sz w:val="22"/>
                <w:lang w:val="fr-CH" w:eastAsia="ja-JP"/>
              </w:rPr>
              <w:t>'</w:t>
            </w:r>
            <w:r w:rsidRPr="009F2F27">
              <w:rPr>
                <w:sz w:val="22"/>
                <w:lang w:val="fr-CH" w:eastAsia="ja-JP"/>
              </w:rPr>
              <w:t>une station spatiale géostationnaire communiquant avec une station spatiale non géostationnaire sont toujours pertinents.</w:t>
            </w:r>
          </w:p>
          <w:p w14:paraId="2CC4BAFF" w14:textId="7F1F6D29" w:rsidR="00823654" w:rsidRPr="009F2F27" w:rsidRDefault="00F730F8" w:rsidP="00CA2015">
            <w:pPr>
              <w:rPr>
                <w:sz w:val="22"/>
                <w:lang w:val="fr-CH" w:eastAsia="ja-JP"/>
              </w:rPr>
            </w:pPr>
            <w:r w:rsidRPr="009F2F27">
              <w:rPr>
                <w:sz w:val="22"/>
                <w:lang w:val="fr-CH" w:eastAsia="ja-JP"/>
              </w:rPr>
              <w:t>L</w:t>
            </w:r>
            <w:r w:rsidR="00543F7E">
              <w:rPr>
                <w:sz w:val="22"/>
                <w:lang w:val="fr-CH" w:eastAsia="ja-JP"/>
              </w:rPr>
              <w:t>'</w:t>
            </w:r>
            <w:r w:rsidRPr="009F2F27">
              <w:rPr>
                <w:sz w:val="22"/>
                <w:lang w:val="fr-CH" w:eastAsia="ja-JP"/>
              </w:rPr>
              <w:t>application du numéro </w:t>
            </w:r>
            <w:r w:rsidRPr="009F2F27">
              <w:rPr>
                <w:b/>
                <w:sz w:val="22"/>
                <w:lang w:val="fr-CH" w:eastAsia="ja-JP"/>
              </w:rPr>
              <w:t>11.15</w:t>
            </w:r>
            <w:r w:rsidRPr="009F2F27">
              <w:rPr>
                <w:sz w:val="22"/>
                <w:lang w:val="fr-CH" w:eastAsia="ja-JP"/>
              </w:rPr>
              <w:t xml:space="preserve"> et de la Résolution 55 a été mise en </w:t>
            </w:r>
            <w:proofErr w:type="gramStart"/>
            <w:r w:rsidR="00713775" w:rsidRPr="009F2F27">
              <w:rPr>
                <w:sz w:val="22"/>
                <w:lang w:val="fr-CH" w:eastAsia="ja-JP"/>
              </w:rPr>
              <w:t>œuvre</w:t>
            </w:r>
            <w:r w:rsidRPr="009F2F27">
              <w:rPr>
                <w:sz w:val="22"/>
                <w:lang w:val="fr-CH" w:eastAsia="ja-JP"/>
              </w:rPr>
              <w:t>:</w:t>
            </w:r>
            <w:proofErr w:type="gramEnd"/>
            <w:r w:rsidRPr="009F2F27">
              <w:rPr>
                <w:sz w:val="22"/>
                <w:lang w:val="fr-CH" w:eastAsia="ja-JP"/>
              </w:rPr>
              <w:t xml:space="preserve"> </w:t>
            </w:r>
          </w:p>
          <w:p w14:paraId="70751197" w14:textId="32E6DC17" w:rsidR="00F730F8" w:rsidRPr="009F2F27" w:rsidRDefault="00F730F8" w:rsidP="00CA2015">
            <w:pPr>
              <w:rPr>
                <w:sz w:val="22"/>
                <w:lang w:val="fr-CH" w:eastAsia="ja-JP"/>
              </w:rPr>
            </w:pPr>
            <w:r w:rsidRPr="009F2F27">
              <w:rPr>
                <w:sz w:val="22"/>
                <w:lang w:val="fr-CH" w:eastAsia="ja-JP"/>
              </w:rPr>
              <w:t xml:space="preserve">Mise en </w:t>
            </w:r>
            <w:r w:rsidR="00713775" w:rsidRPr="009F2F27">
              <w:rPr>
                <w:sz w:val="22"/>
                <w:lang w:val="fr-CH" w:eastAsia="ja-JP"/>
              </w:rPr>
              <w:t>œuvre</w:t>
            </w:r>
            <w:r w:rsidRPr="009F2F27">
              <w:rPr>
                <w:sz w:val="22"/>
                <w:lang w:val="fr-CH" w:eastAsia="ja-JP"/>
              </w:rPr>
              <w:t>.</w:t>
            </w:r>
          </w:p>
          <w:p w14:paraId="5630CB82" w14:textId="2B4B0B81" w:rsidR="00F730F8" w:rsidRPr="009F2F27" w:rsidRDefault="00F730F8" w:rsidP="00CA2015">
            <w:pPr>
              <w:rPr>
                <w:sz w:val="22"/>
                <w:lang w:val="fr-CH"/>
              </w:rPr>
            </w:pPr>
            <w:r w:rsidRPr="009F2F27">
              <w:rPr>
                <w:rStyle w:val="Artref"/>
                <w:color w:val="000000"/>
                <w:sz w:val="22"/>
                <w:lang w:val="fr-CH"/>
              </w:rPr>
              <w:lastRenderedPageBreak/>
              <w:t xml:space="preserve">Au cours de sa 53ème réunion </w:t>
            </w:r>
            <w:r w:rsidRPr="009F2F27">
              <w:rPr>
                <w:sz w:val="22"/>
                <w:lang w:val="fr-CH"/>
              </w:rPr>
              <w:t>(22</w:t>
            </w:r>
            <w:r w:rsidRPr="009F2F27">
              <w:rPr>
                <w:sz w:val="22"/>
                <w:lang w:val="fr-CH"/>
              </w:rPr>
              <w:noBreakHyphen/>
              <w:t>26 mars 2010)</w:t>
            </w:r>
            <w:r w:rsidRPr="009F2F27">
              <w:rPr>
                <w:rStyle w:val="Artref"/>
                <w:color w:val="000000"/>
                <w:sz w:val="22"/>
                <w:lang w:val="fr-CH"/>
              </w:rPr>
              <w:t>, le</w:t>
            </w:r>
            <w:r w:rsidR="00077892" w:rsidRPr="009F2F27">
              <w:rPr>
                <w:rStyle w:val="Artref"/>
                <w:color w:val="000000"/>
                <w:sz w:val="22"/>
                <w:lang w:val="fr-CH"/>
              </w:rPr>
              <w:t> </w:t>
            </w:r>
            <w:r w:rsidRPr="009F2F27">
              <w:rPr>
                <w:sz w:val="22"/>
                <w:lang w:val="fr-CH"/>
              </w:rPr>
              <w:t>RRB</w:t>
            </w:r>
            <w:r w:rsidRPr="009F2F27">
              <w:rPr>
                <w:rStyle w:val="Artref"/>
                <w:color w:val="000000"/>
                <w:sz w:val="22"/>
                <w:lang w:val="fr-CH"/>
              </w:rPr>
              <w:t xml:space="preserve"> a adopté une Règle de procédure modifiée </w:t>
            </w:r>
            <w:r w:rsidRPr="00732B34">
              <w:rPr>
                <w:rStyle w:val="Artref"/>
                <w:color w:val="000000"/>
                <w:sz w:val="22"/>
                <w:lang w:val="fr-CH"/>
              </w:rPr>
              <w:t>relative au numéro</w:t>
            </w:r>
            <w:r w:rsidRPr="00732B34">
              <w:rPr>
                <w:sz w:val="22"/>
              </w:rPr>
              <w:t> </w:t>
            </w:r>
            <w:r w:rsidRPr="00732B34">
              <w:rPr>
                <w:b/>
                <w:sz w:val="22"/>
                <w:lang w:val="fr-CH"/>
              </w:rPr>
              <w:t>5.510</w:t>
            </w:r>
            <w:r w:rsidRPr="00732B34">
              <w:rPr>
                <w:sz w:val="22"/>
                <w:lang w:val="fr-CH"/>
              </w:rPr>
              <w:t xml:space="preserve"> </w:t>
            </w:r>
            <w:r w:rsidRPr="00732B34">
              <w:rPr>
                <w:rStyle w:val="Artref"/>
                <w:color w:val="000000"/>
                <w:sz w:val="22"/>
                <w:lang w:val="fr-CH"/>
              </w:rPr>
              <w:t>(</w:t>
            </w:r>
            <w:hyperlink r:id="rId97" w:history="1">
              <w:r w:rsidR="00732B34" w:rsidRPr="00732B34">
                <w:rPr>
                  <w:rStyle w:val="Hyperlink"/>
                  <w:sz w:val="22"/>
                </w:rPr>
                <w:t>CR/312</w:t>
              </w:r>
            </w:hyperlink>
            <w:r w:rsidRPr="00732B34">
              <w:rPr>
                <w:rStyle w:val="Artref"/>
                <w:color w:val="000000"/>
                <w:sz w:val="22"/>
                <w:lang w:val="fr-CH"/>
              </w:rPr>
              <w:t>).</w:t>
            </w:r>
          </w:p>
        </w:tc>
      </w:tr>
      <w:tr w:rsidR="00F730F8" w:rsidRPr="00622778" w14:paraId="138B5506" w14:textId="77777777" w:rsidTr="007F2293">
        <w:tblPrEx>
          <w:tblLook w:val="04A0" w:firstRow="1" w:lastRow="0" w:firstColumn="1" w:lastColumn="0" w:noHBand="0" w:noVBand="1"/>
        </w:tblPrEx>
        <w:trPr>
          <w:jc w:val="center"/>
        </w:trPr>
        <w:tc>
          <w:tcPr>
            <w:tcW w:w="562" w:type="dxa"/>
            <w:tcBorders>
              <w:top w:val="nil"/>
            </w:tcBorders>
          </w:tcPr>
          <w:p w14:paraId="2E9DBCE4" w14:textId="77777777" w:rsidR="00F730F8" w:rsidRPr="009F2F27" w:rsidRDefault="00F730F8" w:rsidP="00CA2015">
            <w:pPr>
              <w:rPr>
                <w:sz w:val="22"/>
                <w:lang w:val="fr-CH"/>
              </w:rPr>
            </w:pPr>
          </w:p>
        </w:tc>
        <w:tc>
          <w:tcPr>
            <w:tcW w:w="1283" w:type="dxa"/>
            <w:tcBorders>
              <w:top w:val="nil"/>
            </w:tcBorders>
          </w:tcPr>
          <w:p w14:paraId="746447AC" w14:textId="77777777" w:rsidR="00F730F8" w:rsidRPr="009F2F27" w:rsidRDefault="00F730F8" w:rsidP="00CA2015">
            <w:pPr>
              <w:rPr>
                <w:sz w:val="22"/>
                <w:lang w:val="fr-CH"/>
              </w:rPr>
            </w:pPr>
          </w:p>
        </w:tc>
        <w:tc>
          <w:tcPr>
            <w:tcW w:w="1836" w:type="dxa"/>
            <w:tcBorders>
              <w:top w:val="nil"/>
            </w:tcBorders>
          </w:tcPr>
          <w:p w14:paraId="461E9150" w14:textId="77777777" w:rsidR="00F730F8" w:rsidRPr="009F2F27" w:rsidRDefault="00F730F8" w:rsidP="00CA2015">
            <w:pPr>
              <w:rPr>
                <w:rFonts w:eastAsia="Malgun Gothic"/>
                <w:bCs/>
                <w:sz w:val="22"/>
                <w:lang w:eastAsia="ko-KR"/>
              </w:rPr>
            </w:pPr>
          </w:p>
        </w:tc>
        <w:tc>
          <w:tcPr>
            <w:tcW w:w="6379" w:type="dxa"/>
            <w:tcBorders>
              <w:top w:val="nil"/>
            </w:tcBorders>
          </w:tcPr>
          <w:p w14:paraId="1DB97F69" w14:textId="093DC60F" w:rsidR="00F730F8" w:rsidRPr="009F2F27" w:rsidRDefault="00F730F8" w:rsidP="00CA2015">
            <w:pPr>
              <w:rPr>
                <w:sz w:val="22"/>
              </w:rPr>
            </w:pPr>
            <w:r w:rsidRPr="009F2F27">
              <w:rPr>
                <w:sz w:val="22"/>
              </w:rPr>
              <w:t>2.3</w:t>
            </w:r>
            <w:r w:rsidRPr="009F2F27">
              <w:rPr>
                <w:sz w:val="22"/>
              </w:rPr>
              <w:tab/>
              <w:t xml:space="preserve">Le </w:t>
            </w:r>
            <w:r w:rsidRPr="009F2F27">
              <w:rPr>
                <w:b/>
                <w:bCs/>
                <w:sz w:val="22"/>
              </w:rPr>
              <w:t>délégué de la République arabe syrienne</w:t>
            </w:r>
            <w:r w:rsidRPr="009F2F27">
              <w:rPr>
                <w:sz w:val="22"/>
              </w:rPr>
              <w:t xml:space="preserve"> rappelle que le Groupe des </w:t>
            </w:r>
            <w:r w:rsidR="00077892" w:rsidRPr="009F2F27">
              <w:rPr>
                <w:caps/>
                <w:sz w:val="22"/>
              </w:rPr>
              <w:t>é</w:t>
            </w:r>
            <w:r w:rsidRPr="009F2F27">
              <w:rPr>
                <w:sz w:val="22"/>
              </w:rPr>
              <w:t>tats arabes avait proposé, lors de la CMR-03, de modifier l</w:t>
            </w:r>
            <w:r w:rsidR="00543F7E">
              <w:rPr>
                <w:sz w:val="22"/>
              </w:rPr>
              <w:t>'</w:t>
            </w:r>
            <w:r w:rsidRPr="009F2F27">
              <w:rPr>
                <w:sz w:val="22"/>
              </w:rPr>
              <w:t xml:space="preserve">Article </w:t>
            </w:r>
            <w:r w:rsidRPr="00766B9F">
              <w:rPr>
                <w:b/>
                <w:sz w:val="22"/>
              </w:rPr>
              <w:t>13</w:t>
            </w:r>
            <w:r w:rsidRPr="009F2F27">
              <w:rPr>
                <w:sz w:val="22"/>
              </w:rPr>
              <w:t xml:space="preserve"> du Règlement des radiocommunications, en indiquant qu</w:t>
            </w:r>
            <w:r w:rsidR="00543F7E">
              <w:rPr>
                <w:sz w:val="22"/>
              </w:rPr>
              <w:t>'</w:t>
            </w:r>
            <w:r w:rsidRPr="009F2F27">
              <w:rPr>
                <w:sz w:val="22"/>
              </w:rPr>
              <w:t>à compter du 1er janvier 2005, les Règles de procédure devraient être transformées en textes réglementaires. Cette proposition avait été acceptée et est prise en compte aux numéros </w:t>
            </w:r>
            <w:r w:rsidRPr="009F2F27">
              <w:rPr>
                <w:b/>
                <w:sz w:val="22"/>
              </w:rPr>
              <w:t>13.0.1</w:t>
            </w:r>
            <w:r w:rsidRPr="009F2F27">
              <w:rPr>
                <w:sz w:val="22"/>
              </w:rPr>
              <w:t xml:space="preserve"> et </w:t>
            </w:r>
            <w:r w:rsidRPr="009F2F27">
              <w:rPr>
                <w:b/>
                <w:sz w:val="22"/>
              </w:rPr>
              <w:t>13.0.2</w:t>
            </w:r>
            <w:r w:rsidRPr="009F2F27">
              <w:rPr>
                <w:sz w:val="22"/>
              </w:rPr>
              <w:t xml:space="preserve"> du </w:t>
            </w:r>
            <w:r w:rsidRPr="009F2F27">
              <w:rPr>
                <w:sz w:val="22"/>
                <w:lang w:val="fr-CH"/>
              </w:rPr>
              <w:t>Règlement des radiocommunications</w:t>
            </w:r>
            <w:r w:rsidRPr="009F2F27">
              <w:rPr>
                <w:sz w:val="22"/>
              </w:rPr>
              <w:t>. L</w:t>
            </w:r>
            <w:r w:rsidR="00543F7E">
              <w:rPr>
                <w:sz w:val="22"/>
              </w:rPr>
              <w:t>'</w:t>
            </w:r>
            <w:r w:rsidRPr="009F2F27">
              <w:rPr>
                <w:sz w:val="22"/>
              </w:rPr>
              <w:t>orateur ne voit pas d</w:t>
            </w:r>
            <w:r w:rsidR="00543F7E">
              <w:rPr>
                <w:sz w:val="22"/>
              </w:rPr>
              <w:t>'</w:t>
            </w:r>
            <w:r w:rsidRPr="009F2F27">
              <w:rPr>
                <w:sz w:val="22"/>
              </w:rPr>
              <w:t xml:space="preserve">inconvénient à ce que la deuxième phrase du § 1.3 du </w:t>
            </w:r>
            <w:hyperlink r:id="rId98" w:history="1">
              <w:r w:rsidRPr="00732B34">
                <w:rPr>
                  <w:rStyle w:val="Hyperlink"/>
                  <w:sz w:val="22"/>
                </w:rPr>
                <w:t>Document 378</w:t>
              </w:r>
            </w:hyperlink>
            <w:r w:rsidRPr="009F2F27">
              <w:rPr>
                <w:sz w:val="22"/>
              </w:rPr>
              <w:t xml:space="preserve"> soit supprimée, mais souligne que cela ne devrait pas avoir d</w:t>
            </w:r>
            <w:r w:rsidR="00543F7E">
              <w:rPr>
                <w:sz w:val="22"/>
              </w:rPr>
              <w:t>'</w:t>
            </w:r>
            <w:r w:rsidRPr="009F2F27">
              <w:rPr>
                <w:sz w:val="22"/>
              </w:rPr>
              <w:t>incidence sur l</w:t>
            </w:r>
            <w:r w:rsidR="00543F7E">
              <w:rPr>
                <w:sz w:val="22"/>
              </w:rPr>
              <w:t>'</w:t>
            </w:r>
            <w:r w:rsidRPr="009F2F27">
              <w:rPr>
                <w:sz w:val="22"/>
              </w:rPr>
              <w:t xml:space="preserve">application des numéros </w:t>
            </w:r>
            <w:r w:rsidRPr="009F2F27">
              <w:rPr>
                <w:b/>
                <w:sz w:val="22"/>
              </w:rPr>
              <w:t>13.0.1</w:t>
            </w:r>
            <w:r w:rsidRPr="009F2F27">
              <w:rPr>
                <w:sz w:val="22"/>
              </w:rPr>
              <w:t xml:space="preserve"> et </w:t>
            </w:r>
            <w:r w:rsidRPr="009F2F27">
              <w:rPr>
                <w:b/>
                <w:sz w:val="22"/>
              </w:rPr>
              <w:t>13.0.2</w:t>
            </w:r>
            <w:r w:rsidRPr="009F2F27">
              <w:rPr>
                <w:sz w:val="22"/>
              </w:rPr>
              <w:t>. Le processus qui a fait l</w:t>
            </w:r>
            <w:r w:rsidR="00543F7E">
              <w:rPr>
                <w:sz w:val="22"/>
              </w:rPr>
              <w:t>'</w:t>
            </w:r>
            <w:r w:rsidRPr="009F2F27">
              <w:rPr>
                <w:sz w:val="22"/>
              </w:rPr>
              <w:t>objet d</w:t>
            </w:r>
            <w:r w:rsidR="00543F7E">
              <w:rPr>
                <w:sz w:val="22"/>
              </w:rPr>
              <w:t>'</w:t>
            </w:r>
            <w:r w:rsidRPr="009F2F27">
              <w:rPr>
                <w:sz w:val="22"/>
              </w:rPr>
              <w:t>une décision de la CMR devrait être respecté. L</w:t>
            </w:r>
            <w:r w:rsidR="00543F7E">
              <w:rPr>
                <w:sz w:val="22"/>
              </w:rPr>
              <w:t>'</w:t>
            </w:r>
            <w:r w:rsidRPr="009F2F27">
              <w:rPr>
                <w:sz w:val="22"/>
              </w:rPr>
              <w:t xml:space="preserve">Administration de la Syrie a toujours été disposée à examiner les propositions soumises par le Bureau et le Comité du </w:t>
            </w:r>
            <w:r w:rsidRPr="009F2F27">
              <w:rPr>
                <w:sz w:val="22"/>
                <w:lang w:val="fr-CH"/>
              </w:rPr>
              <w:t>Règlement des radiocommunications</w:t>
            </w:r>
            <w:r w:rsidRPr="009F2F27">
              <w:rPr>
                <w:sz w:val="22"/>
              </w:rPr>
              <w:t>.</w:t>
            </w:r>
          </w:p>
          <w:p w14:paraId="70598E59" w14:textId="08E5637C" w:rsidR="00F730F8" w:rsidRPr="009F2F27" w:rsidRDefault="00F730F8" w:rsidP="00CA2015">
            <w:pPr>
              <w:rPr>
                <w:sz w:val="22"/>
              </w:rPr>
            </w:pPr>
            <w:r w:rsidRPr="009F2F27">
              <w:rPr>
                <w:sz w:val="22"/>
              </w:rPr>
              <w:t>2.4</w:t>
            </w:r>
            <w:r w:rsidRPr="009F2F27">
              <w:rPr>
                <w:sz w:val="22"/>
              </w:rPr>
              <w:tab/>
              <w:t xml:space="preserve">Les conclusions figurant dans le </w:t>
            </w:r>
            <w:hyperlink r:id="rId99" w:history="1">
              <w:r w:rsidRPr="00732B34">
                <w:rPr>
                  <w:rStyle w:val="Hyperlink"/>
                  <w:sz w:val="22"/>
                </w:rPr>
                <w:t>Document 378</w:t>
              </w:r>
            </w:hyperlink>
            <w:r w:rsidRPr="009F2F27">
              <w:rPr>
                <w:sz w:val="22"/>
              </w:rPr>
              <w:t>, moyennant la suppression proposée par le délégué de la République islamique d</w:t>
            </w:r>
            <w:r w:rsidR="00543F7E">
              <w:rPr>
                <w:sz w:val="22"/>
              </w:rPr>
              <w:t>'</w:t>
            </w:r>
            <w:r w:rsidRPr="009F2F27">
              <w:rPr>
                <w:sz w:val="22"/>
              </w:rPr>
              <w:t xml:space="preserve">Iran, sont </w:t>
            </w:r>
            <w:r w:rsidRPr="009F2F27">
              <w:rPr>
                <w:b/>
                <w:bCs/>
                <w:sz w:val="22"/>
              </w:rPr>
              <w:t>approuvées</w:t>
            </w:r>
            <w:r w:rsidRPr="009F2F27">
              <w:rPr>
                <w:sz w:val="22"/>
              </w:rPr>
              <w:t>.</w:t>
            </w:r>
          </w:p>
        </w:tc>
        <w:tc>
          <w:tcPr>
            <w:tcW w:w="4927" w:type="dxa"/>
            <w:tcBorders>
              <w:top w:val="nil"/>
            </w:tcBorders>
          </w:tcPr>
          <w:p w14:paraId="36B6D6CE" w14:textId="77777777" w:rsidR="00F730F8" w:rsidRPr="009F2F27" w:rsidRDefault="00F730F8" w:rsidP="00CA2015">
            <w:pPr>
              <w:rPr>
                <w:sz w:val="22"/>
                <w:lang w:val="fr-CH" w:eastAsia="ja-JP"/>
              </w:rPr>
            </w:pPr>
          </w:p>
        </w:tc>
      </w:tr>
      <w:tr w:rsidR="00F730F8" w:rsidRPr="00622778" w14:paraId="1D2C8E2A" w14:textId="77777777" w:rsidTr="007F2293">
        <w:tblPrEx>
          <w:tblLook w:val="04A0" w:firstRow="1" w:lastRow="0" w:firstColumn="1" w:lastColumn="0" w:noHBand="0" w:noVBand="1"/>
        </w:tblPrEx>
        <w:trPr>
          <w:jc w:val="center"/>
        </w:trPr>
        <w:tc>
          <w:tcPr>
            <w:tcW w:w="562" w:type="dxa"/>
          </w:tcPr>
          <w:p w14:paraId="6349715D" w14:textId="77777777" w:rsidR="00F730F8" w:rsidRPr="009F2F27" w:rsidRDefault="00F730F8" w:rsidP="00CA2015">
            <w:pPr>
              <w:rPr>
                <w:sz w:val="22"/>
                <w:lang w:val="en-US"/>
              </w:rPr>
            </w:pPr>
            <w:r w:rsidRPr="009F2F27">
              <w:rPr>
                <w:sz w:val="22"/>
                <w:lang w:val="en-US"/>
              </w:rPr>
              <w:t>23</w:t>
            </w:r>
          </w:p>
        </w:tc>
        <w:tc>
          <w:tcPr>
            <w:tcW w:w="1283" w:type="dxa"/>
          </w:tcPr>
          <w:p w14:paraId="138EE0BE" w14:textId="77777777" w:rsidR="00F730F8" w:rsidRPr="009F2F27" w:rsidRDefault="00F730F8" w:rsidP="00CA2015">
            <w:pPr>
              <w:rPr>
                <w:sz w:val="22"/>
                <w:lang w:val="fr-CH"/>
              </w:rPr>
            </w:pPr>
            <w:r w:rsidRPr="009F2F27">
              <w:rPr>
                <w:sz w:val="22"/>
                <w:lang w:val="fr-CH"/>
              </w:rPr>
              <w:t>CMR-07</w:t>
            </w:r>
          </w:p>
        </w:tc>
        <w:tc>
          <w:tcPr>
            <w:tcW w:w="1836" w:type="dxa"/>
          </w:tcPr>
          <w:p w14:paraId="6B509856" w14:textId="4F41C96F" w:rsidR="00F730F8" w:rsidRPr="009F2F27" w:rsidRDefault="00F730F8" w:rsidP="00CA2015">
            <w:pPr>
              <w:rPr>
                <w:sz w:val="22"/>
                <w:lang w:val="fr-CH"/>
              </w:rPr>
            </w:pPr>
            <w:r w:rsidRPr="009F2F27">
              <w:rPr>
                <w:rFonts w:eastAsia="Malgun Gothic"/>
                <w:bCs/>
                <w:sz w:val="22"/>
                <w:lang w:eastAsia="ko-KR"/>
              </w:rPr>
              <w:t xml:space="preserve">10ème séance plénière </w:t>
            </w:r>
            <w:hyperlink r:id="rId100" w:history="1">
              <w:r w:rsidRPr="00732B34">
                <w:rPr>
                  <w:rStyle w:val="Hyperlink"/>
                  <w:rFonts w:eastAsia="Malgun Gothic"/>
                  <w:bCs/>
                  <w:sz w:val="22"/>
                  <w:lang w:eastAsia="ko-KR"/>
                </w:rPr>
                <w:t>Document 432</w:t>
              </w:r>
            </w:hyperlink>
          </w:p>
        </w:tc>
        <w:tc>
          <w:tcPr>
            <w:tcW w:w="6379" w:type="dxa"/>
          </w:tcPr>
          <w:p w14:paraId="0DF107BE" w14:textId="61A58B75" w:rsidR="00F730F8" w:rsidRPr="009F2F27" w:rsidRDefault="00F730F8" w:rsidP="00CA2015">
            <w:pPr>
              <w:rPr>
                <w:sz w:val="22"/>
              </w:rPr>
            </w:pPr>
            <w:r w:rsidRPr="009F2F27">
              <w:rPr>
                <w:sz w:val="22"/>
              </w:rPr>
              <w:t>6.1</w:t>
            </w:r>
            <w:r w:rsidRPr="009F2F27">
              <w:rPr>
                <w:sz w:val="22"/>
              </w:rPr>
              <w:tab/>
              <w:t xml:space="preserve">Le </w:t>
            </w:r>
            <w:r w:rsidRPr="009F2F27">
              <w:rPr>
                <w:b/>
                <w:bCs/>
                <w:sz w:val="22"/>
              </w:rPr>
              <w:t xml:space="preserve">Vice-Président de la Commission 4 </w:t>
            </w:r>
            <w:r w:rsidRPr="009F2F27">
              <w:rPr>
                <w:sz w:val="22"/>
              </w:rPr>
              <w:t>explique que les propositions approuvées au titre du point 1.9 de l</w:t>
            </w:r>
            <w:r w:rsidR="00543F7E">
              <w:rPr>
                <w:sz w:val="22"/>
              </w:rPr>
              <w:t>'</w:t>
            </w:r>
            <w:r w:rsidRPr="009F2F27">
              <w:rPr>
                <w:sz w:val="22"/>
              </w:rPr>
              <w:t>ordre du jour de la Conférence ont été transmises à la Commission de rédaction. Il y a lieu d</w:t>
            </w:r>
            <w:r w:rsidR="00543F7E">
              <w:rPr>
                <w:sz w:val="22"/>
              </w:rPr>
              <w:t>'</w:t>
            </w:r>
            <w:r w:rsidRPr="009F2F27">
              <w:rPr>
                <w:sz w:val="22"/>
              </w:rPr>
              <w:t xml:space="preserve">inclure certaines dispositions dans la Résolution </w:t>
            </w:r>
            <w:r w:rsidRPr="009F2F27">
              <w:rPr>
                <w:b/>
                <w:sz w:val="22"/>
              </w:rPr>
              <w:t>[COM6/6]</w:t>
            </w:r>
            <w:r w:rsidRPr="009F2F27">
              <w:rPr>
                <w:sz w:val="22"/>
              </w:rPr>
              <w:t>, en vue de leur application à compter du 17 novembre 2007, et le Vice</w:t>
            </w:r>
            <w:r w:rsidRPr="009F2F27">
              <w:rPr>
                <w:sz w:val="22"/>
              </w:rPr>
              <w:noBreakHyphen/>
              <w:t>Président de la Commission 4 demande à la Commission 6 d</w:t>
            </w:r>
            <w:r w:rsidR="00543F7E">
              <w:rPr>
                <w:sz w:val="22"/>
              </w:rPr>
              <w:t>'</w:t>
            </w:r>
            <w:r w:rsidRPr="009F2F27">
              <w:rPr>
                <w:sz w:val="22"/>
              </w:rPr>
              <w:t xml:space="preserve">incorporer ces dispositions dans le </w:t>
            </w:r>
            <w:hyperlink r:id="rId101" w:history="1">
              <w:r w:rsidRPr="00732B34">
                <w:rPr>
                  <w:rStyle w:val="Hyperlink"/>
                  <w:sz w:val="22"/>
                </w:rPr>
                <w:t>Document 406(Rév.1)</w:t>
              </w:r>
            </w:hyperlink>
            <w:r w:rsidRPr="009F2F27">
              <w:rPr>
                <w:sz w:val="22"/>
              </w:rPr>
              <w:t xml:space="preserve">. Il </w:t>
            </w:r>
            <w:r w:rsidRPr="009F2F27">
              <w:rPr>
                <w:sz w:val="22"/>
              </w:rPr>
              <w:lastRenderedPageBreak/>
              <w:t xml:space="preserve">demande également que le texte suivant soit inséré dans le procès-verbal de la </w:t>
            </w:r>
            <w:proofErr w:type="gramStart"/>
            <w:r w:rsidRPr="009F2F27">
              <w:rPr>
                <w:sz w:val="22"/>
              </w:rPr>
              <w:t>séance:</w:t>
            </w:r>
            <w:proofErr w:type="gramEnd"/>
          </w:p>
          <w:p w14:paraId="72C2B819" w14:textId="2056ACDA" w:rsidR="00F730F8" w:rsidRPr="009F2F27" w:rsidRDefault="00F730F8" w:rsidP="00CA2015">
            <w:pPr>
              <w:ind w:left="794" w:hanging="794"/>
              <w:rPr>
                <w:sz w:val="22"/>
                <w:lang w:val="fr-CH"/>
              </w:rPr>
            </w:pPr>
            <w:r w:rsidRPr="009F2F27">
              <w:rPr>
                <w:sz w:val="22"/>
                <w:lang w:val="fr-CH"/>
              </w:rPr>
              <w:tab/>
            </w:r>
            <w:proofErr w:type="gramStart"/>
            <w:r w:rsidRPr="009F2F27">
              <w:rPr>
                <w:sz w:val="22"/>
              </w:rPr>
              <w:t>«</w:t>
            </w:r>
            <w:r w:rsidRPr="009F2F27">
              <w:rPr>
                <w:sz w:val="22"/>
                <w:lang w:val="fr-CH"/>
              </w:rPr>
              <w:t>La</w:t>
            </w:r>
            <w:proofErr w:type="gramEnd"/>
            <w:r w:rsidRPr="009F2F27">
              <w:rPr>
                <w:sz w:val="22"/>
                <w:lang w:val="fr-CH"/>
              </w:rPr>
              <w:t xml:space="preserve"> CMR</w:t>
            </w:r>
            <w:r w:rsidRPr="009F2F27">
              <w:rPr>
                <w:sz w:val="22"/>
                <w:lang w:val="fr-CH"/>
              </w:rPr>
              <w:noBreakHyphen/>
              <w:t>07 fait observer que, selon les Règles de procédure établies le Comité du Règlement des radiocommunications pour les dispositions des numéros</w:t>
            </w:r>
            <w:r w:rsidR="00713775">
              <w:rPr>
                <w:sz w:val="22"/>
                <w:lang w:val="fr-CH"/>
              </w:rPr>
              <w:t> </w:t>
            </w:r>
            <w:r w:rsidRPr="009F2F27">
              <w:rPr>
                <w:b/>
                <w:sz w:val="22"/>
                <w:lang w:val="fr-CH"/>
              </w:rPr>
              <w:t>5.415</w:t>
            </w:r>
            <w:r w:rsidRPr="009F2F27">
              <w:rPr>
                <w:sz w:val="22"/>
                <w:lang w:val="fr-CH"/>
              </w:rPr>
              <w:t xml:space="preserve"> et </w:t>
            </w:r>
            <w:r w:rsidRPr="009F2F27">
              <w:rPr>
                <w:b/>
                <w:sz w:val="22"/>
                <w:lang w:val="fr-CH"/>
              </w:rPr>
              <w:t>5.416</w:t>
            </w:r>
            <w:r w:rsidRPr="009F2F27">
              <w:rPr>
                <w:sz w:val="22"/>
                <w:lang w:val="fr-CH"/>
              </w:rPr>
              <w:t>, il est demandé aux administrations qui proposent d</w:t>
            </w:r>
            <w:r w:rsidR="00543F7E">
              <w:rPr>
                <w:sz w:val="22"/>
                <w:lang w:val="fr-CH"/>
              </w:rPr>
              <w:t>'</w:t>
            </w:r>
            <w:r w:rsidRPr="009F2F27">
              <w:rPr>
                <w:sz w:val="22"/>
                <w:lang w:val="fr-CH"/>
              </w:rPr>
              <w:t>exploiter un système régional d</w:t>
            </w:r>
            <w:r w:rsidR="00543F7E">
              <w:rPr>
                <w:sz w:val="22"/>
                <w:lang w:val="fr-CH"/>
              </w:rPr>
              <w:t>'</w:t>
            </w:r>
            <w:r w:rsidRPr="009F2F27">
              <w:rPr>
                <w:sz w:val="22"/>
                <w:lang w:val="fr-CH"/>
              </w:rPr>
              <w:t>obtenir l</w:t>
            </w:r>
            <w:r w:rsidR="00543F7E">
              <w:rPr>
                <w:sz w:val="22"/>
                <w:lang w:val="fr-CH"/>
              </w:rPr>
              <w:t>'</w:t>
            </w:r>
            <w:r w:rsidRPr="009F2F27">
              <w:rPr>
                <w:sz w:val="22"/>
                <w:lang w:val="fr-CH"/>
              </w:rPr>
              <w:t>accord des administrations parties au système régional et de communiquer ces accords au BR au moment de la notification du système régional en application de l</w:t>
            </w:r>
            <w:r w:rsidR="00543F7E">
              <w:rPr>
                <w:sz w:val="22"/>
                <w:lang w:val="fr-CH"/>
              </w:rPr>
              <w:t>'</w:t>
            </w:r>
            <w:r w:rsidRPr="009F2F27">
              <w:rPr>
                <w:sz w:val="22"/>
                <w:lang w:val="fr-CH"/>
              </w:rPr>
              <w:t>Article </w:t>
            </w:r>
            <w:r w:rsidRPr="009F2F27">
              <w:rPr>
                <w:b/>
                <w:sz w:val="22"/>
                <w:lang w:val="fr-CH"/>
              </w:rPr>
              <w:t>11</w:t>
            </w:r>
            <w:r w:rsidRPr="009F2F27">
              <w:rPr>
                <w:sz w:val="22"/>
                <w:lang w:val="fr-CH"/>
              </w:rPr>
              <w:t>. La présente Conférence estime que ces accords devraient être fournis au BR au moment de la soumission des renseignements pour la demande de coordination (Section II de l</w:t>
            </w:r>
            <w:r w:rsidR="00543F7E">
              <w:rPr>
                <w:sz w:val="22"/>
                <w:lang w:val="fr-CH"/>
              </w:rPr>
              <w:t>'</w:t>
            </w:r>
            <w:r w:rsidRPr="009F2F27">
              <w:rPr>
                <w:sz w:val="22"/>
                <w:lang w:val="fr-CH"/>
              </w:rPr>
              <w:t xml:space="preserve">Article </w:t>
            </w:r>
            <w:r w:rsidRPr="009F2F27">
              <w:rPr>
                <w:b/>
                <w:sz w:val="22"/>
                <w:lang w:val="fr-CH"/>
              </w:rPr>
              <w:t>9</w:t>
            </w:r>
            <w:r w:rsidRPr="009F2F27">
              <w:rPr>
                <w:sz w:val="22"/>
                <w:lang w:val="fr-CH"/>
              </w:rPr>
              <w:t>). Le Bureau des radiocommunications et, par l</w:t>
            </w:r>
            <w:r w:rsidR="00543F7E">
              <w:rPr>
                <w:sz w:val="22"/>
                <w:lang w:val="fr-CH"/>
              </w:rPr>
              <w:t>'</w:t>
            </w:r>
            <w:r w:rsidRPr="009F2F27">
              <w:rPr>
                <w:sz w:val="22"/>
                <w:lang w:val="fr-CH"/>
              </w:rPr>
              <w:t>intermédiaire du Bureau, le Comité du Règlement des radiocommunications sont invités à modifier les Règles de procédure correspondantes dans ce sens.</w:t>
            </w:r>
          </w:p>
          <w:p w14:paraId="331D7A23" w14:textId="62E1D7B8" w:rsidR="00F730F8" w:rsidRPr="009F2F27" w:rsidRDefault="00F730F8" w:rsidP="00CA2015">
            <w:pPr>
              <w:ind w:left="794" w:hanging="794"/>
              <w:rPr>
                <w:sz w:val="22"/>
              </w:rPr>
            </w:pPr>
            <w:r w:rsidRPr="009F2F27">
              <w:rPr>
                <w:sz w:val="22"/>
                <w:lang w:val="fr-CH"/>
              </w:rPr>
              <w:tab/>
              <w:t>En outre, le Bureau est prié d</w:t>
            </w:r>
            <w:r w:rsidR="00543F7E">
              <w:rPr>
                <w:sz w:val="22"/>
                <w:lang w:val="fr-CH"/>
              </w:rPr>
              <w:t>'</w:t>
            </w:r>
            <w:r w:rsidRPr="009F2F27">
              <w:rPr>
                <w:sz w:val="22"/>
                <w:lang w:val="fr-CH"/>
              </w:rPr>
              <w:t>obtenir des copies de ces accords relatifs à des systèmes régionaux en cours de coordination, avant la notification au titre de l</w:t>
            </w:r>
            <w:r w:rsidR="00543F7E">
              <w:rPr>
                <w:sz w:val="22"/>
                <w:lang w:val="fr-CH"/>
              </w:rPr>
              <w:t>'</w:t>
            </w:r>
            <w:r w:rsidRPr="009F2F27">
              <w:rPr>
                <w:sz w:val="22"/>
                <w:lang w:val="fr-CH"/>
              </w:rPr>
              <w:t>Article </w:t>
            </w:r>
            <w:r w:rsidRPr="009F2F27">
              <w:rPr>
                <w:b/>
                <w:sz w:val="22"/>
                <w:lang w:val="fr-CH"/>
              </w:rPr>
              <w:t>11</w:t>
            </w:r>
            <w:r w:rsidRPr="009F2F27">
              <w:rPr>
                <w:sz w:val="22"/>
                <w:lang w:val="fr-CH"/>
              </w:rPr>
              <w:t xml:space="preserve">. </w:t>
            </w:r>
            <w:r w:rsidRPr="009F2F27">
              <w:rPr>
                <w:sz w:val="22"/>
              </w:rPr>
              <w:t>Ces accords devraient être communiqués par les administrations, sur dem</w:t>
            </w:r>
            <w:r w:rsidR="00713775">
              <w:rPr>
                <w:sz w:val="22"/>
              </w:rPr>
              <w:t>ande du Bureau, au plus tard le </w:t>
            </w:r>
            <w:r w:rsidRPr="009F2F27">
              <w:rPr>
                <w:sz w:val="22"/>
              </w:rPr>
              <w:t>30 juin 2008</w:t>
            </w:r>
            <w:proofErr w:type="gramStart"/>
            <w:r w:rsidRPr="009F2F27">
              <w:rPr>
                <w:sz w:val="22"/>
              </w:rPr>
              <w:t>.»</w:t>
            </w:r>
            <w:proofErr w:type="gramEnd"/>
          </w:p>
          <w:p w14:paraId="0CE36FA7" w14:textId="593CB0F5" w:rsidR="00F730F8" w:rsidRPr="009F2F27" w:rsidRDefault="00F730F8" w:rsidP="00CA2015">
            <w:pPr>
              <w:rPr>
                <w:sz w:val="22"/>
                <w:lang w:val="fr-CH"/>
              </w:rPr>
            </w:pPr>
            <w:r w:rsidRPr="009F2F27">
              <w:rPr>
                <w:sz w:val="22"/>
              </w:rPr>
              <w:t>6.2</w:t>
            </w:r>
            <w:r w:rsidRPr="009F2F27">
              <w:rPr>
                <w:sz w:val="22"/>
              </w:rPr>
              <w:tab/>
              <w:t xml:space="preserve">Les propositions figurant dans le </w:t>
            </w:r>
            <w:hyperlink r:id="rId102" w:history="1">
              <w:r w:rsidRPr="00732B34">
                <w:rPr>
                  <w:rStyle w:val="Hyperlink"/>
                  <w:sz w:val="22"/>
                </w:rPr>
                <w:t>Document 391</w:t>
              </w:r>
            </w:hyperlink>
            <w:r w:rsidRPr="009F2F27">
              <w:rPr>
                <w:sz w:val="22"/>
              </w:rPr>
              <w:t xml:space="preserve"> sont </w:t>
            </w:r>
            <w:r w:rsidRPr="009F2F27">
              <w:rPr>
                <w:b/>
                <w:bCs/>
                <w:sz w:val="22"/>
              </w:rPr>
              <w:t>approuvées</w:t>
            </w:r>
            <w:r w:rsidRPr="009F2F27">
              <w:rPr>
                <w:sz w:val="22"/>
              </w:rPr>
              <w:t>.</w:t>
            </w:r>
          </w:p>
        </w:tc>
        <w:tc>
          <w:tcPr>
            <w:tcW w:w="4927" w:type="dxa"/>
          </w:tcPr>
          <w:p w14:paraId="0C3F1278" w14:textId="749E4F3D" w:rsidR="00F730F8" w:rsidRPr="009F2F27" w:rsidRDefault="00F730F8" w:rsidP="00CA2015">
            <w:pPr>
              <w:rPr>
                <w:sz w:val="22"/>
                <w:lang w:val="fr-CH"/>
              </w:rPr>
            </w:pPr>
            <w:r w:rsidRPr="009F2F27">
              <w:rPr>
                <w:bCs/>
                <w:sz w:val="22"/>
                <w:lang w:val="fr-CH"/>
              </w:rPr>
              <w:lastRenderedPageBreak/>
              <w:t>Le RRB a modifié les Règles de procédure relatives aux numéros </w:t>
            </w:r>
            <w:r w:rsidRPr="009F2F27">
              <w:rPr>
                <w:b/>
                <w:sz w:val="22"/>
                <w:lang w:val="fr-CH"/>
              </w:rPr>
              <w:t>5.415</w:t>
            </w:r>
            <w:r w:rsidRPr="009F2F27">
              <w:rPr>
                <w:sz w:val="22"/>
                <w:lang w:val="fr-CH"/>
              </w:rPr>
              <w:t xml:space="preserve"> et </w:t>
            </w:r>
            <w:r w:rsidRPr="009F2F27">
              <w:rPr>
                <w:b/>
                <w:sz w:val="22"/>
                <w:lang w:val="fr-CH"/>
              </w:rPr>
              <w:t>5.416</w:t>
            </w:r>
            <w:r w:rsidRPr="009F2F27">
              <w:rPr>
                <w:sz w:val="22"/>
                <w:lang w:val="fr-CH"/>
              </w:rPr>
              <w:t xml:space="preserve"> </w:t>
            </w:r>
            <w:r w:rsidRPr="009F2F27">
              <w:rPr>
                <w:bCs/>
                <w:sz w:val="22"/>
                <w:lang w:val="fr-CH"/>
              </w:rPr>
              <w:t xml:space="preserve">à sa 47ème réunion </w:t>
            </w:r>
            <w:r w:rsidRPr="00732B34">
              <w:rPr>
                <w:bCs/>
                <w:sz w:val="22"/>
                <w:lang w:val="fr-CH"/>
              </w:rPr>
              <w:t>(</w:t>
            </w:r>
            <w:hyperlink r:id="rId103" w:history="1">
              <w:r w:rsidR="00732B34" w:rsidRPr="00732B34">
                <w:rPr>
                  <w:rStyle w:val="Hyperlink"/>
                  <w:bCs/>
                  <w:sz w:val="22"/>
                </w:rPr>
                <w:t>CR/287</w:t>
              </w:r>
            </w:hyperlink>
            <w:r w:rsidRPr="00732B34">
              <w:rPr>
                <w:bCs/>
                <w:sz w:val="22"/>
                <w:lang w:val="fr-CH"/>
              </w:rPr>
              <w:t>).</w:t>
            </w:r>
          </w:p>
        </w:tc>
      </w:tr>
      <w:tr w:rsidR="00F730F8" w:rsidRPr="00622778" w14:paraId="24EC763A" w14:textId="77777777" w:rsidTr="007F2293">
        <w:tblPrEx>
          <w:tblLook w:val="04A0" w:firstRow="1" w:lastRow="0" w:firstColumn="1" w:lastColumn="0" w:noHBand="0" w:noVBand="1"/>
        </w:tblPrEx>
        <w:trPr>
          <w:jc w:val="center"/>
        </w:trPr>
        <w:tc>
          <w:tcPr>
            <w:tcW w:w="562" w:type="dxa"/>
          </w:tcPr>
          <w:p w14:paraId="5156A3B8" w14:textId="77777777" w:rsidR="00F730F8" w:rsidRPr="009F2F27" w:rsidRDefault="00F730F8" w:rsidP="00CA2015">
            <w:pPr>
              <w:rPr>
                <w:sz w:val="22"/>
                <w:lang w:val="en-US"/>
              </w:rPr>
            </w:pPr>
            <w:r w:rsidRPr="009F2F27">
              <w:rPr>
                <w:sz w:val="22"/>
                <w:lang w:val="en-US"/>
              </w:rPr>
              <w:t>24</w:t>
            </w:r>
          </w:p>
        </w:tc>
        <w:tc>
          <w:tcPr>
            <w:tcW w:w="1283" w:type="dxa"/>
          </w:tcPr>
          <w:p w14:paraId="03D3A81C" w14:textId="77777777" w:rsidR="00F730F8" w:rsidRPr="009F2F27" w:rsidRDefault="00F730F8" w:rsidP="00CA2015">
            <w:pPr>
              <w:rPr>
                <w:sz w:val="22"/>
                <w:lang w:val="fr-CH"/>
              </w:rPr>
            </w:pPr>
            <w:r w:rsidRPr="009F2F27">
              <w:rPr>
                <w:sz w:val="22"/>
                <w:lang w:val="fr-CH"/>
              </w:rPr>
              <w:t>CMR-12</w:t>
            </w:r>
          </w:p>
        </w:tc>
        <w:tc>
          <w:tcPr>
            <w:tcW w:w="1836" w:type="dxa"/>
          </w:tcPr>
          <w:p w14:paraId="69E4DA9D" w14:textId="5B8B3492" w:rsidR="00F730F8" w:rsidRPr="009F2F27" w:rsidRDefault="00F730F8" w:rsidP="00CA2015">
            <w:pPr>
              <w:rPr>
                <w:sz w:val="22"/>
                <w:lang w:val="fr-CH"/>
              </w:rPr>
            </w:pPr>
            <w:r w:rsidRPr="009F2F27">
              <w:rPr>
                <w:rFonts w:eastAsia="Malgun Gothic"/>
                <w:bCs/>
                <w:sz w:val="22"/>
                <w:lang w:eastAsia="ko-KR"/>
              </w:rPr>
              <w:t xml:space="preserve">4ème séance plénière </w:t>
            </w:r>
            <w:hyperlink r:id="rId104" w:history="1">
              <w:r w:rsidRPr="00732B34">
                <w:rPr>
                  <w:rStyle w:val="Hyperlink"/>
                  <w:rFonts w:eastAsia="Malgun Gothic"/>
                  <w:bCs/>
                  <w:sz w:val="22"/>
                  <w:lang w:eastAsia="ko-KR"/>
                </w:rPr>
                <w:t>Document 329</w:t>
              </w:r>
            </w:hyperlink>
          </w:p>
        </w:tc>
        <w:tc>
          <w:tcPr>
            <w:tcW w:w="6379" w:type="dxa"/>
          </w:tcPr>
          <w:p w14:paraId="0BA3ABD4" w14:textId="5840A0BB" w:rsidR="00F730F8" w:rsidRPr="009F2F27" w:rsidRDefault="00F730F8" w:rsidP="00CA2015">
            <w:pPr>
              <w:rPr>
                <w:sz w:val="22"/>
                <w:lang w:val="fr-CH"/>
              </w:rPr>
            </w:pPr>
            <w:r w:rsidRPr="009F2F27">
              <w:rPr>
                <w:sz w:val="22"/>
                <w:lang w:val="fr-CH"/>
              </w:rPr>
              <w:t>1.11</w:t>
            </w:r>
            <w:r w:rsidRPr="009F2F27">
              <w:rPr>
                <w:sz w:val="22"/>
                <w:lang w:val="fr-CH"/>
              </w:rPr>
              <w:tab/>
              <w:t>... la Commission 6</w:t>
            </w:r>
            <w:r w:rsidR="000B1DE7" w:rsidRPr="009F2F27">
              <w:rPr>
                <w:sz w:val="22"/>
                <w:lang w:val="fr-CH"/>
              </w:rPr>
              <w:t xml:space="preserve"> </w:t>
            </w:r>
            <w:r w:rsidRPr="009F2F27">
              <w:rPr>
                <w:sz w:val="22"/>
                <w:lang w:val="fr-CH"/>
              </w:rPr>
              <w:t>a enregistré une déclaration de l</w:t>
            </w:r>
            <w:r w:rsidR="00543F7E">
              <w:rPr>
                <w:sz w:val="22"/>
                <w:lang w:val="fr-CH"/>
              </w:rPr>
              <w:t>'</w:t>
            </w:r>
            <w:r w:rsidRPr="009F2F27">
              <w:rPr>
                <w:sz w:val="22"/>
                <w:lang w:val="fr-CH"/>
              </w:rPr>
              <w:t>Administration de Cuba visant à ce que la CMR</w:t>
            </w:r>
            <w:r w:rsidRPr="009F2F27">
              <w:rPr>
                <w:sz w:val="22"/>
                <w:lang w:val="fr-CH"/>
              </w:rPr>
              <w:noBreakHyphen/>
              <w:t xml:space="preserve">12 </w:t>
            </w:r>
            <w:r w:rsidRPr="009F2F27">
              <w:rPr>
                <w:b/>
                <w:sz w:val="22"/>
                <w:lang w:val="fr-CH"/>
              </w:rPr>
              <w:t>donne</w:t>
            </w:r>
            <w:r w:rsidRPr="009F2F27">
              <w:rPr>
                <w:sz w:val="22"/>
                <w:lang w:val="fr-CH"/>
              </w:rPr>
              <w:t xml:space="preserve"> spécifiquement </w:t>
            </w:r>
            <w:r w:rsidRPr="009F2F27">
              <w:rPr>
                <w:b/>
                <w:sz w:val="22"/>
                <w:lang w:val="fr-CH"/>
              </w:rPr>
              <w:t>instruction</w:t>
            </w:r>
            <w:r w:rsidRPr="009F2F27">
              <w:rPr>
                <w:sz w:val="22"/>
                <w:lang w:val="fr-CH"/>
              </w:rPr>
              <w:t xml:space="preserve"> au Directeur du BR d</w:t>
            </w:r>
            <w:r w:rsidR="00543F7E">
              <w:rPr>
                <w:sz w:val="22"/>
                <w:lang w:val="fr-CH"/>
              </w:rPr>
              <w:t>'</w:t>
            </w:r>
            <w:r w:rsidRPr="009F2F27">
              <w:rPr>
                <w:sz w:val="22"/>
                <w:lang w:val="fr-CH"/>
              </w:rPr>
              <w:t>inclure dans son rapport à la prochaine CMR un compte rendu relatif aux brouillages de la radiodiffusion de Cuba par l</w:t>
            </w:r>
            <w:r w:rsidR="00543F7E">
              <w:rPr>
                <w:sz w:val="22"/>
                <w:lang w:val="fr-CH"/>
              </w:rPr>
              <w:t>'</w:t>
            </w:r>
            <w:r w:rsidRPr="009F2F27">
              <w:rPr>
                <w:sz w:val="22"/>
                <w:lang w:val="fr-CH"/>
              </w:rPr>
              <w:t xml:space="preserve">Administration des </w:t>
            </w:r>
            <w:r w:rsidR="00077892" w:rsidRPr="009F2F27">
              <w:rPr>
                <w:caps/>
                <w:sz w:val="22"/>
                <w:lang w:val="fr-CH"/>
              </w:rPr>
              <w:t>é</w:t>
            </w:r>
            <w:r w:rsidRPr="009F2F27">
              <w:rPr>
                <w:sz w:val="22"/>
                <w:lang w:val="fr-CH"/>
              </w:rPr>
              <w:t>tats-Unis, conformément aux conclusions de la CMR</w:t>
            </w:r>
            <w:r w:rsidRPr="009F2F27">
              <w:rPr>
                <w:sz w:val="22"/>
                <w:lang w:val="fr-CH"/>
              </w:rPr>
              <w:noBreakHyphen/>
              <w:t>07.</w:t>
            </w:r>
          </w:p>
          <w:p w14:paraId="2103A1FC" w14:textId="77777777" w:rsidR="00F730F8" w:rsidRPr="009F2F27" w:rsidRDefault="00F730F8" w:rsidP="00CA2015">
            <w:pPr>
              <w:rPr>
                <w:sz w:val="22"/>
                <w:lang w:val="fr-CH"/>
              </w:rPr>
            </w:pPr>
            <w:r w:rsidRPr="009F2F27">
              <w:rPr>
                <w:sz w:val="22"/>
                <w:lang w:val="fr-CH"/>
              </w:rPr>
              <w:lastRenderedPageBreak/>
              <w:t>...</w:t>
            </w:r>
          </w:p>
          <w:p w14:paraId="2369FC57" w14:textId="2A778BDB" w:rsidR="00F730F8" w:rsidRPr="009F2F27" w:rsidRDefault="00F730F8" w:rsidP="00CA2015">
            <w:pPr>
              <w:rPr>
                <w:sz w:val="22"/>
                <w:lang w:val="fr-CH"/>
              </w:rPr>
            </w:pPr>
            <w:r w:rsidRPr="009F2F27">
              <w:rPr>
                <w:sz w:val="22"/>
                <w:lang w:val="fr-CH"/>
              </w:rPr>
              <w:t>1.15</w:t>
            </w:r>
            <w:r w:rsidRPr="009F2F27">
              <w:rPr>
                <w:sz w:val="22"/>
                <w:lang w:val="fr-CH"/>
              </w:rPr>
              <w:tab/>
              <w:t xml:space="preserve">Le </w:t>
            </w:r>
            <w:r w:rsidRPr="009F2F27">
              <w:rPr>
                <w:b/>
                <w:bCs/>
                <w:sz w:val="22"/>
                <w:lang w:val="fr-CH"/>
              </w:rPr>
              <w:t>Président</w:t>
            </w:r>
            <w:r w:rsidRPr="009F2F27">
              <w:rPr>
                <w:sz w:val="22"/>
                <w:lang w:val="fr-CH"/>
              </w:rPr>
              <w:t xml:space="preserve"> dit qu</w:t>
            </w:r>
            <w:r w:rsidR="00543F7E">
              <w:rPr>
                <w:sz w:val="22"/>
                <w:lang w:val="fr-CH"/>
              </w:rPr>
              <w:t>'</w:t>
            </w:r>
            <w:r w:rsidRPr="009F2F27">
              <w:rPr>
                <w:sz w:val="22"/>
                <w:lang w:val="fr-CH"/>
              </w:rPr>
              <w:t>une coordination bilatérale aura lieu entre les pays concernés avec le Président de la Conférence et le Directeur du Bureau des radiocommunications en vue de trouver une solution satisfaisante à la question soulevée. Comme l</w:t>
            </w:r>
            <w:r w:rsidR="00543F7E">
              <w:rPr>
                <w:sz w:val="22"/>
                <w:lang w:val="fr-CH"/>
              </w:rPr>
              <w:t>'</w:t>
            </w:r>
            <w:r w:rsidRPr="009F2F27">
              <w:rPr>
                <w:sz w:val="22"/>
                <w:lang w:val="fr-CH"/>
              </w:rPr>
              <w:t xml:space="preserve">a demandé le délégué de Cuba, </w:t>
            </w:r>
            <w:r w:rsidRPr="009F2F27">
              <w:rPr>
                <w:b/>
                <w:sz w:val="22"/>
                <w:lang w:val="fr-CH"/>
              </w:rPr>
              <w:t>cette question sera également inclus</w:t>
            </w:r>
            <w:r w:rsidR="00077892" w:rsidRPr="009F2F27">
              <w:rPr>
                <w:b/>
                <w:sz w:val="22"/>
                <w:lang w:val="fr-CH"/>
              </w:rPr>
              <w:t>e dans le Rapport du </w:t>
            </w:r>
            <w:r w:rsidRPr="009F2F27">
              <w:rPr>
                <w:b/>
                <w:sz w:val="22"/>
                <w:lang w:val="fr-CH"/>
              </w:rPr>
              <w:t>Directeur du Bureau des rad</w:t>
            </w:r>
            <w:r w:rsidR="00077892" w:rsidRPr="009F2F27">
              <w:rPr>
                <w:b/>
                <w:sz w:val="22"/>
                <w:lang w:val="fr-CH"/>
              </w:rPr>
              <w:t>iocommunications à la prochaine </w:t>
            </w:r>
            <w:r w:rsidRPr="009F2F27">
              <w:rPr>
                <w:b/>
                <w:sz w:val="22"/>
                <w:lang w:val="fr-CH"/>
              </w:rPr>
              <w:t>CMR</w:t>
            </w:r>
            <w:r w:rsidRPr="009F2F27">
              <w:rPr>
                <w:sz w:val="22"/>
                <w:lang w:val="fr-CH"/>
              </w:rPr>
              <w:t>.</w:t>
            </w:r>
          </w:p>
        </w:tc>
        <w:tc>
          <w:tcPr>
            <w:tcW w:w="4927" w:type="dxa"/>
          </w:tcPr>
          <w:p w14:paraId="34026D7F" w14:textId="77777777" w:rsidR="00F730F8" w:rsidRPr="009F2F27" w:rsidRDefault="00F730F8" w:rsidP="00CA2015">
            <w:pPr>
              <w:rPr>
                <w:sz w:val="22"/>
                <w:lang w:val="fr-CH"/>
              </w:rPr>
            </w:pPr>
            <w:r w:rsidRPr="009F2F27">
              <w:rPr>
                <w:sz w:val="22"/>
                <w:lang w:val="fr-CH"/>
              </w:rPr>
              <w:lastRenderedPageBreak/>
              <w:t xml:space="preserve">A sa 59ème réunion, le RRB a pris note de cette demande, par laquelle </w:t>
            </w:r>
            <w:r w:rsidRPr="009F2F27">
              <w:rPr>
                <w:color w:val="000000"/>
                <w:sz w:val="22"/>
              </w:rPr>
              <w:t>la CMR-12 avait chargé le Bureau de suivre la question de près et de présenter un rapport sur ce sujet à la CMR</w:t>
            </w:r>
            <w:r w:rsidRPr="009F2F27">
              <w:rPr>
                <w:color w:val="000000"/>
                <w:sz w:val="22"/>
              </w:rPr>
              <w:noBreakHyphen/>
              <w:t>15.</w:t>
            </w:r>
            <w:r w:rsidRPr="009F2F27">
              <w:rPr>
                <w:sz w:val="22"/>
                <w:lang w:val="fr-CH"/>
              </w:rPr>
              <w:t xml:space="preserve"> </w:t>
            </w:r>
          </w:p>
        </w:tc>
      </w:tr>
      <w:tr w:rsidR="00F730F8" w:rsidRPr="00622778" w14:paraId="0C7F22FD" w14:textId="77777777" w:rsidTr="007F2293">
        <w:tblPrEx>
          <w:tblLook w:val="04A0" w:firstRow="1" w:lastRow="0" w:firstColumn="1" w:lastColumn="0" w:noHBand="0" w:noVBand="1"/>
        </w:tblPrEx>
        <w:trPr>
          <w:jc w:val="center"/>
        </w:trPr>
        <w:tc>
          <w:tcPr>
            <w:tcW w:w="562" w:type="dxa"/>
          </w:tcPr>
          <w:p w14:paraId="1E80538F" w14:textId="77777777" w:rsidR="00F730F8" w:rsidRPr="009F2F27" w:rsidRDefault="00F730F8" w:rsidP="00CA2015">
            <w:pPr>
              <w:rPr>
                <w:sz w:val="22"/>
                <w:lang w:val="en-US"/>
              </w:rPr>
            </w:pPr>
            <w:r w:rsidRPr="009F2F27">
              <w:rPr>
                <w:sz w:val="22"/>
                <w:lang w:val="en-US"/>
              </w:rPr>
              <w:t>25</w:t>
            </w:r>
          </w:p>
        </w:tc>
        <w:tc>
          <w:tcPr>
            <w:tcW w:w="1283" w:type="dxa"/>
          </w:tcPr>
          <w:p w14:paraId="3C12492D" w14:textId="707168AB" w:rsidR="00F730F8" w:rsidRPr="009F2F27" w:rsidRDefault="00F730F8" w:rsidP="00CA2015">
            <w:pPr>
              <w:rPr>
                <w:sz w:val="22"/>
                <w:lang w:val="fr-CH"/>
              </w:rPr>
            </w:pPr>
            <w:r w:rsidRPr="009F2F27">
              <w:rPr>
                <w:sz w:val="22"/>
                <w:lang w:val="fr-CH"/>
              </w:rPr>
              <w:t>CMR-12</w:t>
            </w:r>
          </w:p>
        </w:tc>
        <w:tc>
          <w:tcPr>
            <w:tcW w:w="1836" w:type="dxa"/>
          </w:tcPr>
          <w:p w14:paraId="248E0DFA" w14:textId="589E0A40" w:rsidR="00F730F8" w:rsidRPr="009F2F27" w:rsidRDefault="00F730F8" w:rsidP="00CA2015">
            <w:pPr>
              <w:rPr>
                <w:bCs/>
                <w:sz w:val="22"/>
                <w:lang w:val="fr-CH"/>
              </w:rPr>
            </w:pPr>
            <w:r w:rsidRPr="009F2F27">
              <w:rPr>
                <w:sz w:val="22"/>
                <w:lang w:val="fr-CH"/>
              </w:rPr>
              <w:t xml:space="preserve">7ème </w:t>
            </w:r>
            <w:r w:rsidRPr="009F2F27">
              <w:rPr>
                <w:bCs/>
                <w:sz w:val="22"/>
                <w:lang w:val="fr-CH"/>
              </w:rPr>
              <w:t>séance plénière</w:t>
            </w:r>
            <w:r w:rsidR="000B1DE7" w:rsidRPr="009F2F27">
              <w:rPr>
                <w:bCs/>
                <w:sz w:val="22"/>
                <w:lang w:val="fr-CH"/>
              </w:rPr>
              <w:t xml:space="preserve"> </w:t>
            </w:r>
            <w:hyperlink r:id="rId105" w:history="1">
              <w:r w:rsidRPr="00732B34">
                <w:rPr>
                  <w:rStyle w:val="Hyperlink"/>
                  <w:rFonts w:eastAsia="Malgun Gothic"/>
                  <w:bCs/>
                  <w:sz w:val="22"/>
                  <w:lang w:eastAsia="ko-KR"/>
                </w:rPr>
                <w:t>Document 548</w:t>
              </w:r>
            </w:hyperlink>
          </w:p>
        </w:tc>
        <w:tc>
          <w:tcPr>
            <w:tcW w:w="6379" w:type="dxa"/>
          </w:tcPr>
          <w:p w14:paraId="78BB065C" w14:textId="5F4CFC50" w:rsidR="00F730F8" w:rsidRPr="009F2F27" w:rsidRDefault="00F730F8" w:rsidP="00CA2015">
            <w:pPr>
              <w:rPr>
                <w:sz w:val="22"/>
                <w:lang w:val="fr-CH"/>
              </w:rPr>
            </w:pPr>
            <w:r w:rsidRPr="009F2F27">
              <w:rPr>
                <w:sz w:val="22"/>
                <w:lang w:val="fr-CH"/>
              </w:rPr>
              <w:t>2.4</w:t>
            </w:r>
            <w:proofErr w:type="gramStart"/>
            <w:r w:rsidRPr="009F2F27">
              <w:rPr>
                <w:sz w:val="22"/>
                <w:lang w:val="fr-CH"/>
              </w:rPr>
              <w:tab/>
              <w:t>«Il</w:t>
            </w:r>
            <w:proofErr w:type="gramEnd"/>
            <w:r w:rsidRPr="009F2F27">
              <w:rPr>
                <w:sz w:val="22"/>
                <w:lang w:val="fr-CH"/>
              </w:rPr>
              <w:t xml:space="preserve"> a été proposé que le Bureau exhorte les administrations, dans une Lettre circulaire, à notifier les assignations de fréquence au service aéronautique aux fins de leur inscription dans le Fichier de référence international des fréquences. Parallèlement, la Commission 4 s</w:t>
            </w:r>
            <w:r w:rsidR="00543F7E">
              <w:rPr>
                <w:sz w:val="22"/>
                <w:lang w:val="fr-CH"/>
              </w:rPr>
              <w:t>'</w:t>
            </w:r>
            <w:r w:rsidRPr="009F2F27">
              <w:rPr>
                <w:sz w:val="22"/>
                <w:lang w:val="fr-CH"/>
              </w:rPr>
              <w:t>est félicitée des consultations tenues précédemment entre le Secrétariat de l</w:t>
            </w:r>
            <w:r w:rsidR="00543F7E">
              <w:rPr>
                <w:sz w:val="22"/>
                <w:lang w:val="fr-CH"/>
              </w:rPr>
              <w:t>'</w:t>
            </w:r>
            <w:r w:rsidRPr="009F2F27">
              <w:rPr>
                <w:sz w:val="22"/>
                <w:lang w:val="fr-CH"/>
              </w:rPr>
              <w:t>OACI et le Bureau des radiocommunications sur cette question et a estimé qu</w:t>
            </w:r>
            <w:r w:rsidR="00543F7E">
              <w:rPr>
                <w:sz w:val="22"/>
                <w:lang w:val="fr-CH"/>
              </w:rPr>
              <w:t>'</w:t>
            </w:r>
            <w:r w:rsidRPr="009F2F27">
              <w:rPr>
                <w:sz w:val="22"/>
                <w:lang w:val="fr-CH"/>
              </w:rPr>
              <w:t>il convenait de poursuivre ces consultations en ce qui concerne la possibilité de transférer au Bureau les informations figurant dans la base de données de l</w:t>
            </w:r>
            <w:r w:rsidR="00543F7E">
              <w:rPr>
                <w:sz w:val="22"/>
                <w:lang w:val="fr-CH"/>
              </w:rPr>
              <w:t>'</w:t>
            </w:r>
            <w:r w:rsidRPr="009F2F27">
              <w:rPr>
                <w:sz w:val="22"/>
                <w:lang w:val="fr-CH"/>
              </w:rPr>
              <w:t>OACI</w:t>
            </w:r>
            <w:proofErr w:type="gramStart"/>
            <w:r w:rsidRPr="009F2F27">
              <w:rPr>
                <w:sz w:val="22"/>
                <w:lang w:val="fr-CH"/>
              </w:rPr>
              <w:t>.»</w:t>
            </w:r>
            <w:proofErr w:type="gramEnd"/>
          </w:p>
          <w:p w14:paraId="39EFEFC2" w14:textId="77777777" w:rsidR="00F730F8" w:rsidRPr="009F2F27" w:rsidRDefault="00F730F8" w:rsidP="00CA2015">
            <w:pPr>
              <w:rPr>
                <w:sz w:val="22"/>
                <w:lang w:val="fr-CH"/>
              </w:rPr>
            </w:pPr>
            <w:r w:rsidRPr="009F2F27">
              <w:rPr>
                <w:sz w:val="22"/>
                <w:lang w:val="fr-CH"/>
              </w:rPr>
              <w:t>2.5</w:t>
            </w:r>
            <w:r w:rsidRPr="009F2F27">
              <w:rPr>
                <w:sz w:val="22"/>
                <w:lang w:val="fr-CH"/>
              </w:rPr>
              <w:tab/>
              <w:t xml:space="preserve">Le </w:t>
            </w:r>
            <w:r w:rsidRPr="009F2F27">
              <w:rPr>
                <w:b/>
                <w:bCs/>
                <w:sz w:val="22"/>
                <w:lang w:val="fr-CH"/>
              </w:rPr>
              <w:t>Président</w:t>
            </w:r>
            <w:r w:rsidRPr="009F2F27">
              <w:rPr>
                <w:sz w:val="22"/>
                <w:lang w:val="fr-CH"/>
              </w:rPr>
              <w:t xml:space="preserve"> considère que la Conférence peut adopter cette conclusion.</w:t>
            </w:r>
          </w:p>
          <w:p w14:paraId="44CDB487" w14:textId="77777777" w:rsidR="00F730F8" w:rsidRPr="009F2F27" w:rsidRDefault="00F730F8" w:rsidP="00CA2015">
            <w:pPr>
              <w:rPr>
                <w:sz w:val="22"/>
                <w:lang w:val="fr-CH"/>
              </w:rPr>
            </w:pPr>
            <w:r w:rsidRPr="009F2F27">
              <w:rPr>
                <w:sz w:val="22"/>
                <w:lang w:val="fr-CH"/>
              </w:rPr>
              <w:t>2.6</w:t>
            </w:r>
            <w:r w:rsidRPr="009F2F27">
              <w:rPr>
                <w:sz w:val="22"/>
                <w:lang w:val="fr-CH"/>
              </w:rPr>
              <w:tab/>
              <w:t xml:space="preserve">Il en est ainsi </w:t>
            </w:r>
            <w:r w:rsidRPr="009F2F27">
              <w:rPr>
                <w:b/>
                <w:bCs/>
                <w:sz w:val="22"/>
                <w:lang w:val="fr-CH"/>
              </w:rPr>
              <w:t>décidé</w:t>
            </w:r>
            <w:r w:rsidRPr="009F2F27">
              <w:rPr>
                <w:sz w:val="22"/>
                <w:lang w:val="fr-CH"/>
              </w:rPr>
              <w:t>.</w:t>
            </w:r>
          </w:p>
        </w:tc>
        <w:tc>
          <w:tcPr>
            <w:tcW w:w="4927" w:type="dxa"/>
          </w:tcPr>
          <w:p w14:paraId="22936AB9" w14:textId="3BD48D74" w:rsidR="00F730F8" w:rsidRPr="009F2F27" w:rsidRDefault="00F730F8" w:rsidP="00CA2015">
            <w:pPr>
              <w:rPr>
                <w:bCs/>
                <w:sz w:val="22"/>
                <w:lang w:val="fr-CH"/>
              </w:rPr>
            </w:pPr>
            <w:r w:rsidRPr="009F2F27">
              <w:rPr>
                <w:bCs/>
                <w:sz w:val="22"/>
                <w:lang w:val="fr-CH"/>
              </w:rPr>
              <w:t>Le BR et le Secrétariat de l</w:t>
            </w:r>
            <w:r w:rsidR="00543F7E">
              <w:rPr>
                <w:bCs/>
                <w:sz w:val="22"/>
                <w:lang w:val="fr-CH"/>
              </w:rPr>
              <w:t>'</w:t>
            </w:r>
            <w:r w:rsidRPr="009F2F27">
              <w:rPr>
                <w:bCs/>
                <w:sz w:val="22"/>
                <w:lang w:val="fr-CH"/>
              </w:rPr>
              <w:t>OACI effectuent actuellement des travaux sur le projet. L</w:t>
            </w:r>
            <w:r w:rsidR="00543F7E">
              <w:rPr>
                <w:bCs/>
                <w:sz w:val="22"/>
                <w:lang w:val="fr-CH"/>
              </w:rPr>
              <w:t>'</w:t>
            </w:r>
            <w:r w:rsidRPr="009F2F27">
              <w:rPr>
                <w:bCs/>
                <w:sz w:val="22"/>
                <w:lang w:val="fr-CH"/>
              </w:rPr>
              <w:t>état d</w:t>
            </w:r>
            <w:r w:rsidR="00543F7E">
              <w:rPr>
                <w:bCs/>
                <w:sz w:val="22"/>
                <w:lang w:val="fr-CH"/>
              </w:rPr>
              <w:t>'</w:t>
            </w:r>
            <w:r w:rsidRPr="009F2F27">
              <w:rPr>
                <w:bCs/>
                <w:sz w:val="22"/>
                <w:lang w:val="fr-CH"/>
              </w:rPr>
              <w:t>avancement dépendra de la mise au point sous sa forme définitive du portail web de l</w:t>
            </w:r>
            <w:r w:rsidR="00543F7E">
              <w:rPr>
                <w:bCs/>
                <w:sz w:val="22"/>
                <w:lang w:val="fr-CH"/>
              </w:rPr>
              <w:t>'</w:t>
            </w:r>
            <w:r w:rsidRPr="009F2F27">
              <w:rPr>
                <w:bCs/>
                <w:sz w:val="22"/>
                <w:lang w:val="fr-CH"/>
              </w:rPr>
              <w:t xml:space="preserve">OACI contenant la base de données </w:t>
            </w:r>
            <w:r w:rsidR="00077892" w:rsidRPr="009F2F27">
              <w:rPr>
                <w:bCs/>
                <w:sz w:val="22"/>
                <w:lang w:val="fr-CH"/>
              </w:rPr>
              <w:t>sur les fréquences. En décembre </w:t>
            </w:r>
            <w:r w:rsidRPr="009F2F27">
              <w:rPr>
                <w:bCs/>
                <w:sz w:val="22"/>
                <w:lang w:val="fr-CH"/>
              </w:rPr>
              <w:t>2014, ce portail web n</w:t>
            </w:r>
            <w:r w:rsidR="00543F7E">
              <w:rPr>
                <w:bCs/>
                <w:sz w:val="22"/>
                <w:lang w:val="fr-CH"/>
              </w:rPr>
              <w:t>'</w:t>
            </w:r>
            <w:r w:rsidRPr="009F2F27">
              <w:rPr>
                <w:bCs/>
                <w:sz w:val="22"/>
                <w:lang w:val="fr-CH"/>
              </w:rPr>
              <w:t>avait pas encore été achevé.</w:t>
            </w:r>
          </w:p>
        </w:tc>
      </w:tr>
      <w:tr w:rsidR="00F730F8" w:rsidRPr="00622778" w14:paraId="528B4B68" w14:textId="77777777" w:rsidTr="007F2293">
        <w:tblPrEx>
          <w:tblLook w:val="04A0" w:firstRow="1" w:lastRow="0" w:firstColumn="1" w:lastColumn="0" w:noHBand="0" w:noVBand="1"/>
        </w:tblPrEx>
        <w:trPr>
          <w:cantSplit/>
          <w:tblHeader/>
          <w:jc w:val="center"/>
        </w:trPr>
        <w:tc>
          <w:tcPr>
            <w:tcW w:w="562" w:type="dxa"/>
          </w:tcPr>
          <w:p w14:paraId="046DF1B2" w14:textId="77777777" w:rsidR="00F730F8" w:rsidRPr="009F2F27" w:rsidRDefault="00F730F8" w:rsidP="00CA2015">
            <w:pPr>
              <w:rPr>
                <w:sz w:val="22"/>
                <w:lang w:val="en-US"/>
              </w:rPr>
            </w:pPr>
            <w:r w:rsidRPr="009F2F27">
              <w:rPr>
                <w:sz w:val="22"/>
                <w:lang w:val="en-US"/>
              </w:rPr>
              <w:lastRenderedPageBreak/>
              <w:t>26</w:t>
            </w:r>
          </w:p>
        </w:tc>
        <w:tc>
          <w:tcPr>
            <w:tcW w:w="1283" w:type="dxa"/>
          </w:tcPr>
          <w:p w14:paraId="08DDEC78" w14:textId="49C963AD" w:rsidR="00F730F8" w:rsidRPr="009F2F27" w:rsidRDefault="00F730F8" w:rsidP="00CA2015">
            <w:pPr>
              <w:rPr>
                <w:sz w:val="22"/>
                <w:lang w:val="fr-CH"/>
              </w:rPr>
            </w:pPr>
            <w:r w:rsidRPr="009F2F27">
              <w:rPr>
                <w:sz w:val="22"/>
                <w:lang w:val="fr-CH"/>
              </w:rPr>
              <w:t>CMR-12</w:t>
            </w:r>
          </w:p>
        </w:tc>
        <w:tc>
          <w:tcPr>
            <w:tcW w:w="1836" w:type="dxa"/>
          </w:tcPr>
          <w:p w14:paraId="44C570EA" w14:textId="56D92FA0" w:rsidR="00F730F8" w:rsidRPr="009F2F27" w:rsidRDefault="00F730F8" w:rsidP="00CA2015">
            <w:pPr>
              <w:rPr>
                <w:bCs/>
                <w:sz w:val="22"/>
                <w:lang w:val="fr-CH"/>
              </w:rPr>
            </w:pPr>
            <w:r w:rsidRPr="009F2F27">
              <w:rPr>
                <w:bCs/>
                <w:sz w:val="22"/>
                <w:lang w:val="fr-CH"/>
              </w:rPr>
              <w:t>8ème séance plénière</w:t>
            </w:r>
            <w:r w:rsidR="000B1DE7" w:rsidRPr="009F2F27">
              <w:rPr>
                <w:bCs/>
                <w:sz w:val="22"/>
                <w:lang w:val="fr-CH"/>
              </w:rPr>
              <w:t xml:space="preserve"> </w:t>
            </w:r>
            <w:r w:rsidRPr="009F2F27">
              <w:rPr>
                <w:bCs/>
                <w:sz w:val="22"/>
                <w:lang w:val="fr-CH"/>
              </w:rPr>
              <w:br/>
            </w:r>
            <w:hyperlink r:id="rId106" w:history="1">
              <w:r w:rsidRPr="00732B34">
                <w:rPr>
                  <w:rStyle w:val="Hyperlink"/>
                  <w:bCs/>
                  <w:sz w:val="22"/>
                  <w:lang w:val="fr-CH"/>
                </w:rPr>
                <w:t>Document 549</w:t>
              </w:r>
            </w:hyperlink>
          </w:p>
        </w:tc>
        <w:tc>
          <w:tcPr>
            <w:tcW w:w="6379" w:type="dxa"/>
          </w:tcPr>
          <w:p w14:paraId="6589991F" w14:textId="05D882E9" w:rsidR="00F730F8" w:rsidRPr="009F2F27" w:rsidRDefault="00F730F8" w:rsidP="00CA2015">
            <w:pPr>
              <w:pStyle w:val="enumlev1"/>
              <w:ind w:left="0" w:firstLine="0"/>
              <w:rPr>
                <w:rFonts w:eastAsiaTheme="minorHAnsi"/>
                <w:sz w:val="22"/>
                <w:lang w:val="fr-CH"/>
              </w:rPr>
            </w:pPr>
            <w:r w:rsidRPr="009F2F27">
              <w:rPr>
                <w:rFonts w:eastAsiaTheme="minorHAnsi"/>
                <w:sz w:val="22"/>
                <w:lang w:val="fr-CH"/>
              </w:rPr>
              <w:t>2.7</w:t>
            </w:r>
            <w:r w:rsidRPr="009F2F27">
              <w:rPr>
                <w:rFonts w:eastAsiaTheme="minorHAnsi"/>
                <w:sz w:val="22"/>
                <w:lang w:val="fr-CH"/>
              </w:rPr>
              <w:tab/>
              <w:t xml:space="preserve">Sur la base du texte reproduit dans le </w:t>
            </w:r>
            <w:hyperlink r:id="rId107" w:history="1">
              <w:r w:rsidRPr="00732B34">
                <w:rPr>
                  <w:rStyle w:val="Hyperlink"/>
                  <w:rFonts w:eastAsiaTheme="minorHAnsi"/>
                  <w:sz w:val="22"/>
                  <w:lang w:val="fr-CH"/>
                </w:rPr>
                <w:t>Document 491</w:t>
              </w:r>
            </w:hyperlink>
            <w:r w:rsidRPr="009F2F27">
              <w:rPr>
                <w:rFonts w:eastAsiaTheme="minorHAnsi"/>
                <w:sz w:val="22"/>
                <w:lang w:val="fr-CH"/>
              </w:rPr>
              <w:t xml:space="preserve">, le </w:t>
            </w:r>
            <w:r w:rsidRPr="009F2F27">
              <w:rPr>
                <w:rFonts w:eastAsiaTheme="minorHAnsi"/>
                <w:b/>
                <w:bCs/>
                <w:sz w:val="22"/>
                <w:lang w:val="fr-CH"/>
              </w:rPr>
              <w:t>Président</w:t>
            </w:r>
            <w:r w:rsidRPr="009F2F27">
              <w:rPr>
                <w:rFonts w:eastAsiaTheme="minorHAnsi"/>
                <w:sz w:val="22"/>
                <w:lang w:val="fr-CH"/>
              </w:rPr>
              <w:t xml:space="preserve"> propose que la plénière approuve le texte ci-après, qui constituera les conclusions de la conférence con</w:t>
            </w:r>
            <w:r w:rsidR="00077892" w:rsidRPr="009F2F27">
              <w:rPr>
                <w:rFonts w:eastAsiaTheme="minorHAnsi"/>
                <w:sz w:val="22"/>
                <w:lang w:val="fr-CH"/>
              </w:rPr>
              <w:t xml:space="preserve">cernant le </w:t>
            </w:r>
            <w:hyperlink r:id="rId108" w:history="1">
              <w:r w:rsidR="00077892" w:rsidRPr="00732B34">
                <w:rPr>
                  <w:rStyle w:val="Hyperlink"/>
                  <w:rFonts w:eastAsiaTheme="minorHAnsi"/>
                  <w:sz w:val="22"/>
                  <w:lang w:val="fr-CH"/>
                </w:rPr>
                <w:t>Document </w:t>
              </w:r>
              <w:r w:rsidRPr="00732B34">
                <w:rPr>
                  <w:rStyle w:val="Hyperlink"/>
                  <w:rFonts w:eastAsiaTheme="minorHAnsi"/>
                  <w:sz w:val="22"/>
                  <w:lang w:val="fr-CH"/>
                </w:rPr>
                <w:t>57</w:t>
              </w:r>
            </w:hyperlink>
            <w:r w:rsidRPr="009F2F27">
              <w:rPr>
                <w:rFonts w:eastAsiaTheme="minorHAnsi"/>
                <w:sz w:val="22"/>
                <w:lang w:val="fr-CH"/>
              </w:rPr>
              <w:t>:</w:t>
            </w:r>
          </w:p>
          <w:p w14:paraId="6AC42B7A" w14:textId="77777777" w:rsidR="00F730F8" w:rsidRPr="009F2F27" w:rsidRDefault="00F730F8" w:rsidP="00CA2015">
            <w:pPr>
              <w:pStyle w:val="enumlev1"/>
              <w:ind w:left="0" w:firstLine="0"/>
              <w:rPr>
                <w:rFonts w:eastAsiaTheme="minorHAnsi"/>
                <w:sz w:val="22"/>
                <w:lang w:val="fr-CH"/>
              </w:rPr>
            </w:pPr>
            <w:proofErr w:type="gramStart"/>
            <w:r w:rsidRPr="009F2F27">
              <w:rPr>
                <w:rFonts w:eastAsiaTheme="minorHAnsi"/>
                <w:sz w:val="22"/>
                <w:lang w:val="fr-CH"/>
              </w:rPr>
              <w:t>«En</w:t>
            </w:r>
            <w:proofErr w:type="gramEnd"/>
            <w:r w:rsidRPr="009F2F27">
              <w:rPr>
                <w:rFonts w:eastAsiaTheme="minorHAnsi"/>
                <w:sz w:val="22"/>
                <w:lang w:val="fr-CH"/>
              </w:rPr>
              <w:t xml:space="preserve"> conséquence, la CMR-12 demande:</w:t>
            </w:r>
          </w:p>
          <w:p w14:paraId="02C4D2C6" w14:textId="6DD938D5" w:rsidR="00F730F8" w:rsidRPr="009F2F27" w:rsidRDefault="00F730F8" w:rsidP="00CA2015">
            <w:pPr>
              <w:pStyle w:val="enumlev1"/>
              <w:rPr>
                <w:rFonts w:eastAsiaTheme="minorHAnsi"/>
                <w:sz w:val="22"/>
                <w:lang w:val="fr-CH"/>
              </w:rPr>
            </w:pPr>
            <w:r w:rsidRPr="009F2F27">
              <w:rPr>
                <w:rFonts w:eastAsiaTheme="minorHAnsi"/>
                <w:sz w:val="22"/>
                <w:lang w:val="fr-CH"/>
              </w:rPr>
              <w:t>a)</w:t>
            </w:r>
            <w:r w:rsidRPr="009F2F27">
              <w:rPr>
                <w:rFonts w:eastAsiaTheme="minorHAnsi"/>
                <w:sz w:val="22"/>
                <w:lang w:val="fr-CH"/>
              </w:rPr>
              <w:tab/>
              <w:t>au BR d</w:t>
            </w:r>
            <w:r w:rsidR="00543F7E">
              <w:rPr>
                <w:rFonts w:eastAsiaTheme="minorHAnsi"/>
                <w:sz w:val="22"/>
                <w:lang w:val="fr-CH"/>
              </w:rPr>
              <w:t>'</w:t>
            </w:r>
            <w:r w:rsidRPr="009F2F27">
              <w:rPr>
                <w:rFonts w:eastAsiaTheme="minorHAnsi"/>
                <w:sz w:val="22"/>
                <w:lang w:val="fr-CH"/>
              </w:rPr>
              <w:t>établir et de soumettre au Comité du Règlement des radiocommunications une description détaillée des pratiques suivies par le Bureau et des mesures prises par ce dernier au titre du numéro </w:t>
            </w:r>
            <w:r w:rsidRPr="009F2F27">
              <w:rPr>
                <w:rFonts w:eastAsiaTheme="minorHAnsi"/>
                <w:b/>
                <w:sz w:val="22"/>
                <w:lang w:val="fr-CH"/>
              </w:rPr>
              <w:t>11.50</w:t>
            </w:r>
            <w:r w:rsidRPr="009F2F27">
              <w:rPr>
                <w:rFonts w:eastAsiaTheme="minorHAnsi"/>
                <w:sz w:val="22"/>
                <w:lang w:val="fr-CH"/>
              </w:rPr>
              <w:t xml:space="preserve"> du RR, notamment en ce qui concerne les assignations de fréquence inscrites dans le Fichier de référence international des fréquences dont la durée de validité d</w:t>
            </w:r>
            <w:r w:rsidR="00543F7E">
              <w:rPr>
                <w:rFonts w:eastAsiaTheme="minorHAnsi"/>
                <w:sz w:val="22"/>
                <w:lang w:val="fr-CH"/>
              </w:rPr>
              <w:t>'</w:t>
            </w:r>
            <w:r w:rsidRPr="009F2F27">
              <w:rPr>
                <w:rFonts w:eastAsiaTheme="minorHAnsi"/>
                <w:sz w:val="22"/>
                <w:lang w:val="fr-CH"/>
              </w:rPr>
              <w:t xml:space="preserve">attribution à un service a expiré ou expirera avant la prochaine </w:t>
            </w:r>
            <w:proofErr w:type="gramStart"/>
            <w:r w:rsidRPr="009F2F27">
              <w:rPr>
                <w:rFonts w:eastAsiaTheme="minorHAnsi"/>
                <w:sz w:val="22"/>
                <w:lang w:val="fr-CH"/>
              </w:rPr>
              <w:t>Conférence;</w:t>
            </w:r>
            <w:proofErr w:type="gramEnd"/>
            <w:r w:rsidRPr="009F2F27">
              <w:rPr>
                <w:rFonts w:eastAsiaTheme="minorHAnsi"/>
                <w:sz w:val="22"/>
                <w:lang w:val="fr-CH"/>
              </w:rPr>
              <w:t xml:space="preserve"> </w:t>
            </w:r>
          </w:p>
          <w:p w14:paraId="53D6952D" w14:textId="08923B9B" w:rsidR="00F730F8" w:rsidRPr="009F2F27" w:rsidRDefault="00F730F8" w:rsidP="00CA2015">
            <w:pPr>
              <w:pStyle w:val="enumlev1"/>
              <w:rPr>
                <w:rFonts w:eastAsiaTheme="minorHAnsi"/>
                <w:sz w:val="22"/>
                <w:lang w:val="fr-CH"/>
              </w:rPr>
            </w:pPr>
            <w:r w:rsidRPr="009F2F27">
              <w:rPr>
                <w:rFonts w:eastAsiaTheme="minorHAnsi"/>
                <w:sz w:val="22"/>
                <w:lang w:val="fr-CH"/>
              </w:rPr>
              <w:t>b)</w:t>
            </w:r>
            <w:r w:rsidRPr="009F2F27">
              <w:rPr>
                <w:rFonts w:eastAsiaTheme="minorHAnsi"/>
                <w:sz w:val="22"/>
                <w:lang w:val="fr-CH"/>
              </w:rPr>
              <w:tab/>
              <w:t>au RRB d</w:t>
            </w:r>
            <w:r w:rsidR="00543F7E">
              <w:rPr>
                <w:rFonts w:eastAsiaTheme="minorHAnsi"/>
                <w:sz w:val="22"/>
                <w:lang w:val="fr-CH"/>
              </w:rPr>
              <w:t>'</w:t>
            </w:r>
            <w:r w:rsidRPr="009F2F27">
              <w:rPr>
                <w:rFonts w:eastAsiaTheme="minorHAnsi"/>
                <w:sz w:val="22"/>
                <w:lang w:val="fr-CH"/>
              </w:rPr>
              <w:t>élaborer la Règle de procédure pertinente</w:t>
            </w:r>
            <w:proofErr w:type="gramStart"/>
            <w:r w:rsidRPr="009F2F27">
              <w:rPr>
                <w:rFonts w:eastAsiaTheme="minorHAnsi"/>
                <w:sz w:val="22"/>
                <w:lang w:val="fr-CH"/>
              </w:rPr>
              <w:t>.»</w:t>
            </w:r>
            <w:proofErr w:type="gramEnd"/>
          </w:p>
          <w:p w14:paraId="6A25AF5F" w14:textId="77777777" w:rsidR="00F730F8" w:rsidRPr="009F2F27" w:rsidRDefault="00F730F8" w:rsidP="00CA2015">
            <w:pPr>
              <w:rPr>
                <w:sz w:val="22"/>
                <w:lang w:val="fr-CH"/>
              </w:rPr>
            </w:pPr>
            <w:r w:rsidRPr="009F2F27">
              <w:rPr>
                <w:sz w:val="22"/>
                <w:lang w:val="fr-CH"/>
              </w:rPr>
              <w:t>2.8</w:t>
            </w:r>
            <w:r w:rsidRPr="009F2F27">
              <w:rPr>
                <w:sz w:val="22"/>
                <w:lang w:val="fr-CH"/>
              </w:rPr>
              <w:tab/>
              <w:t xml:space="preserve">Il en est ainsi </w:t>
            </w:r>
            <w:r w:rsidRPr="009F2F27">
              <w:rPr>
                <w:b/>
                <w:bCs/>
                <w:sz w:val="22"/>
                <w:lang w:val="fr-CH"/>
              </w:rPr>
              <w:t>décidé</w:t>
            </w:r>
            <w:r w:rsidRPr="009F2F27">
              <w:rPr>
                <w:sz w:val="22"/>
                <w:lang w:val="fr-CH"/>
              </w:rPr>
              <w:t>.</w:t>
            </w:r>
          </w:p>
        </w:tc>
        <w:tc>
          <w:tcPr>
            <w:tcW w:w="4927" w:type="dxa"/>
          </w:tcPr>
          <w:p w14:paraId="42C5C00E" w14:textId="5B84D693" w:rsidR="00F730F8" w:rsidRPr="009F2F27" w:rsidRDefault="00F730F8" w:rsidP="00CA2015">
            <w:pPr>
              <w:rPr>
                <w:sz w:val="22"/>
                <w:lang w:val="fr-CH"/>
              </w:rPr>
            </w:pPr>
            <w:r w:rsidRPr="009F2F27">
              <w:rPr>
                <w:bCs/>
                <w:sz w:val="22"/>
                <w:lang w:val="fr-CH"/>
              </w:rPr>
              <w:t>Le RRB a approuvé les Règles de procédure pertinentes relat</w:t>
            </w:r>
            <w:r w:rsidR="00077892" w:rsidRPr="009F2F27">
              <w:rPr>
                <w:bCs/>
                <w:sz w:val="22"/>
                <w:lang w:val="fr-CH"/>
              </w:rPr>
              <w:t xml:space="preserve">ives au numéro </w:t>
            </w:r>
            <w:r w:rsidR="00077892" w:rsidRPr="009F2F27">
              <w:rPr>
                <w:b/>
                <w:bCs/>
                <w:sz w:val="22"/>
                <w:lang w:val="fr-CH"/>
              </w:rPr>
              <w:t>11.50</w:t>
            </w:r>
            <w:r w:rsidR="00077892" w:rsidRPr="009F2F27">
              <w:rPr>
                <w:bCs/>
                <w:sz w:val="22"/>
                <w:lang w:val="fr-CH"/>
              </w:rPr>
              <w:t xml:space="preserve"> du RR à </w:t>
            </w:r>
            <w:r w:rsidR="00077892" w:rsidRPr="000D2D0E">
              <w:rPr>
                <w:bCs/>
                <w:sz w:val="22"/>
                <w:lang w:val="fr-CH"/>
              </w:rPr>
              <w:t>sa </w:t>
            </w:r>
            <w:r w:rsidRPr="000D2D0E">
              <w:rPr>
                <w:bCs/>
                <w:sz w:val="22"/>
                <w:lang w:val="fr-CH"/>
              </w:rPr>
              <w:t>67ème réunion (</w:t>
            </w:r>
            <w:hyperlink r:id="rId109" w:history="1">
              <w:r w:rsidR="000D2D0E" w:rsidRPr="000D2D0E">
                <w:rPr>
                  <w:rStyle w:val="Hyperlink"/>
                  <w:bCs/>
                  <w:sz w:val="22"/>
                </w:rPr>
                <w:t>CR/373</w:t>
              </w:r>
            </w:hyperlink>
            <w:r w:rsidRPr="000D2D0E">
              <w:rPr>
                <w:bCs/>
                <w:sz w:val="22"/>
                <w:lang w:val="fr-CH"/>
              </w:rPr>
              <w:t>).</w:t>
            </w:r>
          </w:p>
        </w:tc>
      </w:tr>
      <w:tr w:rsidR="00F730F8" w:rsidRPr="00622778" w14:paraId="1210A945" w14:textId="77777777" w:rsidTr="007F2293">
        <w:tblPrEx>
          <w:tblLook w:val="04A0" w:firstRow="1" w:lastRow="0" w:firstColumn="1" w:lastColumn="0" w:noHBand="0" w:noVBand="1"/>
        </w:tblPrEx>
        <w:trPr>
          <w:jc w:val="center"/>
        </w:trPr>
        <w:tc>
          <w:tcPr>
            <w:tcW w:w="562" w:type="dxa"/>
            <w:tcBorders>
              <w:bottom w:val="single" w:sz="4" w:space="0" w:color="auto"/>
            </w:tcBorders>
          </w:tcPr>
          <w:p w14:paraId="44D8C7CC" w14:textId="77777777" w:rsidR="00F730F8" w:rsidRPr="009F2F27" w:rsidRDefault="00F730F8" w:rsidP="00CA2015">
            <w:pPr>
              <w:rPr>
                <w:sz w:val="22"/>
                <w:lang w:val="en-US"/>
              </w:rPr>
            </w:pPr>
            <w:r w:rsidRPr="009F2F27">
              <w:rPr>
                <w:sz w:val="22"/>
                <w:lang w:val="en-US"/>
              </w:rPr>
              <w:t>27</w:t>
            </w:r>
          </w:p>
        </w:tc>
        <w:tc>
          <w:tcPr>
            <w:tcW w:w="1283" w:type="dxa"/>
            <w:tcBorders>
              <w:bottom w:val="single" w:sz="4" w:space="0" w:color="auto"/>
            </w:tcBorders>
          </w:tcPr>
          <w:p w14:paraId="4B75AFFB" w14:textId="4E01D1EB" w:rsidR="00F730F8" w:rsidRPr="009F2F27" w:rsidRDefault="00F730F8" w:rsidP="00CA2015">
            <w:pPr>
              <w:rPr>
                <w:sz w:val="22"/>
                <w:lang w:val="fr-CH"/>
              </w:rPr>
            </w:pPr>
            <w:r w:rsidRPr="009F2F27">
              <w:rPr>
                <w:sz w:val="22"/>
                <w:lang w:val="fr-CH"/>
              </w:rPr>
              <w:t>CMR-12</w:t>
            </w:r>
          </w:p>
        </w:tc>
        <w:tc>
          <w:tcPr>
            <w:tcW w:w="1836" w:type="dxa"/>
            <w:tcBorders>
              <w:bottom w:val="single" w:sz="4" w:space="0" w:color="auto"/>
            </w:tcBorders>
          </w:tcPr>
          <w:p w14:paraId="7CED05F9" w14:textId="53305960" w:rsidR="00F730F8" w:rsidRPr="009F2F27" w:rsidRDefault="00F730F8" w:rsidP="00CA2015">
            <w:pPr>
              <w:rPr>
                <w:sz w:val="22"/>
                <w:lang w:val="fr-CH"/>
              </w:rPr>
            </w:pPr>
            <w:r w:rsidRPr="009F2F27">
              <w:rPr>
                <w:bCs/>
                <w:sz w:val="22"/>
                <w:lang w:val="fr-CH"/>
              </w:rPr>
              <w:t>8ème séance plénière</w:t>
            </w:r>
            <w:r w:rsidR="000B1DE7" w:rsidRPr="009F2F27">
              <w:rPr>
                <w:bCs/>
                <w:sz w:val="22"/>
                <w:lang w:val="fr-CH"/>
              </w:rPr>
              <w:t xml:space="preserve"> </w:t>
            </w:r>
            <w:r w:rsidRPr="009F2F27">
              <w:rPr>
                <w:bCs/>
                <w:sz w:val="22"/>
                <w:lang w:val="fr-CH"/>
              </w:rPr>
              <w:br/>
            </w:r>
            <w:hyperlink r:id="rId110" w:history="1">
              <w:r w:rsidRPr="00732B34">
                <w:rPr>
                  <w:rStyle w:val="Hyperlink"/>
                  <w:bCs/>
                  <w:sz w:val="22"/>
                  <w:lang w:val="fr-CH"/>
                </w:rPr>
                <w:t>Document 549</w:t>
              </w:r>
            </w:hyperlink>
          </w:p>
        </w:tc>
        <w:tc>
          <w:tcPr>
            <w:tcW w:w="6379" w:type="dxa"/>
            <w:tcBorders>
              <w:bottom w:val="single" w:sz="4" w:space="0" w:color="auto"/>
            </w:tcBorders>
          </w:tcPr>
          <w:p w14:paraId="2C0B20D6" w14:textId="32A53C3B" w:rsidR="00F730F8" w:rsidRPr="009F2F27" w:rsidRDefault="00F730F8" w:rsidP="00CA2015">
            <w:pPr>
              <w:rPr>
                <w:rFonts w:eastAsia="MS Mincho"/>
                <w:sz w:val="22"/>
                <w:lang w:val="fr-CH"/>
              </w:rPr>
            </w:pPr>
            <w:r w:rsidRPr="009F2F27">
              <w:rPr>
                <w:rFonts w:eastAsia="MS Mincho"/>
                <w:sz w:val="22"/>
                <w:lang w:val="fr-CH"/>
              </w:rPr>
              <w:t>10.3</w:t>
            </w:r>
            <w:r w:rsidRPr="009F2F27">
              <w:rPr>
                <w:rFonts w:eastAsia="MS Mincho"/>
                <w:sz w:val="22"/>
                <w:lang w:val="fr-CH"/>
              </w:rPr>
              <w:tab/>
              <w:t xml:space="preserve">Le </w:t>
            </w:r>
            <w:r w:rsidRPr="009F2F27">
              <w:rPr>
                <w:rFonts w:eastAsia="MS Mincho"/>
                <w:b/>
                <w:bCs/>
                <w:sz w:val="22"/>
                <w:lang w:val="fr-CH"/>
              </w:rPr>
              <w:t>Président de la Commission 4</w:t>
            </w:r>
            <w:r w:rsidRPr="009F2F27">
              <w:rPr>
                <w:rFonts w:eastAsia="MS Mincho"/>
                <w:sz w:val="22"/>
                <w:lang w:val="fr-CH"/>
              </w:rPr>
              <w:t xml:space="preserve"> attire l</w:t>
            </w:r>
            <w:r w:rsidR="00543F7E">
              <w:rPr>
                <w:rFonts w:eastAsia="MS Mincho"/>
                <w:sz w:val="22"/>
                <w:lang w:val="fr-CH"/>
              </w:rPr>
              <w:t>'</w:t>
            </w:r>
            <w:r w:rsidRPr="009F2F27">
              <w:rPr>
                <w:rFonts w:eastAsia="MS Mincho"/>
                <w:sz w:val="22"/>
                <w:lang w:val="fr-CH"/>
              </w:rPr>
              <w:t>attention sur un texte (</w:t>
            </w:r>
            <w:hyperlink r:id="rId111" w:history="1">
              <w:r w:rsidRPr="000D2D0E">
                <w:rPr>
                  <w:rStyle w:val="Hyperlink"/>
                  <w:rFonts w:eastAsia="MS Mincho"/>
                  <w:sz w:val="22"/>
                  <w:lang w:val="fr-CH"/>
                </w:rPr>
                <w:t>Document 418</w:t>
              </w:r>
            </w:hyperlink>
            <w:r w:rsidRPr="009F2F27">
              <w:rPr>
                <w:rFonts w:eastAsia="MS Mincho"/>
                <w:sz w:val="22"/>
                <w:lang w:val="fr-CH"/>
              </w:rPr>
              <w:t>), dans lequel il est proposé appliquer la mesure transitoire suivante concernant le nouveau renvoi </w:t>
            </w:r>
            <w:r w:rsidRPr="007B6906">
              <w:rPr>
                <w:rFonts w:eastAsia="MS Mincho"/>
                <w:b/>
                <w:sz w:val="22"/>
                <w:lang w:val="fr-CH"/>
              </w:rPr>
              <w:t>5.D103</w:t>
            </w:r>
            <w:r w:rsidRPr="009F2F27">
              <w:rPr>
                <w:rFonts w:eastAsia="MS Mincho"/>
                <w:sz w:val="22"/>
                <w:lang w:val="fr-CH"/>
              </w:rPr>
              <w:t xml:space="preserve"> </w:t>
            </w:r>
            <w:r w:rsidRPr="009F2F27">
              <w:rPr>
                <w:rFonts w:eastAsia="MS Mincho"/>
                <w:sz w:val="22"/>
              </w:rPr>
              <w:t>[</w:t>
            </w:r>
            <w:r w:rsidRPr="009F2F27">
              <w:rPr>
                <w:rFonts w:eastAsia="MS Mincho"/>
                <w:b/>
                <w:bCs/>
                <w:sz w:val="22"/>
              </w:rPr>
              <w:t>5.443D</w:t>
            </w:r>
            <w:proofErr w:type="gramStart"/>
            <w:r w:rsidRPr="009F2F27">
              <w:rPr>
                <w:rFonts w:eastAsia="MS Mincho"/>
                <w:sz w:val="22"/>
              </w:rPr>
              <w:t>]</w:t>
            </w:r>
            <w:r w:rsidRPr="009F2F27">
              <w:rPr>
                <w:rFonts w:eastAsia="MS Mincho"/>
                <w:sz w:val="22"/>
                <w:lang w:val="fr-CH"/>
              </w:rPr>
              <w:t>:</w:t>
            </w:r>
            <w:proofErr w:type="gramEnd"/>
          </w:p>
          <w:p w14:paraId="41F7837D" w14:textId="71D89DC5" w:rsidR="00F730F8" w:rsidRPr="009F2F27" w:rsidRDefault="00F730F8" w:rsidP="00CA2015">
            <w:pPr>
              <w:ind w:left="720"/>
              <w:rPr>
                <w:rFonts w:eastAsia="MS Mincho"/>
                <w:sz w:val="22"/>
                <w:lang w:val="fr-CH"/>
              </w:rPr>
            </w:pPr>
            <w:proofErr w:type="gramStart"/>
            <w:r w:rsidRPr="009F2F27">
              <w:rPr>
                <w:rFonts w:eastAsia="MS Mincho"/>
                <w:sz w:val="22"/>
                <w:lang w:val="fr-CH"/>
              </w:rPr>
              <w:t>«En</w:t>
            </w:r>
            <w:proofErr w:type="gramEnd"/>
            <w:r w:rsidRPr="009F2F27">
              <w:rPr>
                <w:rFonts w:eastAsia="MS Mincho"/>
                <w:sz w:val="22"/>
                <w:lang w:val="fr-CH"/>
              </w:rPr>
              <w:t xml:space="preserve"> ce qui concerne l</w:t>
            </w:r>
            <w:r w:rsidR="00543F7E">
              <w:rPr>
                <w:rFonts w:eastAsia="MS Mincho"/>
                <w:sz w:val="22"/>
                <w:lang w:val="fr-CH"/>
              </w:rPr>
              <w:t>'</w:t>
            </w:r>
            <w:r w:rsidRPr="009F2F27">
              <w:rPr>
                <w:rFonts w:eastAsia="MS Mincho"/>
                <w:sz w:val="22"/>
                <w:lang w:val="fr-CH"/>
              </w:rPr>
              <w:t>applic</w:t>
            </w:r>
            <w:r w:rsidR="00077892" w:rsidRPr="009F2F27">
              <w:rPr>
                <w:rFonts w:eastAsia="MS Mincho"/>
                <w:sz w:val="22"/>
                <w:lang w:val="fr-CH"/>
              </w:rPr>
              <w:t>ation du numéro </w:t>
            </w:r>
            <w:r w:rsidR="00077892" w:rsidRPr="009F2F27">
              <w:rPr>
                <w:rFonts w:eastAsia="MS Mincho"/>
                <w:b/>
                <w:sz w:val="22"/>
                <w:lang w:val="fr-CH"/>
              </w:rPr>
              <w:t>9.11A</w:t>
            </w:r>
            <w:r w:rsidR="00077892" w:rsidRPr="009F2F27">
              <w:rPr>
                <w:rFonts w:eastAsia="MS Mincho"/>
                <w:sz w:val="22"/>
                <w:lang w:val="fr-CH"/>
              </w:rPr>
              <w:t xml:space="preserve"> au numéro </w:t>
            </w:r>
            <w:r w:rsidRPr="009F2F27">
              <w:rPr>
                <w:rFonts w:eastAsia="MS Mincho"/>
                <w:b/>
                <w:sz w:val="22"/>
                <w:lang w:val="fr-CH"/>
              </w:rPr>
              <w:t>5.D103</w:t>
            </w:r>
            <w:r w:rsidRPr="009F2F27">
              <w:rPr>
                <w:rFonts w:eastAsia="MS Mincho"/>
                <w:sz w:val="22"/>
                <w:lang w:val="fr-CH"/>
              </w:rPr>
              <w:t xml:space="preserve"> et la cessation de l</w:t>
            </w:r>
            <w:r w:rsidR="00543F7E">
              <w:rPr>
                <w:rFonts w:eastAsia="MS Mincho"/>
                <w:sz w:val="22"/>
                <w:lang w:val="fr-CH"/>
              </w:rPr>
              <w:t>'</w:t>
            </w:r>
            <w:r w:rsidRPr="009F2F27">
              <w:rPr>
                <w:rFonts w:eastAsia="MS Mincho"/>
                <w:sz w:val="22"/>
                <w:lang w:val="fr-CH"/>
              </w:rPr>
              <w:t>application du numéro</w:t>
            </w:r>
            <w:r w:rsidR="007B6906">
              <w:rPr>
                <w:rFonts w:eastAsia="MS Mincho"/>
                <w:sz w:val="22"/>
                <w:lang w:val="fr-CH"/>
              </w:rPr>
              <w:t> </w:t>
            </w:r>
            <w:r w:rsidRPr="009F2F27">
              <w:rPr>
                <w:rFonts w:eastAsia="MS Mincho"/>
                <w:b/>
                <w:sz w:val="22"/>
                <w:lang w:val="fr-CH"/>
              </w:rPr>
              <w:t>9.21</w:t>
            </w:r>
            <w:r w:rsidRPr="009F2F27">
              <w:rPr>
                <w:rFonts w:eastAsia="MS Mincho"/>
                <w:sz w:val="22"/>
                <w:lang w:val="fr-CH"/>
              </w:rPr>
              <w:t xml:space="preserve"> dans la bande 5 030-5 091 MHz relativement au</w:t>
            </w:r>
            <w:r w:rsidR="007B6906">
              <w:rPr>
                <w:rFonts w:eastAsia="MS Mincho"/>
                <w:sz w:val="22"/>
                <w:lang w:val="fr-CH"/>
              </w:rPr>
              <w:t> </w:t>
            </w:r>
            <w:r w:rsidRPr="009F2F27">
              <w:rPr>
                <w:rFonts w:eastAsia="MS Mincho"/>
                <w:sz w:val="22"/>
                <w:lang w:val="fr-CH"/>
              </w:rPr>
              <w:t>SMA(R)S, la mesure transitoire ci-après s</w:t>
            </w:r>
            <w:r w:rsidR="00543F7E">
              <w:rPr>
                <w:rFonts w:eastAsia="MS Mincho"/>
                <w:sz w:val="22"/>
                <w:lang w:val="fr-CH"/>
              </w:rPr>
              <w:t>'</w:t>
            </w:r>
            <w:r w:rsidRPr="009F2F27">
              <w:rPr>
                <w:rFonts w:eastAsia="MS Mincho"/>
                <w:sz w:val="22"/>
                <w:lang w:val="fr-CH"/>
              </w:rPr>
              <w:t>applique. Les besoins de coordination des réseaux à satellite pour lesquels les renseignements complets de coordination sont reçus avant l</w:t>
            </w:r>
            <w:r w:rsidR="00543F7E">
              <w:rPr>
                <w:rFonts w:eastAsia="MS Mincho"/>
                <w:sz w:val="22"/>
                <w:lang w:val="fr-CH"/>
              </w:rPr>
              <w:t>'</w:t>
            </w:r>
            <w:r w:rsidRPr="009F2F27">
              <w:rPr>
                <w:rFonts w:eastAsia="MS Mincho"/>
                <w:sz w:val="22"/>
                <w:lang w:val="fr-CH"/>
              </w:rPr>
              <w:t xml:space="preserve">entrée en vigueur du numéro </w:t>
            </w:r>
            <w:r w:rsidRPr="009F2F27">
              <w:rPr>
                <w:rFonts w:eastAsia="MS Mincho"/>
                <w:b/>
                <w:sz w:val="22"/>
                <w:lang w:val="fr-CH"/>
              </w:rPr>
              <w:t>5.D103</w:t>
            </w:r>
            <w:r w:rsidRPr="009F2F27">
              <w:rPr>
                <w:rFonts w:eastAsia="MS Mincho"/>
                <w:sz w:val="22"/>
                <w:lang w:val="fr-CH"/>
              </w:rPr>
              <w:t xml:space="preserve"> sont établis conformément aux dispositions en vigueur, y compris celles du numéro </w:t>
            </w:r>
            <w:r w:rsidRPr="009F2F27">
              <w:rPr>
                <w:rFonts w:eastAsia="MS Mincho"/>
                <w:b/>
                <w:sz w:val="22"/>
                <w:lang w:val="fr-CH"/>
              </w:rPr>
              <w:t>9.21</w:t>
            </w:r>
            <w:r w:rsidRPr="009F2F27">
              <w:rPr>
                <w:rFonts w:eastAsia="MS Mincho"/>
                <w:sz w:val="22"/>
                <w:lang w:val="fr-CH"/>
              </w:rPr>
              <w:t>. En outre, lors de l</w:t>
            </w:r>
            <w:r w:rsidR="00543F7E">
              <w:rPr>
                <w:rFonts w:eastAsia="MS Mincho"/>
                <w:sz w:val="22"/>
                <w:lang w:val="fr-CH"/>
              </w:rPr>
              <w:t>'</w:t>
            </w:r>
            <w:r w:rsidRPr="009F2F27">
              <w:rPr>
                <w:rFonts w:eastAsia="MS Mincho"/>
                <w:sz w:val="22"/>
                <w:lang w:val="fr-CH"/>
              </w:rPr>
              <w:t>application du numéro </w:t>
            </w:r>
            <w:r w:rsidRPr="009F2F27">
              <w:rPr>
                <w:rFonts w:eastAsia="MS Mincho"/>
                <w:b/>
                <w:sz w:val="22"/>
                <w:lang w:val="fr-CH"/>
              </w:rPr>
              <w:t>11.31</w:t>
            </w:r>
            <w:r w:rsidRPr="009F2F27">
              <w:rPr>
                <w:rFonts w:eastAsia="MS Mincho"/>
                <w:sz w:val="22"/>
                <w:lang w:val="fr-CH"/>
              </w:rPr>
              <w:t>, les renseignements de notification relatifs aux réseaux à satellite reçus après la dat</w:t>
            </w:r>
            <w:r w:rsidR="00597EC1" w:rsidRPr="009F2F27">
              <w:rPr>
                <w:rFonts w:eastAsia="MS Mincho"/>
                <w:sz w:val="22"/>
                <w:lang w:val="fr-CH"/>
              </w:rPr>
              <w:t>e d</w:t>
            </w:r>
            <w:r w:rsidR="00543F7E">
              <w:rPr>
                <w:rFonts w:eastAsia="MS Mincho"/>
                <w:sz w:val="22"/>
                <w:lang w:val="fr-CH"/>
              </w:rPr>
              <w:t>'</w:t>
            </w:r>
            <w:r w:rsidR="00597EC1" w:rsidRPr="009F2F27">
              <w:rPr>
                <w:rFonts w:eastAsia="MS Mincho"/>
                <w:sz w:val="22"/>
                <w:lang w:val="fr-CH"/>
              </w:rPr>
              <w:t>entrée en vigueur du numéro </w:t>
            </w:r>
            <w:r w:rsidRPr="009F2F27">
              <w:rPr>
                <w:rFonts w:eastAsia="MS Mincho"/>
                <w:b/>
                <w:sz w:val="22"/>
                <w:lang w:val="fr-CH"/>
              </w:rPr>
              <w:t>5.D103</w:t>
            </w:r>
            <w:r w:rsidRPr="009F2F27">
              <w:rPr>
                <w:rFonts w:eastAsia="MS Mincho"/>
                <w:sz w:val="22"/>
                <w:lang w:val="fr-CH"/>
              </w:rPr>
              <w:t xml:space="preserve"> continueront d</w:t>
            </w:r>
            <w:r w:rsidR="00543F7E">
              <w:rPr>
                <w:rFonts w:eastAsia="MS Mincho"/>
                <w:sz w:val="22"/>
                <w:lang w:val="fr-CH"/>
              </w:rPr>
              <w:t>'</w:t>
            </w:r>
            <w:r w:rsidRPr="009F2F27">
              <w:rPr>
                <w:rFonts w:eastAsia="MS Mincho"/>
                <w:sz w:val="22"/>
                <w:lang w:val="fr-CH"/>
              </w:rPr>
              <w:t xml:space="preserve">être traités conformément au numéro </w:t>
            </w:r>
            <w:r w:rsidRPr="009F2F27">
              <w:rPr>
                <w:rFonts w:eastAsia="MS Mincho"/>
                <w:b/>
                <w:sz w:val="22"/>
                <w:lang w:val="fr-CH"/>
              </w:rPr>
              <w:t>9.21</w:t>
            </w:r>
            <w:r w:rsidRPr="009F2F27">
              <w:rPr>
                <w:rFonts w:eastAsia="MS Mincho"/>
                <w:sz w:val="22"/>
                <w:lang w:val="fr-CH"/>
              </w:rPr>
              <w:t xml:space="preserve"> et le numéro </w:t>
            </w:r>
            <w:r w:rsidRPr="009F2F27">
              <w:rPr>
                <w:rFonts w:eastAsia="MS Mincho"/>
                <w:b/>
                <w:sz w:val="22"/>
                <w:lang w:val="fr-CH"/>
              </w:rPr>
              <w:t>9.11A</w:t>
            </w:r>
            <w:r w:rsidRPr="009F2F27">
              <w:rPr>
                <w:rFonts w:eastAsia="MS Mincho"/>
                <w:sz w:val="22"/>
                <w:lang w:val="fr-CH"/>
              </w:rPr>
              <w:t xml:space="preserve"> ne sera pas applicable lors de l</w:t>
            </w:r>
            <w:r w:rsidR="00543F7E">
              <w:rPr>
                <w:rFonts w:eastAsia="MS Mincho"/>
                <w:sz w:val="22"/>
                <w:lang w:val="fr-CH"/>
              </w:rPr>
              <w:t>'</w:t>
            </w:r>
            <w:r w:rsidRPr="009F2F27">
              <w:rPr>
                <w:rFonts w:eastAsia="MS Mincho"/>
                <w:sz w:val="22"/>
                <w:lang w:val="fr-CH"/>
              </w:rPr>
              <w:t>application du numéro </w:t>
            </w:r>
            <w:r w:rsidRPr="009F2F27">
              <w:rPr>
                <w:rFonts w:eastAsia="MS Mincho"/>
                <w:b/>
                <w:sz w:val="22"/>
                <w:lang w:val="fr-CH"/>
              </w:rPr>
              <w:t>11.32</w:t>
            </w:r>
            <w:r w:rsidRPr="009F2F27">
              <w:rPr>
                <w:rFonts w:eastAsia="MS Mincho"/>
                <w:sz w:val="22"/>
                <w:lang w:val="fr-CH"/>
              </w:rPr>
              <w:t>.»</w:t>
            </w:r>
          </w:p>
          <w:p w14:paraId="4F7C32C4" w14:textId="77777777" w:rsidR="00F730F8" w:rsidRPr="009F2F27" w:rsidRDefault="00F730F8" w:rsidP="00CA2015">
            <w:pPr>
              <w:rPr>
                <w:rFonts w:eastAsia="MS Mincho"/>
                <w:sz w:val="22"/>
                <w:lang w:val="fr-CH"/>
              </w:rPr>
            </w:pPr>
            <w:r w:rsidRPr="009F2F27">
              <w:rPr>
                <w:rFonts w:eastAsia="MS Mincho"/>
                <w:sz w:val="22"/>
                <w:lang w:val="fr-CH"/>
              </w:rPr>
              <w:lastRenderedPageBreak/>
              <w:t>10.4</w:t>
            </w:r>
            <w:r w:rsidRPr="009F2F27">
              <w:rPr>
                <w:rFonts w:eastAsia="MS Mincho"/>
                <w:sz w:val="22"/>
                <w:lang w:val="fr-CH"/>
              </w:rPr>
              <w:tab/>
              <w:t xml:space="preserve">Le </w:t>
            </w:r>
            <w:r w:rsidRPr="009F2F27">
              <w:rPr>
                <w:rFonts w:eastAsia="MS Mincho"/>
                <w:b/>
                <w:bCs/>
                <w:sz w:val="22"/>
                <w:lang w:val="fr-CH"/>
              </w:rPr>
              <w:t>Président</w:t>
            </w:r>
            <w:r w:rsidRPr="009F2F27">
              <w:rPr>
                <w:rFonts w:eastAsia="MS Mincho"/>
                <w:sz w:val="22"/>
                <w:lang w:val="fr-CH"/>
              </w:rPr>
              <w:t xml:space="preserve"> considère que la conférence peut adopter cette mesure transitoire concernant le numéro </w:t>
            </w:r>
            <w:r w:rsidRPr="009F2F27">
              <w:rPr>
                <w:rFonts w:eastAsia="MS Mincho"/>
                <w:bCs/>
                <w:sz w:val="22"/>
                <w:lang w:val="fr-CH"/>
              </w:rPr>
              <w:t xml:space="preserve">ADD </w:t>
            </w:r>
            <w:r w:rsidRPr="009F2F27">
              <w:rPr>
                <w:rFonts w:eastAsia="MS Mincho"/>
                <w:b/>
                <w:bCs/>
                <w:sz w:val="22"/>
                <w:lang w:val="fr-CH"/>
              </w:rPr>
              <w:t>5.D103</w:t>
            </w:r>
            <w:r w:rsidRPr="009F2F27">
              <w:rPr>
                <w:rFonts w:eastAsia="MS Mincho"/>
                <w:sz w:val="22"/>
                <w:lang w:val="fr-CH"/>
              </w:rPr>
              <w:t>.</w:t>
            </w:r>
          </w:p>
          <w:p w14:paraId="6AB479AB" w14:textId="77777777" w:rsidR="00F730F8" w:rsidRPr="009F2F27" w:rsidRDefault="00F730F8" w:rsidP="00CA2015">
            <w:pPr>
              <w:pStyle w:val="enumlev1"/>
              <w:ind w:left="0" w:firstLine="0"/>
              <w:rPr>
                <w:rFonts w:eastAsiaTheme="minorHAnsi"/>
                <w:sz w:val="22"/>
                <w:lang w:val="fr-CH"/>
              </w:rPr>
            </w:pPr>
            <w:r w:rsidRPr="009F2F27">
              <w:rPr>
                <w:rFonts w:eastAsia="MS Mincho"/>
                <w:sz w:val="22"/>
                <w:lang w:val="fr-CH"/>
              </w:rPr>
              <w:t>10.5</w:t>
            </w:r>
            <w:r w:rsidRPr="009F2F27">
              <w:rPr>
                <w:rFonts w:eastAsia="MS Mincho"/>
                <w:sz w:val="22"/>
                <w:lang w:val="fr-CH"/>
              </w:rPr>
              <w:tab/>
              <w:t xml:space="preserve">Il en est ainsi </w:t>
            </w:r>
            <w:r w:rsidRPr="009F2F27">
              <w:rPr>
                <w:rFonts w:eastAsia="MS Mincho"/>
                <w:b/>
                <w:bCs/>
                <w:sz w:val="22"/>
                <w:lang w:val="fr-CH"/>
              </w:rPr>
              <w:t>décidé</w:t>
            </w:r>
            <w:r w:rsidRPr="009F2F27">
              <w:rPr>
                <w:rFonts w:eastAsia="MS Mincho"/>
                <w:sz w:val="22"/>
                <w:lang w:val="fr-CH"/>
              </w:rPr>
              <w:t>.</w:t>
            </w:r>
          </w:p>
        </w:tc>
        <w:tc>
          <w:tcPr>
            <w:tcW w:w="4927" w:type="dxa"/>
            <w:tcBorders>
              <w:bottom w:val="single" w:sz="4" w:space="0" w:color="auto"/>
            </w:tcBorders>
          </w:tcPr>
          <w:p w14:paraId="28AC879D" w14:textId="77777777" w:rsidR="00F730F8" w:rsidRPr="009F2F27" w:rsidRDefault="00F730F8" w:rsidP="00CA2015">
            <w:pPr>
              <w:rPr>
                <w:bCs/>
                <w:sz w:val="22"/>
                <w:lang w:val="fr-CH"/>
              </w:rPr>
            </w:pPr>
          </w:p>
        </w:tc>
      </w:tr>
      <w:tr w:rsidR="00F730F8" w:rsidRPr="00622778" w14:paraId="1A394BE3" w14:textId="77777777" w:rsidTr="007F2293">
        <w:tblPrEx>
          <w:tblLook w:val="04A0" w:firstRow="1" w:lastRow="0" w:firstColumn="1" w:lastColumn="0" w:noHBand="0" w:noVBand="1"/>
        </w:tblPrEx>
        <w:trPr>
          <w:jc w:val="center"/>
        </w:trPr>
        <w:tc>
          <w:tcPr>
            <w:tcW w:w="562" w:type="dxa"/>
            <w:tcBorders>
              <w:bottom w:val="single" w:sz="4" w:space="0" w:color="auto"/>
            </w:tcBorders>
          </w:tcPr>
          <w:p w14:paraId="243A67AD" w14:textId="77777777" w:rsidR="00F730F8" w:rsidRPr="009F2F27" w:rsidRDefault="00F730F8" w:rsidP="00CA2015">
            <w:pPr>
              <w:rPr>
                <w:sz w:val="22"/>
                <w:lang w:val="en-US"/>
              </w:rPr>
            </w:pPr>
            <w:r w:rsidRPr="009F2F27">
              <w:rPr>
                <w:sz w:val="22"/>
                <w:lang w:val="en-US"/>
              </w:rPr>
              <w:t>28</w:t>
            </w:r>
          </w:p>
        </w:tc>
        <w:tc>
          <w:tcPr>
            <w:tcW w:w="1283" w:type="dxa"/>
            <w:tcBorders>
              <w:bottom w:val="single" w:sz="4" w:space="0" w:color="auto"/>
            </w:tcBorders>
          </w:tcPr>
          <w:p w14:paraId="6FA826BF" w14:textId="36DEF7B1" w:rsidR="00F730F8" w:rsidRPr="009F2F27" w:rsidRDefault="00F730F8" w:rsidP="00CA2015">
            <w:pPr>
              <w:rPr>
                <w:sz w:val="22"/>
                <w:lang w:val="fr-CH"/>
              </w:rPr>
            </w:pPr>
            <w:r w:rsidRPr="009F2F27">
              <w:rPr>
                <w:sz w:val="22"/>
                <w:lang w:val="fr-CH"/>
              </w:rPr>
              <w:t>CMR-12</w:t>
            </w:r>
          </w:p>
        </w:tc>
        <w:tc>
          <w:tcPr>
            <w:tcW w:w="1836" w:type="dxa"/>
            <w:tcBorders>
              <w:bottom w:val="single" w:sz="4" w:space="0" w:color="auto"/>
            </w:tcBorders>
          </w:tcPr>
          <w:p w14:paraId="20E3517E" w14:textId="70815C03" w:rsidR="00F730F8" w:rsidRPr="009F2F27" w:rsidRDefault="00F730F8" w:rsidP="00CA2015">
            <w:pPr>
              <w:rPr>
                <w:sz w:val="22"/>
                <w:lang w:val="fr-CH"/>
              </w:rPr>
            </w:pPr>
            <w:r w:rsidRPr="009F2F27">
              <w:rPr>
                <w:bCs/>
                <w:sz w:val="22"/>
                <w:lang w:val="fr-CH"/>
              </w:rPr>
              <w:t>8ème séance plénière</w:t>
            </w:r>
            <w:r w:rsidR="000B1DE7" w:rsidRPr="009F2F27">
              <w:rPr>
                <w:bCs/>
                <w:sz w:val="22"/>
                <w:lang w:val="fr-CH"/>
              </w:rPr>
              <w:t xml:space="preserve"> </w:t>
            </w:r>
            <w:r w:rsidRPr="009F2F27">
              <w:rPr>
                <w:bCs/>
                <w:sz w:val="22"/>
                <w:lang w:val="fr-CH"/>
              </w:rPr>
              <w:br/>
            </w:r>
            <w:hyperlink r:id="rId112" w:history="1">
              <w:r w:rsidRPr="000D2D0E">
                <w:rPr>
                  <w:rStyle w:val="Hyperlink"/>
                  <w:bCs/>
                  <w:sz w:val="22"/>
                  <w:lang w:val="fr-CH"/>
                </w:rPr>
                <w:t>Document 549</w:t>
              </w:r>
            </w:hyperlink>
          </w:p>
        </w:tc>
        <w:tc>
          <w:tcPr>
            <w:tcW w:w="6379" w:type="dxa"/>
            <w:tcBorders>
              <w:bottom w:val="single" w:sz="4" w:space="0" w:color="auto"/>
            </w:tcBorders>
          </w:tcPr>
          <w:p w14:paraId="4BBA1C06" w14:textId="678ADEEE" w:rsidR="00F730F8" w:rsidRPr="009F2F27" w:rsidRDefault="00F730F8" w:rsidP="00CA2015">
            <w:pPr>
              <w:rPr>
                <w:rFonts w:eastAsia="MS Mincho"/>
                <w:sz w:val="22"/>
                <w:lang w:val="fr-CH"/>
              </w:rPr>
            </w:pPr>
            <w:r w:rsidRPr="009F2F27">
              <w:rPr>
                <w:rFonts w:eastAsia="MS Mincho"/>
                <w:sz w:val="22"/>
                <w:lang w:val="fr-CH"/>
              </w:rPr>
              <w:t>16.4</w:t>
            </w:r>
            <w:r w:rsidRPr="009F2F27">
              <w:rPr>
                <w:rFonts w:eastAsia="MS Mincho"/>
                <w:sz w:val="22"/>
                <w:lang w:val="fr-CH"/>
              </w:rPr>
              <w:tab/>
              <w:t xml:space="preserve">Le </w:t>
            </w:r>
            <w:r w:rsidRPr="009F2F27">
              <w:rPr>
                <w:rFonts w:eastAsia="MS Mincho"/>
                <w:b/>
                <w:bCs/>
                <w:sz w:val="22"/>
                <w:lang w:val="fr-CH"/>
              </w:rPr>
              <w:t>Président de la Commission 4</w:t>
            </w:r>
            <w:r w:rsidRPr="009F2F27">
              <w:rPr>
                <w:rFonts w:eastAsia="MS Mincho"/>
                <w:sz w:val="22"/>
                <w:lang w:val="fr-CH"/>
              </w:rPr>
              <w:t xml:space="preserve"> suggère d</w:t>
            </w:r>
            <w:r w:rsidR="00543F7E">
              <w:rPr>
                <w:rFonts w:eastAsia="MS Mincho"/>
                <w:sz w:val="22"/>
                <w:lang w:val="fr-CH"/>
              </w:rPr>
              <w:t>'</w:t>
            </w:r>
            <w:r w:rsidRPr="009F2F27">
              <w:rPr>
                <w:rFonts w:eastAsia="MS Mincho"/>
                <w:sz w:val="22"/>
                <w:lang w:val="fr-CH"/>
              </w:rPr>
              <w:t xml:space="preserve">insérer le texte suivant, reproduit dans le </w:t>
            </w:r>
            <w:hyperlink r:id="rId113" w:history="1">
              <w:r w:rsidRPr="000D2D0E">
                <w:rPr>
                  <w:rStyle w:val="Hyperlink"/>
                  <w:rFonts w:eastAsia="MS Mincho"/>
                  <w:sz w:val="22"/>
                  <w:lang w:val="fr-CH"/>
                </w:rPr>
                <w:t>Document 482</w:t>
              </w:r>
            </w:hyperlink>
            <w:r w:rsidRPr="009F2F27">
              <w:rPr>
                <w:rFonts w:eastAsia="MS Mincho"/>
                <w:sz w:val="22"/>
                <w:lang w:val="fr-CH"/>
              </w:rPr>
              <w:t xml:space="preserve">, dans le procès-verbal de la plénière, afin de résoudre le problème lié à ces </w:t>
            </w:r>
            <w:proofErr w:type="gramStart"/>
            <w:r w:rsidRPr="009F2F27">
              <w:rPr>
                <w:rFonts w:eastAsia="MS Mincho"/>
                <w:sz w:val="22"/>
                <w:lang w:val="fr-CH"/>
              </w:rPr>
              <w:t>crochets:</w:t>
            </w:r>
            <w:proofErr w:type="gramEnd"/>
          </w:p>
          <w:p w14:paraId="3DD1F66F" w14:textId="1DA0630F" w:rsidR="00F730F8" w:rsidRPr="009F2F27" w:rsidRDefault="00F730F8" w:rsidP="00CA2015">
            <w:pPr>
              <w:pStyle w:val="enumlev1"/>
              <w:rPr>
                <w:rFonts w:eastAsia="MS Mincho"/>
                <w:sz w:val="22"/>
                <w:lang w:val="fr-CH"/>
              </w:rPr>
            </w:pPr>
            <w:r w:rsidRPr="009F2F27">
              <w:rPr>
                <w:rFonts w:eastAsia="MS Mincho"/>
                <w:sz w:val="22"/>
                <w:lang w:val="fr-CH"/>
              </w:rPr>
              <w:tab/>
            </w:r>
            <w:proofErr w:type="gramStart"/>
            <w:r w:rsidRPr="009F2F27">
              <w:rPr>
                <w:rFonts w:eastAsia="MS Mincho"/>
                <w:sz w:val="22"/>
                <w:lang w:val="fr-CH"/>
              </w:rPr>
              <w:t>«Certaines</w:t>
            </w:r>
            <w:proofErr w:type="gramEnd"/>
            <w:r w:rsidRPr="009F2F27">
              <w:rPr>
                <w:rFonts w:eastAsia="MS Mincho"/>
                <w:sz w:val="22"/>
                <w:lang w:val="fr-CH"/>
              </w:rPr>
              <w:t xml:space="preserve"> délégations se sont exprimées en faveur de la suppression de l</w:t>
            </w:r>
            <w:r w:rsidR="00543F7E">
              <w:rPr>
                <w:rFonts w:eastAsia="MS Mincho"/>
                <w:sz w:val="22"/>
                <w:lang w:val="fr-CH"/>
              </w:rPr>
              <w:t>'</w:t>
            </w:r>
            <w:r w:rsidRPr="009F2F27">
              <w:rPr>
                <w:rFonts w:eastAsia="MS Mincho"/>
                <w:sz w:val="22"/>
                <w:lang w:val="fr-CH"/>
              </w:rPr>
              <w:t>expression «pendant plus de 2% du temps» du renvoi </w:t>
            </w:r>
            <w:r w:rsidRPr="009F2F27">
              <w:rPr>
                <w:rFonts w:eastAsia="MS Mincho"/>
                <w:b/>
                <w:sz w:val="22"/>
                <w:lang w:val="fr-CH"/>
              </w:rPr>
              <w:t>5.B121</w:t>
            </w:r>
            <w:r w:rsidRPr="009F2F27">
              <w:rPr>
                <w:rFonts w:eastAsia="MS Mincho"/>
                <w:sz w:val="22"/>
                <w:lang w:val="fr-CH"/>
              </w:rPr>
              <w:t xml:space="preserve"> </w:t>
            </w:r>
            <w:r w:rsidRPr="009F2F27">
              <w:rPr>
                <w:rFonts w:eastAsia="MS Mincho"/>
                <w:sz w:val="22"/>
              </w:rPr>
              <w:t>(RR5.</w:t>
            </w:r>
            <w:r w:rsidRPr="009F2F27">
              <w:rPr>
                <w:rFonts w:eastAsia="MS Mincho"/>
                <w:b/>
                <w:sz w:val="22"/>
              </w:rPr>
              <w:t>511F</w:t>
            </w:r>
            <w:r w:rsidRPr="009F2F27">
              <w:rPr>
                <w:rFonts w:eastAsia="MS Mincho"/>
                <w:sz w:val="22"/>
              </w:rPr>
              <w:t>)</w:t>
            </w:r>
            <w:r w:rsidRPr="009F2F27">
              <w:rPr>
                <w:rFonts w:eastAsia="MS Mincho"/>
                <w:sz w:val="22"/>
                <w:lang w:val="fr-CH"/>
              </w:rPr>
              <w:t>. Le pourcentage de perte de données pour la radioastronomie fait l</w:t>
            </w:r>
            <w:r w:rsidR="00543F7E">
              <w:rPr>
                <w:rFonts w:eastAsia="MS Mincho"/>
                <w:sz w:val="22"/>
                <w:lang w:val="fr-CH"/>
              </w:rPr>
              <w:t>'</w:t>
            </w:r>
            <w:r w:rsidRPr="009F2F27">
              <w:rPr>
                <w:rFonts w:eastAsia="MS Mincho"/>
                <w:sz w:val="22"/>
                <w:lang w:val="fr-CH"/>
              </w:rPr>
              <w:t>objet de la Recommandation UIT</w:t>
            </w:r>
            <w:r w:rsidRPr="009F2F27">
              <w:rPr>
                <w:rFonts w:eastAsia="MS Mincho"/>
                <w:sz w:val="22"/>
                <w:lang w:val="fr-CH"/>
              </w:rPr>
              <w:noBreakHyphen/>
              <w:t>R RA.1513, dont la révision devrait être entreprise au cours du prochain cycle d</w:t>
            </w:r>
            <w:r w:rsidR="00543F7E">
              <w:rPr>
                <w:rFonts w:eastAsia="MS Mincho"/>
                <w:sz w:val="22"/>
                <w:lang w:val="fr-CH"/>
              </w:rPr>
              <w:t>'</w:t>
            </w:r>
            <w:r w:rsidRPr="009F2F27">
              <w:rPr>
                <w:rFonts w:eastAsia="MS Mincho"/>
                <w:sz w:val="22"/>
                <w:lang w:val="fr-CH"/>
              </w:rPr>
              <w:t>études de l</w:t>
            </w:r>
            <w:r w:rsidR="00543F7E">
              <w:rPr>
                <w:rFonts w:eastAsia="MS Mincho"/>
                <w:sz w:val="22"/>
                <w:lang w:val="fr-CH"/>
              </w:rPr>
              <w:t>'</w:t>
            </w:r>
            <w:r w:rsidRPr="009F2F27">
              <w:rPr>
                <w:rFonts w:eastAsia="MS Mincho"/>
                <w:sz w:val="22"/>
                <w:lang w:val="fr-CH"/>
              </w:rPr>
              <w:t>UIT R. Dans les études qui seront menées, il conviendra de tenir compte du fait qu</w:t>
            </w:r>
            <w:r w:rsidR="00543F7E">
              <w:rPr>
                <w:rFonts w:eastAsia="MS Mincho"/>
                <w:sz w:val="22"/>
                <w:lang w:val="fr-CH"/>
              </w:rPr>
              <w:t>'</w:t>
            </w:r>
            <w:r w:rsidRPr="009F2F27">
              <w:rPr>
                <w:rFonts w:eastAsia="MS Mincho"/>
                <w:sz w:val="22"/>
                <w:lang w:val="fr-CH"/>
              </w:rPr>
              <w:t xml:space="preserve">il est fait mention dans le numéro </w:t>
            </w:r>
            <w:r w:rsidRPr="009F2F27">
              <w:rPr>
                <w:rFonts w:eastAsia="MS Mincho"/>
                <w:b/>
                <w:sz w:val="22"/>
                <w:lang w:val="fr-CH"/>
              </w:rPr>
              <w:t>5.B121</w:t>
            </w:r>
            <w:r w:rsidRPr="009F2F27">
              <w:rPr>
                <w:rFonts w:eastAsia="MS Mincho"/>
                <w:sz w:val="22"/>
                <w:lang w:val="fr-CH"/>
              </w:rPr>
              <w:t xml:space="preserve"> </w:t>
            </w:r>
            <w:r w:rsidRPr="009F2F27">
              <w:rPr>
                <w:rFonts w:eastAsia="MS Mincho"/>
                <w:sz w:val="22"/>
              </w:rPr>
              <w:t>(RR5.</w:t>
            </w:r>
            <w:r w:rsidRPr="009F2F27">
              <w:rPr>
                <w:rFonts w:eastAsia="MS Mincho"/>
                <w:b/>
                <w:sz w:val="22"/>
              </w:rPr>
              <w:t>511F</w:t>
            </w:r>
            <w:r w:rsidRPr="009F2F27">
              <w:rPr>
                <w:rFonts w:eastAsia="MS Mincho"/>
                <w:sz w:val="22"/>
              </w:rPr>
              <w:t>)</w:t>
            </w:r>
            <w:r w:rsidRPr="009F2F27">
              <w:rPr>
                <w:rFonts w:eastAsia="MS Mincho"/>
                <w:sz w:val="22"/>
                <w:lang w:val="fr-CH"/>
              </w:rPr>
              <w:t xml:space="preserve"> d</w:t>
            </w:r>
            <w:r w:rsidR="00543F7E">
              <w:rPr>
                <w:rFonts w:eastAsia="MS Mincho"/>
                <w:sz w:val="22"/>
                <w:lang w:val="fr-CH"/>
              </w:rPr>
              <w:t>'</w:t>
            </w:r>
            <w:r w:rsidRPr="009F2F27">
              <w:rPr>
                <w:rFonts w:eastAsia="MS Mincho"/>
                <w:sz w:val="22"/>
                <w:lang w:val="fr-CH"/>
              </w:rPr>
              <w:t>une bande dans laquelle s</w:t>
            </w:r>
            <w:r w:rsidR="00543F7E">
              <w:rPr>
                <w:rFonts w:eastAsia="MS Mincho"/>
                <w:sz w:val="22"/>
                <w:lang w:val="fr-CH"/>
              </w:rPr>
              <w:t>'</w:t>
            </w:r>
            <w:r w:rsidRPr="009F2F27">
              <w:rPr>
                <w:rFonts w:eastAsia="MS Mincho"/>
                <w:sz w:val="22"/>
                <w:lang w:val="fr-CH"/>
              </w:rPr>
              <w:t>applique le numéro </w:t>
            </w:r>
            <w:r w:rsidRPr="009F2F27">
              <w:rPr>
                <w:rFonts w:eastAsia="MS Mincho"/>
                <w:b/>
                <w:sz w:val="22"/>
                <w:lang w:val="fr-CH"/>
              </w:rPr>
              <w:t>5.340</w:t>
            </w:r>
            <w:r w:rsidRPr="009F2F27">
              <w:rPr>
                <w:rFonts w:eastAsia="MS Mincho"/>
                <w:sz w:val="22"/>
                <w:lang w:val="fr-CH"/>
              </w:rPr>
              <w:t>; les seuils de brouillage pour cette bande figurent dans la Recommandation UIT-R RA.</w:t>
            </w:r>
            <w:r w:rsidRPr="009F2F27">
              <w:rPr>
                <w:rFonts w:eastAsia="MS Mincho"/>
                <w:b/>
                <w:sz w:val="22"/>
                <w:lang w:val="fr-CH"/>
              </w:rPr>
              <w:t>769</w:t>
            </w:r>
            <w:r w:rsidRPr="009F2F27">
              <w:rPr>
                <w:rFonts w:eastAsia="MS Mincho"/>
                <w:sz w:val="22"/>
                <w:lang w:val="fr-CH"/>
              </w:rPr>
              <w:t>. En outre, il conviendra d</w:t>
            </w:r>
            <w:r w:rsidR="00543F7E">
              <w:rPr>
                <w:rFonts w:eastAsia="MS Mincho"/>
                <w:sz w:val="22"/>
                <w:lang w:val="fr-CH"/>
              </w:rPr>
              <w:t>'</w:t>
            </w:r>
            <w:r w:rsidRPr="009F2F27">
              <w:rPr>
                <w:rFonts w:eastAsia="MS Mincho"/>
                <w:sz w:val="22"/>
                <w:lang w:val="fr-CH"/>
              </w:rPr>
              <w:t>étudier quelles seraient les conséquences pour l</w:t>
            </w:r>
            <w:r w:rsidR="00543F7E">
              <w:rPr>
                <w:rFonts w:eastAsia="MS Mincho"/>
                <w:sz w:val="22"/>
                <w:lang w:val="fr-CH"/>
              </w:rPr>
              <w:t>'</w:t>
            </w:r>
            <w:r w:rsidRPr="009F2F27">
              <w:rPr>
                <w:rFonts w:eastAsia="MS Mincho"/>
                <w:sz w:val="22"/>
                <w:lang w:val="fr-CH"/>
              </w:rPr>
              <w:t>exploitation du service de radiolocalisation, au cas où l</w:t>
            </w:r>
            <w:r w:rsidR="00543F7E">
              <w:rPr>
                <w:rFonts w:eastAsia="MS Mincho"/>
                <w:sz w:val="22"/>
                <w:lang w:val="fr-CH"/>
              </w:rPr>
              <w:t>'</w:t>
            </w:r>
            <w:r w:rsidRPr="009F2F27">
              <w:rPr>
                <w:rFonts w:eastAsia="MS Mincho"/>
                <w:sz w:val="22"/>
                <w:lang w:val="fr-CH"/>
              </w:rPr>
              <w:t>expression</w:t>
            </w:r>
            <w:proofErr w:type="gramStart"/>
            <w:r w:rsidRPr="009F2F27">
              <w:rPr>
                <w:rFonts w:eastAsia="MS Mincho"/>
                <w:sz w:val="22"/>
                <w:lang w:val="fr-CH"/>
              </w:rPr>
              <w:t xml:space="preserve"> «pendant</w:t>
            </w:r>
            <w:proofErr w:type="gramEnd"/>
            <w:r w:rsidRPr="009F2F27">
              <w:rPr>
                <w:rFonts w:eastAsia="MS Mincho"/>
                <w:sz w:val="22"/>
                <w:lang w:val="fr-CH"/>
              </w:rPr>
              <w:t xml:space="preserve"> plus de 2% du temps» ne figurerait pas dans le renvoi </w:t>
            </w:r>
            <w:r w:rsidRPr="009F2F27">
              <w:rPr>
                <w:rFonts w:eastAsia="MS Mincho"/>
                <w:b/>
                <w:sz w:val="22"/>
                <w:lang w:val="fr-CH"/>
              </w:rPr>
              <w:t>5.B121</w:t>
            </w:r>
            <w:r w:rsidRPr="009F2F27">
              <w:rPr>
                <w:rFonts w:eastAsia="MS Mincho"/>
                <w:sz w:val="22"/>
                <w:lang w:val="fr-CH"/>
              </w:rPr>
              <w:t xml:space="preserve"> </w:t>
            </w:r>
            <w:r w:rsidRPr="009F2F27">
              <w:rPr>
                <w:rFonts w:eastAsia="MS Mincho"/>
                <w:sz w:val="22"/>
              </w:rPr>
              <w:t>(RR5.</w:t>
            </w:r>
            <w:r w:rsidRPr="009F2F27">
              <w:rPr>
                <w:rFonts w:eastAsia="MS Mincho"/>
                <w:b/>
                <w:sz w:val="22"/>
              </w:rPr>
              <w:t>511F</w:t>
            </w:r>
            <w:r w:rsidRPr="009F2F27">
              <w:rPr>
                <w:rFonts w:eastAsia="MS Mincho"/>
                <w:sz w:val="22"/>
              </w:rPr>
              <w:t>)</w:t>
            </w:r>
            <w:r w:rsidRPr="009F2F27">
              <w:rPr>
                <w:rFonts w:eastAsia="MS Mincho"/>
                <w:sz w:val="22"/>
                <w:lang w:val="fr-CH"/>
              </w:rPr>
              <w:t>. Les conclusions de ces études devraient figurer dans le Rapport du Directeur du Bureau des radiocommunications à la CMR-15, pour que cette dernière puisse décider s</w:t>
            </w:r>
            <w:r w:rsidR="00543F7E">
              <w:rPr>
                <w:rFonts w:eastAsia="MS Mincho"/>
                <w:sz w:val="22"/>
                <w:lang w:val="fr-CH"/>
              </w:rPr>
              <w:t>'</w:t>
            </w:r>
            <w:r w:rsidRPr="009F2F27">
              <w:rPr>
                <w:rFonts w:eastAsia="MS Mincho"/>
                <w:sz w:val="22"/>
                <w:lang w:val="fr-CH"/>
              </w:rPr>
              <w:t>il convient de supprimer ou pas l</w:t>
            </w:r>
            <w:r w:rsidR="00543F7E">
              <w:rPr>
                <w:rFonts w:eastAsia="MS Mincho"/>
                <w:sz w:val="22"/>
                <w:lang w:val="fr-CH"/>
              </w:rPr>
              <w:t>'</w:t>
            </w:r>
            <w:r w:rsidRPr="009F2F27">
              <w:rPr>
                <w:rFonts w:eastAsia="MS Mincho"/>
                <w:sz w:val="22"/>
                <w:lang w:val="fr-CH"/>
              </w:rPr>
              <w:t>expression</w:t>
            </w:r>
            <w:proofErr w:type="gramStart"/>
            <w:r w:rsidRPr="009F2F27">
              <w:rPr>
                <w:rFonts w:eastAsia="MS Mincho"/>
                <w:sz w:val="22"/>
                <w:lang w:val="fr-CH"/>
              </w:rPr>
              <w:t xml:space="preserve"> «pendant</w:t>
            </w:r>
            <w:proofErr w:type="gramEnd"/>
            <w:r w:rsidRPr="009F2F27">
              <w:rPr>
                <w:rFonts w:eastAsia="MS Mincho"/>
                <w:sz w:val="22"/>
                <w:lang w:val="fr-CH"/>
              </w:rPr>
              <w:t xml:space="preserve"> plus de 2% du temps» du renvoi </w:t>
            </w:r>
            <w:r w:rsidRPr="009F2F27">
              <w:rPr>
                <w:rFonts w:eastAsia="MS Mincho"/>
                <w:b/>
                <w:sz w:val="22"/>
                <w:lang w:val="fr-CH"/>
              </w:rPr>
              <w:t>5.B121</w:t>
            </w:r>
            <w:r w:rsidRPr="009F2F27">
              <w:rPr>
                <w:rFonts w:eastAsia="MS Mincho"/>
                <w:sz w:val="22"/>
                <w:lang w:val="fr-CH"/>
              </w:rPr>
              <w:t xml:space="preserve"> </w:t>
            </w:r>
            <w:r w:rsidRPr="009F2F27">
              <w:rPr>
                <w:rFonts w:eastAsia="MS Mincho"/>
                <w:sz w:val="22"/>
              </w:rPr>
              <w:t>(RR5.</w:t>
            </w:r>
            <w:r w:rsidRPr="009F2F27">
              <w:rPr>
                <w:rFonts w:eastAsia="MS Mincho"/>
                <w:b/>
                <w:sz w:val="22"/>
              </w:rPr>
              <w:t>5</w:t>
            </w:r>
            <w:r w:rsidR="00CA2015" w:rsidRPr="009F2F27">
              <w:rPr>
                <w:rFonts w:eastAsia="MS Mincho"/>
                <w:b/>
                <w:sz w:val="22"/>
              </w:rPr>
              <w:t>1</w:t>
            </w:r>
            <w:r w:rsidRPr="009F2F27">
              <w:rPr>
                <w:rFonts w:eastAsia="MS Mincho"/>
                <w:b/>
                <w:sz w:val="22"/>
              </w:rPr>
              <w:t>1F</w:t>
            </w:r>
            <w:r w:rsidRPr="009F2F27">
              <w:rPr>
                <w:rFonts w:eastAsia="MS Mincho"/>
                <w:sz w:val="22"/>
              </w:rPr>
              <w:t xml:space="preserve">) </w:t>
            </w:r>
            <w:r w:rsidRPr="009F2F27">
              <w:rPr>
                <w:rFonts w:eastAsia="MS Mincho"/>
                <w:sz w:val="22"/>
                <w:lang w:val="fr-CH"/>
              </w:rPr>
              <w:t>au cours de la CMR</w:t>
            </w:r>
            <w:r w:rsidRPr="009F2F27">
              <w:rPr>
                <w:rFonts w:eastAsia="MS Mincho"/>
                <w:sz w:val="22"/>
                <w:lang w:val="fr-CH"/>
              </w:rPr>
              <w:noBreakHyphen/>
              <w:t>18.»</w:t>
            </w:r>
          </w:p>
        </w:tc>
        <w:tc>
          <w:tcPr>
            <w:tcW w:w="4927" w:type="dxa"/>
            <w:tcBorders>
              <w:bottom w:val="single" w:sz="4" w:space="0" w:color="auto"/>
            </w:tcBorders>
          </w:tcPr>
          <w:p w14:paraId="3AE7DB83" w14:textId="2F081851" w:rsidR="00F730F8" w:rsidRPr="009F2F27" w:rsidRDefault="00F730F8" w:rsidP="00CA2015">
            <w:pPr>
              <w:rPr>
                <w:bCs/>
                <w:sz w:val="22"/>
                <w:lang w:val="fr-CH"/>
              </w:rPr>
            </w:pPr>
            <w:r w:rsidRPr="009F2F27">
              <w:rPr>
                <w:sz w:val="22"/>
                <w:lang w:val="fr-CH" w:eastAsia="ja-JP"/>
              </w:rPr>
              <w:t>Compte tenu des échanges de vues entre les GT 5B et 7D, le GT 7D estime qu</w:t>
            </w:r>
            <w:r w:rsidR="00543F7E">
              <w:rPr>
                <w:sz w:val="22"/>
                <w:lang w:val="fr-CH" w:eastAsia="ja-JP"/>
              </w:rPr>
              <w:t>'</w:t>
            </w:r>
            <w:r w:rsidRPr="009F2F27">
              <w:rPr>
                <w:sz w:val="22"/>
                <w:lang w:val="fr-CH" w:eastAsia="ja-JP"/>
              </w:rPr>
              <w:t>il n</w:t>
            </w:r>
            <w:r w:rsidR="00543F7E">
              <w:rPr>
                <w:sz w:val="22"/>
                <w:lang w:val="fr-CH" w:eastAsia="ja-JP"/>
              </w:rPr>
              <w:t>'</w:t>
            </w:r>
            <w:r w:rsidRPr="009F2F27">
              <w:rPr>
                <w:sz w:val="22"/>
                <w:lang w:val="fr-CH" w:eastAsia="ja-JP"/>
              </w:rPr>
              <w:t>est pas nécessaire d</w:t>
            </w:r>
            <w:r w:rsidR="00543F7E">
              <w:rPr>
                <w:sz w:val="22"/>
                <w:lang w:val="fr-CH" w:eastAsia="ja-JP"/>
              </w:rPr>
              <w:t>'</w:t>
            </w:r>
            <w:r w:rsidRPr="009F2F27">
              <w:rPr>
                <w:sz w:val="22"/>
                <w:lang w:val="fr-CH" w:eastAsia="ja-JP"/>
              </w:rPr>
              <w:t>apporter des modifications au renvoi </w:t>
            </w:r>
            <w:r w:rsidRPr="009F2F27">
              <w:rPr>
                <w:b/>
                <w:bCs/>
                <w:sz w:val="22"/>
                <w:lang w:val="fr-CH" w:eastAsia="ja-JP"/>
              </w:rPr>
              <w:t>5.511F</w:t>
            </w:r>
            <w:r w:rsidRPr="009F2F27">
              <w:rPr>
                <w:sz w:val="22"/>
                <w:lang w:val="fr-CH" w:eastAsia="ja-JP"/>
              </w:rPr>
              <w:t xml:space="preserve"> du </w:t>
            </w:r>
            <w:r w:rsidRPr="009F2F27">
              <w:rPr>
                <w:bCs/>
                <w:sz w:val="22"/>
                <w:lang w:val="fr-CH" w:eastAsia="ja-JP"/>
              </w:rPr>
              <w:t xml:space="preserve">RR </w:t>
            </w:r>
            <w:r w:rsidRPr="009F2F27">
              <w:rPr>
                <w:sz w:val="22"/>
                <w:lang w:val="fr-CH" w:eastAsia="ja-JP"/>
              </w:rPr>
              <w:t>et a élaboré en conséquence une note à l</w:t>
            </w:r>
            <w:r w:rsidR="00543F7E">
              <w:rPr>
                <w:sz w:val="22"/>
                <w:lang w:val="fr-CH" w:eastAsia="ja-JP"/>
              </w:rPr>
              <w:t>'</w:t>
            </w:r>
            <w:r w:rsidRPr="009F2F27">
              <w:rPr>
                <w:sz w:val="22"/>
                <w:lang w:val="fr-CH" w:eastAsia="ja-JP"/>
              </w:rPr>
              <w:t xml:space="preserve">intention du Directeur et du RRB </w:t>
            </w:r>
            <w:r w:rsidRPr="009F2F27">
              <w:rPr>
                <w:sz w:val="22"/>
                <w:lang w:val="fr-CH"/>
              </w:rPr>
              <w:t xml:space="preserve">(Annexe 4 du </w:t>
            </w:r>
            <w:r w:rsidR="00CA2015" w:rsidRPr="009F2F27">
              <w:rPr>
                <w:bCs/>
                <w:sz w:val="22"/>
                <w:lang w:val="fr-CH"/>
              </w:rPr>
              <w:t>Document</w:t>
            </w:r>
            <w:r w:rsidRPr="009F2F27">
              <w:rPr>
                <w:bCs/>
                <w:sz w:val="22"/>
                <w:lang w:val="fr-CH"/>
              </w:rPr>
              <w:t> 7D/140).</w:t>
            </w:r>
          </w:p>
        </w:tc>
      </w:tr>
      <w:tr w:rsidR="00F730F8" w:rsidRPr="00622778" w14:paraId="356D9319" w14:textId="77777777" w:rsidTr="007F2293">
        <w:tblPrEx>
          <w:tblLook w:val="04A0" w:firstRow="1" w:lastRow="0" w:firstColumn="1" w:lastColumn="0" w:noHBand="0" w:noVBand="1"/>
        </w:tblPrEx>
        <w:trPr>
          <w:jc w:val="center"/>
        </w:trPr>
        <w:tc>
          <w:tcPr>
            <w:tcW w:w="562" w:type="dxa"/>
            <w:tcBorders>
              <w:top w:val="single" w:sz="4" w:space="0" w:color="auto"/>
              <w:left w:val="single" w:sz="4" w:space="0" w:color="auto"/>
              <w:bottom w:val="single" w:sz="4" w:space="0" w:color="auto"/>
            </w:tcBorders>
          </w:tcPr>
          <w:p w14:paraId="2320F226" w14:textId="77777777" w:rsidR="00F730F8" w:rsidRPr="009F2F27" w:rsidRDefault="00F730F8" w:rsidP="00CA2015">
            <w:pPr>
              <w:keepNext/>
              <w:keepLines/>
              <w:rPr>
                <w:sz w:val="22"/>
                <w:lang w:val="fr-CH"/>
              </w:rPr>
            </w:pPr>
          </w:p>
        </w:tc>
        <w:tc>
          <w:tcPr>
            <w:tcW w:w="1283" w:type="dxa"/>
            <w:tcBorders>
              <w:top w:val="single" w:sz="4" w:space="0" w:color="auto"/>
              <w:bottom w:val="single" w:sz="4" w:space="0" w:color="auto"/>
            </w:tcBorders>
          </w:tcPr>
          <w:p w14:paraId="41F65580" w14:textId="77777777" w:rsidR="00F730F8" w:rsidRPr="009F2F27" w:rsidRDefault="00F730F8" w:rsidP="00CA2015">
            <w:pPr>
              <w:keepNext/>
              <w:keepLines/>
              <w:rPr>
                <w:sz w:val="22"/>
                <w:lang w:val="fr-CH"/>
              </w:rPr>
            </w:pPr>
          </w:p>
        </w:tc>
        <w:tc>
          <w:tcPr>
            <w:tcW w:w="1836" w:type="dxa"/>
            <w:tcBorders>
              <w:top w:val="single" w:sz="4" w:space="0" w:color="auto"/>
              <w:bottom w:val="single" w:sz="4" w:space="0" w:color="auto"/>
            </w:tcBorders>
          </w:tcPr>
          <w:p w14:paraId="223AE419" w14:textId="77777777" w:rsidR="00F730F8" w:rsidRPr="009F2F27" w:rsidRDefault="00F730F8" w:rsidP="00CA2015">
            <w:pPr>
              <w:keepNext/>
              <w:keepLines/>
              <w:rPr>
                <w:bCs/>
                <w:sz w:val="22"/>
                <w:lang w:val="fr-CH"/>
              </w:rPr>
            </w:pPr>
          </w:p>
        </w:tc>
        <w:tc>
          <w:tcPr>
            <w:tcW w:w="6379" w:type="dxa"/>
            <w:tcBorders>
              <w:top w:val="single" w:sz="4" w:space="0" w:color="auto"/>
              <w:bottom w:val="single" w:sz="4" w:space="0" w:color="auto"/>
            </w:tcBorders>
          </w:tcPr>
          <w:p w14:paraId="484D4954" w14:textId="5F0A0623" w:rsidR="00F730F8" w:rsidRPr="009F2F27" w:rsidRDefault="00F730F8" w:rsidP="00CA2015">
            <w:pPr>
              <w:keepNext/>
              <w:keepLines/>
              <w:rPr>
                <w:rFonts w:eastAsia="MS Mincho"/>
                <w:sz w:val="22"/>
                <w:lang w:val="fr-CH"/>
              </w:rPr>
            </w:pPr>
            <w:r w:rsidRPr="009F2F27">
              <w:rPr>
                <w:rFonts w:eastAsia="MS Mincho"/>
                <w:sz w:val="22"/>
                <w:lang w:val="fr-CH"/>
              </w:rPr>
              <w:t>16.7</w:t>
            </w:r>
            <w:r w:rsidRPr="009F2F27">
              <w:rPr>
                <w:rFonts w:eastAsia="MS Mincho"/>
                <w:sz w:val="22"/>
                <w:lang w:val="fr-CH"/>
              </w:rPr>
              <w:tab/>
              <w:t xml:space="preserve">Le </w:t>
            </w:r>
            <w:r w:rsidRPr="009F2F27">
              <w:rPr>
                <w:rFonts w:eastAsia="MS Mincho"/>
                <w:b/>
                <w:bCs/>
                <w:sz w:val="22"/>
                <w:lang w:val="fr-CH"/>
              </w:rPr>
              <w:t>Président</w:t>
            </w:r>
            <w:r w:rsidRPr="009F2F27">
              <w:rPr>
                <w:rFonts w:eastAsia="MS Mincho"/>
                <w:b/>
                <w:sz w:val="22"/>
                <w:lang w:val="fr-CH"/>
              </w:rPr>
              <w:t xml:space="preserve"> </w:t>
            </w:r>
            <w:r w:rsidRPr="009F2F27">
              <w:rPr>
                <w:rFonts w:eastAsia="MS Mincho"/>
                <w:sz w:val="22"/>
                <w:lang w:val="fr-CH"/>
              </w:rPr>
              <w:t>propose de</w:t>
            </w:r>
            <w:r w:rsidR="00CA2015" w:rsidRPr="009F2F27">
              <w:rPr>
                <w:rFonts w:eastAsia="MS Mincho"/>
                <w:sz w:val="22"/>
                <w:lang w:val="fr-CH"/>
              </w:rPr>
              <w:t xml:space="preserve"> supprimer les mots</w:t>
            </w:r>
            <w:proofErr w:type="gramStart"/>
            <w:r w:rsidR="00CA2015" w:rsidRPr="009F2F27">
              <w:rPr>
                <w:rFonts w:eastAsia="MS Mincho"/>
                <w:sz w:val="22"/>
                <w:lang w:val="fr-CH"/>
              </w:rPr>
              <w:t xml:space="preserve"> «pendant</w:t>
            </w:r>
            <w:proofErr w:type="gramEnd"/>
            <w:r w:rsidR="00CA2015" w:rsidRPr="009F2F27">
              <w:rPr>
                <w:rFonts w:eastAsia="MS Mincho"/>
                <w:sz w:val="22"/>
                <w:lang w:val="fr-CH"/>
              </w:rPr>
              <w:t xml:space="preserve"> la </w:t>
            </w:r>
            <w:r w:rsidRPr="009F2F27">
              <w:rPr>
                <w:rFonts w:eastAsia="MS Mincho"/>
                <w:sz w:val="22"/>
                <w:lang w:val="fr-CH"/>
              </w:rPr>
              <w:t>CMR-18» dans le texte proposé...</w:t>
            </w:r>
          </w:p>
          <w:p w14:paraId="580308D6" w14:textId="77777777" w:rsidR="00F730F8" w:rsidRPr="009F2F27" w:rsidRDefault="00F730F8" w:rsidP="00CA2015">
            <w:pPr>
              <w:keepNext/>
              <w:keepLines/>
              <w:rPr>
                <w:rFonts w:eastAsia="MS Mincho"/>
                <w:sz w:val="22"/>
                <w:lang w:val="fr-CH"/>
              </w:rPr>
            </w:pPr>
            <w:r w:rsidRPr="009F2F27">
              <w:rPr>
                <w:rFonts w:eastAsia="MS Mincho"/>
                <w:sz w:val="22"/>
                <w:lang w:val="fr-CH"/>
              </w:rPr>
              <w:t>16.8</w:t>
            </w:r>
            <w:r w:rsidRPr="009F2F27">
              <w:rPr>
                <w:rFonts w:eastAsia="MS Mincho"/>
                <w:sz w:val="22"/>
                <w:lang w:val="fr-CH"/>
              </w:rPr>
              <w:tab/>
              <w:t xml:space="preserve">Il en est ainsi </w:t>
            </w:r>
            <w:r w:rsidRPr="009F2F27">
              <w:rPr>
                <w:rFonts w:eastAsia="MS Mincho"/>
                <w:b/>
                <w:bCs/>
                <w:sz w:val="22"/>
                <w:lang w:val="fr-CH"/>
              </w:rPr>
              <w:t>décidé</w:t>
            </w:r>
            <w:r w:rsidRPr="009F2F27">
              <w:rPr>
                <w:rFonts w:eastAsia="MS Mincho"/>
                <w:sz w:val="22"/>
                <w:lang w:val="fr-CH"/>
              </w:rPr>
              <w:t>.</w:t>
            </w:r>
          </w:p>
        </w:tc>
        <w:tc>
          <w:tcPr>
            <w:tcW w:w="4927" w:type="dxa"/>
            <w:tcBorders>
              <w:top w:val="single" w:sz="4" w:space="0" w:color="auto"/>
              <w:bottom w:val="single" w:sz="4" w:space="0" w:color="auto"/>
            </w:tcBorders>
          </w:tcPr>
          <w:p w14:paraId="0776D41C" w14:textId="77777777" w:rsidR="00F730F8" w:rsidRPr="009F2F27" w:rsidRDefault="00F730F8" w:rsidP="00CA2015">
            <w:pPr>
              <w:keepNext/>
              <w:keepLines/>
              <w:rPr>
                <w:sz w:val="22"/>
                <w:lang w:val="fr-CH" w:eastAsia="ja-JP"/>
              </w:rPr>
            </w:pPr>
          </w:p>
        </w:tc>
      </w:tr>
      <w:tr w:rsidR="00F730F8" w:rsidRPr="00622778" w14:paraId="344455B1" w14:textId="77777777" w:rsidTr="007F2293">
        <w:tblPrEx>
          <w:tblLook w:val="04A0" w:firstRow="1" w:lastRow="0" w:firstColumn="1" w:lastColumn="0" w:noHBand="0" w:noVBand="1"/>
        </w:tblPrEx>
        <w:trPr>
          <w:jc w:val="center"/>
        </w:trPr>
        <w:tc>
          <w:tcPr>
            <w:tcW w:w="562" w:type="dxa"/>
          </w:tcPr>
          <w:p w14:paraId="47B0F6EE" w14:textId="77777777" w:rsidR="00F730F8" w:rsidRPr="009F2F27" w:rsidRDefault="00F730F8" w:rsidP="00CA2015">
            <w:pPr>
              <w:rPr>
                <w:sz w:val="22"/>
                <w:lang w:val="en-US"/>
              </w:rPr>
            </w:pPr>
            <w:r w:rsidRPr="009F2F27">
              <w:rPr>
                <w:sz w:val="22"/>
                <w:lang w:val="en-US"/>
              </w:rPr>
              <w:t>29</w:t>
            </w:r>
          </w:p>
        </w:tc>
        <w:tc>
          <w:tcPr>
            <w:tcW w:w="1283" w:type="dxa"/>
          </w:tcPr>
          <w:p w14:paraId="6AFDE1EC" w14:textId="77777777" w:rsidR="00F730F8" w:rsidRPr="009F2F27" w:rsidRDefault="00F730F8" w:rsidP="00CA2015">
            <w:pPr>
              <w:rPr>
                <w:sz w:val="22"/>
                <w:lang w:val="fr-CH"/>
              </w:rPr>
            </w:pPr>
            <w:r w:rsidRPr="009F2F27">
              <w:rPr>
                <w:sz w:val="22"/>
                <w:lang w:val="fr-CH"/>
              </w:rPr>
              <w:t>CMR-12</w:t>
            </w:r>
          </w:p>
        </w:tc>
        <w:tc>
          <w:tcPr>
            <w:tcW w:w="1836" w:type="dxa"/>
          </w:tcPr>
          <w:p w14:paraId="28D1164B" w14:textId="2752DE96" w:rsidR="00F730F8" w:rsidRPr="009F2F27" w:rsidRDefault="00F730F8" w:rsidP="00CA2015">
            <w:pPr>
              <w:rPr>
                <w:sz w:val="22"/>
                <w:lang w:val="fr-CH"/>
              </w:rPr>
            </w:pPr>
            <w:r w:rsidRPr="009F2F27">
              <w:rPr>
                <w:bCs/>
                <w:sz w:val="22"/>
                <w:lang w:val="fr-CH"/>
              </w:rPr>
              <w:t>9ème séance plénière</w:t>
            </w:r>
            <w:r w:rsidR="000B1DE7" w:rsidRPr="009F2F27">
              <w:rPr>
                <w:bCs/>
                <w:sz w:val="22"/>
                <w:lang w:val="fr-CH"/>
              </w:rPr>
              <w:t xml:space="preserve"> </w:t>
            </w:r>
            <w:r w:rsidRPr="009F2F27">
              <w:rPr>
                <w:bCs/>
                <w:sz w:val="22"/>
                <w:lang w:val="fr-CH"/>
              </w:rPr>
              <w:br/>
            </w:r>
            <w:hyperlink r:id="rId114" w:history="1">
              <w:r w:rsidRPr="000D2D0E">
                <w:rPr>
                  <w:rStyle w:val="Hyperlink"/>
                  <w:bCs/>
                  <w:sz w:val="22"/>
                  <w:lang w:val="fr-CH"/>
                </w:rPr>
                <w:t>Document 550</w:t>
              </w:r>
            </w:hyperlink>
          </w:p>
        </w:tc>
        <w:tc>
          <w:tcPr>
            <w:tcW w:w="6379" w:type="dxa"/>
          </w:tcPr>
          <w:p w14:paraId="785102F3" w14:textId="750B830F" w:rsidR="00F730F8" w:rsidRPr="009F2F27" w:rsidRDefault="00F730F8" w:rsidP="00CA2015">
            <w:pPr>
              <w:rPr>
                <w:sz w:val="22"/>
                <w:lang w:val="fr-CH"/>
              </w:rPr>
            </w:pPr>
            <w:r w:rsidRPr="009F2F27">
              <w:rPr>
                <w:sz w:val="22"/>
                <w:lang w:val="fr-CH"/>
              </w:rPr>
              <w:t>1.1</w:t>
            </w:r>
            <w:r w:rsidRPr="009F2F27">
              <w:rPr>
                <w:sz w:val="22"/>
                <w:lang w:val="fr-CH"/>
              </w:rPr>
              <w:tab/>
              <w:t xml:space="preserve">Le </w:t>
            </w:r>
            <w:r w:rsidRPr="009F2F27">
              <w:rPr>
                <w:b/>
                <w:sz w:val="22"/>
                <w:lang w:val="fr-CH"/>
              </w:rPr>
              <w:t>Président de la Commission 5</w:t>
            </w:r>
            <w:r w:rsidRPr="009F2F27">
              <w:rPr>
                <w:bCs/>
                <w:sz w:val="22"/>
                <w:lang w:val="fr-CH"/>
              </w:rPr>
              <w:t>,</w:t>
            </w:r>
            <w:r w:rsidRPr="009F2F27">
              <w:rPr>
                <w:sz w:val="22"/>
                <w:lang w:val="fr-CH"/>
              </w:rPr>
              <w:t xml:space="preserve"> présentant le Document 450, propose d</w:t>
            </w:r>
            <w:r w:rsidR="00543F7E">
              <w:rPr>
                <w:sz w:val="22"/>
                <w:lang w:val="fr-CH"/>
              </w:rPr>
              <w:t>'</w:t>
            </w:r>
            <w:r w:rsidRPr="009F2F27">
              <w:rPr>
                <w:sz w:val="22"/>
                <w:lang w:val="fr-CH"/>
              </w:rPr>
              <w:t>inclure le texte suivant dans le procès-</w:t>
            </w:r>
            <w:r w:rsidRPr="009F2F27">
              <w:rPr>
                <w:sz w:val="22"/>
                <w:lang w:val="fr-CH"/>
              </w:rPr>
              <w:lastRenderedPageBreak/>
              <w:t>verbal de la réunion, en tant que décision de la Conférence sur le Document </w:t>
            </w:r>
            <w:proofErr w:type="gramStart"/>
            <w:r w:rsidRPr="009F2F27">
              <w:rPr>
                <w:sz w:val="22"/>
                <w:lang w:val="fr-CH"/>
              </w:rPr>
              <w:t>56:</w:t>
            </w:r>
            <w:proofErr w:type="gramEnd"/>
          </w:p>
          <w:p w14:paraId="56EB1DF6" w14:textId="1F71DEF1" w:rsidR="00F730F8" w:rsidRPr="009F2F27" w:rsidRDefault="00F730F8" w:rsidP="00CA2015">
            <w:pPr>
              <w:pStyle w:val="enumlev1"/>
              <w:rPr>
                <w:sz w:val="22"/>
              </w:rPr>
            </w:pPr>
            <w:r w:rsidRPr="009F2F27">
              <w:rPr>
                <w:sz w:val="22"/>
              </w:rPr>
              <w:tab/>
              <w:t xml:space="preserve">«Après examen du </w:t>
            </w:r>
            <w:hyperlink r:id="rId115" w:history="1">
              <w:r w:rsidRPr="000D2D0E">
                <w:rPr>
                  <w:rStyle w:val="Hyperlink"/>
                  <w:sz w:val="22"/>
                </w:rPr>
                <w:t>Document 56</w:t>
              </w:r>
            </w:hyperlink>
            <w:r w:rsidRPr="009F2F27">
              <w:rPr>
                <w:sz w:val="22"/>
              </w:rPr>
              <w:t>, l</w:t>
            </w:r>
            <w:r w:rsidR="00543F7E">
              <w:rPr>
                <w:sz w:val="22"/>
              </w:rPr>
              <w:t>'</w:t>
            </w:r>
            <w:r w:rsidRPr="009F2F27">
              <w:rPr>
                <w:sz w:val="22"/>
              </w:rPr>
              <w:t>attention de la Conférence a été appelée sur le fait que les administrations n</w:t>
            </w:r>
            <w:r w:rsidR="00543F7E">
              <w:rPr>
                <w:sz w:val="22"/>
              </w:rPr>
              <w:t>'</w:t>
            </w:r>
            <w:r w:rsidRPr="009F2F27">
              <w:rPr>
                <w:sz w:val="22"/>
              </w:rPr>
              <w:t>avaient pas facilement accès à des documen</w:t>
            </w:r>
            <w:r w:rsidR="00CA2015" w:rsidRPr="009F2F27">
              <w:rPr>
                <w:sz w:val="22"/>
              </w:rPr>
              <w:t>ts portant sur les pratiques du </w:t>
            </w:r>
            <w:r w:rsidRPr="009F2F27">
              <w:rPr>
                <w:sz w:val="22"/>
              </w:rPr>
              <w:t>Bureau et les mesures qu</w:t>
            </w:r>
            <w:r w:rsidR="00543F7E">
              <w:rPr>
                <w:sz w:val="22"/>
              </w:rPr>
              <w:t>'</w:t>
            </w:r>
            <w:r w:rsidRPr="009F2F27">
              <w:rPr>
                <w:sz w:val="22"/>
              </w:rPr>
              <w:t xml:space="preserve">il prend pour la mise en </w:t>
            </w:r>
            <w:r w:rsidR="00713775" w:rsidRPr="009F2F27">
              <w:rPr>
                <w:sz w:val="22"/>
              </w:rPr>
              <w:t>œuvre</w:t>
            </w:r>
            <w:r w:rsidRPr="009F2F27">
              <w:rPr>
                <w:sz w:val="22"/>
              </w:rPr>
              <w:t xml:space="preserve"> du § 6.16 de l</w:t>
            </w:r>
            <w:r w:rsidR="00543F7E">
              <w:rPr>
                <w:sz w:val="22"/>
              </w:rPr>
              <w:t>'</w:t>
            </w:r>
            <w:r w:rsidRPr="009F2F27">
              <w:rPr>
                <w:sz w:val="22"/>
              </w:rPr>
              <w:t xml:space="preserve">Article </w:t>
            </w:r>
            <w:r w:rsidRPr="00766B9F">
              <w:rPr>
                <w:b/>
                <w:sz w:val="22"/>
              </w:rPr>
              <w:t>6</w:t>
            </w:r>
            <w:r w:rsidRPr="009F2F27">
              <w:rPr>
                <w:sz w:val="22"/>
              </w:rPr>
              <w:t xml:space="preserve"> de l</w:t>
            </w:r>
            <w:r w:rsidR="00543F7E">
              <w:rPr>
                <w:sz w:val="22"/>
              </w:rPr>
              <w:t>'</w:t>
            </w:r>
            <w:r w:rsidRPr="009F2F27">
              <w:rPr>
                <w:sz w:val="22"/>
              </w:rPr>
              <w:t xml:space="preserve">Appendice </w:t>
            </w:r>
            <w:r w:rsidRPr="009F2F27">
              <w:rPr>
                <w:b/>
                <w:bCs/>
                <w:sz w:val="22"/>
              </w:rPr>
              <w:t>30B</w:t>
            </w:r>
            <w:r w:rsidRPr="009F2F27">
              <w:rPr>
                <w:sz w:val="22"/>
              </w:rPr>
              <w:t xml:space="preserve"> du RR, et sur la question de savoir si le Bureau tient compte ou non des résultats des calculs des brouillages correspondant à une assignation précise sur le territoire de l</w:t>
            </w:r>
            <w:r w:rsidR="00543F7E">
              <w:rPr>
                <w:sz w:val="22"/>
              </w:rPr>
              <w:t>'</w:t>
            </w:r>
            <w:r w:rsidRPr="009F2F27">
              <w:rPr>
                <w:sz w:val="22"/>
              </w:rPr>
              <w:t>administration responsable de l</w:t>
            </w:r>
            <w:r w:rsidR="00543F7E">
              <w:rPr>
                <w:sz w:val="22"/>
              </w:rPr>
              <w:t>'</w:t>
            </w:r>
            <w:r w:rsidRPr="009F2F27">
              <w:rPr>
                <w:sz w:val="22"/>
              </w:rPr>
              <w:t>assignation proposée, lorsque ladite administrati</w:t>
            </w:r>
            <w:r w:rsidR="00766B9F">
              <w:rPr>
                <w:sz w:val="22"/>
              </w:rPr>
              <w:t>on a précédemment appliqué le § </w:t>
            </w:r>
            <w:r w:rsidRPr="009F2F27">
              <w:rPr>
                <w:sz w:val="22"/>
              </w:rPr>
              <w:t>6.16 de cet Article en ce qui concerne l</w:t>
            </w:r>
            <w:r w:rsidR="00543F7E">
              <w:rPr>
                <w:sz w:val="22"/>
              </w:rPr>
              <w:t>'</w:t>
            </w:r>
            <w:r w:rsidRPr="009F2F27">
              <w:rPr>
                <w:sz w:val="22"/>
              </w:rPr>
              <w:t>assignation considérée.</w:t>
            </w:r>
          </w:p>
          <w:p w14:paraId="14E93F9C" w14:textId="77777777" w:rsidR="00F730F8" w:rsidRPr="009F2F27" w:rsidRDefault="00F730F8" w:rsidP="00CA2015">
            <w:pPr>
              <w:pStyle w:val="enumlev1"/>
              <w:rPr>
                <w:sz w:val="22"/>
              </w:rPr>
            </w:pPr>
            <w:r w:rsidRPr="009F2F27">
              <w:rPr>
                <w:sz w:val="22"/>
              </w:rPr>
              <w:tab/>
              <w:t xml:space="preserve">Par conséquent, il est proposé de </w:t>
            </w:r>
            <w:proofErr w:type="gramStart"/>
            <w:r w:rsidRPr="009F2F27">
              <w:rPr>
                <w:sz w:val="22"/>
              </w:rPr>
              <w:t>demander:</w:t>
            </w:r>
            <w:proofErr w:type="gramEnd"/>
          </w:p>
          <w:p w14:paraId="533A03F6" w14:textId="07678BBA" w:rsidR="00F730F8" w:rsidRPr="009F2F27" w:rsidRDefault="00F730F8" w:rsidP="00CA2015">
            <w:pPr>
              <w:pStyle w:val="enumlev2"/>
              <w:spacing w:before="60"/>
              <w:rPr>
                <w:sz w:val="22"/>
              </w:rPr>
            </w:pPr>
            <w:r w:rsidRPr="009F2F27">
              <w:rPr>
                <w:sz w:val="22"/>
              </w:rPr>
              <w:t>a)</w:t>
            </w:r>
            <w:r w:rsidRPr="009F2F27">
              <w:rPr>
                <w:sz w:val="22"/>
              </w:rPr>
              <w:tab/>
              <w:t>au Bureau des radiocommunications de soumettre au Comité du Règlement des radiocommunications une description détaillée des pratiques du Bureau et des mesures prises par le Bureau, notamment en ce qui concerne l</w:t>
            </w:r>
            <w:r w:rsidR="00543F7E">
              <w:rPr>
                <w:sz w:val="22"/>
              </w:rPr>
              <w:t>'</w:t>
            </w:r>
            <w:r w:rsidRPr="009F2F27">
              <w:rPr>
                <w:sz w:val="22"/>
              </w:rPr>
              <w:t>application du § 6.16 de l</w:t>
            </w:r>
            <w:r w:rsidR="00543F7E">
              <w:rPr>
                <w:sz w:val="22"/>
              </w:rPr>
              <w:t>'</w:t>
            </w:r>
            <w:r w:rsidRPr="009F2F27">
              <w:rPr>
                <w:sz w:val="22"/>
              </w:rPr>
              <w:t>Article </w:t>
            </w:r>
            <w:r w:rsidRPr="00766B9F">
              <w:rPr>
                <w:b/>
                <w:sz w:val="22"/>
              </w:rPr>
              <w:t>6</w:t>
            </w:r>
            <w:r w:rsidRPr="009F2F27">
              <w:rPr>
                <w:sz w:val="22"/>
              </w:rPr>
              <w:t xml:space="preserve"> de l</w:t>
            </w:r>
            <w:r w:rsidR="00543F7E">
              <w:rPr>
                <w:sz w:val="22"/>
              </w:rPr>
              <w:t>'</w:t>
            </w:r>
            <w:r w:rsidRPr="009F2F27">
              <w:rPr>
                <w:sz w:val="22"/>
              </w:rPr>
              <w:t xml:space="preserve">Appendice </w:t>
            </w:r>
            <w:r w:rsidRPr="009F2F27">
              <w:rPr>
                <w:b/>
                <w:bCs/>
                <w:sz w:val="22"/>
              </w:rPr>
              <w:t>30B</w:t>
            </w:r>
            <w:r w:rsidRPr="009F2F27">
              <w:rPr>
                <w:sz w:val="22"/>
              </w:rPr>
              <w:t xml:space="preserve"> du RR,</w:t>
            </w:r>
          </w:p>
          <w:p w14:paraId="73B6C85C" w14:textId="774F5398" w:rsidR="00F730F8" w:rsidRPr="009F2F27" w:rsidRDefault="00F730F8" w:rsidP="00CA2015">
            <w:pPr>
              <w:pStyle w:val="enumlev2"/>
              <w:spacing w:before="60"/>
              <w:rPr>
                <w:sz w:val="22"/>
              </w:rPr>
            </w:pPr>
            <w:r w:rsidRPr="009F2F27">
              <w:rPr>
                <w:sz w:val="22"/>
              </w:rPr>
              <w:t>b)</w:t>
            </w:r>
            <w:r w:rsidRPr="009F2F27">
              <w:rPr>
                <w:sz w:val="22"/>
              </w:rPr>
              <w:tab/>
              <w:t>au Comité du Règlement des radiocommunications d</w:t>
            </w:r>
            <w:r w:rsidR="00543F7E">
              <w:rPr>
                <w:sz w:val="22"/>
              </w:rPr>
              <w:t>'</w:t>
            </w:r>
            <w:r w:rsidRPr="009F2F27">
              <w:rPr>
                <w:sz w:val="22"/>
              </w:rPr>
              <w:t>élaborer les Règles de procédure correspondantes</w:t>
            </w:r>
            <w:proofErr w:type="gramStart"/>
            <w:r w:rsidRPr="009F2F27">
              <w:rPr>
                <w:sz w:val="22"/>
              </w:rPr>
              <w:t>.»</w:t>
            </w:r>
            <w:proofErr w:type="gramEnd"/>
          </w:p>
          <w:p w14:paraId="46316303" w14:textId="77777777" w:rsidR="00F730F8" w:rsidRPr="009F2F27" w:rsidRDefault="00F730F8" w:rsidP="00CA2015">
            <w:pPr>
              <w:spacing w:before="100"/>
              <w:rPr>
                <w:sz w:val="22"/>
                <w:lang w:val="fr-CH"/>
              </w:rPr>
            </w:pPr>
            <w:r w:rsidRPr="009F2F27">
              <w:rPr>
                <w:sz w:val="22"/>
                <w:lang w:val="fr-CH"/>
              </w:rPr>
              <w:t>1.2</w:t>
            </w:r>
            <w:r w:rsidRPr="009F2F27">
              <w:rPr>
                <w:sz w:val="22"/>
                <w:lang w:val="fr-CH"/>
              </w:rPr>
              <w:tab/>
              <w:t xml:space="preserve">Le </w:t>
            </w:r>
            <w:r w:rsidRPr="009F2F27">
              <w:rPr>
                <w:b/>
                <w:bCs/>
                <w:sz w:val="22"/>
                <w:lang w:val="fr-CH"/>
              </w:rPr>
              <w:t>délégué du Royaume-Uni</w:t>
            </w:r>
            <w:r w:rsidRPr="009F2F27">
              <w:rPr>
                <w:sz w:val="22"/>
                <w:lang w:val="fr-CH"/>
              </w:rPr>
              <w:t xml:space="preserve"> dit que, dans le texte anglais, le mot</w:t>
            </w:r>
            <w:proofErr w:type="gramStart"/>
            <w:r w:rsidRPr="009F2F27">
              <w:rPr>
                <w:sz w:val="22"/>
                <w:lang w:val="fr-CH"/>
              </w:rPr>
              <w:t xml:space="preserve"> «</w:t>
            </w:r>
            <w:proofErr w:type="spellStart"/>
            <w:r w:rsidRPr="009F2F27">
              <w:rPr>
                <w:sz w:val="22"/>
                <w:lang w:val="fr-CH"/>
              </w:rPr>
              <w:t>whether</w:t>
            </w:r>
            <w:proofErr w:type="spellEnd"/>
            <w:proofErr w:type="gramEnd"/>
            <w:r w:rsidRPr="009F2F27">
              <w:rPr>
                <w:sz w:val="22"/>
                <w:lang w:val="fr-CH"/>
              </w:rPr>
              <w:t>» devrait être remplacé par «</w:t>
            </w:r>
            <w:proofErr w:type="spellStart"/>
            <w:r w:rsidRPr="009F2F27">
              <w:rPr>
                <w:sz w:val="22"/>
                <w:lang w:val="fr-CH"/>
              </w:rPr>
              <w:t>whereby</w:t>
            </w:r>
            <w:proofErr w:type="spellEnd"/>
            <w:r w:rsidRPr="009F2F27">
              <w:rPr>
                <w:sz w:val="22"/>
                <w:lang w:val="fr-CH"/>
              </w:rPr>
              <w:t>».</w:t>
            </w:r>
          </w:p>
          <w:p w14:paraId="6FB05203" w14:textId="77777777" w:rsidR="00F730F8" w:rsidRPr="009F2F27" w:rsidRDefault="00F730F8" w:rsidP="00CA2015">
            <w:pPr>
              <w:spacing w:before="100"/>
              <w:rPr>
                <w:b/>
                <w:sz w:val="22"/>
                <w:lang w:val="fr-CH"/>
              </w:rPr>
            </w:pPr>
            <w:r w:rsidRPr="009F2F27">
              <w:rPr>
                <w:bCs/>
                <w:sz w:val="22"/>
                <w:lang w:val="fr-CH"/>
              </w:rPr>
              <w:t>1.3</w:t>
            </w:r>
            <w:r w:rsidRPr="009F2F27">
              <w:rPr>
                <w:b/>
                <w:sz w:val="22"/>
                <w:lang w:val="fr-CH"/>
              </w:rPr>
              <w:tab/>
            </w:r>
            <w:r w:rsidRPr="009F2F27">
              <w:rPr>
                <w:bCs/>
                <w:sz w:val="22"/>
                <w:lang w:val="fr-CH"/>
              </w:rPr>
              <w:t xml:space="preserve">Il en est ainsi </w:t>
            </w:r>
            <w:r w:rsidRPr="009F2F27">
              <w:rPr>
                <w:b/>
                <w:sz w:val="22"/>
                <w:lang w:val="fr-CH"/>
              </w:rPr>
              <w:t>décidé</w:t>
            </w:r>
            <w:r w:rsidRPr="009F2F27">
              <w:rPr>
                <w:bCs/>
                <w:sz w:val="22"/>
                <w:lang w:val="fr-CH"/>
              </w:rPr>
              <w:t>.</w:t>
            </w:r>
          </w:p>
          <w:p w14:paraId="5A473AD1" w14:textId="7A812F5E" w:rsidR="00F730F8" w:rsidRPr="009F2F27" w:rsidRDefault="00F730F8" w:rsidP="00CA2015">
            <w:pPr>
              <w:spacing w:before="100"/>
              <w:rPr>
                <w:sz w:val="22"/>
                <w:lang w:val="fr-CH"/>
              </w:rPr>
            </w:pPr>
            <w:r w:rsidRPr="009F2F27">
              <w:rPr>
                <w:sz w:val="22"/>
                <w:lang w:val="fr-CH"/>
              </w:rPr>
              <w:t>1.4</w:t>
            </w:r>
            <w:r w:rsidRPr="009F2F27">
              <w:rPr>
                <w:sz w:val="22"/>
                <w:lang w:val="fr-CH"/>
              </w:rPr>
              <w:tab/>
              <w:t xml:space="preserve">Le </w:t>
            </w:r>
            <w:r w:rsidRPr="009F2F27">
              <w:rPr>
                <w:b/>
                <w:bCs/>
                <w:sz w:val="22"/>
                <w:lang w:val="fr-CH"/>
              </w:rPr>
              <w:t>délégué du Qatar</w:t>
            </w:r>
            <w:r w:rsidRPr="009F2F27">
              <w:rPr>
                <w:sz w:val="22"/>
                <w:lang w:val="fr-CH"/>
              </w:rPr>
              <w:t xml:space="preserve"> demande s</w:t>
            </w:r>
            <w:r w:rsidR="00543F7E">
              <w:rPr>
                <w:sz w:val="22"/>
                <w:lang w:val="fr-CH"/>
              </w:rPr>
              <w:t>'</w:t>
            </w:r>
            <w:r w:rsidRPr="009F2F27">
              <w:rPr>
                <w:sz w:val="22"/>
                <w:lang w:val="fr-CH"/>
              </w:rPr>
              <w:t>il sera fixé un délai pour la soumission par le Bureau au Comité du Règlement des radiocommunications de la description détaillée des pratiques du Bureau et des mesures qu</w:t>
            </w:r>
            <w:r w:rsidR="00543F7E">
              <w:rPr>
                <w:sz w:val="22"/>
                <w:lang w:val="fr-CH"/>
              </w:rPr>
              <w:t>'</w:t>
            </w:r>
            <w:r w:rsidRPr="009F2F27">
              <w:rPr>
                <w:sz w:val="22"/>
                <w:lang w:val="fr-CH"/>
              </w:rPr>
              <w:t>il devra prendre.</w:t>
            </w:r>
          </w:p>
          <w:p w14:paraId="79A85C55" w14:textId="77777777" w:rsidR="00F730F8" w:rsidRPr="009F2F27" w:rsidRDefault="00F730F8" w:rsidP="00CA2015">
            <w:pPr>
              <w:spacing w:before="100"/>
              <w:rPr>
                <w:sz w:val="22"/>
                <w:lang w:val="fr-CH"/>
              </w:rPr>
            </w:pPr>
            <w:r w:rsidRPr="009F2F27">
              <w:rPr>
                <w:sz w:val="22"/>
                <w:lang w:val="fr-CH"/>
              </w:rPr>
              <w:t>1.5</w:t>
            </w:r>
            <w:r w:rsidRPr="009F2F27">
              <w:rPr>
                <w:sz w:val="22"/>
                <w:lang w:val="fr-CH"/>
              </w:rPr>
              <w:tab/>
              <w:t xml:space="preserve">Le </w:t>
            </w:r>
            <w:r w:rsidRPr="009F2F27">
              <w:rPr>
                <w:b/>
                <w:bCs/>
                <w:sz w:val="22"/>
                <w:lang w:val="fr-CH"/>
              </w:rPr>
              <w:t>Directeur du BR</w:t>
            </w:r>
            <w:r w:rsidRPr="009F2F27">
              <w:rPr>
                <w:sz w:val="22"/>
                <w:lang w:val="fr-CH"/>
              </w:rPr>
              <w:t xml:space="preserve"> dit que cette description sera rédigée et soumise au Comité pour examen à sa prochaine réunion.</w:t>
            </w:r>
          </w:p>
          <w:p w14:paraId="4AEB251C" w14:textId="3256AE5C" w:rsidR="00F730F8" w:rsidRPr="009F2F27" w:rsidRDefault="00F730F8" w:rsidP="00CA2015">
            <w:pPr>
              <w:spacing w:before="100"/>
              <w:rPr>
                <w:sz w:val="22"/>
                <w:lang w:val="fr-CH"/>
              </w:rPr>
            </w:pPr>
            <w:r w:rsidRPr="009F2F27">
              <w:rPr>
                <w:sz w:val="22"/>
                <w:lang w:val="fr-CH"/>
              </w:rPr>
              <w:lastRenderedPageBreak/>
              <w:t>1.6</w:t>
            </w:r>
            <w:r w:rsidRPr="009F2F27">
              <w:rPr>
                <w:sz w:val="22"/>
                <w:lang w:val="fr-CH"/>
              </w:rPr>
              <w:tab/>
              <w:t xml:space="preserve">Le </w:t>
            </w:r>
            <w:r w:rsidRPr="009F2F27">
              <w:rPr>
                <w:b/>
                <w:bCs/>
                <w:sz w:val="22"/>
                <w:lang w:val="fr-CH"/>
              </w:rPr>
              <w:t>Président</w:t>
            </w:r>
            <w:r w:rsidRPr="009F2F27">
              <w:rPr>
                <w:sz w:val="22"/>
                <w:lang w:val="fr-CH"/>
              </w:rPr>
              <w:t xml:space="preserve"> considère que la conférence pourrait approuver la décision proposée par la Commission 5 au § 2 du </w:t>
            </w:r>
            <w:hyperlink r:id="rId116" w:history="1">
              <w:r w:rsidRPr="000D2D0E">
                <w:rPr>
                  <w:rStyle w:val="Hyperlink"/>
                  <w:sz w:val="22"/>
                  <w:lang w:val="fr-CH"/>
                </w:rPr>
                <w:t>Document 450</w:t>
              </w:r>
            </w:hyperlink>
            <w:r w:rsidRPr="009F2F27">
              <w:rPr>
                <w:sz w:val="22"/>
                <w:lang w:val="fr-CH"/>
              </w:rPr>
              <w:t>, telle que modifiée par le délégué du Royaume</w:t>
            </w:r>
            <w:r w:rsidRPr="009F2F27">
              <w:rPr>
                <w:sz w:val="22"/>
                <w:lang w:val="fr-CH"/>
              </w:rPr>
              <w:noBreakHyphen/>
              <w:t>Uni.</w:t>
            </w:r>
          </w:p>
          <w:p w14:paraId="39FB834E" w14:textId="77777777" w:rsidR="00F730F8" w:rsidRPr="009F2F27" w:rsidRDefault="00F730F8" w:rsidP="00CA2015">
            <w:pPr>
              <w:spacing w:before="100"/>
              <w:rPr>
                <w:sz w:val="22"/>
                <w:lang w:val="fr-CH"/>
              </w:rPr>
            </w:pPr>
            <w:r w:rsidRPr="009F2F27">
              <w:rPr>
                <w:sz w:val="22"/>
                <w:lang w:val="fr-CH"/>
              </w:rPr>
              <w:t>1.7</w:t>
            </w:r>
            <w:r w:rsidRPr="009F2F27">
              <w:rPr>
                <w:sz w:val="22"/>
                <w:lang w:val="fr-CH"/>
              </w:rPr>
              <w:tab/>
              <w:t xml:space="preserve">Il en est ainsi </w:t>
            </w:r>
            <w:r w:rsidRPr="009F2F27">
              <w:rPr>
                <w:b/>
                <w:bCs/>
                <w:sz w:val="22"/>
                <w:lang w:val="fr-CH"/>
              </w:rPr>
              <w:t>décidé</w:t>
            </w:r>
            <w:r w:rsidRPr="009F2F27">
              <w:rPr>
                <w:sz w:val="22"/>
                <w:lang w:val="fr-CH"/>
              </w:rPr>
              <w:t>.</w:t>
            </w:r>
          </w:p>
        </w:tc>
        <w:tc>
          <w:tcPr>
            <w:tcW w:w="4927" w:type="dxa"/>
          </w:tcPr>
          <w:p w14:paraId="00E922E7" w14:textId="2C7B22A0" w:rsidR="00F730F8" w:rsidRPr="009F2F27" w:rsidRDefault="00F730F8" w:rsidP="00CA2015">
            <w:pPr>
              <w:rPr>
                <w:sz w:val="22"/>
                <w:lang w:val="fr-CH"/>
              </w:rPr>
            </w:pPr>
            <w:r w:rsidRPr="009F2F27">
              <w:rPr>
                <w:sz w:val="22"/>
                <w:lang w:val="fr-CH"/>
              </w:rPr>
              <w:lastRenderedPageBreak/>
              <w:t>Le RRB a approuvé la Règle de procédure pertinente relative au § 6.16 de l</w:t>
            </w:r>
            <w:r w:rsidR="00543F7E">
              <w:rPr>
                <w:sz w:val="22"/>
                <w:lang w:val="fr-CH"/>
              </w:rPr>
              <w:t>'</w:t>
            </w:r>
            <w:r w:rsidRPr="009F2F27">
              <w:rPr>
                <w:sz w:val="22"/>
                <w:lang w:val="fr-CH"/>
              </w:rPr>
              <w:t xml:space="preserve">Appendice </w:t>
            </w:r>
            <w:r w:rsidRPr="009F2F27">
              <w:rPr>
                <w:b/>
                <w:sz w:val="22"/>
                <w:lang w:val="fr-CH"/>
              </w:rPr>
              <w:t>30B</w:t>
            </w:r>
            <w:r w:rsidRPr="009F2F27">
              <w:rPr>
                <w:sz w:val="22"/>
                <w:lang w:val="fr-CH"/>
              </w:rPr>
              <w:t xml:space="preserve"> à sa 60ème </w:t>
            </w:r>
            <w:r w:rsidRPr="000D2D0E">
              <w:rPr>
                <w:sz w:val="22"/>
                <w:lang w:val="fr-CH"/>
              </w:rPr>
              <w:t>réunion (</w:t>
            </w:r>
            <w:hyperlink r:id="rId117" w:history="1">
              <w:r w:rsidR="000D2D0E" w:rsidRPr="000D2D0E">
                <w:rPr>
                  <w:rStyle w:val="Hyperlink"/>
                  <w:sz w:val="22"/>
                </w:rPr>
                <w:t>CR/339</w:t>
              </w:r>
            </w:hyperlink>
            <w:r w:rsidRPr="000D2D0E">
              <w:rPr>
                <w:sz w:val="22"/>
                <w:lang w:val="fr-CH"/>
              </w:rPr>
              <w:t>).</w:t>
            </w:r>
          </w:p>
        </w:tc>
      </w:tr>
      <w:tr w:rsidR="00F730F8" w:rsidRPr="00622778" w14:paraId="171AD4C1" w14:textId="77777777" w:rsidTr="007F2293">
        <w:tblPrEx>
          <w:tblLook w:val="04A0" w:firstRow="1" w:lastRow="0" w:firstColumn="1" w:lastColumn="0" w:noHBand="0" w:noVBand="1"/>
        </w:tblPrEx>
        <w:trPr>
          <w:jc w:val="center"/>
        </w:trPr>
        <w:tc>
          <w:tcPr>
            <w:tcW w:w="562" w:type="dxa"/>
            <w:tcBorders>
              <w:bottom w:val="single" w:sz="4" w:space="0" w:color="auto"/>
            </w:tcBorders>
          </w:tcPr>
          <w:p w14:paraId="3C9849A5" w14:textId="77777777" w:rsidR="00F730F8" w:rsidRPr="009F2F27" w:rsidRDefault="00F730F8" w:rsidP="00CA2015">
            <w:pPr>
              <w:rPr>
                <w:sz w:val="22"/>
                <w:lang w:val="en-US"/>
              </w:rPr>
            </w:pPr>
            <w:r w:rsidRPr="009F2F27">
              <w:rPr>
                <w:sz w:val="22"/>
                <w:lang w:val="en-US"/>
              </w:rPr>
              <w:lastRenderedPageBreak/>
              <w:t>30</w:t>
            </w:r>
          </w:p>
        </w:tc>
        <w:tc>
          <w:tcPr>
            <w:tcW w:w="1283" w:type="dxa"/>
            <w:tcBorders>
              <w:bottom w:val="single" w:sz="4" w:space="0" w:color="auto"/>
            </w:tcBorders>
          </w:tcPr>
          <w:p w14:paraId="394E1512" w14:textId="77777777" w:rsidR="00F730F8" w:rsidRPr="009F2F27" w:rsidRDefault="00F730F8" w:rsidP="00CA2015">
            <w:pPr>
              <w:rPr>
                <w:sz w:val="22"/>
                <w:lang w:val="fr-CH"/>
              </w:rPr>
            </w:pPr>
            <w:r w:rsidRPr="009F2F27">
              <w:rPr>
                <w:sz w:val="22"/>
                <w:lang w:val="fr-CH"/>
              </w:rPr>
              <w:t>CMR-12</w:t>
            </w:r>
          </w:p>
        </w:tc>
        <w:tc>
          <w:tcPr>
            <w:tcW w:w="1836" w:type="dxa"/>
            <w:tcBorders>
              <w:bottom w:val="single" w:sz="4" w:space="0" w:color="auto"/>
            </w:tcBorders>
          </w:tcPr>
          <w:p w14:paraId="038B38B2" w14:textId="6FE28BE2" w:rsidR="00F730F8" w:rsidRPr="009F2F27" w:rsidRDefault="00F730F8" w:rsidP="00CA2015">
            <w:pPr>
              <w:rPr>
                <w:sz w:val="22"/>
                <w:lang w:val="fr-CH"/>
              </w:rPr>
            </w:pPr>
            <w:r w:rsidRPr="009F2F27">
              <w:rPr>
                <w:bCs/>
                <w:sz w:val="22"/>
                <w:lang w:val="fr-CH"/>
              </w:rPr>
              <w:t>9ème séance plénière</w:t>
            </w:r>
            <w:r w:rsidR="000B1DE7" w:rsidRPr="009F2F27">
              <w:rPr>
                <w:bCs/>
                <w:sz w:val="22"/>
                <w:lang w:val="fr-CH"/>
              </w:rPr>
              <w:t xml:space="preserve"> </w:t>
            </w:r>
            <w:r w:rsidRPr="009F2F27">
              <w:rPr>
                <w:bCs/>
                <w:sz w:val="22"/>
                <w:lang w:val="fr-CH"/>
              </w:rPr>
              <w:br/>
            </w:r>
            <w:hyperlink r:id="rId118" w:history="1">
              <w:r w:rsidRPr="000D2D0E">
                <w:rPr>
                  <w:rStyle w:val="Hyperlink"/>
                  <w:bCs/>
                  <w:sz w:val="22"/>
                  <w:lang w:val="fr-CH"/>
                </w:rPr>
                <w:t>Document 550</w:t>
              </w:r>
            </w:hyperlink>
          </w:p>
        </w:tc>
        <w:tc>
          <w:tcPr>
            <w:tcW w:w="6379" w:type="dxa"/>
            <w:tcBorders>
              <w:bottom w:val="single" w:sz="4" w:space="0" w:color="auto"/>
            </w:tcBorders>
          </w:tcPr>
          <w:p w14:paraId="0F0AC063" w14:textId="1325A031" w:rsidR="00F730F8" w:rsidRPr="009F2F27" w:rsidRDefault="00F730F8" w:rsidP="00CA2015">
            <w:pPr>
              <w:rPr>
                <w:sz w:val="22"/>
                <w:lang w:val="fr-CH"/>
              </w:rPr>
            </w:pPr>
            <w:r w:rsidRPr="009F2F27">
              <w:rPr>
                <w:sz w:val="22"/>
                <w:lang w:val="fr-CH"/>
              </w:rPr>
              <w:t>4.3</w:t>
            </w:r>
            <w:r w:rsidRPr="009F2F27">
              <w:rPr>
                <w:sz w:val="22"/>
                <w:lang w:val="fr-CH"/>
              </w:rPr>
              <w:tab/>
              <w:t xml:space="preserve">Le </w:t>
            </w:r>
            <w:r w:rsidRPr="009F2F27">
              <w:rPr>
                <w:b/>
                <w:bCs/>
                <w:sz w:val="22"/>
                <w:lang w:val="fr-CH"/>
              </w:rPr>
              <w:t>Président de la Commission 5</w:t>
            </w:r>
            <w:r w:rsidRPr="009F2F27">
              <w:rPr>
                <w:sz w:val="22"/>
                <w:lang w:val="fr-CH"/>
              </w:rPr>
              <w:t xml:space="preserve"> attire l</w:t>
            </w:r>
            <w:r w:rsidR="00543F7E">
              <w:rPr>
                <w:sz w:val="22"/>
                <w:lang w:val="fr-CH"/>
              </w:rPr>
              <w:t>'</w:t>
            </w:r>
            <w:r w:rsidRPr="009F2F27">
              <w:rPr>
                <w:sz w:val="22"/>
                <w:lang w:val="fr-CH"/>
              </w:rPr>
              <w:t>attention sur le § 1 du quatrième rapport de la Commission 5 à la plénière, faisant l</w:t>
            </w:r>
            <w:r w:rsidR="00543F7E">
              <w:rPr>
                <w:sz w:val="22"/>
                <w:lang w:val="fr-CH"/>
              </w:rPr>
              <w:t>'</w:t>
            </w:r>
            <w:r w:rsidRPr="009F2F27">
              <w:rPr>
                <w:sz w:val="22"/>
                <w:lang w:val="fr-CH"/>
              </w:rPr>
              <w:t xml:space="preserve">objet du </w:t>
            </w:r>
            <w:hyperlink r:id="rId119" w:history="1">
              <w:r w:rsidRPr="000D2D0E">
                <w:rPr>
                  <w:rStyle w:val="Hyperlink"/>
                  <w:sz w:val="22"/>
                  <w:lang w:val="fr-CH"/>
                </w:rPr>
                <w:t>Document 450</w:t>
              </w:r>
            </w:hyperlink>
            <w:r w:rsidRPr="009F2F27">
              <w:rPr>
                <w:sz w:val="22"/>
                <w:lang w:val="fr-CH"/>
              </w:rPr>
              <w:t>, qui a des répercussions sur l</w:t>
            </w:r>
            <w:r w:rsidR="00543F7E">
              <w:rPr>
                <w:sz w:val="22"/>
                <w:lang w:val="fr-CH"/>
              </w:rPr>
              <w:t>'</w:t>
            </w:r>
            <w:r w:rsidRPr="009F2F27">
              <w:rPr>
                <w:sz w:val="22"/>
                <w:lang w:val="fr-CH"/>
              </w:rPr>
              <w:t>Article </w:t>
            </w:r>
            <w:proofErr w:type="gramStart"/>
            <w:r w:rsidRPr="00766B9F">
              <w:rPr>
                <w:b/>
                <w:sz w:val="22"/>
                <w:lang w:val="fr-CH"/>
              </w:rPr>
              <w:t>11</w:t>
            </w:r>
            <w:r w:rsidRPr="009F2F27">
              <w:rPr>
                <w:sz w:val="22"/>
                <w:lang w:val="fr-CH"/>
              </w:rPr>
              <w:t>:</w:t>
            </w:r>
            <w:proofErr w:type="gramEnd"/>
            <w:r w:rsidRPr="009F2F27">
              <w:rPr>
                <w:sz w:val="22"/>
                <w:lang w:val="fr-CH"/>
              </w:rPr>
              <w:t xml:space="preserve"> la Commission 5 propose d</w:t>
            </w:r>
            <w:r w:rsidR="00543F7E">
              <w:rPr>
                <w:sz w:val="22"/>
                <w:lang w:val="fr-CH"/>
              </w:rPr>
              <w:t>'</w:t>
            </w:r>
            <w:r w:rsidRPr="009F2F27">
              <w:rPr>
                <w:sz w:val="22"/>
                <w:lang w:val="fr-CH"/>
              </w:rPr>
              <w:t>inclure le texte suivant dans le procès-verbal de la plénière, en tant que Décision de la Conférence:</w:t>
            </w:r>
          </w:p>
          <w:p w14:paraId="2A834087" w14:textId="33D4925F" w:rsidR="00F730F8" w:rsidRPr="009F2F27" w:rsidRDefault="00F730F8" w:rsidP="00CA2015">
            <w:pPr>
              <w:pStyle w:val="enumlev1"/>
              <w:rPr>
                <w:sz w:val="22"/>
              </w:rPr>
            </w:pPr>
            <w:r w:rsidRPr="009F2F27">
              <w:rPr>
                <w:sz w:val="22"/>
              </w:rPr>
              <w:tab/>
              <w:t>«En adoptant les modifications des numéros </w:t>
            </w:r>
            <w:r w:rsidRPr="009F2F27">
              <w:rPr>
                <w:b/>
                <w:sz w:val="22"/>
              </w:rPr>
              <w:t>11.41</w:t>
            </w:r>
            <w:r w:rsidRPr="009F2F27">
              <w:rPr>
                <w:sz w:val="22"/>
              </w:rPr>
              <w:t xml:space="preserve"> et </w:t>
            </w:r>
            <w:r w:rsidRPr="009F2F27">
              <w:rPr>
                <w:b/>
                <w:sz w:val="22"/>
              </w:rPr>
              <w:t>11.42</w:t>
            </w:r>
            <w:r w:rsidRPr="009F2F27">
              <w:rPr>
                <w:sz w:val="22"/>
              </w:rPr>
              <w:t xml:space="preserve"> ainsi que l</w:t>
            </w:r>
            <w:r w:rsidR="00543F7E">
              <w:rPr>
                <w:sz w:val="22"/>
              </w:rPr>
              <w:t>'</w:t>
            </w:r>
            <w:r w:rsidRPr="009F2F27">
              <w:rPr>
                <w:sz w:val="22"/>
              </w:rPr>
              <w:t>adjonction du numéro </w:t>
            </w:r>
            <w:r w:rsidRPr="009F2F27">
              <w:rPr>
                <w:b/>
                <w:sz w:val="22"/>
              </w:rPr>
              <w:t>11.42A</w:t>
            </w:r>
            <w:r w:rsidRPr="009F2F27">
              <w:rPr>
                <w:sz w:val="22"/>
              </w:rPr>
              <w:t>, la CMR</w:t>
            </w:r>
            <w:r w:rsidRPr="009F2F27">
              <w:rPr>
                <w:sz w:val="22"/>
              </w:rPr>
              <w:noBreakHyphen/>
              <w:t xml:space="preserve">12 reconnaît que, en appliquant le numéro </w:t>
            </w:r>
            <w:r w:rsidRPr="009F2F27">
              <w:rPr>
                <w:b/>
                <w:sz w:val="22"/>
              </w:rPr>
              <w:t>11.41</w:t>
            </w:r>
            <w:r w:rsidRPr="009F2F27">
              <w:rPr>
                <w:sz w:val="22"/>
              </w:rPr>
              <w:t xml:space="preserve"> pour inscrire une assignation dans le Fichier de référence international des fréquences aux termes de ce numéro, l</w:t>
            </w:r>
            <w:r w:rsidR="00543F7E">
              <w:rPr>
                <w:sz w:val="22"/>
              </w:rPr>
              <w:t>'</w:t>
            </w:r>
            <w:r w:rsidRPr="009F2F27">
              <w:rPr>
                <w:sz w:val="22"/>
              </w:rPr>
              <w:t>administration notificatrice s</w:t>
            </w:r>
            <w:r w:rsidR="00543F7E">
              <w:rPr>
                <w:sz w:val="22"/>
              </w:rPr>
              <w:t>'</w:t>
            </w:r>
            <w:r w:rsidRPr="009F2F27">
              <w:rPr>
                <w:sz w:val="22"/>
              </w:rPr>
              <w:t>engage à se conformer aux dispositions du numéro </w:t>
            </w:r>
            <w:r w:rsidRPr="009F2F27">
              <w:rPr>
                <w:b/>
                <w:sz w:val="22"/>
              </w:rPr>
              <w:t>11.42</w:t>
            </w:r>
            <w:r w:rsidRPr="009F2F27">
              <w:rPr>
                <w:sz w:val="22"/>
              </w:rPr>
              <w:t>, tel que modifié par la présente Conférence, pour les assignations de fréquence à des services spatiaux et des services de Terre bénéficiant d</w:t>
            </w:r>
            <w:r w:rsidR="00543F7E">
              <w:rPr>
                <w:sz w:val="22"/>
              </w:rPr>
              <w:t>'</w:t>
            </w:r>
            <w:r w:rsidRPr="009F2F27">
              <w:rPr>
                <w:sz w:val="22"/>
              </w:rPr>
              <w:t>attributions dans la même bande de fréquences, avec égalité des droits.»</w:t>
            </w:r>
          </w:p>
          <w:p w14:paraId="084F351E" w14:textId="77777777" w:rsidR="00F730F8" w:rsidRPr="009F2F27" w:rsidRDefault="00F730F8" w:rsidP="00CA2015">
            <w:pPr>
              <w:rPr>
                <w:sz w:val="22"/>
                <w:lang w:val="fr-CH"/>
              </w:rPr>
            </w:pPr>
            <w:r w:rsidRPr="009F2F27">
              <w:rPr>
                <w:sz w:val="22"/>
                <w:lang w:val="fr-CH"/>
              </w:rPr>
              <w:t>4.4</w:t>
            </w:r>
            <w:r w:rsidRPr="009F2F27">
              <w:rPr>
                <w:sz w:val="22"/>
                <w:lang w:val="fr-CH"/>
              </w:rPr>
              <w:tab/>
              <w:t xml:space="preserve">Le </w:t>
            </w:r>
            <w:r w:rsidRPr="009F2F27">
              <w:rPr>
                <w:b/>
                <w:bCs/>
                <w:sz w:val="22"/>
                <w:lang w:val="fr-CH"/>
              </w:rPr>
              <w:t>Président</w:t>
            </w:r>
            <w:r w:rsidRPr="009F2F27">
              <w:rPr>
                <w:sz w:val="22"/>
                <w:lang w:val="fr-CH"/>
              </w:rPr>
              <w:t xml:space="preserve"> considère que la conférence pourrait adopter le texte ci-dessus en tant que décision.</w:t>
            </w:r>
          </w:p>
          <w:p w14:paraId="61B56A9B" w14:textId="77777777" w:rsidR="00F730F8" w:rsidRPr="009F2F27" w:rsidRDefault="00F730F8" w:rsidP="00CA2015">
            <w:pPr>
              <w:rPr>
                <w:sz w:val="22"/>
                <w:lang w:val="fr-CH"/>
              </w:rPr>
            </w:pPr>
            <w:r w:rsidRPr="009F2F27">
              <w:rPr>
                <w:sz w:val="22"/>
                <w:lang w:val="fr-CH"/>
              </w:rPr>
              <w:t>4.5</w:t>
            </w:r>
            <w:r w:rsidRPr="009F2F27">
              <w:rPr>
                <w:sz w:val="22"/>
                <w:lang w:val="fr-CH"/>
              </w:rPr>
              <w:tab/>
              <w:t xml:space="preserve">Il en est ainsi </w:t>
            </w:r>
            <w:r w:rsidRPr="009F2F27">
              <w:rPr>
                <w:b/>
                <w:bCs/>
                <w:sz w:val="22"/>
                <w:lang w:val="fr-CH"/>
              </w:rPr>
              <w:t>décidé</w:t>
            </w:r>
            <w:r w:rsidRPr="009F2F27">
              <w:rPr>
                <w:sz w:val="22"/>
                <w:lang w:val="fr-CH"/>
              </w:rPr>
              <w:t>.</w:t>
            </w:r>
          </w:p>
        </w:tc>
        <w:tc>
          <w:tcPr>
            <w:tcW w:w="4927" w:type="dxa"/>
            <w:tcBorders>
              <w:bottom w:val="single" w:sz="4" w:space="0" w:color="auto"/>
            </w:tcBorders>
          </w:tcPr>
          <w:p w14:paraId="07C7AAAF" w14:textId="77777777" w:rsidR="00F730F8" w:rsidRPr="009F2F27" w:rsidRDefault="00F730F8" w:rsidP="00CA2015">
            <w:pPr>
              <w:rPr>
                <w:sz w:val="22"/>
                <w:lang w:val="fr-CH"/>
              </w:rPr>
            </w:pPr>
          </w:p>
        </w:tc>
      </w:tr>
      <w:tr w:rsidR="00F730F8" w:rsidRPr="00622778" w14:paraId="0EF19005" w14:textId="77777777" w:rsidTr="007F2293">
        <w:tblPrEx>
          <w:tblLook w:val="04A0" w:firstRow="1" w:lastRow="0" w:firstColumn="1" w:lastColumn="0" w:noHBand="0" w:noVBand="1"/>
        </w:tblPrEx>
        <w:trPr>
          <w:jc w:val="center"/>
        </w:trPr>
        <w:tc>
          <w:tcPr>
            <w:tcW w:w="562" w:type="dxa"/>
            <w:tcBorders>
              <w:top w:val="single" w:sz="4" w:space="0" w:color="auto"/>
            </w:tcBorders>
          </w:tcPr>
          <w:p w14:paraId="7B60B1E6" w14:textId="77777777" w:rsidR="00F730F8" w:rsidRPr="009F2F27" w:rsidRDefault="00F730F8" w:rsidP="00CA2015">
            <w:pPr>
              <w:rPr>
                <w:sz w:val="22"/>
              </w:rPr>
            </w:pPr>
          </w:p>
        </w:tc>
        <w:tc>
          <w:tcPr>
            <w:tcW w:w="1283" w:type="dxa"/>
            <w:tcBorders>
              <w:top w:val="single" w:sz="4" w:space="0" w:color="auto"/>
            </w:tcBorders>
          </w:tcPr>
          <w:p w14:paraId="4795B0D3" w14:textId="77777777" w:rsidR="00F730F8" w:rsidRPr="009F2F27" w:rsidRDefault="00F730F8" w:rsidP="00CA2015">
            <w:pPr>
              <w:rPr>
                <w:sz w:val="22"/>
                <w:lang w:val="fr-CH"/>
              </w:rPr>
            </w:pPr>
          </w:p>
        </w:tc>
        <w:tc>
          <w:tcPr>
            <w:tcW w:w="1836" w:type="dxa"/>
            <w:tcBorders>
              <w:top w:val="single" w:sz="4" w:space="0" w:color="auto"/>
            </w:tcBorders>
          </w:tcPr>
          <w:p w14:paraId="54AD7AA0" w14:textId="77777777" w:rsidR="00F730F8" w:rsidRPr="009F2F27" w:rsidRDefault="00F730F8" w:rsidP="00CA2015">
            <w:pPr>
              <w:rPr>
                <w:bCs/>
                <w:sz w:val="22"/>
                <w:lang w:val="fr-CH"/>
              </w:rPr>
            </w:pPr>
          </w:p>
        </w:tc>
        <w:tc>
          <w:tcPr>
            <w:tcW w:w="6379" w:type="dxa"/>
            <w:tcBorders>
              <w:top w:val="single" w:sz="4" w:space="0" w:color="auto"/>
            </w:tcBorders>
          </w:tcPr>
          <w:p w14:paraId="1E461C27" w14:textId="520D6717" w:rsidR="00F730F8" w:rsidRPr="009F2F27" w:rsidRDefault="00F730F8" w:rsidP="00CA2015">
            <w:pPr>
              <w:rPr>
                <w:sz w:val="22"/>
                <w:lang w:val="fr-CH"/>
              </w:rPr>
            </w:pPr>
            <w:r w:rsidRPr="009F2F27">
              <w:rPr>
                <w:sz w:val="22"/>
                <w:lang w:val="fr-CH"/>
              </w:rPr>
              <w:t>4.6</w:t>
            </w:r>
            <w:r w:rsidRPr="009F2F27">
              <w:rPr>
                <w:sz w:val="22"/>
                <w:lang w:val="fr-CH"/>
              </w:rPr>
              <w:tab/>
              <w:t xml:space="preserve">Le </w:t>
            </w:r>
            <w:r w:rsidRPr="009F2F27">
              <w:rPr>
                <w:b/>
                <w:bCs/>
                <w:sz w:val="22"/>
                <w:lang w:val="fr-CH"/>
              </w:rPr>
              <w:t>délégué de la République islamique d</w:t>
            </w:r>
            <w:r w:rsidR="00543F7E">
              <w:rPr>
                <w:b/>
                <w:bCs/>
                <w:sz w:val="22"/>
                <w:lang w:val="fr-CH"/>
              </w:rPr>
              <w:t>'</w:t>
            </w:r>
            <w:r w:rsidRPr="009F2F27">
              <w:rPr>
                <w:b/>
                <w:bCs/>
                <w:sz w:val="22"/>
                <w:lang w:val="fr-CH"/>
              </w:rPr>
              <w:t>Iran</w:t>
            </w:r>
            <w:r w:rsidRPr="009F2F27">
              <w:rPr>
                <w:sz w:val="22"/>
                <w:lang w:val="fr-CH"/>
              </w:rPr>
              <w:t xml:space="preserve"> suggère qu</w:t>
            </w:r>
            <w:r w:rsidR="00543F7E">
              <w:rPr>
                <w:sz w:val="22"/>
                <w:lang w:val="fr-CH"/>
              </w:rPr>
              <w:t>'</w:t>
            </w:r>
            <w:r w:rsidRPr="009F2F27">
              <w:rPr>
                <w:sz w:val="22"/>
                <w:lang w:val="fr-CH"/>
              </w:rPr>
              <w:t>il serait utile de compiler les décisions de la CMR</w:t>
            </w:r>
            <w:r w:rsidRPr="009F2F27">
              <w:rPr>
                <w:sz w:val="22"/>
                <w:lang w:val="fr-CH"/>
              </w:rPr>
              <w:noBreakHyphen/>
              <w:t>12 consignées dans les procès-verbaux de la plénière et de communiquer cette compilation à toutes les délégations, sous forme de document unique, après la conférence.</w:t>
            </w:r>
          </w:p>
          <w:p w14:paraId="02B2B759" w14:textId="77777777" w:rsidR="00F730F8" w:rsidRPr="009F2F27" w:rsidRDefault="00F730F8" w:rsidP="00CA2015">
            <w:pPr>
              <w:rPr>
                <w:sz w:val="22"/>
                <w:lang w:val="fr-CH"/>
              </w:rPr>
            </w:pPr>
            <w:r w:rsidRPr="009F2F27">
              <w:rPr>
                <w:sz w:val="22"/>
                <w:lang w:val="fr-CH"/>
              </w:rPr>
              <w:t>4.7</w:t>
            </w:r>
            <w:r w:rsidRPr="009F2F27">
              <w:rPr>
                <w:sz w:val="22"/>
                <w:lang w:val="fr-CH"/>
              </w:rPr>
              <w:tab/>
              <w:t xml:space="preserve">Le </w:t>
            </w:r>
            <w:r w:rsidRPr="009F2F27">
              <w:rPr>
                <w:b/>
                <w:bCs/>
                <w:sz w:val="22"/>
                <w:lang w:val="fr-CH"/>
              </w:rPr>
              <w:t>Président</w:t>
            </w:r>
            <w:r w:rsidRPr="009F2F27">
              <w:rPr>
                <w:sz w:val="22"/>
                <w:lang w:val="fr-CH"/>
              </w:rPr>
              <w:t xml:space="preserve"> en convient.</w:t>
            </w:r>
          </w:p>
        </w:tc>
        <w:tc>
          <w:tcPr>
            <w:tcW w:w="4927" w:type="dxa"/>
            <w:tcBorders>
              <w:top w:val="single" w:sz="4" w:space="0" w:color="auto"/>
            </w:tcBorders>
          </w:tcPr>
          <w:p w14:paraId="1D308722" w14:textId="77777777" w:rsidR="00F730F8" w:rsidRPr="009F2F27" w:rsidRDefault="00F730F8" w:rsidP="00CA2015">
            <w:pPr>
              <w:rPr>
                <w:sz w:val="22"/>
                <w:lang w:val="en-US"/>
              </w:rPr>
            </w:pPr>
          </w:p>
        </w:tc>
      </w:tr>
      <w:tr w:rsidR="00F730F8" w:rsidRPr="00622778" w14:paraId="639C6B06" w14:textId="77777777" w:rsidTr="007F2293">
        <w:tblPrEx>
          <w:tblLook w:val="04A0" w:firstRow="1" w:lastRow="0" w:firstColumn="1" w:lastColumn="0" w:noHBand="0" w:noVBand="1"/>
        </w:tblPrEx>
        <w:trPr>
          <w:jc w:val="center"/>
        </w:trPr>
        <w:tc>
          <w:tcPr>
            <w:tcW w:w="562" w:type="dxa"/>
          </w:tcPr>
          <w:p w14:paraId="642EBA39" w14:textId="77777777" w:rsidR="00F730F8" w:rsidRPr="009F2F27" w:rsidRDefault="00F730F8" w:rsidP="00CA2015">
            <w:pPr>
              <w:rPr>
                <w:sz w:val="22"/>
                <w:lang w:val="en-US"/>
              </w:rPr>
            </w:pPr>
            <w:r w:rsidRPr="009F2F27">
              <w:rPr>
                <w:sz w:val="22"/>
                <w:lang w:val="en-US"/>
              </w:rPr>
              <w:t>31</w:t>
            </w:r>
          </w:p>
        </w:tc>
        <w:tc>
          <w:tcPr>
            <w:tcW w:w="1283" w:type="dxa"/>
          </w:tcPr>
          <w:p w14:paraId="6FAB1590" w14:textId="77777777" w:rsidR="00F730F8" w:rsidRPr="009F2F27" w:rsidRDefault="00F730F8" w:rsidP="00CA2015">
            <w:pPr>
              <w:rPr>
                <w:sz w:val="22"/>
                <w:lang w:val="fr-CH"/>
              </w:rPr>
            </w:pPr>
            <w:r w:rsidRPr="009F2F27">
              <w:rPr>
                <w:sz w:val="22"/>
                <w:lang w:val="fr-CH"/>
              </w:rPr>
              <w:t>CMR-12</w:t>
            </w:r>
          </w:p>
        </w:tc>
        <w:tc>
          <w:tcPr>
            <w:tcW w:w="1836" w:type="dxa"/>
          </w:tcPr>
          <w:p w14:paraId="116734FE" w14:textId="7496AAF0" w:rsidR="00F730F8" w:rsidRPr="009F2F27" w:rsidRDefault="00F730F8" w:rsidP="00CA2015">
            <w:pPr>
              <w:rPr>
                <w:sz w:val="22"/>
                <w:lang w:val="fr-CH"/>
              </w:rPr>
            </w:pPr>
            <w:r w:rsidRPr="009F2F27">
              <w:rPr>
                <w:bCs/>
                <w:sz w:val="22"/>
                <w:lang w:val="fr-CH"/>
              </w:rPr>
              <w:t>11ème séance plénière</w:t>
            </w:r>
            <w:r w:rsidR="000B1DE7" w:rsidRPr="009F2F27">
              <w:rPr>
                <w:bCs/>
                <w:sz w:val="22"/>
                <w:lang w:val="fr-CH"/>
              </w:rPr>
              <w:t xml:space="preserve"> </w:t>
            </w:r>
            <w:r w:rsidRPr="009F2F27">
              <w:rPr>
                <w:bCs/>
                <w:sz w:val="22"/>
                <w:lang w:val="fr-CH"/>
              </w:rPr>
              <w:br/>
            </w:r>
            <w:hyperlink r:id="rId120" w:history="1">
              <w:r w:rsidRPr="000D2D0E">
                <w:rPr>
                  <w:rStyle w:val="Hyperlink"/>
                  <w:bCs/>
                  <w:sz w:val="22"/>
                  <w:lang w:val="fr-CH"/>
                </w:rPr>
                <w:t>Document 552</w:t>
              </w:r>
            </w:hyperlink>
          </w:p>
        </w:tc>
        <w:tc>
          <w:tcPr>
            <w:tcW w:w="6379" w:type="dxa"/>
          </w:tcPr>
          <w:p w14:paraId="3F68BB88" w14:textId="4D6A3C88" w:rsidR="00F730F8" w:rsidRPr="009F2F27" w:rsidRDefault="00F730F8" w:rsidP="00CA2015">
            <w:pPr>
              <w:rPr>
                <w:sz w:val="22"/>
              </w:rPr>
            </w:pPr>
            <w:r w:rsidRPr="009F2F27">
              <w:rPr>
                <w:sz w:val="22"/>
              </w:rPr>
              <w:t>1.1</w:t>
            </w:r>
            <w:r w:rsidRPr="009F2F27">
              <w:rPr>
                <w:sz w:val="22"/>
              </w:rPr>
              <w:tab/>
              <w:t>Le</w:t>
            </w:r>
            <w:r w:rsidRPr="009F2F27">
              <w:rPr>
                <w:b/>
                <w:bCs/>
                <w:sz w:val="22"/>
              </w:rPr>
              <w:t xml:space="preserve"> Président de la Commission 5</w:t>
            </w:r>
            <w:r w:rsidR="000D2D0E">
              <w:rPr>
                <w:sz w:val="22"/>
              </w:rPr>
              <w:t xml:space="preserve"> indique que le </w:t>
            </w:r>
            <w:hyperlink r:id="rId121" w:history="1">
              <w:r w:rsidR="000D2D0E" w:rsidRPr="000D2D0E">
                <w:rPr>
                  <w:rStyle w:val="Hyperlink"/>
                  <w:sz w:val="22"/>
                </w:rPr>
                <w:t>Document </w:t>
              </w:r>
              <w:r w:rsidRPr="000D2D0E">
                <w:rPr>
                  <w:rStyle w:val="Hyperlink"/>
                  <w:sz w:val="22"/>
                </w:rPr>
                <w:t>517</w:t>
              </w:r>
            </w:hyperlink>
            <w:r w:rsidRPr="009F2F27">
              <w:rPr>
                <w:sz w:val="22"/>
              </w:rPr>
              <w:t xml:space="preserve"> porte sur une demande spécifique de la Bulgarie qui souhaite obtenir une dérogation exceptionnelle en ce qui concerne les </w:t>
            </w:r>
            <w:r w:rsidRPr="009F2F27">
              <w:rPr>
                <w:sz w:val="22"/>
              </w:rPr>
              <w:lastRenderedPageBreak/>
              <w:t>restrictions applicables aux positions sur l</w:t>
            </w:r>
            <w:r w:rsidR="00543F7E">
              <w:rPr>
                <w:sz w:val="22"/>
              </w:rPr>
              <w:t>'</w:t>
            </w:r>
            <w:r w:rsidRPr="009F2F27">
              <w:rPr>
                <w:sz w:val="22"/>
              </w:rPr>
              <w:t>orbite prévues à l</w:t>
            </w:r>
            <w:r w:rsidR="00543F7E">
              <w:rPr>
                <w:sz w:val="22"/>
              </w:rPr>
              <w:t>'</w:t>
            </w:r>
            <w:r w:rsidRPr="009F2F27">
              <w:rPr>
                <w:sz w:val="22"/>
              </w:rPr>
              <w:t>Annexe 7 de l</w:t>
            </w:r>
            <w:r w:rsidR="00543F7E">
              <w:rPr>
                <w:sz w:val="22"/>
              </w:rPr>
              <w:t>'</w:t>
            </w:r>
            <w:r w:rsidRPr="009F2F27">
              <w:rPr>
                <w:sz w:val="22"/>
              </w:rPr>
              <w:t xml:space="preserve">Appendice </w:t>
            </w:r>
            <w:r w:rsidRPr="00932E6E">
              <w:rPr>
                <w:b/>
                <w:sz w:val="22"/>
              </w:rPr>
              <w:t>30</w:t>
            </w:r>
            <w:r w:rsidRPr="009F2F27">
              <w:rPr>
                <w:sz w:val="22"/>
              </w:rPr>
              <w:t xml:space="preserve"> du Règlement des radiocommunications. La Commission 5 propose que cette demande soit acceptée sous réserve des conditions énoncées dans le Document 517, et qu</w:t>
            </w:r>
            <w:r w:rsidR="00543F7E">
              <w:rPr>
                <w:sz w:val="22"/>
              </w:rPr>
              <w:t>'</w:t>
            </w:r>
            <w:r w:rsidRPr="009F2F27">
              <w:rPr>
                <w:sz w:val="22"/>
              </w:rPr>
              <w:t xml:space="preserve">à cette fin la plénière adopte le texte placé entre guillemets dans le </w:t>
            </w:r>
            <w:hyperlink r:id="rId122" w:history="1">
              <w:r w:rsidRPr="000D2D0E">
                <w:rPr>
                  <w:rStyle w:val="Hyperlink"/>
                  <w:sz w:val="22"/>
                </w:rPr>
                <w:t>Document 517</w:t>
              </w:r>
            </w:hyperlink>
            <w:r w:rsidRPr="009F2F27">
              <w:rPr>
                <w:sz w:val="22"/>
              </w:rPr>
              <w:t>.</w:t>
            </w:r>
          </w:p>
          <w:p w14:paraId="2FEF2048" w14:textId="3D9FEB4F" w:rsidR="00F730F8" w:rsidRPr="009F2F27" w:rsidRDefault="00F730F8" w:rsidP="00CA2015">
            <w:pPr>
              <w:rPr>
                <w:sz w:val="22"/>
              </w:rPr>
            </w:pPr>
            <w:r w:rsidRPr="009F2F27">
              <w:rPr>
                <w:sz w:val="22"/>
              </w:rPr>
              <w:t>1.2</w:t>
            </w:r>
            <w:r w:rsidRPr="009F2F27">
              <w:rPr>
                <w:sz w:val="22"/>
              </w:rPr>
              <w:tab/>
              <w:t>Le</w:t>
            </w:r>
            <w:r w:rsidRPr="009F2F27">
              <w:rPr>
                <w:b/>
                <w:bCs/>
                <w:sz w:val="22"/>
              </w:rPr>
              <w:t xml:space="preserve"> Président</w:t>
            </w:r>
            <w:r w:rsidRPr="009F2F27">
              <w:rPr>
                <w:sz w:val="22"/>
              </w:rPr>
              <w:t>, se reportant au texte de la proposition, fait observer qu</w:t>
            </w:r>
            <w:r w:rsidR="00543F7E">
              <w:rPr>
                <w:sz w:val="22"/>
              </w:rPr>
              <w:t>'</w:t>
            </w:r>
            <w:r w:rsidRPr="009F2F27">
              <w:rPr>
                <w:sz w:val="22"/>
              </w:rPr>
              <w:t>il appartient à la</w:t>
            </w:r>
            <w:proofErr w:type="gramStart"/>
            <w:r w:rsidRPr="009F2F27">
              <w:rPr>
                <w:sz w:val="22"/>
              </w:rPr>
              <w:t> «CMR</w:t>
            </w:r>
            <w:proofErr w:type="gramEnd"/>
            <w:r w:rsidRPr="009F2F27">
              <w:rPr>
                <w:sz w:val="22"/>
              </w:rPr>
              <w:t>-12», et non à la «plénière», de charger le Bureau des radiocommunications. Il considère que la Conférence peut adopter la décision proposée par la Commission 5, ainsi modifiée, reproduite à l</w:t>
            </w:r>
            <w:r w:rsidR="00543F7E">
              <w:rPr>
                <w:sz w:val="22"/>
              </w:rPr>
              <w:t>'</w:t>
            </w:r>
            <w:r w:rsidRPr="009F2F27">
              <w:rPr>
                <w:sz w:val="22"/>
              </w:rPr>
              <w:t>Annexe A du présent procès-verbal.</w:t>
            </w:r>
          </w:p>
          <w:p w14:paraId="03B635C3" w14:textId="77777777" w:rsidR="00F730F8" w:rsidRPr="009F2F27" w:rsidRDefault="00F730F8" w:rsidP="00CA2015">
            <w:pPr>
              <w:rPr>
                <w:sz w:val="22"/>
                <w:lang w:val="fr-CH"/>
              </w:rPr>
            </w:pPr>
            <w:r w:rsidRPr="009F2F27">
              <w:rPr>
                <w:sz w:val="22"/>
              </w:rPr>
              <w:t>1.3</w:t>
            </w:r>
            <w:r w:rsidRPr="009F2F27">
              <w:rPr>
                <w:sz w:val="22"/>
              </w:rPr>
              <w:tab/>
              <w:t xml:space="preserve">Il en est ainsi </w:t>
            </w:r>
            <w:r w:rsidRPr="009F2F27">
              <w:rPr>
                <w:b/>
                <w:sz w:val="22"/>
              </w:rPr>
              <w:t>décidé</w:t>
            </w:r>
            <w:r w:rsidRPr="009F2F27">
              <w:rPr>
                <w:sz w:val="22"/>
              </w:rPr>
              <w:t>.</w:t>
            </w:r>
          </w:p>
        </w:tc>
        <w:tc>
          <w:tcPr>
            <w:tcW w:w="4927" w:type="dxa"/>
          </w:tcPr>
          <w:p w14:paraId="003937E2" w14:textId="77777777" w:rsidR="00F730F8" w:rsidRPr="009F2F27" w:rsidRDefault="00F730F8" w:rsidP="00CA2015">
            <w:pPr>
              <w:rPr>
                <w:sz w:val="22"/>
                <w:lang w:val="fr-CH"/>
              </w:rPr>
            </w:pPr>
            <w:r w:rsidRPr="009F2F27">
              <w:rPr>
                <w:i/>
                <w:iCs/>
                <w:sz w:val="22"/>
                <w:lang w:val="fr-CH"/>
              </w:rPr>
              <w:lastRenderedPageBreak/>
              <w:t xml:space="preserve">La soumission reçue le 19 mars 2012 a été traitée conformément à la décision </w:t>
            </w:r>
          </w:p>
        </w:tc>
      </w:tr>
      <w:tr w:rsidR="00F730F8" w:rsidRPr="00622778" w14:paraId="6F5839B6" w14:textId="77777777" w:rsidTr="007F2293">
        <w:tblPrEx>
          <w:tblLook w:val="04A0" w:firstRow="1" w:lastRow="0" w:firstColumn="1" w:lastColumn="0" w:noHBand="0" w:noVBand="1"/>
        </w:tblPrEx>
        <w:trPr>
          <w:jc w:val="center"/>
        </w:trPr>
        <w:tc>
          <w:tcPr>
            <w:tcW w:w="562" w:type="dxa"/>
          </w:tcPr>
          <w:p w14:paraId="02C2A9D0" w14:textId="77777777" w:rsidR="00F730F8" w:rsidRPr="009F2F27" w:rsidRDefault="00F730F8" w:rsidP="00CA2015">
            <w:pPr>
              <w:rPr>
                <w:sz w:val="22"/>
                <w:lang w:val="en-US"/>
              </w:rPr>
            </w:pPr>
            <w:r w:rsidRPr="009F2F27">
              <w:rPr>
                <w:sz w:val="22"/>
                <w:lang w:val="en-US"/>
              </w:rPr>
              <w:t>32</w:t>
            </w:r>
          </w:p>
        </w:tc>
        <w:tc>
          <w:tcPr>
            <w:tcW w:w="1283" w:type="dxa"/>
          </w:tcPr>
          <w:p w14:paraId="00F941DF" w14:textId="77777777" w:rsidR="00F730F8" w:rsidRPr="009F2F27" w:rsidRDefault="00F730F8" w:rsidP="00CA2015">
            <w:pPr>
              <w:rPr>
                <w:sz w:val="22"/>
                <w:lang w:val="fr-CH"/>
              </w:rPr>
            </w:pPr>
            <w:r w:rsidRPr="009F2F27">
              <w:rPr>
                <w:sz w:val="22"/>
                <w:lang w:val="fr-CH"/>
              </w:rPr>
              <w:t>CMR-12</w:t>
            </w:r>
          </w:p>
        </w:tc>
        <w:tc>
          <w:tcPr>
            <w:tcW w:w="1836" w:type="dxa"/>
          </w:tcPr>
          <w:p w14:paraId="7560A90E" w14:textId="1CD5C95A" w:rsidR="00F730F8" w:rsidRPr="009F2F27" w:rsidRDefault="00F730F8" w:rsidP="00CA2015">
            <w:pPr>
              <w:rPr>
                <w:sz w:val="22"/>
                <w:lang w:val="fr-CH"/>
              </w:rPr>
            </w:pPr>
            <w:r w:rsidRPr="009F2F27">
              <w:rPr>
                <w:bCs/>
                <w:sz w:val="22"/>
                <w:lang w:val="fr-CH"/>
              </w:rPr>
              <w:t>11ème séance plénière</w:t>
            </w:r>
            <w:r w:rsidR="000B1DE7" w:rsidRPr="009F2F27">
              <w:rPr>
                <w:bCs/>
                <w:sz w:val="22"/>
                <w:lang w:val="fr-CH"/>
              </w:rPr>
              <w:t xml:space="preserve"> </w:t>
            </w:r>
            <w:r w:rsidRPr="009F2F27">
              <w:rPr>
                <w:bCs/>
                <w:sz w:val="22"/>
                <w:lang w:val="fr-CH"/>
              </w:rPr>
              <w:br/>
            </w:r>
            <w:hyperlink r:id="rId123" w:history="1">
              <w:r w:rsidRPr="000D2D0E">
                <w:rPr>
                  <w:rStyle w:val="Hyperlink"/>
                  <w:bCs/>
                  <w:sz w:val="22"/>
                  <w:lang w:val="fr-CH"/>
                </w:rPr>
                <w:t>Document 552</w:t>
              </w:r>
            </w:hyperlink>
          </w:p>
        </w:tc>
        <w:tc>
          <w:tcPr>
            <w:tcW w:w="6379" w:type="dxa"/>
          </w:tcPr>
          <w:p w14:paraId="184272E5" w14:textId="63F7359B" w:rsidR="00F730F8" w:rsidRPr="009F2F27" w:rsidRDefault="00F730F8" w:rsidP="00CA2015">
            <w:pPr>
              <w:rPr>
                <w:sz w:val="22"/>
              </w:rPr>
            </w:pPr>
            <w:r w:rsidRPr="009F2F27">
              <w:rPr>
                <w:sz w:val="22"/>
              </w:rPr>
              <w:t>1.8</w:t>
            </w:r>
            <w:r w:rsidRPr="009F2F27">
              <w:rPr>
                <w:sz w:val="22"/>
              </w:rPr>
              <w:tab/>
              <w:t>Le</w:t>
            </w:r>
            <w:r w:rsidRPr="009F2F27">
              <w:rPr>
                <w:b/>
                <w:bCs/>
                <w:sz w:val="22"/>
              </w:rPr>
              <w:t xml:space="preserve"> Président</w:t>
            </w:r>
            <w:r w:rsidRPr="009F2F27">
              <w:rPr>
                <w:sz w:val="22"/>
              </w:rPr>
              <w:t xml:space="preserve"> croit comprendre que la Conférence approuve la recommandation de la Commission 5 d</w:t>
            </w:r>
            <w:r w:rsidR="00543F7E">
              <w:rPr>
                <w:sz w:val="22"/>
              </w:rPr>
              <w:t>'</w:t>
            </w:r>
            <w:r w:rsidRPr="009F2F27">
              <w:rPr>
                <w:sz w:val="22"/>
              </w:rPr>
              <w:t>accéder à la demande de la République islamique d</w:t>
            </w:r>
            <w:r w:rsidR="00543F7E">
              <w:rPr>
                <w:sz w:val="22"/>
              </w:rPr>
              <w:t>'</w:t>
            </w:r>
            <w:r w:rsidRPr="009F2F27">
              <w:rPr>
                <w:sz w:val="22"/>
              </w:rPr>
              <w:t>Iran concernant le rétablissement de la fiche de notification du réseau à satellite ZOHREH-1.</w:t>
            </w:r>
          </w:p>
          <w:p w14:paraId="483E88BE" w14:textId="77777777" w:rsidR="00F730F8" w:rsidRPr="009F2F27" w:rsidRDefault="00F730F8" w:rsidP="00CA2015">
            <w:pPr>
              <w:rPr>
                <w:sz w:val="22"/>
                <w:lang w:val="fr-CH"/>
              </w:rPr>
            </w:pPr>
            <w:r w:rsidRPr="009F2F27">
              <w:rPr>
                <w:sz w:val="22"/>
              </w:rPr>
              <w:t>1.9</w:t>
            </w:r>
            <w:r w:rsidRPr="009F2F27">
              <w:rPr>
                <w:sz w:val="22"/>
              </w:rPr>
              <w:tab/>
              <w:t xml:space="preserve">Il en est ainsi </w:t>
            </w:r>
            <w:r w:rsidRPr="009F2F27">
              <w:rPr>
                <w:b/>
                <w:sz w:val="22"/>
              </w:rPr>
              <w:t>décidé</w:t>
            </w:r>
            <w:r w:rsidRPr="009F2F27">
              <w:rPr>
                <w:sz w:val="22"/>
              </w:rPr>
              <w:t>.</w:t>
            </w:r>
          </w:p>
        </w:tc>
        <w:tc>
          <w:tcPr>
            <w:tcW w:w="4927" w:type="dxa"/>
          </w:tcPr>
          <w:p w14:paraId="2210BACA" w14:textId="77777777" w:rsidR="00F730F8" w:rsidRPr="009F2F27" w:rsidRDefault="00F730F8" w:rsidP="00CA2015">
            <w:pPr>
              <w:rPr>
                <w:sz w:val="22"/>
                <w:lang w:val="fr-CH"/>
              </w:rPr>
            </w:pPr>
          </w:p>
        </w:tc>
      </w:tr>
      <w:tr w:rsidR="00F730F8" w:rsidRPr="00622778" w14:paraId="7C16CB58" w14:textId="77777777" w:rsidTr="007F2293">
        <w:tblPrEx>
          <w:tblLook w:val="04A0" w:firstRow="1" w:lastRow="0" w:firstColumn="1" w:lastColumn="0" w:noHBand="0" w:noVBand="1"/>
        </w:tblPrEx>
        <w:trPr>
          <w:jc w:val="center"/>
        </w:trPr>
        <w:tc>
          <w:tcPr>
            <w:tcW w:w="562" w:type="dxa"/>
            <w:tcBorders>
              <w:bottom w:val="nil"/>
            </w:tcBorders>
          </w:tcPr>
          <w:p w14:paraId="26AAF0C2" w14:textId="77777777" w:rsidR="00F730F8" w:rsidRPr="009F2F27" w:rsidRDefault="00F730F8" w:rsidP="00CA2015">
            <w:pPr>
              <w:rPr>
                <w:sz w:val="22"/>
                <w:lang w:val="en-US"/>
              </w:rPr>
            </w:pPr>
            <w:r w:rsidRPr="009F2F27">
              <w:rPr>
                <w:sz w:val="22"/>
                <w:lang w:val="en-US"/>
              </w:rPr>
              <w:t>33</w:t>
            </w:r>
          </w:p>
        </w:tc>
        <w:tc>
          <w:tcPr>
            <w:tcW w:w="1283" w:type="dxa"/>
            <w:tcBorders>
              <w:bottom w:val="nil"/>
            </w:tcBorders>
          </w:tcPr>
          <w:p w14:paraId="06E2FCD9" w14:textId="77777777" w:rsidR="00F730F8" w:rsidRPr="009F2F27" w:rsidRDefault="00F730F8" w:rsidP="00CA2015">
            <w:pPr>
              <w:rPr>
                <w:sz w:val="22"/>
                <w:lang w:val="fr-CH"/>
              </w:rPr>
            </w:pPr>
            <w:r w:rsidRPr="009F2F27">
              <w:rPr>
                <w:sz w:val="22"/>
                <w:lang w:val="fr-CH"/>
              </w:rPr>
              <w:t>CMR-12</w:t>
            </w:r>
          </w:p>
        </w:tc>
        <w:tc>
          <w:tcPr>
            <w:tcW w:w="1836" w:type="dxa"/>
            <w:tcBorders>
              <w:bottom w:val="nil"/>
            </w:tcBorders>
          </w:tcPr>
          <w:p w14:paraId="4D0AD76A" w14:textId="1E15ACC7" w:rsidR="00F730F8" w:rsidRPr="009F2F27" w:rsidRDefault="00F730F8" w:rsidP="00CA2015">
            <w:pPr>
              <w:rPr>
                <w:sz w:val="22"/>
                <w:lang w:val="fr-CH"/>
              </w:rPr>
            </w:pPr>
            <w:r w:rsidRPr="009F2F27">
              <w:rPr>
                <w:bCs/>
                <w:sz w:val="22"/>
                <w:lang w:val="fr-CH"/>
              </w:rPr>
              <w:t>12ème séance plénière</w:t>
            </w:r>
            <w:r w:rsidR="000B1DE7" w:rsidRPr="009F2F27">
              <w:rPr>
                <w:bCs/>
                <w:sz w:val="22"/>
                <w:lang w:val="fr-CH"/>
              </w:rPr>
              <w:t xml:space="preserve"> </w:t>
            </w:r>
            <w:r w:rsidRPr="009F2F27">
              <w:rPr>
                <w:bCs/>
                <w:sz w:val="22"/>
                <w:lang w:val="fr-CH"/>
              </w:rPr>
              <w:br/>
            </w:r>
            <w:hyperlink r:id="rId124" w:history="1">
              <w:r w:rsidRPr="000D2D0E">
                <w:rPr>
                  <w:rStyle w:val="Hyperlink"/>
                  <w:bCs/>
                  <w:sz w:val="22"/>
                  <w:lang w:val="fr-CH"/>
                </w:rPr>
                <w:t>Document 553</w:t>
              </w:r>
            </w:hyperlink>
          </w:p>
        </w:tc>
        <w:tc>
          <w:tcPr>
            <w:tcW w:w="6379" w:type="dxa"/>
            <w:tcBorders>
              <w:bottom w:val="nil"/>
            </w:tcBorders>
          </w:tcPr>
          <w:p w14:paraId="33F6DB65" w14:textId="58852742" w:rsidR="00F730F8" w:rsidRPr="009F2F27" w:rsidRDefault="00F730F8" w:rsidP="00CA2015">
            <w:pPr>
              <w:pStyle w:val="Heading1"/>
              <w:spacing w:before="120"/>
              <w:outlineLvl w:val="0"/>
              <w:rPr>
                <w:sz w:val="22"/>
              </w:rPr>
            </w:pPr>
            <w:r w:rsidRPr="009F2F27">
              <w:rPr>
                <w:sz w:val="22"/>
              </w:rPr>
              <w:t>9</w:t>
            </w:r>
            <w:r w:rsidRPr="009F2F27">
              <w:rPr>
                <w:sz w:val="22"/>
              </w:rPr>
              <w:tab/>
              <w:t>Applicabilité à l</w:t>
            </w:r>
            <w:r w:rsidR="00543F7E">
              <w:rPr>
                <w:sz w:val="22"/>
              </w:rPr>
              <w:t>'</w:t>
            </w:r>
            <w:r w:rsidRPr="009F2F27">
              <w:rPr>
                <w:sz w:val="22"/>
              </w:rPr>
              <w:t>Appendice 30B de l</w:t>
            </w:r>
            <w:r w:rsidR="00543F7E">
              <w:rPr>
                <w:sz w:val="22"/>
              </w:rPr>
              <w:t>'</w:t>
            </w:r>
            <w:r w:rsidRPr="009F2F27">
              <w:rPr>
                <w:sz w:val="22"/>
              </w:rPr>
              <w:t>extension des périodes de suspension des satellites de deux à trois ans</w:t>
            </w:r>
          </w:p>
          <w:p w14:paraId="204B7C06" w14:textId="7963F2DB" w:rsidR="00F730F8" w:rsidRPr="009F2F27" w:rsidRDefault="00F730F8" w:rsidP="00CA2015">
            <w:pPr>
              <w:keepNext/>
              <w:keepLines/>
              <w:rPr>
                <w:sz w:val="22"/>
              </w:rPr>
            </w:pPr>
            <w:r w:rsidRPr="009F2F27">
              <w:rPr>
                <w:sz w:val="22"/>
              </w:rPr>
              <w:t>9.1</w:t>
            </w:r>
            <w:r w:rsidRPr="009F2F27">
              <w:rPr>
                <w:sz w:val="22"/>
              </w:rPr>
              <w:tab/>
              <w:t xml:space="preserve">Le </w:t>
            </w:r>
            <w:r w:rsidRPr="009F2F27">
              <w:rPr>
                <w:b/>
                <w:bCs/>
                <w:sz w:val="22"/>
              </w:rPr>
              <w:t>délégué de la République islamique d</w:t>
            </w:r>
            <w:r w:rsidR="00543F7E">
              <w:rPr>
                <w:b/>
                <w:bCs/>
                <w:sz w:val="22"/>
              </w:rPr>
              <w:t>'</w:t>
            </w:r>
            <w:r w:rsidRPr="009F2F27">
              <w:rPr>
                <w:b/>
                <w:bCs/>
                <w:sz w:val="22"/>
              </w:rPr>
              <w:t>Iran</w:t>
            </w:r>
            <w:r w:rsidRPr="009F2F27">
              <w:rPr>
                <w:sz w:val="22"/>
              </w:rPr>
              <w:t xml:space="preserve"> demande si l</w:t>
            </w:r>
            <w:r w:rsidR="00543F7E">
              <w:rPr>
                <w:sz w:val="22"/>
              </w:rPr>
              <w:t>'</w:t>
            </w:r>
            <w:r w:rsidRPr="009F2F27">
              <w:rPr>
                <w:sz w:val="22"/>
              </w:rPr>
              <w:t xml:space="preserve">extension des périodes de suspension des satellites de deux à trois ans, qui a été incorporée dans les Appendices </w:t>
            </w:r>
            <w:r w:rsidRPr="009F2F27">
              <w:rPr>
                <w:b/>
                <w:sz w:val="22"/>
              </w:rPr>
              <w:t>30</w:t>
            </w:r>
            <w:r w:rsidRPr="009F2F27">
              <w:rPr>
                <w:sz w:val="22"/>
              </w:rPr>
              <w:t xml:space="preserve"> et </w:t>
            </w:r>
            <w:r w:rsidRPr="009F2F27">
              <w:rPr>
                <w:b/>
                <w:sz w:val="22"/>
              </w:rPr>
              <w:t>30A</w:t>
            </w:r>
            <w:r w:rsidRPr="009F2F27">
              <w:rPr>
                <w:sz w:val="22"/>
              </w:rPr>
              <w:t>, s</w:t>
            </w:r>
            <w:r w:rsidR="00543F7E">
              <w:rPr>
                <w:sz w:val="22"/>
              </w:rPr>
              <w:t>'</w:t>
            </w:r>
            <w:r w:rsidRPr="009F2F27">
              <w:rPr>
                <w:sz w:val="22"/>
              </w:rPr>
              <w:t>appliquerait aux assignations au titre de l</w:t>
            </w:r>
            <w:r w:rsidR="00543F7E">
              <w:rPr>
                <w:sz w:val="22"/>
              </w:rPr>
              <w:t>'</w:t>
            </w:r>
            <w:r w:rsidRPr="009F2F27">
              <w:rPr>
                <w:sz w:val="22"/>
              </w:rPr>
              <w:t xml:space="preserve">Appendice </w:t>
            </w:r>
            <w:r w:rsidR="00932E6E" w:rsidRPr="00932E6E">
              <w:rPr>
                <w:b/>
                <w:sz w:val="22"/>
              </w:rPr>
              <w:t>30</w:t>
            </w:r>
            <w:r w:rsidRPr="00932E6E">
              <w:rPr>
                <w:b/>
                <w:sz w:val="22"/>
              </w:rPr>
              <w:t>B</w:t>
            </w:r>
            <w:r w:rsidRPr="009F2F27">
              <w:rPr>
                <w:sz w:val="22"/>
              </w:rPr>
              <w:t>, ce qui harmoniserait les pratiques dans les bandes non planifiées. Il note que l</w:t>
            </w:r>
            <w:r w:rsidR="00543F7E">
              <w:rPr>
                <w:sz w:val="22"/>
              </w:rPr>
              <w:t>'</w:t>
            </w:r>
            <w:r w:rsidRPr="009F2F27">
              <w:rPr>
                <w:sz w:val="22"/>
              </w:rPr>
              <w:t>ordre du jour de la présente conférence ne couvre pas l</w:t>
            </w:r>
            <w:r w:rsidR="00543F7E">
              <w:rPr>
                <w:sz w:val="22"/>
              </w:rPr>
              <w:t>'</w:t>
            </w:r>
            <w:r w:rsidR="00932E6E">
              <w:rPr>
                <w:sz w:val="22"/>
              </w:rPr>
              <w:t>Appendice </w:t>
            </w:r>
            <w:r w:rsidRPr="00932E6E">
              <w:rPr>
                <w:b/>
                <w:sz w:val="22"/>
              </w:rPr>
              <w:t>30B</w:t>
            </w:r>
            <w:r w:rsidRPr="009F2F27">
              <w:rPr>
                <w:sz w:val="22"/>
              </w:rPr>
              <w:t>.</w:t>
            </w:r>
          </w:p>
          <w:p w14:paraId="0AE1ACDA" w14:textId="2F836929" w:rsidR="00F730F8" w:rsidRPr="009F2F27" w:rsidRDefault="00F730F8" w:rsidP="00CA2015">
            <w:pPr>
              <w:rPr>
                <w:sz w:val="22"/>
              </w:rPr>
            </w:pPr>
            <w:r w:rsidRPr="009F2F27">
              <w:rPr>
                <w:sz w:val="22"/>
              </w:rPr>
              <w:t>9.2</w:t>
            </w:r>
            <w:r w:rsidRPr="009F2F27">
              <w:rPr>
                <w:sz w:val="22"/>
              </w:rPr>
              <w:tab/>
              <w:t xml:space="preserve">Le </w:t>
            </w:r>
            <w:r w:rsidRPr="009F2F27">
              <w:rPr>
                <w:b/>
                <w:bCs/>
                <w:sz w:val="22"/>
              </w:rPr>
              <w:t>représentant du BR</w:t>
            </w:r>
            <w:r w:rsidRPr="009F2F27">
              <w:rPr>
                <w:sz w:val="22"/>
              </w:rPr>
              <w:t xml:space="preserve"> dit que le Bureau considère que l</w:t>
            </w:r>
            <w:r w:rsidR="00543F7E">
              <w:rPr>
                <w:sz w:val="22"/>
              </w:rPr>
              <w:t>'</w:t>
            </w:r>
            <w:r w:rsidRPr="009F2F27">
              <w:rPr>
                <w:sz w:val="22"/>
              </w:rPr>
              <w:t>intention de la Conférence est d</w:t>
            </w:r>
            <w:r w:rsidR="00543F7E">
              <w:rPr>
                <w:sz w:val="22"/>
              </w:rPr>
              <w:t>'</w:t>
            </w:r>
            <w:r w:rsidRPr="009F2F27">
              <w:rPr>
                <w:sz w:val="22"/>
              </w:rPr>
              <w:t>étendre également la période de suspension au titre de l</w:t>
            </w:r>
            <w:r w:rsidR="00543F7E">
              <w:rPr>
                <w:sz w:val="22"/>
              </w:rPr>
              <w:t>'</w:t>
            </w:r>
            <w:r w:rsidRPr="009F2F27">
              <w:rPr>
                <w:sz w:val="22"/>
              </w:rPr>
              <w:t xml:space="preserve">Appendice </w:t>
            </w:r>
            <w:r w:rsidRPr="009F2F27">
              <w:rPr>
                <w:b/>
                <w:sz w:val="22"/>
              </w:rPr>
              <w:t>30B</w:t>
            </w:r>
            <w:r w:rsidRPr="009F2F27">
              <w:rPr>
                <w:sz w:val="22"/>
              </w:rPr>
              <w:t>. Si la Conférence confirme l</w:t>
            </w:r>
            <w:r w:rsidR="00543F7E">
              <w:rPr>
                <w:sz w:val="22"/>
              </w:rPr>
              <w:t>'</w:t>
            </w:r>
            <w:r w:rsidRPr="009F2F27">
              <w:rPr>
                <w:sz w:val="22"/>
              </w:rPr>
              <w:t>extension de la période de suspension au titre de l</w:t>
            </w:r>
            <w:r w:rsidR="00543F7E">
              <w:rPr>
                <w:sz w:val="22"/>
              </w:rPr>
              <w:t>'</w:t>
            </w:r>
            <w:r w:rsidRPr="009F2F27">
              <w:rPr>
                <w:sz w:val="22"/>
              </w:rPr>
              <w:t xml:space="preserve">Appendice </w:t>
            </w:r>
            <w:r w:rsidRPr="009F2F27">
              <w:rPr>
                <w:b/>
                <w:sz w:val="22"/>
              </w:rPr>
              <w:t>30B</w:t>
            </w:r>
            <w:r w:rsidRPr="009F2F27">
              <w:rPr>
                <w:sz w:val="22"/>
              </w:rPr>
              <w:t xml:space="preserve">, le Bureau élaborera des règles de procédure à cet effet qui seront </w:t>
            </w:r>
            <w:r w:rsidRPr="009F2F27">
              <w:rPr>
                <w:sz w:val="22"/>
              </w:rPr>
              <w:lastRenderedPageBreak/>
              <w:t>soumises au RRB pour approbation, et les amendements voulus seront préparés et soumis à la prochaine conférence.</w:t>
            </w:r>
          </w:p>
        </w:tc>
        <w:tc>
          <w:tcPr>
            <w:tcW w:w="4927" w:type="dxa"/>
            <w:tcBorders>
              <w:bottom w:val="nil"/>
            </w:tcBorders>
          </w:tcPr>
          <w:p w14:paraId="0EB0E34B" w14:textId="17C46AAF" w:rsidR="00F730F8" w:rsidRPr="009F2F27" w:rsidRDefault="00F730F8" w:rsidP="00CA2015">
            <w:pPr>
              <w:rPr>
                <w:sz w:val="22"/>
                <w:lang w:val="fr-CH"/>
              </w:rPr>
            </w:pPr>
            <w:r w:rsidRPr="009F2F27">
              <w:rPr>
                <w:sz w:val="22"/>
                <w:lang w:val="fr-CH"/>
              </w:rPr>
              <w:lastRenderedPageBreak/>
              <w:t>Le RRB a approuvé la Règle de procédure pertinente relative au § 8.17 de l</w:t>
            </w:r>
            <w:r w:rsidR="00543F7E">
              <w:rPr>
                <w:sz w:val="22"/>
                <w:lang w:val="fr-CH"/>
              </w:rPr>
              <w:t>'</w:t>
            </w:r>
            <w:r w:rsidRPr="009F2F27">
              <w:rPr>
                <w:sz w:val="22"/>
                <w:lang w:val="fr-CH"/>
              </w:rPr>
              <w:t xml:space="preserve">Appendice </w:t>
            </w:r>
            <w:r w:rsidRPr="009F2F27">
              <w:rPr>
                <w:b/>
                <w:sz w:val="22"/>
                <w:lang w:val="fr-CH"/>
              </w:rPr>
              <w:t>30B</w:t>
            </w:r>
            <w:r w:rsidRPr="009F2F27">
              <w:rPr>
                <w:sz w:val="22"/>
                <w:lang w:val="fr-CH"/>
              </w:rPr>
              <w:t xml:space="preserve"> à sa 60ème </w:t>
            </w:r>
            <w:r w:rsidRPr="000D2D0E">
              <w:rPr>
                <w:sz w:val="22"/>
                <w:lang w:val="fr-CH"/>
              </w:rPr>
              <w:t>réunion (</w:t>
            </w:r>
            <w:hyperlink r:id="rId125" w:history="1">
              <w:r w:rsidR="000D2D0E" w:rsidRPr="000D2D0E">
                <w:rPr>
                  <w:rStyle w:val="Hyperlink"/>
                  <w:sz w:val="22"/>
                </w:rPr>
                <w:t>CR/339</w:t>
              </w:r>
            </w:hyperlink>
            <w:r w:rsidRPr="000D2D0E">
              <w:rPr>
                <w:sz w:val="22"/>
                <w:lang w:val="fr-CH"/>
              </w:rPr>
              <w:t>).</w:t>
            </w:r>
          </w:p>
        </w:tc>
      </w:tr>
      <w:tr w:rsidR="00F730F8" w:rsidRPr="00622778" w14:paraId="2403FB3F" w14:textId="77777777" w:rsidTr="007F2293">
        <w:tblPrEx>
          <w:tblLook w:val="04A0" w:firstRow="1" w:lastRow="0" w:firstColumn="1" w:lastColumn="0" w:noHBand="0" w:noVBand="1"/>
        </w:tblPrEx>
        <w:trPr>
          <w:jc w:val="center"/>
        </w:trPr>
        <w:tc>
          <w:tcPr>
            <w:tcW w:w="562" w:type="dxa"/>
            <w:tcBorders>
              <w:top w:val="nil"/>
            </w:tcBorders>
          </w:tcPr>
          <w:p w14:paraId="1183E848" w14:textId="77777777" w:rsidR="00F730F8" w:rsidRPr="009F2F27" w:rsidRDefault="00F730F8" w:rsidP="00CA2015">
            <w:pPr>
              <w:rPr>
                <w:sz w:val="22"/>
              </w:rPr>
            </w:pPr>
          </w:p>
        </w:tc>
        <w:tc>
          <w:tcPr>
            <w:tcW w:w="1283" w:type="dxa"/>
            <w:tcBorders>
              <w:top w:val="nil"/>
            </w:tcBorders>
          </w:tcPr>
          <w:p w14:paraId="0C72C8A2" w14:textId="77777777" w:rsidR="00F730F8" w:rsidRPr="009F2F27" w:rsidRDefault="00F730F8" w:rsidP="00CA2015">
            <w:pPr>
              <w:rPr>
                <w:sz w:val="22"/>
                <w:lang w:val="fr-CH"/>
              </w:rPr>
            </w:pPr>
          </w:p>
        </w:tc>
        <w:tc>
          <w:tcPr>
            <w:tcW w:w="1836" w:type="dxa"/>
            <w:tcBorders>
              <w:top w:val="nil"/>
            </w:tcBorders>
          </w:tcPr>
          <w:p w14:paraId="2A87A45A" w14:textId="77777777" w:rsidR="00F730F8" w:rsidRPr="009F2F27" w:rsidRDefault="00F730F8" w:rsidP="00CA2015">
            <w:pPr>
              <w:rPr>
                <w:bCs/>
                <w:sz w:val="22"/>
                <w:lang w:val="fr-CH"/>
              </w:rPr>
            </w:pPr>
          </w:p>
        </w:tc>
        <w:tc>
          <w:tcPr>
            <w:tcW w:w="6379" w:type="dxa"/>
            <w:tcBorders>
              <w:top w:val="nil"/>
            </w:tcBorders>
          </w:tcPr>
          <w:p w14:paraId="30B8DEB2" w14:textId="39977A31" w:rsidR="00F730F8" w:rsidRPr="009F2F27" w:rsidRDefault="00F730F8" w:rsidP="00CA2015">
            <w:pPr>
              <w:rPr>
                <w:sz w:val="22"/>
              </w:rPr>
            </w:pPr>
            <w:r w:rsidRPr="009F2F27">
              <w:rPr>
                <w:sz w:val="22"/>
              </w:rPr>
              <w:t>9.3</w:t>
            </w:r>
            <w:r w:rsidRPr="009F2F27">
              <w:rPr>
                <w:sz w:val="22"/>
              </w:rPr>
              <w:tab/>
              <w:t xml:space="preserve">Le </w:t>
            </w:r>
            <w:r w:rsidRPr="009F2F27">
              <w:rPr>
                <w:b/>
                <w:bCs/>
                <w:sz w:val="22"/>
              </w:rPr>
              <w:t>Président</w:t>
            </w:r>
            <w:r w:rsidRPr="009F2F27">
              <w:rPr>
                <w:sz w:val="22"/>
              </w:rPr>
              <w:t xml:space="preserve"> croit comprendre que la Conférence approuve l</w:t>
            </w:r>
            <w:r w:rsidR="00543F7E">
              <w:rPr>
                <w:sz w:val="22"/>
              </w:rPr>
              <w:t>'</w:t>
            </w:r>
            <w:r w:rsidRPr="009F2F27">
              <w:rPr>
                <w:sz w:val="22"/>
              </w:rPr>
              <w:t>application à l</w:t>
            </w:r>
            <w:r w:rsidR="00543F7E">
              <w:rPr>
                <w:sz w:val="22"/>
              </w:rPr>
              <w:t>'</w:t>
            </w:r>
            <w:r w:rsidRPr="009F2F27">
              <w:rPr>
                <w:sz w:val="22"/>
              </w:rPr>
              <w:t>Appendice </w:t>
            </w:r>
            <w:r w:rsidRPr="00932E6E">
              <w:rPr>
                <w:b/>
                <w:sz w:val="22"/>
              </w:rPr>
              <w:t>30B</w:t>
            </w:r>
            <w:r w:rsidRPr="009F2F27">
              <w:rPr>
                <w:sz w:val="22"/>
              </w:rPr>
              <w:t xml:space="preserve"> de l</w:t>
            </w:r>
            <w:r w:rsidR="00543F7E">
              <w:rPr>
                <w:sz w:val="22"/>
              </w:rPr>
              <w:t>'</w:t>
            </w:r>
            <w:r w:rsidRPr="009F2F27">
              <w:rPr>
                <w:sz w:val="22"/>
              </w:rPr>
              <w:t>extension de la période de suspension de deux à trois ans ainsi que l</w:t>
            </w:r>
            <w:r w:rsidR="00543F7E">
              <w:rPr>
                <w:sz w:val="22"/>
              </w:rPr>
              <w:t>'</w:t>
            </w:r>
            <w:r w:rsidRPr="009F2F27">
              <w:rPr>
                <w:sz w:val="22"/>
              </w:rPr>
              <w:t>approche proposée par le Bureau visant à mettre en œuvre cette prolongation de la période par des règles de procédure.</w:t>
            </w:r>
          </w:p>
          <w:p w14:paraId="3F442FE0" w14:textId="77777777" w:rsidR="00F730F8" w:rsidRPr="009F2F27" w:rsidRDefault="00F730F8" w:rsidP="00CA2015">
            <w:pPr>
              <w:pStyle w:val="Heading1"/>
              <w:spacing w:before="120"/>
              <w:outlineLvl w:val="0"/>
              <w:rPr>
                <w:sz w:val="22"/>
              </w:rPr>
            </w:pPr>
            <w:r w:rsidRPr="009F2F27">
              <w:rPr>
                <w:b w:val="0"/>
                <w:sz w:val="22"/>
              </w:rPr>
              <w:t>9.4</w:t>
            </w:r>
            <w:r w:rsidRPr="009F2F27">
              <w:rPr>
                <w:sz w:val="22"/>
              </w:rPr>
              <w:tab/>
            </w:r>
            <w:r w:rsidRPr="009F2F27">
              <w:rPr>
                <w:b w:val="0"/>
                <w:sz w:val="22"/>
              </w:rPr>
              <w:t>Il en est ainsi</w:t>
            </w:r>
            <w:r w:rsidRPr="009F2F27">
              <w:rPr>
                <w:sz w:val="22"/>
              </w:rPr>
              <w:t xml:space="preserve"> </w:t>
            </w:r>
            <w:r w:rsidRPr="009F2F27">
              <w:rPr>
                <w:bCs/>
                <w:sz w:val="22"/>
              </w:rPr>
              <w:t>décidé</w:t>
            </w:r>
            <w:r w:rsidRPr="009F2F27">
              <w:rPr>
                <w:b w:val="0"/>
                <w:sz w:val="22"/>
              </w:rPr>
              <w:t>.</w:t>
            </w:r>
          </w:p>
        </w:tc>
        <w:tc>
          <w:tcPr>
            <w:tcW w:w="4927" w:type="dxa"/>
            <w:tcBorders>
              <w:top w:val="nil"/>
            </w:tcBorders>
          </w:tcPr>
          <w:p w14:paraId="35ED7CB7" w14:textId="77777777" w:rsidR="00F730F8" w:rsidRPr="009F2F27" w:rsidRDefault="00F730F8" w:rsidP="00CA2015">
            <w:pPr>
              <w:rPr>
                <w:sz w:val="22"/>
                <w:lang w:val="fr-CH"/>
              </w:rPr>
            </w:pPr>
          </w:p>
        </w:tc>
      </w:tr>
      <w:tr w:rsidR="00F730F8" w:rsidRPr="000D2D0E" w14:paraId="57B87691" w14:textId="77777777" w:rsidTr="007F2293">
        <w:tblPrEx>
          <w:tblLook w:val="04A0" w:firstRow="1" w:lastRow="0" w:firstColumn="1" w:lastColumn="0" w:noHBand="0" w:noVBand="1"/>
        </w:tblPrEx>
        <w:trPr>
          <w:jc w:val="center"/>
        </w:trPr>
        <w:tc>
          <w:tcPr>
            <w:tcW w:w="562" w:type="dxa"/>
          </w:tcPr>
          <w:p w14:paraId="47CA66B2" w14:textId="77777777" w:rsidR="00F730F8" w:rsidRPr="009F2F27" w:rsidRDefault="00F730F8" w:rsidP="00CA2015">
            <w:pPr>
              <w:rPr>
                <w:rFonts w:eastAsia="Malgun Gothic"/>
                <w:bCs/>
                <w:sz w:val="22"/>
                <w:lang w:eastAsia="ko-KR"/>
              </w:rPr>
            </w:pPr>
            <w:r w:rsidRPr="009F2F27">
              <w:rPr>
                <w:rFonts w:eastAsia="Malgun Gothic"/>
                <w:bCs/>
                <w:sz w:val="22"/>
                <w:lang w:eastAsia="ko-KR"/>
              </w:rPr>
              <w:t>34</w:t>
            </w:r>
          </w:p>
        </w:tc>
        <w:tc>
          <w:tcPr>
            <w:tcW w:w="1283" w:type="dxa"/>
          </w:tcPr>
          <w:p w14:paraId="3AD28717" w14:textId="77777777" w:rsidR="00F730F8" w:rsidRPr="009F2F27" w:rsidRDefault="00F730F8" w:rsidP="00CA2015">
            <w:pPr>
              <w:rPr>
                <w:rFonts w:eastAsia="Malgun Gothic"/>
                <w:sz w:val="22"/>
                <w:lang w:eastAsia="ko-KR"/>
              </w:rPr>
            </w:pPr>
            <w:r w:rsidRPr="009F2F27">
              <w:rPr>
                <w:rFonts w:eastAsia="Malgun Gothic"/>
                <w:sz w:val="22"/>
                <w:lang w:eastAsia="ko-KR"/>
              </w:rPr>
              <w:t>CMR-12</w:t>
            </w:r>
          </w:p>
        </w:tc>
        <w:tc>
          <w:tcPr>
            <w:tcW w:w="1836" w:type="dxa"/>
          </w:tcPr>
          <w:p w14:paraId="399561AF" w14:textId="78B53F2F" w:rsidR="00F730F8" w:rsidRPr="009F2F27" w:rsidRDefault="00F730F8" w:rsidP="00CA2015">
            <w:pPr>
              <w:rPr>
                <w:sz w:val="22"/>
                <w:lang w:val="fr-CH"/>
              </w:rPr>
            </w:pPr>
            <w:r w:rsidRPr="009F2F27">
              <w:rPr>
                <w:bCs/>
                <w:sz w:val="22"/>
                <w:lang w:val="fr-CH"/>
              </w:rPr>
              <w:t>13ème séance plénière</w:t>
            </w:r>
            <w:r w:rsidR="000B1DE7" w:rsidRPr="009F2F27">
              <w:rPr>
                <w:bCs/>
                <w:sz w:val="22"/>
                <w:lang w:val="fr-CH"/>
              </w:rPr>
              <w:t xml:space="preserve"> </w:t>
            </w:r>
            <w:r w:rsidRPr="009F2F27">
              <w:rPr>
                <w:bCs/>
                <w:sz w:val="22"/>
                <w:lang w:val="fr-CH"/>
              </w:rPr>
              <w:br/>
            </w:r>
            <w:hyperlink r:id="rId126" w:history="1">
              <w:r w:rsidRPr="000D2D0E">
                <w:rPr>
                  <w:rStyle w:val="Hyperlink"/>
                  <w:bCs/>
                  <w:sz w:val="22"/>
                  <w:lang w:val="fr-CH"/>
                </w:rPr>
                <w:t>Document 554</w:t>
              </w:r>
            </w:hyperlink>
          </w:p>
        </w:tc>
        <w:tc>
          <w:tcPr>
            <w:tcW w:w="6379" w:type="dxa"/>
          </w:tcPr>
          <w:p w14:paraId="32D158BB" w14:textId="5BE41AB7" w:rsidR="00F730F8" w:rsidRPr="009F2F27" w:rsidRDefault="00F730F8" w:rsidP="00CA2015">
            <w:pPr>
              <w:rPr>
                <w:sz w:val="22"/>
              </w:rPr>
            </w:pPr>
            <w:r w:rsidRPr="009F2F27">
              <w:rPr>
                <w:sz w:val="22"/>
              </w:rPr>
              <w:t>3.12</w:t>
            </w:r>
            <w:r w:rsidRPr="009F2F27">
              <w:rPr>
                <w:sz w:val="22"/>
              </w:rPr>
              <w:tab/>
              <w:t xml:space="preserve">Le </w:t>
            </w:r>
            <w:r w:rsidRPr="009F2F27">
              <w:rPr>
                <w:b/>
                <w:bCs/>
                <w:sz w:val="22"/>
              </w:rPr>
              <w:t>Président</w:t>
            </w:r>
            <w:r w:rsidRPr="009F2F27">
              <w:rPr>
                <w:sz w:val="22"/>
              </w:rPr>
              <w:t xml:space="preserve"> déclare que le libellé de la der</w:t>
            </w:r>
            <w:r w:rsidR="009F2F27">
              <w:rPr>
                <w:sz w:val="22"/>
              </w:rPr>
              <w:t>nière phrase a fait </w:t>
            </w:r>
            <w:r w:rsidRPr="009F2F27">
              <w:rPr>
                <w:sz w:val="22"/>
              </w:rPr>
              <w:t>l</w:t>
            </w:r>
            <w:r w:rsidR="00543F7E">
              <w:rPr>
                <w:sz w:val="22"/>
              </w:rPr>
              <w:t>'</w:t>
            </w:r>
            <w:r w:rsidRPr="009F2F27">
              <w:rPr>
                <w:sz w:val="22"/>
              </w:rPr>
              <w:t>objet de discussions prolongées et a été approuvé par la Commission 5. Il n</w:t>
            </w:r>
            <w:r w:rsidR="00543F7E">
              <w:rPr>
                <w:sz w:val="22"/>
              </w:rPr>
              <w:t>'</w:t>
            </w:r>
            <w:r w:rsidRPr="009F2F27">
              <w:rPr>
                <w:sz w:val="22"/>
              </w:rPr>
              <w:t>est donc pas prévu de rouvrir le débat quant au fond. En conséquence, il considère que la Conférence souhaite approuver le texte modifié suivant, en vue de l</w:t>
            </w:r>
            <w:r w:rsidR="00543F7E">
              <w:rPr>
                <w:sz w:val="22"/>
              </w:rPr>
              <w:t>'</w:t>
            </w:r>
            <w:r w:rsidRPr="009F2F27">
              <w:rPr>
                <w:sz w:val="22"/>
              </w:rPr>
              <w:t>inclure dans le procès</w:t>
            </w:r>
            <w:r w:rsidRPr="009F2F27">
              <w:rPr>
                <w:sz w:val="22"/>
              </w:rPr>
              <w:noBreakHyphen/>
              <w:t xml:space="preserve">verbal de la plénière comme décision de la Conférence en en ce qui concerne les </w:t>
            </w:r>
            <w:hyperlink r:id="rId127" w:history="1">
              <w:r w:rsidRPr="000D2D0E">
                <w:rPr>
                  <w:rStyle w:val="Hyperlink"/>
                  <w:sz w:val="22"/>
                </w:rPr>
                <w:t>Documents 138</w:t>
              </w:r>
            </w:hyperlink>
            <w:r w:rsidRPr="009F2F27">
              <w:rPr>
                <w:sz w:val="22"/>
              </w:rPr>
              <w:t xml:space="preserve"> et </w:t>
            </w:r>
            <w:hyperlink r:id="rId128" w:history="1">
              <w:r w:rsidRPr="000D2D0E">
                <w:rPr>
                  <w:rStyle w:val="Hyperlink"/>
                  <w:sz w:val="22"/>
                </w:rPr>
                <w:t>244</w:t>
              </w:r>
            </w:hyperlink>
            <w:r w:rsidRPr="009F2F27">
              <w:rPr>
                <w:sz w:val="22"/>
              </w:rPr>
              <w:t>:</w:t>
            </w:r>
          </w:p>
          <w:p w14:paraId="2445D5D4" w14:textId="3BAA4A9C" w:rsidR="00F730F8" w:rsidRPr="009F2F27" w:rsidRDefault="00F730F8" w:rsidP="00CA2015">
            <w:pPr>
              <w:pStyle w:val="enumlev1"/>
              <w:rPr>
                <w:sz w:val="22"/>
              </w:rPr>
            </w:pPr>
            <w:r w:rsidRPr="009F2F27">
              <w:rPr>
                <w:sz w:val="22"/>
              </w:rPr>
              <w:tab/>
            </w:r>
            <w:proofErr w:type="gramStart"/>
            <w:r w:rsidRPr="009F2F27">
              <w:rPr>
                <w:sz w:val="22"/>
              </w:rPr>
              <w:t>«La</w:t>
            </w:r>
            <w:proofErr w:type="gramEnd"/>
            <w:r w:rsidRPr="009F2F27">
              <w:rPr>
                <w:sz w:val="22"/>
              </w:rPr>
              <w:t xml:space="preserve"> CMR-12 reconnaît qu</w:t>
            </w:r>
            <w:r w:rsidR="00543F7E">
              <w:rPr>
                <w:sz w:val="22"/>
              </w:rPr>
              <w:t>'</w:t>
            </w:r>
            <w:r w:rsidRPr="009F2F27">
              <w:rPr>
                <w:sz w:val="22"/>
              </w:rPr>
              <w:t>une administration peut mettre en service ou continuer à utiliser des assignations de fréquence pour l</w:t>
            </w:r>
            <w:r w:rsidR="00543F7E">
              <w:rPr>
                <w:sz w:val="22"/>
              </w:rPr>
              <w:t>'</w:t>
            </w:r>
            <w:r w:rsidRPr="009F2F27">
              <w:rPr>
                <w:sz w:val="22"/>
              </w:rPr>
              <w:t>un de ses réseaux à satellite en utilisant une station spatiale relevant d</w:t>
            </w:r>
            <w:r w:rsidR="00543F7E">
              <w:rPr>
                <w:sz w:val="22"/>
              </w:rPr>
              <w:t>'</w:t>
            </w:r>
            <w:r w:rsidRPr="009F2F27">
              <w:rPr>
                <w:sz w:val="22"/>
              </w:rPr>
              <w:t>une autre administration ou organisation intergouvernementale, à condition que cette administration ou organisation intergouvernementale, après avoir été informée, ne formule pas d</w:t>
            </w:r>
            <w:r w:rsidR="00543F7E">
              <w:rPr>
                <w:sz w:val="22"/>
              </w:rPr>
              <w:t>'</w:t>
            </w:r>
            <w:r w:rsidRPr="009F2F27">
              <w:rPr>
                <w:sz w:val="22"/>
              </w:rPr>
              <w:t>objection, dans un délai de 90 jours à compter de la date de réception des informations. Concernant l</w:t>
            </w:r>
            <w:r w:rsidR="00543F7E">
              <w:rPr>
                <w:sz w:val="22"/>
              </w:rPr>
              <w:t>'</w:t>
            </w:r>
            <w:r w:rsidRPr="009F2F27">
              <w:rPr>
                <w:sz w:val="22"/>
              </w:rPr>
              <w:t>utilisation de cette station spatiale à ces fins, la présente prescription ne doit pas s</w:t>
            </w:r>
            <w:r w:rsidR="00543F7E">
              <w:rPr>
                <w:sz w:val="22"/>
              </w:rPr>
              <w:t>'</w:t>
            </w:r>
            <w:r w:rsidRPr="009F2F27">
              <w:rPr>
                <w:sz w:val="22"/>
              </w:rPr>
              <w:t>appliquer rétroactivement et s</w:t>
            </w:r>
            <w:r w:rsidR="00543F7E">
              <w:rPr>
                <w:sz w:val="22"/>
              </w:rPr>
              <w:t>'</w:t>
            </w:r>
            <w:r w:rsidRPr="009F2F27">
              <w:rPr>
                <w:sz w:val="22"/>
              </w:rPr>
              <w:t>applique aux assignations mises en service après la fin de la CMR</w:t>
            </w:r>
            <w:r w:rsidRPr="009F2F27">
              <w:rPr>
                <w:sz w:val="22"/>
              </w:rPr>
              <w:noBreakHyphen/>
              <w:t>12</w:t>
            </w:r>
            <w:proofErr w:type="gramStart"/>
            <w:r w:rsidRPr="009F2F27">
              <w:rPr>
                <w:sz w:val="22"/>
              </w:rPr>
              <w:t>.»</w:t>
            </w:r>
            <w:proofErr w:type="gramEnd"/>
          </w:p>
          <w:p w14:paraId="2628DBF7" w14:textId="77777777" w:rsidR="00F730F8" w:rsidRPr="009F2F27" w:rsidRDefault="00F730F8" w:rsidP="00CA2015">
            <w:pPr>
              <w:pStyle w:val="Heading1"/>
              <w:spacing w:before="120"/>
              <w:outlineLvl w:val="0"/>
              <w:rPr>
                <w:sz w:val="22"/>
                <w:lang w:val="fr-CH"/>
              </w:rPr>
            </w:pPr>
            <w:r w:rsidRPr="009F2F27">
              <w:rPr>
                <w:b w:val="0"/>
                <w:bCs/>
                <w:sz w:val="22"/>
              </w:rPr>
              <w:t>3.13</w:t>
            </w:r>
            <w:r w:rsidRPr="009F2F27">
              <w:rPr>
                <w:b w:val="0"/>
                <w:bCs/>
                <w:sz w:val="22"/>
              </w:rPr>
              <w:tab/>
              <w:t>Il en est ainsi</w:t>
            </w:r>
            <w:r w:rsidRPr="009F2F27">
              <w:rPr>
                <w:sz w:val="22"/>
              </w:rPr>
              <w:t xml:space="preserve"> </w:t>
            </w:r>
            <w:r w:rsidRPr="009F2F27">
              <w:rPr>
                <w:bCs/>
                <w:sz w:val="22"/>
              </w:rPr>
              <w:t>décidé</w:t>
            </w:r>
            <w:r w:rsidRPr="009F2F27">
              <w:rPr>
                <w:b w:val="0"/>
                <w:bCs/>
                <w:sz w:val="22"/>
              </w:rPr>
              <w:t>.</w:t>
            </w:r>
          </w:p>
        </w:tc>
        <w:tc>
          <w:tcPr>
            <w:tcW w:w="4927" w:type="dxa"/>
          </w:tcPr>
          <w:p w14:paraId="088B642E" w14:textId="77777777" w:rsidR="00F730F8" w:rsidRPr="009F2F27" w:rsidRDefault="00F730F8" w:rsidP="00CA2015">
            <w:pPr>
              <w:pStyle w:val="enumlev1"/>
              <w:ind w:left="0" w:firstLine="0"/>
              <w:rPr>
                <w:sz w:val="22"/>
                <w:lang w:val="fr-CH"/>
              </w:rPr>
            </w:pPr>
            <w:r w:rsidRPr="009F2F27">
              <w:rPr>
                <w:sz w:val="22"/>
                <w:lang w:val="fr-CH"/>
              </w:rPr>
              <w:t>66ème</w:t>
            </w:r>
            <w:r w:rsidRPr="009F2F27">
              <w:rPr>
                <w:sz w:val="22"/>
                <w:vertAlign w:val="superscript"/>
                <w:lang w:val="fr-CH"/>
              </w:rPr>
              <w:t xml:space="preserve"> </w:t>
            </w:r>
            <w:r w:rsidRPr="009F2F27">
              <w:rPr>
                <w:sz w:val="22"/>
                <w:lang w:val="fr-CH"/>
              </w:rPr>
              <w:t xml:space="preserve">réunion du </w:t>
            </w:r>
            <w:proofErr w:type="gramStart"/>
            <w:r w:rsidRPr="009F2F27">
              <w:rPr>
                <w:sz w:val="22"/>
                <w:lang w:val="fr-CH"/>
              </w:rPr>
              <w:t>RRB:</w:t>
            </w:r>
            <w:proofErr w:type="gramEnd"/>
          </w:p>
          <w:p w14:paraId="668EFD32" w14:textId="25364CCE" w:rsidR="00F730F8" w:rsidRPr="009F2F27" w:rsidRDefault="00F730F8" w:rsidP="00CA2015">
            <w:pPr>
              <w:pStyle w:val="enumlev1"/>
              <w:ind w:left="0" w:firstLine="0"/>
              <w:rPr>
                <w:sz w:val="22"/>
                <w:lang w:val="fr-CH"/>
              </w:rPr>
            </w:pPr>
            <w:r w:rsidRPr="009F2F27">
              <w:rPr>
                <w:sz w:val="22"/>
                <w:lang w:val="fr-CH"/>
              </w:rPr>
              <w:t>Les assignations de fréquence du réseau à satellite de l</w:t>
            </w:r>
            <w:r w:rsidR="00543F7E">
              <w:rPr>
                <w:sz w:val="22"/>
                <w:lang w:val="fr-CH"/>
              </w:rPr>
              <w:t>'</w:t>
            </w:r>
            <w:r w:rsidRPr="009F2F27">
              <w:rPr>
                <w:sz w:val="22"/>
                <w:lang w:val="fr-CH"/>
              </w:rPr>
              <w:t>administration ayant formulé une demande n</w:t>
            </w:r>
            <w:r w:rsidR="00543F7E">
              <w:rPr>
                <w:sz w:val="22"/>
                <w:lang w:val="fr-CH"/>
              </w:rPr>
              <w:t>'</w:t>
            </w:r>
            <w:r w:rsidRPr="009F2F27">
              <w:rPr>
                <w:sz w:val="22"/>
                <w:lang w:val="fr-CH"/>
              </w:rPr>
              <w:t>ont pas été considérées comme ayant été mises en service, étant donné qu</w:t>
            </w:r>
            <w:r w:rsidR="00543F7E">
              <w:rPr>
                <w:sz w:val="22"/>
                <w:lang w:val="fr-CH"/>
              </w:rPr>
              <w:t>'</w:t>
            </w:r>
            <w:r w:rsidRPr="009F2F27">
              <w:rPr>
                <w:sz w:val="22"/>
                <w:lang w:val="fr-CH"/>
              </w:rPr>
              <w:t>une autre administration responsable de la station spatiale avait formulé des objections à l</w:t>
            </w:r>
            <w:r w:rsidR="00543F7E">
              <w:rPr>
                <w:sz w:val="22"/>
                <w:lang w:val="fr-CH"/>
              </w:rPr>
              <w:t>'</w:t>
            </w:r>
            <w:r w:rsidRPr="009F2F27">
              <w:rPr>
                <w:sz w:val="22"/>
                <w:lang w:val="fr-CH"/>
              </w:rPr>
              <w:t>encontre de l</w:t>
            </w:r>
            <w:r w:rsidR="00543F7E">
              <w:rPr>
                <w:sz w:val="22"/>
                <w:lang w:val="fr-CH"/>
              </w:rPr>
              <w:t>'</w:t>
            </w:r>
            <w:r w:rsidRPr="009F2F27">
              <w:rPr>
                <w:sz w:val="22"/>
                <w:lang w:val="fr-CH"/>
              </w:rPr>
              <w:t>utilisation de cette station spatiale aux fins de la mise en service.</w:t>
            </w:r>
          </w:p>
          <w:p w14:paraId="169441C1" w14:textId="6FB0CD72" w:rsidR="00F730F8" w:rsidRPr="000D2D0E" w:rsidRDefault="00F730F8" w:rsidP="00CA2015">
            <w:pPr>
              <w:rPr>
                <w:sz w:val="22"/>
              </w:rPr>
            </w:pPr>
            <w:r w:rsidRPr="000D2D0E">
              <w:rPr>
                <w:sz w:val="22"/>
              </w:rPr>
              <w:t xml:space="preserve">Documents </w:t>
            </w:r>
            <w:hyperlink r:id="rId129" w:history="1">
              <w:r w:rsidR="000D2D0E" w:rsidRPr="000D2D0E">
                <w:rPr>
                  <w:rStyle w:val="Hyperlink"/>
                  <w:sz w:val="22"/>
                </w:rPr>
                <w:t>RRB14-1/3</w:t>
              </w:r>
            </w:hyperlink>
            <w:r w:rsidR="000D2D0E" w:rsidRPr="000D2D0E">
              <w:rPr>
                <w:sz w:val="22"/>
              </w:rPr>
              <w:t xml:space="preserve">, </w:t>
            </w:r>
            <w:hyperlink r:id="rId130" w:history="1">
              <w:r w:rsidR="000D2D0E" w:rsidRPr="000D2D0E">
                <w:rPr>
                  <w:rStyle w:val="Hyperlink"/>
                  <w:sz w:val="22"/>
                </w:rPr>
                <w:t>RRB14-2/4</w:t>
              </w:r>
            </w:hyperlink>
            <w:r w:rsidR="000D2D0E" w:rsidRPr="000D2D0E">
              <w:rPr>
                <w:sz w:val="22"/>
              </w:rPr>
              <w:t xml:space="preserve">, </w:t>
            </w:r>
            <w:hyperlink r:id="rId131" w:history="1">
              <w:r w:rsidR="000D2D0E" w:rsidRPr="000D2D0E">
                <w:rPr>
                  <w:rStyle w:val="Hyperlink"/>
                  <w:sz w:val="22"/>
                </w:rPr>
                <w:t>RRB14-2/9</w:t>
              </w:r>
            </w:hyperlink>
            <w:r w:rsidR="000D2D0E" w:rsidRPr="000D2D0E">
              <w:rPr>
                <w:sz w:val="22"/>
              </w:rPr>
              <w:t xml:space="preserve">, </w:t>
            </w:r>
            <w:hyperlink r:id="rId132" w:history="1">
              <w:r w:rsidR="000D2D0E" w:rsidRPr="000D2D0E">
                <w:rPr>
                  <w:rStyle w:val="Hyperlink"/>
                  <w:sz w:val="22"/>
                </w:rPr>
                <w:t>RRB14-2/10</w:t>
              </w:r>
            </w:hyperlink>
            <w:r w:rsidR="000D2D0E" w:rsidRPr="000D2D0E">
              <w:rPr>
                <w:sz w:val="22"/>
              </w:rPr>
              <w:t xml:space="preserve">, </w:t>
            </w:r>
            <w:hyperlink r:id="rId133" w:history="1">
              <w:r w:rsidR="000D2D0E" w:rsidRPr="000D2D0E">
                <w:rPr>
                  <w:rStyle w:val="Hyperlink"/>
                  <w:sz w:val="22"/>
                </w:rPr>
                <w:t>RRB14-2/16</w:t>
              </w:r>
            </w:hyperlink>
          </w:p>
        </w:tc>
      </w:tr>
      <w:tr w:rsidR="00F730F8" w:rsidRPr="00622778" w14:paraId="2A270D55" w14:textId="77777777" w:rsidTr="007F2293">
        <w:tblPrEx>
          <w:tblLook w:val="04A0" w:firstRow="1" w:lastRow="0" w:firstColumn="1" w:lastColumn="0" w:noHBand="0" w:noVBand="1"/>
        </w:tblPrEx>
        <w:trPr>
          <w:jc w:val="center"/>
        </w:trPr>
        <w:tc>
          <w:tcPr>
            <w:tcW w:w="562" w:type="dxa"/>
          </w:tcPr>
          <w:p w14:paraId="5AA96AA5" w14:textId="77777777" w:rsidR="00F730F8" w:rsidRPr="009F2F27" w:rsidRDefault="00F730F8" w:rsidP="00CA2015">
            <w:pPr>
              <w:rPr>
                <w:sz w:val="22"/>
                <w:lang w:val="en-US"/>
              </w:rPr>
            </w:pPr>
            <w:r w:rsidRPr="009F2F27">
              <w:rPr>
                <w:sz w:val="22"/>
                <w:lang w:val="en-US"/>
              </w:rPr>
              <w:lastRenderedPageBreak/>
              <w:t>35</w:t>
            </w:r>
          </w:p>
        </w:tc>
        <w:tc>
          <w:tcPr>
            <w:tcW w:w="1283" w:type="dxa"/>
          </w:tcPr>
          <w:p w14:paraId="306D3135" w14:textId="77777777" w:rsidR="00F730F8" w:rsidRPr="009F2F27" w:rsidRDefault="00F730F8" w:rsidP="00CA2015">
            <w:pPr>
              <w:rPr>
                <w:sz w:val="22"/>
                <w:lang w:val="fr-CH"/>
              </w:rPr>
            </w:pPr>
            <w:r w:rsidRPr="009F2F27">
              <w:rPr>
                <w:sz w:val="22"/>
                <w:lang w:val="fr-CH"/>
              </w:rPr>
              <w:t>CMR-12</w:t>
            </w:r>
          </w:p>
        </w:tc>
        <w:tc>
          <w:tcPr>
            <w:tcW w:w="1836" w:type="dxa"/>
          </w:tcPr>
          <w:p w14:paraId="68057BFE" w14:textId="59692EA0" w:rsidR="00F730F8" w:rsidRPr="009F2F27" w:rsidRDefault="00F730F8" w:rsidP="00CA2015">
            <w:pPr>
              <w:rPr>
                <w:sz w:val="22"/>
                <w:lang w:val="fr-CH"/>
              </w:rPr>
            </w:pPr>
            <w:r w:rsidRPr="009F2F27">
              <w:rPr>
                <w:bCs/>
                <w:sz w:val="22"/>
                <w:lang w:val="fr-CH"/>
              </w:rPr>
              <w:t>13ème séance plénière</w:t>
            </w:r>
            <w:r w:rsidR="000B1DE7" w:rsidRPr="009F2F27">
              <w:rPr>
                <w:bCs/>
                <w:sz w:val="22"/>
                <w:lang w:val="fr-CH"/>
              </w:rPr>
              <w:t xml:space="preserve"> </w:t>
            </w:r>
            <w:r w:rsidRPr="009F2F27">
              <w:rPr>
                <w:bCs/>
                <w:sz w:val="22"/>
                <w:lang w:val="fr-CH"/>
              </w:rPr>
              <w:br/>
            </w:r>
            <w:hyperlink r:id="rId134" w:history="1">
              <w:r w:rsidRPr="00473E7E">
                <w:rPr>
                  <w:rStyle w:val="Hyperlink"/>
                  <w:bCs/>
                  <w:sz w:val="22"/>
                  <w:lang w:val="fr-CH"/>
                </w:rPr>
                <w:t>Document 554</w:t>
              </w:r>
            </w:hyperlink>
          </w:p>
        </w:tc>
        <w:tc>
          <w:tcPr>
            <w:tcW w:w="6379" w:type="dxa"/>
          </w:tcPr>
          <w:p w14:paraId="3572B2E4" w14:textId="3A705760" w:rsidR="00F730F8" w:rsidRPr="009F2F27" w:rsidRDefault="00F730F8" w:rsidP="00CA2015">
            <w:pPr>
              <w:keepNext/>
              <w:keepLines/>
              <w:rPr>
                <w:sz w:val="22"/>
              </w:rPr>
            </w:pPr>
            <w:r w:rsidRPr="009F2F27">
              <w:rPr>
                <w:sz w:val="22"/>
              </w:rPr>
              <w:t>3.16</w:t>
            </w:r>
            <w:r w:rsidRPr="009F2F27">
              <w:rPr>
                <w:sz w:val="22"/>
              </w:rPr>
              <w:tab/>
              <w:t xml:space="preserve">Le </w:t>
            </w:r>
            <w:r w:rsidRPr="009F2F27">
              <w:rPr>
                <w:b/>
                <w:bCs/>
                <w:sz w:val="22"/>
              </w:rPr>
              <w:t>Président</w:t>
            </w:r>
            <w:r w:rsidRPr="009F2F27">
              <w:rPr>
                <w:sz w:val="22"/>
              </w:rPr>
              <w:t xml:space="preserve"> déclare qu</w:t>
            </w:r>
            <w:r w:rsidR="00543F7E">
              <w:rPr>
                <w:sz w:val="22"/>
              </w:rPr>
              <w:t>'</w:t>
            </w:r>
            <w:r w:rsidRPr="009F2F27">
              <w:rPr>
                <w:sz w:val="22"/>
              </w:rPr>
              <w:t xml:space="preserve">il considère en conséquence que la Conférence souhaite approuver le texte modifié suivant en vue de le faire figurer dans le procès-verbal de la plénière en en ce qui concerne les </w:t>
            </w:r>
            <w:hyperlink r:id="rId135" w:history="1">
              <w:r w:rsidRPr="000D2D0E">
                <w:rPr>
                  <w:rStyle w:val="Hyperlink"/>
                  <w:sz w:val="22"/>
                </w:rPr>
                <w:t>Addenda 1 à 28 au Document 6</w:t>
              </w:r>
            </w:hyperlink>
            <w:r w:rsidRPr="009F2F27">
              <w:rPr>
                <w:sz w:val="22"/>
              </w:rPr>
              <w:t>:</w:t>
            </w:r>
          </w:p>
          <w:p w14:paraId="0C4592B9" w14:textId="27D75FBB" w:rsidR="00F730F8" w:rsidRPr="009F2F27" w:rsidRDefault="00F730F8" w:rsidP="00CA2015">
            <w:pPr>
              <w:keepNext/>
              <w:keepLines/>
              <w:spacing w:before="80"/>
              <w:rPr>
                <w:sz w:val="22"/>
              </w:rPr>
            </w:pPr>
            <w:r w:rsidRPr="009F2F27">
              <w:rPr>
                <w:sz w:val="22"/>
              </w:rPr>
              <w:t xml:space="preserve">«Après examen des </w:t>
            </w:r>
            <w:hyperlink r:id="rId136" w:history="1">
              <w:r w:rsidRPr="000D2D0E">
                <w:rPr>
                  <w:rStyle w:val="Hyperlink"/>
                  <w:sz w:val="22"/>
                </w:rPr>
                <w:t>Addenda 1 à 28 au Document 6</w:t>
              </w:r>
            </w:hyperlink>
            <w:r w:rsidRPr="009F2F27">
              <w:rPr>
                <w:sz w:val="22"/>
              </w:rPr>
              <w:t>, l</w:t>
            </w:r>
            <w:r w:rsidR="00543F7E">
              <w:rPr>
                <w:sz w:val="22"/>
              </w:rPr>
              <w:t>'</w:t>
            </w:r>
            <w:r w:rsidRPr="009F2F27">
              <w:rPr>
                <w:sz w:val="22"/>
              </w:rPr>
              <w:t>attention de la Conférence a été appelée sur le fait que les administrations n</w:t>
            </w:r>
            <w:r w:rsidR="00543F7E">
              <w:rPr>
                <w:sz w:val="22"/>
              </w:rPr>
              <w:t>'</w:t>
            </w:r>
            <w:r w:rsidRPr="009F2F27">
              <w:rPr>
                <w:sz w:val="22"/>
              </w:rPr>
              <w:t>avaient pas facilement accès à des documents portant sur les pratiques suivies par le Bureau et les mesures prises par ce dernier pour que les assignations de fréquence de différents réseaux OSG soumis par une administration à une même position orbitale soient regroupées en assignations d</w:t>
            </w:r>
            <w:r w:rsidR="00543F7E">
              <w:rPr>
                <w:sz w:val="22"/>
              </w:rPr>
              <w:t>'</w:t>
            </w:r>
            <w:r w:rsidRPr="009F2F27">
              <w:rPr>
                <w:sz w:val="22"/>
              </w:rPr>
              <w:t xml:space="preserve">un seul et même réseau à satellite. Par conséquent, il est convenu de </w:t>
            </w:r>
            <w:proofErr w:type="gramStart"/>
            <w:r w:rsidRPr="009F2F27">
              <w:rPr>
                <w:sz w:val="22"/>
              </w:rPr>
              <w:t>charger:</w:t>
            </w:r>
            <w:proofErr w:type="gramEnd"/>
          </w:p>
          <w:p w14:paraId="641A7808" w14:textId="23FDB2DF" w:rsidR="00F730F8" w:rsidRPr="009F2F27" w:rsidRDefault="00F730F8" w:rsidP="00CA2015">
            <w:pPr>
              <w:pStyle w:val="enumlev1"/>
              <w:spacing w:before="60"/>
              <w:rPr>
                <w:sz w:val="22"/>
                <w:lang w:val="fr-CH"/>
              </w:rPr>
            </w:pPr>
            <w:r w:rsidRPr="009F2F27">
              <w:rPr>
                <w:sz w:val="22"/>
              </w:rPr>
              <w:t>a)</w:t>
            </w:r>
            <w:r w:rsidRPr="009F2F27">
              <w:rPr>
                <w:sz w:val="22"/>
              </w:rPr>
              <w:tab/>
              <w:t>le Bureau d</w:t>
            </w:r>
            <w:r w:rsidR="00543F7E">
              <w:rPr>
                <w:sz w:val="22"/>
              </w:rPr>
              <w:t>'</w:t>
            </w:r>
            <w:r w:rsidRPr="009F2F27">
              <w:rPr>
                <w:sz w:val="22"/>
              </w:rPr>
              <w:t>élaborer et de soumettre au Comité du Règlement des radiocommunications la description détaillée des pratiques suivies par le Bureau et des mesures qu</w:t>
            </w:r>
            <w:r w:rsidR="00543F7E">
              <w:rPr>
                <w:sz w:val="22"/>
              </w:rPr>
              <w:t>'</w:t>
            </w:r>
            <w:r w:rsidRPr="009F2F27">
              <w:rPr>
                <w:sz w:val="22"/>
              </w:rPr>
              <w:t xml:space="preserve">il prend, en particulier pour que les assignations de fréquence de différents réseaux OSG soumis par une administration à une même position orbitale soient regroupées en un seul et même réseau à </w:t>
            </w:r>
            <w:proofErr w:type="gramStart"/>
            <w:r w:rsidRPr="009F2F27">
              <w:rPr>
                <w:sz w:val="22"/>
              </w:rPr>
              <w:t>satellite;</w:t>
            </w:r>
            <w:proofErr w:type="gramEnd"/>
          </w:p>
          <w:p w14:paraId="667BA6EB" w14:textId="34CEBCF5" w:rsidR="00F730F8" w:rsidRPr="009F2F27" w:rsidRDefault="00F730F8" w:rsidP="00CA2015">
            <w:pPr>
              <w:pStyle w:val="enumlev1"/>
              <w:spacing w:before="60"/>
              <w:rPr>
                <w:sz w:val="22"/>
                <w:lang w:val="fr-CH"/>
              </w:rPr>
            </w:pPr>
            <w:r w:rsidRPr="009F2F27">
              <w:rPr>
                <w:sz w:val="22"/>
              </w:rPr>
              <w:t>b)</w:t>
            </w:r>
            <w:r w:rsidRPr="009F2F27">
              <w:rPr>
                <w:sz w:val="22"/>
              </w:rPr>
              <w:tab/>
              <w:t>le Comité du Règlement des radiocommunications d</w:t>
            </w:r>
            <w:r w:rsidR="00543F7E">
              <w:rPr>
                <w:sz w:val="22"/>
              </w:rPr>
              <w:t>'</w:t>
            </w:r>
            <w:r w:rsidRPr="009F2F27">
              <w:rPr>
                <w:sz w:val="22"/>
              </w:rPr>
              <w:t>élaborer les Règles de procédure correspondantes</w:t>
            </w:r>
            <w:proofErr w:type="gramStart"/>
            <w:r w:rsidRPr="009F2F27">
              <w:rPr>
                <w:sz w:val="22"/>
              </w:rPr>
              <w:t>.»</w:t>
            </w:r>
            <w:proofErr w:type="gramEnd"/>
          </w:p>
          <w:p w14:paraId="30BF614F" w14:textId="77777777" w:rsidR="00F730F8" w:rsidRPr="009F2F27" w:rsidRDefault="00F730F8" w:rsidP="00CA2015">
            <w:pPr>
              <w:spacing w:before="100"/>
              <w:rPr>
                <w:sz w:val="22"/>
                <w:lang w:val="fr-CH"/>
              </w:rPr>
            </w:pPr>
            <w:r w:rsidRPr="009F2F27">
              <w:rPr>
                <w:sz w:val="22"/>
              </w:rPr>
              <w:t>3.17</w:t>
            </w:r>
            <w:r w:rsidRPr="009F2F27">
              <w:rPr>
                <w:sz w:val="22"/>
              </w:rPr>
              <w:tab/>
              <w:t xml:space="preserve">Il en est ainsi </w:t>
            </w:r>
            <w:r w:rsidRPr="009F2F27">
              <w:rPr>
                <w:b/>
                <w:bCs/>
                <w:sz w:val="22"/>
              </w:rPr>
              <w:t>décidé</w:t>
            </w:r>
            <w:r w:rsidRPr="009F2F27">
              <w:rPr>
                <w:sz w:val="22"/>
              </w:rPr>
              <w:t>.</w:t>
            </w:r>
          </w:p>
        </w:tc>
        <w:tc>
          <w:tcPr>
            <w:tcW w:w="4927" w:type="dxa"/>
          </w:tcPr>
          <w:p w14:paraId="3904E8AB" w14:textId="51E1104A" w:rsidR="00F730F8" w:rsidRPr="002254EA" w:rsidRDefault="00F730F8" w:rsidP="00CA2015">
            <w:pPr>
              <w:rPr>
                <w:sz w:val="22"/>
                <w:lang w:val="fr-CH"/>
              </w:rPr>
            </w:pPr>
            <w:r w:rsidRPr="002254EA">
              <w:rPr>
                <w:sz w:val="22"/>
                <w:lang w:val="fr-CH"/>
              </w:rPr>
              <w:t>Le RRB a approuvé la Règle de procédure pertinente relative à l</w:t>
            </w:r>
            <w:r w:rsidR="00543F7E" w:rsidRPr="002254EA">
              <w:rPr>
                <w:sz w:val="22"/>
                <w:lang w:val="fr-CH"/>
              </w:rPr>
              <w:t>'</w:t>
            </w:r>
            <w:r w:rsidRPr="002254EA">
              <w:rPr>
                <w:sz w:val="22"/>
                <w:lang w:val="fr-CH"/>
              </w:rPr>
              <w:t xml:space="preserve">Article </w:t>
            </w:r>
            <w:r w:rsidRPr="002254EA">
              <w:rPr>
                <w:b/>
                <w:sz w:val="22"/>
                <w:lang w:val="fr-CH"/>
              </w:rPr>
              <w:t>11</w:t>
            </w:r>
            <w:r w:rsidRPr="002254EA">
              <w:rPr>
                <w:sz w:val="22"/>
                <w:lang w:val="fr-CH"/>
              </w:rPr>
              <w:t xml:space="preserve"> à sa 62ème réunion (</w:t>
            </w:r>
            <w:hyperlink r:id="rId137" w:history="1">
              <w:r w:rsidR="000D2D0E" w:rsidRPr="002254EA">
                <w:rPr>
                  <w:rStyle w:val="Hyperlink"/>
                  <w:sz w:val="22"/>
                </w:rPr>
                <w:t>CR/346</w:t>
              </w:r>
            </w:hyperlink>
            <w:r w:rsidRPr="002254EA">
              <w:rPr>
                <w:sz w:val="22"/>
                <w:lang w:val="fr-CH"/>
              </w:rPr>
              <w:t>)</w:t>
            </w:r>
            <w:r w:rsidR="000D2D0E" w:rsidRPr="002254EA">
              <w:rPr>
                <w:sz w:val="22"/>
                <w:lang w:val="fr-CH"/>
              </w:rPr>
              <w:t>.</w:t>
            </w:r>
          </w:p>
        </w:tc>
      </w:tr>
      <w:tr w:rsidR="00F730F8" w:rsidRPr="00622778" w14:paraId="5DABE0AC" w14:textId="77777777" w:rsidTr="007F2293">
        <w:tblPrEx>
          <w:tblLook w:val="04A0" w:firstRow="1" w:lastRow="0" w:firstColumn="1" w:lastColumn="0" w:noHBand="0" w:noVBand="1"/>
        </w:tblPrEx>
        <w:trPr>
          <w:jc w:val="center"/>
        </w:trPr>
        <w:tc>
          <w:tcPr>
            <w:tcW w:w="562" w:type="dxa"/>
          </w:tcPr>
          <w:p w14:paraId="3737521E" w14:textId="77777777" w:rsidR="00F730F8" w:rsidRPr="009F2F27" w:rsidRDefault="00F730F8" w:rsidP="00CA2015">
            <w:pPr>
              <w:rPr>
                <w:sz w:val="22"/>
                <w:lang w:val="en-US"/>
              </w:rPr>
            </w:pPr>
            <w:r w:rsidRPr="009F2F27">
              <w:rPr>
                <w:sz w:val="22"/>
                <w:lang w:val="en-US"/>
              </w:rPr>
              <w:t>36</w:t>
            </w:r>
          </w:p>
        </w:tc>
        <w:tc>
          <w:tcPr>
            <w:tcW w:w="1283" w:type="dxa"/>
          </w:tcPr>
          <w:p w14:paraId="60561360" w14:textId="77777777" w:rsidR="00F730F8" w:rsidRPr="009F2F27" w:rsidRDefault="00F730F8" w:rsidP="00CA2015">
            <w:pPr>
              <w:rPr>
                <w:sz w:val="22"/>
                <w:lang w:val="fr-CH"/>
              </w:rPr>
            </w:pPr>
            <w:r w:rsidRPr="009F2F27">
              <w:rPr>
                <w:sz w:val="22"/>
                <w:lang w:val="fr-CH"/>
              </w:rPr>
              <w:t>CMR-12</w:t>
            </w:r>
          </w:p>
        </w:tc>
        <w:tc>
          <w:tcPr>
            <w:tcW w:w="1836" w:type="dxa"/>
          </w:tcPr>
          <w:p w14:paraId="613238D8" w14:textId="61D3B32A" w:rsidR="00F730F8" w:rsidRPr="009F2F27" w:rsidRDefault="00F730F8" w:rsidP="00CA2015">
            <w:pPr>
              <w:rPr>
                <w:sz w:val="22"/>
                <w:lang w:val="fr-CH"/>
              </w:rPr>
            </w:pPr>
            <w:r w:rsidRPr="009F2F27">
              <w:rPr>
                <w:bCs/>
                <w:sz w:val="22"/>
                <w:lang w:val="fr-CH"/>
              </w:rPr>
              <w:t>13ème séance plénière</w:t>
            </w:r>
            <w:r w:rsidR="000B1DE7" w:rsidRPr="009F2F27">
              <w:rPr>
                <w:bCs/>
                <w:sz w:val="22"/>
                <w:lang w:val="fr-CH"/>
              </w:rPr>
              <w:t xml:space="preserve"> </w:t>
            </w:r>
            <w:r w:rsidRPr="009F2F27">
              <w:rPr>
                <w:bCs/>
                <w:sz w:val="22"/>
                <w:lang w:val="fr-CH"/>
              </w:rPr>
              <w:br/>
            </w:r>
            <w:hyperlink r:id="rId138" w:history="1">
              <w:r w:rsidRPr="00473E7E">
                <w:rPr>
                  <w:rStyle w:val="Hyperlink"/>
                  <w:bCs/>
                  <w:sz w:val="22"/>
                  <w:lang w:val="fr-CH"/>
                </w:rPr>
                <w:t>Document 554</w:t>
              </w:r>
            </w:hyperlink>
          </w:p>
        </w:tc>
        <w:tc>
          <w:tcPr>
            <w:tcW w:w="6379" w:type="dxa"/>
          </w:tcPr>
          <w:p w14:paraId="5EBB90AE" w14:textId="7A343048" w:rsidR="00F730F8" w:rsidRPr="009F2F27" w:rsidRDefault="00F730F8" w:rsidP="00CA2015">
            <w:pPr>
              <w:rPr>
                <w:sz w:val="22"/>
              </w:rPr>
            </w:pPr>
            <w:r w:rsidRPr="009F2F27">
              <w:rPr>
                <w:sz w:val="22"/>
              </w:rPr>
              <w:t>3.18</w:t>
            </w:r>
            <w:r w:rsidRPr="009F2F27">
              <w:rPr>
                <w:sz w:val="22"/>
              </w:rPr>
              <w:tab/>
              <w:t xml:space="preserve">Le </w:t>
            </w:r>
            <w:r w:rsidRPr="009F2F27">
              <w:rPr>
                <w:b/>
                <w:bCs/>
                <w:sz w:val="22"/>
              </w:rPr>
              <w:t>Président</w:t>
            </w:r>
            <w:r w:rsidRPr="009F2F27">
              <w:rPr>
                <w:sz w:val="22"/>
              </w:rPr>
              <w:t xml:space="preserve"> considère en outre que la Conférence souhaite approuver un troisième texte, en vue de l</w:t>
            </w:r>
            <w:r w:rsidR="00543F7E">
              <w:rPr>
                <w:sz w:val="22"/>
              </w:rPr>
              <w:t>'</w:t>
            </w:r>
            <w:r w:rsidRPr="009F2F27">
              <w:rPr>
                <w:sz w:val="22"/>
              </w:rPr>
              <w:t>insérer dans le procès-verbal de la plénière, concernant la modification apportée par la Conférence au numéro </w:t>
            </w:r>
            <w:r w:rsidRPr="009F2F27">
              <w:rPr>
                <w:b/>
                <w:sz w:val="22"/>
              </w:rPr>
              <w:t>13.6</w:t>
            </w:r>
            <w:r w:rsidRPr="009F2F27">
              <w:rPr>
                <w:sz w:val="22"/>
              </w:rPr>
              <w:t xml:space="preserve">, qui figure également dans le </w:t>
            </w:r>
            <w:hyperlink r:id="rId139" w:history="1">
              <w:r w:rsidRPr="00473E7E">
                <w:rPr>
                  <w:rStyle w:val="Hyperlink"/>
                  <w:sz w:val="22"/>
                </w:rPr>
                <w:t>Document 524</w:t>
              </w:r>
            </w:hyperlink>
            <w:r w:rsidRPr="009F2F27">
              <w:rPr>
                <w:sz w:val="22"/>
              </w:rPr>
              <w:t xml:space="preserve"> et est libellé comme </w:t>
            </w:r>
            <w:proofErr w:type="gramStart"/>
            <w:r w:rsidRPr="009F2F27">
              <w:rPr>
                <w:sz w:val="22"/>
              </w:rPr>
              <w:t>suit:</w:t>
            </w:r>
            <w:proofErr w:type="gramEnd"/>
          </w:p>
          <w:p w14:paraId="5CAA57B9" w14:textId="47D0E69A" w:rsidR="00F730F8" w:rsidRPr="009F2F27" w:rsidRDefault="00F730F8" w:rsidP="00CA2015">
            <w:pPr>
              <w:pStyle w:val="enumlev1"/>
              <w:rPr>
                <w:sz w:val="22"/>
              </w:rPr>
            </w:pPr>
            <w:r w:rsidRPr="009F2F27">
              <w:rPr>
                <w:sz w:val="22"/>
              </w:rPr>
              <w:tab/>
            </w:r>
            <w:proofErr w:type="gramStart"/>
            <w:r w:rsidRPr="009F2F27">
              <w:rPr>
                <w:sz w:val="22"/>
              </w:rPr>
              <w:t>«Compte</w:t>
            </w:r>
            <w:proofErr w:type="gramEnd"/>
            <w:r w:rsidRPr="009F2F27">
              <w:rPr>
                <w:sz w:val="22"/>
              </w:rPr>
              <w:t xml:space="preserve"> tenu du </w:t>
            </w:r>
            <w:hyperlink r:id="rId140" w:history="1">
              <w:r w:rsidRPr="00473E7E">
                <w:rPr>
                  <w:rStyle w:val="Hyperlink"/>
                  <w:sz w:val="22"/>
                </w:rPr>
                <w:t>Document 139</w:t>
              </w:r>
            </w:hyperlink>
            <w:r w:rsidRPr="009F2F27">
              <w:rPr>
                <w:sz w:val="22"/>
              </w:rPr>
              <w:t>, la CMR</w:t>
            </w:r>
            <w:r w:rsidRPr="009F2F27">
              <w:rPr>
                <w:sz w:val="22"/>
              </w:rPr>
              <w:noBreakHyphen/>
              <w:t>12 reconnaît que le Bureau, lors de l</w:t>
            </w:r>
            <w:r w:rsidR="00543F7E">
              <w:rPr>
                <w:sz w:val="22"/>
              </w:rPr>
              <w:t>'</w:t>
            </w:r>
            <w:r w:rsidRPr="009F2F27">
              <w:rPr>
                <w:sz w:val="22"/>
              </w:rPr>
              <w:t>application du numéro </w:t>
            </w:r>
            <w:r w:rsidRPr="009F2F27">
              <w:rPr>
                <w:b/>
                <w:sz w:val="22"/>
              </w:rPr>
              <w:t>13.6</w:t>
            </w:r>
            <w:r w:rsidRPr="009F2F27">
              <w:rPr>
                <w:sz w:val="22"/>
              </w:rPr>
              <w:t>, demande aux administrations de fournir des renseignements sur les caractéristiques et l</w:t>
            </w:r>
            <w:r w:rsidR="00543F7E">
              <w:rPr>
                <w:sz w:val="22"/>
              </w:rPr>
              <w:t>'</w:t>
            </w:r>
            <w:r w:rsidRPr="009F2F27">
              <w:rPr>
                <w:sz w:val="22"/>
              </w:rPr>
              <w:t xml:space="preserve">utilisation des réseaux à satellite. En réponse, les administrations doivent soumettre au BR des </w:t>
            </w:r>
            <w:r w:rsidRPr="009F2F27">
              <w:rPr>
                <w:sz w:val="22"/>
              </w:rPr>
              <w:lastRenderedPageBreak/>
              <w:t>renseignements sur l</w:t>
            </w:r>
            <w:r w:rsidR="00543F7E">
              <w:rPr>
                <w:sz w:val="22"/>
              </w:rPr>
              <w:t>'</w:t>
            </w:r>
            <w:r w:rsidRPr="009F2F27">
              <w:rPr>
                <w:sz w:val="22"/>
              </w:rPr>
              <w:t>utilisation effective des caractéristiques notifiées des réseaux à satellite commerciaux</w:t>
            </w:r>
            <w:proofErr w:type="gramStart"/>
            <w:r w:rsidRPr="009F2F27">
              <w:rPr>
                <w:sz w:val="22"/>
              </w:rPr>
              <w:t>.»</w:t>
            </w:r>
            <w:proofErr w:type="gramEnd"/>
          </w:p>
          <w:p w14:paraId="0DF43F5C" w14:textId="77777777" w:rsidR="00F730F8" w:rsidRPr="009F2F27" w:rsidRDefault="00F730F8" w:rsidP="00CA2015">
            <w:pPr>
              <w:keepNext/>
              <w:keepLines/>
              <w:rPr>
                <w:sz w:val="22"/>
                <w:lang w:val="fr-CH"/>
              </w:rPr>
            </w:pPr>
            <w:r w:rsidRPr="009F2F27">
              <w:rPr>
                <w:sz w:val="22"/>
              </w:rPr>
              <w:t>3.19</w:t>
            </w:r>
            <w:r w:rsidRPr="009F2F27">
              <w:rPr>
                <w:sz w:val="22"/>
              </w:rPr>
              <w:tab/>
              <w:t xml:space="preserve">Il en est ainsi </w:t>
            </w:r>
            <w:r w:rsidRPr="009F2F27">
              <w:rPr>
                <w:b/>
                <w:bCs/>
                <w:sz w:val="22"/>
              </w:rPr>
              <w:t>décidé</w:t>
            </w:r>
            <w:r w:rsidRPr="009F2F27">
              <w:rPr>
                <w:sz w:val="22"/>
              </w:rPr>
              <w:t>.</w:t>
            </w:r>
          </w:p>
        </w:tc>
        <w:tc>
          <w:tcPr>
            <w:tcW w:w="4927" w:type="dxa"/>
          </w:tcPr>
          <w:p w14:paraId="6E2F5628" w14:textId="77777777" w:rsidR="00F730F8" w:rsidRPr="009F2F27" w:rsidRDefault="00F730F8" w:rsidP="00CA2015">
            <w:pPr>
              <w:rPr>
                <w:sz w:val="22"/>
                <w:lang w:val="fr-CH"/>
              </w:rPr>
            </w:pPr>
          </w:p>
        </w:tc>
      </w:tr>
      <w:tr w:rsidR="00F730F8" w:rsidRPr="00622778" w14:paraId="7BE20F93" w14:textId="77777777" w:rsidTr="007F2293">
        <w:tblPrEx>
          <w:tblLook w:val="04A0" w:firstRow="1" w:lastRow="0" w:firstColumn="1" w:lastColumn="0" w:noHBand="0" w:noVBand="1"/>
        </w:tblPrEx>
        <w:trPr>
          <w:jc w:val="center"/>
        </w:trPr>
        <w:tc>
          <w:tcPr>
            <w:tcW w:w="562" w:type="dxa"/>
          </w:tcPr>
          <w:p w14:paraId="25D710BC" w14:textId="77777777" w:rsidR="00F730F8" w:rsidRPr="009F2F27" w:rsidRDefault="00F730F8" w:rsidP="00CA2015">
            <w:pPr>
              <w:rPr>
                <w:sz w:val="22"/>
                <w:lang w:val="en-US"/>
              </w:rPr>
            </w:pPr>
            <w:r w:rsidRPr="009F2F27">
              <w:rPr>
                <w:sz w:val="22"/>
                <w:lang w:val="en-US"/>
              </w:rPr>
              <w:t>37</w:t>
            </w:r>
          </w:p>
        </w:tc>
        <w:tc>
          <w:tcPr>
            <w:tcW w:w="1283" w:type="dxa"/>
          </w:tcPr>
          <w:p w14:paraId="46A9C580" w14:textId="77777777" w:rsidR="00F730F8" w:rsidRPr="009F2F27" w:rsidRDefault="00F730F8" w:rsidP="00CA2015">
            <w:pPr>
              <w:rPr>
                <w:sz w:val="22"/>
                <w:lang w:val="fr-CH"/>
              </w:rPr>
            </w:pPr>
            <w:r w:rsidRPr="009F2F27">
              <w:rPr>
                <w:sz w:val="22"/>
                <w:lang w:val="fr-CH"/>
              </w:rPr>
              <w:t>CMR-12</w:t>
            </w:r>
          </w:p>
        </w:tc>
        <w:tc>
          <w:tcPr>
            <w:tcW w:w="1836" w:type="dxa"/>
          </w:tcPr>
          <w:p w14:paraId="7A0AAB18" w14:textId="036182D6" w:rsidR="00F730F8" w:rsidRPr="009F2F27" w:rsidRDefault="00F730F8" w:rsidP="00CA2015">
            <w:pPr>
              <w:rPr>
                <w:sz w:val="22"/>
                <w:lang w:val="fr-CH"/>
              </w:rPr>
            </w:pPr>
            <w:r w:rsidRPr="009F2F27">
              <w:rPr>
                <w:bCs/>
                <w:sz w:val="22"/>
                <w:lang w:val="fr-CH"/>
              </w:rPr>
              <w:t>13ème séance plénière</w:t>
            </w:r>
            <w:r w:rsidR="000B1DE7" w:rsidRPr="009F2F27">
              <w:rPr>
                <w:bCs/>
                <w:sz w:val="22"/>
                <w:lang w:val="fr-CH"/>
              </w:rPr>
              <w:t xml:space="preserve"> </w:t>
            </w:r>
            <w:r w:rsidRPr="009F2F27">
              <w:rPr>
                <w:bCs/>
                <w:sz w:val="22"/>
                <w:lang w:val="fr-CH"/>
              </w:rPr>
              <w:br/>
            </w:r>
            <w:hyperlink r:id="rId141" w:history="1">
              <w:r w:rsidRPr="00473E7E">
                <w:rPr>
                  <w:rStyle w:val="Hyperlink"/>
                  <w:bCs/>
                  <w:sz w:val="22"/>
                  <w:lang w:val="fr-CH"/>
                </w:rPr>
                <w:t>Document 554</w:t>
              </w:r>
            </w:hyperlink>
          </w:p>
        </w:tc>
        <w:tc>
          <w:tcPr>
            <w:tcW w:w="6379" w:type="dxa"/>
          </w:tcPr>
          <w:p w14:paraId="0652B1A2" w14:textId="079A68A3" w:rsidR="00F730F8" w:rsidRPr="009F2F27" w:rsidRDefault="00F730F8" w:rsidP="00CA2015">
            <w:pPr>
              <w:rPr>
                <w:sz w:val="22"/>
              </w:rPr>
            </w:pPr>
            <w:r w:rsidRPr="009F2F27">
              <w:rPr>
                <w:sz w:val="22"/>
              </w:rPr>
              <w:t>3.21</w:t>
            </w:r>
            <w:r w:rsidRPr="009F2F27">
              <w:rPr>
                <w:sz w:val="22"/>
              </w:rPr>
              <w:tab/>
              <w:t xml:space="preserve">Le </w:t>
            </w:r>
            <w:r w:rsidRPr="009F2F27">
              <w:rPr>
                <w:b/>
                <w:bCs/>
                <w:sz w:val="22"/>
              </w:rPr>
              <w:t>Président</w:t>
            </w:r>
            <w:r w:rsidRPr="009F2F27">
              <w:rPr>
                <w:sz w:val="22"/>
              </w:rPr>
              <w:t xml:space="preserve"> considère que la Conférence autorise le Comité du Règlement des radiocommunications à proroger d</w:t>
            </w:r>
            <w:r w:rsidR="00543F7E">
              <w:rPr>
                <w:sz w:val="22"/>
              </w:rPr>
              <w:t>'</w:t>
            </w:r>
            <w:r w:rsidRPr="009F2F27">
              <w:rPr>
                <w:sz w:val="22"/>
              </w:rPr>
              <w:t>un an la date limite de mise en service des assignations de fréquence du réseau VINASAT-FSS-131E-III en cas de retard de lancement, comme le propose la Commission 5.</w:t>
            </w:r>
          </w:p>
          <w:p w14:paraId="2D753559" w14:textId="77777777" w:rsidR="00F730F8" w:rsidRPr="009F2F27" w:rsidRDefault="00F730F8" w:rsidP="00CA2015">
            <w:pPr>
              <w:keepNext/>
              <w:keepLines/>
              <w:rPr>
                <w:sz w:val="22"/>
                <w:lang w:val="fr-CH"/>
              </w:rPr>
            </w:pPr>
            <w:r w:rsidRPr="009F2F27">
              <w:rPr>
                <w:sz w:val="22"/>
              </w:rPr>
              <w:t>3.22</w:t>
            </w:r>
            <w:r w:rsidRPr="009F2F27">
              <w:rPr>
                <w:sz w:val="22"/>
              </w:rPr>
              <w:tab/>
              <w:t xml:space="preserve">Il en est ainsi </w:t>
            </w:r>
            <w:r w:rsidRPr="009F2F27">
              <w:rPr>
                <w:b/>
                <w:bCs/>
                <w:sz w:val="22"/>
              </w:rPr>
              <w:t>décidé</w:t>
            </w:r>
            <w:r w:rsidRPr="009F2F27">
              <w:rPr>
                <w:sz w:val="22"/>
              </w:rPr>
              <w:t>.</w:t>
            </w:r>
          </w:p>
        </w:tc>
        <w:tc>
          <w:tcPr>
            <w:tcW w:w="4927" w:type="dxa"/>
          </w:tcPr>
          <w:p w14:paraId="048C523B" w14:textId="77777777" w:rsidR="00F730F8" w:rsidRPr="009F2F27" w:rsidRDefault="00F730F8" w:rsidP="00CA2015">
            <w:pPr>
              <w:rPr>
                <w:sz w:val="22"/>
                <w:lang w:val="fr-CH"/>
              </w:rPr>
            </w:pPr>
          </w:p>
        </w:tc>
      </w:tr>
      <w:tr w:rsidR="00F730F8" w:rsidRPr="00622778" w14:paraId="108CEA70" w14:textId="77777777" w:rsidTr="007F2293">
        <w:tblPrEx>
          <w:tblLook w:val="04A0" w:firstRow="1" w:lastRow="0" w:firstColumn="1" w:lastColumn="0" w:noHBand="0" w:noVBand="1"/>
        </w:tblPrEx>
        <w:trPr>
          <w:jc w:val="center"/>
        </w:trPr>
        <w:tc>
          <w:tcPr>
            <w:tcW w:w="562" w:type="dxa"/>
          </w:tcPr>
          <w:p w14:paraId="2A7C6DB8" w14:textId="77777777" w:rsidR="00F730F8" w:rsidRPr="009F2F27" w:rsidRDefault="00F730F8" w:rsidP="00CA2015">
            <w:pPr>
              <w:rPr>
                <w:sz w:val="22"/>
                <w:lang w:val="en-US"/>
              </w:rPr>
            </w:pPr>
            <w:r w:rsidRPr="009F2F27">
              <w:rPr>
                <w:sz w:val="22"/>
                <w:lang w:val="en-US"/>
              </w:rPr>
              <w:t>38</w:t>
            </w:r>
          </w:p>
        </w:tc>
        <w:tc>
          <w:tcPr>
            <w:tcW w:w="1283" w:type="dxa"/>
          </w:tcPr>
          <w:p w14:paraId="0289F44E" w14:textId="39A43BBF" w:rsidR="00F730F8" w:rsidRPr="009F2F27" w:rsidRDefault="00B555BF" w:rsidP="00CA2015">
            <w:pPr>
              <w:rPr>
                <w:sz w:val="22"/>
                <w:lang w:val="fr-CH"/>
              </w:rPr>
            </w:pPr>
            <w:r w:rsidRPr="009F2F27">
              <w:rPr>
                <w:sz w:val="22"/>
                <w:lang w:val="fr-CH"/>
              </w:rPr>
              <w:t>CMR-12</w:t>
            </w:r>
          </w:p>
        </w:tc>
        <w:tc>
          <w:tcPr>
            <w:tcW w:w="1836" w:type="dxa"/>
          </w:tcPr>
          <w:p w14:paraId="016DFA41" w14:textId="6903EF1A" w:rsidR="00F730F8" w:rsidRPr="009F2F27" w:rsidRDefault="00F730F8" w:rsidP="00CA2015">
            <w:pPr>
              <w:rPr>
                <w:sz w:val="22"/>
                <w:lang w:val="fr-CH"/>
              </w:rPr>
            </w:pPr>
            <w:r w:rsidRPr="009F2F27">
              <w:rPr>
                <w:bCs/>
                <w:sz w:val="22"/>
                <w:lang w:val="fr-CH"/>
              </w:rPr>
              <w:t>13ème séance plénière</w:t>
            </w:r>
            <w:r w:rsidR="000B1DE7" w:rsidRPr="009F2F27">
              <w:rPr>
                <w:bCs/>
                <w:sz w:val="22"/>
                <w:lang w:val="fr-CH"/>
              </w:rPr>
              <w:t xml:space="preserve"> </w:t>
            </w:r>
            <w:r w:rsidRPr="009F2F27">
              <w:rPr>
                <w:bCs/>
                <w:sz w:val="22"/>
                <w:lang w:val="fr-CH"/>
              </w:rPr>
              <w:br/>
            </w:r>
            <w:hyperlink r:id="rId142" w:history="1">
              <w:r w:rsidRPr="00473E7E">
                <w:rPr>
                  <w:rStyle w:val="Hyperlink"/>
                  <w:bCs/>
                  <w:sz w:val="22"/>
                  <w:lang w:val="fr-CH"/>
                </w:rPr>
                <w:t>Document 554</w:t>
              </w:r>
            </w:hyperlink>
          </w:p>
        </w:tc>
        <w:tc>
          <w:tcPr>
            <w:tcW w:w="6379" w:type="dxa"/>
          </w:tcPr>
          <w:p w14:paraId="73263FA4" w14:textId="0DBE5E15" w:rsidR="00F730F8" w:rsidRPr="009F2F27" w:rsidRDefault="00F730F8" w:rsidP="00CA2015">
            <w:pPr>
              <w:rPr>
                <w:sz w:val="22"/>
              </w:rPr>
            </w:pPr>
            <w:r w:rsidRPr="009F2F27">
              <w:rPr>
                <w:sz w:val="22"/>
              </w:rPr>
              <w:t>3.24</w:t>
            </w:r>
            <w:r w:rsidRPr="009F2F27">
              <w:rPr>
                <w:sz w:val="22"/>
              </w:rPr>
              <w:tab/>
              <w:t xml:space="preserve">Le </w:t>
            </w:r>
            <w:r w:rsidRPr="009F2F27">
              <w:rPr>
                <w:b/>
                <w:bCs/>
                <w:sz w:val="22"/>
              </w:rPr>
              <w:t>Président de la Commission 5</w:t>
            </w:r>
            <w:r w:rsidRPr="009F2F27">
              <w:rPr>
                <w:sz w:val="22"/>
              </w:rPr>
              <w:t xml:space="preserve"> se réfère à la deuxième question traitée dans le </w:t>
            </w:r>
            <w:hyperlink r:id="rId143" w:history="1">
              <w:r w:rsidRPr="00473E7E">
                <w:rPr>
                  <w:rStyle w:val="Hyperlink"/>
                  <w:sz w:val="22"/>
                </w:rPr>
                <w:t>Document 525</w:t>
              </w:r>
            </w:hyperlink>
            <w:r w:rsidRPr="009F2F27">
              <w:rPr>
                <w:sz w:val="22"/>
              </w:rPr>
              <w:t>, qui concerne les accords intérimaires au titre des Appendices </w:t>
            </w:r>
            <w:r w:rsidRPr="00932E6E">
              <w:rPr>
                <w:b/>
                <w:sz w:val="22"/>
              </w:rPr>
              <w:t>30</w:t>
            </w:r>
            <w:r w:rsidRPr="009F2F27">
              <w:rPr>
                <w:sz w:val="22"/>
              </w:rPr>
              <w:t xml:space="preserve">, </w:t>
            </w:r>
            <w:r w:rsidRPr="00932E6E">
              <w:rPr>
                <w:b/>
                <w:sz w:val="22"/>
              </w:rPr>
              <w:t>30A</w:t>
            </w:r>
            <w:r w:rsidRPr="009F2F27">
              <w:rPr>
                <w:sz w:val="22"/>
              </w:rPr>
              <w:t xml:space="preserve"> et </w:t>
            </w:r>
            <w:r w:rsidRPr="00932E6E">
              <w:rPr>
                <w:b/>
                <w:sz w:val="22"/>
              </w:rPr>
              <w:t>30B</w:t>
            </w:r>
            <w:r w:rsidRPr="009F2F27">
              <w:rPr>
                <w:sz w:val="22"/>
              </w:rPr>
              <w:t xml:space="preserve"> et indique que la Commission 5 a examiné une proposition visant à mettre en place un mécanisme réglementaire permettant aux administrations ne prévoyant pas d</w:t>
            </w:r>
            <w:r w:rsidR="00543F7E">
              <w:rPr>
                <w:sz w:val="22"/>
              </w:rPr>
              <w:t>'</w:t>
            </w:r>
            <w:r w:rsidRPr="009F2F27">
              <w:rPr>
                <w:sz w:val="22"/>
              </w:rPr>
              <w:t>utiliser dans l</w:t>
            </w:r>
            <w:r w:rsidR="00543F7E">
              <w:rPr>
                <w:sz w:val="22"/>
              </w:rPr>
              <w:t>'</w:t>
            </w:r>
            <w:r w:rsidRPr="009F2F27">
              <w:rPr>
                <w:sz w:val="22"/>
              </w:rPr>
              <w:t>immédiat leurs assignations et allotissements en projet figurant dans les Appendices </w:t>
            </w:r>
            <w:r w:rsidRPr="00932E6E">
              <w:rPr>
                <w:b/>
                <w:sz w:val="22"/>
              </w:rPr>
              <w:t>30</w:t>
            </w:r>
            <w:r w:rsidRPr="009F2F27">
              <w:rPr>
                <w:sz w:val="22"/>
              </w:rPr>
              <w:t xml:space="preserve">, </w:t>
            </w:r>
            <w:r w:rsidRPr="00932E6E">
              <w:rPr>
                <w:b/>
                <w:sz w:val="22"/>
              </w:rPr>
              <w:t>30A</w:t>
            </w:r>
            <w:r w:rsidRPr="009F2F27">
              <w:rPr>
                <w:sz w:val="22"/>
              </w:rPr>
              <w:t xml:space="preserve"> et </w:t>
            </w:r>
            <w:r w:rsidRPr="00932E6E">
              <w:rPr>
                <w:b/>
                <w:sz w:val="22"/>
              </w:rPr>
              <w:t>30B</w:t>
            </w:r>
            <w:r w:rsidRPr="009F2F27">
              <w:rPr>
                <w:sz w:val="22"/>
              </w:rPr>
              <w:t xml:space="preserve"> de donner leur accord à titre temporaire aux administrations souhaitant exploiter des assignations de la Liste sans que leurs marges de protection s</w:t>
            </w:r>
            <w:r w:rsidR="00543F7E">
              <w:rPr>
                <w:sz w:val="22"/>
              </w:rPr>
              <w:t>'</w:t>
            </w:r>
            <w:r w:rsidRPr="009F2F27">
              <w:rPr>
                <w:sz w:val="22"/>
              </w:rPr>
              <w:t>en trouvent dégradées de manière permanente. La Commission a reconnu que cette question était complexe et nécessitait un complément d</w:t>
            </w:r>
            <w:r w:rsidR="00543F7E">
              <w:rPr>
                <w:sz w:val="22"/>
              </w:rPr>
              <w:t>'</w:t>
            </w:r>
            <w:r w:rsidRPr="009F2F27">
              <w:rPr>
                <w:sz w:val="22"/>
              </w:rPr>
              <w:t>étude de la part de la Commission d</w:t>
            </w:r>
            <w:r w:rsidR="00543F7E">
              <w:rPr>
                <w:sz w:val="22"/>
              </w:rPr>
              <w:t>'</w:t>
            </w:r>
            <w:r w:rsidRPr="009F2F27">
              <w:rPr>
                <w:sz w:val="22"/>
              </w:rPr>
              <w:t>études compétente de l</w:t>
            </w:r>
            <w:r w:rsidR="00543F7E">
              <w:rPr>
                <w:sz w:val="22"/>
              </w:rPr>
              <w:t>'</w:t>
            </w:r>
            <w:r w:rsidRPr="009F2F27">
              <w:rPr>
                <w:sz w:val="22"/>
              </w:rPr>
              <w:t>UIT-R.</w:t>
            </w:r>
          </w:p>
          <w:p w14:paraId="1D6477FA" w14:textId="59B18A21" w:rsidR="00F730F8" w:rsidRPr="009F2F27" w:rsidRDefault="00F730F8" w:rsidP="00CA2015">
            <w:pPr>
              <w:rPr>
                <w:sz w:val="22"/>
              </w:rPr>
            </w:pPr>
            <w:r w:rsidRPr="009F2F27">
              <w:rPr>
                <w:sz w:val="22"/>
              </w:rPr>
              <w:t>3.25</w:t>
            </w:r>
            <w:r w:rsidRPr="009F2F27">
              <w:rPr>
                <w:sz w:val="22"/>
              </w:rPr>
              <w:tab/>
              <w:t xml:space="preserve">Le </w:t>
            </w:r>
            <w:r w:rsidRPr="009F2F27">
              <w:rPr>
                <w:b/>
                <w:bCs/>
                <w:sz w:val="22"/>
              </w:rPr>
              <w:t>Président</w:t>
            </w:r>
            <w:r w:rsidRPr="009F2F27">
              <w:rPr>
                <w:sz w:val="22"/>
              </w:rPr>
              <w:t xml:space="preserve"> considère que la Conférence invite la Commission d</w:t>
            </w:r>
            <w:r w:rsidR="00543F7E">
              <w:rPr>
                <w:sz w:val="22"/>
              </w:rPr>
              <w:t>'</w:t>
            </w:r>
            <w:r w:rsidRPr="009F2F27">
              <w:rPr>
                <w:sz w:val="22"/>
              </w:rPr>
              <w:t>études compétente de l</w:t>
            </w:r>
            <w:r w:rsidR="00543F7E">
              <w:rPr>
                <w:sz w:val="22"/>
              </w:rPr>
              <w:t>'</w:t>
            </w:r>
            <w:r w:rsidRPr="009F2F27">
              <w:rPr>
                <w:sz w:val="22"/>
              </w:rPr>
              <w:t>UIT-R à poursuivre l</w:t>
            </w:r>
            <w:r w:rsidR="00543F7E">
              <w:rPr>
                <w:sz w:val="22"/>
              </w:rPr>
              <w:t>'</w:t>
            </w:r>
            <w:r w:rsidRPr="009F2F27">
              <w:rPr>
                <w:sz w:val="22"/>
              </w:rPr>
              <w:t>étude de la question.</w:t>
            </w:r>
          </w:p>
          <w:p w14:paraId="325B6CCA" w14:textId="77777777" w:rsidR="00F730F8" w:rsidRPr="009F2F27" w:rsidRDefault="00F730F8" w:rsidP="00CA2015">
            <w:pPr>
              <w:spacing w:before="100"/>
              <w:rPr>
                <w:sz w:val="22"/>
                <w:lang w:val="fr-CH"/>
              </w:rPr>
            </w:pPr>
            <w:r w:rsidRPr="009F2F27">
              <w:rPr>
                <w:sz w:val="22"/>
              </w:rPr>
              <w:t>3.26</w:t>
            </w:r>
            <w:r w:rsidRPr="009F2F27">
              <w:rPr>
                <w:sz w:val="22"/>
              </w:rPr>
              <w:tab/>
              <w:t xml:space="preserve">Il en est ainsi </w:t>
            </w:r>
            <w:r w:rsidRPr="009F2F27">
              <w:rPr>
                <w:b/>
                <w:bCs/>
                <w:sz w:val="22"/>
              </w:rPr>
              <w:t>décidé</w:t>
            </w:r>
            <w:r w:rsidRPr="009F2F27">
              <w:rPr>
                <w:sz w:val="22"/>
              </w:rPr>
              <w:t>.</w:t>
            </w:r>
          </w:p>
        </w:tc>
        <w:tc>
          <w:tcPr>
            <w:tcW w:w="4927" w:type="dxa"/>
          </w:tcPr>
          <w:p w14:paraId="78695958" w14:textId="77777777" w:rsidR="00F730F8" w:rsidRPr="009F2F27" w:rsidRDefault="00F730F8" w:rsidP="00CA2015">
            <w:pPr>
              <w:rPr>
                <w:sz w:val="22"/>
                <w:lang w:val="fr-CH"/>
              </w:rPr>
            </w:pPr>
          </w:p>
        </w:tc>
      </w:tr>
      <w:tr w:rsidR="00F730F8" w:rsidRPr="00622778" w14:paraId="27ADBB9A" w14:textId="77777777" w:rsidTr="007F2293">
        <w:tblPrEx>
          <w:tblLook w:val="04A0" w:firstRow="1" w:lastRow="0" w:firstColumn="1" w:lastColumn="0" w:noHBand="0" w:noVBand="1"/>
        </w:tblPrEx>
        <w:trPr>
          <w:jc w:val="center"/>
        </w:trPr>
        <w:tc>
          <w:tcPr>
            <w:tcW w:w="562" w:type="dxa"/>
          </w:tcPr>
          <w:p w14:paraId="090A9698" w14:textId="77777777" w:rsidR="00F730F8" w:rsidRPr="009F2F27" w:rsidRDefault="00F730F8" w:rsidP="00CA2015">
            <w:pPr>
              <w:rPr>
                <w:sz w:val="22"/>
                <w:lang w:val="en-US"/>
              </w:rPr>
            </w:pPr>
            <w:r w:rsidRPr="009F2F27">
              <w:rPr>
                <w:sz w:val="22"/>
                <w:lang w:val="en-US"/>
              </w:rPr>
              <w:t>39</w:t>
            </w:r>
          </w:p>
        </w:tc>
        <w:tc>
          <w:tcPr>
            <w:tcW w:w="1283" w:type="dxa"/>
          </w:tcPr>
          <w:p w14:paraId="763FF8C4" w14:textId="6C94EC0B" w:rsidR="00F730F8" w:rsidRPr="009F2F27" w:rsidRDefault="00B555BF" w:rsidP="00CA2015">
            <w:pPr>
              <w:rPr>
                <w:sz w:val="22"/>
                <w:lang w:val="fr-CH"/>
              </w:rPr>
            </w:pPr>
            <w:r w:rsidRPr="009F2F27">
              <w:rPr>
                <w:sz w:val="22"/>
                <w:lang w:val="fr-CH"/>
              </w:rPr>
              <w:t>CMR-12</w:t>
            </w:r>
          </w:p>
        </w:tc>
        <w:tc>
          <w:tcPr>
            <w:tcW w:w="1836" w:type="dxa"/>
          </w:tcPr>
          <w:p w14:paraId="0F377636" w14:textId="1822CB5D" w:rsidR="00F730F8" w:rsidRPr="009F2F27" w:rsidRDefault="00F730F8" w:rsidP="00CA2015">
            <w:pPr>
              <w:rPr>
                <w:sz w:val="22"/>
                <w:lang w:val="fr-CH"/>
              </w:rPr>
            </w:pPr>
            <w:r w:rsidRPr="009F2F27">
              <w:rPr>
                <w:bCs/>
                <w:sz w:val="22"/>
                <w:lang w:val="fr-CH"/>
              </w:rPr>
              <w:t>13ème séance plénière</w:t>
            </w:r>
            <w:r w:rsidR="000B1DE7" w:rsidRPr="009F2F27">
              <w:rPr>
                <w:bCs/>
                <w:sz w:val="22"/>
                <w:lang w:val="fr-CH"/>
              </w:rPr>
              <w:t xml:space="preserve"> </w:t>
            </w:r>
            <w:r w:rsidRPr="009F2F27">
              <w:rPr>
                <w:bCs/>
                <w:sz w:val="22"/>
                <w:lang w:val="fr-CH"/>
              </w:rPr>
              <w:br/>
            </w:r>
            <w:hyperlink r:id="rId144" w:history="1">
              <w:r w:rsidRPr="00473E7E">
                <w:rPr>
                  <w:rStyle w:val="Hyperlink"/>
                  <w:bCs/>
                  <w:sz w:val="22"/>
                  <w:lang w:val="fr-CH"/>
                </w:rPr>
                <w:t>Document 554</w:t>
              </w:r>
            </w:hyperlink>
          </w:p>
        </w:tc>
        <w:tc>
          <w:tcPr>
            <w:tcW w:w="6379" w:type="dxa"/>
          </w:tcPr>
          <w:p w14:paraId="5DBEA499" w14:textId="26CD00F5" w:rsidR="00F730F8" w:rsidRPr="009F2F27" w:rsidRDefault="00F730F8" w:rsidP="00CA2015">
            <w:pPr>
              <w:rPr>
                <w:b/>
                <w:bCs/>
                <w:sz w:val="22"/>
              </w:rPr>
            </w:pPr>
            <w:r w:rsidRPr="009F2F27">
              <w:rPr>
                <w:sz w:val="22"/>
              </w:rPr>
              <w:t>3.27</w:t>
            </w:r>
            <w:r w:rsidRPr="009F2F27">
              <w:rPr>
                <w:sz w:val="22"/>
              </w:rPr>
              <w:tab/>
              <w:t xml:space="preserve">Le </w:t>
            </w:r>
            <w:r w:rsidRPr="009F2F27">
              <w:rPr>
                <w:b/>
                <w:bCs/>
                <w:sz w:val="22"/>
              </w:rPr>
              <w:t>Président de la Commission 5</w:t>
            </w:r>
            <w:r w:rsidRPr="009F2F27">
              <w:rPr>
                <w:sz w:val="22"/>
              </w:rPr>
              <w:t xml:space="preserve"> souligne que la troisième question examinée dans le </w:t>
            </w:r>
            <w:hyperlink r:id="rId145" w:history="1">
              <w:r w:rsidRPr="00473E7E">
                <w:rPr>
                  <w:rStyle w:val="Hyperlink"/>
                  <w:sz w:val="22"/>
                </w:rPr>
                <w:t>Document </w:t>
              </w:r>
              <w:r w:rsidR="0048639B" w:rsidRPr="00473E7E">
                <w:rPr>
                  <w:rStyle w:val="Hyperlink"/>
                  <w:sz w:val="22"/>
                </w:rPr>
                <w:t>525</w:t>
              </w:r>
            </w:hyperlink>
            <w:r w:rsidRPr="009F2F27">
              <w:rPr>
                <w:sz w:val="22"/>
              </w:rPr>
              <w:t xml:space="preserve"> concerne une proposition de modification de l</w:t>
            </w:r>
            <w:r w:rsidR="00543F7E">
              <w:rPr>
                <w:sz w:val="22"/>
              </w:rPr>
              <w:t>'</w:t>
            </w:r>
            <w:r w:rsidRPr="009F2F27">
              <w:rPr>
                <w:sz w:val="22"/>
              </w:rPr>
              <w:t>Article </w:t>
            </w:r>
            <w:r w:rsidRPr="00766B9F">
              <w:rPr>
                <w:b/>
                <w:sz w:val="22"/>
              </w:rPr>
              <w:t>4</w:t>
            </w:r>
            <w:r w:rsidRPr="009F2F27">
              <w:rPr>
                <w:sz w:val="22"/>
              </w:rPr>
              <w:t xml:space="preserve"> des Appendices </w:t>
            </w:r>
            <w:r w:rsidRPr="009F2F27">
              <w:rPr>
                <w:b/>
                <w:sz w:val="22"/>
              </w:rPr>
              <w:t>30</w:t>
            </w:r>
            <w:r w:rsidRPr="009F2F27">
              <w:rPr>
                <w:sz w:val="22"/>
              </w:rPr>
              <w:t xml:space="preserve"> et </w:t>
            </w:r>
            <w:r w:rsidRPr="009F2F27">
              <w:rPr>
                <w:b/>
                <w:sz w:val="22"/>
              </w:rPr>
              <w:t>30A</w:t>
            </w:r>
            <w:r w:rsidRPr="009F2F27">
              <w:rPr>
                <w:sz w:val="22"/>
              </w:rPr>
              <w:t xml:space="preserve"> visant à exiger l</w:t>
            </w:r>
            <w:r w:rsidR="00543F7E">
              <w:rPr>
                <w:sz w:val="22"/>
              </w:rPr>
              <w:t>'</w:t>
            </w:r>
            <w:r w:rsidRPr="009F2F27">
              <w:rPr>
                <w:sz w:val="22"/>
              </w:rPr>
              <w:t>accord exprès des administrations au titre de l</w:t>
            </w:r>
            <w:r w:rsidR="00543F7E">
              <w:rPr>
                <w:sz w:val="22"/>
              </w:rPr>
              <w:t>'</w:t>
            </w:r>
            <w:r w:rsidRPr="009F2F27">
              <w:rPr>
                <w:sz w:val="22"/>
              </w:rPr>
              <w:t>Article </w:t>
            </w:r>
            <w:r w:rsidRPr="00766B9F">
              <w:rPr>
                <w:b/>
                <w:sz w:val="22"/>
              </w:rPr>
              <w:t>4</w:t>
            </w:r>
            <w:r w:rsidRPr="009F2F27">
              <w:rPr>
                <w:sz w:val="22"/>
              </w:rPr>
              <w:t>, au lieu de leur accord implicite, comme c</w:t>
            </w:r>
            <w:r w:rsidR="00543F7E">
              <w:rPr>
                <w:sz w:val="22"/>
              </w:rPr>
              <w:t>'</w:t>
            </w:r>
            <w:r w:rsidRPr="009F2F27">
              <w:rPr>
                <w:sz w:val="22"/>
              </w:rPr>
              <w:t xml:space="preserve">est le cas actuellement. Il a été </w:t>
            </w:r>
            <w:r w:rsidRPr="009F2F27">
              <w:rPr>
                <w:sz w:val="22"/>
              </w:rPr>
              <w:lastRenderedPageBreak/>
              <w:t>reconnu que cette question était complexe et appelait un complément d</w:t>
            </w:r>
            <w:r w:rsidR="00543F7E">
              <w:rPr>
                <w:sz w:val="22"/>
              </w:rPr>
              <w:t>'</w:t>
            </w:r>
            <w:r w:rsidRPr="009F2F27">
              <w:rPr>
                <w:sz w:val="22"/>
              </w:rPr>
              <w:t>étude de la part de la Commission d</w:t>
            </w:r>
            <w:r w:rsidR="00543F7E">
              <w:rPr>
                <w:sz w:val="22"/>
              </w:rPr>
              <w:t>'</w:t>
            </w:r>
            <w:r w:rsidRPr="009F2F27">
              <w:rPr>
                <w:sz w:val="22"/>
              </w:rPr>
              <w:t>études compétente de l</w:t>
            </w:r>
            <w:r w:rsidR="00543F7E">
              <w:rPr>
                <w:sz w:val="22"/>
              </w:rPr>
              <w:t>'</w:t>
            </w:r>
            <w:r w:rsidRPr="009F2F27">
              <w:rPr>
                <w:sz w:val="22"/>
              </w:rPr>
              <w:t>UIT-R.</w:t>
            </w:r>
          </w:p>
          <w:p w14:paraId="75BD5726" w14:textId="2282FD01" w:rsidR="00F730F8" w:rsidRPr="009F2F27" w:rsidRDefault="00F730F8" w:rsidP="00CA2015">
            <w:pPr>
              <w:rPr>
                <w:b/>
                <w:bCs/>
                <w:sz w:val="22"/>
              </w:rPr>
            </w:pPr>
            <w:r w:rsidRPr="009F2F27">
              <w:rPr>
                <w:sz w:val="22"/>
              </w:rPr>
              <w:t>3.28</w:t>
            </w:r>
            <w:r w:rsidRPr="009F2F27">
              <w:rPr>
                <w:sz w:val="22"/>
              </w:rPr>
              <w:tab/>
              <w:t xml:space="preserve">Le </w:t>
            </w:r>
            <w:r w:rsidRPr="009F2F27">
              <w:rPr>
                <w:b/>
                <w:bCs/>
                <w:sz w:val="22"/>
              </w:rPr>
              <w:t>Président</w:t>
            </w:r>
            <w:r w:rsidRPr="009F2F27">
              <w:rPr>
                <w:sz w:val="22"/>
              </w:rPr>
              <w:t xml:space="preserve"> considère que la Conférence invite la Commission d</w:t>
            </w:r>
            <w:r w:rsidR="00543F7E">
              <w:rPr>
                <w:sz w:val="22"/>
              </w:rPr>
              <w:t>'</w:t>
            </w:r>
            <w:r w:rsidRPr="009F2F27">
              <w:rPr>
                <w:sz w:val="22"/>
              </w:rPr>
              <w:t>études compétente de l</w:t>
            </w:r>
            <w:r w:rsidR="00543F7E">
              <w:rPr>
                <w:sz w:val="22"/>
              </w:rPr>
              <w:t>'</w:t>
            </w:r>
            <w:r w:rsidRPr="009F2F27">
              <w:rPr>
                <w:sz w:val="22"/>
              </w:rPr>
              <w:t>UIT-R à poursuivre l</w:t>
            </w:r>
            <w:r w:rsidR="00543F7E">
              <w:rPr>
                <w:sz w:val="22"/>
              </w:rPr>
              <w:t>'</w:t>
            </w:r>
            <w:r w:rsidRPr="009F2F27">
              <w:rPr>
                <w:sz w:val="22"/>
              </w:rPr>
              <w:t>étude de la question.</w:t>
            </w:r>
          </w:p>
          <w:p w14:paraId="7BC53746" w14:textId="77777777" w:rsidR="00F730F8" w:rsidRPr="009F2F27" w:rsidRDefault="00F730F8" w:rsidP="00CA2015">
            <w:pPr>
              <w:spacing w:before="100"/>
              <w:rPr>
                <w:sz w:val="22"/>
                <w:lang w:val="fr-CH"/>
              </w:rPr>
            </w:pPr>
            <w:r w:rsidRPr="009F2F27">
              <w:rPr>
                <w:sz w:val="22"/>
              </w:rPr>
              <w:t>3.29</w:t>
            </w:r>
            <w:r w:rsidRPr="009F2F27">
              <w:rPr>
                <w:b/>
                <w:bCs/>
                <w:sz w:val="22"/>
              </w:rPr>
              <w:tab/>
            </w:r>
            <w:r w:rsidRPr="009F2F27">
              <w:rPr>
                <w:sz w:val="22"/>
              </w:rPr>
              <w:t xml:space="preserve">Il en est ainsi </w:t>
            </w:r>
            <w:r w:rsidRPr="009F2F27">
              <w:rPr>
                <w:b/>
                <w:bCs/>
                <w:sz w:val="22"/>
              </w:rPr>
              <w:t>décidé</w:t>
            </w:r>
            <w:r w:rsidRPr="009F2F27">
              <w:rPr>
                <w:sz w:val="22"/>
              </w:rPr>
              <w:t>.</w:t>
            </w:r>
          </w:p>
        </w:tc>
        <w:tc>
          <w:tcPr>
            <w:tcW w:w="4927" w:type="dxa"/>
          </w:tcPr>
          <w:p w14:paraId="57E67CFA" w14:textId="77777777" w:rsidR="00F730F8" w:rsidRPr="009F2F27" w:rsidRDefault="00F730F8" w:rsidP="00CA2015">
            <w:pPr>
              <w:rPr>
                <w:sz w:val="22"/>
                <w:lang w:val="fr-CH"/>
              </w:rPr>
            </w:pPr>
          </w:p>
        </w:tc>
      </w:tr>
      <w:tr w:rsidR="00F730F8" w:rsidRPr="00622778" w14:paraId="76D12843" w14:textId="77777777" w:rsidTr="007F2293">
        <w:tblPrEx>
          <w:tblLook w:val="04A0" w:firstRow="1" w:lastRow="0" w:firstColumn="1" w:lastColumn="0" w:noHBand="0" w:noVBand="1"/>
        </w:tblPrEx>
        <w:trPr>
          <w:jc w:val="center"/>
        </w:trPr>
        <w:tc>
          <w:tcPr>
            <w:tcW w:w="562" w:type="dxa"/>
          </w:tcPr>
          <w:p w14:paraId="4F02BC6A" w14:textId="77777777" w:rsidR="00F730F8" w:rsidRPr="009F2F27" w:rsidRDefault="00F730F8" w:rsidP="00085BFA">
            <w:pPr>
              <w:rPr>
                <w:sz w:val="22"/>
                <w:lang w:val="en-US"/>
              </w:rPr>
            </w:pPr>
            <w:r w:rsidRPr="009F2F27">
              <w:rPr>
                <w:sz w:val="22"/>
                <w:lang w:val="en-US"/>
              </w:rPr>
              <w:t>40</w:t>
            </w:r>
          </w:p>
        </w:tc>
        <w:tc>
          <w:tcPr>
            <w:tcW w:w="1283" w:type="dxa"/>
          </w:tcPr>
          <w:p w14:paraId="37031490" w14:textId="3ED92F22" w:rsidR="00F730F8" w:rsidRPr="009F2F27" w:rsidRDefault="00B555BF" w:rsidP="00085BFA">
            <w:pPr>
              <w:rPr>
                <w:sz w:val="22"/>
                <w:lang w:val="fr-CH"/>
              </w:rPr>
            </w:pPr>
            <w:r w:rsidRPr="009F2F27">
              <w:rPr>
                <w:sz w:val="22"/>
                <w:lang w:val="fr-CH"/>
              </w:rPr>
              <w:t>CMR-12</w:t>
            </w:r>
          </w:p>
        </w:tc>
        <w:tc>
          <w:tcPr>
            <w:tcW w:w="1836" w:type="dxa"/>
          </w:tcPr>
          <w:p w14:paraId="0C389AED" w14:textId="53006579" w:rsidR="00F730F8" w:rsidRPr="009F2F27" w:rsidRDefault="00F730F8" w:rsidP="00085BFA">
            <w:pPr>
              <w:rPr>
                <w:sz w:val="22"/>
                <w:lang w:val="fr-CH"/>
              </w:rPr>
            </w:pPr>
            <w:r w:rsidRPr="009F2F27">
              <w:rPr>
                <w:bCs/>
                <w:sz w:val="22"/>
                <w:lang w:val="fr-CH"/>
              </w:rPr>
              <w:t>13ème séance plénière</w:t>
            </w:r>
            <w:r w:rsidR="000B1DE7" w:rsidRPr="009F2F27">
              <w:rPr>
                <w:bCs/>
                <w:sz w:val="22"/>
                <w:lang w:val="fr-CH"/>
              </w:rPr>
              <w:t xml:space="preserve"> </w:t>
            </w:r>
            <w:r w:rsidRPr="009F2F27">
              <w:rPr>
                <w:bCs/>
                <w:sz w:val="22"/>
                <w:lang w:val="fr-CH"/>
              </w:rPr>
              <w:br/>
            </w:r>
            <w:hyperlink r:id="rId146" w:history="1">
              <w:r w:rsidRPr="00473E7E">
                <w:rPr>
                  <w:rStyle w:val="Hyperlink"/>
                  <w:bCs/>
                  <w:sz w:val="22"/>
                  <w:lang w:val="fr-CH"/>
                </w:rPr>
                <w:t>Document 554</w:t>
              </w:r>
            </w:hyperlink>
          </w:p>
        </w:tc>
        <w:tc>
          <w:tcPr>
            <w:tcW w:w="6379" w:type="dxa"/>
          </w:tcPr>
          <w:p w14:paraId="729C3BEE" w14:textId="77777777" w:rsidR="00F730F8" w:rsidRPr="009F2F27" w:rsidRDefault="00F730F8" w:rsidP="00085BFA">
            <w:pPr>
              <w:rPr>
                <w:sz w:val="22"/>
              </w:rPr>
            </w:pPr>
            <w:r w:rsidRPr="009F2F27">
              <w:rPr>
                <w:sz w:val="22"/>
              </w:rPr>
              <w:t>3.31</w:t>
            </w:r>
            <w:r w:rsidRPr="009F2F27">
              <w:rPr>
                <w:sz w:val="22"/>
              </w:rPr>
              <w:tab/>
              <w:t>Le</w:t>
            </w:r>
            <w:r w:rsidRPr="009F2F27">
              <w:rPr>
                <w:b/>
                <w:bCs/>
                <w:sz w:val="22"/>
              </w:rPr>
              <w:t xml:space="preserve"> Président</w:t>
            </w:r>
            <w:r w:rsidRPr="009F2F27">
              <w:rPr>
                <w:sz w:val="22"/>
              </w:rPr>
              <w:t xml:space="preserve"> considère que la Conférence souhaite formuler la décision </w:t>
            </w:r>
            <w:proofErr w:type="gramStart"/>
            <w:r w:rsidRPr="009F2F27">
              <w:rPr>
                <w:sz w:val="22"/>
              </w:rPr>
              <w:t>suivante:</w:t>
            </w:r>
            <w:proofErr w:type="gramEnd"/>
          </w:p>
          <w:p w14:paraId="6EB3FE63" w14:textId="461B9770" w:rsidR="00F730F8" w:rsidRPr="009F2F27" w:rsidRDefault="00F730F8" w:rsidP="00085BFA">
            <w:pPr>
              <w:pStyle w:val="enumlev1"/>
              <w:rPr>
                <w:sz w:val="22"/>
              </w:rPr>
            </w:pPr>
            <w:r w:rsidRPr="009F2F27">
              <w:rPr>
                <w:sz w:val="22"/>
              </w:rPr>
              <w:tab/>
            </w:r>
            <w:proofErr w:type="gramStart"/>
            <w:r w:rsidRPr="009F2F27">
              <w:rPr>
                <w:sz w:val="22"/>
              </w:rPr>
              <w:t>«La</w:t>
            </w:r>
            <w:proofErr w:type="gramEnd"/>
            <w:r w:rsidRPr="009F2F27">
              <w:rPr>
                <w:sz w:val="22"/>
              </w:rPr>
              <w:t xml:space="preserve"> Conférence décide de charger le Bureau et le RRB d</w:t>
            </w:r>
            <w:r w:rsidR="00543F7E">
              <w:rPr>
                <w:sz w:val="22"/>
              </w:rPr>
              <w:t>'</w:t>
            </w:r>
            <w:r w:rsidRPr="009F2F27">
              <w:rPr>
                <w:sz w:val="22"/>
              </w:rPr>
              <w:t>examiner attentivement la question, afin de trouver des moyens d</w:t>
            </w:r>
            <w:r w:rsidR="00543F7E">
              <w:rPr>
                <w:sz w:val="22"/>
              </w:rPr>
              <w:t>'</w:t>
            </w:r>
            <w:r w:rsidRPr="009F2F27">
              <w:rPr>
                <w:sz w:val="22"/>
              </w:rPr>
              <w:t>améliorer la situation, par exemple en proposant à l</w:t>
            </w:r>
            <w:r w:rsidR="00543F7E">
              <w:rPr>
                <w:sz w:val="22"/>
              </w:rPr>
              <w:t>'</w:t>
            </w:r>
            <w:r w:rsidRPr="009F2F27">
              <w:rPr>
                <w:sz w:val="22"/>
              </w:rPr>
              <w:t>Iraq une autre position orbitale et en traitant ses besoins en ce qui concerne la nouvelle position orbitale choisie, tout en lui accordant la priorité la plus élevée dans la chaîne de traitement de l</w:t>
            </w:r>
            <w:r w:rsidR="00543F7E">
              <w:rPr>
                <w:sz w:val="22"/>
              </w:rPr>
              <w:t>'</w:t>
            </w:r>
            <w:r w:rsidRPr="009F2F27">
              <w:rPr>
                <w:sz w:val="22"/>
              </w:rPr>
              <w:t>Article </w:t>
            </w:r>
            <w:r w:rsidRPr="009F2F27">
              <w:rPr>
                <w:b/>
                <w:sz w:val="22"/>
              </w:rPr>
              <w:t>4</w:t>
            </w:r>
            <w:r w:rsidRPr="009F2F27">
              <w:rPr>
                <w:sz w:val="22"/>
              </w:rPr>
              <w:t xml:space="preserve"> des Appendices </w:t>
            </w:r>
            <w:r w:rsidRPr="009F2F27">
              <w:rPr>
                <w:b/>
                <w:sz w:val="22"/>
              </w:rPr>
              <w:t>30</w:t>
            </w:r>
            <w:r w:rsidRPr="009F2F27">
              <w:rPr>
                <w:sz w:val="22"/>
              </w:rPr>
              <w:t xml:space="preserve"> et </w:t>
            </w:r>
            <w:r w:rsidRPr="009F2F27">
              <w:rPr>
                <w:b/>
                <w:sz w:val="22"/>
              </w:rPr>
              <w:t>30A</w:t>
            </w:r>
            <w:r w:rsidRPr="009F2F27">
              <w:rPr>
                <w:sz w:val="22"/>
              </w:rPr>
              <w:t>, ou en optant pour une autre solution, selon qu</w:t>
            </w:r>
            <w:r w:rsidR="00543F7E">
              <w:rPr>
                <w:sz w:val="22"/>
              </w:rPr>
              <w:t>'</w:t>
            </w:r>
            <w:r w:rsidRPr="009F2F27">
              <w:rPr>
                <w:sz w:val="22"/>
              </w:rPr>
              <w:t>il conviendra. En ce qui concerne la réduction de la MPE d</w:t>
            </w:r>
            <w:r w:rsidR="00543F7E">
              <w:rPr>
                <w:sz w:val="22"/>
              </w:rPr>
              <w:t>'</w:t>
            </w:r>
            <w:r w:rsidRPr="009F2F27">
              <w:rPr>
                <w:sz w:val="22"/>
              </w:rPr>
              <w:t>autres pays en raison d</w:t>
            </w:r>
            <w:r w:rsidR="00543F7E">
              <w:rPr>
                <w:sz w:val="22"/>
              </w:rPr>
              <w:t>'</w:t>
            </w:r>
            <w:r w:rsidRPr="009F2F27">
              <w:rPr>
                <w:sz w:val="22"/>
              </w:rPr>
              <w:t>une non-réponse à la demande de coordination, il est jugé nécessaire que ces questions soient examinées de façon détaillée quant au fond, de façon à éviter qu</w:t>
            </w:r>
            <w:r w:rsidR="00543F7E">
              <w:rPr>
                <w:sz w:val="22"/>
              </w:rPr>
              <w:t>'</w:t>
            </w:r>
            <w:r w:rsidRPr="009F2F27">
              <w:rPr>
                <w:sz w:val="22"/>
              </w:rPr>
              <w:t>une telle réduction ne se reproduise à l</w:t>
            </w:r>
            <w:r w:rsidR="00543F7E">
              <w:rPr>
                <w:sz w:val="22"/>
              </w:rPr>
              <w:t>'</w:t>
            </w:r>
            <w:r w:rsidRPr="009F2F27">
              <w:rPr>
                <w:sz w:val="22"/>
              </w:rPr>
              <w:t>avenir</w:t>
            </w:r>
            <w:proofErr w:type="gramStart"/>
            <w:r w:rsidRPr="009F2F27">
              <w:rPr>
                <w:sz w:val="22"/>
              </w:rPr>
              <w:t>.»</w:t>
            </w:r>
            <w:proofErr w:type="gramEnd"/>
          </w:p>
          <w:p w14:paraId="0A330F95" w14:textId="77777777" w:rsidR="00F730F8" w:rsidRPr="009F2F27" w:rsidRDefault="00F730F8" w:rsidP="00085BFA">
            <w:pPr>
              <w:rPr>
                <w:sz w:val="22"/>
                <w:lang w:val="fr-CH"/>
              </w:rPr>
            </w:pPr>
            <w:r w:rsidRPr="009F2F27">
              <w:rPr>
                <w:sz w:val="22"/>
              </w:rPr>
              <w:t>3.32</w:t>
            </w:r>
            <w:r w:rsidRPr="009F2F27">
              <w:rPr>
                <w:sz w:val="22"/>
              </w:rPr>
              <w:tab/>
              <w:t xml:space="preserve">Il en est ainsi </w:t>
            </w:r>
            <w:r w:rsidRPr="009F2F27">
              <w:rPr>
                <w:b/>
                <w:bCs/>
                <w:sz w:val="22"/>
              </w:rPr>
              <w:t>décidé</w:t>
            </w:r>
            <w:r w:rsidRPr="009F2F27">
              <w:rPr>
                <w:sz w:val="22"/>
              </w:rPr>
              <w:t>.</w:t>
            </w:r>
          </w:p>
        </w:tc>
        <w:tc>
          <w:tcPr>
            <w:tcW w:w="4927" w:type="dxa"/>
          </w:tcPr>
          <w:p w14:paraId="63E98518" w14:textId="77777777" w:rsidR="00F730F8" w:rsidRPr="009F2F27" w:rsidRDefault="00F730F8" w:rsidP="00085BFA">
            <w:pPr>
              <w:rPr>
                <w:sz w:val="22"/>
                <w:lang w:val="fr-CH"/>
              </w:rPr>
            </w:pPr>
          </w:p>
        </w:tc>
      </w:tr>
      <w:tr w:rsidR="00F730F8" w:rsidRPr="00622778" w14:paraId="08675B10" w14:textId="77777777" w:rsidTr="007F2293">
        <w:tblPrEx>
          <w:tblLook w:val="04A0" w:firstRow="1" w:lastRow="0" w:firstColumn="1" w:lastColumn="0" w:noHBand="0" w:noVBand="1"/>
        </w:tblPrEx>
        <w:trPr>
          <w:jc w:val="center"/>
        </w:trPr>
        <w:tc>
          <w:tcPr>
            <w:tcW w:w="562" w:type="dxa"/>
          </w:tcPr>
          <w:p w14:paraId="51029504" w14:textId="77777777" w:rsidR="00F730F8" w:rsidRPr="009F2F27" w:rsidRDefault="00F730F8" w:rsidP="00CA2015">
            <w:pPr>
              <w:keepNext/>
              <w:keepLines/>
              <w:rPr>
                <w:sz w:val="22"/>
                <w:lang w:val="en-US"/>
              </w:rPr>
            </w:pPr>
            <w:r w:rsidRPr="009F2F27">
              <w:rPr>
                <w:sz w:val="22"/>
                <w:lang w:val="en-US"/>
              </w:rPr>
              <w:lastRenderedPageBreak/>
              <w:t>41</w:t>
            </w:r>
          </w:p>
        </w:tc>
        <w:tc>
          <w:tcPr>
            <w:tcW w:w="1283" w:type="dxa"/>
          </w:tcPr>
          <w:p w14:paraId="6B1B8BE6" w14:textId="77777777" w:rsidR="00F730F8" w:rsidRPr="009F2F27" w:rsidRDefault="00F730F8" w:rsidP="00CA2015">
            <w:pPr>
              <w:keepNext/>
              <w:keepLines/>
              <w:rPr>
                <w:sz w:val="22"/>
                <w:lang w:val="fr-CH"/>
              </w:rPr>
            </w:pPr>
            <w:r w:rsidRPr="009F2F27">
              <w:rPr>
                <w:sz w:val="22"/>
                <w:lang w:val="fr-CH"/>
              </w:rPr>
              <w:t>CMR-12</w:t>
            </w:r>
          </w:p>
        </w:tc>
        <w:tc>
          <w:tcPr>
            <w:tcW w:w="1836" w:type="dxa"/>
          </w:tcPr>
          <w:p w14:paraId="1AD2E168" w14:textId="34204A02" w:rsidR="00F730F8" w:rsidRPr="009F2F27" w:rsidRDefault="00F730F8" w:rsidP="00CA2015">
            <w:pPr>
              <w:keepNext/>
              <w:keepLines/>
              <w:rPr>
                <w:sz w:val="22"/>
                <w:lang w:val="fr-CH"/>
              </w:rPr>
            </w:pPr>
            <w:r w:rsidRPr="009F2F27">
              <w:rPr>
                <w:bCs/>
                <w:sz w:val="22"/>
                <w:lang w:val="fr-CH"/>
              </w:rPr>
              <w:t>13ème séance plénière</w:t>
            </w:r>
            <w:r w:rsidR="000B1DE7" w:rsidRPr="009F2F27">
              <w:rPr>
                <w:bCs/>
                <w:sz w:val="22"/>
                <w:lang w:val="fr-CH"/>
              </w:rPr>
              <w:t xml:space="preserve"> </w:t>
            </w:r>
            <w:r w:rsidRPr="009F2F27">
              <w:rPr>
                <w:bCs/>
                <w:sz w:val="22"/>
                <w:lang w:val="fr-CH"/>
              </w:rPr>
              <w:br/>
            </w:r>
            <w:hyperlink r:id="rId147" w:history="1">
              <w:r w:rsidRPr="00473E7E">
                <w:rPr>
                  <w:rStyle w:val="Hyperlink"/>
                  <w:bCs/>
                  <w:sz w:val="22"/>
                  <w:lang w:val="fr-CH"/>
                </w:rPr>
                <w:t>Document 554</w:t>
              </w:r>
            </w:hyperlink>
          </w:p>
        </w:tc>
        <w:tc>
          <w:tcPr>
            <w:tcW w:w="6379" w:type="dxa"/>
          </w:tcPr>
          <w:p w14:paraId="271E0728" w14:textId="77777777" w:rsidR="00F730F8" w:rsidRPr="009F2F27" w:rsidRDefault="00F730F8" w:rsidP="00CA2015">
            <w:pPr>
              <w:rPr>
                <w:sz w:val="22"/>
              </w:rPr>
            </w:pPr>
            <w:r w:rsidRPr="009F2F27">
              <w:rPr>
                <w:sz w:val="22"/>
              </w:rPr>
              <w:t>3.36</w:t>
            </w:r>
            <w:r w:rsidRPr="009F2F27">
              <w:rPr>
                <w:sz w:val="22"/>
              </w:rPr>
              <w:tab/>
              <w:t xml:space="preserve">Le </w:t>
            </w:r>
            <w:r w:rsidRPr="009F2F27">
              <w:rPr>
                <w:b/>
                <w:bCs/>
                <w:sz w:val="22"/>
              </w:rPr>
              <w:t>Président</w:t>
            </w:r>
            <w:r w:rsidRPr="009F2F27">
              <w:rPr>
                <w:sz w:val="22"/>
              </w:rPr>
              <w:t xml:space="preserve"> considère que la Conférence souhaite formuler les conclusions </w:t>
            </w:r>
            <w:proofErr w:type="gramStart"/>
            <w:r w:rsidRPr="009F2F27">
              <w:rPr>
                <w:sz w:val="22"/>
              </w:rPr>
              <w:t>suivantes:</w:t>
            </w:r>
            <w:proofErr w:type="gramEnd"/>
          </w:p>
          <w:p w14:paraId="46056219" w14:textId="4919E312" w:rsidR="00F730F8" w:rsidRPr="009F2F27" w:rsidRDefault="00F730F8" w:rsidP="00CA2015">
            <w:pPr>
              <w:pStyle w:val="enumlev1"/>
              <w:rPr>
                <w:sz w:val="22"/>
              </w:rPr>
            </w:pPr>
            <w:r w:rsidRPr="009F2F27">
              <w:rPr>
                <w:sz w:val="22"/>
              </w:rPr>
              <w:tab/>
            </w:r>
            <w:proofErr w:type="gramStart"/>
            <w:r w:rsidRPr="009F2F27">
              <w:rPr>
                <w:sz w:val="22"/>
              </w:rPr>
              <w:t>«La</w:t>
            </w:r>
            <w:proofErr w:type="gramEnd"/>
            <w:r w:rsidRPr="009F2F27">
              <w:rPr>
                <w:sz w:val="22"/>
              </w:rPr>
              <w:t xml:space="preserve"> Conférence prie instamment les Administrations de la France, de la République islamique d</w:t>
            </w:r>
            <w:r w:rsidR="00543F7E">
              <w:rPr>
                <w:sz w:val="22"/>
              </w:rPr>
              <w:t>'</w:t>
            </w:r>
            <w:r w:rsidRPr="009F2F27">
              <w:rPr>
                <w:sz w:val="22"/>
              </w:rPr>
              <w:t>Iran et de l</w:t>
            </w:r>
            <w:r w:rsidR="00543F7E">
              <w:rPr>
                <w:sz w:val="22"/>
              </w:rPr>
              <w:t>'</w:t>
            </w:r>
            <w:r w:rsidRPr="009F2F27">
              <w:rPr>
                <w:sz w:val="22"/>
              </w:rPr>
              <w:t>Arabie saoudite d</w:t>
            </w:r>
            <w:r w:rsidR="00543F7E">
              <w:rPr>
                <w:sz w:val="22"/>
              </w:rPr>
              <w:t>'</w:t>
            </w:r>
            <w:r w:rsidRPr="009F2F27">
              <w:rPr>
                <w:sz w:val="22"/>
              </w:rPr>
              <w:t>accélérer leurs discussions de coordination et de faire tout ce qui est en leur pouvoir afin de trouver une solution satisfaisante au problème, en tenant compte de la recommandation, formulée par le RRB à sa 58ème réunion, telle qu</w:t>
            </w:r>
            <w:r w:rsidR="00543F7E">
              <w:rPr>
                <w:sz w:val="22"/>
              </w:rPr>
              <w:t>'</w:t>
            </w:r>
            <w:r w:rsidRPr="009F2F27">
              <w:rPr>
                <w:sz w:val="22"/>
              </w:rPr>
              <w:t>elle figure dans le résumé des décisions de cette réunion».</w:t>
            </w:r>
          </w:p>
          <w:p w14:paraId="57912762" w14:textId="77777777" w:rsidR="00F730F8" w:rsidRPr="009F2F27" w:rsidRDefault="00F730F8" w:rsidP="00CA2015">
            <w:pPr>
              <w:keepNext/>
              <w:keepLines/>
              <w:rPr>
                <w:sz w:val="22"/>
                <w:lang w:val="fr-CH"/>
              </w:rPr>
            </w:pPr>
            <w:r w:rsidRPr="009F2F27">
              <w:rPr>
                <w:sz w:val="22"/>
              </w:rPr>
              <w:t>3.37</w:t>
            </w:r>
            <w:r w:rsidRPr="009F2F27">
              <w:rPr>
                <w:sz w:val="22"/>
              </w:rPr>
              <w:tab/>
              <w:t xml:space="preserve">Il en est ainsi </w:t>
            </w:r>
            <w:r w:rsidRPr="009F2F27">
              <w:rPr>
                <w:b/>
                <w:bCs/>
                <w:sz w:val="22"/>
              </w:rPr>
              <w:t>décidé</w:t>
            </w:r>
            <w:r w:rsidRPr="009F2F27">
              <w:rPr>
                <w:sz w:val="22"/>
              </w:rPr>
              <w:t>.</w:t>
            </w:r>
          </w:p>
        </w:tc>
        <w:tc>
          <w:tcPr>
            <w:tcW w:w="4927" w:type="dxa"/>
          </w:tcPr>
          <w:p w14:paraId="76A0AD52" w14:textId="2AABBCCD" w:rsidR="00F730F8" w:rsidRPr="009F2F27" w:rsidRDefault="00F730F8" w:rsidP="00CA2015">
            <w:pPr>
              <w:keepNext/>
              <w:keepLines/>
              <w:rPr>
                <w:sz w:val="22"/>
                <w:lang w:val="fr-CH"/>
              </w:rPr>
            </w:pPr>
            <w:r w:rsidRPr="009F2F27">
              <w:rPr>
                <w:sz w:val="22"/>
                <w:lang w:val="fr-CH"/>
              </w:rPr>
              <w:t>Question exam</w:t>
            </w:r>
            <w:r w:rsidR="009F2F27">
              <w:rPr>
                <w:sz w:val="22"/>
                <w:lang w:val="fr-CH"/>
              </w:rPr>
              <w:t>inée par le RRB au cours de ses </w:t>
            </w:r>
            <w:r w:rsidRPr="009F2F27">
              <w:rPr>
                <w:sz w:val="22"/>
                <w:lang w:val="fr-CH"/>
              </w:rPr>
              <w:t>60ème à 64ème réunions.</w:t>
            </w:r>
          </w:p>
        </w:tc>
      </w:tr>
      <w:tr w:rsidR="00F730F8" w:rsidRPr="00622778" w14:paraId="3DBD185F" w14:textId="77777777" w:rsidTr="007F2293">
        <w:tblPrEx>
          <w:tblLook w:val="04A0" w:firstRow="1" w:lastRow="0" w:firstColumn="1" w:lastColumn="0" w:noHBand="0" w:noVBand="1"/>
        </w:tblPrEx>
        <w:trPr>
          <w:jc w:val="center"/>
        </w:trPr>
        <w:tc>
          <w:tcPr>
            <w:tcW w:w="562" w:type="dxa"/>
          </w:tcPr>
          <w:p w14:paraId="001D266B" w14:textId="77777777" w:rsidR="00F730F8" w:rsidRPr="009F2F27" w:rsidRDefault="00F730F8" w:rsidP="00CA2015">
            <w:pPr>
              <w:rPr>
                <w:sz w:val="22"/>
                <w:lang w:val="en-US"/>
              </w:rPr>
            </w:pPr>
            <w:r w:rsidRPr="009F2F27">
              <w:rPr>
                <w:sz w:val="22"/>
                <w:lang w:val="en-US"/>
              </w:rPr>
              <w:t>42</w:t>
            </w:r>
          </w:p>
        </w:tc>
        <w:tc>
          <w:tcPr>
            <w:tcW w:w="1283" w:type="dxa"/>
          </w:tcPr>
          <w:p w14:paraId="795793C9" w14:textId="2FD0CA2D" w:rsidR="00F730F8" w:rsidRPr="009F2F27" w:rsidRDefault="00B555BF" w:rsidP="00CA2015">
            <w:pPr>
              <w:rPr>
                <w:sz w:val="22"/>
                <w:lang w:val="fr-CH"/>
              </w:rPr>
            </w:pPr>
            <w:r w:rsidRPr="009F2F27">
              <w:rPr>
                <w:sz w:val="22"/>
                <w:lang w:val="fr-CH"/>
              </w:rPr>
              <w:t>CMR-12</w:t>
            </w:r>
          </w:p>
        </w:tc>
        <w:tc>
          <w:tcPr>
            <w:tcW w:w="1836" w:type="dxa"/>
          </w:tcPr>
          <w:p w14:paraId="2FCD79B6" w14:textId="2DAAFAB6" w:rsidR="00F730F8" w:rsidRPr="009F2F27" w:rsidRDefault="00F730F8" w:rsidP="00CA2015">
            <w:pPr>
              <w:rPr>
                <w:sz w:val="22"/>
                <w:lang w:val="fr-CH"/>
              </w:rPr>
            </w:pPr>
            <w:r w:rsidRPr="009F2F27">
              <w:rPr>
                <w:bCs/>
                <w:sz w:val="22"/>
                <w:lang w:val="fr-CH"/>
              </w:rPr>
              <w:t>13ème séance plénière</w:t>
            </w:r>
            <w:r w:rsidR="000B1DE7" w:rsidRPr="009F2F27">
              <w:rPr>
                <w:bCs/>
                <w:sz w:val="22"/>
                <w:lang w:val="fr-CH"/>
              </w:rPr>
              <w:t xml:space="preserve"> </w:t>
            </w:r>
            <w:r w:rsidRPr="009F2F27">
              <w:rPr>
                <w:bCs/>
                <w:sz w:val="22"/>
                <w:lang w:val="fr-CH"/>
              </w:rPr>
              <w:br/>
            </w:r>
            <w:hyperlink r:id="rId148" w:history="1">
              <w:r w:rsidRPr="00473E7E">
                <w:rPr>
                  <w:rStyle w:val="Hyperlink"/>
                  <w:bCs/>
                  <w:sz w:val="22"/>
                  <w:lang w:val="fr-CH"/>
                </w:rPr>
                <w:t>Document 554</w:t>
              </w:r>
            </w:hyperlink>
          </w:p>
        </w:tc>
        <w:tc>
          <w:tcPr>
            <w:tcW w:w="6379" w:type="dxa"/>
          </w:tcPr>
          <w:p w14:paraId="78C30E5C" w14:textId="0D2F1915" w:rsidR="00F730F8" w:rsidRPr="009F2F27" w:rsidRDefault="00F730F8" w:rsidP="00CA2015">
            <w:pPr>
              <w:rPr>
                <w:sz w:val="22"/>
              </w:rPr>
            </w:pPr>
            <w:r w:rsidRPr="009F2F27">
              <w:rPr>
                <w:sz w:val="22"/>
              </w:rPr>
              <w:t>3.38</w:t>
            </w:r>
            <w:r w:rsidRPr="009F2F27">
              <w:rPr>
                <w:sz w:val="22"/>
              </w:rPr>
              <w:tab/>
              <w:t xml:space="preserve">Le </w:t>
            </w:r>
            <w:r w:rsidRPr="009F2F27">
              <w:rPr>
                <w:b/>
                <w:bCs/>
                <w:sz w:val="22"/>
              </w:rPr>
              <w:t>Président de la Commission 5</w:t>
            </w:r>
            <w:r w:rsidR="00473E7E">
              <w:rPr>
                <w:sz w:val="22"/>
              </w:rPr>
              <w:t xml:space="preserve"> présente le </w:t>
            </w:r>
            <w:hyperlink r:id="rId149" w:history="1">
              <w:r w:rsidR="00473E7E" w:rsidRPr="00473E7E">
                <w:rPr>
                  <w:rStyle w:val="Hyperlink"/>
                  <w:sz w:val="22"/>
                </w:rPr>
                <w:t>Document </w:t>
              </w:r>
              <w:r w:rsidRPr="00473E7E">
                <w:rPr>
                  <w:rStyle w:val="Hyperlink"/>
                  <w:sz w:val="22"/>
                </w:rPr>
                <w:t>526</w:t>
              </w:r>
            </w:hyperlink>
            <w:r w:rsidRPr="009F2F27">
              <w:rPr>
                <w:sz w:val="22"/>
              </w:rPr>
              <w:t xml:space="preserve"> et exprime sa gratitude au Directeur et au Bureau des radiocommunications pour les efforts qu</w:t>
            </w:r>
            <w:r w:rsidR="00543F7E">
              <w:rPr>
                <w:sz w:val="22"/>
              </w:rPr>
              <w:t>'</w:t>
            </w:r>
            <w:r w:rsidRPr="009F2F27">
              <w:rPr>
                <w:sz w:val="22"/>
              </w:rPr>
              <w:t>ils ont déployés en élaborant le Rapport du Directeur à l</w:t>
            </w:r>
            <w:r w:rsidR="00543F7E">
              <w:rPr>
                <w:sz w:val="22"/>
              </w:rPr>
              <w:t>'</w:t>
            </w:r>
            <w:r w:rsidRPr="009F2F27">
              <w:rPr>
                <w:sz w:val="22"/>
              </w:rPr>
              <w:t>intention de la Conférence sur les activités menées par le Secteur des radiocommunications. Les délibérations de la Commission 5 concernant les parties pertinentes du Rapport du Directeur (telles qu</w:t>
            </w:r>
            <w:r w:rsidR="00543F7E">
              <w:rPr>
                <w:sz w:val="22"/>
              </w:rPr>
              <w:t>'</w:t>
            </w:r>
            <w:r w:rsidRPr="009F2F27">
              <w:rPr>
                <w:sz w:val="22"/>
              </w:rPr>
              <w:t xml:space="preserve">elles ont été attribuées à la Commission 5 dans le </w:t>
            </w:r>
            <w:hyperlink r:id="rId150" w:history="1">
              <w:r w:rsidRPr="00473E7E">
                <w:rPr>
                  <w:rStyle w:val="Hyperlink"/>
                  <w:sz w:val="22"/>
                </w:rPr>
                <w:t>Document 141</w:t>
              </w:r>
            </w:hyperlink>
            <w:r w:rsidRPr="009F2F27">
              <w:rPr>
                <w:sz w:val="22"/>
              </w:rPr>
              <w:t>) sont présentées de manière détaillée dans l</w:t>
            </w:r>
            <w:r w:rsidR="00543F7E">
              <w:rPr>
                <w:sz w:val="22"/>
              </w:rPr>
              <w:t>'</w:t>
            </w:r>
            <w:r w:rsidRPr="009F2F27">
              <w:rPr>
                <w:sz w:val="22"/>
              </w:rPr>
              <w:t xml:space="preserve">Annexe du </w:t>
            </w:r>
            <w:hyperlink r:id="rId151" w:history="1">
              <w:r w:rsidR="00473E7E" w:rsidRPr="00473E7E">
                <w:rPr>
                  <w:rStyle w:val="Hyperlink"/>
                  <w:sz w:val="22"/>
                </w:rPr>
                <w:t>Document 526</w:t>
              </w:r>
            </w:hyperlink>
            <w:r w:rsidRPr="009F2F27">
              <w:rPr>
                <w:sz w:val="22"/>
              </w:rPr>
              <w:t>.</w:t>
            </w:r>
          </w:p>
          <w:p w14:paraId="6E0AD80E" w14:textId="1F89F467" w:rsidR="00F730F8" w:rsidRPr="009F2F27" w:rsidRDefault="00F730F8" w:rsidP="00CA2015">
            <w:pPr>
              <w:rPr>
                <w:sz w:val="22"/>
              </w:rPr>
            </w:pPr>
            <w:r w:rsidRPr="009F2F27">
              <w:rPr>
                <w:sz w:val="22"/>
              </w:rPr>
              <w:t>3.39</w:t>
            </w:r>
            <w:r w:rsidRPr="009F2F27">
              <w:rPr>
                <w:sz w:val="22"/>
              </w:rPr>
              <w:tab/>
              <w:t xml:space="preserve">Le </w:t>
            </w:r>
            <w:r w:rsidRPr="009F2F27">
              <w:rPr>
                <w:b/>
                <w:bCs/>
                <w:sz w:val="22"/>
              </w:rPr>
              <w:t>délégué de la République islamique d</w:t>
            </w:r>
            <w:r w:rsidR="00543F7E">
              <w:rPr>
                <w:b/>
                <w:bCs/>
                <w:sz w:val="22"/>
              </w:rPr>
              <w:t>'</w:t>
            </w:r>
            <w:r w:rsidRPr="009F2F27">
              <w:rPr>
                <w:b/>
                <w:bCs/>
                <w:sz w:val="22"/>
              </w:rPr>
              <w:t>Iran</w:t>
            </w:r>
            <w:r w:rsidRPr="009F2F27">
              <w:rPr>
                <w:sz w:val="22"/>
              </w:rPr>
              <w:t xml:space="preserve"> remercie le Directeur ainsi que ses collaborateurs pour ce rapport très détaillé et utile. Les conclusions du rapport, qui ont été établies avant la Conférence, devraient être mises en </w:t>
            </w:r>
            <w:r w:rsidR="00713775">
              <w:rPr>
                <w:sz w:val="22"/>
              </w:rPr>
              <w:t>œuvre</w:t>
            </w:r>
            <w:r w:rsidRPr="009F2F27">
              <w:rPr>
                <w:sz w:val="22"/>
              </w:rPr>
              <w:t xml:space="preserve"> conformément aux décisions de la CMR</w:t>
            </w:r>
            <w:r w:rsidRPr="009F2F27">
              <w:rPr>
                <w:sz w:val="22"/>
              </w:rPr>
              <w:noBreakHyphen/>
              <w:t>12. Concernant le § 3.8.1 de l</w:t>
            </w:r>
            <w:r w:rsidR="00543F7E">
              <w:rPr>
                <w:sz w:val="22"/>
              </w:rPr>
              <w:t>'</w:t>
            </w:r>
            <w:r w:rsidRPr="009F2F27">
              <w:rPr>
                <w:sz w:val="22"/>
              </w:rPr>
              <w:t xml:space="preserve">Annexe du </w:t>
            </w:r>
            <w:hyperlink r:id="rId152" w:history="1">
              <w:r w:rsidR="00473E7E" w:rsidRPr="00473E7E">
                <w:rPr>
                  <w:rStyle w:val="Hyperlink"/>
                  <w:sz w:val="22"/>
                </w:rPr>
                <w:t>Document 526</w:t>
              </w:r>
            </w:hyperlink>
            <w:r w:rsidRPr="009F2F27">
              <w:rPr>
                <w:sz w:val="22"/>
              </w:rPr>
              <w:t>, l</w:t>
            </w:r>
            <w:r w:rsidR="00543F7E">
              <w:rPr>
                <w:sz w:val="22"/>
              </w:rPr>
              <w:t>'</w:t>
            </w:r>
            <w:r w:rsidRPr="009F2F27">
              <w:rPr>
                <w:sz w:val="22"/>
              </w:rPr>
              <w:t>orateur relève que bien qu</w:t>
            </w:r>
            <w:r w:rsidR="00543F7E">
              <w:rPr>
                <w:sz w:val="22"/>
              </w:rPr>
              <w:t>'</w:t>
            </w:r>
            <w:r w:rsidRPr="009F2F27">
              <w:rPr>
                <w:sz w:val="22"/>
              </w:rPr>
              <w:t>aucune modification du Règlement des radiocommunications ne soit recherchée actuellement, il conviendrait d</w:t>
            </w:r>
            <w:r w:rsidR="00543F7E">
              <w:rPr>
                <w:sz w:val="22"/>
              </w:rPr>
              <w:t>'</w:t>
            </w:r>
            <w:r w:rsidRPr="009F2F27">
              <w:rPr>
                <w:sz w:val="22"/>
              </w:rPr>
              <w:t>élaborer un projet de Règle de procédure et de le soumettre à la prochaine CMR. L</w:t>
            </w:r>
            <w:r w:rsidR="00543F7E">
              <w:rPr>
                <w:sz w:val="22"/>
              </w:rPr>
              <w:t>'</w:t>
            </w:r>
            <w:r w:rsidRPr="009F2F27">
              <w:rPr>
                <w:sz w:val="22"/>
              </w:rPr>
              <w:t>orateur propose en conséquence de modifier le libellé de la deuxième phrase, en remplaçant le mot</w:t>
            </w:r>
            <w:proofErr w:type="gramStart"/>
            <w:r w:rsidRPr="009F2F27">
              <w:rPr>
                <w:sz w:val="22"/>
              </w:rPr>
              <w:t xml:space="preserve"> «encourager</w:t>
            </w:r>
            <w:proofErr w:type="gramEnd"/>
            <w:r w:rsidRPr="009F2F27">
              <w:rPr>
                <w:sz w:val="22"/>
              </w:rPr>
              <w:t xml:space="preserve">» par «charger». </w:t>
            </w:r>
          </w:p>
          <w:p w14:paraId="310F7C03" w14:textId="77777777" w:rsidR="00F730F8" w:rsidRPr="009F2F27" w:rsidRDefault="00F730F8" w:rsidP="00CA2015">
            <w:pPr>
              <w:rPr>
                <w:sz w:val="22"/>
              </w:rPr>
            </w:pPr>
            <w:r w:rsidRPr="009F2F27">
              <w:rPr>
                <w:sz w:val="22"/>
              </w:rPr>
              <w:t>3.40</w:t>
            </w:r>
            <w:r w:rsidRPr="009F2F27">
              <w:rPr>
                <w:sz w:val="22"/>
              </w:rPr>
              <w:tab/>
              <w:t xml:space="preserve">Il en est ainsi </w:t>
            </w:r>
            <w:r w:rsidRPr="009F2F27">
              <w:rPr>
                <w:b/>
                <w:bCs/>
                <w:sz w:val="22"/>
              </w:rPr>
              <w:t>décidé</w:t>
            </w:r>
            <w:r w:rsidRPr="009F2F27">
              <w:rPr>
                <w:sz w:val="22"/>
              </w:rPr>
              <w:t>.</w:t>
            </w:r>
          </w:p>
          <w:p w14:paraId="3A153A5C" w14:textId="117CB0EA" w:rsidR="00F730F8" w:rsidRPr="009F2F27" w:rsidRDefault="00F730F8" w:rsidP="00CA2015">
            <w:pPr>
              <w:rPr>
                <w:sz w:val="22"/>
              </w:rPr>
            </w:pPr>
            <w:r w:rsidRPr="009F2F27">
              <w:rPr>
                <w:sz w:val="22"/>
              </w:rPr>
              <w:lastRenderedPageBreak/>
              <w:t>3.41</w:t>
            </w:r>
            <w:r w:rsidRPr="009F2F27">
              <w:rPr>
                <w:sz w:val="22"/>
              </w:rPr>
              <w:tab/>
              <w:t xml:space="preserve">Le </w:t>
            </w:r>
            <w:hyperlink r:id="rId153" w:history="1">
              <w:r w:rsidRPr="00473E7E">
                <w:rPr>
                  <w:rStyle w:val="Hyperlink"/>
                  <w:sz w:val="22"/>
                </w:rPr>
                <w:t>Document 526</w:t>
              </w:r>
            </w:hyperlink>
            <w:r w:rsidRPr="009F2F27">
              <w:rPr>
                <w:sz w:val="22"/>
              </w:rPr>
              <w:t xml:space="preserve"> est </w:t>
            </w:r>
            <w:r w:rsidRPr="009F2F27">
              <w:rPr>
                <w:b/>
                <w:bCs/>
                <w:sz w:val="22"/>
              </w:rPr>
              <w:t>approuvé</w:t>
            </w:r>
            <w:r w:rsidRPr="009F2F27">
              <w:rPr>
                <w:sz w:val="22"/>
              </w:rPr>
              <w:t xml:space="preserve"> moyennant cette modification.</w:t>
            </w:r>
          </w:p>
          <w:p w14:paraId="5B6CA8E5" w14:textId="50AAA4A3" w:rsidR="00F730F8" w:rsidRPr="009F2F27" w:rsidRDefault="00F730F8" w:rsidP="00CA2015">
            <w:pPr>
              <w:rPr>
                <w:sz w:val="22"/>
              </w:rPr>
            </w:pPr>
            <w:r w:rsidRPr="009F2F27">
              <w:rPr>
                <w:sz w:val="22"/>
              </w:rPr>
              <w:t>3.42</w:t>
            </w:r>
            <w:r w:rsidRPr="009F2F27">
              <w:rPr>
                <w:sz w:val="22"/>
              </w:rPr>
              <w:tab/>
              <w:t xml:space="preserve">Le </w:t>
            </w:r>
            <w:r w:rsidRPr="009F2F27">
              <w:rPr>
                <w:b/>
                <w:bCs/>
                <w:sz w:val="22"/>
              </w:rPr>
              <w:t>Président</w:t>
            </w:r>
            <w:r w:rsidRPr="009F2F27">
              <w:rPr>
                <w:sz w:val="22"/>
              </w:rPr>
              <w:t xml:space="preserve"> considère que la Conférence a décidé de charger le Bureau des radiocommunications d</w:t>
            </w:r>
            <w:r w:rsidR="00543F7E">
              <w:rPr>
                <w:sz w:val="22"/>
              </w:rPr>
              <w:t>'</w:t>
            </w:r>
            <w:r w:rsidRPr="009F2F27">
              <w:rPr>
                <w:sz w:val="22"/>
              </w:rPr>
              <w:t>élaborer un projet de Règle de procédure sur l</w:t>
            </w:r>
            <w:r w:rsidR="00543F7E">
              <w:rPr>
                <w:sz w:val="22"/>
              </w:rPr>
              <w:t>'</w:t>
            </w:r>
            <w:r w:rsidRPr="009F2F27">
              <w:rPr>
                <w:sz w:val="22"/>
              </w:rPr>
              <w:t>examen au titre du § 2.2 de l</w:t>
            </w:r>
            <w:r w:rsidR="00543F7E">
              <w:rPr>
                <w:sz w:val="22"/>
              </w:rPr>
              <w:t>'</w:t>
            </w:r>
            <w:r w:rsidRPr="009F2F27">
              <w:rPr>
                <w:sz w:val="22"/>
              </w:rPr>
              <w:t>Annexe 4 de l</w:t>
            </w:r>
            <w:r w:rsidR="00543F7E">
              <w:rPr>
                <w:sz w:val="22"/>
              </w:rPr>
              <w:t>'</w:t>
            </w:r>
            <w:r w:rsidRPr="009F2F27">
              <w:rPr>
                <w:sz w:val="22"/>
              </w:rPr>
              <w:t xml:space="preserve">Appendice </w:t>
            </w:r>
            <w:r w:rsidRPr="00932E6E">
              <w:rPr>
                <w:b/>
                <w:sz w:val="22"/>
              </w:rPr>
              <w:t>30B</w:t>
            </w:r>
            <w:r w:rsidRPr="009F2F27">
              <w:rPr>
                <w:sz w:val="22"/>
              </w:rPr>
              <w:t>, comme indiqué au § 3.8.1 de l</w:t>
            </w:r>
            <w:r w:rsidR="00543F7E">
              <w:rPr>
                <w:sz w:val="22"/>
              </w:rPr>
              <w:t>'</w:t>
            </w:r>
            <w:r w:rsidRPr="009F2F27">
              <w:rPr>
                <w:sz w:val="22"/>
              </w:rPr>
              <w:t xml:space="preserve">Annexe du </w:t>
            </w:r>
            <w:hyperlink r:id="rId154" w:history="1">
              <w:r w:rsidRPr="00473E7E">
                <w:rPr>
                  <w:rStyle w:val="Hyperlink"/>
                  <w:sz w:val="22"/>
                </w:rPr>
                <w:t>Document 526</w:t>
              </w:r>
            </w:hyperlink>
            <w:r w:rsidRPr="009F2F27">
              <w:rPr>
                <w:sz w:val="22"/>
              </w:rPr>
              <w:t>.</w:t>
            </w:r>
          </w:p>
          <w:p w14:paraId="72985259" w14:textId="77777777" w:rsidR="00F730F8" w:rsidRPr="009F2F27" w:rsidRDefault="00F730F8" w:rsidP="00CA2015">
            <w:pPr>
              <w:rPr>
                <w:sz w:val="22"/>
                <w:lang w:val="fr-CH"/>
              </w:rPr>
            </w:pPr>
            <w:r w:rsidRPr="009F2F27">
              <w:rPr>
                <w:sz w:val="22"/>
              </w:rPr>
              <w:t>3.43</w:t>
            </w:r>
            <w:r w:rsidRPr="009F2F27">
              <w:rPr>
                <w:sz w:val="22"/>
              </w:rPr>
              <w:tab/>
              <w:t xml:space="preserve">Il en est ainsi </w:t>
            </w:r>
            <w:r w:rsidRPr="009F2F27">
              <w:rPr>
                <w:b/>
                <w:bCs/>
                <w:sz w:val="22"/>
              </w:rPr>
              <w:t>décidé</w:t>
            </w:r>
            <w:r w:rsidRPr="009F2F27">
              <w:rPr>
                <w:sz w:val="22"/>
              </w:rPr>
              <w:t>.</w:t>
            </w:r>
          </w:p>
        </w:tc>
        <w:tc>
          <w:tcPr>
            <w:tcW w:w="4927" w:type="dxa"/>
          </w:tcPr>
          <w:p w14:paraId="589C1585" w14:textId="2D610722" w:rsidR="00F730F8" w:rsidRPr="009F2F27" w:rsidRDefault="00F730F8" w:rsidP="00CA2015">
            <w:pPr>
              <w:rPr>
                <w:sz w:val="22"/>
                <w:lang w:val="fr-CH"/>
              </w:rPr>
            </w:pPr>
            <w:r w:rsidRPr="009F2F27">
              <w:rPr>
                <w:sz w:val="22"/>
                <w:lang w:val="fr-CH"/>
              </w:rPr>
              <w:lastRenderedPageBreak/>
              <w:t>Annexe 4 de l</w:t>
            </w:r>
            <w:r w:rsidR="00543F7E">
              <w:rPr>
                <w:sz w:val="22"/>
                <w:lang w:val="fr-CH"/>
              </w:rPr>
              <w:t>'</w:t>
            </w:r>
            <w:r w:rsidRPr="009F2F27">
              <w:rPr>
                <w:sz w:val="22"/>
                <w:lang w:val="fr-CH"/>
              </w:rPr>
              <w:t>Appendice </w:t>
            </w:r>
            <w:r w:rsidRPr="00932E6E">
              <w:rPr>
                <w:b/>
                <w:sz w:val="22"/>
                <w:lang w:val="fr-CH"/>
              </w:rPr>
              <w:t>30</w:t>
            </w:r>
            <w:proofErr w:type="gramStart"/>
            <w:r w:rsidRPr="00932E6E">
              <w:rPr>
                <w:b/>
                <w:sz w:val="22"/>
                <w:lang w:val="fr-CH"/>
              </w:rPr>
              <w:t>B</w:t>
            </w:r>
            <w:r w:rsidRPr="009F2F27">
              <w:rPr>
                <w:sz w:val="22"/>
                <w:lang w:val="fr-CH"/>
              </w:rPr>
              <w:t>:</w:t>
            </w:r>
            <w:proofErr w:type="gramEnd"/>
          </w:p>
          <w:p w14:paraId="76F26C73" w14:textId="11FB30CC" w:rsidR="00F730F8" w:rsidRPr="00473E7E" w:rsidRDefault="00F730F8" w:rsidP="00CA2015">
            <w:pPr>
              <w:rPr>
                <w:sz w:val="22"/>
                <w:lang w:val="fr-CH"/>
              </w:rPr>
            </w:pPr>
            <w:r w:rsidRPr="00473E7E">
              <w:rPr>
                <w:sz w:val="22"/>
                <w:lang w:val="fr-CH"/>
              </w:rPr>
              <w:t>Le RRB a approuvé l</w:t>
            </w:r>
            <w:r w:rsidR="009F2F27" w:rsidRPr="00473E7E">
              <w:rPr>
                <w:sz w:val="22"/>
                <w:lang w:val="fr-CH"/>
              </w:rPr>
              <w:t>a Règle de procédure pertinente </w:t>
            </w:r>
            <w:r w:rsidRPr="00473E7E">
              <w:rPr>
                <w:sz w:val="22"/>
                <w:lang w:val="fr-CH"/>
              </w:rPr>
              <w:t>relative au § 6.16 de l</w:t>
            </w:r>
            <w:r w:rsidR="00543F7E" w:rsidRPr="00473E7E">
              <w:rPr>
                <w:sz w:val="22"/>
                <w:lang w:val="fr-CH"/>
              </w:rPr>
              <w:t>'</w:t>
            </w:r>
            <w:r w:rsidRPr="00473E7E">
              <w:rPr>
                <w:sz w:val="22"/>
                <w:lang w:val="fr-CH"/>
              </w:rPr>
              <w:t xml:space="preserve">Appendice </w:t>
            </w:r>
            <w:r w:rsidRPr="00473E7E">
              <w:rPr>
                <w:b/>
                <w:sz w:val="22"/>
                <w:lang w:val="fr-CH"/>
              </w:rPr>
              <w:t>30B</w:t>
            </w:r>
            <w:r w:rsidRPr="00473E7E">
              <w:rPr>
                <w:sz w:val="22"/>
                <w:lang w:val="fr-CH"/>
              </w:rPr>
              <w:t xml:space="preserve"> à sa 60ème réunion (</w:t>
            </w:r>
            <w:hyperlink r:id="rId155" w:history="1">
              <w:r w:rsidR="00473E7E" w:rsidRPr="00473E7E">
                <w:rPr>
                  <w:rStyle w:val="Hyperlink"/>
                  <w:sz w:val="22"/>
                </w:rPr>
                <w:t>CR/339</w:t>
              </w:r>
            </w:hyperlink>
            <w:r w:rsidRPr="00473E7E">
              <w:rPr>
                <w:sz w:val="22"/>
                <w:lang w:val="fr-CH"/>
              </w:rPr>
              <w:t>).</w:t>
            </w:r>
          </w:p>
          <w:p w14:paraId="4D376F83" w14:textId="59FA2023" w:rsidR="00F730F8" w:rsidRPr="00473E7E" w:rsidRDefault="00F730F8" w:rsidP="00CA2015">
            <w:pPr>
              <w:rPr>
                <w:sz w:val="22"/>
                <w:lang w:val="fr-CH"/>
              </w:rPr>
            </w:pPr>
            <w:r w:rsidRPr="00473E7E">
              <w:rPr>
                <w:color w:val="000000"/>
                <w:sz w:val="22"/>
              </w:rPr>
              <w:t>Limites de puissance surfacique applicables aux faisceaux orientables</w:t>
            </w:r>
            <w:r w:rsidRPr="00473E7E">
              <w:rPr>
                <w:sz w:val="22"/>
                <w:lang w:val="fr-CH"/>
              </w:rPr>
              <w:t xml:space="preserve"> de l</w:t>
            </w:r>
            <w:r w:rsidR="00543F7E" w:rsidRPr="00473E7E">
              <w:rPr>
                <w:sz w:val="22"/>
                <w:lang w:val="fr-CH"/>
              </w:rPr>
              <w:t>'</w:t>
            </w:r>
            <w:r w:rsidRPr="00473E7E">
              <w:rPr>
                <w:sz w:val="22"/>
                <w:lang w:val="fr-CH"/>
              </w:rPr>
              <w:t xml:space="preserve">Appendice </w:t>
            </w:r>
            <w:r w:rsidRPr="00932E6E">
              <w:rPr>
                <w:b/>
                <w:sz w:val="22"/>
                <w:lang w:val="fr-CH"/>
              </w:rPr>
              <w:t>30</w:t>
            </w:r>
            <w:proofErr w:type="gramStart"/>
            <w:r w:rsidRPr="00932E6E">
              <w:rPr>
                <w:b/>
                <w:sz w:val="22"/>
                <w:lang w:val="fr-CH"/>
              </w:rPr>
              <w:t>B</w:t>
            </w:r>
            <w:r w:rsidRPr="00473E7E">
              <w:rPr>
                <w:sz w:val="22"/>
                <w:lang w:val="fr-CH"/>
              </w:rPr>
              <w:t>:</w:t>
            </w:r>
            <w:proofErr w:type="gramEnd"/>
          </w:p>
          <w:p w14:paraId="62BDD89E" w14:textId="2EF24424" w:rsidR="00F730F8" w:rsidRPr="009F2F27" w:rsidRDefault="00F730F8" w:rsidP="00CA2015">
            <w:pPr>
              <w:rPr>
                <w:sz w:val="22"/>
                <w:lang w:val="fr-CH"/>
              </w:rPr>
            </w:pPr>
            <w:r w:rsidRPr="00473E7E">
              <w:rPr>
                <w:sz w:val="22"/>
                <w:lang w:val="fr-CH"/>
              </w:rPr>
              <w:t>Le RRB a approuvé la Règle de procédure pertinente relative au numéro </w:t>
            </w:r>
            <w:r w:rsidRPr="00473E7E">
              <w:rPr>
                <w:b/>
                <w:sz w:val="22"/>
                <w:lang w:val="fr-CH"/>
              </w:rPr>
              <w:t>21.16</w:t>
            </w:r>
            <w:r w:rsidRPr="00473E7E">
              <w:rPr>
                <w:sz w:val="22"/>
                <w:lang w:val="fr-CH"/>
              </w:rPr>
              <w:t xml:space="preserve"> à sa 60ème réunion (</w:t>
            </w:r>
            <w:hyperlink r:id="rId156" w:history="1">
              <w:r w:rsidR="00473E7E" w:rsidRPr="00473E7E">
                <w:rPr>
                  <w:rStyle w:val="Hyperlink"/>
                  <w:sz w:val="22"/>
                </w:rPr>
                <w:t>CR/339</w:t>
              </w:r>
            </w:hyperlink>
            <w:r w:rsidRPr="00473E7E">
              <w:rPr>
                <w:sz w:val="22"/>
                <w:lang w:val="fr-CH"/>
              </w:rPr>
              <w:t>).</w:t>
            </w:r>
          </w:p>
        </w:tc>
      </w:tr>
      <w:tr w:rsidR="00F730F8" w:rsidRPr="00622778" w14:paraId="12109B21" w14:textId="77777777" w:rsidTr="007F2293">
        <w:tblPrEx>
          <w:tblLook w:val="04A0" w:firstRow="1" w:lastRow="0" w:firstColumn="1" w:lastColumn="0" w:noHBand="0" w:noVBand="1"/>
        </w:tblPrEx>
        <w:trPr>
          <w:jc w:val="center"/>
        </w:trPr>
        <w:tc>
          <w:tcPr>
            <w:tcW w:w="562" w:type="dxa"/>
          </w:tcPr>
          <w:p w14:paraId="1A5CCF54" w14:textId="77777777" w:rsidR="00F730F8" w:rsidRPr="009F2F27" w:rsidRDefault="00F730F8" w:rsidP="00CA2015">
            <w:pPr>
              <w:rPr>
                <w:sz w:val="22"/>
                <w:lang w:val="en-US"/>
              </w:rPr>
            </w:pPr>
            <w:r w:rsidRPr="009F2F27">
              <w:rPr>
                <w:sz w:val="22"/>
                <w:lang w:val="en-US"/>
              </w:rPr>
              <w:t>43</w:t>
            </w:r>
          </w:p>
        </w:tc>
        <w:tc>
          <w:tcPr>
            <w:tcW w:w="1283" w:type="dxa"/>
          </w:tcPr>
          <w:p w14:paraId="758A82AF" w14:textId="784DE01E" w:rsidR="00F730F8" w:rsidRPr="009F2F27" w:rsidRDefault="00B555BF" w:rsidP="00CA2015">
            <w:pPr>
              <w:rPr>
                <w:sz w:val="22"/>
                <w:lang w:val="fr-CH"/>
              </w:rPr>
            </w:pPr>
            <w:r w:rsidRPr="009F2F27">
              <w:rPr>
                <w:sz w:val="22"/>
                <w:lang w:val="fr-CH"/>
              </w:rPr>
              <w:t>CMR-12</w:t>
            </w:r>
          </w:p>
        </w:tc>
        <w:tc>
          <w:tcPr>
            <w:tcW w:w="1836" w:type="dxa"/>
          </w:tcPr>
          <w:p w14:paraId="5DC4641D" w14:textId="77C993B4" w:rsidR="00F730F8" w:rsidRPr="009F2F27" w:rsidRDefault="00F730F8" w:rsidP="00CA2015">
            <w:pPr>
              <w:rPr>
                <w:sz w:val="22"/>
                <w:lang w:val="fr-CH"/>
              </w:rPr>
            </w:pPr>
            <w:r w:rsidRPr="009F2F27">
              <w:rPr>
                <w:bCs/>
                <w:sz w:val="22"/>
                <w:lang w:val="fr-CH"/>
              </w:rPr>
              <w:t>13ème séance plénière</w:t>
            </w:r>
            <w:r w:rsidR="000B1DE7" w:rsidRPr="009F2F27">
              <w:rPr>
                <w:bCs/>
                <w:sz w:val="22"/>
                <w:lang w:val="fr-CH"/>
              </w:rPr>
              <w:t xml:space="preserve"> </w:t>
            </w:r>
            <w:r w:rsidRPr="009F2F27">
              <w:rPr>
                <w:bCs/>
                <w:sz w:val="22"/>
                <w:lang w:val="fr-CH"/>
              </w:rPr>
              <w:br/>
            </w:r>
            <w:hyperlink r:id="rId157" w:history="1">
              <w:r w:rsidRPr="00473E7E">
                <w:rPr>
                  <w:rStyle w:val="Hyperlink"/>
                  <w:bCs/>
                  <w:sz w:val="22"/>
                  <w:lang w:val="fr-CH"/>
                </w:rPr>
                <w:t>Document 554</w:t>
              </w:r>
            </w:hyperlink>
          </w:p>
        </w:tc>
        <w:tc>
          <w:tcPr>
            <w:tcW w:w="6379" w:type="dxa"/>
          </w:tcPr>
          <w:p w14:paraId="5241A625" w14:textId="4FA86389" w:rsidR="00F730F8" w:rsidRPr="009F2F27" w:rsidRDefault="00F730F8" w:rsidP="00CA2015">
            <w:pPr>
              <w:rPr>
                <w:sz w:val="22"/>
                <w:lang w:val="fr-CH"/>
              </w:rPr>
            </w:pPr>
            <w:r w:rsidRPr="009F2F27">
              <w:rPr>
                <w:sz w:val="22"/>
              </w:rPr>
              <w:t>9.1</w:t>
            </w:r>
            <w:r w:rsidRPr="009F2F27">
              <w:rPr>
                <w:sz w:val="22"/>
              </w:rPr>
              <w:tab/>
              <w:t>La Commission 5 est parvenue à la conclusion suivante, qu</w:t>
            </w:r>
            <w:r w:rsidR="00543F7E">
              <w:rPr>
                <w:sz w:val="22"/>
              </w:rPr>
              <w:t>'</w:t>
            </w:r>
            <w:r w:rsidRPr="009F2F27">
              <w:rPr>
                <w:sz w:val="22"/>
              </w:rPr>
              <w:t>elle demande à la plénière d</w:t>
            </w:r>
            <w:r w:rsidR="00543F7E">
              <w:rPr>
                <w:sz w:val="22"/>
              </w:rPr>
              <w:t>'</w:t>
            </w:r>
            <w:r w:rsidRPr="009F2F27">
              <w:rPr>
                <w:sz w:val="22"/>
              </w:rPr>
              <w:t xml:space="preserve">approuver comme décision de la </w:t>
            </w:r>
            <w:proofErr w:type="gramStart"/>
            <w:r w:rsidRPr="009F2F27">
              <w:rPr>
                <w:sz w:val="22"/>
              </w:rPr>
              <w:t>Conférence:</w:t>
            </w:r>
            <w:proofErr w:type="gramEnd"/>
          </w:p>
          <w:p w14:paraId="3B8FABB7" w14:textId="0001A1B0" w:rsidR="00F730F8" w:rsidRPr="009F2F27" w:rsidRDefault="00F730F8" w:rsidP="00CA2015">
            <w:pPr>
              <w:rPr>
                <w:sz w:val="22"/>
                <w:lang w:val="fr-CH"/>
              </w:rPr>
            </w:pPr>
            <w:r w:rsidRPr="009F2F27">
              <w:rPr>
                <w:sz w:val="22"/>
              </w:rPr>
              <w:t>«</w:t>
            </w:r>
            <w:r w:rsidRPr="009F2F27">
              <w:rPr>
                <w:sz w:val="22"/>
                <w:lang w:val="fr-CH"/>
              </w:rPr>
              <w:t>Lorsqu</w:t>
            </w:r>
            <w:r w:rsidR="00543F7E">
              <w:rPr>
                <w:sz w:val="22"/>
                <w:lang w:val="fr-CH"/>
              </w:rPr>
              <w:t>'</w:t>
            </w:r>
            <w:r w:rsidRPr="009F2F27">
              <w:rPr>
                <w:sz w:val="22"/>
                <w:lang w:val="fr-CH"/>
              </w:rPr>
              <w:t>un satellite, en particulier un satellite qui vient d</w:t>
            </w:r>
            <w:r w:rsidR="00543F7E">
              <w:rPr>
                <w:sz w:val="22"/>
                <w:lang w:val="fr-CH"/>
              </w:rPr>
              <w:t>'</w:t>
            </w:r>
            <w:r w:rsidRPr="009F2F27">
              <w:rPr>
                <w:sz w:val="22"/>
                <w:lang w:val="fr-CH"/>
              </w:rPr>
              <w:t>être lancé, connaît, au cours de la période de 90 jours prévue pour la mise en service, une défaillance qui fait que ce satellite est techniquement incapable de fonctionner dans une bande de fréquences donnée, l</w:t>
            </w:r>
            <w:r w:rsidR="00543F7E">
              <w:rPr>
                <w:sz w:val="22"/>
                <w:lang w:val="fr-CH"/>
              </w:rPr>
              <w:t>'</w:t>
            </w:r>
            <w:r w:rsidRPr="009F2F27">
              <w:rPr>
                <w:sz w:val="22"/>
                <w:lang w:val="fr-CH"/>
              </w:rPr>
              <w:t>administration notificatrice peut soumettre le cas au Comité, pour que celui-ci l</w:t>
            </w:r>
            <w:r w:rsidR="00543F7E">
              <w:rPr>
                <w:sz w:val="22"/>
                <w:lang w:val="fr-CH"/>
              </w:rPr>
              <w:t>'</w:t>
            </w:r>
            <w:r w:rsidRPr="009F2F27">
              <w:rPr>
                <w:sz w:val="22"/>
                <w:lang w:val="fr-CH"/>
              </w:rPr>
              <w:t>examine et l</w:t>
            </w:r>
            <w:r w:rsidR="00543F7E">
              <w:rPr>
                <w:sz w:val="22"/>
                <w:lang w:val="fr-CH"/>
              </w:rPr>
              <w:t>'</w:t>
            </w:r>
            <w:r w:rsidRPr="009F2F27">
              <w:rPr>
                <w:sz w:val="22"/>
                <w:lang w:val="fr-CH"/>
              </w:rPr>
              <w:t>étudie de manière approfondie, en tenant compte de toutes les pièces justificatives, y compris des données détaillées concernant le satellite ayant subi la défaillance, afin de permettre au Comité de se prononcer sur la question selon qu</w:t>
            </w:r>
            <w:r w:rsidR="00543F7E">
              <w:rPr>
                <w:sz w:val="22"/>
                <w:lang w:val="fr-CH"/>
              </w:rPr>
              <w:t>'</w:t>
            </w:r>
            <w:r w:rsidRPr="009F2F27">
              <w:rPr>
                <w:sz w:val="22"/>
                <w:lang w:val="fr-CH"/>
              </w:rPr>
              <w:t>il conviendra. Lorsqu</w:t>
            </w:r>
            <w:r w:rsidR="00543F7E">
              <w:rPr>
                <w:sz w:val="22"/>
                <w:lang w:val="fr-CH"/>
              </w:rPr>
              <w:t>'</w:t>
            </w:r>
            <w:r w:rsidRPr="009F2F27">
              <w:rPr>
                <w:sz w:val="22"/>
                <w:lang w:val="fr-CH"/>
              </w:rPr>
              <w:t>il examine cette question, le Comité peut déterminer au cas par cas s</w:t>
            </w:r>
            <w:r w:rsidR="00543F7E">
              <w:rPr>
                <w:sz w:val="22"/>
                <w:lang w:val="fr-CH"/>
              </w:rPr>
              <w:t>'</w:t>
            </w:r>
            <w:r w:rsidRPr="009F2F27">
              <w:rPr>
                <w:sz w:val="22"/>
                <w:lang w:val="fr-CH"/>
              </w:rPr>
              <w:t>il convient d</w:t>
            </w:r>
            <w:r w:rsidR="00543F7E">
              <w:rPr>
                <w:sz w:val="22"/>
                <w:lang w:val="fr-CH"/>
              </w:rPr>
              <w:t>'</w:t>
            </w:r>
            <w:r w:rsidRPr="009F2F27">
              <w:rPr>
                <w:sz w:val="22"/>
                <w:lang w:val="fr-CH"/>
              </w:rPr>
              <w:t>appliquer les dispositions du numéro </w:t>
            </w:r>
            <w:r w:rsidRPr="009F2F27">
              <w:rPr>
                <w:b/>
                <w:sz w:val="22"/>
                <w:lang w:val="fr-CH"/>
              </w:rPr>
              <w:t>11.49</w:t>
            </w:r>
            <w:r w:rsidRPr="009F2F27">
              <w:rPr>
                <w:sz w:val="22"/>
                <w:lang w:val="fr-CH"/>
              </w:rPr>
              <w:t xml:space="preserve"> aux assignations de fréquence concernées en l</w:t>
            </w:r>
            <w:r w:rsidR="00543F7E">
              <w:rPr>
                <w:sz w:val="22"/>
                <w:lang w:val="fr-CH"/>
              </w:rPr>
              <w:t>'</w:t>
            </w:r>
            <w:r w:rsidRPr="009F2F27">
              <w:rPr>
                <w:sz w:val="22"/>
                <w:lang w:val="fr-CH"/>
              </w:rPr>
              <w:t>espèce.</w:t>
            </w:r>
          </w:p>
          <w:p w14:paraId="11BB4FE5" w14:textId="537F126A" w:rsidR="00F730F8" w:rsidRPr="009F2F27" w:rsidRDefault="00F730F8" w:rsidP="00CA2015">
            <w:pPr>
              <w:rPr>
                <w:sz w:val="22"/>
                <w:lang w:val="fr-CH"/>
              </w:rPr>
            </w:pPr>
            <w:r w:rsidRPr="009F2F27">
              <w:rPr>
                <w:sz w:val="22"/>
                <w:lang w:val="fr-CH"/>
              </w:rPr>
              <w:t>L</w:t>
            </w:r>
            <w:r w:rsidR="00543F7E">
              <w:rPr>
                <w:sz w:val="22"/>
                <w:lang w:val="fr-CH"/>
              </w:rPr>
              <w:t>'</w:t>
            </w:r>
            <w:r w:rsidRPr="009F2F27">
              <w:rPr>
                <w:sz w:val="22"/>
                <w:lang w:val="fr-CH"/>
              </w:rPr>
              <w:t>UIT-R est invité à procéder d</w:t>
            </w:r>
            <w:r w:rsidR="00543F7E">
              <w:rPr>
                <w:sz w:val="22"/>
                <w:lang w:val="fr-CH"/>
              </w:rPr>
              <w:t>'</w:t>
            </w:r>
            <w:r w:rsidRPr="009F2F27">
              <w:rPr>
                <w:sz w:val="22"/>
                <w:lang w:val="fr-CH"/>
              </w:rPr>
              <w:t>urgence à des études afin de déterminer les éventuelles modifications réglementaires à apporter au Règlement des radiocommunications au titre du point 7 de l</w:t>
            </w:r>
            <w:r w:rsidR="00543F7E">
              <w:rPr>
                <w:sz w:val="22"/>
                <w:lang w:val="fr-CH"/>
              </w:rPr>
              <w:t>'</w:t>
            </w:r>
            <w:r w:rsidRPr="009F2F27">
              <w:rPr>
                <w:sz w:val="22"/>
                <w:lang w:val="fr-CH"/>
              </w:rPr>
              <w:t>ordre du jour, pour que la CMR-15 examine les questions ci-dessus.</w:t>
            </w:r>
          </w:p>
          <w:p w14:paraId="59F4B172" w14:textId="5A9C57E6" w:rsidR="00F730F8" w:rsidRPr="009F2F27" w:rsidRDefault="00F730F8" w:rsidP="00CA2015">
            <w:pPr>
              <w:rPr>
                <w:sz w:val="22"/>
                <w:lang w:val="fr-CH"/>
              </w:rPr>
            </w:pPr>
            <w:r w:rsidRPr="009F2F27">
              <w:rPr>
                <w:sz w:val="22"/>
                <w:lang w:val="fr-CH"/>
              </w:rPr>
              <w:t>Parallèlement aux études de l</w:t>
            </w:r>
            <w:r w:rsidR="00543F7E">
              <w:rPr>
                <w:sz w:val="22"/>
                <w:lang w:val="fr-CH"/>
              </w:rPr>
              <w:t>'</w:t>
            </w:r>
            <w:r w:rsidRPr="009F2F27">
              <w:rPr>
                <w:sz w:val="22"/>
                <w:lang w:val="fr-CH"/>
              </w:rPr>
              <w:t>UIT-R susmentionnées, le Comité est chargé d</w:t>
            </w:r>
            <w:r w:rsidR="00543F7E">
              <w:rPr>
                <w:sz w:val="22"/>
                <w:lang w:val="fr-CH"/>
              </w:rPr>
              <w:t>'</w:t>
            </w:r>
            <w:r w:rsidRPr="009F2F27">
              <w:rPr>
                <w:sz w:val="22"/>
                <w:lang w:val="fr-CH"/>
              </w:rPr>
              <w:t>envisager l</w:t>
            </w:r>
            <w:r w:rsidR="00543F7E">
              <w:rPr>
                <w:sz w:val="22"/>
                <w:lang w:val="fr-CH"/>
              </w:rPr>
              <w:t>'</w:t>
            </w:r>
            <w:r w:rsidRPr="009F2F27">
              <w:rPr>
                <w:sz w:val="22"/>
                <w:lang w:val="fr-CH"/>
              </w:rPr>
              <w:t>élaboration d</w:t>
            </w:r>
            <w:r w:rsidR="00543F7E">
              <w:rPr>
                <w:sz w:val="22"/>
                <w:lang w:val="fr-CH"/>
              </w:rPr>
              <w:t>'</w:t>
            </w:r>
            <w:r w:rsidRPr="009F2F27">
              <w:rPr>
                <w:sz w:val="22"/>
                <w:lang w:val="fr-CH"/>
              </w:rPr>
              <w:t>une Règle de procédure, en tenant compte des résultats des études de l</w:t>
            </w:r>
            <w:r w:rsidR="00543F7E">
              <w:rPr>
                <w:sz w:val="22"/>
                <w:lang w:val="fr-CH"/>
              </w:rPr>
              <w:t>'</w:t>
            </w:r>
            <w:r w:rsidRPr="009F2F27">
              <w:rPr>
                <w:sz w:val="22"/>
                <w:lang w:val="fr-CH"/>
              </w:rPr>
              <w:t>UIT</w:t>
            </w:r>
            <w:r w:rsidRPr="009F2F27">
              <w:rPr>
                <w:sz w:val="22"/>
                <w:lang w:val="fr-CH"/>
              </w:rPr>
              <w:noBreakHyphen/>
              <w:t>R, s</w:t>
            </w:r>
            <w:r w:rsidR="00543F7E">
              <w:rPr>
                <w:sz w:val="22"/>
                <w:lang w:val="fr-CH"/>
              </w:rPr>
              <w:t>'</w:t>
            </w:r>
            <w:r w:rsidRPr="009F2F27">
              <w:rPr>
                <w:sz w:val="22"/>
                <w:lang w:val="fr-CH"/>
              </w:rPr>
              <w:t xml:space="preserve">ils sont disponibles, </w:t>
            </w:r>
            <w:r w:rsidRPr="009F2F27">
              <w:rPr>
                <w:sz w:val="22"/>
                <w:lang w:val="fr-CH"/>
              </w:rPr>
              <w:lastRenderedPageBreak/>
              <w:t>destinée à s</w:t>
            </w:r>
            <w:r w:rsidR="00543F7E">
              <w:rPr>
                <w:sz w:val="22"/>
                <w:lang w:val="fr-CH"/>
              </w:rPr>
              <w:t>'</w:t>
            </w:r>
            <w:r w:rsidRPr="009F2F27">
              <w:rPr>
                <w:sz w:val="22"/>
                <w:lang w:val="fr-CH"/>
              </w:rPr>
              <w:t>appliquer à la période comprise entre la CMR-12 et la CMR</w:t>
            </w:r>
            <w:r w:rsidRPr="009F2F27">
              <w:rPr>
                <w:sz w:val="22"/>
                <w:lang w:val="fr-CH"/>
              </w:rPr>
              <w:noBreakHyphen/>
              <w:t>15</w:t>
            </w:r>
            <w:proofErr w:type="gramStart"/>
            <w:r w:rsidRPr="009F2F27">
              <w:rPr>
                <w:sz w:val="22"/>
                <w:lang w:val="fr-CH"/>
              </w:rPr>
              <w:t>.</w:t>
            </w:r>
            <w:r w:rsidRPr="009F2F27">
              <w:rPr>
                <w:sz w:val="22"/>
              </w:rPr>
              <w:t>»</w:t>
            </w:r>
            <w:proofErr w:type="gramEnd"/>
          </w:p>
        </w:tc>
        <w:tc>
          <w:tcPr>
            <w:tcW w:w="4927" w:type="dxa"/>
          </w:tcPr>
          <w:p w14:paraId="1B485788" w14:textId="7F38E33A" w:rsidR="00F730F8" w:rsidRPr="009F2F27" w:rsidRDefault="00F730F8" w:rsidP="00CA2015">
            <w:pPr>
              <w:pStyle w:val="Default"/>
              <w:spacing w:before="120"/>
              <w:rPr>
                <w:rFonts w:ascii="Times New Roman" w:hAnsi="Times New Roman" w:cs="Times New Roman"/>
                <w:sz w:val="22"/>
                <w:szCs w:val="22"/>
                <w:lang w:val="fr-CH"/>
              </w:rPr>
            </w:pPr>
            <w:r w:rsidRPr="009F2F27">
              <w:rPr>
                <w:rFonts w:ascii="Times New Roman" w:hAnsi="Times New Roman" w:cs="Times New Roman"/>
                <w:sz w:val="22"/>
                <w:szCs w:val="22"/>
                <w:lang w:val="fr-CH"/>
              </w:rPr>
              <w:lastRenderedPageBreak/>
              <w:t>La question est à l</w:t>
            </w:r>
            <w:r w:rsidR="00543F7E">
              <w:rPr>
                <w:rFonts w:ascii="Times New Roman" w:hAnsi="Times New Roman" w:cs="Times New Roman"/>
                <w:sz w:val="22"/>
                <w:szCs w:val="22"/>
                <w:lang w:val="fr-CH"/>
              </w:rPr>
              <w:t>'</w:t>
            </w:r>
            <w:r w:rsidRPr="009F2F27">
              <w:rPr>
                <w:rFonts w:ascii="Times New Roman" w:hAnsi="Times New Roman" w:cs="Times New Roman"/>
                <w:sz w:val="22"/>
                <w:szCs w:val="22"/>
                <w:lang w:val="fr-CH"/>
              </w:rPr>
              <w:t xml:space="preserve">étude au sein du RRB </w:t>
            </w:r>
          </w:p>
          <w:p w14:paraId="4152AC36" w14:textId="628104A3" w:rsidR="00F730F8" w:rsidRPr="009F2F27" w:rsidRDefault="00F730F8" w:rsidP="00CA2015">
            <w:pPr>
              <w:pStyle w:val="Default"/>
              <w:rPr>
                <w:rFonts w:ascii="Times New Roman" w:hAnsi="Times New Roman" w:cs="Times New Roman"/>
                <w:sz w:val="22"/>
                <w:szCs w:val="22"/>
                <w:lang w:val="fr-CH"/>
              </w:rPr>
            </w:pPr>
            <w:r w:rsidRPr="009F2F27">
              <w:rPr>
                <w:rFonts w:ascii="Times New Roman" w:hAnsi="Times New Roman" w:cs="Times New Roman"/>
                <w:sz w:val="22"/>
                <w:szCs w:val="22"/>
                <w:lang w:val="fr-CH"/>
              </w:rPr>
              <w:t>A l</w:t>
            </w:r>
            <w:r w:rsidR="00543F7E">
              <w:rPr>
                <w:rFonts w:ascii="Times New Roman" w:hAnsi="Times New Roman" w:cs="Times New Roman"/>
                <w:sz w:val="22"/>
                <w:szCs w:val="22"/>
                <w:lang w:val="fr-CH"/>
              </w:rPr>
              <w:t>'</w:t>
            </w:r>
            <w:r w:rsidRPr="009F2F27">
              <w:rPr>
                <w:rFonts w:ascii="Times New Roman" w:hAnsi="Times New Roman" w:cs="Times New Roman"/>
                <w:sz w:val="22"/>
                <w:szCs w:val="22"/>
                <w:lang w:val="fr-CH"/>
              </w:rPr>
              <w:t>étude au sein de l</w:t>
            </w:r>
            <w:r w:rsidR="00543F7E">
              <w:rPr>
                <w:rFonts w:ascii="Times New Roman" w:hAnsi="Times New Roman" w:cs="Times New Roman"/>
                <w:sz w:val="22"/>
                <w:szCs w:val="22"/>
                <w:lang w:val="fr-CH"/>
              </w:rPr>
              <w:t>'</w:t>
            </w:r>
            <w:r w:rsidRPr="009F2F27">
              <w:rPr>
                <w:rFonts w:ascii="Times New Roman" w:hAnsi="Times New Roman" w:cs="Times New Roman"/>
                <w:sz w:val="22"/>
                <w:szCs w:val="22"/>
                <w:lang w:val="fr-CH"/>
              </w:rPr>
              <w:t>UIT</w:t>
            </w:r>
            <w:r w:rsidRPr="009F2F27">
              <w:rPr>
                <w:rFonts w:ascii="Times New Roman" w:hAnsi="Times New Roman" w:cs="Times New Roman"/>
                <w:sz w:val="22"/>
                <w:szCs w:val="22"/>
                <w:lang w:val="fr-CH"/>
              </w:rPr>
              <w:noBreakHyphen/>
              <w:t>R (GT 4A, Commission spéciale et RPC)</w:t>
            </w:r>
          </w:p>
          <w:p w14:paraId="1BA5691D" w14:textId="41443051" w:rsidR="00F730F8" w:rsidRPr="00473E7E" w:rsidRDefault="00F730F8" w:rsidP="00CA2015">
            <w:pPr>
              <w:pStyle w:val="Default"/>
              <w:rPr>
                <w:rFonts w:ascii="Times New Roman" w:hAnsi="Times New Roman" w:cs="Times New Roman"/>
                <w:sz w:val="22"/>
                <w:szCs w:val="22"/>
                <w:lang w:val="fr-CH"/>
              </w:rPr>
            </w:pPr>
            <w:r w:rsidRPr="00473E7E">
              <w:rPr>
                <w:rFonts w:ascii="Times New Roman" w:hAnsi="Times New Roman" w:cs="Times New Roman"/>
                <w:sz w:val="22"/>
                <w:szCs w:val="22"/>
                <w:lang w:val="fr-CH"/>
              </w:rPr>
              <w:t xml:space="preserve">Document </w:t>
            </w:r>
            <w:hyperlink r:id="rId158" w:history="1">
              <w:r w:rsidR="00473E7E" w:rsidRPr="00473E7E">
                <w:rPr>
                  <w:rStyle w:val="Hyperlink"/>
                  <w:rFonts w:ascii="Times New Roman" w:hAnsi="Times New Roman"/>
                  <w:sz w:val="22"/>
                  <w:szCs w:val="22"/>
                  <w:lang w:val="fr-FR"/>
                </w:rPr>
                <w:t>CPM15-02/1</w:t>
              </w:r>
            </w:hyperlink>
            <w:r w:rsidRPr="00473E7E">
              <w:rPr>
                <w:rFonts w:ascii="Times New Roman" w:hAnsi="Times New Roman" w:cs="Times New Roman"/>
                <w:sz w:val="22"/>
                <w:szCs w:val="22"/>
                <w:lang w:val="fr-CH"/>
              </w:rPr>
              <w:t xml:space="preserve"> (Chapitre 5)</w:t>
            </w:r>
          </w:p>
          <w:p w14:paraId="33BE3AAD" w14:textId="2C587197" w:rsidR="00F730F8" w:rsidRPr="009F2F27" w:rsidRDefault="00F730F8" w:rsidP="00473E7E">
            <w:pPr>
              <w:spacing w:before="0"/>
              <w:rPr>
                <w:sz w:val="22"/>
                <w:lang w:val="fr-CH"/>
              </w:rPr>
            </w:pPr>
            <w:r w:rsidRPr="00473E7E">
              <w:rPr>
                <w:sz w:val="22"/>
              </w:rPr>
              <w:t xml:space="preserve">Document </w:t>
            </w:r>
            <w:hyperlink r:id="rId159" w:history="1">
              <w:r w:rsidR="00473E7E" w:rsidRPr="00473E7E">
                <w:rPr>
                  <w:rStyle w:val="Hyperlink"/>
                  <w:sz w:val="22"/>
                </w:rPr>
                <w:t>CPM15-02/2</w:t>
              </w:r>
            </w:hyperlink>
          </w:p>
        </w:tc>
      </w:tr>
      <w:tr w:rsidR="00F730F8" w:rsidRPr="00622778" w14:paraId="39405354" w14:textId="77777777" w:rsidTr="007F2293">
        <w:tblPrEx>
          <w:tblLook w:val="04A0" w:firstRow="1" w:lastRow="0" w:firstColumn="1" w:lastColumn="0" w:noHBand="0" w:noVBand="1"/>
        </w:tblPrEx>
        <w:trPr>
          <w:jc w:val="center"/>
        </w:trPr>
        <w:tc>
          <w:tcPr>
            <w:tcW w:w="562" w:type="dxa"/>
          </w:tcPr>
          <w:p w14:paraId="221BF2D1" w14:textId="77777777" w:rsidR="00F730F8" w:rsidRPr="009F2F27" w:rsidRDefault="00F730F8" w:rsidP="00CA2015">
            <w:pPr>
              <w:rPr>
                <w:sz w:val="22"/>
                <w:lang w:val="en-US"/>
              </w:rPr>
            </w:pPr>
            <w:r w:rsidRPr="009F2F27">
              <w:rPr>
                <w:sz w:val="22"/>
                <w:lang w:val="en-US"/>
              </w:rPr>
              <w:t>44</w:t>
            </w:r>
          </w:p>
        </w:tc>
        <w:tc>
          <w:tcPr>
            <w:tcW w:w="1283" w:type="dxa"/>
          </w:tcPr>
          <w:p w14:paraId="253F0DC0" w14:textId="77777777" w:rsidR="00F730F8" w:rsidRPr="009F2F27" w:rsidRDefault="00F730F8" w:rsidP="00CA2015">
            <w:pPr>
              <w:rPr>
                <w:sz w:val="22"/>
                <w:lang w:val="fr-CH"/>
              </w:rPr>
            </w:pPr>
            <w:r w:rsidRPr="009F2F27">
              <w:rPr>
                <w:sz w:val="22"/>
                <w:lang w:val="fr-CH"/>
              </w:rPr>
              <w:t>CMR-12</w:t>
            </w:r>
          </w:p>
        </w:tc>
        <w:tc>
          <w:tcPr>
            <w:tcW w:w="1836" w:type="dxa"/>
          </w:tcPr>
          <w:p w14:paraId="7EFF3FB6" w14:textId="2DAE23DC" w:rsidR="00F730F8" w:rsidRPr="009F2F27" w:rsidRDefault="00F730F8" w:rsidP="00CA2015">
            <w:pPr>
              <w:rPr>
                <w:sz w:val="22"/>
                <w:lang w:val="fr-CH"/>
              </w:rPr>
            </w:pPr>
            <w:r w:rsidRPr="009F2F27">
              <w:rPr>
                <w:bCs/>
                <w:sz w:val="22"/>
                <w:lang w:val="fr-CH"/>
              </w:rPr>
              <w:t>13ème séance plénière</w:t>
            </w:r>
            <w:r w:rsidR="000B1DE7" w:rsidRPr="009F2F27">
              <w:rPr>
                <w:bCs/>
                <w:sz w:val="22"/>
                <w:lang w:val="fr-CH"/>
              </w:rPr>
              <w:t xml:space="preserve"> </w:t>
            </w:r>
            <w:r w:rsidRPr="009F2F27">
              <w:rPr>
                <w:bCs/>
                <w:sz w:val="22"/>
                <w:lang w:val="fr-CH"/>
              </w:rPr>
              <w:br/>
            </w:r>
            <w:hyperlink r:id="rId160" w:history="1">
              <w:r w:rsidRPr="00473E7E">
                <w:rPr>
                  <w:rStyle w:val="Hyperlink"/>
                  <w:bCs/>
                  <w:sz w:val="22"/>
                  <w:lang w:val="fr-CH"/>
                </w:rPr>
                <w:t>Document 554</w:t>
              </w:r>
            </w:hyperlink>
          </w:p>
        </w:tc>
        <w:tc>
          <w:tcPr>
            <w:tcW w:w="6379" w:type="dxa"/>
          </w:tcPr>
          <w:p w14:paraId="213C1577" w14:textId="47A5D1F0" w:rsidR="00F730F8" w:rsidRPr="009F2F27" w:rsidRDefault="00F730F8" w:rsidP="00CA2015">
            <w:pPr>
              <w:rPr>
                <w:sz w:val="22"/>
              </w:rPr>
            </w:pPr>
            <w:r w:rsidRPr="009F2F27">
              <w:rPr>
                <w:sz w:val="22"/>
              </w:rPr>
              <w:t>9.2</w:t>
            </w:r>
            <w:r w:rsidRPr="009F2F27">
              <w:rPr>
                <w:sz w:val="22"/>
              </w:rPr>
              <w:tab/>
              <w:t>La deuxième question est celle des mesures visant à empêcher l</w:t>
            </w:r>
            <w:r w:rsidR="00543F7E">
              <w:rPr>
                <w:sz w:val="22"/>
              </w:rPr>
              <w:t>'</w:t>
            </w:r>
            <w:r w:rsidRPr="009F2F27">
              <w:rPr>
                <w:sz w:val="22"/>
              </w:rPr>
              <w:t>utilisation d</w:t>
            </w:r>
            <w:r w:rsidR="00543F7E">
              <w:rPr>
                <w:sz w:val="22"/>
              </w:rPr>
              <w:t>'</w:t>
            </w:r>
            <w:r w:rsidRPr="009F2F27">
              <w:rPr>
                <w:sz w:val="22"/>
              </w:rPr>
              <w:t>un même engin spatial pour la mise en service d</w:t>
            </w:r>
            <w:r w:rsidR="00543F7E">
              <w:rPr>
                <w:sz w:val="22"/>
              </w:rPr>
              <w:t>'</w:t>
            </w:r>
            <w:r w:rsidRPr="009F2F27">
              <w:rPr>
                <w:sz w:val="22"/>
              </w:rPr>
              <w:t>assignations de fréquence à plusieurs positions orbitales. Sur cette question, la Commission est parvenue à la conclusion suivante, qu</w:t>
            </w:r>
            <w:r w:rsidR="00543F7E">
              <w:rPr>
                <w:sz w:val="22"/>
              </w:rPr>
              <w:t>'</w:t>
            </w:r>
            <w:r w:rsidRPr="009F2F27">
              <w:rPr>
                <w:sz w:val="22"/>
              </w:rPr>
              <w:t>elle demande à la plénière d</w:t>
            </w:r>
            <w:r w:rsidR="00543F7E">
              <w:rPr>
                <w:sz w:val="22"/>
              </w:rPr>
              <w:t>'</w:t>
            </w:r>
            <w:r w:rsidRPr="009F2F27">
              <w:rPr>
                <w:sz w:val="22"/>
              </w:rPr>
              <w:t xml:space="preserve">approuver comme décision de la </w:t>
            </w:r>
            <w:proofErr w:type="gramStart"/>
            <w:r w:rsidRPr="009F2F27">
              <w:rPr>
                <w:sz w:val="22"/>
              </w:rPr>
              <w:t>Conférence:</w:t>
            </w:r>
            <w:proofErr w:type="gramEnd"/>
          </w:p>
          <w:p w14:paraId="191042E3" w14:textId="4BE4D9F9" w:rsidR="00F730F8" w:rsidRPr="009F2F27" w:rsidRDefault="00F730F8" w:rsidP="00CA2015">
            <w:pPr>
              <w:rPr>
                <w:sz w:val="22"/>
              </w:rPr>
            </w:pPr>
            <w:proofErr w:type="gramStart"/>
            <w:r w:rsidRPr="009F2F27">
              <w:rPr>
                <w:sz w:val="22"/>
              </w:rPr>
              <w:t>«</w:t>
            </w:r>
            <w:r w:rsidRPr="009F2F27">
              <w:rPr>
                <w:sz w:val="22"/>
                <w:lang w:val="fr-CH"/>
              </w:rPr>
              <w:t>La</w:t>
            </w:r>
            <w:proofErr w:type="gramEnd"/>
            <w:r w:rsidRPr="009F2F27">
              <w:rPr>
                <w:sz w:val="22"/>
                <w:lang w:val="fr-CH"/>
              </w:rPr>
              <w:t xml:space="preserve"> CMR-12 reconnaît que l</w:t>
            </w:r>
            <w:r w:rsidR="00543F7E">
              <w:rPr>
                <w:sz w:val="22"/>
                <w:lang w:val="fr-CH"/>
              </w:rPr>
              <w:t>'</w:t>
            </w:r>
            <w:r w:rsidRPr="009F2F27">
              <w:rPr>
                <w:sz w:val="22"/>
                <w:lang w:val="fr-CH"/>
              </w:rPr>
              <w:t>intention de ces nouvelles dispositions n</w:t>
            </w:r>
            <w:r w:rsidR="00543F7E">
              <w:rPr>
                <w:sz w:val="22"/>
                <w:lang w:val="fr-CH"/>
              </w:rPr>
              <w:t>'</w:t>
            </w:r>
            <w:r w:rsidRPr="009F2F27">
              <w:rPr>
                <w:sz w:val="22"/>
                <w:lang w:val="fr-CH"/>
              </w:rPr>
              <w:t>était pas de traiter la question de l</w:t>
            </w:r>
            <w:r w:rsidR="00543F7E">
              <w:rPr>
                <w:sz w:val="22"/>
                <w:lang w:val="fr-CH"/>
              </w:rPr>
              <w:t>'</w:t>
            </w:r>
            <w:r w:rsidRPr="009F2F27">
              <w:rPr>
                <w:sz w:val="22"/>
                <w:lang w:val="fr-CH"/>
              </w:rPr>
              <w:t>utilisation d</w:t>
            </w:r>
            <w:r w:rsidR="00543F7E">
              <w:rPr>
                <w:sz w:val="22"/>
                <w:lang w:val="fr-CH"/>
              </w:rPr>
              <w:t>'</w:t>
            </w:r>
            <w:r w:rsidRPr="009F2F27">
              <w:rPr>
                <w:sz w:val="22"/>
                <w:lang w:val="fr-CH"/>
              </w:rPr>
              <w:t>une station spatiale pour mettre en service des assignations de fréquence à des positions orbitales différentes sur une courte période et que la manière de traiter cette question appelle des études. La CMR-12 a pris des mesures importantes à cet égard en modifiant, d</w:t>
            </w:r>
            <w:r w:rsidR="00543F7E">
              <w:rPr>
                <w:sz w:val="22"/>
                <w:lang w:val="fr-CH"/>
              </w:rPr>
              <w:t>'</w:t>
            </w:r>
            <w:r w:rsidRPr="009F2F27">
              <w:rPr>
                <w:sz w:val="22"/>
                <w:lang w:val="fr-CH"/>
              </w:rPr>
              <w:t>une part, les dispositions traitant de la mise en service et de la suspension et, d</w:t>
            </w:r>
            <w:r w:rsidR="00543F7E">
              <w:rPr>
                <w:sz w:val="22"/>
                <w:lang w:val="fr-CH"/>
              </w:rPr>
              <w:t>'</w:t>
            </w:r>
            <w:r w:rsidRPr="009F2F27">
              <w:rPr>
                <w:sz w:val="22"/>
                <w:lang w:val="fr-CH"/>
              </w:rPr>
              <w:t xml:space="preserve">autre part, le numéro </w:t>
            </w:r>
            <w:r w:rsidRPr="009F2F27">
              <w:rPr>
                <w:b/>
                <w:sz w:val="22"/>
                <w:lang w:val="fr-CH"/>
              </w:rPr>
              <w:t>13.6</w:t>
            </w:r>
            <w:r w:rsidRPr="009F2F27">
              <w:rPr>
                <w:sz w:val="22"/>
                <w:lang w:val="fr-CH"/>
              </w:rPr>
              <w:t>. Lors de l</w:t>
            </w:r>
            <w:r w:rsidR="00543F7E">
              <w:rPr>
                <w:sz w:val="22"/>
                <w:lang w:val="fr-CH"/>
              </w:rPr>
              <w:t>'</w:t>
            </w:r>
            <w:r w:rsidRPr="009F2F27">
              <w:rPr>
                <w:sz w:val="22"/>
                <w:lang w:val="fr-CH"/>
              </w:rPr>
              <w:t>examen de cette question, il doit être souligné qu</w:t>
            </w:r>
            <w:r w:rsidR="00543F7E">
              <w:rPr>
                <w:sz w:val="22"/>
                <w:lang w:val="fr-CH"/>
              </w:rPr>
              <w:t>'</w:t>
            </w:r>
            <w:r w:rsidRPr="009F2F27">
              <w:rPr>
                <w:sz w:val="22"/>
                <w:lang w:val="fr-CH"/>
              </w:rPr>
              <w:t>une administration ou un opérateur peut, pour des raisons légitimes, avoir besoin de déplacer un engin spatial d</w:t>
            </w:r>
            <w:r w:rsidR="00543F7E">
              <w:rPr>
                <w:sz w:val="22"/>
                <w:lang w:val="fr-CH"/>
              </w:rPr>
              <w:t>'</w:t>
            </w:r>
            <w:r w:rsidRPr="009F2F27">
              <w:rPr>
                <w:sz w:val="22"/>
                <w:lang w:val="fr-CH"/>
              </w:rPr>
              <w:t>une position orbitale à une autre et il conviendrait de veiller à ne pas limiter le recours légitime à des man</w:t>
            </w:r>
            <w:r w:rsidR="00713775">
              <w:rPr>
                <w:sz w:val="22"/>
                <w:lang w:val="fr-CH"/>
              </w:rPr>
              <w:t>œuvre</w:t>
            </w:r>
            <w:r w:rsidRPr="009F2F27">
              <w:rPr>
                <w:sz w:val="22"/>
                <w:lang w:val="fr-CH"/>
              </w:rPr>
              <w:t>s et à la gestion de flotte. Néanmoins, les administrations sont encouragées à examiner leurs propres dispositions réglementaires nationales afin de veiller à réduire au minimum les risques de pratique abusive. Tant que les études de l</w:t>
            </w:r>
            <w:r w:rsidR="00543F7E">
              <w:rPr>
                <w:sz w:val="22"/>
                <w:lang w:val="fr-CH"/>
              </w:rPr>
              <w:t>'</w:t>
            </w:r>
            <w:r w:rsidRPr="009F2F27">
              <w:rPr>
                <w:sz w:val="22"/>
                <w:lang w:val="fr-CH"/>
              </w:rPr>
              <w:t>UIT-R ne sont pas achevées, lorsqu</w:t>
            </w:r>
            <w:r w:rsidR="00543F7E">
              <w:rPr>
                <w:sz w:val="22"/>
                <w:lang w:val="fr-CH"/>
              </w:rPr>
              <w:t>'</w:t>
            </w:r>
            <w:r w:rsidRPr="009F2F27">
              <w:rPr>
                <w:sz w:val="22"/>
                <w:lang w:val="fr-CH"/>
              </w:rPr>
              <w:t>une administration met en service des assignations de fréquence à une position orbitale donnée en utilisant un satellite déjà en orbite, le BR est invité à adresser une demande à l</w:t>
            </w:r>
            <w:r w:rsidR="00543F7E">
              <w:rPr>
                <w:sz w:val="22"/>
                <w:lang w:val="fr-CH"/>
              </w:rPr>
              <w:t>'</w:t>
            </w:r>
            <w:r w:rsidRPr="009F2F27">
              <w:rPr>
                <w:sz w:val="22"/>
                <w:lang w:val="fr-CH"/>
              </w:rPr>
              <w:t>administration en question concernant la position orbitale/les assignations de fréquence précédentes mises en service le plus récemment avec ce satellite et à communiquer ces informations</w:t>
            </w:r>
            <w:proofErr w:type="gramStart"/>
            <w:r w:rsidRPr="009F2F27">
              <w:rPr>
                <w:sz w:val="22"/>
                <w:lang w:val="fr-CH"/>
              </w:rPr>
              <w:t>.</w:t>
            </w:r>
            <w:r w:rsidRPr="009F2F27">
              <w:rPr>
                <w:sz w:val="22"/>
              </w:rPr>
              <w:t>»</w:t>
            </w:r>
            <w:proofErr w:type="gramEnd"/>
          </w:p>
          <w:p w14:paraId="1FE2AAF9" w14:textId="77777777" w:rsidR="00F730F8" w:rsidRPr="009F2F27" w:rsidRDefault="00F730F8" w:rsidP="00CA2015">
            <w:pPr>
              <w:rPr>
                <w:sz w:val="22"/>
              </w:rPr>
            </w:pPr>
            <w:r w:rsidRPr="009F2F27">
              <w:rPr>
                <w:sz w:val="22"/>
              </w:rPr>
              <w:t>...</w:t>
            </w:r>
          </w:p>
          <w:p w14:paraId="55C5E840" w14:textId="2CA653E0" w:rsidR="00F730F8" w:rsidRPr="009F2F27" w:rsidRDefault="00F730F8" w:rsidP="00CA2015">
            <w:pPr>
              <w:rPr>
                <w:sz w:val="22"/>
                <w:lang w:val="fr-CH"/>
              </w:rPr>
            </w:pPr>
            <w:r w:rsidRPr="009F2F27">
              <w:rPr>
                <w:sz w:val="22"/>
                <w:lang w:val="fr-CH"/>
              </w:rPr>
              <w:t>9.13</w:t>
            </w:r>
            <w:r w:rsidRPr="009F2F27">
              <w:rPr>
                <w:sz w:val="22"/>
                <w:lang w:val="fr-CH"/>
              </w:rPr>
              <w:tab/>
              <w:t xml:space="preserve">Le </w:t>
            </w:r>
            <w:r w:rsidRPr="009F2F27">
              <w:rPr>
                <w:b/>
                <w:sz w:val="22"/>
                <w:lang w:val="fr-CH"/>
              </w:rPr>
              <w:t>Président</w:t>
            </w:r>
            <w:r w:rsidRPr="009F2F27">
              <w:rPr>
                <w:sz w:val="22"/>
                <w:lang w:val="fr-CH"/>
              </w:rPr>
              <w:t>, constatant l</w:t>
            </w:r>
            <w:r w:rsidR="00543F7E">
              <w:rPr>
                <w:sz w:val="22"/>
                <w:lang w:val="fr-CH"/>
              </w:rPr>
              <w:t>'</w:t>
            </w:r>
            <w:r w:rsidRPr="009F2F27">
              <w:rPr>
                <w:sz w:val="22"/>
                <w:lang w:val="fr-CH"/>
              </w:rPr>
              <w:t>impossibilité de parvenir à un accord sur d</w:t>
            </w:r>
            <w:r w:rsidR="00543F7E">
              <w:rPr>
                <w:sz w:val="22"/>
                <w:lang w:val="fr-CH"/>
              </w:rPr>
              <w:t>'</w:t>
            </w:r>
            <w:r w:rsidRPr="009F2F27">
              <w:rPr>
                <w:sz w:val="22"/>
                <w:lang w:val="fr-CH"/>
              </w:rPr>
              <w:t>éventuelles modifications du texte, propose d</w:t>
            </w:r>
            <w:r w:rsidR="00543F7E">
              <w:rPr>
                <w:sz w:val="22"/>
                <w:lang w:val="fr-CH"/>
              </w:rPr>
              <w:t>'</w:t>
            </w:r>
            <w:r w:rsidRPr="009F2F27">
              <w:rPr>
                <w:sz w:val="22"/>
                <w:lang w:val="fr-CH"/>
              </w:rPr>
              <w:t xml:space="preserve">approuver </w:t>
            </w:r>
            <w:r w:rsidRPr="009F2F27">
              <w:rPr>
                <w:sz w:val="22"/>
                <w:lang w:val="fr-CH"/>
              </w:rPr>
              <w:lastRenderedPageBreak/>
              <w:t>en l</w:t>
            </w:r>
            <w:r w:rsidR="00543F7E">
              <w:rPr>
                <w:sz w:val="22"/>
                <w:lang w:val="fr-CH"/>
              </w:rPr>
              <w:t>'</w:t>
            </w:r>
            <w:r w:rsidRPr="009F2F27">
              <w:rPr>
                <w:sz w:val="22"/>
                <w:lang w:val="fr-CH"/>
              </w:rPr>
              <w:t xml:space="preserve">état, comme décisions de la Conférence, les deux textes proposés dans le </w:t>
            </w:r>
            <w:hyperlink r:id="rId161" w:history="1">
              <w:r w:rsidRPr="00473E7E">
                <w:rPr>
                  <w:rStyle w:val="Hyperlink"/>
                  <w:sz w:val="22"/>
                  <w:lang w:val="fr-CH"/>
                </w:rPr>
                <w:t>Document 523</w:t>
              </w:r>
            </w:hyperlink>
            <w:r w:rsidRPr="009F2F27">
              <w:rPr>
                <w:sz w:val="22"/>
                <w:lang w:val="fr-CH"/>
              </w:rPr>
              <w:t>.</w:t>
            </w:r>
          </w:p>
          <w:p w14:paraId="246BB844" w14:textId="77777777" w:rsidR="00F730F8" w:rsidRPr="009F2F27" w:rsidRDefault="00F730F8" w:rsidP="00CA2015">
            <w:pPr>
              <w:rPr>
                <w:sz w:val="22"/>
                <w:lang w:val="fr-CH"/>
              </w:rPr>
            </w:pPr>
            <w:r w:rsidRPr="009F2F27">
              <w:rPr>
                <w:sz w:val="22"/>
                <w:lang w:val="fr-CH"/>
              </w:rPr>
              <w:t>9.14</w:t>
            </w:r>
            <w:r w:rsidRPr="009F2F27">
              <w:rPr>
                <w:sz w:val="22"/>
                <w:lang w:val="fr-CH"/>
              </w:rPr>
              <w:tab/>
              <w:t xml:space="preserve">Il en est ainsi </w:t>
            </w:r>
            <w:r w:rsidRPr="009F2F27">
              <w:rPr>
                <w:b/>
                <w:sz w:val="22"/>
                <w:lang w:val="fr-CH"/>
              </w:rPr>
              <w:t>décidé</w:t>
            </w:r>
            <w:r w:rsidRPr="009F2F27">
              <w:rPr>
                <w:sz w:val="22"/>
                <w:lang w:val="fr-CH"/>
              </w:rPr>
              <w:t>.</w:t>
            </w:r>
          </w:p>
        </w:tc>
        <w:tc>
          <w:tcPr>
            <w:tcW w:w="4927" w:type="dxa"/>
          </w:tcPr>
          <w:p w14:paraId="5388DA73" w14:textId="66396DAF" w:rsidR="00F730F8" w:rsidRPr="009F2F27" w:rsidRDefault="00F730F8" w:rsidP="00CA2015">
            <w:pPr>
              <w:pStyle w:val="Default"/>
              <w:spacing w:before="120"/>
              <w:rPr>
                <w:rFonts w:ascii="Times New Roman" w:hAnsi="Times New Roman" w:cs="Times New Roman"/>
                <w:sz w:val="22"/>
                <w:szCs w:val="22"/>
                <w:lang w:val="fr-CH"/>
              </w:rPr>
            </w:pPr>
            <w:r w:rsidRPr="009F2F27">
              <w:rPr>
                <w:rFonts w:ascii="Times New Roman" w:hAnsi="Times New Roman" w:cs="Times New Roman"/>
                <w:sz w:val="22"/>
                <w:szCs w:val="22"/>
                <w:lang w:val="fr-CH"/>
              </w:rPr>
              <w:lastRenderedPageBreak/>
              <w:t>A l</w:t>
            </w:r>
            <w:r w:rsidR="00543F7E">
              <w:rPr>
                <w:rFonts w:ascii="Times New Roman" w:hAnsi="Times New Roman" w:cs="Times New Roman"/>
                <w:sz w:val="22"/>
                <w:szCs w:val="22"/>
                <w:lang w:val="fr-CH"/>
              </w:rPr>
              <w:t>'</w:t>
            </w:r>
            <w:r w:rsidRPr="009F2F27">
              <w:rPr>
                <w:rFonts w:ascii="Times New Roman" w:hAnsi="Times New Roman" w:cs="Times New Roman"/>
                <w:sz w:val="22"/>
                <w:szCs w:val="22"/>
                <w:lang w:val="fr-CH"/>
              </w:rPr>
              <w:t>étude au sein de l</w:t>
            </w:r>
            <w:r w:rsidR="00543F7E">
              <w:rPr>
                <w:rFonts w:ascii="Times New Roman" w:hAnsi="Times New Roman" w:cs="Times New Roman"/>
                <w:sz w:val="22"/>
                <w:szCs w:val="22"/>
                <w:lang w:val="fr-CH"/>
              </w:rPr>
              <w:t>'</w:t>
            </w:r>
            <w:r w:rsidRPr="009F2F27">
              <w:rPr>
                <w:rFonts w:ascii="Times New Roman" w:hAnsi="Times New Roman" w:cs="Times New Roman"/>
                <w:sz w:val="22"/>
                <w:szCs w:val="22"/>
                <w:lang w:val="fr-CH"/>
              </w:rPr>
              <w:t>UIT</w:t>
            </w:r>
            <w:r w:rsidRPr="009F2F27">
              <w:rPr>
                <w:rFonts w:ascii="Times New Roman" w:hAnsi="Times New Roman" w:cs="Times New Roman"/>
                <w:sz w:val="22"/>
                <w:szCs w:val="22"/>
                <w:lang w:val="fr-CH"/>
              </w:rPr>
              <w:noBreakHyphen/>
              <w:t>R (GT 4A, Commission spéciale et RPC)</w:t>
            </w:r>
          </w:p>
          <w:p w14:paraId="79FDBDE6" w14:textId="77777777" w:rsidR="00473E7E" w:rsidRPr="00473E7E" w:rsidRDefault="00473E7E" w:rsidP="00473E7E">
            <w:pPr>
              <w:pStyle w:val="Default"/>
              <w:rPr>
                <w:rFonts w:ascii="Times New Roman" w:hAnsi="Times New Roman" w:cs="Times New Roman"/>
                <w:sz w:val="22"/>
                <w:szCs w:val="22"/>
                <w:lang w:val="fr-CH"/>
              </w:rPr>
            </w:pPr>
            <w:r w:rsidRPr="00473E7E">
              <w:rPr>
                <w:rFonts w:ascii="Times New Roman" w:hAnsi="Times New Roman" w:cs="Times New Roman"/>
                <w:sz w:val="22"/>
                <w:szCs w:val="22"/>
                <w:lang w:val="fr-CH"/>
              </w:rPr>
              <w:t xml:space="preserve">Document </w:t>
            </w:r>
            <w:hyperlink r:id="rId162" w:history="1">
              <w:r w:rsidRPr="00473E7E">
                <w:rPr>
                  <w:rStyle w:val="Hyperlink"/>
                  <w:rFonts w:ascii="Times New Roman" w:hAnsi="Times New Roman"/>
                  <w:sz w:val="22"/>
                  <w:szCs w:val="22"/>
                  <w:lang w:val="fr-FR"/>
                </w:rPr>
                <w:t>CPM15-02/1</w:t>
              </w:r>
            </w:hyperlink>
            <w:r w:rsidRPr="00473E7E">
              <w:rPr>
                <w:rFonts w:ascii="Times New Roman" w:hAnsi="Times New Roman" w:cs="Times New Roman"/>
                <w:sz w:val="22"/>
                <w:szCs w:val="22"/>
                <w:lang w:val="fr-CH"/>
              </w:rPr>
              <w:t xml:space="preserve"> (Chapitre 5)</w:t>
            </w:r>
          </w:p>
          <w:p w14:paraId="328F5ED2" w14:textId="166B18D1" w:rsidR="00F730F8" w:rsidRPr="009F2F27" w:rsidRDefault="00473E7E" w:rsidP="00473E7E">
            <w:pPr>
              <w:pStyle w:val="Default"/>
              <w:rPr>
                <w:rFonts w:ascii="Times New Roman" w:hAnsi="Times New Roman" w:cs="Times New Roman"/>
                <w:sz w:val="22"/>
                <w:szCs w:val="22"/>
                <w:lang w:val="fr-CH"/>
              </w:rPr>
            </w:pPr>
            <w:r w:rsidRPr="009F073B">
              <w:rPr>
                <w:rFonts w:ascii="Times New Roman" w:hAnsi="Times New Roman" w:cs="Times New Roman"/>
                <w:sz w:val="22"/>
                <w:szCs w:val="22"/>
                <w:lang w:val="fr-FR"/>
              </w:rPr>
              <w:t xml:space="preserve">Document </w:t>
            </w:r>
            <w:hyperlink r:id="rId163" w:history="1">
              <w:r w:rsidRPr="009F073B">
                <w:rPr>
                  <w:rStyle w:val="Hyperlink"/>
                  <w:rFonts w:ascii="Times New Roman" w:hAnsi="Times New Roman"/>
                  <w:sz w:val="22"/>
                  <w:szCs w:val="22"/>
                  <w:lang w:val="fr-FR"/>
                </w:rPr>
                <w:t>CPM15-02/2</w:t>
              </w:r>
            </w:hyperlink>
          </w:p>
        </w:tc>
      </w:tr>
      <w:tr w:rsidR="00F730F8" w:rsidRPr="00622778" w14:paraId="05FFACB3" w14:textId="77777777" w:rsidTr="007F2293">
        <w:tblPrEx>
          <w:tblLook w:val="04A0" w:firstRow="1" w:lastRow="0" w:firstColumn="1" w:lastColumn="0" w:noHBand="0" w:noVBand="1"/>
        </w:tblPrEx>
        <w:trPr>
          <w:jc w:val="center"/>
        </w:trPr>
        <w:tc>
          <w:tcPr>
            <w:tcW w:w="562" w:type="dxa"/>
          </w:tcPr>
          <w:p w14:paraId="73C989CA" w14:textId="77777777" w:rsidR="00F730F8" w:rsidRPr="009F2F27" w:rsidRDefault="00F730F8" w:rsidP="00CA2015">
            <w:pPr>
              <w:keepNext/>
              <w:keepLines/>
              <w:rPr>
                <w:sz w:val="22"/>
                <w:lang w:val="en-US"/>
              </w:rPr>
            </w:pPr>
            <w:r w:rsidRPr="009F2F27">
              <w:rPr>
                <w:sz w:val="22"/>
                <w:lang w:val="en-US"/>
              </w:rPr>
              <w:t>45</w:t>
            </w:r>
          </w:p>
        </w:tc>
        <w:tc>
          <w:tcPr>
            <w:tcW w:w="1283" w:type="dxa"/>
          </w:tcPr>
          <w:p w14:paraId="15B80724" w14:textId="6525B81E" w:rsidR="00F730F8" w:rsidRPr="009F2F27" w:rsidRDefault="00B555BF" w:rsidP="00CA2015">
            <w:pPr>
              <w:keepNext/>
              <w:keepLines/>
              <w:rPr>
                <w:sz w:val="22"/>
                <w:lang w:val="fr-CH"/>
              </w:rPr>
            </w:pPr>
            <w:r w:rsidRPr="009F2F27">
              <w:rPr>
                <w:sz w:val="22"/>
                <w:lang w:val="fr-CH"/>
              </w:rPr>
              <w:t>CMR-12</w:t>
            </w:r>
          </w:p>
        </w:tc>
        <w:tc>
          <w:tcPr>
            <w:tcW w:w="1836" w:type="dxa"/>
          </w:tcPr>
          <w:p w14:paraId="4FF6B430" w14:textId="435BF4A4" w:rsidR="00F730F8" w:rsidRPr="009F2F27" w:rsidRDefault="00F730F8" w:rsidP="00CA2015">
            <w:pPr>
              <w:keepNext/>
              <w:keepLines/>
              <w:rPr>
                <w:sz w:val="22"/>
                <w:lang w:val="fr-CH"/>
              </w:rPr>
            </w:pPr>
            <w:r w:rsidRPr="009F2F27">
              <w:rPr>
                <w:bCs/>
                <w:sz w:val="22"/>
                <w:lang w:val="fr-CH"/>
              </w:rPr>
              <w:t>13ème séance plénière</w:t>
            </w:r>
            <w:r w:rsidR="000B1DE7" w:rsidRPr="009F2F27">
              <w:rPr>
                <w:bCs/>
                <w:sz w:val="22"/>
                <w:lang w:val="fr-CH"/>
              </w:rPr>
              <w:t xml:space="preserve"> </w:t>
            </w:r>
            <w:r w:rsidRPr="009F2F27">
              <w:rPr>
                <w:bCs/>
                <w:sz w:val="22"/>
                <w:lang w:val="fr-CH"/>
              </w:rPr>
              <w:br/>
            </w:r>
            <w:hyperlink r:id="rId164" w:history="1">
              <w:r w:rsidRPr="00473E7E">
                <w:rPr>
                  <w:rStyle w:val="Hyperlink"/>
                  <w:bCs/>
                  <w:sz w:val="22"/>
                  <w:lang w:val="fr-CH"/>
                </w:rPr>
                <w:t>Document 554</w:t>
              </w:r>
            </w:hyperlink>
          </w:p>
        </w:tc>
        <w:tc>
          <w:tcPr>
            <w:tcW w:w="6379" w:type="dxa"/>
          </w:tcPr>
          <w:p w14:paraId="466B738C" w14:textId="71C8AD21" w:rsidR="00F730F8" w:rsidRPr="009F2F27" w:rsidRDefault="00F730F8" w:rsidP="00CA2015">
            <w:pPr>
              <w:rPr>
                <w:sz w:val="22"/>
              </w:rPr>
            </w:pPr>
            <w:r w:rsidRPr="009F2F27">
              <w:rPr>
                <w:sz w:val="22"/>
              </w:rPr>
              <w:t>11.6</w:t>
            </w:r>
            <w:r w:rsidRPr="009F2F27">
              <w:rPr>
                <w:sz w:val="22"/>
              </w:rPr>
              <w:tab/>
              <w:t xml:space="preserve">Le </w:t>
            </w:r>
            <w:r w:rsidRPr="009F2F27">
              <w:rPr>
                <w:b/>
                <w:bCs/>
                <w:sz w:val="22"/>
              </w:rPr>
              <w:t xml:space="preserve">représentant du BR </w:t>
            </w:r>
            <w:r w:rsidRPr="009F2F27">
              <w:rPr>
                <w:sz w:val="22"/>
              </w:rPr>
              <w:t>dit comprendre de la décision de la plénière que la Résolution </w:t>
            </w:r>
            <w:r w:rsidRPr="009F2F27">
              <w:rPr>
                <w:b/>
                <w:sz w:val="22"/>
              </w:rPr>
              <w:t>553 [COM5/7] (CMR</w:t>
            </w:r>
            <w:r w:rsidRPr="009F2F27">
              <w:rPr>
                <w:b/>
                <w:sz w:val="22"/>
              </w:rPr>
              <w:noBreakHyphen/>
              <w:t>12)</w:t>
            </w:r>
            <w:r w:rsidRPr="009F2F27">
              <w:rPr>
                <w:sz w:val="22"/>
              </w:rPr>
              <w:t>, qui entrera en vigueur à compter du 18 février 2012, s</w:t>
            </w:r>
            <w:r w:rsidR="00543F7E">
              <w:rPr>
                <w:sz w:val="22"/>
              </w:rPr>
              <w:t>'</w:t>
            </w:r>
            <w:r w:rsidRPr="009F2F27">
              <w:rPr>
                <w:sz w:val="22"/>
              </w:rPr>
              <w:t>appliquera rétroactivement à des soumissions faites dans la bande 21,4-22 GHz avant cette date, s</w:t>
            </w:r>
            <w:r w:rsidR="00543F7E">
              <w:rPr>
                <w:sz w:val="22"/>
              </w:rPr>
              <w:t>'</w:t>
            </w:r>
            <w:r w:rsidRPr="009F2F27">
              <w:rPr>
                <w:sz w:val="22"/>
              </w:rPr>
              <w:t>agissant en particulier des demandes de coordination qui ont été faites avant le 18 février 2012 et pour lesquelles, théoriquement, la réglementation en vigueur aux dates de réception de ces coordinations devrait s</w:t>
            </w:r>
            <w:r w:rsidR="00543F7E">
              <w:rPr>
                <w:sz w:val="22"/>
              </w:rPr>
              <w:t>'</w:t>
            </w:r>
            <w:r w:rsidRPr="009F2F27">
              <w:rPr>
                <w:sz w:val="22"/>
              </w:rPr>
              <w:t>appliquer. Il comprend également que s</w:t>
            </w:r>
            <w:r w:rsidR="00543F7E">
              <w:rPr>
                <w:sz w:val="22"/>
              </w:rPr>
              <w:t>'</w:t>
            </w:r>
            <w:r w:rsidRPr="009F2F27">
              <w:rPr>
                <w:sz w:val="22"/>
              </w:rPr>
              <w:t>appliqueront vis</w:t>
            </w:r>
            <w:r w:rsidRPr="009F2F27">
              <w:rPr>
                <w:sz w:val="22"/>
              </w:rPr>
              <w:noBreakHyphen/>
              <w:t>à</w:t>
            </w:r>
            <w:r w:rsidRPr="009F2F27">
              <w:rPr>
                <w:sz w:val="22"/>
              </w:rPr>
              <w:noBreakHyphen/>
              <w:t>vis des réseaux des critères qui sont identifiés en particulier dans l</w:t>
            </w:r>
            <w:r w:rsidR="00543F7E">
              <w:rPr>
                <w:sz w:val="22"/>
              </w:rPr>
              <w:t>'</w:t>
            </w:r>
            <w:r w:rsidRPr="009F2F27">
              <w:rPr>
                <w:sz w:val="22"/>
              </w:rPr>
              <w:t>Annexe 2 de la pièce jointe de cette même Résolution, critères qui ne doivent s</w:t>
            </w:r>
            <w:r w:rsidR="00543F7E">
              <w:rPr>
                <w:sz w:val="22"/>
              </w:rPr>
              <w:t>'</w:t>
            </w:r>
            <w:r w:rsidRPr="009F2F27">
              <w:rPr>
                <w:sz w:val="22"/>
              </w:rPr>
              <w:t>appliquer qu</w:t>
            </w:r>
            <w:r w:rsidR="00543F7E">
              <w:rPr>
                <w:sz w:val="22"/>
              </w:rPr>
              <w:t>'</w:t>
            </w:r>
            <w:r w:rsidRPr="009F2F27">
              <w:rPr>
                <w:sz w:val="22"/>
              </w:rPr>
              <w:t>à partir du 18 février 2012. La décision de la Conférence étant d</w:t>
            </w:r>
            <w:r w:rsidR="00543F7E">
              <w:rPr>
                <w:sz w:val="22"/>
              </w:rPr>
              <w:t>'</w:t>
            </w:r>
            <w:r w:rsidRPr="009F2F27">
              <w:rPr>
                <w:sz w:val="22"/>
              </w:rPr>
              <w:t xml:space="preserve">appliquer la procédure spéciale de manière rétroactive, le Bureau des radiocommunications appliquera donc rétroactivement la nouvelle Résolution aux demandes de coordination. </w:t>
            </w:r>
          </w:p>
          <w:p w14:paraId="233CA118" w14:textId="37D96838" w:rsidR="00F730F8" w:rsidRPr="009F2F27" w:rsidRDefault="00F730F8" w:rsidP="00CA2015">
            <w:pPr>
              <w:rPr>
                <w:sz w:val="22"/>
                <w:lang w:val="fr-CH"/>
              </w:rPr>
            </w:pPr>
            <w:r w:rsidRPr="009F2F27">
              <w:rPr>
                <w:sz w:val="22"/>
              </w:rPr>
              <w:t>11.7</w:t>
            </w:r>
            <w:r w:rsidRPr="009F2F27">
              <w:rPr>
                <w:sz w:val="22"/>
              </w:rPr>
              <w:tab/>
              <w:t xml:space="preserve">Compte tenu de ces explications, la quarante-deuxième série de textes soumis par la Commission de rédaction (B42) </w:t>
            </w:r>
            <w:r w:rsidRPr="009F2F27">
              <w:rPr>
                <w:sz w:val="22"/>
                <w:lang w:val="fr-CH"/>
              </w:rPr>
              <w:t>(</w:t>
            </w:r>
            <w:hyperlink r:id="rId165" w:history="1">
              <w:r w:rsidRPr="00473E7E">
                <w:rPr>
                  <w:rStyle w:val="Hyperlink"/>
                  <w:sz w:val="22"/>
                  <w:lang w:val="fr-CH"/>
                </w:rPr>
                <w:t>Document 532</w:t>
              </w:r>
            </w:hyperlink>
            <w:r w:rsidRPr="009F2F27">
              <w:rPr>
                <w:sz w:val="22"/>
                <w:lang w:val="fr-CH"/>
              </w:rPr>
              <w:t xml:space="preserve">), telle que modifiée en première lecture, est </w:t>
            </w:r>
            <w:r w:rsidRPr="009F2F27">
              <w:rPr>
                <w:b/>
                <w:bCs/>
                <w:sz w:val="22"/>
                <w:lang w:val="fr-CH"/>
              </w:rPr>
              <w:t xml:space="preserve">approuvée </w:t>
            </w:r>
            <w:r w:rsidRPr="009F2F27">
              <w:rPr>
                <w:sz w:val="22"/>
                <w:lang w:val="fr-CH"/>
              </w:rPr>
              <w:t>en deuxième lecture.</w:t>
            </w:r>
          </w:p>
        </w:tc>
        <w:tc>
          <w:tcPr>
            <w:tcW w:w="4927" w:type="dxa"/>
          </w:tcPr>
          <w:p w14:paraId="67FCEA63" w14:textId="77777777" w:rsidR="00F730F8" w:rsidRPr="009F2F27" w:rsidRDefault="00F730F8" w:rsidP="00CA2015">
            <w:pPr>
              <w:pStyle w:val="Default"/>
              <w:spacing w:before="120"/>
              <w:rPr>
                <w:rFonts w:ascii="Times New Roman" w:hAnsi="Times New Roman" w:cs="Times New Roman"/>
                <w:sz w:val="22"/>
                <w:szCs w:val="22"/>
                <w:lang w:val="fr-CH"/>
              </w:rPr>
            </w:pPr>
          </w:p>
        </w:tc>
      </w:tr>
      <w:tr w:rsidR="00F730F8" w:rsidRPr="00622778" w14:paraId="1A4A9910" w14:textId="77777777" w:rsidTr="007F2293">
        <w:tblPrEx>
          <w:tblLook w:val="04A0" w:firstRow="1" w:lastRow="0" w:firstColumn="1" w:lastColumn="0" w:noHBand="0" w:noVBand="1"/>
        </w:tblPrEx>
        <w:trPr>
          <w:jc w:val="center"/>
        </w:trPr>
        <w:tc>
          <w:tcPr>
            <w:tcW w:w="562" w:type="dxa"/>
          </w:tcPr>
          <w:p w14:paraId="3C910367" w14:textId="77777777" w:rsidR="00F730F8" w:rsidRPr="009F2F27" w:rsidRDefault="00F730F8" w:rsidP="00CA2015">
            <w:pPr>
              <w:rPr>
                <w:sz w:val="22"/>
                <w:lang w:val="en-US"/>
              </w:rPr>
            </w:pPr>
            <w:r w:rsidRPr="009F2F27">
              <w:rPr>
                <w:sz w:val="22"/>
                <w:lang w:val="en-US"/>
              </w:rPr>
              <w:t>46</w:t>
            </w:r>
          </w:p>
        </w:tc>
        <w:tc>
          <w:tcPr>
            <w:tcW w:w="1283" w:type="dxa"/>
          </w:tcPr>
          <w:p w14:paraId="223C5EFC" w14:textId="227ABDF9" w:rsidR="00F730F8" w:rsidRPr="009F2F27" w:rsidRDefault="00B555BF" w:rsidP="00CA2015">
            <w:pPr>
              <w:rPr>
                <w:sz w:val="22"/>
                <w:lang w:val="fr-CH"/>
              </w:rPr>
            </w:pPr>
            <w:r w:rsidRPr="009F2F27">
              <w:rPr>
                <w:sz w:val="22"/>
                <w:lang w:val="fr-CH"/>
              </w:rPr>
              <w:t>CMR-12</w:t>
            </w:r>
          </w:p>
        </w:tc>
        <w:tc>
          <w:tcPr>
            <w:tcW w:w="1836" w:type="dxa"/>
          </w:tcPr>
          <w:p w14:paraId="0114B7DA" w14:textId="617B517C" w:rsidR="00F730F8" w:rsidRPr="009F2F27" w:rsidRDefault="00F730F8" w:rsidP="00CA2015">
            <w:pPr>
              <w:rPr>
                <w:sz w:val="22"/>
                <w:lang w:val="fr-CH"/>
              </w:rPr>
            </w:pPr>
            <w:r w:rsidRPr="009F2F27">
              <w:rPr>
                <w:bCs/>
                <w:sz w:val="22"/>
                <w:lang w:val="fr-CH"/>
              </w:rPr>
              <w:t>14ème séance plénière</w:t>
            </w:r>
            <w:r w:rsidR="000B1DE7" w:rsidRPr="009F2F27">
              <w:rPr>
                <w:bCs/>
                <w:sz w:val="22"/>
                <w:lang w:val="fr-CH"/>
              </w:rPr>
              <w:t xml:space="preserve"> </w:t>
            </w:r>
            <w:r w:rsidRPr="009F2F27">
              <w:rPr>
                <w:bCs/>
                <w:sz w:val="22"/>
                <w:lang w:val="fr-CH"/>
              </w:rPr>
              <w:br/>
            </w:r>
            <w:hyperlink r:id="rId166" w:history="1">
              <w:r w:rsidRPr="00CF6580">
                <w:rPr>
                  <w:rStyle w:val="Hyperlink"/>
                  <w:bCs/>
                  <w:sz w:val="22"/>
                  <w:lang w:val="fr-CH"/>
                </w:rPr>
                <w:t>Document 555</w:t>
              </w:r>
            </w:hyperlink>
          </w:p>
        </w:tc>
        <w:tc>
          <w:tcPr>
            <w:tcW w:w="6379" w:type="dxa"/>
          </w:tcPr>
          <w:p w14:paraId="12DDD28E" w14:textId="40F0F20F" w:rsidR="00F730F8" w:rsidRPr="009F2F27" w:rsidRDefault="00F730F8" w:rsidP="00CA2015">
            <w:pPr>
              <w:rPr>
                <w:sz w:val="22"/>
                <w:lang w:val="fr-CH"/>
              </w:rPr>
            </w:pPr>
            <w:r w:rsidRPr="009F2F27">
              <w:rPr>
                <w:sz w:val="22"/>
                <w:lang w:val="fr-CH"/>
              </w:rPr>
              <w:t>1.1</w:t>
            </w:r>
            <w:r w:rsidRPr="009F2F27">
              <w:rPr>
                <w:sz w:val="22"/>
                <w:lang w:val="fr-CH"/>
              </w:rPr>
              <w:tab/>
              <w:t xml:space="preserve">Le </w:t>
            </w:r>
            <w:r w:rsidRPr="009F2F27">
              <w:rPr>
                <w:b/>
                <w:sz w:val="22"/>
                <w:lang w:val="fr-CH"/>
              </w:rPr>
              <w:t>Président</w:t>
            </w:r>
            <w:r w:rsidRPr="009F2F27">
              <w:rPr>
                <w:sz w:val="22"/>
                <w:lang w:val="fr-CH"/>
              </w:rPr>
              <w:t xml:space="preserve"> indique que, </w:t>
            </w:r>
            <w:proofErr w:type="gramStart"/>
            <w:r w:rsidRPr="009F2F27">
              <w:rPr>
                <w:sz w:val="22"/>
                <w:lang w:val="fr-CH"/>
              </w:rPr>
              <w:t>suite à une</w:t>
            </w:r>
            <w:proofErr w:type="gramEnd"/>
            <w:r w:rsidRPr="009F2F27">
              <w:rPr>
                <w:sz w:val="22"/>
                <w:lang w:val="fr-CH"/>
              </w:rPr>
              <w:t xml:space="preserve"> évaluation des incidences financières de l</w:t>
            </w:r>
            <w:r w:rsidR="00543F7E">
              <w:rPr>
                <w:sz w:val="22"/>
                <w:lang w:val="fr-CH"/>
              </w:rPr>
              <w:t>'</w:t>
            </w:r>
            <w:r w:rsidRPr="009F2F27">
              <w:rPr>
                <w:sz w:val="22"/>
                <w:lang w:val="fr-CH"/>
              </w:rPr>
              <w:t>examen des différentes versions linguistiques du Règlement des radiocommunications effectuée par le Directeur du BR, il est proposé que la conférence approuve l</w:t>
            </w:r>
            <w:r w:rsidR="00543F7E">
              <w:rPr>
                <w:sz w:val="22"/>
                <w:lang w:val="fr-CH"/>
              </w:rPr>
              <w:t>'</w:t>
            </w:r>
            <w:r w:rsidRPr="009F2F27">
              <w:rPr>
                <w:sz w:val="22"/>
                <w:lang w:val="fr-CH"/>
              </w:rPr>
              <w:t xml:space="preserve">autre démarche suivante (voir le </w:t>
            </w:r>
            <w:hyperlink r:id="rId167" w:history="1">
              <w:r w:rsidRPr="00CF6580">
                <w:rPr>
                  <w:rStyle w:val="Hyperlink"/>
                  <w:sz w:val="22"/>
                  <w:lang w:val="fr-CH"/>
                </w:rPr>
                <w:t>Document 544</w:t>
              </w:r>
            </w:hyperlink>
            <w:r w:rsidRPr="009F2F27">
              <w:rPr>
                <w:sz w:val="22"/>
                <w:lang w:val="fr-CH"/>
              </w:rPr>
              <w:t>), s</w:t>
            </w:r>
            <w:r w:rsidR="00543F7E">
              <w:rPr>
                <w:sz w:val="22"/>
                <w:lang w:val="fr-CH"/>
              </w:rPr>
              <w:t>'</w:t>
            </w:r>
            <w:r w:rsidRPr="009F2F27">
              <w:rPr>
                <w:sz w:val="22"/>
                <w:lang w:val="fr-CH"/>
              </w:rPr>
              <w:t xml:space="preserve">agissant du </w:t>
            </w:r>
            <w:hyperlink r:id="rId168" w:history="1">
              <w:r w:rsidRPr="00CF6580">
                <w:rPr>
                  <w:rStyle w:val="Hyperlink"/>
                  <w:sz w:val="22"/>
                  <w:lang w:val="fr-CH"/>
                </w:rPr>
                <w:t>Document 521</w:t>
              </w:r>
            </w:hyperlink>
            <w:r w:rsidRPr="009F2F27">
              <w:rPr>
                <w:sz w:val="22"/>
                <w:lang w:val="fr-CH"/>
              </w:rPr>
              <w:t>:</w:t>
            </w:r>
          </w:p>
          <w:p w14:paraId="62E35971" w14:textId="6BFD577F" w:rsidR="00F730F8" w:rsidRPr="009F2F27" w:rsidRDefault="00F730F8" w:rsidP="00CA2015">
            <w:pPr>
              <w:tabs>
                <w:tab w:val="left" w:pos="318"/>
              </w:tabs>
              <w:ind w:left="318" w:hanging="318"/>
              <w:rPr>
                <w:sz w:val="22"/>
              </w:rPr>
            </w:pPr>
            <w:r w:rsidRPr="009F2F27">
              <w:rPr>
                <w:sz w:val="22"/>
              </w:rPr>
              <w:tab/>
            </w:r>
            <w:proofErr w:type="gramStart"/>
            <w:r w:rsidRPr="009F2F27">
              <w:rPr>
                <w:sz w:val="22"/>
              </w:rPr>
              <w:t>«Afin</w:t>
            </w:r>
            <w:proofErr w:type="gramEnd"/>
            <w:r w:rsidRPr="009F2F27">
              <w:rPr>
                <w:sz w:val="22"/>
              </w:rPr>
              <w:t xml:space="preserve"> que les versions arabe, chinoise et russe du RR conservent leur solennité et leur exactitude, la CMR</w:t>
            </w:r>
            <w:r w:rsidRPr="009F2F27">
              <w:rPr>
                <w:sz w:val="22"/>
              </w:rPr>
              <w:noBreakHyphen/>
              <w:t>12 invite les départements de l</w:t>
            </w:r>
            <w:r w:rsidR="00543F7E">
              <w:rPr>
                <w:sz w:val="22"/>
              </w:rPr>
              <w:t>'</w:t>
            </w:r>
            <w:r w:rsidRPr="009F2F27">
              <w:rPr>
                <w:sz w:val="22"/>
              </w:rPr>
              <w:t xml:space="preserve">UIT et les administrations concernés à relire, ensemble, intégralement et minutieusement ces versions afin de </w:t>
            </w:r>
            <w:r w:rsidRPr="009F2F27">
              <w:rPr>
                <w:sz w:val="22"/>
              </w:rPr>
              <w:lastRenderedPageBreak/>
              <w:t>garantir un parfait alignement de ces versions lorsque l</w:t>
            </w:r>
            <w:r w:rsidR="00543F7E">
              <w:rPr>
                <w:sz w:val="22"/>
              </w:rPr>
              <w:t>'</w:t>
            </w:r>
            <w:r w:rsidRPr="009F2F27">
              <w:rPr>
                <w:sz w:val="22"/>
              </w:rPr>
              <w:t>édition du Règlement des radiocommunications sera publiée après la CMR</w:t>
            </w:r>
            <w:r w:rsidRPr="009F2F27">
              <w:rPr>
                <w:sz w:val="22"/>
              </w:rPr>
              <w:noBreakHyphen/>
              <w:t>15.»</w:t>
            </w:r>
          </w:p>
          <w:p w14:paraId="46EB30CF" w14:textId="6FC6D851" w:rsidR="00F730F8" w:rsidRPr="009F2F27" w:rsidRDefault="00F730F8" w:rsidP="00CA2015">
            <w:pPr>
              <w:rPr>
                <w:b/>
                <w:bCs/>
                <w:sz w:val="22"/>
                <w:lang w:val="fr-CH"/>
              </w:rPr>
            </w:pPr>
            <w:r w:rsidRPr="009F2F27">
              <w:rPr>
                <w:sz w:val="22"/>
                <w:lang w:val="fr-CH"/>
              </w:rPr>
              <w:t>1.2</w:t>
            </w:r>
            <w:r w:rsidRPr="009F2F27">
              <w:rPr>
                <w:b/>
                <w:bCs/>
                <w:sz w:val="22"/>
                <w:lang w:val="fr-CH"/>
              </w:rPr>
              <w:tab/>
            </w:r>
            <w:r w:rsidRPr="009F2F27">
              <w:rPr>
                <w:sz w:val="22"/>
                <w:lang w:val="fr-CH"/>
              </w:rPr>
              <w:t xml:space="preserve">Le </w:t>
            </w:r>
            <w:r w:rsidRPr="009F2F27">
              <w:rPr>
                <w:b/>
                <w:sz w:val="22"/>
                <w:lang w:val="fr-CH"/>
              </w:rPr>
              <w:t>délégué de la Chine</w:t>
            </w:r>
            <w:r w:rsidRPr="009F2F27">
              <w:rPr>
                <w:sz w:val="22"/>
                <w:lang w:val="fr-CH"/>
              </w:rPr>
              <w:t xml:space="preserve"> demande si le Département des services spatiaux et le Département des services de Terre examineront les différentes versions linguistiques. Afin d</w:t>
            </w:r>
            <w:r w:rsidR="00543F7E">
              <w:rPr>
                <w:sz w:val="22"/>
                <w:lang w:val="fr-CH"/>
              </w:rPr>
              <w:t>'</w:t>
            </w:r>
            <w:r w:rsidRPr="009F2F27">
              <w:rPr>
                <w:sz w:val="22"/>
                <w:lang w:val="fr-CH"/>
              </w:rPr>
              <w:t xml:space="preserve">éviter de retarder les travaux des </w:t>
            </w:r>
            <w:r w:rsidR="009F2F27">
              <w:rPr>
                <w:sz w:val="22"/>
                <w:lang w:val="fr-CH"/>
              </w:rPr>
              <w:t>État</w:t>
            </w:r>
            <w:r w:rsidRPr="009F2F27">
              <w:rPr>
                <w:sz w:val="22"/>
                <w:lang w:val="fr-CH"/>
              </w:rPr>
              <w:t>s Membres, il serait préférable de prendre les mesures appropriées avec effet immédiat, en ce qui concerne les incohérences éventuelles qui ont déjà été identifiées. Les incohérences éventuelles relevées ultérieurement pourront être examinées pendant ou après la CMR-15.</w:t>
            </w:r>
          </w:p>
          <w:p w14:paraId="47BC54CF" w14:textId="6F5C60BA" w:rsidR="00F730F8" w:rsidRPr="009F2F27" w:rsidRDefault="00F730F8" w:rsidP="00CA2015">
            <w:pPr>
              <w:rPr>
                <w:sz w:val="22"/>
                <w:lang w:val="fr-CH"/>
              </w:rPr>
            </w:pPr>
            <w:r w:rsidRPr="009F2F27">
              <w:rPr>
                <w:sz w:val="22"/>
                <w:lang w:val="fr-CH"/>
              </w:rPr>
              <w:t>1.3</w:t>
            </w:r>
            <w:r w:rsidRPr="009F2F27">
              <w:rPr>
                <w:sz w:val="22"/>
                <w:lang w:val="fr-CH"/>
              </w:rPr>
              <w:tab/>
              <w:t xml:space="preserve">Le </w:t>
            </w:r>
            <w:r w:rsidRPr="009F2F27">
              <w:rPr>
                <w:b/>
                <w:sz w:val="22"/>
                <w:lang w:val="fr-CH"/>
              </w:rPr>
              <w:t>Directeur du BR</w:t>
            </w:r>
            <w:r w:rsidRPr="009F2F27">
              <w:rPr>
                <w:sz w:val="22"/>
                <w:lang w:val="fr-CH"/>
              </w:rPr>
              <w:t xml:space="preserve"> précise que, ainsi qu</w:t>
            </w:r>
            <w:r w:rsidR="00543F7E">
              <w:rPr>
                <w:sz w:val="22"/>
                <w:lang w:val="fr-CH"/>
              </w:rPr>
              <w:t>'</w:t>
            </w:r>
            <w:r w:rsidRPr="009F2F27">
              <w:rPr>
                <w:sz w:val="22"/>
                <w:lang w:val="fr-CH"/>
              </w:rPr>
              <w:t xml:space="preserve">il est indiqué dans le </w:t>
            </w:r>
            <w:hyperlink r:id="rId169" w:history="1">
              <w:r w:rsidRPr="00CF6580">
                <w:rPr>
                  <w:rStyle w:val="Hyperlink"/>
                  <w:sz w:val="22"/>
                  <w:lang w:val="fr-CH"/>
                </w:rPr>
                <w:t>Document 535</w:t>
              </w:r>
            </w:hyperlink>
            <w:r w:rsidRPr="009F2F27">
              <w:rPr>
                <w:sz w:val="22"/>
                <w:lang w:val="fr-CH"/>
              </w:rPr>
              <w:t>, la Commission de rédaction a pour pratique de corriger les erreurs relevées dans les différentes versions linguistiques lorsque de telles erreurs ont été identifiées. Bien que la délégation chinoise ait déjà signalé des erreurs dans la version chinoise, il est proposé de procéder à un examen approfondi des trois versions linguistiques mentionnées, afin de garantir un parfait alignement de ces versions, et de soumettre à la Com</w:t>
            </w:r>
            <w:r w:rsidR="009F2F27">
              <w:rPr>
                <w:sz w:val="22"/>
                <w:lang w:val="fr-CH"/>
              </w:rPr>
              <w:t>mission de rédaction lors de la </w:t>
            </w:r>
            <w:r w:rsidRPr="009F2F27">
              <w:rPr>
                <w:sz w:val="22"/>
                <w:lang w:val="fr-CH"/>
              </w:rPr>
              <w:t xml:space="preserve">CMR-15 les éventuelles erreurs relevées. En réponse à une question du </w:t>
            </w:r>
            <w:r w:rsidRPr="009F2F27">
              <w:rPr>
                <w:b/>
                <w:sz w:val="22"/>
                <w:lang w:val="fr-CH"/>
              </w:rPr>
              <w:t>Président de la Commission 3</w:t>
            </w:r>
            <w:r w:rsidRPr="009F2F27">
              <w:rPr>
                <w:sz w:val="22"/>
                <w:lang w:val="fr-CH"/>
              </w:rPr>
              <w:t>, le Directeur du BR confirme que l</w:t>
            </w:r>
            <w:r w:rsidR="00543F7E">
              <w:rPr>
                <w:sz w:val="22"/>
                <w:lang w:val="fr-CH"/>
              </w:rPr>
              <w:t>'</w:t>
            </w:r>
            <w:r w:rsidRPr="009F2F27">
              <w:rPr>
                <w:sz w:val="22"/>
                <w:lang w:val="fr-CH"/>
              </w:rPr>
              <w:t>alignement des différentes versions linguistiques n</w:t>
            </w:r>
            <w:r w:rsidR="00543F7E">
              <w:rPr>
                <w:sz w:val="22"/>
                <w:lang w:val="fr-CH"/>
              </w:rPr>
              <w:t>'</w:t>
            </w:r>
            <w:r w:rsidRPr="009F2F27">
              <w:rPr>
                <w:sz w:val="22"/>
                <w:lang w:val="fr-CH"/>
              </w:rPr>
              <w:t>aura aucune incidence budgétaire.</w:t>
            </w:r>
          </w:p>
          <w:p w14:paraId="1F0E5A59" w14:textId="3F7ACC7B" w:rsidR="00F730F8" w:rsidRPr="009F2F27" w:rsidRDefault="00F730F8" w:rsidP="00CA2015">
            <w:pPr>
              <w:rPr>
                <w:sz w:val="22"/>
              </w:rPr>
            </w:pPr>
            <w:r w:rsidRPr="009F2F27">
              <w:rPr>
                <w:sz w:val="22"/>
                <w:lang w:val="fr-CH"/>
              </w:rPr>
              <w:t>1.4</w:t>
            </w:r>
            <w:r w:rsidRPr="009F2F27">
              <w:rPr>
                <w:sz w:val="22"/>
                <w:lang w:val="fr-CH"/>
              </w:rPr>
              <w:tab/>
              <w:t xml:space="preserve">Le </w:t>
            </w:r>
            <w:r w:rsidRPr="009F2F27">
              <w:rPr>
                <w:b/>
                <w:sz w:val="22"/>
                <w:lang w:val="fr-CH"/>
              </w:rPr>
              <w:t>Président</w:t>
            </w:r>
            <w:r w:rsidRPr="009F2F27">
              <w:rPr>
                <w:sz w:val="22"/>
                <w:lang w:val="fr-CH"/>
              </w:rPr>
              <w:t xml:space="preserve"> considère que la conférence approuve l</w:t>
            </w:r>
            <w:r w:rsidR="00543F7E">
              <w:rPr>
                <w:sz w:val="22"/>
                <w:lang w:val="fr-CH"/>
              </w:rPr>
              <w:t>'</w:t>
            </w:r>
            <w:r w:rsidRPr="009F2F27">
              <w:rPr>
                <w:sz w:val="22"/>
                <w:lang w:val="fr-CH"/>
              </w:rPr>
              <w:t xml:space="preserve">autre démarche proposée dans le </w:t>
            </w:r>
            <w:hyperlink r:id="rId170" w:history="1">
              <w:r w:rsidRPr="00CF6580">
                <w:rPr>
                  <w:rStyle w:val="Hyperlink"/>
                  <w:sz w:val="22"/>
                  <w:lang w:val="fr-CH"/>
                </w:rPr>
                <w:t>Document 544</w:t>
              </w:r>
            </w:hyperlink>
            <w:r w:rsidRPr="009F2F27">
              <w:rPr>
                <w:sz w:val="22"/>
                <w:lang w:val="fr-CH"/>
              </w:rPr>
              <w:t xml:space="preserve"> en ce qui concerne le </w:t>
            </w:r>
            <w:hyperlink r:id="rId171" w:history="1">
              <w:r w:rsidRPr="00CF6580">
                <w:rPr>
                  <w:rStyle w:val="Hyperlink"/>
                  <w:sz w:val="22"/>
                  <w:lang w:val="fr-CH"/>
                </w:rPr>
                <w:t>Document 521</w:t>
              </w:r>
            </w:hyperlink>
            <w:r w:rsidRPr="009F2F27">
              <w:rPr>
                <w:sz w:val="22"/>
                <w:lang w:val="fr-CH"/>
              </w:rPr>
              <w:t xml:space="preserve"> (point 8.1.2 de l</w:t>
            </w:r>
            <w:r w:rsidR="00543F7E">
              <w:rPr>
                <w:sz w:val="22"/>
                <w:lang w:val="fr-CH"/>
              </w:rPr>
              <w:t>'</w:t>
            </w:r>
            <w:r w:rsidRPr="009F2F27">
              <w:rPr>
                <w:sz w:val="22"/>
                <w:lang w:val="fr-CH"/>
              </w:rPr>
              <w:t>ordre du jour) (voir le texte du § 1.</w:t>
            </w:r>
            <w:r w:rsidR="009F2F27">
              <w:rPr>
                <w:sz w:val="22"/>
              </w:rPr>
              <w:t>1 ci</w:t>
            </w:r>
            <w:r w:rsidR="009F2F27">
              <w:rPr>
                <w:sz w:val="22"/>
              </w:rPr>
              <w:noBreakHyphen/>
            </w:r>
            <w:r w:rsidRPr="009F2F27">
              <w:rPr>
                <w:sz w:val="22"/>
              </w:rPr>
              <w:t>dessus).</w:t>
            </w:r>
          </w:p>
          <w:p w14:paraId="04ACD74F" w14:textId="77777777" w:rsidR="00F730F8" w:rsidRPr="009F2F27" w:rsidRDefault="00F730F8" w:rsidP="00CA2015">
            <w:pPr>
              <w:rPr>
                <w:sz w:val="22"/>
                <w:lang w:val="fr-CH"/>
              </w:rPr>
            </w:pPr>
            <w:r w:rsidRPr="009F2F27">
              <w:rPr>
                <w:sz w:val="22"/>
                <w:lang w:val="fr-CH"/>
              </w:rPr>
              <w:t>1.5</w:t>
            </w:r>
            <w:r w:rsidRPr="009F2F27">
              <w:rPr>
                <w:sz w:val="22"/>
                <w:lang w:val="fr-CH"/>
              </w:rPr>
              <w:tab/>
              <w:t xml:space="preserve">Il en est ainsi </w:t>
            </w:r>
            <w:r w:rsidRPr="009F2F27">
              <w:rPr>
                <w:b/>
                <w:bCs/>
                <w:sz w:val="22"/>
                <w:lang w:val="fr-CH"/>
              </w:rPr>
              <w:t>décidé</w:t>
            </w:r>
            <w:r w:rsidRPr="009F2F27">
              <w:rPr>
                <w:sz w:val="22"/>
                <w:lang w:val="fr-CH"/>
              </w:rPr>
              <w:t>.</w:t>
            </w:r>
          </w:p>
        </w:tc>
        <w:tc>
          <w:tcPr>
            <w:tcW w:w="4927" w:type="dxa"/>
          </w:tcPr>
          <w:p w14:paraId="75CCB668" w14:textId="77777777" w:rsidR="00F730F8" w:rsidRPr="009F2F27" w:rsidRDefault="00F730F8" w:rsidP="00CA2015">
            <w:pPr>
              <w:pStyle w:val="Default"/>
              <w:spacing w:before="120"/>
              <w:rPr>
                <w:rFonts w:ascii="Times New Roman" w:hAnsi="Times New Roman" w:cs="Times New Roman"/>
                <w:sz w:val="22"/>
                <w:szCs w:val="22"/>
                <w:lang w:val="fr-CH"/>
              </w:rPr>
            </w:pPr>
          </w:p>
        </w:tc>
      </w:tr>
      <w:tr w:rsidR="00B23AFC" w:rsidRPr="00211A48" w14:paraId="74DBD291" w14:textId="77777777" w:rsidTr="007F2293">
        <w:tblPrEx>
          <w:tblLook w:val="04A0" w:firstRow="1" w:lastRow="0" w:firstColumn="1" w:lastColumn="0" w:noHBand="0" w:noVBand="1"/>
        </w:tblPrEx>
        <w:trPr>
          <w:jc w:val="center"/>
        </w:trPr>
        <w:tc>
          <w:tcPr>
            <w:tcW w:w="562" w:type="dxa"/>
          </w:tcPr>
          <w:p w14:paraId="18450B2D" w14:textId="57E193DC" w:rsidR="00B23AFC" w:rsidRPr="009F2F27" w:rsidRDefault="00B23AFC" w:rsidP="00CA2015">
            <w:pPr>
              <w:rPr>
                <w:sz w:val="22"/>
                <w:lang w:val="en-US"/>
              </w:rPr>
            </w:pPr>
            <w:r w:rsidRPr="009F2F27">
              <w:rPr>
                <w:sz w:val="22"/>
                <w:lang w:val="en-US"/>
              </w:rPr>
              <w:t>47</w:t>
            </w:r>
          </w:p>
        </w:tc>
        <w:tc>
          <w:tcPr>
            <w:tcW w:w="1283" w:type="dxa"/>
          </w:tcPr>
          <w:p w14:paraId="2BCA7BEA" w14:textId="344FF372" w:rsidR="00B23AFC" w:rsidRPr="009F2F27" w:rsidRDefault="00B23AFC" w:rsidP="00CA2015">
            <w:pPr>
              <w:rPr>
                <w:sz w:val="22"/>
                <w:lang w:val="fr-CH"/>
              </w:rPr>
            </w:pPr>
            <w:r w:rsidRPr="009F2F27">
              <w:rPr>
                <w:sz w:val="22"/>
                <w:lang w:val="fr-CH"/>
              </w:rPr>
              <w:t>CMR-15</w:t>
            </w:r>
          </w:p>
        </w:tc>
        <w:tc>
          <w:tcPr>
            <w:tcW w:w="1836" w:type="dxa"/>
          </w:tcPr>
          <w:p w14:paraId="5F8FFE4C" w14:textId="1C1EDEC8" w:rsidR="0048639B" w:rsidRPr="009F2F27" w:rsidRDefault="00B23AFC" w:rsidP="00CA2015">
            <w:pPr>
              <w:rPr>
                <w:rStyle w:val="Hyperlink"/>
                <w:bCs/>
                <w:sz w:val="22"/>
                <w:lang w:val="fr-CH"/>
              </w:rPr>
            </w:pPr>
            <w:r w:rsidRPr="009F2F27">
              <w:rPr>
                <w:bCs/>
                <w:sz w:val="22"/>
                <w:lang w:val="fr-CH"/>
              </w:rPr>
              <w:t>4</w:t>
            </w:r>
            <w:r w:rsidR="0048639B" w:rsidRPr="009F2F27">
              <w:rPr>
                <w:bCs/>
                <w:sz w:val="22"/>
                <w:lang w:val="fr-CH"/>
              </w:rPr>
              <w:t>ème</w:t>
            </w:r>
            <w:r w:rsidRPr="009F2F27">
              <w:rPr>
                <w:bCs/>
                <w:sz w:val="22"/>
                <w:lang w:val="fr-CH"/>
              </w:rPr>
              <w:t xml:space="preserve"> </w:t>
            </w:r>
            <w:r w:rsidR="0048639B" w:rsidRPr="009F2F27">
              <w:rPr>
                <w:bCs/>
                <w:sz w:val="22"/>
                <w:lang w:val="fr-CH"/>
              </w:rPr>
              <w:t>séance plénière</w:t>
            </w:r>
            <w:r w:rsidR="000B1DE7" w:rsidRPr="009F2F27">
              <w:rPr>
                <w:bCs/>
                <w:sz w:val="22"/>
                <w:lang w:val="fr-CH"/>
              </w:rPr>
              <w:t xml:space="preserve"> </w:t>
            </w:r>
            <w:r w:rsidR="00D86F72" w:rsidRPr="009F2F27">
              <w:fldChar w:fldCharType="begin"/>
            </w:r>
            <w:r w:rsidR="00D86F72" w:rsidRPr="009F2F27">
              <w:rPr>
                <w:sz w:val="22"/>
                <w:lang w:val="fr-CH"/>
              </w:rPr>
              <w:instrText xml:space="preserve"> HYPERLINK "https://www.itu.int/md/R15-WRC15-C-0272/en" </w:instrText>
            </w:r>
            <w:r w:rsidR="00D86F72" w:rsidRPr="009F2F27">
              <w:fldChar w:fldCharType="separate"/>
            </w:r>
          </w:p>
          <w:p w14:paraId="457BAFA3" w14:textId="1C1EDEC8" w:rsidR="00B23AFC" w:rsidRPr="009F2F27" w:rsidRDefault="0048639B" w:rsidP="00CF6580">
            <w:pPr>
              <w:spacing w:before="0"/>
              <w:rPr>
                <w:bCs/>
                <w:sz w:val="22"/>
                <w:lang w:val="fr-CH"/>
              </w:rPr>
            </w:pPr>
            <w:r w:rsidRPr="009F2F27">
              <w:rPr>
                <w:bCs/>
                <w:sz w:val="22"/>
                <w:lang w:val="fr-CH"/>
              </w:rPr>
              <w:t>Document</w:t>
            </w:r>
            <w:r w:rsidR="000B1DE7" w:rsidRPr="009F2F27">
              <w:rPr>
                <w:bCs/>
                <w:sz w:val="22"/>
                <w:lang w:val="fr-CH"/>
              </w:rPr>
              <w:t xml:space="preserve"> </w:t>
            </w:r>
            <w:r w:rsidR="00B23AFC" w:rsidRPr="009F2F27">
              <w:rPr>
                <w:rStyle w:val="Hyperlink"/>
                <w:bCs/>
                <w:sz w:val="22"/>
                <w:lang w:val="fr-CH"/>
              </w:rPr>
              <w:t>C</w:t>
            </w:r>
            <w:r w:rsidRPr="009F2F27">
              <w:rPr>
                <w:rStyle w:val="Hyperlink"/>
                <w:bCs/>
                <w:sz w:val="22"/>
                <w:lang w:val="fr-CH"/>
              </w:rPr>
              <w:t>M</w:t>
            </w:r>
            <w:r w:rsidR="00B23AFC" w:rsidRPr="009F2F27">
              <w:rPr>
                <w:rStyle w:val="Hyperlink"/>
                <w:bCs/>
                <w:sz w:val="22"/>
                <w:lang w:val="fr-CH"/>
              </w:rPr>
              <w:t>R15/272</w:t>
            </w:r>
            <w:r w:rsidR="00D86F72" w:rsidRPr="009F2F27">
              <w:rPr>
                <w:rStyle w:val="Hyperlink"/>
                <w:bCs/>
                <w:sz w:val="22"/>
                <w:lang w:val="en-GB"/>
              </w:rPr>
              <w:fldChar w:fldCharType="end"/>
            </w:r>
          </w:p>
          <w:p w14:paraId="12008D30" w14:textId="765E83FC" w:rsidR="00B23AFC" w:rsidRPr="009F2F27" w:rsidRDefault="0048639B" w:rsidP="00CA2015">
            <w:pPr>
              <w:rPr>
                <w:bCs/>
                <w:sz w:val="22"/>
                <w:lang w:val="fr-CH"/>
              </w:rPr>
            </w:pPr>
            <w:r w:rsidRPr="009F2F27">
              <w:rPr>
                <w:bCs/>
                <w:sz w:val="22"/>
                <w:lang w:val="fr-CH"/>
              </w:rPr>
              <w:lastRenderedPageBreak/>
              <w:t xml:space="preserve">Approbation du </w:t>
            </w:r>
            <w:hyperlink r:id="rId172" w:history="1">
              <w:r w:rsidRPr="00CF6580">
                <w:rPr>
                  <w:rStyle w:val="Hyperlink"/>
                  <w:bCs/>
                  <w:sz w:val="22"/>
                  <w:lang w:val="fr-CH"/>
                </w:rPr>
                <w:t>Document</w:t>
              </w:r>
            </w:hyperlink>
            <w:r w:rsidR="000B1DE7" w:rsidRPr="009F2F27">
              <w:rPr>
                <w:bCs/>
                <w:sz w:val="22"/>
                <w:lang w:val="fr-CH"/>
              </w:rPr>
              <w:t xml:space="preserve"> </w:t>
            </w:r>
            <w:hyperlink r:id="rId173" w:history="1">
              <w:r w:rsidR="00B23AFC" w:rsidRPr="00085BFA">
                <w:rPr>
                  <w:rStyle w:val="Hyperlink"/>
                  <w:bCs/>
                  <w:sz w:val="22"/>
                  <w:lang w:val="fr-CH"/>
                </w:rPr>
                <w:t>CMR15/230</w:t>
              </w:r>
            </w:hyperlink>
          </w:p>
        </w:tc>
        <w:tc>
          <w:tcPr>
            <w:tcW w:w="6379" w:type="dxa"/>
          </w:tcPr>
          <w:p w14:paraId="4DDDCB51" w14:textId="604B79F6" w:rsidR="00B23AFC" w:rsidRPr="009F2F27" w:rsidRDefault="00B23AFC" w:rsidP="00CA2015">
            <w:pPr>
              <w:rPr>
                <w:sz w:val="22"/>
                <w:lang w:val="fr-CH"/>
              </w:rPr>
            </w:pPr>
            <w:r w:rsidRPr="009F2F27">
              <w:rPr>
                <w:sz w:val="22"/>
                <w:lang w:val="fr-CH"/>
              </w:rPr>
              <w:lastRenderedPageBreak/>
              <w:t>1.10</w:t>
            </w:r>
            <w:r w:rsidRPr="009F2F27">
              <w:rPr>
                <w:sz w:val="22"/>
                <w:lang w:val="fr-CH"/>
              </w:rPr>
              <w:tab/>
              <w:t xml:space="preserve">Pour ce qui est du Document 230, le Président de la Commission 5 explique que la commission a convenu des modifications à apporter aux Résolutions 907 et 908 de la CMR-12 et a transmis le résultat de ses travaux à la Commission de rédaction, </w:t>
            </w:r>
            <w:r w:rsidRPr="009F2F27">
              <w:rPr>
                <w:sz w:val="22"/>
                <w:lang w:val="fr-CH"/>
              </w:rPr>
              <w:lastRenderedPageBreak/>
              <w:t>laquelle les soumet à l</w:t>
            </w:r>
            <w:r w:rsidR="00543F7E">
              <w:rPr>
                <w:sz w:val="22"/>
                <w:lang w:val="fr-CH"/>
              </w:rPr>
              <w:t>'</w:t>
            </w:r>
            <w:r w:rsidRPr="009F2F27">
              <w:rPr>
                <w:sz w:val="22"/>
                <w:lang w:val="fr-CH"/>
              </w:rPr>
              <w:t xml:space="preserve">examen de la présente séance plénière dans le Document 228. Par ailleurs, la Commission 3 a été informée des éventuelles conséquences de ces modifications. La Commission 5 demande en outre à la </w:t>
            </w:r>
            <w:r w:rsidRPr="009F2F27">
              <w:rPr>
                <w:sz w:val="22"/>
                <w:lang w:val="fr-CH"/>
              </w:rPr>
              <w:br w:type="page"/>
              <w:t>Conférence de charger le BR d</w:t>
            </w:r>
            <w:r w:rsidR="00543F7E">
              <w:rPr>
                <w:sz w:val="22"/>
                <w:lang w:val="fr-CH"/>
              </w:rPr>
              <w:t>'</w:t>
            </w:r>
            <w:r w:rsidRPr="009F2F27">
              <w:rPr>
                <w:sz w:val="22"/>
                <w:lang w:val="fr-CH"/>
              </w:rPr>
              <w:t xml:space="preserve">élaborer et de mettre en </w:t>
            </w:r>
            <w:r w:rsidR="00713775">
              <w:rPr>
                <w:sz w:val="22"/>
                <w:lang w:val="fr-CH"/>
              </w:rPr>
              <w:t>œuvre</w:t>
            </w:r>
            <w:r w:rsidRPr="009F2F27">
              <w:rPr>
                <w:sz w:val="22"/>
                <w:lang w:val="fr-CH"/>
              </w:rPr>
              <w:t xml:space="preserve"> les outils et moyens décrits dans les parties</w:t>
            </w:r>
            <w:proofErr w:type="gramStart"/>
            <w:r w:rsidRPr="009F2F27">
              <w:rPr>
                <w:sz w:val="22"/>
                <w:lang w:val="fr-CH"/>
              </w:rPr>
              <w:t xml:space="preserve"> «</w:t>
            </w:r>
            <w:r w:rsidRPr="009F2F27">
              <w:rPr>
                <w:i/>
                <w:iCs/>
                <w:sz w:val="22"/>
                <w:lang w:val="fr-CH"/>
              </w:rPr>
              <w:t>charge</w:t>
            </w:r>
            <w:proofErr w:type="gramEnd"/>
            <w:r w:rsidRPr="009F2F27">
              <w:rPr>
                <w:i/>
                <w:iCs/>
                <w:sz w:val="22"/>
                <w:lang w:val="fr-CH"/>
              </w:rPr>
              <w:t xml:space="preserve"> le Bureau des radiocommunications</w:t>
            </w:r>
            <w:r w:rsidRPr="009F2F27">
              <w:rPr>
                <w:sz w:val="22"/>
                <w:lang w:val="fr-CH"/>
              </w:rPr>
              <w:t>»</w:t>
            </w:r>
            <w:r w:rsidRPr="009F2F27">
              <w:rPr>
                <w:i/>
                <w:iCs/>
                <w:sz w:val="22"/>
                <w:lang w:val="fr-CH"/>
              </w:rPr>
              <w:t xml:space="preserve"> </w:t>
            </w:r>
            <w:r w:rsidRPr="009F2F27">
              <w:rPr>
                <w:sz w:val="22"/>
                <w:lang w:val="fr-CH"/>
              </w:rPr>
              <w:t>et «</w:t>
            </w:r>
            <w:r w:rsidRPr="009F2F27">
              <w:rPr>
                <w:i/>
                <w:iCs/>
                <w:sz w:val="22"/>
                <w:lang w:val="fr-CH"/>
              </w:rPr>
              <w:t>charge le Directeur du Bureau des radiocommunications</w:t>
            </w:r>
            <w:r w:rsidRPr="009F2F27">
              <w:rPr>
                <w:sz w:val="22"/>
                <w:lang w:val="fr-CH"/>
              </w:rPr>
              <w:t xml:space="preserve">» des deux </w:t>
            </w:r>
            <w:r w:rsidR="0048639B" w:rsidRPr="009F2F27">
              <w:rPr>
                <w:sz w:val="22"/>
                <w:lang w:val="fr-CH"/>
              </w:rPr>
              <w:t>R</w:t>
            </w:r>
            <w:r w:rsidRPr="009F2F27">
              <w:rPr>
                <w:sz w:val="22"/>
                <w:lang w:val="fr-CH"/>
              </w:rPr>
              <w:t>ésolutions concernées</w:t>
            </w:r>
            <w:r w:rsidR="0048639B" w:rsidRPr="009F2F27">
              <w:rPr>
                <w:sz w:val="22"/>
                <w:lang w:val="fr-CH"/>
              </w:rPr>
              <w:t>,</w:t>
            </w:r>
            <w:r w:rsidRPr="009F2F27">
              <w:rPr>
                <w:sz w:val="22"/>
                <w:lang w:val="fr-CH"/>
              </w:rPr>
              <w:t xml:space="preserve"> de préférence avant le 1</w:t>
            </w:r>
            <w:r w:rsidRPr="009F2F27">
              <w:rPr>
                <w:sz w:val="22"/>
              </w:rPr>
              <w:t>er</w:t>
            </w:r>
            <w:r w:rsidRPr="009F2F27">
              <w:rPr>
                <w:sz w:val="22"/>
                <w:lang w:val="fr-CH"/>
              </w:rPr>
              <w:t xml:space="preserve"> janvier 2017 et au plus tard le 30 juin 2017.</w:t>
            </w:r>
          </w:p>
          <w:p w14:paraId="50CDCABA" w14:textId="4B62A947" w:rsidR="00B23AFC" w:rsidRPr="009F2F27" w:rsidRDefault="00B23AFC" w:rsidP="00CA2015">
            <w:pPr>
              <w:rPr>
                <w:sz w:val="22"/>
                <w:lang w:val="fr-CH"/>
              </w:rPr>
            </w:pPr>
            <w:r w:rsidRPr="009F2F27">
              <w:rPr>
                <w:sz w:val="22"/>
                <w:lang w:val="fr-CH"/>
              </w:rPr>
              <w:t>1.11</w:t>
            </w:r>
            <w:r w:rsidRPr="009F2F27">
              <w:rPr>
                <w:sz w:val="22"/>
                <w:lang w:val="fr-CH"/>
              </w:rPr>
              <w:tab/>
              <w:t>S</w:t>
            </w:r>
            <w:r w:rsidR="00543F7E">
              <w:rPr>
                <w:sz w:val="22"/>
                <w:lang w:val="fr-CH"/>
              </w:rPr>
              <w:t>'</w:t>
            </w:r>
            <w:r w:rsidRPr="009F2F27">
              <w:rPr>
                <w:sz w:val="22"/>
                <w:lang w:val="fr-CH"/>
              </w:rPr>
              <w:t>agissant des travaux relatifs au point 9.2 de l</w:t>
            </w:r>
            <w:r w:rsidR="00543F7E">
              <w:rPr>
                <w:sz w:val="22"/>
                <w:lang w:val="fr-CH"/>
              </w:rPr>
              <w:t>'</w:t>
            </w:r>
            <w:r w:rsidRPr="009F2F27">
              <w:rPr>
                <w:sz w:val="22"/>
                <w:lang w:val="fr-CH"/>
              </w:rPr>
              <w:t>ordre du jour, la commission a fait siennes les décisions du RRB concernant le rétablissement des assignations de fréquence du réseau à satellite CSDRN-M et la prorogation du délai de mise en service des assignations de fréquence du réseau à satellite LAOSAT-128.5E au 31 décembre 2015.</w:t>
            </w:r>
          </w:p>
          <w:p w14:paraId="3A35215C" w14:textId="01E7156B" w:rsidR="00B23AFC" w:rsidRPr="009F2F27" w:rsidRDefault="00B23AFC" w:rsidP="00CA2015">
            <w:pPr>
              <w:rPr>
                <w:sz w:val="22"/>
                <w:lang w:val="fr-CH"/>
              </w:rPr>
            </w:pPr>
            <w:r w:rsidRPr="009F2F27">
              <w:rPr>
                <w:sz w:val="22"/>
                <w:lang w:val="fr-CH"/>
              </w:rPr>
              <w:t>1.12</w:t>
            </w:r>
            <w:r w:rsidRPr="009F2F27">
              <w:rPr>
                <w:sz w:val="22"/>
                <w:lang w:val="fr-CH"/>
              </w:rPr>
              <w:tab/>
              <w:t xml:space="preserve">Le Document 230 est </w:t>
            </w:r>
            <w:r w:rsidRPr="009F2F27">
              <w:rPr>
                <w:b/>
                <w:bCs/>
                <w:sz w:val="22"/>
                <w:lang w:val="fr-CH"/>
              </w:rPr>
              <w:t>approuvé</w:t>
            </w:r>
            <w:r w:rsidRPr="009F2F27">
              <w:rPr>
                <w:sz w:val="22"/>
                <w:lang w:val="fr-CH"/>
              </w:rPr>
              <w:t>.</w:t>
            </w:r>
          </w:p>
        </w:tc>
        <w:tc>
          <w:tcPr>
            <w:tcW w:w="4927" w:type="dxa"/>
          </w:tcPr>
          <w:p w14:paraId="787B535B" w14:textId="7A1B8572" w:rsidR="00211A48" w:rsidRPr="009F2F27" w:rsidRDefault="00211A48" w:rsidP="00CA2015">
            <w:pPr>
              <w:rPr>
                <w:sz w:val="22"/>
              </w:rPr>
            </w:pPr>
            <w:r w:rsidRPr="009F2F27">
              <w:rPr>
                <w:sz w:val="22"/>
              </w:rPr>
              <w:lastRenderedPageBreak/>
              <w:t>La CMR</w:t>
            </w:r>
            <w:r w:rsidRPr="009F2F27">
              <w:rPr>
                <w:sz w:val="22"/>
              </w:rPr>
              <w:noBreakHyphen/>
              <w:t>15 charge le Bureau des radiocommunications d</w:t>
            </w:r>
            <w:r w:rsidR="00543F7E">
              <w:rPr>
                <w:sz w:val="22"/>
              </w:rPr>
              <w:t>'</w:t>
            </w:r>
            <w:r w:rsidRPr="009F2F27">
              <w:rPr>
                <w:sz w:val="22"/>
              </w:rPr>
              <w:t xml:space="preserve">élaborer et de mettre en </w:t>
            </w:r>
            <w:r w:rsidR="00713775">
              <w:rPr>
                <w:sz w:val="22"/>
              </w:rPr>
              <w:t>œuvre</w:t>
            </w:r>
            <w:r w:rsidRPr="009F2F27">
              <w:rPr>
                <w:sz w:val="22"/>
              </w:rPr>
              <w:t xml:space="preserve"> les outils et les moyens décrits dans les</w:t>
            </w:r>
            <w:proofErr w:type="gramStart"/>
            <w:r w:rsidRPr="009F2F27">
              <w:rPr>
                <w:sz w:val="22"/>
              </w:rPr>
              <w:t xml:space="preserve"> «</w:t>
            </w:r>
            <w:r w:rsidRPr="009F2F27">
              <w:rPr>
                <w:i/>
                <w:iCs/>
                <w:sz w:val="22"/>
              </w:rPr>
              <w:t>charge</w:t>
            </w:r>
            <w:proofErr w:type="gramEnd"/>
            <w:r w:rsidRPr="009F2F27">
              <w:rPr>
                <w:i/>
                <w:iCs/>
                <w:sz w:val="22"/>
              </w:rPr>
              <w:t xml:space="preserve"> le Bureau des radiocommunications</w:t>
            </w:r>
            <w:r w:rsidRPr="009F2F27">
              <w:rPr>
                <w:sz w:val="22"/>
              </w:rPr>
              <w:t xml:space="preserve">» des </w:t>
            </w:r>
            <w:r w:rsidRPr="009F2F27">
              <w:rPr>
                <w:sz w:val="22"/>
              </w:rPr>
              <w:lastRenderedPageBreak/>
              <w:t>deux Résolutions concernées, de préférence avant le 1er janvier 2017 et au plus tard le 30 juin 2017, compte tenu des incidences financières possibles.</w:t>
            </w:r>
          </w:p>
          <w:p w14:paraId="234DA5BC" w14:textId="7EC55DA5" w:rsidR="00211A48" w:rsidRPr="009F2F27" w:rsidRDefault="00211A48" w:rsidP="00CA2015">
            <w:pPr>
              <w:rPr>
                <w:sz w:val="22"/>
              </w:rPr>
            </w:pPr>
            <w:r w:rsidRPr="009F2F27">
              <w:rPr>
                <w:sz w:val="22"/>
              </w:rPr>
              <w:t>La CMR-15 a pris note du § 3.2.7.7 de l</w:t>
            </w:r>
            <w:r w:rsidR="00543F7E">
              <w:rPr>
                <w:sz w:val="22"/>
              </w:rPr>
              <w:t>'</w:t>
            </w:r>
            <w:r w:rsidRPr="009F2F27">
              <w:rPr>
                <w:sz w:val="22"/>
              </w:rPr>
              <w:t>Addendum 2 (Rév.1) et du § 8.6 de l</w:t>
            </w:r>
            <w:r w:rsidR="00543F7E">
              <w:rPr>
                <w:sz w:val="22"/>
              </w:rPr>
              <w:t>'</w:t>
            </w:r>
            <w:r w:rsidRPr="009F2F27">
              <w:rPr>
                <w:sz w:val="22"/>
              </w:rPr>
              <w:t>Addendum 3 au Document 4 concernant la décision du Comité du Règlement des radiocommunications visant à rétablir les assignations de fréquence du réseau à satellite CSDRN-M. La CMR-15 a par ailleurs pris note du § 8.11 de l</w:t>
            </w:r>
            <w:r w:rsidR="00543F7E">
              <w:rPr>
                <w:sz w:val="22"/>
              </w:rPr>
              <w:t>'</w:t>
            </w:r>
            <w:r w:rsidRPr="009F2F27">
              <w:rPr>
                <w:sz w:val="22"/>
              </w:rPr>
              <w:t>Addendum 3 au Document 4 concernant la prorogation exceptionnelle du délai pour la mise en service des assignations de fréquence du réseau à satellite LAOSAT</w:t>
            </w:r>
            <w:r w:rsidRPr="009F2F27">
              <w:rPr>
                <w:sz w:val="22"/>
              </w:rPr>
              <w:noBreakHyphen/>
              <w:t>128.5E jusqu</w:t>
            </w:r>
            <w:r w:rsidR="00543F7E">
              <w:rPr>
                <w:sz w:val="22"/>
              </w:rPr>
              <w:t>'</w:t>
            </w:r>
            <w:r w:rsidRPr="009F2F27">
              <w:rPr>
                <w:sz w:val="22"/>
              </w:rPr>
              <w:t>au 31 décembre 2015. La CMR-15 a fait siennes les décisions prises par le Comité dans ces deux cas. Elle a par ailleurs pris note du fait que ces décisions du Comité avaient été prises au cas par cas, sur la base des conditions propres à ces deux cas particuliers.</w:t>
            </w:r>
          </w:p>
        </w:tc>
      </w:tr>
      <w:tr w:rsidR="00B23AFC" w:rsidRPr="00C5798C" w14:paraId="0354DD37" w14:textId="77777777" w:rsidTr="007F2293">
        <w:tblPrEx>
          <w:tblLook w:val="04A0" w:firstRow="1" w:lastRow="0" w:firstColumn="1" w:lastColumn="0" w:noHBand="0" w:noVBand="1"/>
        </w:tblPrEx>
        <w:trPr>
          <w:jc w:val="center"/>
        </w:trPr>
        <w:tc>
          <w:tcPr>
            <w:tcW w:w="562" w:type="dxa"/>
          </w:tcPr>
          <w:p w14:paraId="4320B041" w14:textId="542D1A26" w:rsidR="00B23AFC" w:rsidRPr="009F2F27" w:rsidRDefault="00B23AFC" w:rsidP="00CA2015">
            <w:pPr>
              <w:rPr>
                <w:sz w:val="22"/>
                <w:lang w:val="en-US"/>
              </w:rPr>
            </w:pPr>
            <w:r w:rsidRPr="009F2F27">
              <w:rPr>
                <w:sz w:val="22"/>
                <w:lang w:val="en-US"/>
              </w:rPr>
              <w:lastRenderedPageBreak/>
              <w:t>48</w:t>
            </w:r>
          </w:p>
        </w:tc>
        <w:tc>
          <w:tcPr>
            <w:tcW w:w="1283" w:type="dxa"/>
          </w:tcPr>
          <w:p w14:paraId="5816789E" w14:textId="16AE39FC" w:rsidR="00B23AFC" w:rsidRPr="009F2F27" w:rsidRDefault="00B23AFC" w:rsidP="00CA2015">
            <w:pPr>
              <w:rPr>
                <w:sz w:val="22"/>
                <w:lang w:val="fr-CH"/>
              </w:rPr>
            </w:pPr>
            <w:r w:rsidRPr="009F2F27">
              <w:rPr>
                <w:sz w:val="22"/>
                <w:lang w:val="fr-CH"/>
              </w:rPr>
              <w:t>CMR-15</w:t>
            </w:r>
          </w:p>
        </w:tc>
        <w:tc>
          <w:tcPr>
            <w:tcW w:w="1836" w:type="dxa"/>
          </w:tcPr>
          <w:p w14:paraId="42DE9598" w14:textId="66CDF9B4" w:rsidR="0048639B" w:rsidRPr="00CF6580" w:rsidRDefault="0048639B" w:rsidP="00CA2015">
            <w:pPr>
              <w:rPr>
                <w:rStyle w:val="Hyperlink"/>
                <w:bCs/>
                <w:color w:val="auto"/>
                <w:sz w:val="22"/>
                <w:lang w:val="fr-CH"/>
              </w:rPr>
            </w:pPr>
            <w:r w:rsidRPr="00CF6580">
              <w:rPr>
                <w:bCs/>
                <w:sz w:val="22"/>
                <w:lang w:val="fr-CH"/>
              </w:rPr>
              <w:t>4ème séance plénière</w:t>
            </w:r>
            <w:r w:rsidR="000B1DE7" w:rsidRPr="00CF6580">
              <w:rPr>
                <w:bCs/>
                <w:sz w:val="22"/>
                <w:lang w:val="fr-CH"/>
              </w:rPr>
              <w:t xml:space="preserve"> </w:t>
            </w:r>
            <w:r w:rsidRPr="00CF6580">
              <w:fldChar w:fldCharType="begin"/>
            </w:r>
            <w:r w:rsidRPr="00CF6580">
              <w:rPr>
                <w:sz w:val="22"/>
                <w:lang w:val="fr-CH"/>
              </w:rPr>
              <w:instrText xml:space="preserve"> HYPERLINK "https://www.itu.int/md/R15-WRC15-C-0272/en" </w:instrText>
            </w:r>
            <w:r w:rsidRPr="00CF6580">
              <w:fldChar w:fldCharType="separate"/>
            </w:r>
          </w:p>
          <w:p w14:paraId="59D9E0B6" w14:textId="4322CC48" w:rsidR="00B23AFC" w:rsidRPr="009F2F27" w:rsidRDefault="0048639B" w:rsidP="00CF6580">
            <w:pPr>
              <w:spacing w:before="0"/>
              <w:rPr>
                <w:bCs/>
                <w:sz w:val="22"/>
                <w:lang w:val="fr-CH"/>
              </w:rPr>
            </w:pPr>
            <w:r w:rsidRPr="00CF6580">
              <w:rPr>
                <w:bCs/>
                <w:sz w:val="22"/>
                <w:lang w:val="fr-CH"/>
              </w:rPr>
              <w:t>Document</w:t>
            </w:r>
            <w:r w:rsidRPr="00CF6580">
              <w:rPr>
                <w:rStyle w:val="Hyperlink"/>
                <w:bCs/>
                <w:color w:val="auto"/>
                <w:sz w:val="22"/>
                <w:lang w:val="en-GB"/>
              </w:rPr>
              <w:fldChar w:fldCharType="end"/>
            </w:r>
            <w:r w:rsidR="000B1DE7" w:rsidRPr="009F2F27">
              <w:rPr>
                <w:rStyle w:val="Hyperlink"/>
                <w:bCs/>
                <w:sz w:val="22"/>
              </w:rPr>
              <w:t xml:space="preserve"> </w:t>
            </w:r>
            <w:hyperlink r:id="rId174" w:history="1">
              <w:r w:rsidR="00B23AFC" w:rsidRPr="009F2F27">
                <w:rPr>
                  <w:rStyle w:val="Hyperlink"/>
                  <w:bCs/>
                  <w:sz w:val="22"/>
                  <w:lang w:val="fr-CH"/>
                </w:rPr>
                <w:t>CMR15/272</w:t>
              </w:r>
            </w:hyperlink>
          </w:p>
          <w:p w14:paraId="711E186B" w14:textId="027AC296" w:rsidR="00B23AFC" w:rsidRPr="009F2F27" w:rsidRDefault="00D834BD" w:rsidP="00CA2015">
            <w:pPr>
              <w:rPr>
                <w:bCs/>
                <w:sz w:val="22"/>
                <w:lang w:val="fr-CH"/>
              </w:rPr>
            </w:pPr>
            <w:r w:rsidRPr="009F2F27">
              <w:rPr>
                <w:bCs/>
                <w:sz w:val="22"/>
                <w:lang w:val="fr-CH"/>
              </w:rPr>
              <w:t>Approbation du</w:t>
            </w:r>
            <w:r w:rsidR="00B23AFC" w:rsidRPr="009F2F27">
              <w:rPr>
                <w:bCs/>
                <w:sz w:val="22"/>
                <w:lang w:val="fr-CH"/>
              </w:rPr>
              <w:t xml:space="preserve"> </w:t>
            </w:r>
            <w:hyperlink r:id="rId175" w:history="1">
              <w:r w:rsidR="00B23AFC" w:rsidRPr="00CF6580">
                <w:rPr>
                  <w:rStyle w:val="Hyperlink"/>
                  <w:bCs/>
                  <w:sz w:val="22"/>
                  <w:lang w:val="fr-CH"/>
                </w:rPr>
                <w:t>Document 225</w:t>
              </w:r>
            </w:hyperlink>
          </w:p>
        </w:tc>
        <w:tc>
          <w:tcPr>
            <w:tcW w:w="6379" w:type="dxa"/>
          </w:tcPr>
          <w:p w14:paraId="5C2F262F" w14:textId="7C9F1899" w:rsidR="00B23AFC" w:rsidRPr="009F2F27" w:rsidRDefault="00B23AFC" w:rsidP="00CA2015">
            <w:pPr>
              <w:rPr>
                <w:sz w:val="22"/>
                <w:lang w:val="fr-CH"/>
              </w:rPr>
            </w:pPr>
            <w:r w:rsidRPr="009F2F27">
              <w:rPr>
                <w:sz w:val="22"/>
                <w:lang w:val="fr-CH"/>
              </w:rPr>
              <w:t>1.13</w:t>
            </w:r>
            <w:r w:rsidRPr="009F2F27">
              <w:rPr>
                <w:sz w:val="22"/>
                <w:lang w:val="fr-CH"/>
              </w:rPr>
              <w:tab/>
              <w:t xml:space="preserve">La </w:t>
            </w:r>
            <w:r w:rsidRPr="009F2F27">
              <w:rPr>
                <w:b/>
                <w:bCs/>
                <w:sz w:val="22"/>
                <w:lang w:val="fr-CH"/>
              </w:rPr>
              <w:t xml:space="preserve">Présidente de la Commission 6 </w:t>
            </w:r>
            <w:r w:rsidRPr="009F2F27">
              <w:rPr>
                <w:sz w:val="22"/>
                <w:lang w:val="fr-CH"/>
              </w:rPr>
              <w:t>signale que le groupe de travail 6B a institué quatre groupes ad hoc pour étudier les points à inscrire à l</w:t>
            </w:r>
            <w:r w:rsidR="00543F7E">
              <w:rPr>
                <w:sz w:val="22"/>
                <w:lang w:val="fr-CH"/>
              </w:rPr>
              <w:t>'</w:t>
            </w:r>
            <w:r w:rsidRPr="009F2F27">
              <w:rPr>
                <w:sz w:val="22"/>
                <w:lang w:val="fr-CH"/>
              </w:rPr>
              <w:t>ordre du jour des prochaines CMR. Le</w:t>
            </w:r>
            <w:r w:rsidR="00085BFA">
              <w:rPr>
                <w:sz w:val="22"/>
                <w:lang w:val="fr-CH"/>
              </w:rPr>
              <w:t xml:space="preserve"> Groupe de travail </w:t>
            </w:r>
            <w:r w:rsidRPr="009F2F27">
              <w:rPr>
                <w:sz w:val="22"/>
                <w:lang w:val="fr-CH"/>
              </w:rPr>
              <w:t>6A poursuit ses travaux relatifs au point 8 de l</w:t>
            </w:r>
            <w:r w:rsidR="00543F7E">
              <w:rPr>
                <w:sz w:val="22"/>
                <w:lang w:val="fr-CH"/>
              </w:rPr>
              <w:t>'</w:t>
            </w:r>
            <w:r w:rsidRPr="009F2F27">
              <w:rPr>
                <w:sz w:val="22"/>
                <w:lang w:val="fr-CH"/>
              </w:rPr>
              <w:t>ordre du jour et continue à recevoir des propositions à ce sujet. Les premiers résultats des travaux au titre des points 2 et 4 de l</w:t>
            </w:r>
            <w:r w:rsidR="00543F7E">
              <w:rPr>
                <w:sz w:val="22"/>
                <w:lang w:val="fr-CH"/>
              </w:rPr>
              <w:t>'</w:t>
            </w:r>
            <w:r w:rsidRPr="009F2F27">
              <w:rPr>
                <w:sz w:val="22"/>
                <w:lang w:val="fr-CH"/>
              </w:rPr>
              <w:t>ordre du jour seront présentés à la présente séance plé</w:t>
            </w:r>
            <w:r w:rsidR="00085BFA">
              <w:rPr>
                <w:sz w:val="22"/>
                <w:lang w:val="fr-CH"/>
              </w:rPr>
              <w:t>nière dans le cadre du Document </w:t>
            </w:r>
            <w:r w:rsidRPr="009F2F27">
              <w:rPr>
                <w:sz w:val="22"/>
                <w:lang w:val="fr-CH"/>
              </w:rPr>
              <w:t xml:space="preserve">228. Enfin, les études se poursuivent en ce qui concerne le point 9.2. </w:t>
            </w:r>
          </w:p>
          <w:p w14:paraId="17D8AF8B" w14:textId="00831E33" w:rsidR="00B23AFC" w:rsidRPr="009F2F27" w:rsidRDefault="00B23AFC" w:rsidP="00CA2015">
            <w:pPr>
              <w:rPr>
                <w:sz w:val="22"/>
              </w:rPr>
            </w:pPr>
            <w:r w:rsidRPr="009F2F27">
              <w:rPr>
                <w:sz w:val="22"/>
                <w:lang w:val="fr-CH"/>
              </w:rPr>
              <w:t>1.14</w:t>
            </w:r>
            <w:r w:rsidRPr="009F2F27">
              <w:rPr>
                <w:sz w:val="22"/>
                <w:lang w:val="fr-CH"/>
              </w:rPr>
              <w:tab/>
              <w:t>Présentant le Document 225, l</w:t>
            </w:r>
            <w:r w:rsidR="00543F7E">
              <w:rPr>
                <w:sz w:val="22"/>
                <w:lang w:val="fr-CH"/>
              </w:rPr>
              <w:t>'</w:t>
            </w:r>
            <w:r w:rsidRPr="009F2F27">
              <w:rPr>
                <w:sz w:val="22"/>
                <w:lang w:val="fr-CH"/>
              </w:rPr>
              <w:t>oratrice souligne que la commission a conclu qu</w:t>
            </w:r>
            <w:r w:rsidR="00543F7E">
              <w:rPr>
                <w:sz w:val="22"/>
                <w:lang w:val="fr-CH"/>
              </w:rPr>
              <w:t>'</w:t>
            </w:r>
            <w:r w:rsidRPr="009F2F27">
              <w:rPr>
                <w:sz w:val="22"/>
                <w:lang w:val="fr-CH"/>
              </w:rPr>
              <w:t>il n</w:t>
            </w:r>
            <w:r w:rsidR="00543F7E">
              <w:rPr>
                <w:sz w:val="22"/>
                <w:lang w:val="fr-CH"/>
              </w:rPr>
              <w:t>'</w:t>
            </w:r>
            <w:r w:rsidRPr="009F2F27">
              <w:rPr>
                <w:sz w:val="22"/>
                <w:lang w:val="fr-CH"/>
              </w:rPr>
              <w:t xml:space="preserve">était pas nécessaire </w:t>
            </w:r>
            <w:r w:rsidRPr="009F2F27">
              <w:rPr>
                <w:sz w:val="22"/>
              </w:rPr>
              <w:t>d</w:t>
            </w:r>
            <w:r w:rsidR="00543F7E">
              <w:rPr>
                <w:sz w:val="22"/>
              </w:rPr>
              <w:t>'</w:t>
            </w:r>
            <w:r w:rsidRPr="009F2F27">
              <w:rPr>
                <w:sz w:val="22"/>
              </w:rPr>
              <w:t xml:space="preserve">apporter des modifications aux titres des Articles </w:t>
            </w:r>
            <w:r w:rsidRPr="00766B9F">
              <w:rPr>
                <w:b/>
                <w:sz w:val="22"/>
              </w:rPr>
              <w:t>37</w:t>
            </w:r>
            <w:r w:rsidRPr="009F2F27">
              <w:rPr>
                <w:sz w:val="22"/>
              </w:rPr>
              <w:t xml:space="preserve">, </w:t>
            </w:r>
            <w:r w:rsidRPr="00766B9F">
              <w:rPr>
                <w:b/>
                <w:sz w:val="22"/>
              </w:rPr>
              <w:t>39</w:t>
            </w:r>
            <w:r w:rsidRPr="009F2F27">
              <w:rPr>
                <w:sz w:val="22"/>
              </w:rPr>
              <w:t xml:space="preserve">, </w:t>
            </w:r>
            <w:r w:rsidRPr="00766B9F">
              <w:rPr>
                <w:b/>
                <w:sz w:val="22"/>
              </w:rPr>
              <w:t>40</w:t>
            </w:r>
            <w:r w:rsidRPr="009F2F27">
              <w:rPr>
                <w:sz w:val="22"/>
              </w:rPr>
              <w:t xml:space="preserve">, </w:t>
            </w:r>
            <w:r w:rsidRPr="00766B9F">
              <w:rPr>
                <w:b/>
                <w:sz w:val="22"/>
              </w:rPr>
              <w:t>42</w:t>
            </w:r>
            <w:r w:rsidRPr="009F2F27">
              <w:rPr>
                <w:sz w:val="22"/>
              </w:rPr>
              <w:t xml:space="preserve">, </w:t>
            </w:r>
            <w:r w:rsidRPr="00766B9F">
              <w:rPr>
                <w:b/>
                <w:sz w:val="22"/>
              </w:rPr>
              <w:t>43</w:t>
            </w:r>
            <w:r w:rsidRPr="009F2F27">
              <w:rPr>
                <w:sz w:val="22"/>
              </w:rPr>
              <w:t xml:space="preserve">, </w:t>
            </w:r>
            <w:r w:rsidRPr="00766B9F">
              <w:rPr>
                <w:b/>
                <w:sz w:val="22"/>
              </w:rPr>
              <w:t>44</w:t>
            </w:r>
            <w:r w:rsidRPr="009F2F27">
              <w:rPr>
                <w:sz w:val="22"/>
              </w:rPr>
              <w:t xml:space="preserve">, </w:t>
            </w:r>
            <w:r w:rsidRPr="00766B9F">
              <w:rPr>
                <w:b/>
                <w:sz w:val="22"/>
              </w:rPr>
              <w:t>47</w:t>
            </w:r>
            <w:r w:rsidRPr="009F2F27">
              <w:rPr>
                <w:sz w:val="22"/>
              </w:rPr>
              <w:t xml:space="preserve">, </w:t>
            </w:r>
            <w:r w:rsidRPr="00766B9F">
              <w:rPr>
                <w:b/>
                <w:sz w:val="22"/>
              </w:rPr>
              <w:t>49</w:t>
            </w:r>
            <w:r w:rsidRPr="009F2F27">
              <w:rPr>
                <w:sz w:val="22"/>
              </w:rPr>
              <w:t xml:space="preserve">, </w:t>
            </w:r>
            <w:r w:rsidRPr="00766B9F">
              <w:rPr>
                <w:b/>
                <w:sz w:val="22"/>
              </w:rPr>
              <w:t>50</w:t>
            </w:r>
            <w:r w:rsidRPr="009F2F27">
              <w:rPr>
                <w:sz w:val="22"/>
              </w:rPr>
              <w:t xml:space="preserve">, </w:t>
            </w:r>
            <w:r w:rsidRPr="00766B9F">
              <w:rPr>
                <w:b/>
                <w:sz w:val="22"/>
              </w:rPr>
              <w:t>52</w:t>
            </w:r>
            <w:r w:rsidRPr="009F2F27">
              <w:rPr>
                <w:sz w:val="22"/>
              </w:rPr>
              <w:t xml:space="preserve"> et </w:t>
            </w:r>
            <w:r w:rsidRPr="00766B9F">
              <w:rPr>
                <w:b/>
                <w:sz w:val="22"/>
              </w:rPr>
              <w:t>53</w:t>
            </w:r>
            <w:r w:rsidRPr="009F2F27">
              <w:rPr>
                <w:sz w:val="22"/>
              </w:rPr>
              <w:t xml:space="preserve"> du Règlement des radiocommunications, à condition que le secrétariat de l</w:t>
            </w:r>
            <w:r w:rsidR="00543F7E">
              <w:rPr>
                <w:sz w:val="22"/>
              </w:rPr>
              <w:t>'</w:t>
            </w:r>
            <w:r w:rsidRPr="009F2F27">
              <w:rPr>
                <w:sz w:val="22"/>
              </w:rPr>
              <w:t xml:space="preserve">UIT prenne les mesures nécessaires pour faciliter la consultation du Règlement des radiocommunications en introduisant </w:t>
            </w:r>
            <w:r w:rsidRPr="009F2F27">
              <w:rPr>
                <w:sz w:val="22"/>
              </w:rPr>
              <w:lastRenderedPageBreak/>
              <w:t>sur chaque page du Volume 1 des en-têtes indiquant le titre du chapitre pertinent. En outre, comme il est indiqué dans le Document 228 soumis par la Commission 7 à la présente séance plénière, il est proposé de supprimer la Résolution 67 (CMR-12) et d</w:t>
            </w:r>
            <w:r w:rsidR="00543F7E">
              <w:rPr>
                <w:sz w:val="22"/>
              </w:rPr>
              <w:t>'</w:t>
            </w:r>
            <w:r w:rsidRPr="009F2F27">
              <w:rPr>
                <w:sz w:val="22"/>
              </w:rPr>
              <w:t>apporter une modification à l</w:t>
            </w:r>
            <w:r w:rsidR="00543F7E">
              <w:rPr>
                <w:sz w:val="22"/>
              </w:rPr>
              <w:t>'</w:t>
            </w:r>
            <w:r w:rsidRPr="009F2F27">
              <w:rPr>
                <w:sz w:val="22"/>
              </w:rPr>
              <w:t xml:space="preserve">Article </w:t>
            </w:r>
            <w:r w:rsidRPr="00766B9F">
              <w:rPr>
                <w:b/>
                <w:sz w:val="22"/>
              </w:rPr>
              <w:t>2</w:t>
            </w:r>
            <w:r w:rsidRPr="009F2F27">
              <w:rPr>
                <w:sz w:val="22"/>
              </w:rPr>
              <w:t>.</w:t>
            </w:r>
          </w:p>
          <w:p w14:paraId="6ED3327F" w14:textId="710CF196" w:rsidR="00B23AFC" w:rsidRPr="009F2F27" w:rsidRDefault="00B23AFC" w:rsidP="00CA2015">
            <w:pPr>
              <w:rPr>
                <w:sz w:val="22"/>
              </w:rPr>
            </w:pPr>
            <w:r w:rsidRPr="009F2F27">
              <w:rPr>
                <w:sz w:val="22"/>
              </w:rPr>
              <w:t>1.15</w:t>
            </w:r>
            <w:r w:rsidRPr="009F2F27">
              <w:rPr>
                <w:sz w:val="22"/>
              </w:rPr>
              <w:tab/>
              <w:t xml:space="preserve">Le </w:t>
            </w:r>
            <w:r w:rsidRPr="009F2F27">
              <w:rPr>
                <w:b/>
                <w:bCs/>
                <w:sz w:val="22"/>
              </w:rPr>
              <w:t>délégué de la République islamique d</w:t>
            </w:r>
            <w:r w:rsidR="00543F7E">
              <w:rPr>
                <w:b/>
                <w:bCs/>
                <w:sz w:val="22"/>
              </w:rPr>
              <w:t>'</w:t>
            </w:r>
            <w:r w:rsidRPr="009F2F27">
              <w:rPr>
                <w:b/>
                <w:bCs/>
                <w:sz w:val="22"/>
              </w:rPr>
              <w:t xml:space="preserve">Iran </w:t>
            </w:r>
            <w:r w:rsidRPr="009F2F27">
              <w:rPr>
                <w:sz w:val="22"/>
              </w:rPr>
              <w:t>rappelle qu</w:t>
            </w:r>
            <w:r w:rsidR="00543F7E">
              <w:rPr>
                <w:sz w:val="22"/>
              </w:rPr>
              <w:t>'</w:t>
            </w:r>
            <w:r w:rsidRPr="009F2F27">
              <w:rPr>
                <w:sz w:val="22"/>
              </w:rPr>
              <w:t>il est difficile pour les délégations qui comptent un nombre restreint de personnes, en particulier celles de pays en développement, de participer aux travaux de toutes les commissions et qu</w:t>
            </w:r>
            <w:r w:rsidR="00543F7E">
              <w:rPr>
                <w:sz w:val="22"/>
              </w:rPr>
              <w:t>'</w:t>
            </w:r>
            <w:r w:rsidRPr="009F2F27">
              <w:rPr>
                <w:sz w:val="22"/>
              </w:rPr>
              <w:t>il serait souhaitable que le nombre de points inscrits à l</w:t>
            </w:r>
            <w:r w:rsidR="00543F7E">
              <w:rPr>
                <w:sz w:val="22"/>
              </w:rPr>
              <w:t>'</w:t>
            </w:r>
            <w:r w:rsidRPr="009F2F27">
              <w:rPr>
                <w:sz w:val="22"/>
              </w:rPr>
              <w:t>ordre du jour</w:t>
            </w:r>
            <w:r w:rsidRPr="009F2F27">
              <w:rPr>
                <w:b/>
                <w:bCs/>
                <w:sz w:val="22"/>
              </w:rPr>
              <w:t xml:space="preserve"> </w:t>
            </w:r>
            <w:r w:rsidRPr="009F2F27">
              <w:rPr>
                <w:sz w:val="22"/>
              </w:rPr>
              <w:t>de la prochaine CMR soit limité au minimum nécessaire. Tous les points pouvant être traités dans le cadre des activités courantes de l</w:t>
            </w:r>
            <w:r w:rsidR="00543F7E">
              <w:rPr>
                <w:sz w:val="22"/>
              </w:rPr>
              <w:t>'</w:t>
            </w:r>
            <w:r w:rsidRPr="009F2F27">
              <w:rPr>
                <w:sz w:val="22"/>
              </w:rPr>
              <w:t>UIT-R ne devraient pas faire l</w:t>
            </w:r>
            <w:r w:rsidR="00543F7E">
              <w:rPr>
                <w:sz w:val="22"/>
              </w:rPr>
              <w:t>'</w:t>
            </w:r>
            <w:r w:rsidRPr="009F2F27">
              <w:rPr>
                <w:sz w:val="22"/>
              </w:rPr>
              <w:t>objet d</w:t>
            </w:r>
            <w:r w:rsidR="00543F7E">
              <w:rPr>
                <w:sz w:val="22"/>
              </w:rPr>
              <w:t>'</w:t>
            </w:r>
            <w:r w:rsidRPr="009F2F27">
              <w:rPr>
                <w:sz w:val="22"/>
              </w:rPr>
              <w:t>un point de l</w:t>
            </w:r>
            <w:r w:rsidR="00543F7E">
              <w:rPr>
                <w:sz w:val="22"/>
              </w:rPr>
              <w:t>'</w:t>
            </w:r>
            <w:r w:rsidRPr="009F2F27">
              <w:rPr>
                <w:sz w:val="22"/>
              </w:rPr>
              <w:t>ordre du jour et les questions appelant une décision de la Conférence pourraient figurer dans le Rapport du Directeur au titre du point 9.1 de l</w:t>
            </w:r>
            <w:r w:rsidR="00543F7E">
              <w:rPr>
                <w:sz w:val="22"/>
              </w:rPr>
              <w:t>'</w:t>
            </w:r>
            <w:r w:rsidRPr="009F2F27">
              <w:rPr>
                <w:sz w:val="22"/>
              </w:rPr>
              <w:t>ordre du jour.</w:t>
            </w:r>
          </w:p>
          <w:p w14:paraId="37452B85" w14:textId="77777777" w:rsidR="00B23AFC" w:rsidRPr="009F2F27" w:rsidRDefault="00B23AFC" w:rsidP="00CA2015">
            <w:pPr>
              <w:rPr>
                <w:sz w:val="22"/>
              </w:rPr>
            </w:pPr>
            <w:r w:rsidRPr="009F2F27">
              <w:rPr>
                <w:sz w:val="22"/>
              </w:rPr>
              <w:t>1.16</w:t>
            </w:r>
            <w:r w:rsidRPr="009F2F27">
              <w:rPr>
                <w:sz w:val="22"/>
              </w:rPr>
              <w:tab/>
              <w:t>La</w:t>
            </w:r>
            <w:r w:rsidRPr="009F2F27">
              <w:rPr>
                <w:b/>
                <w:bCs/>
                <w:sz w:val="22"/>
              </w:rPr>
              <w:t xml:space="preserve"> Présidente de la Commission 6 </w:t>
            </w:r>
            <w:r w:rsidRPr="009F2F27">
              <w:rPr>
                <w:sz w:val="22"/>
              </w:rPr>
              <w:t>assure les participants que la commission est consciente de cette difficulté et en tient compte dans ses travaux.</w:t>
            </w:r>
          </w:p>
          <w:p w14:paraId="73A3710B" w14:textId="595FDEE1" w:rsidR="00B23AFC" w:rsidRPr="009F2F27" w:rsidRDefault="00B23AFC" w:rsidP="00CA2015">
            <w:pPr>
              <w:rPr>
                <w:sz w:val="22"/>
              </w:rPr>
            </w:pPr>
            <w:r w:rsidRPr="009F2F27">
              <w:rPr>
                <w:sz w:val="22"/>
              </w:rPr>
              <w:t>1.17</w:t>
            </w:r>
            <w:r w:rsidRPr="009F2F27">
              <w:rPr>
                <w:sz w:val="22"/>
              </w:rPr>
              <w:tab/>
              <w:t xml:space="preserve">Le </w:t>
            </w:r>
            <w:r w:rsidRPr="009F2F27">
              <w:rPr>
                <w:b/>
                <w:bCs/>
                <w:sz w:val="22"/>
              </w:rPr>
              <w:t>délégué de l</w:t>
            </w:r>
            <w:r w:rsidR="00543F7E">
              <w:rPr>
                <w:b/>
                <w:bCs/>
                <w:sz w:val="22"/>
              </w:rPr>
              <w:t>'</w:t>
            </w:r>
            <w:r w:rsidRPr="009F2F27">
              <w:rPr>
                <w:b/>
                <w:bCs/>
                <w:sz w:val="22"/>
              </w:rPr>
              <w:t xml:space="preserve">Arabie saoudite </w:t>
            </w:r>
            <w:r w:rsidRPr="009F2F27">
              <w:rPr>
                <w:sz w:val="22"/>
              </w:rPr>
              <w:t>indique une modification à apporter dans la version arabe du paragraphe traitant du point 9.1.</w:t>
            </w:r>
          </w:p>
          <w:p w14:paraId="6034AA21" w14:textId="77777777" w:rsidR="00B23AFC" w:rsidRPr="009F2F27" w:rsidRDefault="00B23AFC" w:rsidP="00CA2015">
            <w:pPr>
              <w:rPr>
                <w:sz w:val="22"/>
                <w:lang w:val="fr-CH"/>
              </w:rPr>
            </w:pPr>
            <w:r w:rsidRPr="009F2F27">
              <w:rPr>
                <w:sz w:val="22"/>
              </w:rPr>
              <w:t>1.18</w:t>
            </w:r>
            <w:r w:rsidRPr="009F2F27">
              <w:rPr>
                <w:sz w:val="22"/>
              </w:rPr>
              <w:tab/>
              <w:t xml:space="preserve">Il est </w:t>
            </w:r>
            <w:r w:rsidRPr="009F2F27">
              <w:rPr>
                <w:b/>
                <w:bCs/>
                <w:sz w:val="22"/>
              </w:rPr>
              <w:t>pris note</w:t>
            </w:r>
            <w:r w:rsidRPr="009F2F27">
              <w:rPr>
                <w:sz w:val="22"/>
              </w:rPr>
              <w:t xml:space="preserve"> de cette observation.</w:t>
            </w:r>
          </w:p>
          <w:p w14:paraId="2A9BA49A" w14:textId="5F6FACFF" w:rsidR="00B23AFC" w:rsidRPr="009F2F27" w:rsidRDefault="00B23AFC" w:rsidP="00CA2015">
            <w:pPr>
              <w:rPr>
                <w:sz w:val="22"/>
                <w:lang w:val="en-US"/>
              </w:rPr>
            </w:pPr>
            <w:r w:rsidRPr="009F2F27">
              <w:rPr>
                <w:sz w:val="22"/>
                <w:lang w:val="fr-CH"/>
              </w:rPr>
              <w:t>1.19</w:t>
            </w:r>
            <w:r w:rsidRPr="009F2F27">
              <w:rPr>
                <w:sz w:val="22"/>
                <w:lang w:val="fr-CH"/>
              </w:rPr>
              <w:tab/>
              <w:t xml:space="preserve">Le Document 225 est </w:t>
            </w:r>
            <w:r w:rsidRPr="009F2F27">
              <w:rPr>
                <w:b/>
                <w:bCs/>
                <w:sz w:val="22"/>
                <w:lang w:val="fr-CH"/>
              </w:rPr>
              <w:t>approuvé</w:t>
            </w:r>
            <w:r w:rsidRPr="009F2F27">
              <w:rPr>
                <w:sz w:val="22"/>
                <w:lang w:val="fr-CH"/>
              </w:rPr>
              <w:t>.</w:t>
            </w:r>
          </w:p>
        </w:tc>
        <w:tc>
          <w:tcPr>
            <w:tcW w:w="4927" w:type="dxa"/>
          </w:tcPr>
          <w:p w14:paraId="300678CB" w14:textId="79C1DA4E" w:rsidR="00B23AFC" w:rsidRPr="009F2F27" w:rsidRDefault="00C5798C" w:rsidP="00CA2015">
            <w:pPr>
              <w:rPr>
                <w:sz w:val="22"/>
              </w:rPr>
            </w:pPr>
            <w:r w:rsidRPr="009F2F27">
              <w:rPr>
                <w:sz w:val="22"/>
              </w:rPr>
              <w:lastRenderedPageBreak/>
              <w:t>Le Secrétariat de l</w:t>
            </w:r>
            <w:r w:rsidR="00543F7E">
              <w:rPr>
                <w:sz w:val="22"/>
              </w:rPr>
              <w:t>'</w:t>
            </w:r>
            <w:r w:rsidRPr="009F2F27">
              <w:rPr>
                <w:sz w:val="22"/>
              </w:rPr>
              <w:t>UIT pren</w:t>
            </w:r>
            <w:r w:rsidR="00823654" w:rsidRPr="009F2F27">
              <w:rPr>
                <w:sz w:val="22"/>
              </w:rPr>
              <w:t>d</w:t>
            </w:r>
            <w:r w:rsidRPr="009F2F27">
              <w:rPr>
                <w:sz w:val="22"/>
              </w:rPr>
              <w:t xml:space="preserve"> les mesures nécessaires pour faciliter la consultation du Règlement des radiocommunications en introduisant sur chaque page du Volume 1 des en-têtes indiquant le titre du Chapitre pertinent.</w:t>
            </w:r>
          </w:p>
        </w:tc>
      </w:tr>
      <w:tr w:rsidR="00B23AFC" w:rsidRPr="00F06867" w14:paraId="36B75961" w14:textId="77777777" w:rsidTr="007F2293">
        <w:tblPrEx>
          <w:tblLook w:val="04A0" w:firstRow="1" w:lastRow="0" w:firstColumn="1" w:lastColumn="0" w:noHBand="0" w:noVBand="1"/>
        </w:tblPrEx>
        <w:trPr>
          <w:jc w:val="center"/>
        </w:trPr>
        <w:tc>
          <w:tcPr>
            <w:tcW w:w="562" w:type="dxa"/>
          </w:tcPr>
          <w:p w14:paraId="2730F95F" w14:textId="07307DA3" w:rsidR="00B23AFC" w:rsidRPr="009F2F27" w:rsidRDefault="00B23AFC" w:rsidP="00CA2015">
            <w:pPr>
              <w:rPr>
                <w:sz w:val="22"/>
                <w:lang w:val="en-US"/>
              </w:rPr>
            </w:pPr>
            <w:r w:rsidRPr="009F2F27">
              <w:rPr>
                <w:sz w:val="22"/>
                <w:lang w:val="en-US"/>
              </w:rPr>
              <w:t>49</w:t>
            </w:r>
          </w:p>
        </w:tc>
        <w:tc>
          <w:tcPr>
            <w:tcW w:w="1283" w:type="dxa"/>
          </w:tcPr>
          <w:p w14:paraId="1CDB8A61" w14:textId="5046152C" w:rsidR="00B23AFC" w:rsidRPr="009F2F27" w:rsidRDefault="00B23AFC" w:rsidP="00CA2015">
            <w:pPr>
              <w:rPr>
                <w:sz w:val="22"/>
                <w:lang w:val="en-US"/>
              </w:rPr>
            </w:pPr>
            <w:r w:rsidRPr="009F2F27">
              <w:rPr>
                <w:sz w:val="22"/>
                <w:lang w:val="en-US"/>
              </w:rPr>
              <w:t>CMR-15</w:t>
            </w:r>
          </w:p>
        </w:tc>
        <w:tc>
          <w:tcPr>
            <w:tcW w:w="1836" w:type="dxa"/>
          </w:tcPr>
          <w:p w14:paraId="4F40719D" w14:textId="3D646612" w:rsidR="00B23AFC" w:rsidRPr="009F2F27" w:rsidRDefault="00B23AFC" w:rsidP="00CA2015">
            <w:pPr>
              <w:rPr>
                <w:bCs/>
                <w:sz w:val="22"/>
                <w:lang w:val="fr-CH"/>
              </w:rPr>
            </w:pPr>
            <w:r w:rsidRPr="009F2F27">
              <w:rPr>
                <w:bCs/>
                <w:sz w:val="22"/>
                <w:lang w:val="fr-CH"/>
              </w:rPr>
              <w:t>6</w:t>
            </w:r>
            <w:r w:rsidR="00D834BD" w:rsidRPr="0075448E">
              <w:rPr>
                <w:bCs/>
                <w:sz w:val="22"/>
                <w:lang w:val="fr-CH"/>
              </w:rPr>
              <w:t>ème</w:t>
            </w:r>
            <w:r w:rsidRPr="009F2F27">
              <w:rPr>
                <w:bCs/>
                <w:sz w:val="22"/>
                <w:lang w:val="fr-CH"/>
              </w:rPr>
              <w:t xml:space="preserve"> </w:t>
            </w:r>
            <w:r w:rsidR="00D834BD" w:rsidRPr="009F2F27">
              <w:rPr>
                <w:bCs/>
                <w:sz w:val="22"/>
                <w:lang w:val="fr-CH"/>
              </w:rPr>
              <w:t>séance plénière</w:t>
            </w:r>
            <w:r w:rsidR="000B1DE7" w:rsidRPr="009F2F27">
              <w:rPr>
                <w:bCs/>
                <w:sz w:val="22"/>
                <w:lang w:val="fr-CH"/>
              </w:rPr>
              <w:t xml:space="preserve"> </w:t>
            </w:r>
            <w:hyperlink r:id="rId176" w:history="1">
              <w:r w:rsidRPr="009F2F27">
                <w:rPr>
                  <w:rStyle w:val="Hyperlink"/>
                  <w:bCs/>
                  <w:sz w:val="22"/>
                  <w:lang w:val="fr-CH"/>
                </w:rPr>
                <w:t>Doc</w:t>
              </w:r>
              <w:r w:rsidR="00D834BD" w:rsidRPr="009F2F27">
                <w:rPr>
                  <w:rStyle w:val="Hyperlink"/>
                  <w:bCs/>
                  <w:sz w:val="22"/>
                  <w:lang w:val="fr-CH"/>
                </w:rPr>
                <w:t>ument</w:t>
              </w:r>
              <w:r w:rsidRPr="009F2F27">
                <w:rPr>
                  <w:rStyle w:val="Hyperlink"/>
                  <w:bCs/>
                  <w:sz w:val="22"/>
                  <w:lang w:val="fr-CH"/>
                </w:rPr>
                <w:t xml:space="preserve"> CMR15/430</w:t>
              </w:r>
            </w:hyperlink>
          </w:p>
          <w:p w14:paraId="2D586F0D" w14:textId="445D4013" w:rsidR="00B23AFC" w:rsidRPr="009F2F27" w:rsidRDefault="00D834BD" w:rsidP="00CA2015">
            <w:pPr>
              <w:rPr>
                <w:bCs/>
                <w:sz w:val="22"/>
                <w:lang w:val="en-GB"/>
              </w:rPr>
            </w:pPr>
            <w:r w:rsidRPr="009F2F27">
              <w:rPr>
                <w:bCs/>
                <w:sz w:val="22"/>
                <w:lang w:val="en-GB"/>
              </w:rPr>
              <w:t xml:space="preserve">Approbation du </w:t>
            </w:r>
            <w:hyperlink r:id="rId177" w:history="1">
              <w:r w:rsidR="00B23AFC" w:rsidRPr="00CF6580">
                <w:rPr>
                  <w:rStyle w:val="Hyperlink"/>
                  <w:bCs/>
                  <w:sz w:val="22"/>
                  <w:lang w:val="en-GB"/>
                </w:rPr>
                <w:t>Document 308</w:t>
              </w:r>
            </w:hyperlink>
          </w:p>
        </w:tc>
        <w:tc>
          <w:tcPr>
            <w:tcW w:w="6379" w:type="dxa"/>
          </w:tcPr>
          <w:p w14:paraId="384DC5DC" w14:textId="00162E9E" w:rsidR="003D34E3" w:rsidRPr="009F2F27" w:rsidRDefault="003D34E3" w:rsidP="00CA2015">
            <w:pPr>
              <w:rPr>
                <w:sz w:val="22"/>
              </w:rPr>
            </w:pPr>
            <w:r w:rsidRPr="009F2F27">
              <w:rPr>
                <w:sz w:val="22"/>
              </w:rPr>
              <w:t>2.9</w:t>
            </w:r>
            <w:r w:rsidRPr="009F2F27">
              <w:rPr>
                <w:sz w:val="22"/>
              </w:rPr>
              <w:tab/>
              <w:t xml:space="preserve">La </w:t>
            </w:r>
            <w:r w:rsidRPr="009F2F27">
              <w:rPr>
                <w:b/>
                <w:bCs/>
                <w:sz w:val="22"/>
              </w:rPr>
              <w:t>Présidente de la Commission 6</w:t>
            </w:r>
            <w:r w:rsidR="00CF6580">
              <w:rPr>
                <w:sz w:val="22"/>
              </w:rPr>
              <w:t xml:space="preserve"> dit que le Document </w:t>
            </w:r>
            <w:r w:rsidRPr="009F2F27">
              <w:rPr>
                <w:sz w:val="22"/>
              </w:rPr>
              <w:t>308 présente dans son annexe les conclusions de la Commission relatives au point 9.2 de l</w:t>
            </w:r>
            <w:r w:rsidR="00543F7E">
              <w:rPr>
                <w:sz w:val="22"/>
              </w:rPr>
              <w:t>'</w:t>
            </w:r>
            <w:r w:rsidRPr="009F2F27">
              <w:rPr>
                <w:sz w:val="22"/>
              </w:rPr>
              <w:t>ordre du jour, concernant l</w:t>
            </w:r>
            <w:r w:rsidR="00543F7E">
              <w:rPr>
                <w:sz w:val="22"/>
              </w:rPr>
              <w:t>'</w:t>
            </w:r>
            <w:r w:rsidRPr="009F2F27">
              <w:rPr>
                <w:sz w:val="22"/>
              </w:rPr>
              <w:t xml:space="preserve">application du numéro </w:t>
            </w:r>
            <w:r w:rsidRPr="009F2F27">
              <w:rPr>
                <w:b/>
                <w:sz w:val="22"/>
              </w:rPr>
              <w:t>9.19</w:t>
            </w:r>
            <w:r w:rsidRPr="009F2F27">
              <w:rPr>
                <w:sz w:val="22"/>
              </w:rPr>
              <w:t xml:space="preserve"> du Règlement des radiocommunications aux services de Terre, et les nouveaux </w:t>
            </w:r>
            <w:r w:rsidRPr="009F2F27">
              <w:rPr>
                <w:sz w:val="22"/>
                <w:lang w:val="fr-CH"/>
              </w:rPr>
              <w:t>éléments de données pour les liaisons passerelles des stations HAPS.</w:t>
            </w:r>
          </w:p>
          <w:p w14:paraId="1AAC6CA7" w14:textId="7B04D6CB" w:rsidR="003D34E3" w:rsidRPr="009F2F27" w:rsidRDefault="003D34E3" w:rsidP="00CA2015">
            <w:pPr>
              <w:rPr>
                <w:sz w:val="22"/>
              </w:rPr>
            </w:pPr>
            <w:r w:rsidRPr="009F2F27">
              <w:rPr>
                <w:sz w:val="22"/>
              </w:rPr>
              <w:t>2.10</w:t>
            </w:r>
            <w:r w:rsidRPr="009F2F27">
              <w:rPr>
                <w:sz w:val="22"/>
              </w:rPr>
              <w:tab/>
              <w:t xml:space="preserve">Le </w:t>
            </w:r>
            <w:r w:rsidRPr="009F2F27">
              <w:rPr>
                <w:b/>
                <w:bCs/>
                <w:sz w:val="22"/>
              </w:rPr>
              <w:t>délégué de la République islamique d</w:t>
            </w:r>
            <w:r w:rsidR="00543F7E">
              <w:rPr>
                <w:b/>
                <w:bCs/>
                <w:sz w:val="22"/>
              </w:rPr>
              <w:t>'</w:t>
            </w:r>
            <w:r w:rsidRPr="009F2F27">
              <w:rPr>
                <w:b/>
                <w:bCs/>
                <w:sz w:val="22"/>
              </w:rPr>
              <w:t>Iran</w:t>
            </w:r>
            <w:r w:rsidRPr="009F2F27">
              <w:rPr>
                <w:sz w:val="22"/>
              </w:rPr>
              <w:t xml:space="preserve"> fait observer que la situation relative aux valeurs de puissance surfacique </w:t>
            </w:r>
            <w:r w:rsidRPr="009F2F27">
              <w:rPr>
                <w:sz w:val="22"/>
              </w:rPr>
              <w:lastRenderedPageBreak/>
              <w:t>est depuis longtemps insatisfaisante et propose que le Directeur du BR soit chargé de porter la question à l</w:t>
            </w:r>
            <w:r w:rsidR="00543F7E">
              <w:rPr>
                <w:sz w:val="22"/>
              </w:rPr>
              <w:t>'</w:t>
            </w:r>
            <w:r w:rsidRPr="009F2F27">
              <w:rPr>
                <w:sz w:val="22"/>
              </w:rPr>
              <w:t>attention des commissions d</w:t>
            </w:r>
            <w:r w:rsidR="00543F7E">
              <w:rPr>
                <w:sz w:val="22"/>
              </w:rPr>
              <w:t>'</w:t>
            </w:r>
            <w:r w:rsidRPr="009F2F27">
              <w:rPr>
                <w:sz w:val="22"/>
              </w:rPr>
              <w:t>études compétentes de l</w:t>
            </w:r>
            <w:r w:rsidR="00543F7E">
              <w:rPr>
                <w:sz w:val="22"/>
              </w:rPr>
              <w:t>'</w:t>
            </w:r>
            <w:r w:rsidRPr="009F2F27">
              <w:rPr>
                <w:sz w:val="22"/>
              </w:rPr>
              <w:t>UIT-R et de présenter des valeurs de puissance surfacique pour les régions concernées. On pourrait aussi examiner les éléments de données recensés dans la Lettre circulaire du BR CR/345 et présenter des conclusions pertinentes à la prochaine CMR. Il serait en outre souhaitable de remplacer le verbe</w:t>
            </w:r>
            <w:proofErr w:type="gramStart"/>
            <w:r w:rsidRPr="009F2F27">
              <w:rPr>
                <w:sz w:val="22"/>
              </w:rPr>
              <w:t xml:space="preserve"> «continueraient</w:t>
            </w:r>
            <w:proofErr w:type="gramEnd"/>
            <w:r w:rsidRPr="009F2F27">
              <w:rPr>
                <w:sz w:val="22"/>
              </w:rPr>
              <w:t>» par «voudront peut-être continuer», au § B de l</w:t>
            </w:r>
            <w:r w:rsidR="00543F7E">
              <w:rPr>
                <w:sz w:val="22"/>
              </w:rPr>
              <w:t>'</w:t>
            </w:r>
            <w:r w:rsidRPr="009F2F27">
              <w:rPr>
                <w:sz w:val="22"/>
              </w:rPr>
              <w:t>Annexe du Document 308.</w:t>
            </w:r>
          </w:p>
          <w:p w14:paraId="63D11370" w14:textId="0B5276CC" w:rsidR="003D34E3" w:rsidRPr="009F2F27" w:rsidRDefault="003D34E3" w:rsidP="00CA2015">
            <w:pPr>
              <w:rPr>
                <w:sz w:val="22"/>
                <w:lang w:val="fr-CH"/>
              </w:rPr>
            </w:pPr>
            <w:r w:rsidRPr="009F2F27">
              <w:rPr>
                <w:sz w:val="22"/>
              </w:rPr>
              <w:t>2.11</w:t>
            </w:r>
            <w:r w:rsidRPr="009F2F27">
              <w:rPr>
                <w:sz w:val="22"/>
              </w:rPr>
              <w:tab/>
              <w:t xml:space="preserve">La </w:t>
            </w:r>
            <w:r w:rsidRPr="009F2F27">
              <w:rPr>
                <w:b/>
                <w:bCs/>
                <w:sz w:val="22"/>
              </w:rPr>
              <w:t>Présidente de la Commission 6</w:t>
            </w:r>
            <w:r w:rsidRPr="009F2F27">
              <w:rPr>
                <w:sz w:val="22"/>
              </w:rPr>
              <w:t xml:space="preserve"> dit que les préoccupations exprimées par le délégué de la République islamique d</w:t>
            </w:r>
            <w:r w:rsidR="00543F7E">
              <w:rPr>
                <w:sz w:val="22"/>
              </w:rPr>
              <w:t>'</w:t>
            </w:r>
            <w:r w:rsidRPr="009F2F27">
              <w:rPr>
                <w:sz w:val="22"/>
              </w:rPr>
              <w:t xml:space="preserve">Iran sont prises en compte dans la partie de phrase «de </w:t>
            </w:r>
            <w:r w:rsidRPr="009F2F27">
              <w:rPr>
                <w:sz w:val="22"/>
                <w:lang w:val="fr-CH"/>
              </w:rPr>
              <w:t>prier la Conférence d</w:t>
            </w:r>
            <w:r w:rsidR="00543F7E">
              <w:rPr>
                <w:sz w:val="22"/>
                <w:lang w:val="fr-CH"/>
              </w:rPr>
              <w:t>'</w:t>
            </w:r>
            <w:r w:rsidRPr="009F2F27">
              <w:rPr>
                <w:sz w:val="22"/>
                <w:lang w:val="fr-CH"/>
              </w:rPr>
              <w:t>inviter les commissions d</w:t>
            </w:r>
            <w:r w:rsidR="00543F7E">
              <w:rPr>
                <w:sz w:val="22"/>
                <w:lang w:val="fr-CH"/>
              </w:rPr>
              <w:t>'</w:t>
            </w:r>
            <w:r w:rsidRPr="009F2F27">
              <w:rPr>
                <w:sz w:val="22"/>
                <w:lang w:val="fr-CH"/>
              </w:rPr>
              <w:t>études compétentes de l</w:t>
            </w:r>
            <w:r w:rsidR="00543F7E">
              <w:rPr>
                <w:sz w:val="22"/>
                <w:lang w:val="fr-CH"/>
              </w:rPr>
              <w:t>'</w:t>
            </w:r>
            <w:r w:rsidRPr="009F2F27">
              <w:rPr>
                <w:sz w:val="22"/>
                <w:lang w:val="fr-CH"/>
              </w:rPr>
              <w:t xml:space="preserve">UIT-R à déterminer les valeurs de puissance surfacique </w:t>
            </w:r>
            <w:proofErr w:type="gramStart"/>
            <w:r w:rsidRPr="009F2F27">
              <w:rPr>
                <w:sz w:val="22"/>
                <w:lang w:val="fr-CH"/>
              </w:rPr>
              <w:t>applicables»</w:t>
            </w:r>
            <w:proofErr w:type="gramEnd"/>
            <w:r w:rsidRPr="009F2F27">
              <w:rPr>
                <w:sz w:val="22"/>
                <w:lang w:val="fr-CH"/>
              </w:rPr>
              <w:t>, au § A2 de l</w:t>
            </w:r>
            <w:r w:rsidR="00543F7E">
              <w:rPr>
                <w:sz w:val="22"/>
                <w:lang w:val="fr-CH"/>
              </w:rPr>
              <w:t>'</w:t>
            </w:r>
            <w:r w:rsidRPr="009F2F27">
              <w:rPr>
                <w:sz w:val="22"/>
                <w:lang w:val="fr-CH"/>
              </w:rPr>
              <w:t>Annexe.</w:t>
            </w:r>
          </w:p>
          <w:p w14:paraId="66E3A88B" w14:textId="37D02251" w:rsidR="003D34E3" w:rsidRPr="009F2F27" w:rsidRDefault="003D34E3" w:rsidP="00CA2015">
            <w:pPr>
              <w:rPr>
                <w:sz w:val="22"/>
              </w:rPr>
            </w:pPr>
            <w:r w:rsidRPr="009F2F27">
              <w:rPr>
                <w:sz w:val="22"/>
                <w:lang w:val="fr-CH"/>
              </w:rPr>
              <w:t>2.12</w:t>
            </w:r>
            <w:r w:rsidRPr="009F2F27">
              <w:rPr>
                <w:sz w:val="22"/>
                <w:lang w:val="fr-CH"/>
              </w:rPr>
              <w:tab/>
              <w:t xml:space="preserve">Le </w:t>
            </w:r>
            <w:r w:rsidRPr="009F2F27">
              <w:rPr>
                <w:b/>
                <w:bCs/>
                <w:sz w:val="22"/>
                <w:lang w:val="fr-CH"/>
              </w:rPr>
              <w:t>Président</w:t>
            </w:r>
            <w:r w:rsidRPr="009F2F27">
              <w:rPr>
                <w:sz w:val="22"/>
                <w:lang w:val="fr-CH"/>
              </w:rPr>
              <w:t xml:space="preserve"> propose, à la lumière de cette explication, que la plénière approuve les conclusions auxquelles est parvenue la Commission 6 dans l</w:t>
            </w:r>
            <w:r w:rsidR="00543F7E">
              <w:rPr>
                <w:sz w:val="22"/>
                <w:lang w:val="fr-CH"/>
              </w:rPr>
              <w:t>'</w:t>
            </w:r>
            <w:r w:rsidRPr="009F2F27">
              <w:rPr>
                <w:sz w:val="22"/>
                <w:lang w:val="fr-CH"/>
              </w:rPr>
              <w:t xml:space="preserve">Annexe du Document 308, et décide en conséquence ce qui </w:t>
            </w:r>
            <w:proofErr w:type="gramStart"/>
            <w:r w:rsidRPr="009F2F27">
              <w:rPr>
                <w:sz w:val="22"/>
                <w:lang w:val="fr-CH"/>
              </w:rPr>
              <w:t>suit:</w:t>
            </w:r>
            <w:proofErr w:type="gramEnd"/>
          </w:p>
          <w:p w14:paraId="46C5DC2C" w14:textId="77777777" w:rsidR="003D34E3" w:rsidRPr="009F2F27" w:rsidRDefault="003D34E3" w:rsidP="00CA2015">
            <w:pPr>
              <w:rPr>
                <w:b/>
                <w:sz w:val="22"/>
              </w:rPr>
            </w:pPr>
            <w:r w:rsidRPr="009F2F27">
              <w:rPr>
                <w:b/>
                <w:sz w:val="22"/>
              </w:rPr>
              <w:t>A)</w:t>
            </w:r>
            <w:r w:rsidRPr="009F2F27">
              <w:rPr>
                <w:b/>
                <w:sz w:val="22"/>
              </w:rPr>
              <w:tab/>
              <w:t>Application du numéro 9.19 du Règlement des radiocommunications aux services de Terre</w:t>
            </w:r>
          </w:p>
          <w:p w14:paraId="2F9C719B" w14:textId="77777777" w:rsidR="003D34E3" w:rsidRPr="009F2F27" w:rsidRDefault="003D34E3" w:rsidP="00CA2015">
            <w:pPr>
              <w:rPr>
                <w:bCs/>
                <w:sz w:val="22"/>
              </w:rPr>
            </w:pPr>
            <w:r w:rsidRPr="009F2F27">
              <w:rPr>
                <w:bCs/>
                <w:sz w:val="22"/>
              </w:rPr>
              <w:t xml:space="preserve">La Conférence a </w:t>
            </w:r>
            <w:proofErr w:type="gramStart"/>
            <w:r w:rsidRPr="009F2F27">
              <w:rPr>
                <w:bCs/>
                <w:sz w:val="22"/>
              </w:rPr>
              <w:t>décidé:</w:t>
            </w:r>
            <w:proofErr w:type="gramEnd"/>
          </w:p>
          <w:p w14:paraId="1FBF172F" w14:textId="73A93170" w:rsidR="003D34E3" w:rsidRPr="009F2F27" w:rsidRDefault="003D34E3" w:rsidP="00CA2015">
            <w:pPr>
              <w:rPr>
                <w:sz w:val="22"/>
              </w:rPr>
            </w:pPr>
            <w:r w:rsidRPr="009F2F27">
              <w:rPr>
                <w:sz w:val="22"/>
              </w:rPr>
              <w:t>1</w:t>
            </w:r>
            <w:r w:rsidRPr="009F2F27">
              <w:rPr>
                <w:sz w:val="22"/>
              </w:rPr>
              <w:tab/>
              <w:t>de confirmer la pratique suivie actuellement par le Bureau pour l</w:t>
            </w:r>
            <w:r w:rsidR="00543F7E">
              <w:rPr>
                <w:sz w:val="22"/>
              </w:rPr>
              <w:t>'</w:t>
            </w:r>
            <w:r w:rsidRPr="009F2F27">
              <w:rPr>
                <w:sz w:val="22"/>
              </w:rPr>
              <w:t>application du numéro </w:t>
            </w:r>
            <w:r w:rsidRPr="009F2F27">
              <w:rPr>
                <w:b/>
                <w:bCs/>
                <w:sz w:val="22"/>
              </w:rPr>
              <w:t>9.19</w:t>
            </w:r>
            <w:r w:rsidRPr="009F2F27">
              <w:rPr>
                <w:sz w:val="22"/>
              </w:rPr>
              <w:t xml:space="preserve"> du Règlement des radiocommunications relatif à la coordination de stations d</w:t>
            </w:r>
            <w:r w:rsidR="00543F7E">
              <w:rPr>
                <w:sz w:val="22"/>
              </w:rPr>
              <w:t>'</w:t>
            </w:r>
            <w:r w:rsidRPr="009F2F27">
              <w:rPr>
                <w:sz w:val="22"/>
              </w:rPr>
              <w:t>émission de Terre par rapport à une station terrienne type située dans la zone de service d</w:t>
            </w:r>
            <w:r w:rsidR="00543F7E">
              <w:rPr>
                <w:sz w:val="22"/>
              </w:rPr>
              <w:t>'</w:t>
            </w:r>
            <w:r w:rsidRPr="009F2F27">
              <w:rPr>
                <w:sz w:val="22"/>
              </w:rPr>
              <w:t xml:space="preserve">une station spatiale du service de radiodiffusion par satellite dans les bandes utilisées en partage avec égalité des droits entre ces services de la façon </w:t>
            </w:r>
            <w:proofErr w:type="gramStart"/>
            <w:r w:rsidRPr="009F2F27">
              <w:rPr>
                <w:sz w:val="22"/>
              </w:rPr>
              <w:t>suivante:</w:t>
            </w:r>
            <w:proofErr w:type="gramEnd"/>
          </w:p>
          <w:p w14:paraId="00E931AE" w14:textId="6704F255" w:rsidR="003D34E3" w:rsidRPr="009F2F27" w:rsidDel="000F6C07" w:rsidRDefault="003D34E3" w:rsidP="00CA2015">
            <w:pPr>
              <w:rPr>
                <w:del w:id="0" w:author="WG 6A Secretary" w:date="2015-11-13T13:44:00Z"/>
                <w:sz w:val="22"/>
              </w:rPr>
            </w:pPr>
            <w:r w:rsidRPr="009F2F27">
              <w:rPr>
                <w:sz w:val="22"/>
              </w:rPr>
              <w:t>«</w:t>
            </w:r>
            <w:r w:rsidR="0075448E" w:rsidRPr="0075448E">
              <w:rPr>
                <w:caps/>
                <w:sz w:val="22"/>
              </w:rPr>
              <w:t>é</w:t>
            </w:r>
            <w:r w:rsidRPr="009F2F27">
              <w:rPr>
                <w:sz w:val="22"/>
              </w:rPr>
              <w:t>tant donné que les valeurs de seuil de puissance surfacique ne sont disponibles que pour la bande 11,7</w:t>
            </w:r>
            <w:r w:rsidRPr="009F2F27">
              <w:rPr>
                <w:sz w:val="22"/>
              </w:rPr>
              <w:noBreakHyphen/>
              <w:t>12,7 GHz et que différentes conditions de propagation et divers critères peuvent s</w:t>
            </w:r>
            <w:r w:rsidR="00543F7E">
              <w:rPr>
                <w:sz w:val="22"/>
              </w:rPr>
              <w:t>'</w:t>
            </w:r>
            <w:r w:rsidRPr="009F2F27">
              <w:rPr>
                <w:sz w:val="22"/>
              </w:rPr>
              <w:t xml:space="preserve">appliquer aux </w:t>
            </w:r>
            <w:r w:rsidRPr="009F2F27">
              <w:rPr>
                <w:sz w:val="22"/>
              </w:rPr>
              <w:lastRenderedPageBreak/>
              <w:t>autres bandes, le Bureau, lorsqu</w:t>
            </w:r>
            <w:r w:rsidR="00543F7E">
              <w:rPr>
                <w:sz w:val="22"/>
              </w:rPr>
              <w:t>'</w:t>
            </w:r>
            <w:r w:rsidRPr="009F2F27">
              <w:rPr>
                <w:sz w:val="22"/>
              </w:rPr>
              <w:t>il examine les fiches de notification d</w:t>
            </w:r>
            <w:r w:rsidR="00543F7E">
              <w:rPr>
                <w:sz w:val="22"/>
              </w:rPr>
              <w:t>'</w:t>
            </w:r>
            <w:r w:rsidRPr="009F2F27">
              <w:rPr>
                <w:sz w:val="22"/>
              </w:rPr>
              <w:t>assignations de fréquence aux stations des services de Terre aux termes du numéro </w:t>
            </w:r>
            <w:r w:rsidRPr="009F2F27">
              <w:rPr>
                <w:b/>
                <w:bCs/>
                <w:sz w:val="22"/>
              </w:rPr>
              <w:t>9.19</w:t>
            </w:r>
            <w:r w:rsidRPr="009F2F27">
              <w:rPr>
                <w:sz w:val="22"/>
              </w:rPr>
              <w:t>, définit actuellement les besoins de coordination en n</w:t>
            </w:r>
            <w:r w:rsidR="00543F7E">
              <w:rPr>
                <w:sz w:val="22"/>
              </w:rPr>
              <w:t>'</w:t>
            </w:r>
            <w:r w:rsidRPr="009F2F27">
              <w:rPr>
                <w:sz w:val="22"/>
              </w:rPr>
              <w:t>utilisant que le chevauchement de fréquences comme seuil de coordination pour les bandes de fréquences suivantes: 620-790 MHz, 1 452-1 492 MHz, 2 310</w:t>
            </w:r>
            <w:r w:rsidRPr="009F2F27">
              <w:rPr>
                <w:sz w:val="22"/>
              </w:rPr>
              <w:noBreakHyphen/>
              <w:t>2</w:t>
            </w:r>
            <w:r w:rsidR="0075448E">
              <w:rPr>
                <w:sz w:val="22"/>
              </w:rPr>
              <w:t> 360 MHz, 2 520</w:t>
            </w:r>
            <w:r w:rsidR="0075448E">
              <w:rPr>
                <w:sz w:val="22"/>
              </w:rPr>
              <w:noBreakHyphen/>
              <w:t>2 670 MHz, 17,7</w:t>
            </w:r>
            <w:r w:rsidR="0075448E">
              <w:rPr>
                <w:sz w:val="22"/>
              </w:rPr>
              <w:noBreakHyphen/>
            </w:r>
            <w:r w:rsidRPr="009F2F27">
              <w:rPr>
                <w:sz w:val="22"/>
              </w:rPr>
              <w:t>17,8 GHz, 40,5-42,5 GHz et 74-76 GHz.»</w:t>
            </w:r>
          </w:p>
          <w:p w14:paraId="0D239E41" w14:textId="4E1B9893" w:rsidR="003D34E3" w:rsidRPr="009F2F27" w:rsidRDefault="003D34E3" w:rsidP="00CA2015">
            <w:pPr>
              <w:rPr>
                <w:sz w:val="22"/>
              </w:rPr>
            </w:pPr>
            <w:r w:rsidRPr="009F2F27">
              <w:rPr>
                <w:sz w:val="22"/>
              </w:rPr>
              <w:t>2</w:t>
            </w:r>
            <w:r w:rsidRPr="009F2F27">
              <w:rPr>
                <w:sz w:val="22"/>
              </w:rPr>
              <w:tab/>
              <w:t>de prier la Conférence d</w:t>
            </w:r>
            <w:r w:rsidR="00543F7E">
              <w:rPr>
                <w:sz w:val="22"/>
              </w:rPr>
              <w:t>'</w:t>
            </w:r>
            <w:r w:rsidRPr="009F2F27">
              <w:rPr>
                <w:sz w:val="22"/>
              </w:rPr>
              <w:t>inviter les commissions d</w:t>
            </w:r>
            <w:r w:rsidR="00543F7E">
              <w:rPr>
                <w:sz w:val="22"/>
              </w:rPr>
              <w:t>'</w:t>
            </w:r>
            <w:r w:rsidRPr="009F2F27">
              <w:rPr>
                <w:sz w:val="22"/>
              </w:rPr>
              <w:t>études compétentes de l</w:t>
            </w:r>
            <w:r w:rsidR="00543F7E">
              <w:rPr>
                <w:sz w:val="22"/>
              </w:rPr>
              <w:t>'</w:t>
            </w:r>
            <w:r w:rsidRPr="009F2F27">
              <w:rPr>
                <w:sz w:val="22"/>
              </w:rPr>
              <w:t xml:space="preserve">UIT-R à déterminer les valeurs de puissance surfacique et les méthodes de calcul applicables, pour définir les besoins de coordination aux termes du numéro </w:t>
            </w:r>
            <w:r w:rsidRPr="009F2F27">
              <w:rPr>
                <w:b/>
                <w:bCs/>
                <w:sz w:val="22"/>
              </w:rPr>
              <w:t>9.19</w:t>
            </w:r>
            <w:r w:rsidRPr="009F2F27">
              <w:rPr>
                <w:sz w:val="22"/>
              </w:rPr>
              <w:t xml:space="preserve"> dans les bandes de fréquences concernées, notamment les bandes 620-790 MHz, 1 452-1 492 MHz, 2 310-2 360 MHz, 2 520-2 670 MHz, 17,7-17,8 GHz, 40,5-42,5 GHz et 74-76 GHz.</w:t>
            </w:r>
          </w:p>
          <w:p w14:paraId="2A7AE661" w14:textId="77777777" w:rsidR="003D34E3" w:rsidRPr="009F2F27" w:rsidRDefault="003D34E3" w:rsidP="00CA2015">
            <w:pPr>
              <w:rPr>
                <w:b/>
                <w:sz w:val="22"/>
              </w:rPr>
            </w:pPr>
            <w:r w:rsidRPr="009F2F27">
              <w:rPr>
                <w:b/>
                <w:sz w:val="22"/>
              </w:rPr>
              <w:t>B)</w:t>
            </w:r>
            <w:r w:rsidRPr="009F2F27">
              <w:rPr>
                <w:b/>
                <w:sz w:val="22"/>
              </w:rPr>
              <w:tab/>
              <w:t>Nouveaux éléments de données pour les liaisons passerelles de stations HAPS</w:t>
            </w:r>
          </w:p>
          <w:p w14:paraId="47E4D025" w14:textId="05A6817B" w:rsidR="003D34E3" w:rsidRPr="009F2F27" w:rsidRDefault="003D34E3" w:rsidP="00CA2015">
            <w:pPr>
              <w:rPr>
                <w:sz w:val="22"/>
              </w:rPr>
            </w:pPr>
            <w:r w:rsidRPr="009F2F27">
              <w:rPr>
                <w:sz w:val="22"/>
              </w:rPr>
              <w:t>La Conférence est convenue qu</w:t>
            </w:r>
            <w:r w:rsidR="00543F7E">
              <w:rPr>
                <w:sz w:val="22"/>
              </w:rPr>
              <w:t>'</w:t>
            </w:r>
            <w:r w:rsidRPr="009F2F27">
              <w:rPr>
                <w:sz w:val="22"/>
              </w:rPr>
              <w:t>il n</w:t>
            </w:r>
            <w:r w:rsidR="00543F7E">
              <w:rPr>
                <w:sz w:val="22"/>
              </w:rPr>
              <w:t>'</w:t>
            </w:r>
            <w:r w:rsidRPr="009F2F27">
              <w:rPr>
                <w:sz w:val="22"/>
              </w:rPr>
              <w:t>était pas nécessaire d</w:t>
            </w:r>
            <w:r w:rsidR="00543F7E">
              <w:rPr>
                <w:sz w:val="22"/>
              </w:rPr>
              <w:t>'</w:t>
            </w:r>
            <w:r w:rsidRPr="009F2F27">
              <w:rPr>
                <w:sz w:val="22"/>
              </w:rPr>
              <w:t>apporter des modifications au Règlement des radiocommunications pour inclure les éléments de données énumérés dans la Lettre circulaire CR/345 du 8 mai 2013 aux fins de la notification des liaisons passerelles de stations placées sur des plates</w:t>
            </w:r>
            <w:r w:rsidRPr="009F2F27">
              <w:rPr>
                <w:sz w:val="22"/>
              </w:rPr>
              <w:noBreakHyphen/>
              <w:t xml:space="preserve">formes à haute </w:t>
            </w:r>
            <w:r w:rsidR="0075448E">
              <w:rPr>
                <w:sz w:val="22"/>
              </w:rPr>
              <w:t>altitude (HAPS) dans les bandes </w:t>
            </w:r>
            <w:r w:rsidRPr="009F2F27">
              <w:rPr>
                <w:sz w:val="22"/>
              </w:rPr>
              <w:t>6 440-6 520 MHz et 6 560</w:t>
            </w:r>
            <w:r w:rsidRPr="009F2F27">
              <w:rPr>
                <w:sz w:val="22"/>
              </w:rPr>
              <w:noBreakHyphen/>
              <w:t>6 640 MHz dans certains pays conformément au numéro </w:t>
            </w:r>
            <w:r w:rsidRPr="009F2F27">
              <w:rPr>
                <w:b/>
                <w:bCs/>
                <w:sz w:val="22"/>
              </w:rPr>
              <w:t>5.457</w:t>
            </w:r>
            <w:r w:rsidRPr="009F2F27">
              <w:rPr>
                <w:sz w:val="22"/>
              </w:rPr>
              <w:t xml:space="preserve"> et à la Résolution </w:t>
            </w:r>
            <w:r w:rsidRPr="009F2F27">
              <w:rPr>
                <w:b/>
                <w:bCs/>
                <w:sz w:val="22"/>
              </w:rPr>
              <w:t>150 (CMR</w:t>
            </w:r>
            <w:r w:rsidRPr="009F2F27">
              <w:rPr>
                <w:b/>
                <w:bCs/>
                <w:sz w:val="22"/>
              </w:rPr>
              <w:noBreakHyphen/>
              <w:t>12)</w:t>
            </w:r>
            <w:r w:rsidRPr="009F2F27">
              <w:rPr>
                <w:sz w:val="22"/>
              </w:rPr>
              <w:t xml:space="preserve"> connexe.</w:t>
            </w:r>
          </w:p>
          <w:p w14:paraId="301206C7" w14:textId="56FCB8BB" w:rsidR="003D34E3" w:rsidRPr="009F2F27" w:rsidRDefault="003D34E3" w:rsidP="00CA2015">
            <w:pPr>
              <w:rPr>
                <w:sz w:val="22"/>
              </w:rPr>
            </w:pPr>
            <w:r w:rsidRPr="009F2F27">
              <w:rPr>
                <w:sz w:val="22"/>
              </w:rPr>
              <w:t xml:space="preserve">Les administrations souhaitant mettre en </w:t>
            </w:r>
            <w:r w:rsidR="00713775">
              <w:rPr>
                <w:sz w:val="22"/>
              </w:rPr>
              <w:t>œuvre</w:t>
            </w:r>
            <w:r w:rsidRPr="009F2F27">
              <w:rPr>
                <w:sz w:val="22"/>
              </w:rPr>
              <w:t xml:space="preserve"> des liaisons passerelles de stations HAPS dans </w:t>
            </w:r>
            <w:r w:rsidR="0075448E">
              <w:rPr>
                <w:sz w:val="22"/>
              </w:rPr>
              <w:t>les bandes 6 440-6 520 MHz et 6 </w:t>
            </w:r>
            <w:r w:rsidRPr="009F2F27">
              <w:rPr>
                <w:sz w:val="22"/>
              </w:rPr>
              <w:t>560-6 640 MHz continueraient d</w:t>
            </w:r>
            <w:r w:rsidR="00543F7E">
              <w:rPr>
                <w:sz w:val="22"/>
              </w:rPr>
              <w:t>'</w:t>
            </w:r>
            <w:r w:rsidRPr="009F2F27">
              <w:rPr>
                <w:sz w:val="22"/>
              </w:rPr>
              <w:t>utiliser les éléments de données énumérés dans la Lettre circulaire susmentionnée à titre provisoire, en attendant qu</w:t>
            </w:r>
            <w:r w:rsidR="00543F7E">
              <w:rPr>
                <w:sz w:val="22"/>
              </w:rPr>
              <w:t>'</w:t>
            </w:r>
            <w:r w:rsidRPr="009F2F27">
              <w:rPr>
                <w:sz w:val="22"/>
              </w:rPr>
              <w:t>une conférence mondiale des radiocommunications compétente fasse figurer les éléments de données requis dans l</w:t>
            </w:r>
            <w:r w:rsidR="00543F7E">
              <w:rPr>
                <w:sz w:val="22"/>
              </w:rPr>
              <w:t>'</w:t>
            </w:r>
            <w:r w:rsidRPr="009F2F27">
              <w:rPr>
                <w:sz w:val="22"/>
              </w:rPr>
              <w:t xml:space="preserve">Appendice </w:t>
            </w:r>
            <w:r w:rsidRPr="0075448E">
              <w:rPr>
                <w:b/>
                <w:bCs/>
                <w:sz w:val="22"/>
              </w:rPr>
              <w:t>4</w:t>
            </w:r>
            <w:r w:rsidRPr="009F2F27">
              <w:rPr>
                <w:sz w:val="22"/>
              </w:rPr>
              <w:t xml:space="preserve"> du Règlement des radiocommunications.</w:t>
            </w:r>
          </w:p>
          <w:p w14:paraId="34A907F6" w14:textId="3E9ACEAB" w:rsidR="00B23AFC" w:rsidRPr="009F2F27" w:rsidRDefault="003D34E3" w:rsidP="00CA2015">
            <w:pPr>
              <w:rPr>
                <w:sz w:val="22"/>
              </w:rPr>
            </w:pPr>
            <w:r w:rsidRPr="009F2F27">
              <w:rPr>
                <w:sz w:val="22"/>
              </w:rPr>
              <w:t>2.13</w:t>
            </w:r>
            <w:r w:rsidRPr="009F2F27">
              <w:rPr>
                <w:sz w:val="22"/>
              </w:rPr>
              <w:tab/>
              <w:t xml:space="preserve">Il en est ainsi </w:t>
            </w:r>
            <w:r w:rsidRPr="009F2F27">
              <w:rPr>
                <w:b/>
                <w:bCs/>
                <w:sz w:val="22"/>
              </w:rPr>
              <w:t>décidé</w:t>
            </w:r>
            <w:r w:rsidRPr="009F2F27">
              <w:rPr>
                <w:sz w:val="22"/>
              </w:rPr>
              <w:t>.</w:t>
            </w:r>
          </w:p>
        </w:tc>
        <w:tc>
          <w:tcPr>
            <w:tcW w:w="4927" w:type="dxa"/>
          </w:tcPr>
          <w:p w14:paraId="7E71239F" w14:textId="6144049E" w:rsidR="00211A48" w:rsidRPr="009F2F27" w:rsidRDefault="00F06867" w:rsidP="00CA2015">
            <w:pPr>
              <w:rPr>
                <w:sz w:val="22"/>
                <w:lang w:val="fr-CH"/>
              </w:rPr>
            </w:pPr>
            <w:r w:rsidRPr="009F2F27">
              <w:rPr>
                <w:color w:val="000000"/>
                <w:sz w:val="22"/>
              </w:rPr>
              <w:lastRenderedPageBreak/>
              <w:t>Le RRB a approuvé l</w:t>
            </w:r>
            <w:r w:rsidR="00257D69" w:rsidRPr="009F2F27">
              <w:rPr>
                <w:color w:val="000000"/>
                <w:sz w:val="22"/>
              </w:rPr>
              <w:t>a</w:t>
            </w:r>
            <w:r w:rsidRPr="009F2F27">
              <w:rPr>
                <w:color w:val="000000"/>
                <w:sz w:val="22"/>
              </w:rPr>
              <w:t xml:space="preserve"> Règle</w:t>
            </w:r>
            <w:r w:rsidR="000B1DE7" w:rsidRPr="009F2F27">
              <w:rPr>
                <w:color w:val="000000"/>
                <w:sz w:val="22"/>
              </w:rPr>
              <w:t xml:space="preserve"> </w:t>
            </w:r>
            <w:r w:rsidRPr="009F2F27">
              <w:rPr>
                <w:color w:val="000000"/>
                <w:sz w:val="22"/>
              </w:rPr>
              <w:t>de procédure pertinente</w:t>
            </w:r>
            <w:r w:rsidR="00257D69" w:rsidRPr="009F2F27">
              <w:rPr>
                <w:color w:val="000000"/>
                <w:sz w:val="22"/>
              </w:rPr>
              <w:t xml:space="preserve"> </w:t>
            </w:r>
            <w:r w:rsidRPr="009F2F27">
              <w:rPr>
                <w:color w:val="000000"/>
                <w:sz w:val="22"/>
              </w:rPr>
              <w:t>relative</w:t>
            </w:r>
            <w:r w:rsidR="000B1DE7" w:rsidRPr="009F2F27">
              <w:rPr>
                <w:color w:val="000000"/>
                <w:sz w:val="22"/>
              </w:rPr>
              <w:t xml:space="preserve"> </w:t>
            </w:r>
            <w:r w:rsidRPr="009F2F27">
              <w:rPr>
                <w:color w:val="000000"/>
                <w:sz w:val="22"/>
              </w:rPr>
              <w:t>au numéro</w:t>
            </w:r>
            <w:r w:rsidR="000B1DE7" w:rsidRPr="009F2F27">
              <w:rPr>
                <w:color w:val="000000"/>
                <w:sz w:val="22"/>
              </w:rPr>
              <w:t xml:space="preserve"> </w:t>
            </w:r>
            <w:r w:rsidR="00211A48" w:rsidRPr="009F2F27">
              <w:rPr>
                <w:b/>
                <w:sz w:val="22"/>
                <w:lang w:val="fr-CH"/>
              </w:rPr>
              <w:t>9.19</w:t>
            </w:r>
            <w:r w:rsidR="000B1DE7" w:rsidRPr="009F2F27">
              <w:rPr>
                <w:sz w:val="22"/>
                <w:lang w:val="fr-CH"/>
              </w:rPr>
              <w:t xml:space="preserve"> </w:t>
            </w:r>
            <w:r w:rsidRPr="009F2F27">
              <w:rPr>
                <w:sz w:val="22"/>
                <w:lang w:val="fr-CH"/>
              </w:rPr>
              <w:t>à sa</w:t>
            </w:r>
            <w:r w:rsidR="00211A48" w:rsidRPr="009F2F27">
              <w:rPr>
                <w:sz w:val="22"/>
                <w:lang w:val="fr-CH"/>
              </w:rPr>
              <w:t xml:space="preserve"> 74</w:t>
            </w:r>
            <w:r w:rsidRPr="009F2F27">
              <w:rPr>
                <w:sz w:val="22"/>
                <w:lang w:val="fr-CH"/>
              </w:rPr>
              <w:t>ème</w:t>
            </w:r>
            <w:r w:rsidR="000B1DE7" w:rsidRPr="009F2F27">
              <w:rPr>
                <w:sz w:val="22"/>
                <w:lang w:val="fr-CH"/>
              </w:rPr>
              <w:t xml:space="preserve"> </w:t>
            </w:r>
            <w:r w:rsidRPr="009F2F27">
              <w:rPr>
                <w:sz w:val="22"/>
                <w:lang w:val="fr-CH"/>
              </w:rPr>
              <w:t>réunion</w:t>
            </w:r>
            <w:r w:rsidR="000B1DE7" w:rsidRPr="009F2F27">
              <w:rPr>
                <w:sz w:val="22"/>
                <w:lang w:val="fr-CH"/>
              </w:rPr>
              <w:t xml:space="preserve"> </w:t>
            </w:r>
            <w:r w:rsidR="00211A48" w:rsidRPr="009F2F27">
              <w:rPr>
                <w:sz w:val="22"/>
                <w:lang w:val="fr-CH"/>
              </w:rPr>
              <w:t>(</w:t>
            </w:r>
            <w:hyperlink r:id="rId178" w:history="1">
              <w:r w:rsidR="00211A48" w:rsidRPr="009F2F27">
                <w:rPr>
                  <w:rStyle w:val="Hyperlink"/>
                  <w:sz w:val="22"/>
                  <w:lang w:val="fr-CH" w:eastAsia="zh-CN"/>
                </w:rPr>
                <w:t>CR/417</w:t>
              </w:r>
            </w:hyperlink>
            <w:r w:rsidR="00211A48" w:rsidRPr="009F2F27">
              <w:rPr>
                <w:sz w:val="22"/>
                <w:lang w:val="fr-CH"/>
              </w:rPr>
              <w:t>)</w:t>
            </w:r>
          </w:p>
          <w:p w14:paraId="53A331B9" w14:textId="5D1D7229" w:rsidR="00B23AFC" w:rsidRPr="009F2F27" w:rsidRDefault="00F06867" w:rsidP="00CA2015">
            <w:pPr>
              <w:rPr>
                <w:sz w:val="22"/>
                <w:lang w:val="fr-CH"/>
              </w:rPr>
            </w:pPr>
            <w:r w:rsidRPr="009F2F27">
              <w:rPr>
                <w:color w:val="000000"/>
                <w:sz w:val="22"/>
                <w:lang w:val="fr-CH"/>
              </w:rPr>
              <w:t xml:space="preserve">Le </w:t>
            </w:r>
            <w:r w:rsidRPr="009F2F27">
              <w:rPr>
                <w:sz w:val="22"/>
                <w:lang w:val="fr-CH"/>
              </w:rPr>
              <w:t>RRB</w:t>
            </w:r>
            <w:r w:rsidRPr="009F2F27">
              <w:rPr>
                <w:color w:val="000000"/>
                <w:sz w:val="22"/>
                <w:lang w:val="fr-CH"/>
              </w:rPr>
              <w:t xml:space="preserve"> a décidé</w:t>
            </w:r>
            <w:r w:rsidRPr="009F2F27">
              <w:rPr>
                <w:sz w:val="22"/>
                <w:lang w:val="fr-CH"/>
              </w:rPr>
              <w:t xml:space="preserve"> de faire figurer la d</w:t>
            </w:r>
            <w:r w:rsidR="00CA2015" w:rsidRPr="009F2F27">
              <w:rPr>
                <w:sz w:val="22"/>
                <w:lang w:val="fr-CH"/>
              </w:rPr>
              <w:t>é</w:t>
            </w:r>
            <w:r w:rsidRPr="009F2F27">
              <w:rPr>
                <w:sz w:val="22"/>
                <w:lang w:val="fr-CH"/>
              </w:rPr>
              <w:t xml:space="preserve">cision </w:t>
            </w:r>
            <w:r w:rsidRPr="009F2F27">
              <w:rPr>
                <w:color w:val="000000"/>
                <w:sz w:val="22"/>
              </w:rPr>
              <w:t>sous la forme d</w:t>
            </w:r>
            <w:r w:rsidR="00543F7E">
              <w:rPr>
                <w:color w:val="000000"/>
                <w:sz w:val="22"/>
              </w:rPr>
              <w:t>'</w:t>
            </w:r>
            <w:r w:rsidRPr="009F2F27">
              <w:rPr>
                <w:color w:val="000000"/>
                <w:sz w:val="22"/>
              </w:rPr>
              <w:t>une</w:t>
            </w:r>
            <w:r w:rsidR="000B1DE7" w:rsidRPr="009F2F27">
              <w:rPr>
                <w:sz w:val="22"/>
                <w:lang w:val="fr-CH"/>
              </w:rPr>
              <w:t xml:space="preserve"> </w:t>
            </w:r>
            <w:r w:rsidRPr="009F2F27">
              <w:rPr>
                <w:sz w:val="22"/>
                <w:lang w:val="fr-CH"/>
              </w:rPr>
              <w:t>note concernant la</w:t>
            </w:r>
            <w:r w:rsidRPr="009F2F27">
              <w:rPr>
                <w:color w:val="000000"/>
                <w:sz w:val="22"/>
                <w:lang w:val="fr-CH"/>
              </w:rPr>
              <w:t xml:space="preserve"> Règle de procédure</w:t>
            </w:r>
            <w:r w:rsidRPr="009F2F27">
              <w:rPr>
                <w:color w:val="000000"/>
                <w:sz w:val="22"/>
              </w:rPr>
              <w:t xml:space="preserve"> relative</w:t>
            </w:r>
            <w:r w:rsidR="000B1DE7" w:rsidRPr="009F2F27">
              <w:rPr>
                <w:color w:val="000000"/>
                <w:sz w:val="22"/>
              </w:rPr>
              <w:t xml:space="preserve"> </w:t>
            </w:r>
            <w:r w:rsidRPr="009F2F27">
              <w:rPr>
                <w:color w:val="000000"/>
                <w:sz w:val="22"/>
              </w:rPr>
              <w:t xml:space="preserve">au numéro </w:t>
            </w:r>
            <w:r w:rsidR="00211A48" w:rsidRPr="009F2F27">
              <w:rPr>
                <w:b/>
                <w:sz w:val="22"/>
                <w:lang w:val="fr-CH"/>
              </w:rPr>
              <w:t>9.19</w:t>
            </w:r>
            <w:r w:rsidRPr="009F2F27">
              <w:rPr>
                <w:sz w:val="22"/>
                <w:lang w:val="fr-CH"/>
              </w:rPr>
              <w:t xml:space="preserve"> </w:t>
            </w:r>
            <w:r w:rsidR="00257D69" w:rsidRPr="009F2F27">
              <w:rPr>
                <w:sz w:val="22"/>
                <w:lang w:val="fr-CH"/>
              </w:rPr>
              <w:t xml:space="preserve">du RR </w:t>
            </w:r>
            <w:r w:rsidRPr="009F2F27">
              <w:rPr>
                <w:sz w:val="22"/>
                <w:lang w:val="fr-CH"/>
              </w:rPr>
              <w:t>à sa 73ème</w:t>
            </w:r>
            <w:r w:rsidR="000B1DE7" w:rsidRPr="009F2F27">
              <w:rPr>
                <w:sz w:val="22"/>
                <w:lang w:val="fr-CH"/>
              </w:rPr>
              <w:t xml:space="preserve"> </w:t>
            </w:r>
            <w:r w:rsidRPr="009F2F27">
              <w:rPr>
                <w:sz w:val="22"/>
                <w:lang w:val="fr-CH"/>
              </w:rPr>
              <w:t>réunion</w:t>
            </w:r>
            <w:r w:rsidR="000B1DE7" w:rsidRPr="009F2F27">
              <w:rPr>
                <w:sz w:val="22"/>
                <w:lang w:val="fr-CH"/>
              </w:rPr>
              <w:t xml:space="preserve"> </w:t>
            </w:r>
            <w:r w:rsidR="00211A48" w:rsidRPr="009F2F27">
              <w:rPr>
                <w:sz w:val="22"/>
                <w:lang w:val="fr-CH"/>
              </w:rPr>
              <w:t>(</w:t>
            </w:r>
            <w:hyperlink r:id="rId179" w:history="1">
              <w:r w:rsidR="00211A48" w:rsidRPr="009F2F27">
                <w:rPr>
                  <w:rStyle w:val="Hyperlink"/>
                  <w:sz w:val="22"/>
                  <w:lang w:val="fr-CH"/>
                </w:rPr>
                <w:t>CR/412</w:t>
              </w:r>
            </w:hyperlink>
            <w:r w:rsidR="00211A48" w:rsidRPr="009F2F27">
              <w:rPr>
                <w:sz w:val="22"/>
                <w:lang w:val="fr-CH"/>
              </w:rPr>
              <w:t>).</w:t>
            </w:r>
          </w:p>
        </w:tc>
      </w:tr>
      <w:tr w:rsidR="00B23AFC" w:rsidRPr="00211A48" w14:paraId="1DD296C2" w14:textId="77777777" w:rsidTr="007F2293">
        <w:tblPrEx>
          <w:tblLook w:val="04A0" w:firstRow="1" w:lastRow="0" w:firstColumn="1" w:lastColumn="0" w:noHBand="0" w:noVBand="1"/>
        </w:tblPrEx>
        <w:trPr>
          <w:jc w:val="center"/>
        </w:trPr>
        <w:tc>
          <w:tcPr>
            <w:tcW w:w="562" w:type="dxa"/>
          </w:tcPr>
          <w:p w14:paraId="2DCA5BBF" w14:textId="4A2FF667" w:rsidR="00B23AFC" w:rsidRPr="009F2F27" w:rsidRDefault="003D34E3" w:rsidP="00CA2015">
            <w:pPr>
              <w:rPr>
                <w:sz w:val="22"/>
              </w:rPr>
            </w:pPr>
            <w:r w:rsidRPr="009F2F27">
              <w:rPr>
                <w:sz w:val="22"/>
              </w:rPr>
              <w:lastRenderedPageBreak/>
              <w:t>50</w:t>
            </w:r>
          </w:p>
        </w:tc>
        <w:tc>
          <w:tcPr>
            <w:tcW w:w="1283" w:type="dxa"/>
          </w:tcPr>
          <w:p w14:paraId="472E841B" w14:textId="1FBEB131" w:rsidR="00B23AFC" w:rsidRPr="009F2F27" w:rsidRDefault="003D34E3" w:rsidP="00CA2015">
            <w:pPr>
              <w:rPr>
                <w:sz w:val="22"/>
              </w:rPr>
            </w:pPr>
            <w:r w:rsidRPr="009F2F27">
              <w:rPr>
                <w:sz w:val="22"/>
              </w:rPr>
              <w:t>CMR-15</w:t>
            </w:r>
          </w:p>
        </w:tc>
        <w:tc>
          <w:tcPr>
            <w:tcW w:w="1836" w:type="dxa"/>
          </w:tcPr>
          <w:p w14:paraId="24B11954" w14:textId="77777777" w:rsidR="0075448E" w:rsidRDefault="00D834BD" w:rsidP="00CA2015">
            <w:pPr>
              <w:rPr>
                <w:bCs/>
                <w:sz w:val="22"/>
                <w:lang w:val="fr-CH"/>
              </w:rPr>
            </w:pPr>
            <w:r w:rsidRPr="009F2F27">
              <w:rPr>
                <w:bCs/>
                <w:sz w:val="22"/>
                <w:lang w:val="fr-CH"/>
              </w:rPr>
              <w:t>6</w:t>
            </w:r>
            <w:r w:rsidRPr="0075448E">
              <w:rPr>
                <w:bCs/>
                <w:sz w:val="22"/>
                <w:lang w:val="fr-CH"/>
              </w:rPr>
              <w:t>ème</w:t>
            </w:r>
            <w:r w:rsidRPr="009F2F27">
              <w:rPr>
                <w:bCs/>
                <w:sz w:val="22"/>
                <w:lang w:val="fr-CH"/>
              </w:rPr>
              <w:t xml:space="preserve"> séance plénière</w:t>
            </w:r>
            <w:r w:rsidR="000B1DE7" w:rsidRPr="009F2F27">
              <w:rPr>
                <w:bCs/>
                <w:sz w:val="22"/>
                <w:lang w:val="fr-CH"/>
              </w:rPr>
              <w:t xml:space="preserve"> </w:t>
            </w:r>
          </w:p>
          <w:p w14:paraId="5E8ED1DB" w14:textId="5BF4CE31" w:rsidR="00B23AFC" w:rsidRPr="009F2F27" w:rsidRDefault="001225CD" w:rsidP="00CA2015">
            <w:pPr>
              <w:rPr>
                <w:bCs/>
                <w:sz w:val="22"/>
              </w:rPr>
            </w:pPr>
            <w:hyperlink r:id="rId180" w:history="1">
              <w:r w:rsidR="003D34E3" w:rsidRPr="009F2F27">
                <w:rPr>
                  <w:rStyle w:val="Hyperlink"/>
                  <w:bCs/>
                  <w:sz w:val="22"/>
                </w:rPr>
                <w:t>Doc</w:t>
              </w:r>
              <w:r w:rsidR="0075448E">
                <w:rPr>
                  <w:rStyle w:val="Hyperlink"/>
                  <w:bCs/>
                  <w:sz w:val="22"/>
                </w:rPr>
                <w:t>ument</w:t>
              </w:r>
              <w:r w:rsidR="003D34E3" w:rsidRPr="009F2F27">
                <w:rPr>
                  <w:rStyle w:val="Hyperlink"/>
                  <w:bCs/>
                  <w:sz w:val="22"/>
                </w:rPr>
                <w:t xml:space="preserve"> CMR15/430</w:t>
              </w:r>
            </w:hyperlink>
          </w:p>
        </w:tc>
        <w:tc>
          <w:tcPr>
            <w:tcW w:w="6379" w:type="dxa"/>
          </w:tcPr>
          <w:p w14:paraId="16E03B7B" w14:textId="77777777" w:rsidR="003D34E3" w:rsidRPr="009F2F27" w:rsidRDefault="003D34E3" w:rsidP="00CA2015">
            <w:pPr>
              <w:rPr>
                <w:sz w:val="22"/>
                <w:lang w:val="fr-CH"/>
              </w:rPr>
            </w:pPr>
            <w:r w:rsidRPr="009F2F27">
              <w:rPr>
                <w:sz w:val="22"/>
                <w:lang w:val="fr-CH"/>
              </w:rPr>
              <w:t>8.1</w:t>
            </w:r>
            <w:r w:rsidRPr="009F2F27">
              <w:rPr>
                <w:sz w:val="22"/>
                <w:lang w:val="fr-CH"/>
              </w:rPr>
              <w:tab/>
              <w:t xml:space="preserve">Le </w:t>
            </w:r>
            <w:r w:rsidRPr="009F2F27">
              <w:rPr>
                <w:b/>
                <w:bCs/>
                <w:sz w:val="22"/>
                <w:lang w:val="fr-CH"/>
              </w:rPr>
              <w:t>délégué de la Slovénie</w:t>
            </w:r>
            <w:r w:rsidRPr="009F2F27">
              <w:rPr>
                <w:sz w:val="22"/>
                <w:lang w:val="fr-CH"/>
              </w:rPr>
              <w:t xml:space="preserve"> prononce la déclaration </w:t>
            </w:r>
            <w:proofErr w:type="gramStart"/>
            <w:r w:rsidRPr="009F2F27">
              <w:rPr>
                <w:sz w:val="22"/>
                <w:lang w:val="fr-CH"/>
              </w:rPr>
              <w:t>suivante:</w:t>
            </w:r>
            <w:proofErr w:type="gramEnd"/>
          </w:p>
          <w:p w14:paraId="335690B6" w14:textId="297C0C70" w:rsidR="003D34E3" w:rsidRPr="009F2F27" w:rsidRDefault="003D34E3" w:rsidP="00CA2015">
            <w:pPr>
              <w:rPr>
                <w:sz w:val="22"/>
                <w:lang w:val="fr-CH"/>
              </w:rPr>
            </w:pPr>
            <w:proofErr w:type="gramStart"/>
            <w:r w:rsidRPr="009F2F27">
              <w:rPr>
                <w:sz w:val="22"/>
                <w:lang w:val="fr-CH"/>
              </w:rPr>
              <w:t>«La</w:t>
            </w:r>
            <w:proofErr w:type="gramEnd"/>
            <w:r w:rsidRPr="009F2F27">
              <w:rPr>
                <w:sz w:val="22"/>
                <w:lang w:val="fr-CH"/>
              </w:rPr>
              <w:t xml:space="preserve"> Slovénie souhaite faire part de certaines préoccupations concernant le § 7.4.2.2 du Rapport du Directeur sur les activités du Secteur des radiocommunications, qui traite des brouillages préjudiciables causés par l</w:t>
            </w:r>
            <w:r w:rsidR="00543F7E">
              <w:rPr>
                <w:sz w:val="22"/>
                <w:lang w:val="fr-CH"/>
              </w:rPr>
              <w:t>'</w:t>
            </w:r>
            <w:r w:rsidRPr="009F2F27">
              <w:rPr>
                <w:sz w:val="22"/>
                <w:lang w:val="fr-CH"/>
              </w:rPr>
              <w:t>Italie au service de radiodiffusion (sonore et télévisuelle) des pays voisins.</w:t>
            </w:r>
          </w:p>
          <w:p w14:paraId="1AFA6458" w14:textId="62B50012" w:rsidR="003D34E3" w:rsidRPr="009F2F27" w:rsidRDefault="003D34E3" w:rsidP="00CA2015">
            <w:pPr>
              <w:rPr>
                <w:sz w:val="22"/>
                <w:lang w:val="fr-CH"/>
              </w:rPr>
            </w:pPr>
            <w:r w:rsidRPr="009F2F27">
              <w:rPr>
                <w:sz w:val="22"/>
                <w:lang w:val="fr-CH"/>
              </w:rPr>
              <w:t xml:space="preserve">La Slovénie est très préoccupée par le retard pris dans le calendrier prévu pour résoudre les cas de brouillages préjudiciables causés aux services de </w:t>
            </w:r>
            <w:proofErr w:type="gramStart"/>
            <w:r w:rsidRPr="009F2F27">
              <w:rPr>
                <w:sz w:val="22"/>
                <w:lang w:val="fr-CH"/>
              </w:rPr>
              <w:t>télévision;</w:t>
            </w:r>
            <w:proofErr w:type="gramEnd"/>
            <w:r w:rsidRPr="009F2F27">
              <w:rPr>
                <w:sz w:val="22"/>
                <w:lang w:val="fr-CH"/>
              </w:rPr>
              <w:t xml:space="preserve"> les activités ont été annoncées il y a deux ans et nous ne notons toujours pas d</w:t>
            </w:r>
            <w:r w:rsidR="00543F7E">
              <w:rPr>
                <w:sz w:val="22"/>
                <w:lang w:val="fr-CH"/>
              </w:rPr>
              <w:t>'</w:t>
            </w:r>
            <w:r w:rsidRPr="009F2F27">
              <w:rPr>
                <w:sz w:val="22"/>
                <w:lang w:val="fr-CH"/>
              </w:rPr>
              <w:t>amélioration en ce qui concerne le spectre. En revanche, la Slovénie est satisfaite des efforts déployés par l</w:t>
            </w:r>
            <w:r w:rsidR="00543F7E">
              <w:rPr>
                <w:sz w:val="22"/>
                <w:lang w:val="fr-CH"/>
              </w:rPr>
              <w:t>'</w:t>
            </w:r>
            <w:r w:rsidRPr="009F2F27">
              <w:rPr>
                <w:sz w:val="22"/>
                <w:lang w:val="fr-CH"/>
              </w:rPr>
              <w:t>Italie pour débuter ces activités, dont elle suppose qu</w:t>
            </w:r>
            <w:r w:rsidR="00543F7E">
              <w:rPr>
                <w:sz w:val="22"/>
                <w:lang w:val="fr-CH"/>
              </w:rPr>
              <w:t>'</w:t>
            </w:r>
            <w:r w:rsidRPr="009F2F27">
              <w:rPr>
                <w:sz w:val="22"/>
                <w:lang w:val="fr-CH"/>
              </w:rPr>
              <w:t>elles se poursuivront jusqu</w:t>
            </w:r>
            <w:r w:rsidR="00543F7E">
              <w:rPr>
                <w:sz w:val="22"/>
                <w:lang w:val="fr-CH"/>
              </w:rPr>
              <w:t>'</w:t>
            </w:r>
            <w:r w:rsidRPr="009F2F27">
              <w:rPr>
                <w:sz w:val="22"/>
                <w:lang w:val="fr-CH"/>
              </w:rPr>
              <w:t>à ce que tous les cas de brouillages préjudiciables causés aux stations de la Slovénie soient résolus.</w:t>
            </w:r>
          </w:p>
          <w:p w14:paraId="12E84FB9" w14:textId="5CD6912F" w:rsidR="003D34E3" w:rsidRPr="009F2F27" w:rsidRDefault="003D34E3" w:rsidP="00CA2015">
            <w:pPr>
              <w:rPr>
                <w:sz w:val="22"/>
                <w:lang w:val="fr-CH"/>
              </w:rPr>
            </w:pPr>
            <w:r w:rsidRPr="009F2F27">
              <w:rPr>
                <w:sz w:val="22"/>
                <w:lang w:val="fr-CH"/>
              </w:rPr>
              <w:t>Malheureusement, il reste encore de nombreux cas non résolus de brouillages préjudiciables causés aux stations de radiodiffusion sonore de la Slovénie fonctionnant conformément à l</w:t>
            </w:r>
            <w:r w:rsidR="00543F7E">
              <w:rPr>
                <w:sz w:val="22"/>
                <w:lang w:val="fr-CH"/>
              </w:rPr>
              <w:t>'</w:t>
            </w:r>
            <w:r w:rsidRPr="009F2F27">
              <w:rPr>
                <w:sz w:val="22"/>
                <w:lang w:val="fr-CH"/>
              </w:rPr>
              <w:t xml:space="preserve">Accord de Genève (1984). La Slovénie est parfaitement consciente que les besoins concernant les fréquences pour les stations de radiodiffusion MF sont considérables des deux côtés de la </w:t>
            </w:r>
            <w:proofErr w:type="gramStart"/>
            <w:r w:rsidRPr="009F2F27">
              <w:rPr>
                <w:sz w:val="22"/>
                <w:lang w:val="fr-CH"/>
              </w:rPr>
              <w:t>frontière;</w:t>
            </w:r>
            <w:proofErr w:type="gramEnd"/>
            <w:r w:rsidRPr="009F2F27">
              <w:rPr>
                <w:sz w:val="22"/>
                <w:lang w:val="fr-CH"/>
              </w:rPr>
              <w:t xml:space="preserve"> néanmoins, nous estimons que l</w:t>
            </w:r>
            <w:r w:rsidR="00543F7E">
              <w:rPr>
                <w:sz w:val="22"/>
                <w:lang w:val="fr-CH"/>
              </w:rPr>
              <w:t>'</w:t>
            </w:r>
            <w:r w:rsidRPr="009F2F27">
              <w:rPr>
                <w:sz w:val="22"/>
                <w:lang w:val="fr-CH"/>
              </w:rPr>
              <w:t>Accord de Genève (1984) devrait être respecté et que l</w:t>
            </w:r>
            <w:r w:rsidR="00543F7E">
              <w:rPr>
                <w:sz w:val="22"/>
                <w:lang w:val="fr-CH"/>
              </w:rPr>
              <w:t>'</w:t>
            </w:r>
            <w:r w:rsidRPr="009F2F27">
              <w:rPr>
                <w:sz w:val="22"/>
                <w:lang w:val="fr-CH"/>
              </w:rPr>
              <w:t>utilisation du spectre devrait reposer sur les ressources disponibles, dans le respect des règles établies par l</w:t>
            </w:r>
            <w:r w:rsidR="00543F7E">
              <w:rPr>
                <w:sz w:val="22"/>
                <w:lang w:val="fr-CH"/>
              </w:rPr>
              <w:t>'</w:t>
            </w:r>
            <w:r w:rsidRPr="009F2F27">
              <w:rPr>
                <w:sz w:val="22"/>
                <w:lang w:val="fr-CH"/>
              </w:rPr>
              <w:t>UIT et des accords internationaux.</w:t>
            </w:r>
          </w:p>
          <w:p w14:paraId="7547382E" w14:textId="62398A81" w:rsidR="003D34E3" w:rsidRPr="009F2F27" w:rsidRDefault="003D34E3" w:rsidP="00CA2015">
            <w:pPr>
              <w:rPr>
                <w:sz w:val="22"/>
                <w:lang w:val="fr-CH"/>
              </w:rPr>
            </w:pPr>
            <w:r w:rsidRPr="009F2F27">
              <w:rPr>
                <w:sz w:val="22"/>
                <w:lang w:val="fr-CH"/>
              </w:rPr>
              <w:t>La Slovénie souhaite insister sur le fait que les brouillages préjudiciables causés par les stations non coordonnées de l</w:t>
            </w:r>
            <w:r w:rsidR="00543F7E">
              <w:rPr>
                <w:sz w:val="22"/>
                <w:lang w:val="fr-CH"/>
              </w:rPr>
              <w:t>'</w:t>
            </w:r>
            <w:r w:rsidRPr="009F2F27">
              <w:rPr>
                <w:sz w:val="22"/>
                <w:lang w:val="fr-CH"/>
              </w:rPr>
              <w:t>Italie ont de graves répercussions économiques pour la Slovénie.</w:t>
            </w:r>
          </w:p>
          <w:p w14:paraId="484343F5" w14:textId="484A76F3" w:rsidR="003D34E3" w:rsidRPr="009F2F27" w:rsidRDefault="003D34E3" w:rsidP="00CA2015">
            <w:pPr>
              <w:rPr>
                <w:sz w:val="22"/>
                <w:lang w:val="fr-CH"/>
              </w:rPr>
            </w:pPr>
            <w:r w:rsidRPr="009F2F27">
              <w:rPr>
                <w:sz w:val="22"/>
                <w:lang w:val="fr-CH"/>
              </w:rPr>
              <w:t>La Slovénie est consciente que certains cas de brouillages risquent d</w:t>
            </w:r>
            <w:r w:rsidR="00543F7E">
              <w:rPr>
                <w:sz w:val="22"/>
                <w:lang w:val="fr-CH"/>
              </w:rPr>
              <w:t>'</w:t>
            </w:r>
            <w:r w:rsidRPr="009F2F27">
              <w:rPr>
                <w:sz w:val="22"/>
                <w:lang w:val="fr-CH"/>
              </w:rPr>
              <w:t xml:space="preserve">être longs à </w:t>
            </w:r>
            <w:proofErr w:type="gramStart"/>
            <w:r w:rsidRPr="009F2F27">
              <w:rPr>
                <w:sz w:val="22"/>
                <w:lang w:val="fr-CH"/>
              </w:rPr>
              <w:t>régler;</w:t>
            </w:r>
            <w:proofErr w:type="gramEnd"/>
            <w:r w:rsidRPr="009F2F27">
              <w:rPr>
                <w:sz w:val="22"/>
                <w:lang w:val="fr-CH"/>
              </w:rPr>
              <w:t xml:space="preserve"> toutefois, des rapports détaillés signalant des centaines de cas de brouillages préjudiciables ont été présentés à l</w:t>
            </w:r>
            <w:r w:rsidR="00543F7E">
              <w:rPr>
                <w:sz w:val="22"/>
                <w:lang w:val="fr-CH"/>
              </w:rPr>
              <w:t>'</w:t>
            </w:r>
            <w:r w:rsidRPr="009F2F27">
              <w:rPr>
                <w:sz w:val="22"/>
                <w:lang w:val="fr-CH"/>
              </w:rPr>
              <w:t xml:space="preserve">Administration italienne dès 2003. La Slovénie déplore que </w:t>
            </w:r>
            <w:proofErr w:type="gramStart"/>
            <w:r w:rsidRPr="009F2F27">
              <w:rPr>
                <w:sz w:val="22"/>
                <w:lang w:val="fr-CH"/>
              </w:rPr>
              <w:t>presqu</w:t>
            </w:r>
            <w:r w:rsidR="00543F7E">
              <w:rPr>
                <w:sz w:val="22"/>
                <w:lang w:val="fr-CH"/>
              </w:rPr>
              <w:t>'</w:t>
            </w:r>
            <w:r w:rsidRPr="009F2F27">
              <w:rPr>
                <w:sz w:val="22"/>
                <w:lang w:val="fr-CH"/>
              </w:rPr>
              <w:t>aucun</w:t>
            </w:r>
            <w:proofErr w:type="gramEnd"/>
            <w:r w:rsidRPr="009F2F27">
              <w:rPr>
                <w:sz w:val="22"/>
                <w:lang w:val="fr-CH"/>
              </w:rPr>
              <w:t xml:space="preserve"> cas de brouillages n</w:t>
            </w:r>
            <w:r w:rsidR="00543F7E">
              <w:rPr>
                <w:sz w:val="22"/>
                <w:lang w:val="fr-CH"/>
              </w:rPr>
              <w:t>'</w:t>
            </w:r>
            <w:r w:rsidRPr="009F2F27">
              <w:rPr>
                <w:sz w:val="22"/>
                <w:lang w:val="fr-CH"/>
              </w:rPr>
              <w:t xml:space="preserve">ait été résolu et demande </w:t>
            </w:r>
            <w:r w:rsidRPr="009F2F27">
              <w:rPr>
                <w:sz w:val="22"/>
                <w:lang w:val="fr-CH"/>
              </w:rPr>
              <w:lastRenderedPageBreak/>
              <w:t>instamment que des mesures soient prises immédiatement pour éliminer les brouillages préjudiciables.</w:t>
            </w:r>
          </w:p>
          <w:p w14:paraId="5792E299" w14:textId="748CE3D6" w:rsidR="003D34E3" w:rsidRPr="009F2F27" w:rsidRDefault="003D34E3" w:rsidP="00CA2015">
            <w:pPr>
              <w:rPr>
                <w:sz w:val="22"/>
                <w:lang w:val="fr-CH"/>
              </w:rPr>
            </w:pPr>
            <w:r w:rsidRPr="009F2F27">
              <w:rPr>
                <w:sz w:val="22"/>
                <w:lang w:val="fr-CH"/>
              </w:rPr>
              <w:t>La Slovénie apprécierait que la question visée au § 7.4.2.2 du Rapport du Directeur sur les activités du Secteur des radiocommunications, qui traite des brouillages préjudiciables causés par l</w:t>
            </w:r>
            <w:r w:rsidR="00543F7E">
              <w:rPr>
                <w:sz w:val="22"/>
                <w:lang w:val="fr-CH"/>
              </w:rPr>
              <w:t>'</w:t>
            </w:r>
            <w:r w:rsidRPr="009F2F27">
              <w:rPr>
                <w:sz w:val="22"/>
                <w:lang w:val="fr-CH"/>
              </w:rPr>
              <w:t>Italie au service de radiodiffusion (sonore et télévisuelle) des pays voisins, continue d</w:t>
            </w:r>
            <w:r w:rsidR="00543F7E">
              <w:rPr>
                <w:sz w:val="22"/>
                <w:lang w:val="fr-CH"/>
              </w:rPr>
              <w:t>'</w:t>
            </w:r>
            <w:r w:rsidRPr="009F2F27">
              <w:rPr>
                <w:sz w:val="22"/>
                <w:lang w:val="fr-CH"/>
              </w:rPr>
              <w:t>être examinée jusqu</w:t>
            </w:r>
            <w:r w:rsidR="00543F7E">
              <w:rPr>
                <w:sz w:val="22"/>
                <w:lang w:val="fr-CH"/>
              </w:rPr>
              <w:t>'</w:t>
            </w:r>
            <w:r w:rsidRPr="009F2F27">
              <w:rPr>
                <w:sz w:val="22"/>
                <w:lang w:val="fr-CH"/>
              </w:rPr>
              <w:t>à la prochaine CMR, à laquelle il devrait être rendu compte des progrès accomplis. Nous proposons l</w:t>
            </w:r>
            <w:r w:rsidR="00543F7E">
              <w:rPr>
                <w:sz w:val="22"/>
                <w:lang w:val="fr-CH"/>
              </w:rPr>
              <w:t>'</w:t>
            </w:r>
            <w:r w:rsidRPr="009F2F27">
              <w:rPr>
                <w:sz w:val="22"/>
                <w:lang w:val="fr-CH"/>
              </w:rPr>
              <w:t>inclusion d</w:t>
            </w:r>
            <w:r w:rsidR="00543F7E">
              <w:rPr>
                <w:sz w:val="22"/>
                <w:lang w:val="fr-CH"/>
              </w:rPr>
              <w:t>'</w:t>
            </w:r>
            <w:r w:rsidRPr="009F2F27">
              <w:rPr>
                <w:sz w:val="22"/>
                <w:lang w:val="fr-CH"/>
              </w:rPr>
              <w:t>un nouveau plan d</w:t>
            </w:r>
            <w:r w:rsidR="00543F7E">
              <w:rPr>
                <w:sz w:val="22"/>
                <w:lang w:val="fr-CH"/>
              </w:rPr>
              <w:t>'</w:t>
            </w:r>
            <w:r w:rsidRPr="009F2F27">
              <w:rPr>
                <w:sz w:val="22"/>
                <w:lang w:val="fr-CH"/>
              </w:rPr>
              <w:t>action visant à éliminer les brouillages préjudiciables causés au service de radiodiffusion (sonore et télévisuelle)</w:t>
            </w:r>
            <w:proofErr w:type="gramStart"/>
            <w:r w:rsidRPr="009F2F27">
              <w:rPr>
                <w:sz w:val="22"/>
                <w:lang w:val="fr-CH"/>
              </w:rPr>
              <w:t>.»</w:t>
            </w:r>
            <w:proofErr w:type="gramEnd"/>
          </w:p>
          <w:p w14:paraId="390BE432" w14:textId="0A2C8D0D" w:rsidR="003D34E3" w:rsidRPr="009F2F27" w:rsidRDefault="003D34E3" w:rsidP="00CA2015">
            <w:pPr>
              <w:rPr>
                <w:sz w:val="22"/>
                <w:lang w:val="fr-CH"/>
              </w:rPr>
            </w:pPr>
            <w:r w:rsidRPr="009F2F27">
              <w:rPr>
                <w:sz w:val="22"/>
                <w:lang w:val="fr-CH"/>
              </w:rPr>
              <w:t>8.2</w:t>
            </w:r>
            <w:r w:rsidRPr="009F2F27">
              <w:rPr>
                <w:sz w:val="22"/>
                <w:lang w:val="fr-CH"/>
              </w:rPr>
              <w:tab/>
              <w:t xml:space="preserve">Le </w:t>
            </w:r>
            <w:r w:rsidRPr="009F2F27">
              <w:rPr>
                <w:b/>
                <w:bCs/>
                <w:sz w:val="22"/>
                <w:lang w:val="fr-CH"/>
              </w:rPr>
              <w:t>délégué de l</w:t>
            </w:r>
            <w:r w:rsidR="00543F7E">
              <w:rPr>
                <w:b/>
                <w:bCs/>
                <w:sz w:val="22"/>
                <w:lang w:val="fr-CH"/>
              </w:rPr>
              <w:t>'</w:t>
            </w:r>
            <w:r w:rsidRPr="009F2F27">
              <w:rPr>
                <w:b/>
                <w:bCs/>
                <w:sz w:val="22"/>
                <w:lang w:val="fr-CH"/>
              </w:rPr>
              <w:t>Italie</w:t>
            </w:r>
            <w:r w:rsidRPr="009F2F27">
              <w:rPr>
                <w:sz w:val="22"/>
                <w:lang w:val="fr-CH"/>
              </w:rPr>
              <w:t xml:space="preserve"> prononce la déclaration </w:t>
            </w:r>
            <w:proofErr w:type="gramStart"/>
            <w:r w:rsidRPr="009F2F27">
              <w:rPr>
                <w:sz w:val="22"/>
                <w:lang w:val="fr-CH"/>
              </w:rPr>
              <w:t>suivante:</w:t>
            </w:r>
            <w:proofErr w:type="gramEnd"/>
          </w:p>
          <w:p w14:paraId="183E1920" w14:textId="42578A61" w:rsidR="003D34E3" w:rsidRPr="009F2F27" w:rsidRDefault="003D34E3" w:rsidP="00CA2015">
            <w:pPr>
              <w:rPr>
                <w:sz w:val="22"/>
                <w:lang w:val="fr-CH"/>
              </w:rPr>
            </w:pPr>
            <w:proofErr w:type="gramStart"/>
            <w:r w:rsidRPr="009F2F27">
              <w:rPr>
                <w:sz w:val="22"/>
                <w:lang w:val="fr-CH"/>
              </w:rPr>
              <w:t>«L</w:t>
            </w:r>
            <w:r w:rsidR="00543F7E">
              <w:rPr>
                <w:sz w:val="22"/>
                <w:lang w:val="fr-CH"/>
              </w:rPr>
              <w:t>'</w:t>
            </w:r>
            <w:r w:rsidRPr="009F2F27">
              <w:rPr>
                <w:sz w:val="22"/>
                <w:lang w:val="fr-CH"/>
              </w:rPr>
              <w:t>Italie</w:t>
            </w:r>
            <w:proofErr w:type="gramEnd"/>
            <w:r w:rsidRPr="009F2F27">
              <w:rPr>
                <w:sz w:val="22"/>
                <w:lang w:val="fr-CH"/>
              </w:rPr>
              <w:t xml:space="preserve"> déplore le retard pris dans la résolution des cas de brouillages préjudiciables causés aux pays voisins et s</w:t>
            </w:r>
            <w:r w:rsidR="00543F7E">
              <w:rPr>
                <w:sz w:val="22"/>
                <w:lang w:val="fr-CH"/>
              </w:rPr>
              <w:t>'</w:t>
            </w:r>
            <w:r w:rsidRPr="009F2F27">
              <w:rPr>
                <w:sz w:val="22"/>
                <w:lang w:val="fr-CH"/>
              </w:rPr>
              <w:t>en excuse.</w:t>
            </w:r>
          </w:p>
          <w:p w14:paraId="215694A1" w14:textId="34630DDB" w:rsidR="003D34E3" w:rsidRPr="009F2F27" w:rsidRDefault="003D34E3" w:rsidP="00CA2015">
            <w:pPr>
              <w:rPr>
                <w:sz w:val="22"/>
                <w:lang w:val="fr-CH"/>
              </w:rPr>
            </w:pPr>
            <w:r w:rsidRPr="009F2F27">
              <w:rPr>
                <w:sz w:val="22"/>
                <w:lang w:val="fr-CH"/>
              </w:rPr>
              <w:t>Monsieur le Président, je dois dire que je suis un peu surpris par cette déclaration de la Slovénie, étant donné que l</w:t>
            </w:r>
            <w:r w:rsidR="00543F7E">
              <w:rPr>
                <w:sz w:val="22"/>
                <w:lang w:val="fr-CH"/>
              </w:rPr>
              <w:t>'</w:t>
            </w:r>
            <w:r w:rsidRPr="009F2F27">
              <w:rPr>
                <w:sz w:val="22"/>
                <w:lang w:val="fr-CH"/>
              </w:rPr>
              <w:t>Italie a déjà commencé à tenir des réunions bilatérales en créant une</w:t>
            </w:r>
            <w:proofErr w:type="gramStart"/>
            <w:r w:rsidRPr="009F2F27">
              <w:rPr>
                <w:sz w:val="22"/>
                <w:lang w:val="fr-CH"/>
              </w:rPr>
              <w:t xml:space="preserve"> «feuille</w:t>
            </w:r>
            <w:proofErr w:type="gramEnd"/>
            <w:r w:rsidRPr="009F2F27">
              <w:rPr>
                <w:sz w:val="22"/>
                <w:lang w:val="fr-CH"/>
              </w:rPr>
              <w:t xml:space="preserve"> de route» avec tous les pays voisins, pour examiner tout d</w:t>
            </w:r>
            <w:r w:rsidR="00543F7E">
              <w:rPr>
                <w:sz w:val="22"/>
                <w:lang w:val="fr-CH"/>
              </w:rPr>
              <w:t>'</w:t>
            </w:r>
            <w:r w:rsidRPr="009F2F27">
              <w:rPr>
                <w:sz w:val="22"/>
                <w:lang w:val="fr-CH"/>
              </w:rPr>
              <w:t>abord les cas les plus graves, puis les cas moins graves. Ce processus, qui prendra du temps, est en cours. Ces dernières années, l</w:t>
            </w:r>
            <w:r w:rsidR="00543F7E">
              <w:rPr>
                <w:sz w:val="22"/>
                <w:lang w:val="fr-CH"/>
              </w:rPr>
              <w:t>'</w:t>
            </w:r>
            <w:r w:rsidRPr="009F2F27">
              <w:rPr>
                <w:sz w:val="22"/>
                <w:lang w:val="fr-CH"/>
              </w:rPr>
              <w:t>Italie s</w:t>
            </w:r>
            <w:r w:rsidR="00543F7E">
              <w:rPr>
                <w:sz w:val="22"/>
                <w:lang w:val="fr-CH"/>
              </w:rPr>
              <w:t>'</w:t>
            </w:r>
            <w:r w:rsidRPr="009F2F27">
              <w:rPr>
                <w:sz w:val="22"/>
                <w:lang w:val="fr-CH"/>
              </w:rPr>
              <w:t>est entretenue régulièrement avec les pays voisins dans le cadre des réunions du Groupe pour la politique en matière de spectre radioélectrique et du Comité du spectre radioélectrique de l</w:t>
            </w:r>
            <w:r w:rsidR="00543F7E">
              <w:rPr>
                <w:sz w:val="22"/>
                <w:lang w:val="fr-CH"/>
              </w:rPr>
              <w:t>'</w:t>
            </w:r>
            <w:r w:rsidRPr="009F2F27">
              <w:rPr>
                <w:sz w:val="22"/>
                <w:lang w:val="fr-CH"/>
              </w:rPr>
              <w:t>Union européenne et à chaque réunion, l</w:t>
            </w:r>
            <w:r w:rsidR="00543F7E">
              <w:rPr>
                <w:sz w:val="22"/>
                <w:lang w:val="fr-CH"/>
              </w:rPr>
              <w:t>'</w:t>
            </w:r>
            <w:r w:rsidRPr="009F2F27">
              <w:rPr>
                <w:sz w:val="22"/>
                <w:lang w:val="fr-CH"/>
              </w:rPr>
              <w:t>Italie donne des informations à jour sur les cas de brouillages et sur les mesures prises pour les résoudre en coopération avec les pays voisins. En outre, l</w:t>
            </w:r>
            <w:r w:rsidR="00543F7E">
              <w:rPr>
                <w:sz w:val="22"/>
                <w:lang w:val="fr-CH"/>
              </w:rPr>
              <w:t>'</w:t>
            </w:r>
            <w:r w:rsidRPr="009F2F27">
              <w:rPr>
                <w:sz w:val="22"/>
                <w:lang w:val="fr-CH"/>
              </w:rPr>
              <w:t>Italie adresse régulièrement au RRB un rapport intitulé</w:t>
            </w:r>
            <w:proofErr w:type="gramStart"/>
            <w:r w:rsidRPr="009F2F27">
              <w:rPr>
                <w:sz w:val="22"/>
                <w:lang w:val="fr-CH"/>
              </w:rPr>
              <w:t xml:space="preserve"> «Feuille</w:t>
            </w:r>
            <w:proofErr w:type="gramEnd"/>
            <w:r w:rsidRPr="009F2F27">
              <w:rPr>
                <w:sz w:val="22"/>
                <w:lang w:val="fr-CH"/>
              </w:rPr>
              <w:t xml:space="preserve"> de route», contenant une mise à jour de la situation en ce qui concerne les cas de brouillages.</w:t>
            </w:r>
          </w:p>
          <w:p w14:paraId="11909A37" w14:textId="31E09E6C" w:rsidR="003D34E3" w:rsidRPr="009F2F27" w:rsidRDefault="003D34E3" w:rsidP="00CA2015">
            <w:pPr>
              <w:rPr>
                <w:sz w:val="22"/>
                <w:lang w:val="fr-CH"/>
              </w:rPr>
            </w:pPr>
            <w:r w:rsidRPr="009F2F27">
              <w:rPr>
                <w:sz w:val="22"/>
                <w:lang w:val="fr-CH"/>
              </w:rPr>
              <w:t xml:space="preserve">Le nouveau plan national des assignations de fréquence approuvé par </w:t>
            </w:r>
            <w:proofErr w:type="spellStart"/>
            <w:r w:rsidRPr="009F2F27">
              <w:rPr>
                <w:sz w:val="22"/>
                <w:lang w:val="fr-CH"/>
              </w:rPr>
              <w:t>Agcom</w:t>
            </w:r>
            <w:proofErr w:type="spellEnd"/>
            <w:r w:rsidRPr="009F2F27">
              <w:rPr>
                <w:sz w:val="22"/>
                <w:lang w:val="fr-CH"/>
              </w:rPr>
              <w:t>, qui est l</w:t>
            </w:r>
            <w:r w:rsidR="00543F7E">
              <w:rPr>
                <w:sz w:val="22"/>
                <w:lang w:val="fr-CH"/>
              </w:rPr>
              <w:t>'</w:t>
            </w:r>
            <w:r w:rsidRPr="009F2F27">
              <w:rPr>
                <w:sz w:val="22"/>
                <w:lang w:val="fr-CH"/>
              </w:rPr>
              <w:t>organisme national compétent, exclut les canaux dont l</w:t>
            </w:r>
            <w:r w:rsidR="00543F7E">
              <w:rPr>
                <w:sz w:val="22"/>
                <w:lang w:val="fr-CH"/>
              </w:rPr>
              <w:t>'</w:t>
            </w:r>
            <w:r w:rsidRPr="009F2F27">
              <w:rPr>
                <w:sz w:val="22"/>
                <w:lang w:val="fr-CH"/>
              </w:rPr>
              <w:t xml:space="preserve">utilisation est source de brouillages à proximité des zones frontalières avec la Slovénie, la Croatie, Malte et la </w:t>
            </w:r>
            <w:proofErr w:type="gramStart"/>
            <w:r w:rsidRPr="009F2F27">
              <w:rPr>
                <w:sz w:val="22"/>
                <w:lang w:val="fr-CH"/>
              </w:rPr>
              <w:t>France;</w:t>
            </w:r>
            <w:proofErr w:type="gramEnd"/>
            <w:r w:rsidRPr="009F2F27">
              <w:rPr>
                <w:sz w:val="22"/>
                <w:lang w:val="fr-CH"/>
              </w:rPr>
              <w:t xml:space="preserve"> ces </w:t>
            </w:r>
            <w:r w:rsidRPr="009F2F27">
              <w:rPr>
                <w:sz w:val="22"/>
                <w:lang w:val="fr-CH"/>
              </w:rPr>
              <w:lastRenderedPageBreak/>
              <w:t>canaux cesseront par conséquent d</w:t>
            </w:r>
            <w:r w:rsidR="00543F7E">
              <w:rPr>
                <w:sz w:val="22"/>
                <w:lang w:val="fr-CH"/>
              </w:rPr>
              <w:t>'</w:t>
            </w:r>
            <w:r w:rsidRPr="009F2F27">
              <w:rPr>
                <w:sz w:val="22"/>
                <w:lang w:val="fr-CH"/>
              </w:rPr>
              <w:t>être utilisés. L</w:t>
            </w:r>
            <w:r w:rsidR="00543F7E">
              <w:rPr>
                <w:sz w:val="22"/>
                <w:lang w:val="fr-CH"/>
              </w:rPr>
              <w:t>'</w:t>
            </w:r>
            <w:r w:rsidRPr="009F2F27">
              <w:rPr>
                <w:sz w:val="22"/>
                <w:lang w:val="fr-CH"/>
              </w:rPr>
              <w:t xml:space="preserve">Italie met tout en </w:t>
            </w:r>
            <w:r w:rsidR="00713775">
              <w:rPr>
                <w:sz w:val="22"/>
                <w:lang w:val="fr-CH"/>
              </w:rPr>
              <w:t>œuvre</w:t>
            </w:r>
            <w:r w:rsidRPr="009F2F27">
              <w:rPr>
                <w:sz w:val="22"/>
                <w:lang w:val="fr-CH"/>
              </w:rPr>
              <w:t xml:space="preserve"> pour parvenir à une solution globale pour résoudre cette question et l</w:t>
            </w:r>
            <w:r w:rsidR="00543F7E">
              <w:rPr>
                <w:sz w:val="22"/>
                <w:lang w:val="fr-CH"/>
              </w:rPr>
              <w:t>'</w:t>
            </w:r>
            <w:r w:rsidRPr="009F2F27">
              <w:rPr>
                <w:sz w:val="22"/>
                <w:lang w:val="fr-CH"/>
              </w:rPr>
              <w:t>Administration italienne considère ce problème comme tout à fait prioritaire. Il s</w:t>
            </w:r>
            <w:r w:rsidR="00543F7E">
              <w:rPr>
                <w:sz w:val="22"/>
                <w:lang w:val="fr-CH"/>
              </w:rPr>
              <w:t>'</w:t>
            </w:r>
            <w:r w:rsidRPr="009F2F27">
              <w:rPr>
                <w:sz w:val="22"/>
                <w:lang w:val="fr-CH"/>
              </w:rPr>
              <w:t>agit également d</w:t>
            </w:r>
            <w:r w:rsidR="00543F7E">
              <w:rPr>
                <w:sz w:val="22"/>
                <w:lang w:val="fr-CH"/>
              </w:rPr>
              <w:t>'</w:t>
            </w:r>
            <w:r w:rsidRPr="009F2F27">
              <w:rPr>
                <w:sz w:val="22"/>
                <w:lang w:val="fr-CH"/>
              </w:rPr>
              <w:t>une priorité à un niveau politique élevé, puisque le Parlement italien a approuvé deux lois traitant de cette question au cours des deux dernières années. Le vendredi 30 octobre 2015, le Ministère du développement économique a adopté un décret officiel instaurant un processus et un calendrier en vue de la libération définitive de tous les canaux brouilleurs. Ce processus, qui a débuté le 2 novembre, prévoit différentes étapes qui seront achevées d</w:t>
            </w:r>
            <w:r w:rsidR="00543F7E">
              <w:rPr>
                <w:sz w:val="22"/>
                <w:lang w:val="fr-CH"/>
              </w:rPr>
              <w:t>'</w:t>
            </w:r>
            <w:r w:rsidRPr="009F2F27">
              <w:rPr>
                <w:sz w:val="22"/>
                <w:lang w:val="fr-CH"/>
              </w:rPr>
              <w:t>ici à la fin du mois d</w:t>
            </w:r>
            <w:r w:rsidR="00543F7E">
              <w:rPr>
                <w:sz w:val="22"/>
                <w:lang w:val="fr-CH"/>
              </w:rPr>
              <w:t>'</w:t>
            </w:r>
            <w:r w:rsidR="007F2293">
              <w:rPr>
                <w:sz w:val="22"/>
                <w:lang w:val="fr-CH"/>
              </w:rPr>
              <w:t>avril </w:t>
            </w:r>
            <w:r w:rsidRPr="009F2F27">
              <w:rPr>
                <w:sz w:val="22"/>
                <w:lang w:val="fr-CH"/>
              </w:rPr>
              <w:t>2016, lorsque les émissions cesseront dans tous les canaux de télévision brouilleurs.</w:t>
            </w:r>
          </w:p>
          <w:p w14:paraId="7378EC85" w14:textId="3FAB7709" w:rsidR="003D34E3" w:rsidRPr="009F2F27" w:rsidRDefault="003D34E3" w:rsidP="00CA2015">
            <w:pPr>
              <w:rPr>
                <w:sz w:val="22"/>
                <w:lang w:val="fr-CH"/>
              </w:rPr>
            </w:pPr>
            <w:r w:rsidRPr="009F2F27">
              <w:rPr>
                <w:sz w:val="22"/>
                <w:lang w:val="fr-CH"/>
              </w:rPr>
              <w:t xml:space="preserve">La question des brouillages MF causés à nos voisins a été examinée dans le cadre de la réunion du Groupe pour la politique en matière de spectre radioélectrique qui a eu lieu à Bruxelles le 15 octobre. </w:t>
            </w:r>
            <w:r w:rsidR="0075448E" w:rsidRPr="0075448E">
              <w:rPr>
                <w:caps/>
                <w:sz w:val="22"/>
                <w:lang w:val="fr-CH"/>
              </w:rPr>
              <w:t>é</w:t>
            </w:r>
            <w:r w:rsidRPr="009F2F27">
              <w:rPr>
                <w:sz w:val="22"/>
                <w:lang w:val="fr-CH"/>
              </w:rPr>
              <w:t>tant donné que la radiodiffusion MF analogique est très utilisée en Italie comme dans les pays voisins, l</w:t>
            </w:r>
            <w:r w:rsidR="00543F7E">
              <w:rPr>
                <w:sz w:val="22"/>
                <w:lang w:val="fr-CH"/>
              </w:rPr>
              <w:t>'</w:t>
            </w:r>
            <w:r w:rsidRPr="009F2F27">
              <w:rPr>
                <w:sz w:val="22"/>
                <w:lang w:val="fr-CH"/>
              </w:rPr>
              <w:t>Italie a demandé que des réunions bilatérales et multilatérales soient tenues avec toutes les parties, en vue de déterminer les besoins réels de fréquences MF et de trouver une solution</w:t>
            </w:r>
            <w:proofErr w:type="gramStart"/>
            <w:r w:rsidRPr="009F2F27">
              <w:rPr>
                <w:sz w:val="22"/>
                <w:lang w:val="fr-CH"/>
              </w:rPr>
              <w:t>.»</w:t>
            </w:r>
            <w:proofErr w:type="gramEnd"/>
          </w:p>
          <w:p w14:paraId="0116A188" w14:textId="4628D8D1" w:rsidR="003D34E3" w:rsidRPr="009F2F27" w:rsidRDefault="003D34E3" w:rsidP="00CA2015">
            <w:pPr>
              <w:rPr>
                <w:sz w:val="22"/>
                <w:lang w:val="fr-CH"/>
              </w:rPr>
            </w:pPr>
            <w:r w:rsidRPr="009F2F27">
              <w:rPr>
                <w:sz w:val="22"/>
                <w:lang w:val="fr-CH"/>
              </w:rPr>
              <w:t>8.3</w:t>
            </w:r>
            <w:r w:rsidRPr="009F2F27">
              <w:rPr>
                <w:sz w:val="22"/>
                <w:lang w:val="fr-CH"/>
              </w:rPr>
              <w:tab/>
              <w:t xml:space="preserve">Le </w:t>
            </w:r>
            <w:r w:rsidRPr="009F2F27">
              <w:rPr>
                <w:b/>
                <w:bCs/>
                <w:sz w:val="22"/>
                <w:lang w:val="fr-CH"/>
              </w:rPr>
              <w:t>Directeur du BR</w:t>
            </w:r>
            <w:r w:rsidRPr="009F2F27">
              <w:rPr>
                <w:sz w:val="22"/>
                <w:lang w:val="fr-CH"/>
              </w:rPr>
              <w:t xml:space="preserve"> explique qu</w:t>
            </w:r>
            <w:r w:rsidR="00543F7E">
              <w:rPr>
                <w:sz w:val="22"/>
                <w:lang w:val="fr-CH"/>
              </w:rPr>
              <w:t>'</w:t>
            </w:r>
            <w:r w:rsidRPr="009F2F27">
              <w:rPr>
                <w:sz w:val="22"/>
                <w:lang w:val="fr-CH"/>
              </w:rPr>
              <w:t>il s</w:t>
            </w:r>
            <w:r w:rsidR="00543F7E">
              <w:rPr>
                <w:sz w:val="22"/>
                <w:lang w:val="fr-CH"/>
              </w:rPr>
              <w:t>'</w:t>
            </w:r>
            <w:r w:rsidRPr="009F2F27">
              <w:rPr>
                <w:sz w:val="22"/>
                <w:lang w:val="fr-CH"/>
              </w:rPr>
              <w:t>agit d</w:t>
            </w:r>
            <w:r w:rsidR="00543F7E">
              <w:rPr>
                <w:sz w:val="22"/>
                <w:lang w:val="fr-CH"/>
              </w:rPr>
              <w:t>'</w:t>
            </w:r>
            <w:r w:rsidRPr="009F2F27">
              <w:rPr>
                <w:sz w:val="22"/>
                <w:lang w:val="fr-CH"/>
              </w:rPr>
              <w:t>un problème complexe qui a été longuement examiné à la CMR-12 et à toutes les réunions du RRB qui ont eu lieu depuis. Il est heureux de pouvoir dire que les mesures législatives et réglementaires nécessaires pour résoudre cette question ont maintenant été prises par les autorités italiennes. La procédure d</w:t>
            </w:r>
            <w:r w:rsidR="00543F7E">
              <w:rPr>
                <w:sz w:val="22"/>
                <w:lang w:val="fr-CH"/>
              </w:rPr>
              <w:t>'</w:t>
            </w:r>
            <w:r w:rsidRPr="009F2F27">
              <w:rPr>
                <w:sz w:val="22"/>
                <w:lang w:val="fr-CH"/>
              </w:rPr>
              <w:t>enchères inversées, grâce à laquelle le Gouvernement rachètera les assignations à l</w:t>
            </w:r>
            <w:r w:rsidR="00543F7E">
              <w:rPr>
                <w:sz w:val="22"/>
                <w:lang w:val="fr-CH"/>
              </w:rPr>
              <w:t>'</w:t>
            </w:r>
            <w:r w:rsidRPr="009F2F27">
              <w:rPr>
                <w:sz w:val="22"/>
                <w:lang w:val="fr-CH"/>
              </w:rPr>
              <w:t>origine de la plupart des brouillages préjudiciables, a débuté il y a peu et devrait s</w:t>
            </w:r>
            <w:r w:rsidR="00543F7E">
              <w:rPr>
                <w:sz w:val="22"/>
                <w:lang w:val="fr-CH"/>
              </w:rPr>
              <w:t>'</w:t>
            </w:r>
            <w:r w:rsidRPr="009F2F27">
              <w:rPr>
                <w:sz w:val="22"/>
                <w:lang w:val="fr-CH"/>
              </w:rPr>
              <w:t>achever à la fin de 2015. Il propose que la confé</w:t>
            </w:r>
            <w:r w:rsidR="007F2293">
              <w:rPr>
                <w:sz w:val="22"/>
                <w:lang w:val="fr-CH"/>
              </w:rPr>
              <w:t>rence encourage le Directeur du </w:t>
            </w:r>
            <w:r w:rsidRPr="009F2F27">
              <w:rPr>
                <w:sz w:val="22"/>
                <w:lang w:val="fr-CH"/>
              </w:rPr>
              <w:t>BR et le RRB à poursuivre leurs efforts en collaboration avec l</w:t>
            </w:r>
            <w:r w:rsidR="00543F7E">
              <w:rPr>
                <w:sz w:val="22"/>
                <w:lang w:val="fr-CH"/>
              </w:rPr>
              <w:t>'</w:t>
            </w:r>
            <w:r w:rsidRPr="009F2F27">
              <w:rPr>
                <w:sz w:val="22"/>
                <w:lang w:val="fr-CH"/>
              </w:rPr>
              <w:t>Administration de l</w:t>
            </w:r>
            <w:r w:rsidR="00543F7E">
              <w:rPr>
                <w:sz w:val="22"/>
                <w:lang w:val="fr-CH"/>
              </w:rPr>
              <w:t>'</w:t>
            </w:r>
            <w:r w:rsidRPr="009F2F27">
              <w:rPr>
                <w:sz w:val="22"/>
                <w:lang w:val="fr-CH"/>
              </w:rPr>
              <w:t>Italie et toutes les administrations affectées, en vue de trouver une solution définitive le plus rapidement possible.</w:t>
            </w:r>
          </w:p>
          <w:p w14:paraId="5C3F9195" w14:textId="22EE6958" w:rsidR="003D34E3" w:rsidRPr="009F2F27" w:rsidRDefault="003D34E3" w:rsidP="00CA2015">
            <w:pPr>
              <w:rPr>
                <w:sz w:val="22"/>
                <w:lang w:val="fr-CH"/>
              </w:rPr>
            </w:pPr>
            <w:r w:rsidRPr="009F2F27">
              <w:rPr>
                <w:sz w:val="22"/>
                <w:lang w:val="fr-CH"/>
              </w:rPr>
              <w:lastRenderedPageBreak/>
              <w:t>8.4</w:t>
            </w:r>
            <w:r w:rsidRPr="009F2F27">
              <w:rPr>
                <w:sz w:val="22"/>
                <w:lang w:val="fr-CH"/>
              </w:rPr>
              <w:tab/>
              <w:t xml:space="preserve">Le </w:t>
            </w:r>
            <w:r w:rsidRPr="009F2F27">
              <w:rPr>
                <w:b/>
                <w:bCs/>
                <w:sz w:val="22"/>
                <w:lang w:val="fr-CH"/>
              </w:rPr>
              <w:t>délégué de la Croatie</w:t>
            </w:r>
            <w:r w:rsidRPr="009F2F27">
              <w:rPr>
                <w:sz w:val="22"/>
                <w:lang w:val="fr-CH"/>
              </w:rPr>
              <w:t xml:space="preserve">, notant que son Administration est elle aussi affectée, appelle toutes les parties concernées à </w:t>
            </w:r>
            <w:r w:rsidR="00713775">
              <w:rPr>
                <w:sz w:val="22"/>
                <w:lang w:val="fr-CH"/>
              </w:rPr>
              <w:t>œuvre</w:t>
            </w:r>
            <w:r w:rsidRPr="009F2F27">
              <w:rPr>
                <w:sz w:val="22"/>
                <w:lang w:val="fr-CH"/>
              </w:rPr>
              <w:t>r afin de résoudre ce problème de longue date.</w:t>
            </w:r>
          </w:p>
          <w:p w14:paraId="0DC0DD4C" w14:textId="77777777" w:rsidR="003D34E3" w:rsidRPr="009F2F27" w:rsidRDefault="003D34E3" w:rsidP="00CA2015">
            <w:pPr>
              <w:rPr>
                <w:sz w:val="22"/>
                <w:lang w:val="fr-CH"/>
              </w:rPr>
            </w:pPr>
            <w:r w:rsidRPr="009F2F27">
              <w:rPr>
                <w:sz w:val="22"/>
                <w:lang w:val="fr-CH"/>
              </w:rPr>
              <w:t>8.5</w:t>
            </w:r>
            <w:r w:rsidRPr="009F2F27">
              <w:rPr>
                <w:sz w:val="22"/>
                <w:lang w:val="fr-CH"/>
              </w:rPr>
              <w:tab/>
              <w:t xml:space="preserve">Le </w:t>
            </w:r>
            <w:r w:rsidRPr="009F2F27">
              <w:rPr>
                <w:b/>
                <w:bCs/>
                <w:sz w:val="22"/>
                <w:lang w:val="fr-CH"/>
              </w:rPr>
              <w:t>Président</w:t>
            </w:r>
            <w:r w:rsidRPr="009F2F27">
              <w:rPr>
                <w:sz w:val="22"/>
                <w:lang w:val="fr-CH"/>
              </w:rPr>
              <w:t xml:space="preserve"> propose que la plénière prenne note des déclarations qui ont été prononcées et souscrive à la proposition du Directeur du BR.</w:t>
            </w:r>
          </w:p>
          <w:p w14:paraId="2815946E" w14:textId="3AF65539" w:rsidR="00B23AFC" w:rsidRPr="009F2F27" w:rsidRDefault="003D34E3" w:rsidP="00CA2015">
            <w:pPr>
              <w:rPr>
                <w:sz w:val="22"/>
              </w:rPr>
            </w:pPr>
            <w:r w:rsidRPr="009F2F27">
              <w:rPr>
                <w:sz w:val="22"/>
                <w:lang w:val="fr-CH"/>
              </w:rPr>
              <w:t>8.6</w:t>
            </w:r>
            <w:r w:rsidRPr="009F2F27">
              <w:rPr>
                <w:sz w:val="22"/>
                <w:lang w:val="fr-CH"/>
              </w:rPr>
              <w:tab/>
              <w:t xml:space="preserve">Il en est ainsi </w:t>
            </w:r>
            <w:r w:rsidRPr="009F2F27">
              <w:rPr>
                <w:b/>
                <w:bCs/>
                <w:sz w:val="22"/>
                <w:lang w:val="fr-CH"/>
              </w:rPr>
              <w:t>décidé</w:t>
            </w:r>
            <w:r w:rsidRPr="009F2F27">
              <w:rPr>
                <w:sz w:val="22"/>
                <w:lang w:val="fr-CH"/>
              </w:rPr>
              <w:t>.</w:t>
            </w:r>
          </w:p>
        </w:tc>
        <w:tc>
          <w:tcPr>
            <w:tcW w:w="4927" w:type="dxa"/>
          </w:tcPr>
          <w:p w14:paraId="5EEBF994" w14:textId="5957DDCB" w:rsidR="00B23AFC" w:rsidRPr="009F2F27" w:rsidRDefault="00211A48" w:rsidP="00CA2015">
            <w:pPr>
              <w:rPr>
                <w:sz w:val="22"/>
              </w:rPr>
            </w:pPr>
            <w:r w:rsidRPr="009F2F27">
              <w:rPr>
                <w:sz w:val="22"/>
              </w:rPr>
              <w:lastRenderedPageBreak/>
              <w:t>La CMR-15 encourage le Directeur du BR et le RRB à poursuivre leurs efforts en collaboration avec l</w:t>
            </w:r>
            <w:r w:rsidR="00543F7E">
              <w:rPr>
                <w:sz w:val="22"/>
              </w:rPr>
              <w:t>'</w:t>
            </w:r>
            <w:r w:rsidRPr="009F2F27">
              <w:rPr>
                <w:sz w:val="22"/>
              </w:rPr>
              <w:t>Administration de l</w:t>
            </w:r>
            <w:r w:rsidR="00543F7E">
              <w:rPr>
                <w:sz w:val="22"/>
              </w:rPr>
              <w:t>'</w:t>
            </w:r>
            <w:r w:rsidRPr="009F2F27">
              <w:rPr>
                <w:sz w:val="22"/>
              </w:rPr>
              <w:t>Italie et toutes les administrations affectées, en vue de trouver une solution définitive le plus rapidement possible.</w:t>
            </w:r>
          </w:p>
        </w:tc>
      </w:tr>
      <w:tr w:rsidR="00B23AFC" w:rsidRPr="00211A48" w14:paraId="11416F68" w14:textId="77777777" w:rsidTr="007F2293">
        <w:tblPrEx>
          <w:tblLook w:val="04A0" w:firstRow="1" w:lastRow="0" w:firstColumn="1" w:lastColumn="0" w:noHBand="0" w:noVBand="1"/>
        </w:tblPrEx>
        <w:trPr>
          <w:jc w:val="center"/>
        </w:trPr>
        <w:tc>
          <w:tcPr>
            <w:tcW w:w="562" w:type="dxa"/>
          </w:tcPr>
          <w:p w14:paraId="14B6832E" w14:textId="1EA52784" w:rsidR="00B23AFC" w:rsidRPr="009F2F27" w:rsidRDefault="003D34E3" w:rsidP="00CA2015">
            <w:pPr>
              <w:rPr>
                <w:sz w:val="22"/>
              </w:rPr>
            </w:pPr>
            <w:r w:rsidRPr="009F2F27">
              <w:rPr>
                <w:sz w:val="22"/>
              </w:rPr>
              <w:lastRenderedPageBreak/>
              <w:t>51</w:t>
            </w:r>
          </w:p>
        </w:tc>
        <w:tc>
          <w:tcPr>
            <w:tcW w:w="1283" w:type="dxa"/>
          </w:tcPr>
          <w:p w14:paraId="38D3497D" w14:textId="65F78F82" w:rsidR="00B23AFC" w:rsidRPr="009F2F27" w:rsidRDefault="003D34E3" w:rsidP="00CA2015">
            <w:pPr>
              <w:rPr>
                <w:sz w:val="22"/>
              </w:rPr>
            </w:pPr>
            <w:r w:rsidRPr="009F2F27">
              <w:rPr>
                <w:sz w:val="22"/>
              </w:rPr>
              <w:t>CMR-15</w:t>
            </w:r>
          </w:p>
        </w:tc>
        <w:tc>
          <w:tcPr>
            <w:tcW w:w="1836" w:type="dxa"/>
          </w:tcPr>
          <w:p w14:paraId="5044E93A" w14:textId="5B91C602" w:rsidR="003D34E3" w:rsidRPr="009F2F27" w:rsidRDefault="00D834BD" w:rsidP="00CA2015">
            <w:pPr>
              <w:rPr>
                <w:bCs/>
                <w:sz w:val="22"/>
                <w:lang w:val="fr-CH"/>
              </w:rPr>
            </w:pPr>
            <w:r w:rsidRPr="009F2F27">
              <w:rPr>
                <w:bCs/>
                <w:sz w:val="22"/>
                <w:lang w:val="fr-CH"/>
              </w:rPr>
              <w:t>7</w:t>
            </w:r>
            <w:r w:rsidRPr="0075448E">
              <w:rPr>
                <w:bCs/>
                <w:sz w:val="22"/>
                <w:lang w:val="fr-CH"/>
              </w:rPr>
              <w:t>ème</w:t>
            </w:r>
            <w:r w:rsidRPr="009F2F27">
              <w:rPr>
                <w:bCs/>
                <w:sz w:val="22"/>
                <w:lang w:val="fr-CH"/>
              </w:rPr>
              <w:t xml:space="preserve"> séance plénière</w:t>
            </w:r>
            <w:r w:rsidR="000B1DE7" w:rsidRPr="009F2F27">
              <w:rPr>
                <w:bCs/>
                <w:sz w:val="22"/>
                <w:lang w:val="fr-CH"/>
              </w:rPr>
              <w:t xml:space="preserve"> </w:t>
            </w:r>
            <w:hyperlink r:id="rId181" w:history="1">
              <w:r w:rsidR="003D34E3" w:rsidRPr="009F2F27">
                <w:rPr>
                  <w:rStyle w:val="Hyperlink"/>
                  <w:bCs/>
                  <w:sz w:val="22"/>
                  <w:lang w:val="fr-CH"/>
                </w:rPr>
                <w:t>Doc</w:t>
              </w:r>
              <w:r w:rsidRPr="009F2F27">
                <w:rPr>
                  <w:rStyle w:val="Hyperlink"/>
                  <w:bCs/>
                  <w:sz w:val="22"/>
                  <w:lang w:val="fr-CH"/>
                </w:rPr>
                <w:t>ument</w:t>
              </w:r>
              <w:r w:rsidR="003D34E3" w:rsidRPr="009F2F27">
                <w:rPr>
                  <w:rStyle w:val="Hyperlink"/>
                  <w:bCs/>
                  <w:sz w:val="22"/>
                  <w:lang w:val="fr-CH"/>
                </w:rPr>
                <w:t>. CMR15/504</w:t>
              </w:r>
            </w:hyperlink>
          </w:p>
          <w:p w14:paraId="1CB708B8" w14:textId="04E47C20" w:rsidR="00B23AFC" w:rsidRPr="009F2F27" w:rsidRDefault="00D834BD" w:rsidP="0075448E">
            <w:pPr>
              <w:rPr>
                <w:bCs/>
                <w:sz w:val="22"/>
                <w:lang w:val="en-US"/>
              </w:rPr>
            </w:pPr>
            <w:r w:rsidRPr="009F2F27">
              <w:rPr>
                <w:bCs/>
                <w:sz w:val="22"/>
                <w:lang w:val="en-GB"/>
              </w:rPr>
              <w:t>Approbation du</w:t>
            </w:r>
            <w:r w:rsidR="003D34E3" w:rsidRPr="009F2F27">
              <w:rPr>
                <w:bCs/>
                <w:sz w:val="22"/>
                <w:lang w:val="en-GB"/>
              </w:rPr>
              <w:t xml:space="preserve"> </w:t>
            </w:r>
            <w:hyperlink r:id="rId182" w:history="1">
              <w:r w:rsidR="003D34E3" w:rsidRPr="00CF6580">
                <w:rPr>
                  <w:rStyle w:val="Hyperlink"/>
                  <w:bCs/>
                  <w:sz w:val="22"/>
                  <w:lang w:val="en-GB"/>
                </w:rPr>
                <w:t>Document 335(R</w:t>
              </w:r>
              <w:r w:rsidR="0075448E" w:rsidRPr="00CF6580">
                <w:rPr>
                  <w:rStyle w:val="Hyperlink"/>
                  <w:bCs/>
                  <w:sz w:val="22"/>
                  <w:lang w:val="en-GB"/>
                </w:rPr>
                <w:t>é</w:t>
              </w:r>
              <w:r w:rsidR="003D34E3" w:rsidRPr="00CF6580">
                <w:rPr>
                  <w:rStyle w:val="Hyperlink"/>
                  <w:bCs/>
                  <w:sz w:val="22"/>
                  <w:lang w:val="en-GB"/>
                </w:rPr>
                <w:t>v.1)</w:t>
              </w:r>
            </w:hyperlink>
          </w:p>
        </w:tc>
        <w:tc>
          <w:tcPr>
            <w:tcW w:w="6379" w:type="dxa"/>
          </w:tcPr>
          <w:p w14:paraId="33796797" w14:textId="09B8E0B1" w:rsidR="003D34E3" w:rsidRPr="009F2F27" w:rsidRDefault="003D34E3" w:rsidP="00CA2015">
            <w:pPr>
              <w:rPr>
                <w:sz w:val="22"/>
                <w:lang w:val="fr-CH"/>
              </w:rPr>
            </w:pPr>
            <w:r w:rsidRPr="009F2F27">
              <w:rPr>
                <w:sz w:val="22"/>
                <w:lang w:val="fr-CH"/>
              </w:rPr>
              <w:t>3.14</w:t>
            </w:r>
            <w:r w:rsidRPr="009F2F27">
              <w:rPr>
                <w:sz w:val="22"/>
                <w:lang w:val="fr-CH"/>
              </w:rPr>
              <w:tab/>
              <w:t>Le</w:t>
            </w:r>
            <w:r w:rsidRPr="009F2F27">
              <w:rPr>
                <w:b/>
                <w:bCs/>
                <w:sz w:val="22"/>
                <w:lang w:val="fr-CH"/>
              </w:rPr>
              <w:t xml:space="preserve"> Président de la Commission 5</w:t>
            </w:r>
            <w:r w:rsidRPr="009F2F27">
              <w:rPr>
                <w:sz w:val="22"/>
                <w:lang w:val="fr-CH"/>
              </w:rPr>
              <w:t xml:space="preserve"> se réfère au troisième rapport de la Commission à la plénière (Document 335(Rév.1)) concernant l</w:t>
            </w:r>
            <w:r w:rsidR="00543F7E">
              <w:rPr>
                <w:sz w:val="22"/>
                <w:lang w:val="fr-CH"/>
              </w:rPr>
              <w:t>'</w:t>
            </w:r>
            <w:r w:rsidRPr="009F2F27">
              <w:rPr>
                <w:sz w:val="22"/>
                <w:lang w:val="fr-CH"/>
              </w:rPr>
              <w:t>examen des propositions relatives au point 7 de l</w:t>
            </w:r>
            <w:r w:rsidR="00543F7E">
              <w:rPr>
                <w:sz w:val="22"/>
                <w:lang w:val="fr-CH"/>
              </w:rPr>
              <w:t>'</w:t>
            </w:r>
            <w:r w:rsidRPr="009F2F27">
              <w:rPr>
                <w:sz w:val="22"/>
                <w:lang w:val="fr-CH"/>
              </w:rPr>
              <w:t>ordre du jour et souligne que, en ce qui concerne la modification apportée à une assignation inscrite dans la Liste au ti</w:t>
            </w:r>
            <w:r w:rsidR="0075448E">
              <w:rPr>
                <w:sz w:val="22"/>
                <w:lang w:val="fr-CH"/>
              </w:rPr>
              <w:t xml:space="preserve">tre des Appendices </w:t>
            </w:r>
            <w:r w:rsidR="0075448E" w:rsidRPr="0075448E">
              <w:rPr>
                <w:b/>
                <w:sz w:val="22"/>
                <w:lang w:val="fr-CH"/>
              </w:rPr>
              <w:t>30</w:t>
            </w:r>
            <w:r w:rsidR="0075448E">
              <w:rPr>
                <w:sz w:val="22"/>
                <w:lang w:val="fr-CH"/>
              </w:rPr>
              <w:t xml:space="preserve"> et </w:t>
            </w:r>
            <w:r w:rsidR="0075448E" w:rsidRPr="0075448E">
              <w:rPr>
                <w:b/>
                <w:sz w:val="22"/>
                <w:lang w:val="fr-CH"/>
              </w:rPr>
              <w:t>30A</w:t>
            </w:r>
            <w:r w:rsidR="0075448E">
              <w:rPr>
                <w:sz w:val="22"/>
                <w:lang w:val="fr-CH"/>
              </w:rPr>
              <w:t xml:space="preserve"> du </w:t>
            </w:r>
            <w:r w:rsidRPr="009F2F27">
              <w:rPr>
                <w:sz w:val="22"/>
                <w:lang w:val="fr-CH"/>
              </w:rPr>
              <w:t>RR, il est demandé à la plénière d</w:t>
            </w:r>
            <w:r w:rsidR="00543F7E">
              <w:rPr>
                <w:sz w:val="22"/>
                <w:lang w:val="fr-CH"/>
              </w:rPr>
              <w:t>'</w:t>
            </w:r>
            <w:r w:rsidRPr="009F2F27">
              <w:rPr>
                <w:sz w:val="22"/>
                <w:lang w:val="fr-CH"/>
              </w:rPr>
              <w:t>examiner et d</w:t>
            </w:r>
            <w:r w:rsidR="00543F7E">
              <w:rPr>
                <w:sz w:val="22"/>
                <w:lang w:val="fr-CH"/>
              </w:rPr>
              <w:t>'</w:t>
            </w:r>
            <w:r w:rsidRPr="009F2F27">
              <w:rPr>
                <w:sz w:val="22"/>
                <w:lang w:val="fr-CH"/>
              </w:rPr>
              <w:t xml:space="preserve">approuver la conclusion ci-après de la Commission </w:t>
            </w:r>
            <w:proofErr w:type="gramStart"/>
            <w:r w:rsidRPr="009F2F27">
              <w:rPr>
                <w:sz w:val="22"/>
                <w:lang w:val="fr-CH"/>
              </w:rPr>
              <w:t>5:</w:t>
            </w:r>
            <w:proofErr w:type="gramEnd"/>
          </w:p>
          <w:p w14:paraId="5387C998" w14:textId="40E8586B" w:rsidR="003D34E3" w:rsidRPr="009F2F27" w:rsidRDefault="003D34E3" w:rsidP="00CA2015">
            <w:pPr>
              <w:rPr>
                <w:iCs/>
                <w:sz w:val="22"/>
                <w:lang w:val="fr-CH"/>
              </w:rPr>
            </w:pPr>
            <w:proofErr w:type="gramStart"/>
            <w:r w:rsidRPr="009F2F27">
              <w:rPr>
                <w:sz w:val="22"/>
                <w:lang w:val="fr-CH"/>
              </w:rPr>
              <w:t>«La</w:t>
            </w:r>
            <w:proofErr w:type="gramEnd"/>
            <w:r w:rsidRPr="009F2F27">
              <w:rPr>
                <w:sz w:val="22"/>
                <w:lang w:val="fr-CH"/>
              </w:rPr>
              <w:t xml:space="preserve"> CMR-15 a examiné la question relative à la modification d</w:t>
            </w:r>
            <w:r w:rsidR="00543F7E">
              <w:rPr>
                <w:sz w:val="22"/>
                <w:lang w:val="fr-CH"/>
              </w:rPr>
              <w:t>'</w:t>
            </w:r>
            <w:r w:rsidRPr="009F2F27">
              <w:rPr>
                <w:sz w:val="22"/>
                <w:lang w:val="fr-CH"/>
              </w:rPr>
              <w:t xml:space="preserve">une assignation inscrite dans la Liste au titre des Appendices </w:t>
            </w:r>
            <w:r w:rsidRPr="0075448E">
              <w:rPr>
                <w:b/>
                <w:sz w:val="22"/>
                <w:lang w:val="fr-CH"/>
              </w:rPr>
              <w:t>30</w:t>
            </w:r>
            <w:r w:rsidRPr="009F2F27">
              <w:rPr>
                <w:sz w:val="22"/>
                <w:lang w:val="fr-CH"/>
              </w:rPr>
              <w:t xml:space="preserve"> et </w:t>
            </w:r>
            <w:r w:rsidRPr="0075448E">
              <w:rPr>
                <w:b/>
                <w:sz w:val="22"/>
                <w:lang w:val="fr-CH"/>
              </w:rPr>
              <w:t>30A</w:t>
            </w:r>
            <w:r w:rsidR="0075448E">
              <w:rPr>
                <w:sz w:val="22"/>
                <w:lang w:val="fr-CH"/>
              </w:rPr>
              <w:t xml:space="preserve"> du </w:t>
            </w:r>
            <w:r w:rsidRPr="009F2F27">
              <w:rPr>
                <w:sz w:val="22"/>
                <w:lang w:val="fr-CH"/>
              </w:rPr>
              <w:t>RR. L</w:t>
            </w:r>
            <w:r w:rsidR="00543F7E">
              <w:rPr>
                <w:sz w:val="22"/>
                <w:lang w:val="fr-CH"/>
              </w:rPr>
              <w:t>'</w:t>
            </w:r>
            <w:r w:rsidRPr="009F2F27">
              <w:rPr>
                <w:sz w:val="22"/>
                <w:lang w:val="fr-CH"/>
              </w:rPr>
              <w:t xml:space="preserve">Article </w:t>
            </w:r>
            <w:r w:rsidRPr="00766B9F">
              <w:rPr>
                <w:b/>
                <w:sz w:val="22"/>
                <w:lang w:val="fr-CH"/>
              </w:rPr>
              <w:t>4</w:t>
            </w:r>
            <w:r w:rsidRPr="009F2F27">
              <w:rPr>
                <w:sz w:val="22"/>
                <w:lang w:val="fr-CH"/>
              </w:rPr>
              <w:t xml:space="preserve"> de ces Appendices ne comporte aucune disposition particulière permettant de modifier les caractéristiques d</w:t>
            </w:r>
            <w:r w:rsidR="00543F7E">
              <w:rPr>
                <w:sz w:val="22"/>
                <w:lang w:val="fr-CH"/>
              </w:rPr>
              <w:t>'</w:t>
            </w:r>
            <w:r w:rsidRPr="009F2F27">
              <w:rPr>
                <w:sz w:val="22"/>
                <w:lang w:val="fr-CH"/>
              </w:rPr>
              <w:t>une assignation une fois que celle-ci a été inscrite avec succès dans la Liste des utilisations additionnelles pour les Régions 1 et 3, exception faite du § 4.1.23, qui permet de supprimer une assignation de la Liste. Il en serait ainsi même si la modification limitait les brouillages causés par l</w:t>
            </w:r>
            <w:r w:rsidR="00543F7E">
              <w:rPr>
                <w:sz w:val="22"/>
                <w:lang w:val="fr-CH"/>
              </w:rPr>
              <w:t>'</w:t>
            </w:r>
            <w:r w:rsidRPr="009F2F27">
              <w:rPr>
                <w:sz w:val="22"/>
                <w:lang w:val="fr-CH"/>
              </w:rPr>
              <w:t>assignation. Si l</w:t>
            </w:r>
            <w:r w:rsidR="00543F7E">
              <w:rPr>
                <w:sz w:val="22"/>
                <w:lang w:val="fr-CH"/>
              </w:rPr>
              <w:t>'</w:t>
            </w:r>
            <w:r w:rsidRPr="009F2F27">
              <w:rPr>
                <w:sz w:val="22"/>
                <w:lang w:val="fr-CH"/>
              </w:rPr>
              <w:t>assignation figurant dans la Liste ne convient plus, la seule possibilité qui s</w:t>
            </w:r>
            <w:r w:rsidR="00543F7E">
              <w:rPr>
                <w:sz w:val="22"/>
                <w:lang w:val="fr-CH"/>
              </w:rPr>
              <w:t>'</w:t>
            </w:r>
            <w:r w:rsidRPr="009F2F27">
              <w:rPr>
                <w:sz w:val="22"/>
                <w:lang w:val="fr-CH"/>
              </w:rPr>
              <w:t>offre à l</w:t>
            </w:r>
            <w:r w:rsidR="00543F7E">
              <w:rPr>
                <w:sz w:val="22"/>
                <w:lang w:val="fr-CH"/>
              </w:rPr>
              <w:t>'</w:t>
            </w:r>
            <w:r w:rsidRPr="009F2F27">
              <w:rPr>
                <w:sz w:val="22"/>
                <w:lang w:val="fr-CH"/>
              </w:rPr>
              <w:t>administration notificatrice est de soumettre une nouvelle proposition conformément au § 4.1.3 de l</w:t>
            </w:r>
            <w:r w:rsidR="00543F7E">
              <w:rPr>
                <w:sz w:val="22"/>
                <w:lang w:val="fr-CH"/>
              </w:rPr>
              <w:t>'</w:t>
            </w:r>
            <w:r w:rsidRPr="009F2F27">
              <w:rPr>
                <w:sz w:val="22"/>
                <w:lang w:val="fr-CH"/>
              </w:rPr>
              <w:t xml:space="preserve">Article </w:t>
            </w:r>
            <w:r w:rsidRPr="00766B9F">
              <w:rPr>
                <w:b/>
                <w:sz w:val="22"/>
                <w:lang w:val="fr-CH"/>
              </w:rPr>
              <w:t>4</w:t>
            </w:r>
            <w:r w:rsidRPr="009F2F27">
              <w:rPr>
                <w:sz w:val="22"/>
                <w:lang w:val="fr-CH"/>
              </w:rPr>
              <w:t>, afin de remplacer l</w:t>
            </w:r>
            <w:r w:rsidR="00543F7E">
              <w:rPr>
                <w:sz w:val="22"/>
                <w:lang w:val="fr-CH"/>
              </w:rPr>
              <w:t>'</w:t>
            </w:r>
            <w:r w:rsidRPr="009F2F27">
              <w:rPr>
                <w:sz w:val="22"/>
                <w:lang w:val="fr-CH"/>
              </w:rPr>
              <w:t>assignation figurant dans la Liste. En conséquence, il est possible de modifier les caractéristiques d</w:t>
            </w:r>
            <w:r w:rsidR="00543F7E">
              <w:rPr>
                <w:sz w:val="22"/>
                <w:lang w:val="fr-CH"/>
              </w:rPr>
              <w:t>'</w:t>
            </w:r>
            <w:r w:rsidRPr="009F2F27">
              <w:rPr>
                <w:sz w:val="22"/>
                <w:lang w:val="fr-CH"/>
              </w:rPr>
              <w:t>une soumission au titre de l</w:t>
            </w:r>
            <w:r w:rsidR="00543F7E">
              <w:rPr>
                <w:sz w:val="22"/>
                <w:lang w:val="fr-CH"/>
              </w:rPr>
              <w:t>'</w:t>
            </w:r>
            <w:r w:rsidRPr="009F2F27">
              <w:rPr>
                <w:sz w:val="22"/>
                <w:lang w:val="fr-CH"/>
              </w:rPr>
              <w:t xml:space="preserve">Article </w:t>
            </w:r>
            <w:r w:rsidRPr="00766B9F">
              <w:rPr>
                <w:b/>
                <w:sz w:val="22"/>
                <w:lang w:val="fr-CH"/>
              </w:rPr>
              <w:t>4</w:t>
            </w:r>
            <w:r w:rsidRPr="009F2F27">
              <w:rPr>
                <w:sz w:val="22"/>
                <w:lang w:val="fr-CH"/>
              </w:rPr>
              <w:t xml:space="preserve"> au stade de la coordination avant l</w:t>
            </w:r>
            <w:r w:rsidR="00543F7E">
              <w:rPr>
                <w:sz w:val="22"/>
                <w:lang w:val="fr-CH"/>
              </w:rPr>
              <w:t>'</w:t>
            </w:r>
            <w:r w:rsidRPr="009F2F27">
              <w:rPr>
                <w:sz w:val="22"/>
                <w:lang w:val="fr-CH"/>
              </w:rPr>
              <w:t xml:space="preserve">inscription dans la Liste conformément au § 4.1.11, mais pas après cette inscription. Cette question a été soulevée dans le Rapport du Directeur à la CMR-15, dans lequel la Conférence a été invitée à examiner la question en vue </w:t>
            </w:r>
            <w:r w:rsidRPr="009F2F27">
              <w:rPr>
                <w:sz w:val="22"/>
                <w:lang w:val="fr-CH"/>
              </w:rPr>
              <w:lastRenderedPageBreak/>
              <w:t>de modifier les dispositions de l</w:t>
            </w:r>
            <w:r w:rsidR="00543F7E">
              <w:rPr>
                <w:sz w:val="22"/>
                <w:lang w:val="fr-CH"/>
              </w:rPr>
              <w:t>'</w:t>
            </w:r>
            <w:r w:rsidRPr="009F2F27">
              <w:rPr>
                <w:sz w:val="22"/>
                <w:lang w:val="fr-CH"/>
              </w:rPr>
              <w:t xml:space="preserve">Article </w:t>
            </w:r>
            <w:r w:rsidRPr="00766B9F">
              <w:rPr>
                <w:b/>
                <w:sz w:val="22"/>
                <w:lang w:val="fr-CH"/>
              </w:rPr>
              <w:t>4</w:t>
            </w:r>
            <w:r w:rsidRPr="009F2F27">
              <w:rPr>
                <w:sz w:val="22"/>
                <w:lang w:val="fr-CH"/>
              </w:rPr>
              <w:t xml:space="preserve"> des Appendices </w:t>
            </w:r>
            <w:r w:rsidRPr="0075448E">
              <w:rPr>
                <w:b/>
                <w:sz w:val="22"/>
                <w:lang w:val="fr-CH"/>
              </w:rPr>
              <w:t>30</w:t>
            </w:r>
            <w:r w:rsidRPr="009F2F27">
              <w:rPr>
                <w:sz w:val="22"/>
                <w:lang w:val="fr-CH"/>
              </w:rPr>
              <w:t xml:space="preserve"> et </w:t>
            </w:r>
            <w:r w:rsidRPr="0075448E">
              <w:rPr>
                <w:b/>
                <w:sz w:val="22"/>
                <w:lang w:val="fr-CH"/>
              </w:rPr>
              <w:t>30A</w:t>
            </w:r>
            <w:r w:rsidRPr="009F2F27">
              <w:rPr>
                <w:sz w:val="22"/>
                <w:lang w:val="fr-CH"/>
              </w:rPr>
              <w:t xml:space="preserve"> du RR pour permettre une telle modification dans les cas où les brouillages causés aux autres réseaux sont réduits. Cette question a également fait l</w:t>
            </w:r>
            <w:r w:rsidR="00543F7E">
              <w:rPr>
                <w:sz w:val="22"/>
                <w:lang w:val="fr-CH"/>
              </w:rPr>
              <w:t>'</w:t>
            </w:r>
            <w:r w:rsidRPr="009F2F27">
              <w:rPr>
                <w:sz w:val="22"/>
                <w:lang w:val="fr-CH"/>
              </w:rPr>
              <w:t>objet d</w:t>
            </w:r>
            <w:r w:rsidR="00543F7E">
              <w:rPr>
                <w:sz w:val="22"/>
                <w:lang w:val="fr-CH"/>
              </w:rPr>
              <w:t>'</w:t>
            </w:r>
            <w:r w:rsidRPr="009F2F27">
              <w:rPr>
                <w:sz w:val="22"/>
                <w:lang w:val="fr-CH"/>
              </w:rPr>
              <w:t xml:space="preserve">une proposition formulée par un </w:t>
            </w:r>
            <w:r w:rsidR="009F2F27">
              <w:rPr>
                <w:sz w:val="22"/>
                <w:lang w:val="fr-CH"/>
              </w:rPr>
              <w:t>État</w:t>
            </w:r>
            <w:r w:rsidRPr="009F2F27">
              <w:rPr>
                <w:sz w:val="22"/>
                <w:lang w:val="fr-CH"/>
              </w:rPr>
              <w:t xml:space="preserve"> Membre. Il a été estimé que cette question devait être examinée plus avant. L</w:t>
            </w:r>
            <w:r w:rsidR="00543F7E">
              <w:rPr>
                <w:sz w:val="22"/>
                <w:lang w:val="fr-CH"/>
              </w:rPr>
              <w:t>'</w:t>
            </w:r>
            <w:r w:rsidRPr="009F2F27">
              <w:rPr>
                <w:sz w:val="22"/>
                <w:lang w:val="fr-CH"/>
              </w:rPr>
              <w:t>UIT-R est donc invité à étudier cette question, au titre du point 7 de l</w:t>
            </w:r>
            <w:r w:rsidR="00543F7E">
              <w:rPr>
                <w:sz w:val="22"/>
                <w:lang w:val="fr-CH"/>
              </w:rPr>
              <w:t>'</w:t>
            </w:r>
            <w:r w:rsidRPr="009F2F27">
              <w:rPr>
                <w:sz w:val="22"/>
                <w:lang w:val="fr-CH"/>
              </w:rPr>
              <w:t>ordre du jour, qui est un point permanent, afin qu</w:t>
            </w:r>
            <w:r w:rsidR="00543F7E">
              <w:rPr>
                <w:sz w:val="22"/>
                <w:lang w:val="fr-CH"/>
              </w:rPr>
              <w:t>'</w:t>
            </w:r>
            <w:r w:rsidRPr="009F2F27">
              <w:rPr>
                <w:sz w:val="22"/>
                <w:lang w:val="fr-CH"/>
              </w:rPr>
              <w:t>elle soit résolue moyennant les mesures réglementaires et techniques appropriées</w:t>
            </w:r>
            <w:proofErr w:type="gramStart"/>
            <w:r w:rsidRPr="009F2F27">
              <w:rPr>
                <w:sz w:val="22"/>
                <w:lang w:val="fr-CH"/>
              </w:rPr>
              <w:t>.»</w:t>
            </w:r>
            <w:proofErr w:type="gramEnd"/>
          </w:p>
          <w:p w14:paraId="1B4DBFD6" w14:textId="733CA57B" w:rsidR="003D34E3" w:rsidRPr="009F2F27" w:rsidRDefault="003D34E3" w:rsidP="00CA2015">
            <w:pPr>
              <w:rPr>
                <w:sz w:val="22"/>
                <w:lang w:val="fr-CH"/>
              </w:rPr>
            </w:pPr>
            <w:r w:rsidRPr="009F2F27">
              <w:rPr>
                <w:sz w:val="22"/>
                <w:lang w:val="fr-CH"/>
              </w:rPr>
              <w:t>3.15</w:t>
            </w:r>
            <w:r w:rsidRPr="009F2F27">
              <w:rPr>
                <w:sz w:val="22"/>
                <w:lang w:val="fr-CH"/>
              </w:rPr>
              <w:tab/>
              <w:t>S</w:t>
            </w:r>
            <w:r w:rsidR="00543F7E">
              <w:rPr>
                <w:sz w:val="22"/>
                <w:lang w:val="fr-CH"/>
              </w:rPr>
              <w:t>'</w:t>
            </w:r>
            <w:r w:rsidRPr="009F2F27">
              <w:rPr>
                <w:sz w:val="22"/>
                <w:lang w:val="fr-CH"/>
              </w:rPr>
              <w:t>agissant de la mise à jour de la situation de référence lorsque l</w:t>
            </w:r>
            <w:r w:rsidR="00543F7E">
              <w:rPr>
                <w:sz w:val="22"/>
                <w:lang w:val="fr-CH"/>
              </w:rPr>
              <w:t>'</w:t>
            </w:r>
            <w:r w:rsidRPr="009F2F27">
              <w:rPr>
                <w:sz w:val="22"/>
                <w:lang w:val="fr-CH"/>
              </w:rPr>
              <w:t>inscription d</w:t>
            </w:r>
            <w:r w:rsidR="00543F7E">
              <w:rPr>
                <w:sz w:val="22"/>
                <w:lang w:val="fr-CH"/>
              </w:rPr>
              <w:t>'</w:t>
            </w:r>
            <w:r w:rsidRPr="009F2F27">
              <w:rPr>
                <w:sz w:val="22"/>
                <w:lang w:val="fr-CH"/>
              </w:rPr>
              <w:t xml:space="preserve">assignations dans la Liste au titre des Appendices </w:t>
            </w:r>
            <w:r w:rsidRPr="00932E6E">
              <w:rPr>
                <w:b/>
                <w:sz w:val="22"/>
                <w:lang w:val="fr-CH"/>
              </w:rPr>
              <w:t>30</w:t>
            </w:r>
            <w:r w:rsidRPr="009F2F27">
              <w:rPr>
                <w:sz w:val="22"/>
                <w:lang w:val="fr-CH"/>
              </w:rPr>
              <w:t xml:space="preserve"> et </w:t>
            </w:r>
            <w:r w:rsidRPr="00932E6E">
              <w:rPr>
                <w:b/>
                <w:sz w:val="22"/>
                <w:lang w:val="fr-CH"/>
              </w:rPr>
              <w:t>30A</w:t>
            </w:r>
            <w:r w:rsidRPr="009F2F27">
              <w:rPr>
                <w:sz w:val="22"/>
                <w:lang w:val="fr-CH"/>
              </w:rPr>
              <w:t xml:space="preserve"> du RR, qui était provisoire, devient définitive, le Président de la Commission 5 indique qu</w:t>
            </w:r>
            <w:r w:rsidR="00543F7E">
              <w:rPr>
                <w:sz w:val="22"/>
                <w:lang w:val="fr-CH"/>
              </w:rPr>
              <w:t>'</w:t>
            </w:r>
            <w:r w:rsidRPr="009F2F27">
              <w:rPr>
                <w:sz w:val="22"/>
                <w:lang w:val="fr-CH"/>
              </w:rPr>
              <w:t>il est demandé à la plénière d</w:t>
            </w:r>
            <w:r w:rsidR="00543F7E">
              <w:rPr>
                <w:sz w:val="22"/>
                <w:lang w:val="fr-CH"/>
              </w:rPr>
              <w:t>'</w:t>
            </w:r>
            <w:r w:rsidRPr="009F2F27">
              <w:rPr>
                <w:sz w:val="22"/>
                <w:lang w:val="fr-CH"/>
              </w:rPr>
              <w:t>examiner et d</w:t>
            </w:r>
            <w:r w:rsidR="00543F7E">
              <w:rPr>
                <w:sz w:val="22"/>
                <w:lang w:val="fr-CH"/>
              </w:rPr>
              <w:t>'</w:t>
            </w:r>
            <w:r w:rsidRPr="009F2F27">
              <w:rPr>
                <w:sz w:val="22"/>
                <w:lang w:val="fr-CH"/>
              </w:rPr>
              <w:t xml:space="preserve">approuver la conclusion ci-après de la Commission </w:t>
            </w:r>
            <w:proofErr w:type="gramStart"/>
            <w:r w:rsidRPr="009F2F27">
              <w:rPr>
                <w:sz w:val="22"/>
                <w:lang w:val="fr-CH"/>
              </w:rPr>
              <w:t>5:</w:t>
            </w:r>
            <w:proofErr w:type="gramEnd"/>
            <w:r w:rsidRPr="009F2F27">
              <w:rPr>
                <w:sz w:val="22"/>
                <w:lang w:val="fr-CH"/>
              </w:rPr>
              <w:t xml:space="preserve"> </w:t>
            </w:r>
          </w:p>
          <w:p w14:paraId="10C532A3" w14:textId="11467D64" w:rsidR="003D34E3" w:rsidRPr="009F2F27" w:rsidRDefault="003D34E3" w:rsidP="00CA2015">
            <w:pPr>
              <w:rPr>
                <w:sz w:val="22"/>
                <w:lang w:val="fr-CH"/>
              </w:rPr>
            </w:pPr>
            <w:proofErr w:type="gramStart"/>
            <w:r w:rsidRPr="009F2F27">
              <w:rPr>
                <w:sz w:val="22"/>
                <w:lang w:val="fr-CH"/>
              </w:rPr>
              <w:t>«La</w:t>
            </w:r>
            <w:proofErr w:type="gramEnd"/>
            <w:r w:rsidRPr="009F2F27">
              <w:rPr>
                <w:sz w:val="22"/>
                <w:lang w:val="fr-CH"/>
              </w:rPr>
              <w:t xml:space="preserve"> CMR-15 a reçu une proposition portant sur les § 4.1.18 à 4.1.20 de l</w:t>
            </w:r>
            <w:r w:rsidR="00543F7E">
              <w:rPr>
                <w:sz w:val="22"/>
                <w:lang w:val="fr-CH"/>
              </w:rPr>
              <w:t>'</w:t>
            </w:r>
            <w:r w:rsidRPr="009F2F27">
              <w:rPr>
                <w:sz w:val="22"/>
                <w:lang w:val="fr-CH"/>
              </w:rPr>
              <w:t xml:space="preserve">Appendice </w:t>
            </w:r>
            <w:r w:rsidRPr="00932E6E">
              <w:rPr>
                <w:b/>
                <w:sz w:val="22"/>
                <w:lang w:val="fr-CH"/>
              </w:rPr>
              <w:t>30</w:t>
            </w:r>
            <w:r w:rsidRPr="009F2F27">
              <w:rPr>
                <w:sz w:val="22"/>
                <w:lang w:val="fr-CH"/>
              </w:rPr>
              <w:t xml:space="preserve"> du Règlement des radiocommunications, qui décrivent les exigences et conditions applicables à l</w:t>
            </w:r>
            <w:r w:rsidR="00543F7E">
              <w:rPr>
                <w:sz w:val="22"/>
                <w:lang w:val="fr-CH"/>
              </w:rPr>
              <w:t>'</w:t>
            </w:r>
            <w:r w:rsidRPr="009F2F27">
              <w:rPr>
                <w:sz w:val="22"/>
                <w:lang w:val="fr-CH"/>
              </w:rPr>
              <w:t>inscription dans la Liste pour les Régions 1 et 3 d</w:t>
            </w:r>
            <w:r w:rsidR="00543F7E">
              <w:rPr>
                <w:sz w:val="22"/>
                <w:lang w:val="fr-CH"/>
              </w:rPr>
              <w:t>'</w:t>
            </w:r>
            <w:r w:rsidRPr="009F2F27">
              <w:rPr>
                <w:sz w:val="22"/>
                <w:lang w:val="fr-CH"/>
              </w:rPr>
              <w:t>une assignation pour laquelle des besoins de coordination n</w:t>
            </w:r>
            <w:r w:rsidR="00543F7E">
              <w:rPr>
                <w:sz w:val="22"/>
                <w:lang w:val="fr-CH"/>
              </w:rPr>
              <w:t>'</w:t>
            </w:r>
            <w:r w:rsidRPr="009F2F27">
              <w:rPr>
                <w:sz w:val="22"/>
                <w:lang w:val="fr-CH"/>
              </w:rPr>
              <w:t>ont pas encore été satisfaits. Il a été pris note du fait que le § 4.1.18 dispose que toute inscription dans la Liste d</w:t>
            </w:r>
            <w:r w:rsidR="00543F7E">
              <w:rPr>
                <w:sz w:val="22"/>
                <w:lang w:val="fr-CH"/>
              </w:rPr>
              <w:t>'</w:t>
            </w:r>
            <w:r w:rsidRPr="009F2F27">
              <w:rPr>
                <w:sz w:val="22"/>
                <w:lang w:val="fr-CH"/>
              </w:rPr>
              <w:t>une assignation pour laquelle des besoins de coordination n</w:t>
            </w:r>
            <w:r w:rsidR="00543F7E">
              <w:rPr>
                <w:sz w:val="22"/>
                <w:lang w:val="fr-CH"/>
              </w:rPr>
              <w:t>'</w:t>
            </w:r>
            <w:r w:rsidRPr="009F2F27">
              <w:rPr>
                <w:sz w:val="22"/>
                <w:lang w:val="fr-CH"/>
              </w:rPr>
              <w:t>ont pas encore été satisfaits est provisoire, mais que l</w:t>
            </w:r>
            <w:r w:rsidR="00543F7E">
              <w:rPr>
                <w:sz w:val="22"/>
                <w:lang w:val="fr-CH"/>
              </w:rPr>
              <w:t>'</w:t>
            </w:r>
            <w:r w:rsidRPr="009F2F27">
              <w:rPr>
                <w:sz w:val="22"/>
                <w:lang w:val="fr-CH"/>
              </w:rPr>
              <w:t>inscription provisoire devient définitive dans la Liste si le Bureau est informé que la nouvelle assignation figurant dans la Liste pour les Régions 1 et 3, ainsi que l</w:t>
            </w:r>
            <w:r w:rsidR="00543F7E">
              <w:rPr>
                <w:sz w:val="22"/>
                <w:lang w:val="fr-CH"/>
              </w:rPr>
              <w:t>'</w:t>
            </w:r>
            <w:r w:rsidRPr="009F2F27">
              <w:rPr>
                <w:sz w:val="22"/>
                <w:lang w:val="fr-CH"/>
              </w:rPr>
              <w:t>assignation qui figurait déjà dans la Liste et qui était à la base du désaccord, ont été utilisées pendant quatre mois au moins, sans qu</w:t>
            </w:r>
            <w:r w:rsidR="00543F7E">
              <w:rPr>
                <w:sz w:val="22"/>
                <w:lang w:val="fr-CH"/>
              </w:rPr>
              <w:t>'</w:t>
            </w:r>
            <w:r w:rsidRPr="009F2F27">
              <w:rPr>
                <w:sz w:val="22"/>
                <w:lang w:val="fr-CH"/>
              </w:rPr>
              <w:t>aucune plainte en brouillage préjudiciable n</w:t>
            </w:r>
            <w:r w:rsidR="00543F7E">
              <w:rPr>
                <w:sz w:val="22"/>
                <w:lang w:val="fr-CH"/>
              </w:rPr>
              <w:t>'</w:t>
            </w:r>
            <w:r w:rsidRPr="009F2F27">
              <w:rPr>
                <w:sz w:val="22"/>
                <w:lang w:val="fr-CH"/>
              </w:rPr>
              <w:t>ait été formulée. Lorsqu</w:t>
            </w:r>
            <w:r w:rsidR="00543F7E">
              <w:rPr>
                <w:sz w:val="22"/>
                <w:lang w:val="fr-CH"/>
              </w:rPr>
              <w:t>'</w:t>
            </w:r>
            <w:r w:rsidRPr="009F2F27">
              <w:rPr>
                <w:sz w:val="22"/>
                <w:lang w:val="fr-CH"/>
              </w:rPr>
              <w:t>une assignation est inscrite dans la Liste à titre provisoire, la situation de référence des assignations qui étaient à la base du désaccord n</w:t>
            </w:r>
            <w:r w:rsidR="00543F7E">
              <w:rPr>
                <w:sz w:val="22"/>
                <w:lang w:val="fr-CH"/>
              </w:rPr>
              <w:t>'</w:t>
            </w:r>
            <w:r w:rsidRPr="009F2F27">
              <w:rPr>
                <w:sz w:val="22"/>
                <w:lang w:val="fr-CH"/>
              </w:rPr>
              <w:t>est pas mise à jour. Le Règlement des radiocommunications ne comporte pas d</w:t>
            </w:r>
            <w:r w:rsidR="00543F7E">
              <w:rPr>
                <w:sz w:val="22"/>
                <w:lang w:val="fr-CH"/>
              </w:rPr>
              <w:t>'</w:t>
            </w:r>
            <w:r w:rsidRPr="009F2F27">
              <w:rPr>
                <w:sz w:val="22"/>
                <w:lang w:val="fr-CH"/>
              </w:rPr>
              <w:t>instructions précises pour ce qui est de savoir si la situation de référence de ces assignations doit être mise à jour, et, si oui, quand. Par conséquent, le Bureau a été contraint d</w:t>
            </w:r>
            <w:r w:rsidR="00543F7E">
              <w:rPr>
                <w:sz w:val="22"/>
                <w:lang w:val="fr-CH"/>
              </w:rPr>
              <w:t>'</w:t>
            </w:r>
            <w:r w:rsidRPr="009F2F27">
              <w:rPr>
                <w:sz w:val="22"/>
                <w:lang w:val="fr-CH"/>
              </w:rPr>
              <w:t xml:space="preserve">adopter une pratique en la matière. La pratique actuelle </w:t>
            </w:r>
            <w:r w:rsidRPr="009F2F27">
              <w:rPr>
                <w:sz w:val="22"/>
                <w:lang w:val="fr-CH"/>
              </w:rPr>
              <w:lastRenderedPageBreak/>
              <w:t>consiste à mettre à jour la situation de référence des assignations qui étaient à la base du désaccord lorsque le statut de l</w:t>
            </w:r>
            <w:r w:rsidR="00543F7E">
              <w:rPr>
                <w:sz w:val="22"/>
                <w:lang w:val="fr-CH"/>
              </w:rPr>
              <w:t>'</w:t>
            </w:r>
            <w:r w:rsidRPr="009F2F27">
              <w:rPr>
                <w:sz w:val="22"/>
                <w:lang w:val="fr-CH"/>
              </w:rPr>
              <w:t>inscription passe de provisoire à définitif, c</w:t>
            </w:r>
            <w:r w:rsidR="00543F7E">
              <w:rPr>
                <w:sz w:val="22"/>
                <w:lang w:val="fr-CH"/>
              </w:rPr>
              <w:t>'</w:t>
            </w:r>
            <w:r w:rsidRPr="009F2F27">
              <w:rPr>
                <w:sz w:val="22"/>
                <w:lang w:val="fr-CH"/>
              </w:rPr>
              <w:t>est-à-dire après que quatre mois se sont écoulés sans aucune plainte en brouillage préjudiciable. Il a été estimé qu</w:t>
            </w:r>
            <w:r w:rsidR="00543F7E">
              <w:rPr>
                <w:sz w:val="22"/>
                <w:lang w:val="fr-CH"/>
              </w:rPr>
              <w:t>'</w:t>
            </w:r>
            <w:r w:rsidRPr="009F2F27">
              <w:rPr>
                <w:sz w:val="22"/>
                <w:lang w:val="fr-CH"/>
              </w:rPr>
              <w:t>il convenait de mener un examen plus approfondi concernant cette question si cette pratique devait être modifiée Par conséquent, l</w:t>
            </w:r>
            <w:r w:rsidR="00543F7E">
              <w:rPr>
                <w:sz w:val="22"/>
                <w:lang w:val="fr-CH"/>
              </w:rPr>
              <w:t>'</w:t>
            </w:r>
            <w:r w:rsidRPr="009F2F27">
              <w:rPr>
                <w:sz w:val="22"/>
                <w:lang w:val="fr-CH"/>
              </w:rPr>
              <w:t>UIT-R est invité à examiner cette question au titre du point permanent 7 de l</w:t>
            </w:r>
            <w:r w:rsidR="00543F7E">
              <w:rPr>
                <w:sz w:val="22"/>
                <w:lang w:val="fr-CH"/>
              </w:rPr>
              <w:t>'</w:t>
            </w:r>
            <w:r w:rsidRPr="009F2F27">
              <w:rPr>
                <w:sz w:val="22"/>
                <w:lang w:val="fr-CH"/>
              </w:rPr>
              <w:t>ordre du jour afin qu</w:t>
            </w:r>
            <w:r w:rsidR="00543F7E">
              <w:rPr>
                <w:sz w:val="22"/>
                <w:lang w:val="fr-CH"/>
              </w:rPr>
              <w:t>'</w:t>
            </w:r>
            <w:r w:rsidRPr="009F2F27">
              <w:rPr>
                <w:sz w:val="22"/>
                <w:lang w:val="fr-CH"/>
              </w:rPr>
              <w:t>elle soit résolue moyennant des mesures réglementaires et techniques appropriées</w:t>
            </w:r>
            <w:proofErr w:type="gramStart"/>
            <w:r w:rsidRPr="009F2F27">
              <w:rPr>
                <w:sz w:val="22"/>
                <w:lang w:val="fr-CH"/>
              </w:rPr>
              <w:t>.»</w:t>
            </w:r>
            <w:proofErr w:type="gramEnd"/>
          </w:p>
          <w:p w14:paraId="78344C09" w14:textId="02D4DD9B" w:rsidR="003D34E3" w:rsidRPr="009F2F27" w:rsidRDefault="003D34E3" w:rsidP="00CA2015">
            <w:pPr>
              <w:rPr>
                <w:sz w:val="22"/>
                <w:lang w:val="fr-CH"/>
              </w:rPr>
            </w:pPr>
            <w:r w:rsidRPr="009F2F27">
              <w:rPr>
                <w:sz w:val="22"/>
                <w:lang w:val="fr-CH"/>
              </w:rPr>
              <w:t>3.16</w:t>
            </w:r>
            <w:r w:rsidRPr="009F2F27">
              <w:rPr>
                <w:sz w:val="22"/>
                <w:lang w:val="fr-CH"/>
              </w:rPr>
              <w:tab/>
              <w:t xml:space="preserve">Le </w:t>
            </w:r>
            <w:r w:rsidRPr="009F2F27">
              <w:rPr>
                <w:b/>
                <w:bCs/>
                <w:sz w:val="22"/>
                <w:lang w:val="fr-CH"/>
              </w:rPr>
              <w:t>délégué de la République islamique d</w:t>
            </w:r>
            <w:r w:rsidR="00543F7E">
              <w:rPr>
                <w:b/>
                <w:bCs/>
                <w:sz w:val="22"/>
                <w:lang w:val="fr-CH"/>
              </w:rPr>
              <w:t>'</w:t>
            </w:r>
            <w:r w:rsidRPr="009F2F27">
              <w:rPr>
                <w:b/>
                <w:bCs/>
                <w:sz w:val="22"/>
                <w:lang w:val="fr-CH"/>
              </w:rPr>
              <w:t>Iran</w:t>
            </w:r>
            <w:r w:rsidRPr="009F2F27">
              <w:rPr>
                <w:sz w:val="22"/>
                <w:lang w:val="fr-CH"/>
              </w:rPr>
              <w:t xml:space="preserve"> souligne que toute décision concernant une question revêtant une importance aussi essentielle que la modification apportée à une assignation inscrite dans la Liste au titre des Appendices </w:t>
            </w:r>
            <w:r w:rsidRPr="00932E6E">
              <w:rPr>
                <w:b/>
                <w:sz w:val="22"/>
                <w:lang w:val="fr-CH"/>
              </w:rPr>
              <w:t>30</w:t>
            </w:r>
            <w:r w:rsidRPr="009F2F27">
              <w:rPr>
                <w:sz w:val="22"/>
                <w:lang w:val="fr-CH"/>
              </w:rPr>
              <w:t xml:space="preserve"> et </w:t>
            </w:r>
            <w:r w:rsidRPr="00932E6E">
              <w:rPr>
                <w:b/>
                <w:sz w:val="22"/>
                <w:lang w:val="fr-CH"/>
              </w:rPr>
              <w:t>30A</w:t>
            </w:r>
            <w:r w:rsidRPr="009F2F27">
              <w:rPr>
                <w:sz w:val="22"/>
                <w:lang w:val="fr-CH"/>
              </w:rPr>
              <w:t xml:space="preserve"> du RR devrait être reportée jusqu</w:t>
            </w:r>
            <w:r w:rsidR="00543F7E">
              <w:rPr>
                <w:sz w:val="22"/>
                <w:lang w:val="fr-CH"/>
              </w:rPr>
              <w:t>'</w:t>
            </w:r>
            <w:r w:rsidRPr="009F2F27">
              <w:rPr>
                <w:sz w:val="22"/>
                <w:lang w:val="fr-CH"/>
              </w:rPr>
              <w:t>à ce qu</w:t>
            </w:r>
            <w:r w:rsidR="00543F7E">
              <w:rPr>
                <w:sz w:val="22"/>
                <w:lang w:val="fr-CH"/>
              </w:rPr>
              <w:t>'</w:t>
            </w:r>
            <w:r w:rsidRPr="009F2F27">
              <w:rPr>
                <w:sz w:val="22"/>
                <w:lang w:val="fr-CH"/>
              </w:rPr>
              <w:t>une étude approfondie ait été effectuée, afin de veiller à ce que les mesures suggérées n</w:t>
            </w:r>
            <w:r w:rsidR="00543F7E">
              <w:rPr>
                <w:sz w:val="22"/>
                <w:lang w:val="fr-CH"/>
              </w:rPr>
              <w:t>'</w:t>
            </w:r>
            <w:r w:rsidRPr="009F2F27">
              <w:rPr>
                <w:sz w:val="22"/>
                <w:lang w:val="fr-CH"/>
              </w:rPr>
              <w:t>aillent pas à l</w:t>
            </w:r>
            <w:r w:rsidR="00543F7E">
              <w:rPr>
                <w:sz w:val="22"/>
                <w:lang w:val="fr-CH"/>
              </w:rPr>
              <w:t>'</w:t>
            </w:r>
            <w:r w:rsidRPr="009F2F27">
              <w:rPr>
                <w:sz w:val="22"/>
                <w:lang w:val="fr-CH"/>
              </w:rPr>
              <w:t>encontre du principe même sur lequel reposent ces Appendices.</w:t>
            </w:r>
          </w:p>
          <w:p w14:paraId="0955F7A6" w14:textId="7C6E1064" w:rsidR="003D34E3" w:rsidRPr="009F2F27" w:rsidRDefault="003D34E3" w:rsidP="00CA2015">
            <w:pPr>
              <w:rPr>
                <w:sz w:val="22"/>
                <w:lang w:val="fr-CH"/>
              </w:rPr>
            </w:pPr>
            <w:r w:rsidRPr="009F2F27">
              <w:rPr>
                <w:sz w:val="22"/>
                <w:lang w:val="fr-CH"/>
              </w:rPr>
              <w:t>3.17</w:t>
            </w:r>
            <w:r w:rsidRPr="009F2F27">
              <w:rPr>
                <w:sz w:val="22"/>
                <w:lang w:val="fr-CH"/>
              </w:rPr>
              <w:tab/>
              <w:t xml:space="preserve">Le </w:t>
            </w:r>
            <w:r w:rsidRPr="009F2F27">
              <w:rPr>
                <w:b/>
                <w:bCs/>
                <w:sz w:val="22"/>
                <w:lang w:val="fr-CH"/>
              </w:rPr>
              <w:t>Président de la Commission 5</w:t>
            </w:r>
            <w:r w:rsidRPr="009F2F27">
              <w:rPr>
                <w:sz w:val="22"/>
                <w:lang w:val="fr-CH"/>
              </w:rPr>
              <w:t xml:space="preserve"> confirme qu</w:t>
            </w:r>
            <w:r w:rsidR="00543F7E">
              <w:rPr>
                <w:sz w:val="22"/>
                <w:lang w:val="fr-CH"/>
              </w:rPr>
              <w:t>'</w:t>
            </w:r>
            <w:r w:rsidRPr="009F2F27">
              <w:rPr>
                <w:sz w:val="22"/>
                <w:lang w:val="fr-CH"/>
              </w:rPr>
              <w:t>aucune décision dans ce sens n</w:t>
            </w:r>
            <w:r w:rsidR="00543F7E">
              <w:rPr>
                <w:sz w:val="22"/>
                <w:lang w:val="fr-CH"/>
              </w:rPr>
              <w:t>'</w:t>
            </w:r>
            <w:r w:rsidRPr="009F2F27">
              <w:rPr>
                <w:sz w:val="22"/>
                <w:lang w:val="fr-CH"/>
              </w:rPr>
              <w:t>est envisagée au stade actuel, et qu</w:t>
            </w:r>
            <w:r w:rsidR="00543F7E">
              <w:rPr>
                <w:sz w:val="22"/>
                <w:lang w:val="fr-CH"/>
              </w:rPr>
              <w:t>'</w:t>
            </w:r>
            <w:r w:rsidRPr="009F2F27">
              <w:rPr>
                <w:sz w:val="22"/>
                <w:lang w:val="fr-CH"/>
              </w:rPr>
              <w:t>en revanche, il est suggéré que les résultats de toute étude qui sera entreprise sur la question au titre du point 7 de l</w:t>
            </w:r>
            <w:r w:rsidR="00543F7E">
              <w:rPr>
                <w:sz w:val="22"/>
                <w:lang w:val="fr-CH"/>
              </w:rPr>
              <w:t>'</w:t>
            </w:r>
            <w:r w:rsidRPr="009F2F27">
              <w:rPr>
                <w:sz w:val="22"/>
                <w:lang w:val="fr-CH"/>
              </w:rPr>
              <w:t>ordre du jour devront être présentés pour examen à la prochaine CMR.</w:t>
            </w:r>
          </w:p>
          <w:p w14:paraId="34D6392F" w14:textId="420A50E1" w:rsidR="00B23AFC" w:rsidRPr="009F2F27" w:rsidRDefault="003D34E3" w:rsidP="00CA2015">
            <w:pPr>
              <w:rPr>
                <w:sz w:val="22"/>
              </w:rPr>
            </w:pPr>
            <w:r w:rsidRPr="009F2F27">
              <w:rPr>
                <w:sz w:val="22"/>
                <w:lang w:val="fr-CH"/>
              </w:rPr>
              <w:t>3.18</w:t>
            </w:r>
            <w:r w:rsidRPr="009F2F27">
              <w:rPr>
                <w:sz w:val="22"/>
                <w:lang w:val="fr-CH"/>
              </w:rPr>
              <w:tab/>
              <w:t xml:space="preserve">Compte tenu de cette remarque, le Document 335(Rév.1) est </w:t>
            </w:r>
            <w:r w:rsidRPr="009F2F27">
              <w:rPr>
                <w:b/>
                <w:bCs/>
                <w:sz w:val="22"/>
                <w:lang w:val="fr-CH"/>
              </w:rPr>
              <w:t>approuvé</w:t>
            </w:r>
            <w:r w:rsidRPr="009F2F27">
              <w:rPr>
                <w:sz w:val="22"/>
                <w:lang w:val="fr-CH"/>
              </w:rPr>
              <w:t xml:space="preserve"> et les conclusions qui y figurent sont </w:t>
            </w:r>
            <w:r w:rsidRPr="009F2F27">
              <w:rPr>
                <w:b/>
                <w:bCs/>
                <w:sz w:val="22"/>
                <w:lang w:val="fr-CH"/>
              </w:rPr>
              <w:t>approuvées</w:t>
            </w:r>
            <w:r w:rsidRPr="009F2F27">
              <w:rPr>
                <w:sz w:val="22"/>
                <w:lang w:val="fr-CH"/>
              </w:rPr>
              <w:t>.</w:t>
            </w:r>
          </w:p>
        </w:tc>
        <w:tc>
          <w:tcPr>
            <w:tcW w:w="4927" w:type="dxa"/>
          </w:tcPr>
          <w:p w14:paraId="195C9EB6" w14:textId="313A73A9" w:rsidR="00B23AFC" w:rsidRPr="009F2F27" w:rsidRDefault="00C5798C" w:rsidP="00CA2015">
            <w:pPr>
              <w:rPr>
                <w:sz w:val="22"/>
              </w:rPr>
            </w:pPr>
            <w:r w:rsidRPr="009F2F27">
              <w:rPr>
                <w:sz w:val="22"/>
              </w:rPr>
              <w:lastRenderedPageBreak/>
              <w:t>–</w:t>
            </w:r>
          </w:p>
        </w:tc>
      </w:tr>
      <w:tr w:rsidR="003D34E3" w:rsidRPr="00F06867" w14:paraId="6E8F004B" w14:textId="77777777" w:rsidTr="007F2293">
        <w:tblPrEx>
          <w:tblLook w:val="04A0" w:firstRow="1" w:lastRow="0" w:firstColumn="1" w:lastColumn="0" w:noHBand="0" w:noVBand="1"/>
        </w:tblPrEx>
        <w:trPr>
          <w:jc w:val="center"/>
        </w:trPr>
        <w:tc>
          <w:tcPr>
            <w:tcW w:w="562" w:type="dxa"/>
          </w:tcPr>
          <w:p w14:paraId="11A30E44" w14:textId="3EC3D709" w:rsidR="003D34E3" w:rsidRPr="009F2F27" w:rsidRDefault="003D34E3" w:rsidP="00CA2015">
            <w:pPr>
              <w:rPr>
                <w:sz w:val="22"/>
              </w:rPr>
            </w:pPr>
            <w:r w:rsidRPr="009F2F27">
              <w:rPr>
                <w:sz w:val="22"/>
              </w:rPr>
              <w:lastRenderedPageBreak/>
              <w:t>52</w:t>
            </w:r>
          </w:p>
        </w:tc>
        <w:tc>
          <w:tcPr>
            <w:tcW w:w="1283" w:type="dxa"/>
          </w:tcPr>
          <w:p w14:paraId="3766FFE0" w14:textId="23C1BD10" w:rsidR="003D34E3" w:rsidRPr="009F2F27" w:rsidRDefault="003D34E3" w:rsidP="00CA2015">
            <w:pPr>
              <w:rPr>
                <w:sz w:val="22"/>
              </w:rPr>
            </w:pPr>
            <w:r w:rsidRPr="009F2F27">
              <w:rPr>
                <w:sz w:val="22"/>
              </w:rPr>
              <w:t>CMR-15</w:t>
            </w:r>
          </w:p>
        </w:tc>
        <w:tc>
          <w:tcPr>
            <w:tcW w:w="1836" w:type="dxa"/>
          </w:tcPr>
          <w:p w14:paraId="44BECDD3" w14:textId="23E4912F" w:rsidR="003D34E3" w:rsidRPr="009F2F27" w:rsidRDefault="00D834BD" w:rsidP="00CA2015">
            <w:pPr>
              <w:rPr>
                <w:bCs/>
                <w:sz w:val="22"/>
                <w:lang w:val="fr-CH"/>
              </w:rPr>
            </w:pPr>
            <w:r w:rsidRPr="009F2F27">
              <w:rPr>
                <w:bCs/>
                <w:sz w:val="22"/>
                <w:lang w:val="fr-CH"/>
              </w:rPr>
              <w:t>7</w:t>
            </w:r>
            <w:r w:rsidRPr="0075448E">
              <w:rPr>
                <w:bCs/>
                <w:sz w:val="22"/>
                <w:lang w:val="fr-CH"/>
              </w:rPr>
              <w:t xml:space="preserve">ème </w:t>
            </w:r>
            <w:r w:rsidRPr="009F2F27">
              <w:rPr>
                <w:bCs/>
                <w:sz w:val="22"/>
                <w:lang w:val="fr-CH"/>
              </w:rPr>
              <w:t>séance plénière</w:t>
            </w:r>
            <w:r w:rsidR="000B1DE7" w:rsidRPr="009F2F27">
              <w:rPr>
                <w:bCs/>
                <w:sz w:val="22"/>
                <w:lang w:val="fr-CH"/>
              </w:rPr>
              <w:t xml:space="preserve"> </w:t>
            </w:r>
            <w:hyperlink r:id="rId183" w:history="1">
              <w:r w:rsidR="003D34E3" w:rsidRPr="009F2F27">
                <w:rPr>
                  <w:rStyle w:val="Hyperlink"/>
                  <w:bCs/>
                  <w:sz w:val="22"/>
                  <w:lang w:val="fr-CH"/>
                </w:rPr>
                <w:t>Doc</w:t>
              </w:r>
              <w:r w:rsidRPr="009F2F27">
                <w:rPr>
                  <w:rStyle w:val="Hyperlink"/>
                  <w:bCs/>
                  <w:sz w:val="22"/>
                  <w:lang w:val="fr-CH"/>
                </w:rPr>
                <w:t>ument</w:t>
              </w:r>
              <w:r w:rsidR="003D34E3" w:rsidRPr="009F2F27">
                <w:rPr>
                  <w:rStyle w:val="Hyperlink"/>
                  <w:bCs/>
                  <w:sz w:val="22"/>
                  <w:lang w:val="fr-CH"/>
                </w:rPr>
                <w:t>. CMR15/504</w:t>
              </w:r>
            </w:hyperlink>
          </w:p>
          <w:p w14:paraId="0572FE8F" w14:textId="562E63B0" w:rsidR="003D34E3" w:rsidRPr="009F2F27" w:rsidRDefault="00D834BD" w:rsidP="00CA2015">
            <w:pPr>
              <w:rPr>
                <w:bCs/>
                <w:sz w:val="22"/>
                <w:lang w:val="en-GB"/>
              </w:rPr>
            </w:pPr>
            <w:r w:rsidRPr="009F2F27">
              <w:rPr>
                <w:bCs/>
                <w:sz w:val="22"/>
                <w:lang w:val="en-GB"/>
              </w:rPr>
              <w:t>Approbation du</w:t>
            </w:r>
            <w:r w:rsidR="003D34E3" w:rsidRPr="009F2F27">
              <w:rPr>
                <w:bCs/>
                <w:sz w:val="22"/>
                <w:lang w:val="en-GB"/>
              </w:rPr>
              <w:t xml:space="preserve"> </w:t>
            </w:r>
            <w:hyperlink r:id="rId184" w:history="1">
              <w:r w:rsidR="003D34E3" w:rsidRPr="00CF6580">
                <w:rPr>
                  <w:rStyle w:val="Hyperlink"/>
                  <w:bCs/>
                  <w:sz w:val="22"/>
                  <w:lang w:val="en-GB"/>
                </w:rPr>
                <w:t>Document 354</w:t>
              </w:r>
            </w:hyperlink>
          </w:p>
        </w:tc>
        <w:tc>
          <w:tcPr>
            <w:tcW w:w="6379" w:type="dxa"/>
          </w:tcPr>
          <w:p w14:paraId="425F26E5" w14:textId="568002C6" w:rsidR="003D34E3" w:rsidRPr="009F2F27" w:rsidRDefault="003D34E3" w:rsidP="00CA2015">
            <w:pPr>
              <w:rPr>
                <w:sz w:val="22"/>
                <w:lang w:val="fr-CH"/>
              </w:rPr>
            </w:pPr>
            <w:r w:rsidRPr="009F2F27">
              <w:rPr>
                <w:sz w:val="22"/>
                <w:lang w:val="fr-CH"/>
              </w:rPr>
              <w:t>3.19</w:t>
            </w:r>
            <w:r w:rsidRPr="009F2F27">
              <w:rPr>
                <w:sz w:val="22"/>
                <w:lang w:val="fr-CH"/>
              </w:rPr>
              <w:tab/>
              <w:t xml:space="preserve">Le </w:t>
            </w:r>
            <w:r w:rsidRPr="009F2F27">
              <w:rPr>
                <w:b/>
                <w:bCs/>
                <w:sz w:val="22"/>
                <w:lang w:val="fr-CH"/>
              </w:rPr>
              <w:t>Président de la Commission 5</w:t>
            </w:r>
            <w:r w:rsidRPr="009F2F27">
              <w:rPr>
                <w:sz w:val="22"/>
                <w:lang w:val="fr-CH"/>
              </w:rPr>
              <w:t xml:space="preserve"> présente le quatrième rapport de la Commission à la plénière (Document 354), qui concerne l</w:t>
            </w:r>
            <w:r w:rsidR="00543F7E">
              <w:rPr>
                <w:sz w:val="22"/>
                <w:lang w:val="fr-CH"/>
              </w:rPr>
              <w:t>'</w:t>
            </w:r>
            <w:r w:rsidRPr="009F2F27">
              <w:rPr>
                <w:sz w:val="22"/>
                <w:lang w:val="fr-CH"/>
              </w:rPr>
              <w:t>examen des propositions relatives aux points 7 et 9 de l</w:t>
            </w:r>
            <w:r w:rsidR="00543F7E">
              <w:rPr>
                <w:sz w:val="22"/>
                <w:lang w:val="fr-CH"/>
              </w:rPr>
              <w:t>'</w:t>
            </w:r>
            <w:r w:rsidRPr="009F2F27">
              <w:rPr>
                <w:sz w:val="22"/>
                <w:lang w:val="fr-CH"/>
              </w:rPr>
              <w:t>ordre du jour et souligne que, pour ce qui est de la question 7K du point 7 de l</w:t>
            </w:r>
            <w:r w:rsidR="00543F7E">
              <w:rPr>
                <w:sz w:val="22"/>
                <w:lang w:val="fr-CH"/>
              </w:rPr>
              <w:t>'</w:t>
            </w:r>
            <w:r w:rsidRPr="009F2F27">
              <w:rPr>
                <w:sz w:val="22"/>
                <w:lang w:val="fr-CH"/>
              </w:rPr>
              <w:t>ordre du jour – Adjonction d</w:t>
            </w:r>
            <w:r w:rsidR="00543F7E">
              <w:rPr>
                <w:sz w:val="22"/>
                <w:lang w:val="fr-CH"/>
              </w:rPr>
              <w:t>'</w:t>
            </w:r>
            <w:r w:rsidRPr="009F2F27">
              <w:rPr>
                <w:sz w:val="22"/>
                <w:lang w:val="fr-CH"/>
              </w:rPr>
              <w:t>une disposition réglementaire dans l</w:t>
            </w:r>
            <w:r w:rsidR="00543F7E">
              <w:rPr>
                <w:sz w:val="22"/>
                <w:lang w:val="fr-CH"/>
              </w:rPr>
              <w:t>'</w:t>
            </w:r>
            <w:r w:rsidRPr="009F2F27">
              <w:rPr>
                <w:sz w:val="22"/>
                <w:lang w:val="fr-CH"/>
              </w:rPr>
              <w:t xml:space="preserve">Article </w:t>
            </w:r>
            <w:r w:rsidRPr="00766B9F">
              <w:rPr>
                <w:b/>
                <w:sz w:val="22"/>
                <w:lang w:val="fr-CH"/>
              </w:rPr>
              <w:t>11</w:t>
            </w:r>
            <w:r w:rsidRPr="009F2F27">
              <w:rPr>
                <w:sz w:val="22"/>
                <w:lang w:val="fr-CH"/>
              </w:rPr>
              <w:t xml:space="preserve"> du RR concernant les cas d</w:t>
            </w:r>
            <w:r w:rsidR="00543F7E">
              <w:rPr>
                <w:sz w:val="22"/>
                <w:lang w:val="fr-CH"/>
              </w:rPr>
              <w:t>'</w:t>
            </w:r>
            <w:r w:rsidRPr="009F2F27">
              <w:rPr>
                <w:sz w:val="22"/>
                <w:lang w:val="fr-CH"/>
              </w:rPr>
              <w:t>échec de lancement – il est demandé à la plénière d</w:t>
            </w:r>
            <w:r w:rsidR="00543F7E">
              <w:rPr>
                <w:sz w:val="22"/>
                <w:lang w:val="fr-CH"/>
              </w:rPr>
              <w:t>'</w:t>
            </w:r>
            <w:r w:rsidRPr="009F2F27">
              <w:rPr>
                <w:sz w:val="22"/>
                <w:lang w:val="fr-CH"/>
              </w:rPr>
              <w:t>examiner et d</w:t>
            </w:r>
            <w:r w:rsidR="00543F7E">
              <w:rPr>
                <w:sz w:val="22"/>
                <w:lang w:val="fr-CH"/>
              </w:rPr>
              <w:t>'</w:t>
            </w:r>
            <w:r w:rsidRPr="009F2F27">
              <w:rPr>
                <w:sz w:val="22"/>
                <w:lang w:val="fr-CH"/>
              </w:rPr>
              <w:t xml:space="preserve">approuver la conclusion ci-après de la Commission </w:t>
            </w:r>
            <w:proofErr w:type="gramStart"/>
            <w:r w:rsidRPr="009F2F27">
              <w:rPr>
                <w:sz w:val="22"/>
                <w:lang w:val="fr-CH"/>
              </w:rPr>
              <w:t>5:</w:t>
            </w:r>
            <w:proofErr w:type="gramEnd"/>
          </w:p>
          <w:p w14:paraId="576402B2" w14:textId="0746D0DB" w:rsidR="003D34E3" w:rsidRPr="009F2F27" w:rsidRDefault="003D34E3" w:rsidP="00CA2015">
            <w:pPr>
              <w:rPr>
                <w:sz w:val="22"/>
                <w:lang w:val="fr-CH"/>
              </w:rPr>
            </w:pPr>
            <w:proofErr w:type="gramStart"/>
            <w:r w:rsidRPr="009F2F27">
              <w:rPr>
                <w:sz w:val="22"/>
                <w:lang w:val="fr-CH"/>
              </w:rPr>
              <w:lastRenderedPageBreak/>
              <w:t>«Après</w:t>
            </w:r>
            <w:proofErr w:type="gramEnd"/>
            <w:r w:rsidRPr="009F2F27">
              <w:rPr>
                <w:sz w:val="22"/>
                <w:lang w:val="fr-CH"/>
              </w:rPr>
              <w:t xml:space="preserve"> examen de la question de l</w:t>
            </w:r>
            <w:r w:rsidR="00543F7E">
              <w:rPr>
                <w:sz w:val="22"/>
                <w:lang w:val="fr-CH"/>
              </w:rPr>
              <w:t>'</w:t>
            </w:r>
            <w:r w:rsidRPr="009F2F27">
              <w:rPr>
                <w:sz w:val="22"/>
                <w:lang w:val="fr-CH"/>
              </w:rPr>
              <w:t xml:space="preserve">échec </w:t>
            </w:r>
            <w:r w:rsidR="0075448E">
              <w:rPr>
                <w:sz w:val="22"/>
                <w:lang w:val="fr-CH"/>
              </w:rPr>
              <w:t>de lancement d</w:t>
            </w:r>
            <w:r w:rsidR="00543F7E">
              <w:rPr>
                <w:sz w:val="22"/>
                <w:lang w:val="fr-CH"/>
              </w:rPr>
              <w:t>'</w:t>
            </w:r>
            <w:r w:rsidR="0075448E">
              <w:rPr>
                <w:sz w:val="22"/>
                <w:lang w:val="fr-CH"/>
              </w:rPr>
              <w:t>un satellite, la  </w:t>
            </w:r>
            <w:r w:rsidRPr="009F2F27">
              <w:rPr>
                <w:sz w:val="22"/>
                <w:lang w:val="fr-CH"/>
              </w:rPr>
              <w:t>CMR-15 confirme la décision prise par la CMR-12 (à sa treizième séance) selon laquelle le Comité peut examiner les demandes de prorogation d</w:t>
            </w:r>
            <w:r w:rsidR="00543F7E">
              <w:rPr>
                <w:sz w:val="22"/>
                <w:lang w:val="fr-CH"/>
              </w:rPr>
              <w:t>'</w:t>
            </w:r>
            <w:r w:rsidRPr="009F2F27">
              <w:rPr>
                <w:sz w:val="22"/>
                <w:lang w:val="fr-CH"/>
              </w:rPr>
              <w:t>un délai sur la base de retards dus à l</w:t>
            </w:r>
            <w:r w:rsidR="00543F7E">
              <w:rPr>
                <w:sz w:val="22"/>
                <w:lang w:val="fr-CH"/>
              </w:rPr>
              <w:t>'</w:t>
            </w:r>
            <w:r w:rsidRPr="009F2F27">
              <w:rPr>
                <w:sz w:val="22"/>
                <w:lang w:val="fr-CH"/>
              </w:rPr>
              <w:t>embarquement d</w:t>
            </w:r>
            <w:r w:rsidR="00543F7E">
              <w:rPr>
                <w:sz w:val="22"/>
                <w:lang w:val="fr-CH"/>
              </w:rPr>
              <w:t>'</w:t>
            </w:r>
            <w:r w:rsidRPr="009F2F27">
              <w:rPr>
                <w:sz w:val="22"/>
                <w:lang w:val="fr-CH"/>
              </w:rPr>
              <w:t>un autre satellite sur le même lanceur ou en cas de force majeure, en tenant compte des règles et des pratiques applicables au niveau international, pour autant que les prorogations soient «limitées et conditionnelles».»</w:t>
            </w:r>
          </w:p>
          <w:p w14:paraId="32C848E5" w14:textId="349B2586" w:rsidR="003D34E3" w:rsidRPr="009F2F27" w:rsidRDefault="003D34E3" w:rsidP="00CA2015">
            <w:pPr>
              <w:rPr>
                <w:sz w:val="22"/>
                <w:lang w:val="fr-CH"/>
              </w:rPr>
            </w:pPr>
            <w:r w:rsidRPr="009F2F27">
              <w:rPr>
                <w:sz w:val="22"/>
                <w:lang w:val="fr-CH"/>
              </w:rPr>
              <w:t>3.20</w:t>
            </w:r>
            <w:r w:rsidRPr="009F2F27">
              <w:rPr>
                <w:sz w:val="22"/>
                <w:lang w:val="fr-CH"/>
              </w:rPr>
              <w:tab/>
              <w:t>Pour ce qui est du point 9 de l</w:t>
            </w:r>
            <w:r w:rsidR="00543F7E">
              <w:rPr>
                <w:sz w:val="22"/>
                <w:lang w:val="fr-CH"/>
              </w:rPr>
              <w:t>'</w:t>
            </w:r>
            <w:r w:rsidRPr="009F2F27">
              <w:rPr>
                <w:sz w:val="22"/>
                <w:lang w:val="fr-CH"/>
              </w:rPr>
              <w:t>ordre du jour, qui concerne le statut des décisions des CMR consignées dans les procès-verbaux d</w:t>
            </w:r>
            <w:r w:rsidR="00543F7E">
              <w:rPr>
                <w:sz w:val="22"/>
                <w:lang w:val="fr-CH"/>
              </w:rPr>
              <w:t>'</w:t>
            </w:r>
            <w:r w:rsidRPr="009F2F27">
              <w:rPr>
                <w:sz w:val="22"/>
                <w:lang w:val="fr-CH"/>
              </w:rPr>
              <w:t>une Conférence mondiale des radiocommunications, il est en outre demandé à la plénière d</w:t>
            </w:r>
            <w:r w:rsidR="00543F7E">
              <w:rPr>
                <w:sz w:val="22"/>
                <w:lang w:val="fr-CH"/>
              </w:rPr>
              <w:t>'</w:t>
            </w:r>
            <w:r w:rsidRPr="009F2F27">
              <w:rPr>
                <w:sz w:val="22"/>
                <w:lang w:val="fr-CH"/>
              </w:rPr>
              <w:t>examiner et d</w:t>
            </w:r>
            <w:r w:rsidR="00543F7E">
              <w:rPr>
                <w:sz w:val="22"/>
                <w:lang w:val="fr-CH"/>
              </w:rPr>
              <w:t>'</w:t>
            </w:r>
            <w:r w:rsidRPr="009F2F27">
              <w:rPr>
                <w:sz w:val="22"/>
                <w:lang w:val="fr-CH"/>
              </w:rPr>
              <w:t xml:space="preserve">approuver la conclusion ci-après de la Commission </w:t>
            </w:r>
            <w:proofErr w:type="gramStart"/>
            <w:r w:rsidRPr="009F2F27">
              <w:rPr>
                <w:sz w:val="22"/>
                <w:lang w:val="fr-CH"/>
              </w:rPr>
              <w:t>5:</w:t>
            </w:r>
            <w:proofErr w:type="gramEnd"/>
          </w:p>
          <w:p w14:paraId="48A1580D" w14:textId="4D8EF759" w:rsidR="003D34E3" w:rsidRPr="009F2F27" w:rsidRDefault="003D34E3" w:rsidP="00CA2015">
            <w:pPr>
              <w:rPr>
                <w:sz w:val="22"/>
                <w:lang w:val="fr-CH"/>
              </w:rPr>
            </w:pPr>
            <w:proofErr w:type="gramStart"/>
            <w:r w:rsidRPr="009F2F27">
              <w:rPr>
                <w:sz w:val="22"/>
                <w:lang w:val="fr-CH"/>
              </w:rPr>
              <w:t>«La</w:t>
            </w:r>
            <w:proofErr w:type="gramEnd"/>
            <w:r w:rsidRPr="009F2F27">
              <w:rPr>
                <w:sz w:val="22"/>
                <w:lang w:val="fr-CH"/>
              </w:rPr>
              <w:t xml:space="preserve"> CMR-15 a chargé le Bureau de publier, après la fin de la CMR-15 et dès que cela est possible, une Lettre circulaire comportant toutes les décisions prises lors de la CMR</w:t>
            </w:r>
            <w:r w:rsidRPr="009F2F27">
              <w:rPr>
                <w:sz w:val="22"/>
                <w:lang w:val="fr-CH"/>
              </w:rPr>
              <w:noBreakHyphen/>
              <w:t>15 et consignées dans les procès-verbaux de ses séances plénières, et de mettre cette Lettre circulaire à disposition sur le site web de l</w:t>
            </w:r>
            <w:r w:rsidR="00543F7E">
              <w:rPr>
                <w:sz w:val="22"/>
                <w:lang w:val="fr-CH"/>
              </w:rPr>
              <w:t>'</w:t>
            </w:r>
            <w:r w:rsidRPr="009F2F27">
              <w:rPr>
                <w:sz w:val="22"/>
                <w:lang w:val="fr-CH"/>
              </w:rPr>
              <w:t xml:space="preserve">UIT.» </w:t>
            </w:r>
          </w:p>
          <w:p w14:paraId="70BBC2E9" w14:textId="452D7540" w:rsidR="003D34E3" w:rsidRPr="009F2F27" w:rsidRDefault="003D34E3" w:rsidP="00CA2015">
            <w:pPr>
              <w:rPr>
                <w:sz w:val="22"/>
                <w:lang w:val="fr-CH"/>
              </w:rPr>
            </w:pPr>
            <w:r w:rsidRPr="009F2F27">
              <w:rPr>
                <w:sz w:val="22"/>
                <w:lang w:val="fr-CH"/>
              </w:rPr>
              <w:t>3.21</w:t>
            </w:r>
            <w:r w:rsidRPr="009F2F27">
              <w:rPr>
                <w:sz w:val="22"/>
                <w:lang w:val="fr-CH"/>
              </w:rPr>
              <w:tab/>
              <w:t>Enfin, s</w:t>
            </w:r>
            <w:r w:rsidR="00543F7E">
              <w:rPr>
                <w:sz w:val="22"/>
                <w:lang w:val="fr-CH"/>
              </w:rPr>
              <w:t>'</w:t>
            </w:r>
            <w:r w:rsidRPr="009F2F27">
              <w:rPr>
                <w:sz w:val="22"/>
                <w:lang w:val="fr-CH"/>
              </w:rPr>
              <w:t>agissant du point 9.2 de l</w:t>
            </w:r>
            <w:r w:rsidR="00543F7E">
              <w:rPr>
                <w:sz w:val="22"/>
                <w:lang w:val="fr-CH"/>
              </w:rPr>
              <w:t>'</w:t>
            </w:r>
            <w:r w:rsidRPr="009F2F27">
              <w:rPr>
                <w:sz w:val="22"/>
                <w:lang w:val="fr-CH"/>
              </w:rPr>
              <w:t>ordre du jour, qui concerne la mise en service des assignations de fréquence des systèmes du SFS/SMS non OSG, il est demandé à la plénière d</w:t>
            </w:r>
            <w:r w:rsidR="00543F7E">
              <w:rPr>
                <w:sz w:val="22"/>
                <w:lang w:val="fr-CH"/>
              </w:rPr>
              <w:t>'</w:t>
            </w:r>
            <w:r w:rsidRPr="009F2F27">
              <w:rPr>
                <w:sz w:val="22"/>
                <w:lang w:val="fr-CH"/>
              </w:rPr>
              <w:t>examiner et d</w:t>
            </w:r>
            <w:r w:rsidR="00543F7E">
              <w:rPr>
                <w:sz w:val="22"/>
                <w:lang w:val="fr-CH"/>
              </w:rPr>
              <w:t>'</w:t>
            </w:r>
            <w:r w:rsidRPr="009F2F27">
              <w:rPr>
                <w:sz w:val="22"/>
                <w:lang w:val="fr-CH"/>
              </w:rPr>
              <w:t xml:space="preserve">approuver la conclusion ci-après de la Commission </w:t>
            </w:r>
            <w:proofErr w:type="gramStart"/>
            <w:r w:rsidRPr="009F2F27">
              <w:rPr>
                <w:sz w:val="22"/>
                <w:lang w:val="fr-CH"/>
              </w:rPr>
              <w:t>5:</w:t>
            </w:r>
            <w:proofErr w:type="gramEnd"/>
          </w:p>
          <w:p w14:paraId="6E315CD4" w14:textId="5C8559A9" w:rsidR="003D34E3" w:rsidRPr="009F2F27" w:rsidRDefault="003D34E3" w:rsidP="00CA2015">
            <w:pPr>
              <w:rPr>
                <w:sz w:val="22"/>
                <w:lang w:val="fr-CH"/>
              </w:rPr>
            </w:pPr>
            <w:proofErr w:type="gramStart"/>
            <w:r w:rsidRPr="009F2F27">
              <w:rPr>
                <w:sz w:val="22"/>
                <w:lang w:val="fr-CH"/>
              </w:rPr>
              <w:t>«La</w:t>
            </w:r>
            <w:proofErr w:type="gramEnd"/>
            <w:r w:rsidRPr="009F2F27">
              <w:rPr>
                <w:sz w:val="22"/>
                <w:lang w:val="fr-CH"/>
              </w:rPr>
              <w:t xml:space="preserve"> CMR-15 a examiné le § 3.2.2.4.4 du Document 4(Add.2)(Rév.1), Rapport du Directeur du Bureau des radiocommunications (BR), en ce qui concerne la mise en service des assignations de fréquence des systèmes du SFS/SMS non OSG. La CMR-15 n</w:t>
            </w:r>
            <w:r w:rsidR="00543F7E">
              <w:rPr>
                <w:sz w:val="22"/>
                <w:lang w:val="fr-CH"/>
              </w:rPr>
              <w:t>'</w:t>
            </w:r>
            <w:r w:rsidRPr="009F2F27">
              <w:rPr>
                <w:sz w:val="22"/>
                <w:lang w:val="fr-CH"/>
              </w:rPr>
              <w:t>est pas parvenue à une conclusion à propos de cette question soulevée par le BR, mais reconnaît l</w:t>
            </w:r>
            <w:r w:rsidR="00543F7E">
              <w:rPr>
                <w:sz w:val="22"/>
                <w:lang w:val="fr-CH"/>
              </w:rPr>
              <w:t>'</w:t>
            </w:r>
            <w:r w:rsidRPr="009F2F27">
              <w:rPr>
                <w:sz w:val="22"/>
                <w:lang w:val="fr-CH"/>
              </w:rPr>
              <w:t>absence de dispositions spécifiques dans le Règlement des radiocommunications</w:t>
            </w:r>
            <w:proofErr w:type="gramStart"/>
            <w:r w:rsidRPr="009F2F27">
              <w:rPr>
                <w:sz w:val="22"/>
                <w:lang w:val="fr-CH"/>
              </w:rPr>
              <w:t>.»</w:t>
            </w:r>
            <w:proofErr w:type="gramEnd"/>
          </w:p>
          <w:p w14:paraId="76C31857" w14:textId="7E0E773B" w:rsidR="003D34E3" w:rsidRPr="009F2F27" w:rsidRDefault="003D34E3" w:rsidP="00CA2015">
            <w:pPr>
              <w:rPr>
                <w:sz w:val="22"/>
                <w:lang w:val="fr-CH"/>
              </w:rPr>
            </w:pPr>
            <w:r w:rsidRPr="009F2F27">
              <w:rPr>
                <w:sz w:val="22"/>
                <w:lang w:val="fr-CH"/>
              </w:rPr>
              <w:t>La CMR-15 invite l</w:t>
            </w:r>
            <w:r w:rsidR="00543F7E">
              <w:rPr>
                <w:sz w:val="22"/>
                <w:lang w:val="fr-CH"/>
              </w:rPr>
              <w:t>'</w:t>
            </w:r>
            <w:r w:rsidRPr="009F2F27">
              <w:rPr>
                <w:sz w:val="22"/>
                <w:lang w:val="fr-CH"/>
              </w:rPr>
              <w:t>UIT-R à examiner, au titre du point permanent 7 de l</w:t>
            </w:r>
            <w:r w:rsidR="00543F7E">
              <w:rPr>
                <w:sz w:val="22"/>
                <w:lang w:val="fr-CH"/>
              </w:rPr>
              <w:t>'</w:t>
            </w:r>
            <w:r w:rsidRPr="009F2F27">
              <w:rPr>
                <w:sz w:val="22"/>
                <w:lang w:val="fr-CH"/>
              </w:rPr>
              <w:t>ordre du jour de la CMR, la possibilité d</w:t>
            </w:r>
            <w:r w:rsidR="00543F7E">
              <w:rPr>
                <w:sz w:val="22"/>
                <w:lang w:val="fr-CH"/>
              </w:rPr>
              <w:t>'</w:t>
            </w:r>
            <w:r w:rsidRPr="009F2F27">
              <w:rPr>
                <w:sz w:val="22"/>
                <w:lang w:val="fr-CH"/>
              </w:rPr>
              <w:t xml:space="preserve">élaborer des dispositions réglementaires imposant des étapes supplémentaires à celles prévues </w:t>
            </w:r>
            <w:r w:rsidRPr="009F2F27">
              <w:rPr>
                <w:sz w:val="22"/>
                <w:lang w:val="fr-CH"/>
              </w:rPr>
              <w:lastRenderedPageBreak/>
              <w:t xml:space="preserve">par les numéros </w:t>
            </w:r>
            <w:r w:rsidRPr="009F2F27">
              <w:rPr>
                <w:b/>
                <w:sz w:val="22"/>
                <w:lang w:val="fr-CH"/>
              </w:rPr>
              <w:t>11.25</w:t>
            </w:r>
            <w:r w:rsidRPr="009F2F27">
              <w:rPr>
                <w:sz w:val="22"/>
                <w:lang w:val="fr-CH"/>
              </w:rPr>
              <w:t xml:space="preserve"> et </w:t>
            </w:r>
            <w:r w:rsidRPr="009F2F27">
              <w:rPr>
                <w:b/>
                <w:sz w:val="22"/>
                <w:lang w:val="fr-CH"/>
              </w:rPr>
              <w:t>11.44</w:t>
            </w:r>
            <w:r w:rsidRPr="009F2F27">
              <w:rPr>
                <w:sz w:val="22"/>
                <w:lang w:val="fr-CH"/>
              </w:rPr>
              <w:t xml:space="preserve"> du RR concernant les systèmes mentionnés dans le paragraphe ci-dessus. Cet examen pourra également prendre en considération les conséquences de l</w:t>
            </w:r>
            <w:r w:rsidR="00543F7E">
              <w:rPr>
                <w:sz w:val="22"/>
                <w:lang w:val="fr-CH"/>
              </w:rPr>
              <w:t>'</w:t>
            </w:r>
            <w:r w:rsidRPr="009F2F27">
              <w:rPr>
                <w:sz w:val="22"/>
                <w:lang w:val="fr-CH"/>
              </w:rPr>
              <w:t>application de telles étapes aux systèmes du SFS/SMS non OSG mis en service après la CMR-15</w:t>
            </w:r>
            <w:proofErr w:type="gramStart"/>
            <w:r w:rsidRPr="009F2F27">
              <w:rPr>
                <w:sz w:val="22"/>
                <w:lang w:val="fr-CH"/>
              </w:rPr>
              <w:t>.»</w:t>
            </w:r>
            <w:proofErr w:type="gramEnd"/>
          </w:p>
          <w:p w14:paraId="279C60AF" w14:textId="6FDB8B88" w:rsidR="003D34E3" w:rsidRPr="009F2F27" w:rsidRDefault="003D34E3" w:rsidP="00CA2015">
            <w:pPr>
              <w:rPr>
                <w:sz w:val="22"/>
              </w:rPr>
            </w:pPr>
            <w:r w:rsidRPr="009F2F27">
              <w:rPr>
                <w:sz w:val="22"/>
                <w:lang w:val="fr-CH"/>
              </w:rPr>
              <w:t>3.22</w:t>
            </w:r>
            <w:r w:rsidRPr="009F2F27">
              <w:rPr>
                <w:sz w:val="22"/>
                <w:lang w:val="fr-CH"/>
              </w:rPr>
              <w:tab/>
              <w:t xml:space="preserve">Le Document 354 est </w:t>
            </w:r>
            <w:r w:rsidRPr="009F2F27">
              <w:rPr>
                <w:b/>
                <w:bCs/>
                <w:sz w:val="22"/>
                <w:lang w:val="fr-CH"/>
              </w:rPr>
              <w:t>approuvé</w:t>
            </w:r>
            <w:r w:rsidRPr="009F2F27">
              <w:rPr>
                <w:sz w:val="22"/>
                <w:lang w:val="fr-CH"/>
              </w:rPr>
              <w:t xml:space="preserve"> et les conclusions qui </w:t>
            </w:r>
            <w:r w:rsidR="00D834BD" w:rsidRPr="009F2F27">
              <w:rPr>
                <w:sz w:val="22"/>
                <w:lang w:val="fr-CH"/>
              </w:rPr>
              <w:t xml:space="preserve">y </w:t>
            </w:r>
            <w:r w:rsidRPr="009F2F27">
              <w:rPr>
                <w:sz w:val="22"/>
                <w:lang w:val="fr-CH"/>
              </w:rPr>
              <w:t xml:space="preserve">figurent sont </w:t>
            </w:r>
            <w:r w:rsidRPr="009F2F27">
              <w:rPr>
                <w:b/>
                <w:bCs/>
                <w:sz w:val="22"/>
                <w:lang w:val="fr-CH"/>
              </w:rPr>
              <w:t>approuvées</w:t>
            </w:r>
            <w:r w:rsidRPr="009F2F27">
              <w:rPr>
                <w:sz w:val="22"/>
                <w:lang w:val="fr-CH"/>
              </w:rPr>
              <w:t>.</w:t>
            </w:r>
          </w:p>
        </w:tc>
        <w:tc>
          <w:tcPr>
            <w:tcW w:w="4927" w:type="dxa"/>
          </w:tcPr>
          <w:p w14:paraId="0B6FFF26" w14:textId="52CC755C" w:rsidR="00211A48" w:rsidRPr="009F2F27" w:rsidRDefault="00F06867" w:rsidP="00CA2015">
            <w:pPr>
              <w:rPr>
                <w:sz w:val="22"/>
                <w:lang w:val="fr-CH"/>
              </w:rPr>
            </w:pPr>
            <w:r w:rsidRPr="009F2F27">
              <w:rPr>
                <w:sz w:val="22"/>
                <w:lang w:val="fr-CH"/>
              </w:rPr>
              <w:lastRenderedPageBreak/>
              <w:t xml:space="preserve">Le Comité a continué de prendre les décisions relatives aux </w:t>
            </w:r>
            <w:r w:rsidRPr="009F2F27">
              <w:rPr>
                <w:color w:val="000000"/>
                <w:sz w:val="22"/>
              </w:rPr>
              <w:t>demandes de prorogation d</w:t>
            </w:r>
            <w:r w:rsidR="00543F7E">
              <w:rPr>
                <w:color w:val="000000"/>
                <w:sz w:val="22"/>
              </w:rPr>
              <w:t>'</w:t>
            </w:r>
            <w:r w:rsidRPr="009F2F27">
              <w:rPr>
                <w:color w:val="000000"/>
                <w:sz w:val="22"/>
              </w:rPr>
              <w:t>un délai sur la base de retards dus à l</w:t>
            </w:r>
            <w:r w:rsidR="00543F7E">
              <w:rPr>
                <w:color w:val="000000"/>
                <w:sz w:val="22"/>
              </w:rPr>
              <w:t>'</w:t>
            </w:r>
            <w:r w:rsidRPr="009F2F27">
              <w:rPr>
                <w:color w:val="000000"/>
                <w:sz w:val="22"/>
              </w:rPr>
              <w:t>embarquement d</w:t>
            </w:r>
            <w:r w:rsidR="00543F7E">
              <w:rPr>
                <w:color w:val="000000"/>
                <w:sz w:val="22"/>
              </w:rPr>
              <w:t>'</w:t>
            </w:r>
            <w:r w:rsidRPr="009F2F27">
              <w:rPr>
                <w:color w:val="000000"/>
                <w:sz w:val="22"/>
              </w:rPr>
              <w:t>un autre satellite sur le même lanceur ou en cas de force majeure compte t</w:t>
            </w:r>
            <w:r w:rsidR="0075448E">
              <w:rPr>
                <w:color w:val="000000"/>
                <w:sz w:val="22"/>
              </w:rPr>
              <w:t>enu de cette confirmation de la </w:t>
            </w:r>
            <w:r w:rsidRPr="009F2F27">
              <w:rPr>
                <w:color w:val="000000"/>
                <w:sz w:val="22"/>
              </w:rPr>
              <w:t>CMR-15.</w:t>
            </w:r>
          </w:p>
          <w:p w14:paraId="3535DDE9" w14:textId="642EA189" w:rsidR="003D34E3" w:rsidRPr="009F2F27" w:rsidRDefault="00F06867" w:rsidP="00CA2015">
            <w:pPr>
              <w:rPr>
                <w:sz w:val="22"/>
                <w:lang w:val="fr-CH"/>
              </w:rPr>
            </w:pPr>
            <w:r w:rsidRPr="009F2F27">
              <w:rPr>
                <w:sz w:val="22"/>
                <w:lang w:val="fr-CH"/>
              </w:rPr>
              <w:t xml:space="preserve">Le </w:t>
            </w:r>
            <w:r w:rsidR="00211A48" w:rsidRPr="009F2F27">
              <w:rPr>
                <w:sz w:val="22"/>
                <w:lang w:val="fr-CH"/>
              </w:rPr>
              <w:t>Bureau</w:t>
            </w:r>
            <w:r w:rsidR="00B40D42" w:rsidRPr="009F2F27">
              <w:rPr>
                <w:sz w:val="22"/>
                <w:lang w:val="fr-CH"/>
              </w:rPr>
              <w:t xml:space="preserve"> </w:t>
            </w:r>
            <w:r w:rsidRPr="009F2F27">
              <w:rPr>
                <w:sz w:val="22"/>
                <w:lang w:val="fr-CH"/>
              </w:rPr>
              <w:t>a publié des Lettres circulaires</w:t>
            </w:r>
            <w:r w:rsidR="00B40D42" w:rsidRPr="009F2F27">
              <w:rPr>
                <w:sz w:val="22"/>
                <w:lang w:val="fr-CH"/>
              </w:rPr>
              <w:t xml:space="preserve"> relatives aux décisions de la CMR, voir les Lettres circulaires</w:t>
            </w:r>
            <w:r w:rsidR="000B1DE7" w:rsidRPr="009F2F27">
              <w:rPr>
                <w:sz w:val="22"/>
                <w:lang w:val="fr-CH"/>
              </w:rPr>
              <w:t xml:space="preserve"> </w:t>
            </w:r>
            <w:hyperlink r:id="rId185" w:history="1">
              <w:r w:rsidR="00211A48" w:rsidRPr="009F2F27">
                <w:rPr>
                  <w:rStyle w:val="Hyperlink"/>
                  <w:sz w:val="22"/>
                  <w:lang w:val="fr-CH"/>
                </w:rPr>
                <w:t>CR/389</w:t>
              </w:r>
            </w:hyperlink>
            <w:r w:rsidR="000B1DE7" w:rsidRPr="009F2F27">
              <w:rPr>
                <w:sz w:val="22"/>
                <w:lang w:val="fr-CH"/>
              </w:rPr>
              <w:t xml:space="preserve"> </w:t>
            </w:r>
            <w:r w:rsidR="00B40D42" w:rsidRPr="009F2F27">
              <w:rPr>
                <w:sz w:val="22"/>
                <w:lang w:val="fr-CH"/>
              </w:rPr>
              <w:t>et</w:t>
            </w:r>
            <w:r w:rsidR="000B1DE7" w:rsidRPr="009F2F27">
              <w:rPr>
                <w:sz w:val="22"/>
                <w:lang w:val="fr-CH"/>
              </w:rPr>
              <w:t xml:space="preserve"> </w:t>
            </w:r>
            <w:hyperlink r:id="rId186" w:history="1">
              <w:r w:rsidR="00211A48" w:rsidRPr="009F2F27">
                <w:rPr>
                  <w:rStyle w:val="Hyperlink"/>
                  <w:sz w:val="22"/>
                  <w:lang w:val="fr-CH"/>
                </w:rPr>
                <w:t>CR/456</w:t>
              </w:r>
            </w:hyperlink>
            <w:r w:rsidR="00211A48" w:rsidRPr="009F2F27">
              <w:rPr>
                <w:sz w:val="22"/>
                <w:lang w:val="fr-CH"/>
              </w:rPr>
              <w:t>.</w:t>
            </w:r>
          </w:p>
        </w:tc>
      </w:tr>
      <w:tr w:rsidR="003D34E3" w:rsidRPr="00211A48" w14:paraId="42587E1B" w14:textId="77777777" w:rsidTr="007F2293">
        <w:tblPrEx>
          <w:tblLook w:val="04A0" w:firstRow="1" w:lastRow="0" w:firstColumn="1" w:lastColumn="0" w:noHBand="0" w:noVBand="1"/>
        </w:tblPrEx>
        <w:trPr>
          <w:jc w:val="center"/>
        </w:trPr>
        <w:tc>
          <w:tcPr>
            <w:tcW w:w="562" w:type="dxa"/>
          </w:tcPr>
          <w:p w14:paraId="64BC6700" w14:textId="71EDE268" w:rsidR="003D34E3" w:rsidRPr="009F2F27" w:rsidRDefault="003D34E3" w:rsidP="00CA2015">
            <w:pPr>
              <w:rPr>
                <w:sz w:val="22"/>
              </w:rPr>
            </w:pPr>
            <w:r w:rsidRPr="009F2F27">
              <w:rPr>
                <w:sz w:val="22"/>
              </w:rPr>
              <w:lastRenderedPageBreak/>
              <w:t>53</w:t>
            </w:r>
          </w:p>
        </w:tc>
        <w:tc>
          <w:tcPr>
            <w:tcW w:w="1283" w:type="dxa"/>
          </w:tcPr>
          <w:p w14:paraId="2AC8577F" w14:textId="7A18F4EC" w:rsidR="003D34E3" w:rsidRPr="009F2F27" w:rsidRDefault="003D34E3" w:rsidP="00CA2015">
            <w:pPr>
              <w:rPr>
                <w:sz w:val="22"/>
              </w:rPr>
            </w:pPr>
            <w:r w:rsidRPr="009F2F27">
              <w:rPr>
                <w:sz w:val="22"/>
              </w:rPr>
              <w:t>CMR-15</w:t>
            </w:r>
          </w:p>
        </w:tc>
        <w:tc>
          <w:tcPr>
            <w:tcW w:w="1836" w:type="dxa"/>
          </w:tcPr>
          <w:p w14:paraId="53DE4540" w14:textId="25A80B5F" w:rsidR="003D34E3" w:rsidRPr="009F2F27" w:rsidRDefault="003D34E3" w:rsidP="00CA2015">
            <w:pPr>
              <w:rPr>
                <w:bCs/>
                <w:sz w:val="22"/>
                <w:lang w:val="fr-CH"/>
              </w:rPr>
            </w:pPr>
            <w:r w:rsidRPr="009F2F27">
              <w:rPr>
                <w:bCs/>
                <w:sz w:val="22"/>
                <w:lang w:val="fr-CH"/>
              </w:rPr>
              <w:t>8</w:t>
            </w:r>
            <w:r w:rsidR="00D834BD" w:rsidRPr="0075448E">
              <w:rPr>
                <w:bCs/>
                <w:sz w:val="22"/>
                <w:lang w:val="fr-CH"/>
              </w:rPr>
              <w:t>ème</w:t>
            </w:r>
            <w:r w:rsidR="00D834BD" w:rsidRPr="009F2F27">
              <w:rPr>
                <w:bCs/>
                <w:sz w:val="22"/>
                <w:lang w:val="fr-CH"/>
              </w:rPr>
              <w:t xml:space="preserve">séance plénière </w:t>
            </w:r>
            <w:hyperlink r:id="rId187" w:history="1">
              <w:r w:rsidR="00D834BD" w:rsidRPr="009F2F27">
                <w:rPr>
                  <w:rStyle w:val="Hyperlink"/>
                  <w:bCs/>
                  <w:sz w:val="22"/>
                  <w:lang w:val="fr-CH"/>
                </w:rPr>
                <w:t xml:space="preserve">Document </w:t>
              </w:r>
              <w:r w:rsidRPr="009F2F27">
                <w:rPr>
                  <w:rStyle w:val="Hyperlink"/>
                  <w:bCs/>
                  <w:sz w:val="22"/>
                  <w:lang w:val="fr-CH"/>
                </w:rPr>
                <w:t>CMR15/505</w:t>
              </w:r>
            </w:hyperlink>
          </w:p>
          <w:p w14:paraId="62D17D93" w14:textId="1D565D54" w:rsidR="003D34E3" w:rsidRPr="009F2F27" w:rsidRDefault="001B4FBD" w:rsidP="00CA2015">
            <w:pPr>
              <w:rPr>
                <w:bCs/>
                <w:sz w:val="22"/>
                <w:lang w:val="fr-CH"/>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188" w:history="1">
              <w:r w:rsidR="003D34E3" w:rsidRPr="00CF6580">
                <w:rPr>
                  <w:rStyle w:val="Hyperlink"/>
                  <w:bCs/>
                  <w:sz w:val="22"/>
                  <w:lang w:val="fr-CH"/>
                </w:rPr>
                <w:t>Document</w:t>
              </w:r>
            </w:hyperlink>
            <w:r w:rsidR="003D34E3" w:rsidRPr="009F2F27">
              <w:rPr>
                <w:bCs/>
                <w:sz w:val="22"/>
                <w:lang w:val="fr-CH"/>
              </w:rPr>
              <w:t xml:space="preserve"> </w:t>
            </w:r>
            <w:hyperlink r:id="rId189" w:history="1">
              <w:r w:rsidR="003D34E3" w:rsidRPr="00CF6580">
                <w:rPr>
                  <w:rStyle w:val="Hyperlink"/>
                  <w:bCs/>
                  <w:sz w:val="22"/>
                  <w:lang w:val="fr-CH"/>
                </w:rPr>
                <w:t>CMR15/398</w:t>
              </w:r>
            </w:hyperlink>
          </w:p>
        </w:tc>
        <w:tc>
          <w:tcPr>
            <w:tcW w:w="6379" w:type="dxa"/>
          </w:tcPr>
          <w:p w14:paraId="7CF0E293" w14:textId="77777777" w:rsidR="003D34E3" w:rsidRPr="009F2F27" w:rsidRDefault="003D34E3" w:rsidP="00CA2015">
            <w:pPr>
              <w:rPr>
                <w:sz w:val="22"/>
              </w:rPr>
            </w:pPr>
            <w:r w:rsidRPr="009F2F27">
              <w:rPr>
                <w:sz w:val="22"/>
              </w:rPr>
              <w:t>1.32</w:t>
            </w:r>
            <w:r w:rsidRPr="009F2F27">
              <w:rPr>
                <w:sz w:val="22"/>
              </w:rPr>
              <w:tab/>
            </w:r>
            <w:r w:rsidRPr="009F2F27">
              <w:rPr>
                <w:b/>
                <w:bCs/>
                <w:sz w:val="22"/>
              </w:rPr>
              <w:t>Le</w:t>
            </w:r>
            <w:r w:rsidRPr="009F2F27">
              <w:rPr>
                <w:sz w:val="22"/>
              </w:rPr>
              <w:t xml:space="preserve"> </w:t>
            </w:r>
            <w:r w:rsidRPr="009F2F27">
              <w:rPr>
                <w:b/>
                <w:bCs/>
                <w:sz w:val="22"/>
              </w:rPr>
              <w:t>Président</w:t>
            </w:r>
            <w:r w:rsidRPr="009F2F27">
              <w:rPr>
                <w:sz w:val="22"/>
              </w:rPr>
              <w:t xml:space="preserve"> propose de statuer séparément sur chacune des cinq propositions figurant dans le Document 398.</w:t>
            </w:r>
          </w:p>
          <w:p w14:paraId="40311FBB" w14:textId="77777777" w:rsidR="003D34E3" w:rsidRPr="009F2F27" w:rsidRDefault="003D34E3" w:rsidP="00CA2015">
            <w:pPr>
              <w:rPr>
                <w:sz w:val="22"/>
              </w:rPr>
            </w:pPr>
            <w:r w:rsidRPr="009F2F27">
              <w:rPr>
                <w:sz w:val="22"/>
              </w:rPr>
              <w:t>1.33</w:t>
            </w:r>
            <w:r w:rsidRPr="009F2F27">
              <w:rPr>
                <w:sz w:val="22"/>
              </w:rPr>
              <w:tab/>
              <w:t xml:space="preserve">La première proposition, relative à la Question L et dont le texte suit, est </w:t>
            </w:r>
            <w:proofErr w:type="gramStart"/>
            <w:r w:rsidRPr="009F2F27">
              <w:rPr>
                <w:b/>
                <w:bCs/>
                <w:sz w:val="22"/>
              </w:rPr>
              <w:t>approuvée</w:t>
            </w:r>
            <w:r w:rsidRPr="009F2F27">
              <w:rPr>
                <w:sz w:val="22"/>
              </w:rPr>
              <w:t>:</w:t>
            </w:r>
            <w:proofErr w:type="gramEnd"/>
            <w:r w:rsidRPr="009F2F27">
              <w:rPr>
                <w:sz w:val="22"/>
              </w:rPr>
              <w:t xml:space="preserve"> </w:t>
            </w:r>
          </w:p>
          <w:p w14:paraId="379B2C5D" w14:textId="2B1B43AE" w:rsidR="003D34E3" w:rsidRPr="009F2F27" w:rsidRDefault="003D34E3" w:rsidP="00CA2015">
            <w:pPr>
              <w:rPr>
                <w:sz w:val="22"/>
              </w:rPr>
            </w:pPr>
            <w:proofErr w:type="gramStart"/>
            <w:r w:rsidRPr="009F2F27">
              <w:rPr>
                <w:sz w:val="22"/>
              </w:rPr>
              <w:t>«Lorsqu</w:t>
            </w:r>
            <w:r w:rsidR="00543F7E">
              <w:rPr>
                <w:sz w:val="22"/>
              </w:rPr>
              <w:t>'</w:t>
            </w:r>
            <w:r w:rsidRPr="009F2F27">
              <w:rPr>
                <w:sz w:val="22"/>
              </w:rPr>
              <w:t>elle</w:t>
            </w:r>
            <w:proofErr w:type="gramEnd"/>
            <w:r w:rsidRPr="009F2F27">
              <w:rPr>
                <w:sz w:val="22"/>
              </w:rPr>
              <w:t xml:space="preserve"> a examiné la question des modifications qui pourraient être apportées aux Plans des Appendices </w:t>
            </w:r>
            <w:r w:rsidRPr="00932E6E">
              <w:rPr>
                <w:b/>
                <w:sz w:val="22"/>
              </w:rPr>
              <w:t>30</w:t>
            </w:r>
            <w:r w:rsidRPr="009F2F27">
              <w:rPr>
                <w:sz w:val="22"/>
              </w:rPr>
              <w:t xml:space="preserve"> et </w:t>
            </w:r>
            <w:r w:rsidRPr="00932E6E">
              <w:rPr>
                <w:b/>
                <w:sz w:val="22"/>
              </w:rPr>
              <w:t>30A</w:t>
            </w:r>
            <w:r w:rsidRPr="009F2F27">
              <w:rPr>
                <w:sz w:val="22"/>
              </w:rPr>
              <w:t xml:space="preserve"> pour les Régions 1 et 3, la CMR-15 a reconnu qu</w:t>
            </w:r>
            <w:r w:rsidR="00543F7E">
              <w:rPr>
                <w:sz w:val="22"/>
              </w:rPr>
              <w:t>'</w:t>
            </w:r>
            <w:r w:rsidRPr="009F2F27">
              <w:rPr>
                <w:sz w:val="22"/>
              </w:rPr>
              <w:t>il pouvait y avoir des cas où l</w:t>
            </w:r>
            <w:r w:rsidR="00543F7E">
              <w:rPr>
                <w:sz w:val="22"/>
              </w:rPr>
              <w:t>'</w:t>
            </w:r>
            <w:r w:rsidRPr="009F2F27">
              <w:rPr>
                <w:sz w:val="22"/>
              </w:rPr>
              <w:t>assistance du Bureau pouvait être nécessaire pour des pays se trouvant face à un cas de force majeure. Il se peut que les administrations de ces pays ne puissent pas recevoir la correspondance en provenance du Bureau ou répondre à cette correspondance dans les délais fixés aux § 4.1.10a à 4.1.10d de l</w:t>
            </w:r>
            <w:r w:rsidR="00543F7E">
              <w:rPr>
                <w:sz w:val="22"/>
              </w:rPr>
              <w:t>'</w:t>
            </w:r>
            <w:r w:rsidRPr="009F2F27">
              <w:rPr>
                <w:sz w:val="22"/>
              </w:rPr>
              <w:t xml:space="preserve">Article </w:t>
            </w:r>
            <w:r w:rsidRPr="00766B9F">
              <w:rPr>
                <w:b/>
                <w:sz w:val="22"/>
              </w:rPr>
              <w:t>4</w:t>
            </w:r>
            <w:r w:rsidRPr="009F2F27">
              <w:rPr>
                <w:sz w:val="22"/>
              </w:rPr>
              <w:t xml:space="preserve"> des Appendices </w:t>
            </w:r>
            <w:r w:rsidRPr="0075448E">
              <w:rPr>
                <w:b/>
                <w:sz w:val="22"/>
              </w:rPr>
              <w:t>30</w:t>
            </w:r>
            <w:r w:rsidRPr="009F2F27">
              <w:rPr>
                <w:sz w:val="22"/>
              </w:rPr>
              <w:t xml:space="preserve"> et </w:t>
            </w:r>
            <w:r w:rsidRPr="0075448E">
              <w:rPr>
                <w:b/>
                <w:sz w:val="22"/>
              </w:rPr>
              <w:t>30A</w:t>
            </w:r>
            <w:r w:rsidRPr="009F2F27">
              <w:rPr>
                <w:sz w:val="22"/>
              </w:rPr>
              <w:t xml:space="preserve"> du </w:t>
            </w:r>
            <w:proofErr w:type="gramStart"/>
            <w:r w:rsidRPr="009F2F27">
              <w:rPr>
                <w:sz w:val="22"/>
              </w:rPr>
              <w:t>RR;</w:t>
            </w:r>
            <w:proofErr w:type="gramEnd"/>
            <w:r w:rsidRPr="009F2F27">
              <w:rPr>
                <w:sz w:val="22"/>
              </w:rPr>
              <w:t xml:space="preserve"> l</w:t>
            </w:r>
            <w:r w:rsidR="00543F7E">
              <w:rPr>
                <w:sz w:val="22"/>
              </w:rPr>
              <w:t>'</w:t>
            </w:r>
            <w:r w:rsidRPr="009F2F27">
              <w:rPr>
                <w:sz w:val="22"/>
              </w:rPr>
              <w:t>absence d</w:t>
            </w:r>
            <w:r w:rsidR="00543F7E">
              <w:rPr>
                <w:sz w:val="22"/>
              </w:rPr>
              <w:t>'</w:t>
            </w:r>
            <w:r w:rsidRPr="009F2F27">
              <w:rPr>
                <w:sz w:val="22"/>
              </w:rPr>
              <w:t xml:space="preserve">une telle correspondance pourrait avoir des conséquences négatives sur la situation de référence des assignations du Plan de ces administrations. En pareil cas, ces administrations pourraient bénéficier de mesures prises expressément par le Bureau </w:t>
            </w:r>
            <w:r w:rsidR="00932E6E">
              <w:rPr>
                <w:sz w:val="22"/>
              </w:rPr>
              <w:t>pour régler le problème. La CMR</w:t>
            </w:r>
            <w:r w:rsidR="00932E6E">
              <w:rPr>
                <w:sz w:val="22"/>
              </w:rPr>
              <w:noBreakHyphen/>
            </w:r>
            <w:r w:rsidRPr="009F2F27">
              <w:rPr>
                <w:sz w:val="22"/>
              </w:rPr>
              <w:t>15 charge le Directeur du Bureau des radiocommunications de réfléchir à ces questions et de demander au Comité du Règlement des radiocommunications d</w:t>
            </w:r>
            <w:r w:rsidR="00543F7E">
              <w:rPr>
                <w:sz w:val="22"/>
              </w:rPr>
              <w:t>'</w:t>
            </w:r>
            <w:r w:rsidRPr="009F2F27">
              <w:rPr>
                <w:sz w:val="22"/>
              </w:rPr>
              <w:t>examiner ces situations particulières</w:t>
            </w:r>
            <w:proofErr w:type="gramStart"/>
            <w:r w:rsidRPr="009F2F27">
              <w:rPr>
                <w:sz w:val="22"/>
              </w:rPr>
              <w:t>.»</w:t>
            </w:r>
            <w:proofErr w:type="gramEnd"/>
          </w:p>
          <w:p w14:paraId="5701C70C" w14:textId="2749CB04" w:rsidR="003D34E3" w:rsidRPr="009F2F27" w:rsidRDefault="003D34E3" w:rsidP="00CA2015">
            <w:pPr>
              <w:rPr>
                <w:sz w:val="22"/>
              </w:rPr>
            </w:pPr>
            <w:r w:rsidRPr="009F2F27">
              <w:rPr>
                <w:sz w:val="22"/>
              </w:rPr>
              <w:t>1.34</w:t>
            </w:r>
            <w:r w:rsidRPr="009F2F27">
              <w:rPr>
                <w:sz w:val="22"/>
              </w:rPr>
              <w:tab/>
              <w:t xml:space="preserve">Il est </w:t>
            </w:r>
            <w:r w:rsidRPr="009F2F27">
              <w:rPr>
                <w:b/>
                <w:bCs/>
                <w:sz w:val="22"/>
              </w:rPr>
              <w:t>décidé</w:t>
            </w:r>
            <w:r w:rsidRPr="009F2F27">
              <w:rPr>
                <w:sz w:val="22"/>
              </w:rPr>
              <w:t xml:space="preserve"> que la deuxième proposition, relative à l</w:t>
            </w:r>
            <w:r w:rsidR="00543F7E">
              <w:rPr>
                <w:sz w:val="22"/>
              </w:rPr>
              <w:t>'</w:t>
            </w:r>
            <w:r w:rsidRPr="009F2F27">
              <w:rPr>
                <w:sz w:val="22"/>
              </w:rPr>
              <w:t>application du principe énoncé au § 6</w:t>
            </w:r>
            <w:r w:rsidRPr="009F2F27">
              <w:rPr>
                <w:i/>
                <w:iCs/>
                <w:sz w:val="22"/>
              </w:rPr>
              <w:t>d</w:t>
            </w:r>
            <w:r w:rsidRPr="009F2F27">
              <w:rPr>
                <w:sz w:val="22"/>
              </w:rPr>
              <w:t>i) de l</w:t>
            </w:r>
            <w:r w:rsidR="00543F7E">
              <w:rPr>
                <w:sz w:val="22"/>
              </w:rPr>
              <w:t>'</w:t>
            </w:r>
            <w:r w:rsidRPr="009F2F27">
              <w:rPr>
                <w:sz w:val="22"/>
              </w:rPr>
              <w:t xml:space="preserve">Appendice </w:t>
            </w:r>
            <w:r w:rsidRPr="00932E6E">
              <w:rPr>
                <w:b/>
                <w:sz w:val="22"/>
              </w:rPr>
              <w:t>5</w:t>
            </w:r>
            <w:r w:rsidRPr="009F2F27">
              <w:rPr>
                <w:sz w:val="22"/>
              </w:rPr>
              <w:t xml:space="preserve"> du Règlement des radiocommunications, ne figurera pas dans le procès</w:t>
            </w:r>
            <w:r w:rsidRPr="009F2F27">
              <w:rPr>
                <w:sz w:val="22"/>
              </w:rPr>
              <w:noBreakHyphen/>
              <w:t>verbal de la séance.</w:t>
            </w:r>
          </w:p>
          <w:p w14:paraId="7A3DFA56" w14:textId="417A9BEA" w:rsidR="003D34E3" w:rsidRPr="009F2F27" w:rsidRDefault="003D34E3" w:rsidP="00CA2015">
            <w:pPr>
              <w:rPr>
                <w:sz w:val="22"/>
              </w:rPr>
            </w:pPr>
            <w:r w:rsidRPr="009F2F27">
              <w:rPr>
                <w:sz w:val="22"/>
              </w:rPr>
              <w:lastRenderedPageBreak/>
              <w:t>1.35</w:t>
            </w:r>
            <w:r w:rsidRPr="009F2F27">
              <w:rPr>
                <w:sz w:val="22"/>
              </w:rPr>
              <w:tab/>
              <w:t>Il est</w:t>
            </w:r>
            <w:r w:rsidRPr="009F2F27">
              <w:rPr>
                <w:b/>
                <w:bCs/>
                <w:sz w:val="22"/>
              </w:rPr>
              <w:t xml:space="preserve"> décidé </w:t>
            </w:r>
            <w:r w:rsidRPr="009F2F27">
              <w:rPr>
                <w:sz w:val="22"/>
              </w:rPr>
              <w:t>que le texte de la troisième proposition, relative aux systèmes du SRNS dans la bande de fréquences 1 164-1 215 MHz, fera l</w:t>
            </w:r>
            <w:r w:rsidR="00543F7E">
              <w:rPr>
                <w:sz w:val="22"/>
              </w:rPr>
              <w:t>'</w:t>
            </w:r>
            <w:r w:rsidRPr="009F2F27">
              <w:rPr>
                <w:sz w:val="22"/>
              </w:rPr>
              <w:t>objet de nouvelles consultations et qu</w:t>
            </w:r>
            <w:r w:rsidR="00543F7E">
              <w:rPr>
                <w:sz w:val="22"/>
              </w:rPr>
              <w:t>'</w:t>
            </w:r>
            <w:r w:rsidRPr="009F2F27">
              <w:rPr>
                <w:sz w:val="22"/>
              </w:rPr>
              <w:t>une version remaniée sera présentée à la séance plénière suivante.</w:t>
            </w:r>
          </w:p>
          <w:p w14:paraId="36B9B36C" w14:textId="77777777" w:rsidR="003D34E3" w:rsidRPr="009F2F27" w:rsidRDefault="003D34E3" w:rsidP="00CA2015">
            <w:pPr>
              <w:rPr>
                <w:sz w:val="22"/>
              </w:rPr>
            </w:pPr>
            <w:r w:rsidRPr="009F2F27">
              <w:rPr>
                <w:sz w:val="22"/>
              </w:rPr>
              <w:t>1.36</w:t>
            </w:r>
            <w:r w:rsidRPr="009F2F27">
              <w:rPr>
                <w:sz w:val="22"/>
              </w:rPr>
              <w:tab/>
              <w:t xml:space="preserve">La quatrième proposition, relative à la coordination </w:t>
            </w:r>
            <w:r w:rsidRPr="009F2F27">
              <w:rPr>
                <w:bCs/>
                <w:sz w:val="22"/>
              </w:rPr>
              <w:t xml:space="preserve">entre systèmes non OSG du SFS et dont le texte suit, est </w:t>
            </w:r>
            <w:proofErr w:type="gramStart"/>
            <w:r w:rsidRPr="009F2F27">
              <w:rPr>
                <w:b/>
                <w:sz w:val="22"/>
              </w:rPr>
              <w:t>approuvée</w:t>
            </w:r>
            <w:r w:rsidRPr="009F2F27">
              <w:rPr>
                <w:bCs/>
                <w:sz w:val="22"/>
              </w:rPr>
              <w:t>:</w:t>
            </w:r>
            <w:proofErr w:type="gramEnd"/>
            <w:r w:rsidRPr="009F2F27">
              <w:rPr>
                <w:bCs/>
                <w:sz w:val="22"/>
              </w:rPr>
              <w:t xml:space="preserve"> </w:t>
            </w:r>
          </w:p>
          <w:p w14:paraId="0D250B95" w14:textId="0BDE232A" w:rsidR="003D34E3" w:rsidRPr="009F2F27" w:rsidRDefault="003D34E3" w:rsidP="00CA2015">
            <w:pPr>
              <w:rPr>
                <w:sz w:val="22"/>
              </w:rPr>
            </w:pPr>
            <w:proofErr w:type="gramStart"/>
            <w:r w:rsidRPr="009F2F27">
              <w:rPr>
                <w:sz w:val="22"/>
              </w:rPr>
              <w:t>«La</w:t>
            </w:r>
            <w:proofErr w:type="gramEnd"/>
            <w:r w:rsidRPr="009F2F27">
              <w:rPr>
                <w:sz w:val="22"/>
              </w:rPr>
              <w:t xml:space="preserve"> CMR-15 a reçu une contribution relative au § 3.2.2.4.3 du rapport du Directeur (Document 4(Add.2)(Rév.1)) sur la coordination entre systèmes non OSG du SFS. La CMR-15 reconnaît que les administrations notificatrices pourront convenir mutuellement de l</w:t>
            </w:r>
            <w:r w:rsidR="00543F7E">
              <w:rPr>
                <w:sz w:val="22"/>
              </w:rPr>
              <w:t>'</w:t>
            </w:r>
            <w:r w:rsidRPr="009F2F27">
              <w:rPr>
                <w:sz w:val="22"/>
              </w:rPr>
              <w:t>organisation de réunions de coordination multilatérale pour les systèmes non OSG du SFS et souhaiteront peut-être demander l</w:t>
            </w:r>
            <w:r w:rsidR="00543F7E">
              <w:rPr>
                <w:sz w:val="22"/>
              </w:rPr>
              <w:t>'</w:t>
            </w:r>
            <w:r w:rsidRPr="009F2F27">
              <w:rPr>
                <w:sz w:val="22"/>
              </w:rPr>
              <w:t>assistance du Bureau conformément aux procédures existantes.</w:t>
            </w:r>
          </w:p>
          <w:p w14:paraId="613A0255" w14:textId="7132A7FB" w:rsidR="003D34E3" w:rsidRPr="009F2F27" w:rsidRDefault="003D34E3" w:rsidP="00CA2015">
            <w:pPr>
              <w:rPr>
                <w:sz w:val="22"/>
              </w:rPr>
            </w:pPr>
            <w:r w:rsidRPr="009F2F27">
              <w:rPr>
                <w:sz w:val="22"/>
              </w:rPr>
              <w:t>La coordination entre systèmes non OSG du SFS dans les bandes assujetties à la Section II de l</w:t>
            </w:r>
            <w:r w:rsidR="00543F7E">
              <w:rPr>
                <w:sz w:val="22"/>
              </w:rPr>
              <w:t>'</w:t>
            </w:r>
            <w:r w:rsidRPr="009F2F27">
              <w:rPr>
                <w:sz w:val="22"/>
              </w:rPr>
              <w:t xml:space="preserve">Article </w:t>
            </w:r>
            <w:r w:rsidRPr="00766B9F">
              <w:rPr>
                <w:b/>
                <w:sz w:val="22"/>
              </w:rPr>
              <w:t>9</w:t>
            </w:r>
            <w:r w:rsidRPr="009F2F27">
              <w:rPr>
                <w:sz w:val="22"/>
              </w:rPr>
              <w:t xml:space="preserve"> du RR pourra être étudiée plus avant au sein de l</w:t>
            </w:r>
            <w:r w:rsidR="00543F7E">
              <w:rPr>
                <w:sz w:val="22"/>
              </w:rPr>
              <w:t>'</w:t>
            </w:r>
            <w:r w:rsidRPr="009F2F27">
              <w:rPr>
                <w:sz w:val="22"/>
              </w:rPr>
              <w:t>UIT-R et les modifications éventuelles à apporter aux procédures, s</w:t>
            </w:r>
            <w:r w:rsidR="00543F7E">
              <w:rPr>
                <w:sz w:val="22"/>
              </w:rPr>
              <w:t>'</w:t>
            </w:r>
            <w:r w:rsidRPr="009F2F27">
              <w:rPr>
                <w:sz w:val="22"/>
              </w:rPr>
              <w:t>il y a lieu, pourront être soumises au titre du point 7 de l</w:t>
            </w:r>
            <w:r w:rsidR="00543F7E">
              <w:rPr>
                <w:sz w:val="22"/>
              </w:rPr>
              <w:t>'</w:t>
            </w:r>
            <w:r w:rsidRPr="009F2F27">
              <w:rPr>
                <w:sz w:val="22"/>
              </w:rPr>
              <w:t>ordre du jour de la CMR-19</w:t>
            </w:r>
            <w:proofErr w:type="gramStart"/>
            <w:r w:rsidRPr="009F2F27">
              <w:rPr>
                <w:sz w:val="22"/>
              </w:rPr>
              <w:t>.»</w:t>
            </w:r>
            <w:proofErr w:type="gramEnd"/>
          </w:p>
          <w:p w14:paraId="0978615B" w14:textId="77777777" w:rsidR="003D34E3" w:rsidRPr="009F2F27" w:rsidRDefault="003D34E3" w:rsidP="00CA2015">
            <w:pPr>
              <w:rPr>
                <w:sz w:val="22"/>
              </w:rPr>
            </w:pPr>
            <w:r w:rsidRPr="009F2F27">
              <w:rPr>
                <w:sz w:val="22"/>
              </w:rPr>
              <w:t>1.37</w:t>
            </w:r>
            <w:r w:rsidRPr="009F2F27">
              <w:rPr>
                <w:sz w:val="22"/>
              </w:rPr>
              <w:tab/>
              <w:t xml:space="preserve">La cinquième proposition, relative à la notification de stations terriennes types du service fixe par satellite et dont le texte suit, est </w:t>
            </w:r>
            <w:proofErr w:type="gramStart"/>
            <w:r w:rsidRPr="009F2F27">
              <w:rPr>
                <w:b/>
                <w:bCs/>
                <w:sz w:val="22"/>
              </w:rPr>
              <w:t>approuvée</w:t>
            </w:r>
            <w:r w:rsidRPr="009F2F27">
              <w:rPr>
                <w:sz w:val="22"/>
              </w:rPr>
              <w:t>:</w:t>
            </w:r>
            <w:proofErr w:type="gramEnd"/>
            <w:r w:rsidRPr="009F2F27">
              <w:rPr>
                <w:sz w:val="22"/>
              </w:rPr>
              <w:t xml:space="preserve"> </w:t>
            </w:r>
          </w:p>
          <w:p w14:paraId="6A3B97CE" w14:textId="5A0321CD" w:rsidR="003D34E3" w:rsidRPr="009F2F27" w:rsidRDefault="003D34E3" w:rsidP="00CA2015">
            <w:pPr>
              <w:rPr>
                <w:sz w:val="22"/>
              </w:rPr>
            </w:pPr>
            <w:proofErr w:type="gramStart"/>
            <w:r w:rsidRPr="009F2F27">
              <w:rPr>
                <w:sz w:val="22"/>
              </w:rPr>
              <w:t>«Après</w:t>
            </w:r>
            <w:proofErr w:type="gramEnd"/>
            <w:r w:rsidRPr="009F2F27">
              <w:rPr>
                <w:sz w:val="22"/>
              </w:rPr>
              <w:t xml:space="preserve"> avoir examiné la question de la notification de stations terriennes types du service fixe par satellite présentée dans le Rapport du Directeur (Document 4(Add.2)(Rév.1) § 3.2.3.8), la CMR-15 a conclu que des études complémentaires de l</w:t>
            </w:r>
            <w:r w:rsidR="00543F7E">
              <w:rPr>
                <w:sz w:val="22"/>
              </w:rPr>
              <w:t>'</w:t>
            </w:r>
            <w:r w:rsidRPr="009F2F27">
              <w:rPr>
                <w:sz w:val="22"/>
              </w:rPr>
              <w:t>UIT</w:t>
            </w:r>
            <w:r w:rsidRPr="009F2F27">
              <w:rPr>
                <w:sz w:val="22"/>
              </w:rPr>
              <w:noBreakHyphen/>
              <w:t>R étaient nécessaires avant qu</w:t>
            </w:r>
            <w:r w:rsidR="00543F7E">
              <w:rPr>
                <w:sz w:val="22"/>
              </w:rPr>
              <w:t>'</w:t>
            </w:r>
            <w:r w:rsidRPr="009F2F27">
              <w:rPr>
                <w:sz w:val="22"/>
              </w:rPr>
              <w:t>une décision puisse être prise sur le plan réglementaire. Dans l</w:t>
            </w:r>
            <w:r w:rsidR="00543F7E">
              <w:rPr>
                <w:sz w:val="22"/>
              </w:rPr>
              <w:t>'</w:t>
            </w:r>
            <w:r w:rsidRPr="009F2F27">
              <w:rPr>
                <w:sz w:val="22"/>
              </w:rPr>
              <w:t xml:space="preserve">optique de ces études, la CMR-15 a convenu de charger le Bureau de publier une Lettre circulaire contenant un modèle de présentation commun que les administrations pourront utiliser si elles souhaitent soumettre au Bureau, sur une base volontaire, les caractéristiques et le nombre de stations terriennes </w:t>
            </w:r>
            <w:r w:rsidRPr="009F2F27">
              <w:rPr>
                <w:sz w:val="22"/>
              </w:rPr>
              <w:lastRenderedPageBreak/>
              <w:t>types déployées sur le territoire de leur pays, dans la mesure du possible, et uniquement à des fins d</w:t>
            </w:r>
            <w:r w:rsidR="00543F7E">
              <w:rPr>
                <w:sz w:val="22"/>
              </w:rPr>
              <w:t>'</w:t>
            </w:r>
            <w:r w:rsidRPr="009F2F27">
              <w:rPr>
                <w:sz w:val="22"/>
              </w:rPr>
              <w:t>information</w:t>
            </w:r>
            <w:proofErr w:type="gramStart"/>
            <w:r w:rsidRPr="009F2F27">
              <w:rPr>
                <w:sz w:val="22"/>
              </w:rPr>
              <w:t>.»</w:t>
            </w:r>
            <w:proofErr w:type="gramEnd"/>
          </w:p>
          <w:p w14:paraId="19CB5376" w14:textId="0B3B9913" w:rsidR="003D34E3" w:rsidRPr="009F2F27" w:rsidRDefault="003D34E3" w:rsidP="00CA2015">
            <w:pPr>
              <w:rPr>
                <w:sz w:val="22"/>
              </w:rPr>
            </w:pPr>
            <w:r w:rsidRPr="009F2F27">
              <w:rPr>
                <w:sz w:val="22"/>
              </w:rPr>
              <w:t>1.38</w:t>
            </w:r>
            <w:r w:rsidRPr="009F2F27">
              <w:rPr>
                <w:sz w:val="22"/>
              </w:rPr>
              <w:tab/>
              <w:t xml:space="preserve">Le Document 398, sans </w:t>
            </w:r>
            <w:proofErr w:type="gramStart"/>
            <w:r w:rsidRPr="009F2F27">
              <w:rPr>
                <w:sz w:val="22"/>
              </w:rPr>
              <w:t>les deuxième</w:t>
            </w:r>
            <w:proofErr w:type="gramEnd"/>
            <w:r w:rsidRPr="009F2F27">
              <w:rPr>
                <w:sz w:val="22"/>
              </w:rPr>
              <w:t xml:space="preserve"> et troisième propositions qui y figurent, est </w:t>
            </w:r>
            <w:r w:rsidRPr="009F2F27">
              <w:rPr>
                <w:b/>
                <w:bCs/>
                <w:sz w:val="22"/>
              </w:rPr>
              <w:t>approuvé</w:t>
            </w:r>
            <w:r w:rsidRPr="009F2F27">
              <w:rPr>
                <w:sz w:val="22"/>
              </w:rPr>
              <w:t>.</w:t>
            </w:r>
          </w:p>
        </w:tc>
        <w:tc>
          <w:tcPr>
            <w:tcW w:w="4927" w:type="dxa"/>
          </w:tcPr>
          <w:p w14:paraId="284D8E4A" w14:textId="4159E888" w:rsidR="003D34E3" w:rsidRPr="009F2F27" w:rsidRDefault="00C5798C" w:rsidP="00CA2015">
            <w:pPr>
              <w:rPr>
                <w:sz w:val="22"/>
              </w:rPr>
            </w:pPr>
            <w:r w:rsidRPr="009F2F27">
              <w:rPr>
                <w:sz w:val="22"/>
              </w:rPr>
              <w:lastRenderedPageBreak/>
              <w:t>–</w:t>
            </w:r>
          </w:p>
        </w:tc>
      </w:tr>
      <w:tr w:rsidR="003D34E3" w:rsidRPr="00211A48" w14:paraId="135A7283" w14:textId="77777777" w:rsidTr="007F2293">
        <w:tblPrEx>
          <w:tblLook w:val="04A0" w:firstRow="1" w:lastRow="0" w:firstColumn="1" w:lastColumn="0" w:noHBand="0" w:noVBand="1"/>
        </w:tblPrEx>
        <w:trPr>
          <w:jc w:val="center"/>
        </w:trPr>
        <w:tc>
          <w:tcPr>
            <w:tcW w:w="562" w:type="dxa"/>
          </w:tcPr>
          <w:p w14:paraId="33B92EA0" w14:textId="26B6F2C2" w:rsidR="003D34E3" w:rsidRPr="009F2F27" w:rsidRDefault="003D34E3" w:rsidP="00CA2015">
            <w:pPr>
              <w:rPr>
                <w:sz w:val="22"/>
              </w:rPr>
            </w:pPr>
            <w:r w:rsidRPr="009F2F27">
              <w:rPr>
                <w:sz w:val="22"/>
              </w:rPr>
              <w:lastRenderedPageBreak/>
              <w:t>54</w:t>
            </w:r>
          </w:p>
        </w:tc>
        <w:tc>
          <w:tcPr>
            <w:tcW w:w="1283" w:type="dxa"/>
          </w:tcPr>
          <w:p w14:paraId="623E834B" w14:textId="06C1AE5E" w:rsidR="003D34E3" w:rsidRPr="009F2F27" w:rsidRDefault="003D34E3" w:rsidP="00CA2015">
            <w:pPr>
              <w:rPr>
                <w:sz w:val="22"/>
              </w:rPr>
            </w:pPr>
            <w:r w:rsidRPr="009F2F27">
              <w:rPr>
                <w:sz w:val="22"/>
              </w:rPr>
              <w:t>CMR-15</w:t>
            </w:r>
          </w:p>
        </w:tc>
        <w:tc>
          <w:tcPr>
            <w:tcW w:w="1836" w:type="dxa"/>
          </w:tcPr>
          <w:p w14:paraId="760962B3" w14:textId="00A4D594" w:rsidR="003D34E3" w:rsidRPr="009F2F27" w:rsidRDefault="003D34E3" w:rsidP="00CA2015">
            <w:pPr>
              <w:rPr>
                <w:bCs/>
                <w:sz w:val="22"/>
                <w:lang w:val="fr-CH"/>
              </w:rPr>
            </w:pPr>
            <w:r w:rsidRPr="009F2F27">
              <w:rPr>
                <w:bCs/>
                <w:sz w:val="22"/>
                <w:lang w:val="fr-CH"/>
              </w:rPr>
              <w:t>8</w:t>
            </w:r>
            <w:r w:rsidR="00D834BD" w:rsidRPr="00543F7E">
              <w:rPr>
                <w:bCs/>
                <w:sz w:val="22"/>
                <w:lang w:val="fr-CH"/>
              </w:rPr>
              <w:t>ème</w:t>
            </w:r>
            <w:r w:rsidR="00D834BD" w:rsidRPr="009F2F27">
              <w:rPr>
                <w:bCs/>
                <w:sz w:val="22"/>
                <w:lang w:val="fr-CH"/>
              </w:rPr>
              <w:t xml:space="preserve">séance plénière </w:t>
            </w:r>
            <w:hyperlink r:id="rId190" w:history="1">
              <w:r w:rsidR="00D834BD" w:rsidRPr="009F2F27">
                <w:rPr>
                  <w:rStyle w:val="Hyperlink"/>
                  <w:bCs/>
                  <w:sz w:val="22"/>
                  <w:lang w:val="fr-CH"/>
                </w:rPr>
                <w:t xml:space="preserve">Document </w:t>
              </w:r>
              <w:r w:rsidRPr="009F2F27">
                <w:rPr>
                  <w:rStyle w:val="Hyperlink"/>
                  <w:bCs/>
                  <w:sz w:val="22"/>
                  <w:lang w:val="fr-CH"/>
                </w:rPr>
                <w:t>CMR15/505</w:t>
              </w:r>
            </w:hyperlink>
          </w:p>
          <w:p w14:paraId="133FC5EA" w14:textId="7E832410" w:rsidR="003D34E3" w:rsidRPr="009F2F27" w:rsidRDefault="001B4FBD" w:rsidP="00CA2015">
            <w:pPr>
              <w:rPr>
                <w:bCs/>
                <w:sz w:val="22"/>
                <w:lang w:val="fr-CH"/>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191" w:history="1">
              <w:r w:rsidR="00D834BD" w:rsidRPr="00CF6580">
                <w:rPr>
                  <w:rStyle w:val="Hyperlink"/>
                  <w:bCs/>
                  <w:sz w:val="22"/>
                  <w:lang w:val="fr-CH"/>
                </w:rPr>
                <w:t xml:space="preserve">Document </w:t>
              </w:r>
              <w:r w:rsidR="003D34E3" w:rsidRPr="00CF6580">
                <w:rPr>
                  <w:rStyle w:val="Hyperlink"/>
                  <w:bCs/>
                  <w:sz w:val="22"/>
                  <w:lang w:val="fr-CH"/>
                </w:rPr>
                <w:t>CMR15/416</w:t>
              </w:r>
            </w:hyperlink>
          </w:p>
        </w:tc>
        <w:tc>
          <w:tcPr>
            <w:tcW w:w="6379" w:type="dxa"/>
          </w:tcPr>
          <w:p w14:paraId="0833D0EB" w14:textId="39269875" w:rsidR="003D34E3" w:rsidRPr="009F2F27" w:rsidRDefault="003D34E3" w:rsidP="00CA2015">
            <w:pPr>
              <w:rPr>
                <w:sz w:val="22"/>
              </w:rPr>
            </w:pPr>
            <w:r w:rsidRPr="009F2F27">
              <w:rPr>
                <w:sz w:val="22"/>
              </w:rPr>
              <w:t>1.39</w:t>
            </w:r>
            <w:r w:rsidRPr="009F2F27">
              <w:rPr>
                <w:sz w:val="22"/>
              </w:rPr>
              <w:tab/>
              <w:t xml:space="preserve">Le </w:t>
            </w:r>
            <w:r w:rsidRPr="009F2F27">
              <w:rPr>
                <w:b/>
                <w:bCs/>
                <w:sz w:val="22"/>
              </w:rPr>
              <w:t>Président de la Commission 5</w:t>
            </w:r>
            <w:r w:rsidRPr="009F2F27">
              <w:rPr>
                <w:sz w:val="22"/>
              </w:rPr>
              <w:t xml:space="preserve"> présente le Document 416, qui constitue le sixième rapport de la Commission 5 à la plénière et présente le résultat des délibérations de la commission concernant le point 9.2 de l</w:t>
            </w:r>
            <w:r w:rsidR="00543F7E">
              <w:rPr>
                <w:sz w:val="22"/>
              </w:rPr>
              <w:t>'</w:t>
            </w:r>
            <w:r w:rsidRPr="009F2F27">
              <w:rPr>
                <w:sz w:val="22"/>
              </w:rPr>
              <w:t>ordre du jour. Il y est demandé à la plénière d</w:t>
            </w:r>
            <w:r w:rsidR="00543F7E">
              <w:rPr>
                <w:sz w:val="22"/>
              </w:rPr>
              <w:t>'</w:t>
            </w:r>
            <w:r w:rsidRPr="009F2F27">
              <w:rPr>
                <w:sz w:val="22"/>
              </w:rPr>
              <w:t>approuver la conclusion de la Commission 5 et de charger le Comité du Règlement des radiocommunications et le Bureau des radiocommunications de prendre les mesures nécessaires.</w:t>
            </w:r>
          </w:p>
          <w:p w14:paraId="46E27766" w14:textId="35C352F6" w:rsidR="003D34E3" w:rsidRPr="009F2F27" w:rsidRDefault="003D34E3" w:rsidP="00CA2015">
            <w:pPr>
              <w:rPr>
                <w:sz w:val="22"/>
              </w:rPr>
            </w:pPr>
            <w:r w:rsidRPr="009F2F27">
              <w:rPr>
                <w:sz w:val="22"/>
              </w:rPr>
              <w:t>1.40</w:t>
            </w:r>
            <w:r w:rsidRPr="009F2F27">
              <w:rPr>
                <w:sz w:val="22"/>
              </w:rPr>
              <w:tab/>
              <w:t xml:space="preserve">Le </w:t>
            </w:r>
            <w:r w:rsidRPr="009F2F27">
              <w:rPr>
                <w:b/>
                <w:bCs/>
                <w:sz w:val="22"/>
              </w:rPr>
              <w:t>délégué de la République islamique d</w:t>
            </w:r>
            <w:r w:rsidR="00543F7E">
              <w:rPr>
                <w:b/>
                <w:bCs/>
                <w:sz w:val="22"/>
              </w:rPr>
              <w:t>'</w:t>
            </w:r>
            <w:r w:rsidRPr="009F2F27">
              <w:rPr>
                <w:b/>
                <w:bCs/>
                <w:sz w:val="22"/>
              </w:rPr>
              <w:t>Iran</w:t>
            </w:r>
            <w:r w:rsidRPr="009F2F27">
              <w:rPr>
                <w:sz w:val="22"/>
              </w:rPr>
              <w:t xml:space="preserve"> demande au Directeur du BR de confirmer qu</w:t>
            </w:r>
            <w:r w:rsidR="00543F7E">
              <w:rPr>
                <w:sz w:val="22"/>
              </w:rPr>
              <w:t>'</w:t>
            </w:r>
            <w:r w:rsidRPr="009F2F27">
              <w:rPr>
                <w:sz w:val="22"/>
              </w:rPr>
              <w:t>en cas de difficulté d</w:t>
            </w:r>
            <w:r w:rsidR="00543F7E">
              <w:rPr>
                <w:sz w:val="22"/>
              </w:rPr>
              <w:t>'</w:t>
            </w:r>
            <w:r w:rsidRPr="009F2F27">
              <w:rPr>
                <w:sz w:val="22"/>
              </w:rPr>
              <w:t>application du Règlement des radiocommunications, il continuera de procéder comme d</w:t>
            </w:r>
            <w:r w:rsidR="00543F7E">
              <w:rPr>
                <w:sz w:val="22"/>
              </w:rPr>
              <w:t>'</w:t>
            </w:r>
            <w:r w:rsidRPr="009F2F27">
              <w:rPr>
                <w:sz w:val="22"/>
              </w:rPr>
              <w:t>habitude, à savoir solliciter éventuellement l</w:t>
            </w:r>
            <w:r w:rsidR="00543F7E">
              <w:rPr>
                <w:sz w:val="22"/>
              </w:rPr>
              <w:t>'</w:t>
            </w:r>
            <w:r w:rsidRPr="009F2F27">
              <w:rPr>
                <w:sz w:val="22"/>
              </w:rPr>
              <w:t>avis des commissions d</w:t>
            </w:r>
            <w:r w:rsidR="00543F7E">
              <w:rPr>
                <w:sz w:val="22"/>
              </w:rPr>
              <w:t>'</w:t>
            </w:r>
            <w:r w:rsidRPr="009F2F27">
              <w:rPr>
                <w:sz w:val="22"/>
              </w:rPr>
              <w:t xml:space="preserve">études et appliquer toutes les résolutions pertinentes en vigueur. Le </w:t>
            </w:r>
            <w:r w:rsidRPr="009F2F27">
              <w:rPr>
                <w:b/>
                <w:bCs/>
                <w:sz w:val="22"/>
              </w:rPr>
              <w:t>Directeur du BR</w:t>
            </w:r>
            <w:r w:rsidRPr="009F2F27">
              <w:rPr>
                <w:sz w:val="22"/>
              </w:rPr>
              <w:t xml:space="preserve"> dit qu</w:t>
            </w:r>
            <w:r w:rsidR="00543F7E">
              <w:rPr>
                <w:sz w:val="22"/>
              </w:rPr>
              <w:t>'</w:t>
            </w:r>
            <w:r w:rsidRPr="009F2F27">
              <w:rPr>
                <w:sz w:val="22"/>
              </w:rPr>
              <w:t>il a effectivement l</w:t>
            </w:r>
            <w:r w:rsidR="00543F7E">
              <w:rPr>
                <w:sz w:val="22"/>
              </w:rPr>
              <w:t>'</w:t>
            </w:r>
            <w:r w:rsidRPr="009F2F27">
              <w:rPr>
                <w:sz w:val="22"/>
              </w:rPr>
              <w:t>intention de s</w:t>
            </w:r>
            <w:r w:rsidR="00543F7E">
              <w:rPr>
                <w:sz w:val="22"/>
              </w:rPr>
              <w:t>'</w:t>
            </w:r>
            <w:r w:rsidRPr="009F2F27">
              <w:rPr>
                <w:sz w:val="22"/>
              </w:rPr>
              <w:t>en tenir à la pratique établie.</w:t>
            </w:r>
          </w:p>
          <w:p w14:paraId="790B6E73" w14:textId="12E8B4FE" w:rsidR="003D34E3" w:rsidRPr="009F2F27" w:rsidRDefault="003D34E3" w:rsidP="00CA2015">
            <w:pPr>
              <w:rPr>
                <w:sz w:val="22"/>
              </w:rPr>
            </w:pPr>
            <w:r w:rsidRPr="009F2F27">
              <w:rPr>
                <w:sz w:val="22"/>
              </w:rPr>
              <w:t>1.41</w:t>
            </w:r>
            <w:r w:rsidRPr="009F2F27">
              <w:rPr>
                <w:sz w:val="22"/>
              </w:rPr>
              <w:tab/>
              <w:t xml:space="preserve">Le </w:t>
            </w:r>
            <w:r w:rsidRPr="009F2F27">
              <w:rPr>
                <w:b/>
                <w:bCs/>
                <w:sz w:val="22"/>
              </w:rPr>
              <w:t>Président</w:t>
            </w:r>
            <w:r w:rsidRPr="009F2F27">
              <w:rPr>
                <w:sz w:val="22"/>
              </w:rPr>
              <w:t xml:space="preserve"> propose d</w:t>
            </w:r>
            <w:r w:rsidR="00543F7E">
              <w:rPr>
                <w:sz w:val="22"/>
              </w:rPr>
              <w:t>'</w:t>
            </w:r>
            <w:r w:rsidRPr="009F2F27">
              <w:rPr>
                <w:sz w:val="22"/>
              </w:rPr>
              <w:t>approuver le Document 416 dans son ensemble compte tenu des observations du délégué de la République islamique d</w:t>
            </w:r>
            <w:r w:rsidR="00543F7E">
              <w:rPr>
                <w:sz w:val="22"/>
              </w:rPr>
              <w:t>'</w:t>
            </w:r>
            <w:r w:rsidRPr="009F2F27">
              <w:rPr>
                <w:sz w:val="22"/>
              </w:rPr>
              <w:t>Iran et du Directeur du BR.</w:t>
            </w:r>
          </w:p>
          <w:p w14:paraId="10986A8B" w14:textId="46992F48" w:rsidR="003D34E3" w:rsidRPr="009F2F27" w:rsidRDefault="003D34E3" w:rsidP="00CA2015">
            <w:pPr>
              <w:rPr>
                <w:sz w:val="22"/>
              </w:rPr>
            </w:pPr>
            <w:r w:rsidRPr="009F2F27">
              <w:rPr>
                <w:sz w:val="22"/>
              </w:rPr>
              <w:t>1.42</w:t>
            </w:r>
            <w:r w:rsidRPr="009F2F27">
              <w:rPr>
                <w:sz w:val="22"/>
              </w:rPr>
              <w:tab/>
              <w:t xml:space="preserve">Il en est ainsi </w:t>
            </w:r>
            <w:r w:rsidRPr="009F2F27">
              <w:rPr>
                <w:b/>
                <w:bCs/>
                <w:sz w:val="22"/>
              </w:rPr>
              <w:t>décidé</w:t>
            </w:r>
            <w:r w:rsidRPr="009F2F27">
              <w:rPr>
                <w:sz w:val="22"/>
              </w:rPr>
              <w:t>.</w:t>
            </w:r>
          </w:p>
        </w:tc>
        <w:tc>
          <w:tcPr>
            <w:tcW w:w="4927" w:type="dxa"/>
          </w:tcPr>
          <w:p w14:paraId="1E613860" w14:textId="0E2576DF" w:rsidR="003D34E3" w:rsidRPr="009F2F27" w:rsidRDefault="00211A48" w:rsidP="00CA2015">
            <w:pPr>
              <w:rPr>
                <w:sz w:val="22"/>
              </w:rPr>
            </w:pPr>
            <w:r w:rsidRPr="009F2F27">
              <w:rPr>
                <w:sz w:val="22"/>
              </w:rPr>
              <w:t>Il a été reconnu, pendant l</w:t>
            </w:r>
            <w:r w:rsidR="00543F7E">
              <w:rPr>
                <w:sz w:val="22"/>
              </w:rPr>
              <w:t>'</w:t>
            </w:r>
            <w:r w:rsidRPr="009F2F27">
              <w:rPr>
                <w:sz w:val="22"/>
              </w:rPr>
              <w:t xml:space="preserve">examen du Rapport du Directeur et de </w:t>
            </w:r>
            <w:proofErr w:type="gramStart"/>
            <w:r w:rsidRPr="009F2F27">
              <w:rPr>
                <w:sz w:val="22"/>
              </w:rPr>
              <w:t>ses divers addenda</w:t>
            </w:r>
            <w:proofErr w:type="gramEnd"/>
            <w:r w:rsidRPr="009F2F27">
              <w:rPr>
                <w:sz w:val="22"/>
              </w:rPr>
              <w:t>, que certaines des questions qui ont été soulevées pourraient être étudiées avec profit par des commissions d</w:t>
            </w:r>
            <w:r w:rsidR="00543F7E">
              <w:rPr>
                <w:sz w:val="22"/>
              </w:rPr>
              <w:t>'</w:t>
            </w:r>
            <w:r w:rsidRPr="009F2F27">
              <w:rPr>
                <w:sz w:val="22"/>
              </w:rPr>
              <w:t>études de l</w:t>
            </w:r>
            <w:r w:rsidR="00543F7E">
              <w:rPr>
                <w:sz w:val="22"/>
              </w:rPr>
              <w:t>'</w:t>
            </w:r>
            <w:r w:rsidRPr="009F2F27">
              <w:rPr>
                <w:sz w:val="22"/>
              </w:rPr>
              <w:t xml:space="preserve">UIT-R. En conséquence, </w:t>
            </w:r>
            <w:r w:rsidRPr="009F2F27">
              <w:rPr>
                <w:b/>
                <w:bCs/>
                <w:sz w:val="22"/>
              </w:rPr>
              <w:t>le Bureau des radiocommunications est encouragé</w:t>
            </w:r>
            <w:r w:rsidR="00543F7E">
              <w:rPr>
                <w:sz w:val="22"/>
              </w:rPr>
              <w:t xml:space="preserve"> à saisir l'UIT</w:t>
            </w:r>
            <w:r w:rsidR="00543F7E">
              <w:rPr>
                <w:sz w:val="22"/>
              </w:rPr>
              <w:noBreakHyphen/>
            </w:r>
            <w:r w:rsidRPr="009F2F27">
              <w:rPr>
                <w:sz w:val="22"/>
              </w:rPr>
              <w:t>R de ces questions dès qu</w:t>
            </w:r>
            <w:r w:rsidR="00543F7E">
              <w:rPr>
                <w:sz w:val="22"/>
              </w:rPr>
              <w:t>'</w:t>
            </w:r>
            <w:r w:rsidRPr="009F2F27">
              <w:rPr>
                <w:sz w:val="22"/>
              </w:rPr>
              <w:t>elles seront identifiées et selon qu</w:t>
            </w:r>
            <w:r w:rsidR="00543F7E">
              <w:rPr>
                <w:sz w:val="22"/>
              </w:rPr>
              <w:t>'</w:t>
            </w:r>
            <w:r w:rsidRPr="009F2F27">
              <w:rPr>
                <w:sz w:val="22"/>
              </w:rPr>
              <w:t>il conviendra, pour que des études soient menées. Il serait également utile qu</w:t>
            </w:r>
            <w:r w:rsidR="00543F7E">
              <w:rPr>
                <w:sz w:val="22"/>
              </w:rPr>
              <w:t>'</w:t>
            </w:r>
            <w:r w:rsidRPr="009F2F27">
              <w:rPr>
                <w:sz w:val="22"/>
              </w:rPr>
              <w:t>un projet de Rapport du Directeur, ou tout au moins un projet de la Partie 2 de ce Rapport, soit rendu disponible à temps pour la RPC19-2. Enfin, il est demandé au Directeur d</w:t>
            </w:r>
            <w:r w:rsidR="00543F7E">
              <w:rPr>
                <w:sz w:val="22"/>
              </w:rPr>
              <w:t>'</w:t>
            </w:r>
            <w:r w:rsidRPr="009F2F27">
              <w:rPr>
                <w:sz w:val="22"/>
              </w:rPr>
              <w:t>établir la structure de son rapport en fonction de la structure de la CMR-19.</w:t>
            </w:r>
          </w:p>
          <w:p w14:paraId="78E6A5ED" w14:textId="77777777" w:rsidR="00211A48" w:rsidRPr="009F2F27" w:rsidRDefault="00211A48" w:rsidP="00CA2015">
            <w:pPr>
              <w:rPr>
                <w:sz w:val="22"/>
              </w:rPr>
            </w:pPr>
            <w:r w:rsidRPr="009F2F27">
              <w:rPr>
                <w:sz w:val="22"/>
              </w:rPr>
              <w:t>On trouvera en Annexe des informations détaillées sur les résultats des délibérations de la Commission 5 sur le Rapport du Directeur.</w:t>
            </w:r>
          </w:p>
          <w:p w14:paraId="43786F9B" w14:textId="77777777" w:rsidR="00211A48" w:rsidRPr="009F2F27" w:rsidRDefault="00211A48" w:rsidP="00CA2015">
            <w:pPr>
              <w:rPr>
                <w:sz w:val="22"/>
              </w:rPr>
            </w:pPr>
            <w:r w:rsidRPr="009F2F27">
              <w:rPr>
                <w:sz w:val="22"/>
              </w:rPr>
              <w:t>ANNEXE</w:t>
            </w:r>
          </w:p>
          <w:p w14:paraId="7E5E668B" w14:textId="77777777" w:rsidR="00211A48" w:rsidRPr="009F2F27" w:rsidRDefault="00211A48" w:rsidP="00CA2015">
            <w:pPr>
              <w:rPr>
                <w:sz w:val="22"/>
              </w:rPr>
            </w:pPr>
            <w:r w:rsidRPr="009F2F27">
              <w:rPr>
                <w:sz w:val="22"/>
              </w:rPr>
              <w:t>PARTIE 2</w:t>
            </w:r>
          </w:p>
          <w:p w14:paraId="0690EF84" w14:textId="21A82FE7" w:rsidR="00211A48" w:rsidRPr="009F2F27" w:rsidRDefault="00211A48" w:rsidP="00CA2015">
            <w:pPr>
              <w:rPr>
                <w:b/>
                <w:bCs/>
                <w:sz w:val="22"/>
              </w:rPr>
            </w:pPr>
            <w:r w:rsidRPr="009F2F27">
              <w:rPr>
                <w:b/>
                <w:bCs/>
                <w:sz w:val="22"/>
              </w:rPr>
              <w:t>Résultats obtenus dans l</w:t>
            </w:r>
            <w:r w:rsidR="00543F7E">
              <w:rPr>
                <w:b/>
                <w:bCs/>
                <w:sz w:val="22"/>
              </w:rPr>
              <w:t>'</w:t>
            </w:r>
            <w:r w:rsidRPr="009F2F27">
              <w:rPr>
                <w:b/>
                <w:bCs/>
                <w:sz w:val="22"/>
              </w:rPr>
              <w:t>application des procédures prévues dans le Règlement des radiocommunications et autres questions connexes</w:t>
            </w:r>
          </w:p>
          <w:p w14:paraId="014148BD" w14:textId="71E78C5B" w:rsidR="00211A48" w:rsidRPr="009F2F27" w:rsidRDefault="00211A48" w:rsidP="00CA2015">
            <w:pPr>
              <w:rPr>
                <w:b/>
                <w:bCs/>
                <w:sz w:val="22"/>
              </w:rPr>
            </w:pPr>
            <w:r w:rsidRPr="009F2F27">
              <w:rPr>
                <w:b/>
                <w:bCs/>
                <w:sz w:val="22"/>
              </w:rPr>
              <w:t>2</w:t>
            </w:r>
            <w:r w:rsidRPr="009F2F27">
              <w:rPr>
                <w:b/>
                <w:bCs/>
                <w:sz w:val="22"/>
              </w:rPr>
              <w:tab/>
            </w:r>
            <w:r w:rsidR="007F2293" w:rsidRPr="007F2293">
              <w:rPr>
                <w:rFonts w:ascii="Times New Roman Bold" w:hAnsi="Times New Roman Bold"/>
                <w:b/>
                <w:bCs/>
                <w:caps/>
                <w:sz w:val="22"/>
              </w:rPr>
              <w:t>é</w:t>
            </w:r>
            <w:r w:rsidRPr="009F2F27">
              <w:rPr>
                <w:b/>
                <w:bCs/>
                <w:sz w:val="22"/>
              </w:rPr>
              <w:t>laboration du Règlement des radiocommunications (édition de 2012)</w:t>
            </w:r>
          </w:p>
          <w:p w14:paraId="40902D76" w14:textId="2C261071" w:rsidR="00211A48" w:rsidRPr="009F2F27" w:rsidRDefault="00211A48" w:rsidP="00CA2015">
            <w:pPr>
              <w:rPr>
                <w:b/>
                <w:bCs/>
                <w:sz w:val="22"/>
              </w:rPr>
            </w:pPr>
            <w:r w:rsidRPr="009F2F27">
              <w:rPr>
                <w:b/>
                <w:bCs/>
                <w:sz w:val="22"/>
              </w:rPr>
              <w:t>2.1</w:t>
            </w:r>
            <w:r w:rsidRPr="009F2F27">
              <w:rPr>
                <w:b/>
                <w:bCs/>
                <w:sz w:val="22"/>
              </w:rPr>
              <w:tab/>
              <w:t>Observations d</w:t>
            </w:r>
            <w:r w:rsidR="00543F7E">
              <w:rPr>
                <w:b/>
                <w:bCs/>
                <w:sz w:val="22"/>
              </w:rPr>
              <w:t>'</w:t>
            </w:r>
            <w:r w:rsidRPr="009F2F27">
              <w:rPr>
                <w:b/>
                <w:bCs/>
                <w:sz w:val="22"/>
              </w:rPr>
              <w:t>ordre général</w:t>
            </w:r>
          </w:p>
          <w:p w14:paraId="762CE78C" w14:textId="77777777" w:rsidR="00211A48" w:rsidRPr="009F2F27" w:rsidRDefault="00211A48" w:rsidP="00CA2015">
            <w:pPr>
              <w:rPr>
                <w:sz w:val="22"/>
              </w:rPr>
            </w:pPr>
            <w:r w:rsidRPr="009F2F27">
              <w:rPr>
                <w:b/>
                <w:bCs/>
                <w:sz w:val="22"/>
              </w:rPr>
              <w:lastRenderedPageBreak/>
              <w:t>2.2.2</w:t>
            </w:r>
            <w:r w:rsidRPr="009F2F27">
              <w:rPr>
                <w:b/>
                <w:bCs/>
                <w:sz w:val="22"/>
              </w:rPr>
              <w:tab/>
              <w:t>Incohérences et dispositions manquant de clarté</w:t>
            </w:r>
          </w:p>
          <w:p w14:paraId="33BBEFCE" w14:textId="77777777" w:rsidR="00211A48" w:rsidRPr="009F2F27" w:rsidRDefault="00211A48" w:rsidP="00CA2015">
            <w:pPr>
              <w:rPr>
                <w:sz w:val="22"/>
              </w:rPr>
            </w:pPr>
            <w:r w:rsidRPr="009F2F27">
              <w:rPr>
                <w:sz w:val="22"/>
              </w:rPr>
              <w:t>TABLEAU 2</w:t>
            </w:r>
          </w:p>
          <w:p w14:paraId="4BEB74BF" w14:textId="77777777" w:rsidR="00211A48" w:rsidRPr="009F2F27" w:rsidRDefault="00211A48" w:rsidP="00CA2015">
            <w:pPr>
              <w:rPr>
                <w:b/>
                <w:bCs/>
                <w:sz w:val="22"/>
              </w:rPr>
            </w:pPr>
            <w:r w:rsidRPr="009F2F27">
              <w:rPr>
                <w:b/>
                <w:bCs/>
                <w:sz w:val="22"/>
              </w:rPr>
              <w:t>Incohérences dans le RR et dispositions manquant de clarté</w:t>
            </w:r>
          </w:p>
          <w:tbl>
            <w:tblPr>
              <w:tblW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
              <w:gridCol w:w="724"/>
              <w:gridCol w:w="992"/>
              <w:gridCol w:w="1134"/>
              <w:gridCol w:w="1532"/>
            </w:tblGrid>
            <w:tr w:rsidR="00211A48" w:rsidRPr="009F2F27" w14:paraId="45638CE0" w14:textId="77777777" w:rsidTr="007F2293">
              <w:trPr>
                <w:cantSplit/>
                <w:trHeight w:val="144"/>
                <w:tblHeader/>
              </w:trPr>
              <w:tc>
                <w:tcPr>
                  <w:tcW w:w="293" w:type="dxa"/>
                  <w:shd w:val="clear" w:color="auto" w:fill="FFFFFF" w:themeFill="background1"/>
                </w:tcPr>
                <w:p w14:paraId="22EAA518" w14:textId="77777777" w:rsidR="00211A48" w:rsidRPr="007F2293" w:rsidRDefault="00211A48" w:rsidP="00CA2015">
                  <w:pPr>
                    <w:jc w:val="center"/>
                    <w:rPr>
                      <w:rFonts w:eastAsiaTheme="minorEastAsia"/>
                      <w:sz w:val="16"/>
                      <w:szCs w:val="16"/>
                    </w:rPr>
                  </w:pPr>
                  <w:r w:rsidRPr="007F2293">
                    <w:rPr>
                      <w:rFonts w:eastAsiaTheme="minorEastAsia"/>
                      <w:sz w:val="16"/>
                      <w:szCs w:val="16"/>
                    </w:rPr>
                    <w:t>#</w:t>
                  </w:r>
                </w:p>
              </w:tc>
              <w:tc>
                <w:tcPr>
                  <w:tcW w:w="724" w:type="dxa"/>
                  <w:shd w:val="clear" w:color="auto" w:fill="FFFFFF" w:themeFill="background1"/>
                </w:tcPr>
                <w:p w14:paraId="1ECC5E2A" w14:textId="77777777" w:rsidR="00211A48" w:rsidRPr="007F2293" w:rsidRDefault="00211A48" w:rsidP="00CA2015">
                  <w:pPr>
                    <w:jc w:val="center"/>
                    <w:rPr>
                      <w:rFonts w:eastAsiaTheme="minorEastAsia"/>
                      <w:sz w:val="16"/>
                      <w:szCs w:val="16"/>
                    </w:rPr>
                  </w:pPr>
                  <w:r w:rsidRPr="007F2293">
                    <w:rPr>
                      <w:rFonts w:eastAsiaTheme="minorEastAsia"/>
                      <w:sz w:val="16"/>
                      <w:szCs w:val="16"/>
                    </w:rPr>
                    <w:t>Langue</w:t>
                  </w:r>
                </w:p>
              </w:tc>
              <w:tc>
                <w:tcPr>
                  <w:tcW w:w="992" w:type="dxa"/>
                </w:tcPr>
                <w:p w14:paraId="21453FEF" w14:textId="77777777" w:rsidR="00211A48" w:rsidRPr="007F2293" w:rsidRDefault="00211A48" w:rsidP="00CA2015">
                  <w:pPr>
                    <w:jc w:val="center"/>
                    <w:rPr>
                      <w:rFonts w:eastAsiaTheme="minorEastAsia"/>
                      <w:sz w:val="16"/>
                      <w:szCs w:val="16"/>
                    </w:rPr>
                  </w:pPr>
                  <w:r w:rsidRPr="007F2293">
                    <w:rPr>
                      <w:rFonts w:eastAsiaTheme="minorEastAsia"/>
                      <w:sz w:val="16"/>
                      <w:szCs w:val="16"/>
                    </w:rPr>
                    <w:t>Disposition – page</w:t>
                  </w:r>
                </w:p>
              </w:tc>
              <w:tc>
                <w:tcPr>
                  <w:tcW w:w="1134" w:type="dxa"/>
                </w:tcPr>
                <w:p w14:paraId="78B28305" w14:textId="0F4D0F16" w:rsidR="00211A48" w:rsidRPr="007F2293" w:rsidRDefault="00211A48" w:rsidP="00CA2015">
                  <w:pPr>
                    <w:jc w:val="center"/>
                    <w:rPr>
                      <w:rFonts w:eastAsiaTheme="minorEastAsia"/>
                      <w:sz w:val="16"/>
                      <w:szCs w:val="16"/>
                    </w:rPr>
                  </w:pPr>
                  <w:r w:rsidRPr="007F2293">
                    <w:rPr>
                      <w:rFonts w:eastAsiaTheme="minorEastAsia"/>
                      <w:sz w:val="16"/>
                      <w:szCs w:val="16"/>
                    </w:rPr>
                    <w:t>Nature de l</w:t>
                  </w:r>
                  <w:r w:rsidR="00543F7E" w:rsidRPr="007F2293">
                    <w:rPr>
                      <w:rFonts w:eastAsiaTheme="minorEastAsia"/>
                      <w:sz w:val="16"/>
                      <w:szCs w:val="16"/>
                    </w:rPr>
                    <w:t>'</w:t>
                  </w:r>
                  <w:r w:rsidRPr="007F2293">
                    <w:rPr>
                      <w:rFonts w:eastAsiaTheme="minorEastAsia"/>
                      <w:sz w:val="16"/>
                      <w:szCs w:val="16"/>
                    </w:rPr>
                    <w:t>incohérence</w:t>
                  </w:r>
                </w:p>
              </w:tc>
              <w:tc>
                <w:tcPr>
                  <w:tcW w:w="1532" w:type="dxa"/>
                </w:tcPr>
                <w:p w14:paraId="735956CB" w14:textId="77777777" w:rsidR="00211A48" w:rsidRPr="007F2293" w:rsidRDefault="00211A48" w:rsidP="00CA2015">
                  <w:pPr>
                    <w:jc w:val="center"/>
                    <w:rPr>
                      <w:rFonts w:eastAsiaTheme="minorEastAsia"/>
                      <w:sz w:val="16"/>
                      <w:szCs w:val="16"/>
                    </w:rPr>
                  </w:pPr>
                  <w:r w:rsidRPr="007F2293">
                    <w:rPr>
                      <w:rFonts w:eastAsiaTheme="minorEastAsia"/>
                      <w:sz w:val="16"/>
                      <w:szCs w:val="16"/>
                    </w:rPr>
                    <w:t>Mesure corrective possible</w:t>
                  </w:r>
                </w:p>
              </w:tc>
            </w:tr>
            <w:tr w:rsidR="00211A48" w:rsidRPr="009F2F27" w14:paraId="18D617F5" w14:textId="77777777" w:rsidTr="007F2293">
              <w:trPr>
                <w:cantSplit/>
                <w:trHeight w:val="149"/>
              </w:trPr>
              <w:tc>
                <w:tcPr>
                  <w:tcW w:w="293" w:type="dxa"/>
                  <w:shd w:val="clear" w:color="auto" w:fill="FFFFFF" w:themeFill="background1"/>
                  <w:vAlign w:val="center"/>
                </w:tcPr>
                <w:p w14:paraId="17205335" w14:textId="77777777" w:rsidR="00211A48" w:rsidRPr="007F2293" w:rsidRDefault="00211A48" w:rsidP="00CA2015">
                  <w:pPr>
                    <w:rPr>
                      <w:rFonts w:eastAsiaTheme="minorEastAsia"/>
                      <w:sz w:val="16"/>
                      <w:szCs w:val="16"/>
                    </w:rPr>
                  </w:pPr>
                  <w:r w:rsidRPr="007F2293">
                    <w:rPr>
                      <w:rFonts w:eastAsiaTheme="minorEastAsia"/>
                      <w:sz w:val="16"/>
                      <w:szCs w:val="16"/>
                    </w:rPr>
                    <w:t>7</w:t>
                  </w:r>
                </w:p>
              </w:tc>
              <w:tc>
                <w:tcPr>
                  <w:tcW w:w="724" w:type="dxa"/>
                  <w:shd w:val="clear" w:color="auto" w:fill="FFFFFF" w:themeFill="background1"/>
                  <w:vAlign w:val="center"/>
                </w:tcPr>
                <w:p w14:paraId="4E24C5F6" w14:textId="77777777" w:rsidR="00211A48" w:rsidRPr="007F2293" w:rsidRDefault="00211A48" w:rsidP="00CA2015">
                  <w:pPr>
                    <w:jc w:val="center"/>
                    <w:rPr>
                      <w:rFonts w:eastAsiaTheme="minorEastAsia"/>
                      <w:sz w:val="16"/>
                      <w:szCs w:val="16"/>
                    </w:rPr>
                  </w:pPr>
                </w:p>
              </w:tc>
              <w:tc>
                <w:tcPr>
                  <w:tcW w:w="992" w:type="dxa"/>
                  <w:vAlign w:val="center"/>
                </w:tcPr>
                <w:p w14:paraId="73CB4090" w14:textId="77777777" w:rsidR="00211A48" w:rsidRPr="007F2293" w:rsidRDefault="00211A48" w:rsidP="00CA2015">
                  <w:pPr>
                    <w:jc w:val="center"/>
                    <w:rPr>
                      <w:rFonts w:eastAsiaTheme="minorEastAsia"/>
                      <w:sz w:val="16"/>
                      <w:szCs w:val="16"/>
                    </w:rPr>
                  </w:pPr>
                  <w:r w:rsidRPr="007F2293">
                    <w:rPr>
                      <w:rFonts w:eastAsiaTheme="minorEastAsia"/>
                      <w:sz w:val="16"/>
                      <w:szCs w:val="16"/>
                    </w:rPr>
                    <w:t>Volume 1</w:t>
                  </w:r>
                </w:p>
              </w:tc>
              <w:tc>
                <w:tcPr>
                  <w:tcW w:w="1134" w:type="dxa"/>
                  <w:vAlign w:val="center"/>
                </w:tcPr>
                <w:p w14:paraId="5778B81E" w14:textId="77777777" w:rsidR="00211A48" w:rsidRPr="007F2293" w:rsidRDefault="00211A48" w:rsidP="00CA2015">
                  <w:pPr>
                    <w:jc w:val="center"/>
                    <w:rPr>
                      <w:rFonts w:eastAsiaTheme="minorEastAsia"/>
                      <w:sz w:val="16"/>
                      <w:szCs w:val="16"/>
                    </w:rPr>
                  </w:pPr>
                  <w:r w:rsidRPr="007F2293">
                    <w:rPr>
                      <w:rFonts w:eastAsiaTheme="minorEastAsia"/>
                      <w:sz w:val="16"/>
                      <w:szCs w:val="16"/>
                    </w:rPr>
                    <w:t>Article 11</w:t>
                  </w:r>
                </w:p>
              </w:tc>
              <w:tc>
                <w:tcPr>
                  <w:tcW w:w="1532" w:type="dxa"/>
                  <w:vAlign w:val="center"/>
                </w:tcPr>
                <w:p w14:paraId="4D3C2EA4" w14:textId="77777777" w:rsidR="00211A48" w:rsidRPr="007F2293" w:rsidRDefault="00211A48" w:rsidP="00CA2015">
                  <w:pPr>
                    <w:jc w:val="center"/>
                    <w:rPr>
                      <w:rFonts w:eastAsiaTheme="minorEastAsia"/>
                      <w:sz w:val="16"/>
                      <w:szCs w:val="16"/>
                    </w:rPr>
                  </w:pPr>
                  <w:r w:rsidRPr="007F2293">
                    <w:rPr>
                      <w:rFonts w:eastAsiaTheme="minorEastAsia"/>
                      <w:sz w:val="16"/>
                      <w:szCs w:val="16"/>
                    </w:rPr>
                    <w:t>Article 11</w:t>
                  </w:r>
                </w:p>
              </w:tc>
            </w:tr>
            <w:tr w:rsidR="00211A48" w:rsidRPr="009F2F27" w14:paraId="30B39610" w14:textId="77777777" w:rsidTr="007F2293">
              <w:trPr>
                <w:cantSplit/>
                <w:trHeight w:val="412"/>
              </w:trPr>
              <w:tc>
                <w:tcPr>
                  <w:tcW w:w="293" w:type="dxa"/>
                  <w:shd w:val="clear" w:color="auto" w:fill="FFFFFF" w:themeFill="background1"/>
                </w:tcPr>
                <w:p w14:paraId="6861C554" w14:textId="77777777" w:rsidR="00211A48" w:rsidRPr="007F2293" w:rsidRDefault="00211A48" w:rsidP="00CA2015">
                  <w:pPr>
                    <w:rPr>
                      <w:rFonts w:eastAsiaTheme="minorEastAsia"/>
                      <w:sz w:val="16"/>
                      <w:szCs w:val="16"/>
                    </w:rPr>
                  </w:pPr>
                  <w:r w:rsidRPr="007F2293">
                    <w:rPr>
                      <w:rFonts w:eastAsiaTheme="minorEastAsia"/>
                      <w:sz w:val="16"/>
                      <w:szCs w:val="16"/>
                    </w:rPr>
                    <w:t>8</w:t>
                  </w:r>
                </w:p>
              </w:tc>
              <w:tc>
                <w:tcPr>
                  <w:tcW w:w="724" w:type="dxa"/>
                  <w:shd w:val="clear" w:color="auto" w:fill="FFFFFF" w:themeFill="background1"/>
                </w:tcPr>
                <w:p w14:paraId="09DC119E" w14:textId="77777777" w:rsidR="00211A48" w:rsidRPr="007F2293" w:rsidRDefault="00211A48" w:rsidP="00CA2015">
                  <w:pPr>
                    <w:rPr>
                      <w:rFonts w:eastAsiaTheme="minorEastAsia"/>
                      <w:sz w:val="16"/>
                      <w:szCs w:val="16"/>
                    </w:rPr>
                  </w:pPr>
                  <w:r w:rsidRPr="007F2293">
                    <w:rPr>
                      <w:rFonts w:eastAsiaTheme="minorEastAsia"/>
                      <w:sz w:val="16"/>
                      <w:szCs w:val="16"/>
                    </w:rPr>
                    <w:t>Toutes</w:t>
                  </w:r>
                </w:p>
              </w:tc>
              <w:tc>
                <w:tcPr>
                  <w:tcW w:w="992" w:type="dxa"/>
                </w:tcPr>
                <w:p w14:paraId="5A9C95AA" w14:textId="77777777" w:rsidR="00211A48" w:rsidRPr="007F2293" w:rsidRDefault="00211A48" w:rsidP="00CA2015">
                  <w:pPr>
                    <w:rPr>
                      <w:rFonts w:eastAsiaTheme="minorEastAsia"/>
                      <w:sz w:val="16"/>
                      <w:szCs w:val="16"/>
                    </w:rPr>
                  </w:pPr>
                  <w:r w:rsidRPr="007F2293">
                    <w:rPr>
                      <w:rFonts w:eastAsiaTheme="minorEastAsia"/>
                      <w:sz w:val="16"/>
                      <w:szCs w:val="16"/>
                    </w:rPr>
                    <w:t>210</w:t>
                  </w:r>
                </w:p>
              </w:tc>
              <w:tc>
                <w:tcPr>
                  <w:tcW w:w="1134" w:type="dxa"/>
                </w:tcPr>
                <w:p w14:paraId="44268E99" w14:textId="77777777" w:rsidR="00211A48" w:rsidRPr="007F2293" w:rsidRDefault="00211A48" w:rsidP="00CA2015">
                  <w:pPr>
                    <w:rPr>
                      <w:rFonts w:eastAsiaTheme="minorEastAsia"/>
                      <w:sz w:val="16"/>
                      <w:szCs w:val="16"/>
                    </w:rPr>
                  </w:pPr>
                  <w:r w:rsidRPr="007F2293">
                    <w:rPr>
                      <w:rFonts w:eastAsiaTheme="minorEastAsia"/>
                      <w:sz w:val="16"/>
                      <w:szCs w:val="16"/>
                    </w:rPr>
                    <w:t>11.48</w:t>
                  </w:r>
                </w:p>
              </w:tc>
              <w:tc>
                <w:tcPr>
                  <w:tcW w:w="1532" w:type="dxa"/>
                </w:tcPr>
                <w:p w14:paraId="16395661" w14:textId="36318B9E" w:rsidR="00211A48" w:rsidRPr="007F2293" w:rsidRDefault="00211A48" w:rsidP="00CA2015">
                  <w:pPr>
                    <w:rPr>
                      <w:rFonts w:eastAsiaTheme="minorEastAsia"/>
                      <w:sz w:val="16"/>
                      <w:szCs w:val="16"/>
                    </w:rPr>
                  </w:pPr>
                  <w:r w:rsidRPr="007F2293">
                    <w:rPr>
                      <w:rFonts w:eastAsiaTheme="minorEastAsia"/>
                      <w:sz w:val="16"/>
                      <w:szCs w:val="16"/>
                    </w:rPr>
                    <w:t xml:space="preserve">Incohérence entre le numéro </w:t>
                  </w:r>
                  <w:r w:rsidRPr="007F2293">
                    <w:rPr>
                      <w:rFonts w:eastAsiaTheme="minorEastAsia"/>
                      <w:b/>
                      <w:sz w:val="16"/>
                      <w:szCs w:val="16"/>
                    </w:rPr>
                    <w:t>11.48</w:t>
                  </w:r>
                  <w:r w:rsidRPr="007F2293">
                    <w:rPr>
                      <w:rFonts w:eastAsiaTheme="minorEastAsia"/>
                      <w:sz w:val="16"/>
                      <w:szCs w:val="16"/>
                    </w:rPr>
                    <w:t xml:space="preserve"> et le § 8 de l</w:t>
                  </w:r>
                  <w:r w:rsidR="00543F7E" w:rsidRPr="007F2293">
                    <w:rPr>
                      <w:rFonts w:eastAsiaTheme="minorEastAsia"/>
                      <w:sz w:val="16"/>
                      <w:szCs w:val="16"/>
                    </w:rPr>
                    <w:t>'</w:t>
                  </w:r>
                  <w:r w:rsidRPr="007F2293">
                    <w:rPr>
                      <w:rFonts w:eastAsiaTheme="minorEastAsia"/>
                      <w:sz w:val="16"/>
                      <w:szCs w:val="16"/>
                    </w:rPr>
                    <w:t xml:space="preserve">Annexe 1 de la Résolution </w:t>
                  </w:r>
                  <w:proofErr w:type="gramStart"/>
                  <w:r w:rsidRPr="007F2293">
                    <w:rPr>
                      <w:rFonts w:eastAsiaTheme="minorEastAsia"/>
                      <w:sz w:val="16"/>
                      <w:szCs w:val="16"/>
                    </w:rPr>
                    <w:t>552:</w:t>
                  </w:r>
                  <w:proofErr w:type="gramEnd"/>
                  <w:r w:rsidRPr="007F2293">
                    <w:rPr>
                      <w:rFonts w:eastAsiaTheme="minorEastAsia"/>
                      <w:sz w:val="16"/>
                      <w:szCs w:val="16"/>
                    </w:rPr>
                    <w:t xml:space="preserve"> il convient d</w:t>
                  </w:r>
                  <w:r w:rsidR="00543F7E" w:rsidRPr="007F2293">
                    <w:rPr>
                      <w:rFonts w:eastAsiaTheme="minorEastAsia"/>
                      <w:sz w:val="16"/>
                      <w:szCs w:val="16"/>
                    </w:rPr>
                    <w:t>'</w:t>
                  </w:r>
                  <w:r w:rsidRPr="007F2293">
                    <w:rPr>
                      <w:rFonts w:eastAsiaTheme="minorEastAsia"/>
                      <w:sz w:val="16"/>
                      <w:szCs w:val="16"/>
                    </w:rPr>
                    <w:t xml:space="preserve">ajouter le membre de phrase «dans un délai de 30 jours après la fin du délai de sept ans» au numéro </w:t>
                  </w:r>
                  <w:r w:rsidRPr="007F2293">
                    <w:rPr>
                      <w:rFonts w:eastAsiaTheme="minorEastAsia"/>
                      <w:b/>
                      <w:sz w:val="16"/>
                      <w:szCs w:val="16"/>
                    </w:rPr>
                    <w:t>11.48</w:t>
                  </w:r>
                  <w:r w:rsidRPr="007F2293">
                    <w:rPr>
                      <w:rFonts w:eastAsiaTheme="minorEastAsia"/>
                      <w:sz w:val="16"/>
                      <w:szCs w:val="16"/>
                    </w:rPr>
                    <w:t>.</w:t>
                  </w:r>
                </w:p>
              </w:tc>
            </w:tr>
          </w:tbl>
          <w:p w14:paraId="5944F9F2" w14:textId="735C88EB" w:rsidR="009C3A84" w:rsidRPr="009F2F27" w:rsidRDefault="004F45E2" w:rsidP="00CA2015">
            <w:pPr>
              <w:rPr>
                <w:sz w:val="22"/>
                <w:lang w:val="fr-CH"/>
              </w:rPr>
            </w:pPr>
            <w:r w:rsidRPr="009F2F27">
              <w:rPr>
                <w:i/>
                <w:iCs/>
                <w:sz w:val="22"/>
              </w:rPr>
              <w:t>Le RRB a décidé d</w:t>
            </w:r>
            <w:r w:rsidR="00543F7E">
              <w:rPr>
                <w:i/>
                <w:iCs/>
                <w:sz w:val="22"/>
              </w:rPr>
              <w:t>'</w:t>
            </w:r>
            <w:r w:rsidRPr="009F2F27">
              <w:rPr>
                <w:i/>
                <w:iCs/>
                <w:sz w:val="22"/>
              </w:rPr>
              <w:t>inclure la décision suivante sous la forme d</w:t>
            </w:r>
            <w:r w:rsidR="00543F7E">
              <w:rPr>
                <w:i/>
                <w:iCs/>
                <w:sz w:val="22"/>
              </w:rPr>
              <w:t>'</w:t>
            </w:r>
            <w:r w:rsidRPr="009F2F27">
              <w:rPr>
                <w:i/>
                <w:iCs/>
                <w:sz w:val="22"/>
              </w:rPr>
              <w:t>une note concernant la Règle de procédure relative au</w:t>
            </w:r>
            <w:r w:rsidR="000B1DE7" w:rsidRPr="009F2F27">
              <w:rPr>
                <w:i/>
                <w:iCs/>
                <w:sz w:val="22"/>
              </w:rPr>
              <w:t xml:space="preserve"> </w:t>
            </w:r>
            <w:r w:rsidRPr="009F2F27">
              <w:rPr>
                <w:i/>
                <w:iCs/>
                <w:sz w:val="22"/>
              </w:rPr>
              <w:t xml:space="preserve">numéro </w:t>
            </w:r>
            <w:r w:rsidRPr="009F2F27">
              <w:rPr>
                <w:b/>
                <w:i/>
                <w:iCs/>
                <w:sz w:val="22"/>
              </w:rPr>
              <w:t>11.48</w:t>
            </w:r>
            <w:r w:rsidR="007F2293">
              <w:rPr>
                <w:i/>
                <w:iCs/>
                <w:sz w:val="22"/>
              </w:rPr>
              <w:t xml:space="preserve"> du RR à sa </w:t>
            </w:r>
            <w:r w:rsidRPr="009F2F27">
              <w:rPr>
                <w:i/>
                <w:iCs/>
                <w:sz w:val="22"/>
              </w:rPr>
              <w:t>73</w:t>
            </w:r>
            <w:r w:rsidR="00CA2015" w:rsidRPr="009F2F27">
              <w:rPr>
                <w:i/>
                <w:iCs/>
                <w:sz w:val="22"/>
              </w:rPr>
              <w:t>ème</w:t>
            </w:r>
            <w:r w:rsidRPr="009F2F27">
              <w:rPr>
                <w:i/>
                <w:iCs/>
                <w:sz w:val="22"/>
              </w:rPr>
              <w:t xml:space="preserve"> réunion</w:t>
            </w:r>
            <w:r w:rsidR="000B1DE7" w:rsidRPr="009F2F27">
              <w:rPr>
                <w:i/>
                <w:iCs/>
                <w:sz w:val="22"/>
              </w:rPr>
              <w:t xml:space="preserve"> </w:t>
            </w:r>
            <w:r w:rsidR="009C3A84" w:rsidRPr="009F2F27">
              <w:rPr>
                <w:i/>
                <w:iCs/>
                <w:sz w:val="22"/>
                <w:lang w:val="fr-CH"/>
              </w:rPr>
              <w:t>(</w:t>
            </w:r>
            <w:hyperlink r:id="rId192" w:history="1">
              <w:r w:rsidR="009C3A84" w:rsidRPr="009F2F27">
                <w:rPr>
                  <w:rStyle w:val="Hyperlink"/>
                  <w:i/>
                  <w:iCs/>
                  <w:sz w:val="22"/>
                  <w:lang w:val="fr-CH"/>
                </w:rPr>
                <w:t>CR/412</w:t>
              </w:r>
            </w:hyperlink>
            <w:r w:rsidR="009C3A84" w:rsidRPr="009F2F27">
              <w:rPr>
                <w:i/>
                <w:iCs/>
                <w:sz w:val="22"/>
                <w:lang w:val="fr-CH"/>
              </w:rPr>
              <w:t>).</w:t>
            </w:r>
          </w:p>
          <w:p w14:paraId="7490C0F2" w14:textId="0D1D113E" w:rsidR="00211A48" w:rsidRPr="009F2F27" w:rsidRDefault="00211A48" w:rsidP="00CA2015">
            <w:pPr>
              <w:rPr>
                <w:sz w:val="22"/>
              </w:rPr>
            </w:pPr>
            <w:r w:rsidRPr="009F2F27">
              <w:rPr>
                <w:sz w:val="22"/>
              </w:rPr>
              <w:t>La CMR-15 a pris note de l</w:t>
            </w:r>
            <w:r w:rsidR="00543F7E">
              <w:rPr>
                <w:sz w:val="22"/>
              </w:rPr>
              <w:t>'</w:t>
            </w:r>
            <w:r w:rsidRPr="009F2F27">
              <w:rPr>
                <w:sz w:val="22"/>
              </w:rPr>
              <w:t xml:space="preserve">incohérence entre le numéro </w:t>
            </w:r>
            <w:r w:rsidRPr="009F2F27">
              <w:rPr>
                <w:b/>
                <w:bCs/>
                <w:sz w:val="22"/>
              </w:rPr>
              <w:t>11.48</w:t>
            </w:r>
            <w:r w:rsidRPr="009F2F27">
              <w:rPr>
                <w:sz w:val="22"/>
              </w:rPr>
              <w:t xml:space="preserve"> du RR et le § 8 de l</w:t>
            </w:r>
            <w:r w:rsidR="00543F7E">
              <w:rPr>
                <w:sz w:val="22"/>
              </w:rPr>
              <w:t>'</w:t>
            </w:r>
            <w:r w:rsidRPr="009F2F27">
              <w:rPr>
                <w:sz w:val="22"/>
              </w:rPr>
              <w:t xml:space="preserve">Annexe 1 de la Résolution 552 (CMR-12) et </w:t>
            </w:r>
            <w:r w:rsidRPr="009F2F27">
              <w:rPr>
                <w:b/>
                <w:bCs/>
                <w:sz w:val="22"/>
              </w:rPr>
              <w:t>a confirmé</w:t>
            </w:r>
            <w:r w:rsidRPr="009F2F27">
              <w:rPr>
                <w:sz w:val="22"/>
              </w:rPr>
              <w:t xml:space="preserve"> que, selon son interprétation, les assignations de fréquence de réseaux à satellite fonctionnant dans la bande 21,4-22 GHz devaient être annulées par le Bureau dans un délai de 30 jours après la fin du délai de sept ans suivant la date de réception, par le Bureau, des renseignements complets pertinents conformément au numéro </w:t>
            </w:r>
            <w:r w:rsidRPr="009F2F27">
              <w:rPr>
                <w:b/>
                <w:bCs/>
                <w:sz w:val="22"/>
              </w:rPr>
              <w:t>9.1</w:t>
            </w:r>
            <w:r w:rsidRPr="009F2F27">
              <w:rPr>
                <w:sz w:val="22"/>
              </w:rPr>
              <w:t xml:space="preserve"> ou </w:t>
            </w:r>
            <w:r w:rsidRPr="009F2F27">
              <w:rPr>
                <w:b/>
                <w:bCs/>
                <w:sz w:val="22"/>
              </w:rPr>
              <w:t>9.2</w:t>
            </w:r>
            <w:r w:rsidRPr="009F2F27">
              <w:rPr>
                <w:sz w:val="22"/>
              </w:rPr>
              <w:t xml:space="preserve"> du RR, selon le cas, et après la fin du délai de trois ans suivant la date de suspension au titre du numéro </w:t>
            </w:r>
            <w:r w:rsidRPr="007F2293">
              <w:rPr>
                <w:b/>
                <w:sz w:val="22"/>
              </w:rPr>
              <w:t>11.49</w:t>
            </w:r>
            <w:r w:rsidRPr="009F2F27">
              <w:rPr>
                <w:sz w:val="22"/>
              </w:rPr>
              <w:t xml:space="preserve"> du RR.</w:t>
            </w:r>
          </w:p>
          <w:p w14:paraId="7046FBA6" w14:textId="24D5BF6B" w:rsidR="00211A48" w:rsidRPr="009F2F27" w:rsidRDefault="00211A48" w:rsidP="00CA2015">
            <w:pPr>
              <w:rPr>
                <w:b/>
                <w:bCs/>
                <w:sz w:val="22"/>
              </w:rPr>
            </w:pPr>
            <w:r w:rsidRPr="009F2F27">
              <w:rPr>
                <w:b/>
                <w:bCs/>
                <w:sz w:val="22"/>
              </w:rPr>
              <w:lastRenderedPageBreak/>
              <w:t>3.2</w:t>
            </w:r>
            <w:r w:rsidRPr="009F2F27">
              <w:rPr>
                <w:b/>
                <w:bCs/>
                <w:sz w:val="22"/>
              </w:rPr>
              <w:tab/>
              <w:t>Observations relatives à la coordination, à la notification et à l</w:t>
            </w:r>
            <w:r w:rsidR="00543F7E">
              <w:rPr>
                <w:b/>
                <w:bCs/>
                <w:sz w:val="22"/>
              </w:rPr>
              <w:t>'</w:t>
            </w:r>
            <w:r w:rsidRPr="009F2F27">
              <w:rPr>
                <w:b/>
                <w:bCs/>
                <w:sz w:val="22"/>
              </w:rPr>
              <w:t>inscription des assignations de fréquence, services aéronautiques, Appendices et Résolutions</w:t>
            </w:r>
          </w:p>
          <w:p w14:paraId="6E30F355" w14:textId="0386C5CE" w:rsidR="00211A48" w:rsidRPr="009F2F27" w:rsidRDefault="00211A48" w:rsidP="00CA2015">
            <w:pPr>
              <w:rPr>
                <w:b/>
                <w:bCs/>
                <w:sz w:val="22"/>
              </w:rPr>
            </w:pPr>
            <w:r w:rsidRPr="009F2F27">
              <w:rPr>
                <w:b/>
                <w:bCs/>
                <w:sz w:val="22"/>
              </w:rPr>
              <w:t>3.2.2</w:t>
            </w:r>
            <w:r w:rsidRPr="009F2F27">
              <w:rPr>
                <w:b/>
                <w:bCs/>
                <w:sz w:val="22"/>
              </w:rPr>
              <w:tab/>
              <w:t>Article 9 du Règlement des radiocommunications</w:t>
            </w:r>
          </w:p>
          <w:p w14:paraId="5E33F8D8" w14:textId="385CF8BF" w:rsidR="00644350" w:rsidRPr="007F2293" w:rsidRDefault="00EA0EC9" w:rsidP="00CA2015">
            <w:pPr>
              <w:rPr>
                <w:ins w:id="1" w:author="Garcia Borrego, Julieth" w:date="2021-02-17T14:18:00Z"/>
                <w:i/>
                <w:iCs/>
                <w:sz w:val="22"/>
                <w:lang w:val="fr-CH"/>
              </w:rPr>
            </w:pPr>
            <w:r w:rsidRPr="007F2293">
              <w:rPr>
                <w:i/>
                <w:iCs/>
                <w:sz w:val="22"/>
                <w:lang w:val="fr-CH"/>
              </w:rPr>
              <w:t>Le RRB a décidé d</w:t>
            </w:r>
            <w:r w:rsidR="00543F7E" w:rsidRPr="007F2293">
              <w:rPr>
                <w:i/>
                <w:iCs/>
                <w:sz w:val="22"/>
                <w:lang w:val="fr-CH"/>
              </w:rPr>
              <w:t>'</w:t>
            </w:r>
            <w:r w:rsidRPr="007F2293">
              <w:rPr>
                <w:i/>
                <w:iCs/>
                <w:sz w:val="22"/>
                <w:lang w:val="fr-CH"/>
              </w:rPr>
              <w:t>inclure la décision suivante sous la forme d</w:t>
            </w:r>
            <w:r w:rsidR="00543F7E" w:rsidRPr="007F2293">
              <w:rPr>
                <w:i/>
                <w:iCs/>
                <w:sz w:val="22"/>
                <w:lang w:val="fr-CH"/>
              </w:rPr>
              <w:t>'</w:t>
            </w:r>
            <w:r w:rsidRPr="007F2293">
              <w:rPr>
                <w:i/>
                <w:iCs/>
                <w:sz w:val="22"/>
                <w:lang w:val="fr-CH"/>
              </w:rPr>
              <w:t xml:space="preserve">une note concernant les </w:t>
            </w:r>
            <w:r w:rsidRPr="007F2293">
              <w:rPr>
                <w:i/>
                <w:color w:val="000000"/>
                <w:sz w:val="22"/>
              </w:rPr>
              <w:t>Règles</w:t>
            </w:r>
            <w:r w:rsidRPr="007F2293">
              <w:rPr>
                <w:i/>
                <w:iCs/>
                <w:sz w:val="22"/>
                <w:lang w:val="fr-CH"/>
              </w:rPr>
              <w:t xml:space="preserve"> de procédure</w:t>
            </w:r>
            <w:r w:rsidR="000B1DE7" w:rsidRPr="007F2293">
              <w:rPr>
                <w:i/>
                <w:color w:val="000000"/>
                <w:sz w:val="22"/>
              </w:rPr>
              <w:t xml:space="preserve"> </w:t>
            </w:r>
            <w:r w:rsidRPr="007F2293">
              <w:rPr>
                <w:i/>
                <w:color w:val="000000"/>
                <w:sz w:val="22"/>
              </w:rPr>
              <w:t>relatives à la recevabilité des fiches de notification généralement applicables à toutes les assignations notifiées qui sont soumises au Bureau des radiocommunications</w:t>
            </w:r>
            <w:r w:rsidR="000B1DE7" w:rsidRPr="007F2293">
              <w:rPr>
                <w:i/>
                <w:color w:val="000000"/>
                <w:sz w:val="22"/>
              </w:rPr>
              <w:t xml:space="preserve"> </w:t>
            </w:r>
            <w:r w:rsidRPr="007F2293">
              <w:rPr>
                <w:i/>
                <w:color w:val="000000"/>
                <w:sz w:val="22"/>
              </w:rPr>
              <w:t>en vertu des procédures du Règlement des radiocommunications à sa 73ème réunion</w:t>
            </w:r>
            <w:r w:rsidR="000B1DE7" w:rsidRPr="007F2293">
              <w:rPr>
                <w:i/>
                <w:iCs/>
                <w:sz w:val="22"/>
                <w:lang w:val="fr-CH"/>
              </w:rPr>
              <w:t xml:space="preserve"> </w:t>
            </w:r>
            <w:r w:rsidR="00644350" w:rsidRPr="007F2293">
              <w:rPr>
                <w:i/>
                <w:iCs/>
                <w:sz w:val="22"/>
                <w:lang w:val="fr-CH"/>
              </w:rPr>
              <w:t>(</w:t>
            </w:r>
            <w:hyperlink r:id="rId193" w:history="1">
              <w:r w:rsidR="00644350" w:rsidRPr="007F2293">
                <w:rPr>
                  <w:rStyle w:val="Hyperlink"/>
                  <w:i/>
                  <w:iCs/>
                  <w:sz w:val="22"/>
                  <w:lang w:val="fr-CH"/>
                </w:rPr>
                <w:t>CR/412</w:t>
              </w:r>
            </w:hyperlink>
            <w:r w:rsidR="00644350" w:rsidRPr="007F2293">
              <w:rPr>
                <w:i/>
                <w:iCs/>
                <w:sz w:val="22"/>
                <w:lang w:val="fr-CH"/>
              </w:rPr>
              <w:t>).</w:t>
            </w:r>
          </w:p>
          <w:p w14:paraId="66F3F099" w14:textId="77777777" w:rsidR="00211A48" w:rsidRPr="009F2F27" w:rsidRDefault="00211A48" w:rsidP="00CA2015">
            <w:pPr>
              <w:rPr>
                <w:b/>
                <w:bCs/>
                <w:sz w:val="22"/>
              </w:rPr>
            </w:pPr>
            <w:r w:rsidRPr="009F2F27">
              <w:rPr>
                <w:b/>
                <w:bCs/>
                <w:sz w:val="22"/>
              </w:rPr>
              <w:t>3.2.2.4.1</w:t>
            </w:r>
            <w:r w:rsidRPr="009F2F27">
              <w:rPr>
                <w:b/>
                <w:bCs/>
                <w:sz w:val="22"/>
              </w:rPr>
              <w:tab/>
              <w:t>Soumission de demandes de coordination concernant les systèmes à satellites non OSG</w:t>
            </w:r>
          </w:p>
          <w:p w14:paraId="37620D00" w14:textId="0C0DFCF0" w:rsidR="00211A48" w:rsidRPr="009F2F27" w:rsidRDefault="00211A48" w:rsidP="00CA2015">
            <w:pPr>
              <w:rPr>
                <w:sz w:val="22"/>
              </w:rPr>
            </w:pPr>
            <w:r w:rsidRPr="009F2F27">
              <w:rPr>
                <w:b/>
                <w:bCs/>
                <w:sz w:val="22"/>
              </w:rPr>
              <w:t>La CMR-15 a entériné</w:t>
            </w:r>
            <w:r w:rsidRPr="009F2F27">
              <w:rPr>
                <w:sz w:val="22"/>
              </w:rPr>
              <w:t xml:space="preserve"> la suggestion du Directeur et a recommandé au RRB d</w:t>
            </w:r>
            <w:r w:rsidR="00543F7E">
              <w:rPr>
                <w:sz w:val="22"/>
              </w:rPr>
              <w:t>'</w:t>
            </w:r>
            <w:r w:rsidRPr="009F2F27">
              <w:rPr>
                <w:sz w:val="22"/>
              </w:rPr>
              <w:t>élaborer une Règle de procédure appropriée.</w:t>
            </w:r>
          </w:p>
          <w:p w14:paraId="479996A9" w14:textId="02C66D0E" w:rsidR="00211A48" w:rsidRPr="009F2F27" w:rsidRDefault="00211A48" w:rsidP="00CA2015">
            <w:pPr>
              <w:rPr>
                <w:b/>
                <w:bCs/>
                <w:sz w:val="22"/>
              </w:rPr>
            </w:pPr>
            <w:r w:rsidRPr="009F2F27">
              <w:rPr>
                <w:b/>
                <w:bCs/>
                <w:sz w:val="22"/>
              </w:rPr>
              <w:t>3.2.2.4.2</w:t>
            </w:r>
            <w:r w:rsidRPr="009F2F27">
              <w:rPr>
                <w:b/>
                <w:bCs/>
                <w:sz w:val="22"/>
              </w:rPr>
              <w:tab/>
              <w:t>Application de l</w:t>
            </w:r>
            <w:r w:rsidR="00543F7E">
              <w:rPr>
                <w:b/>
                <w:bCs/>
                <w:sz w:val="22"/>
              </w:rPr>
              <w:t>'</w:t>
            </w:r>
            <w:r w:rsidRPr="009F2F27">
              <w:rPr>
                <w:b/>
                <w:bCs/>
                <w:sz w:val="22"/>
              </w:rPr>
              <w:t>Article 22 du Règlement des radiocommunications pour la protection des réseaux du SFS OSG et du SRS OSG vis-à-vis des systèmes du SFS non OSG</w:t>
            </w:r>
          </w:p>
          <w:p w14:paraId="6A35AD2E" w14:textId="1750BC86" w:rsidR="00211A48" w:rsidRPr="009F2F27" w:rsidRDefault="00211A48" w:rsidP="00CA2015">
            <w:pPr>
              <w:rPr>
                <w:sz w:val="22"/>
              </w:rPr>
            </w:pPr>
            <w:r w:rsidRPr="009F2F27">
              <w:rPr>
                <w:sz w:val="22"/>
              </w:rPr>
              <w:t>Dans les cas où ce logiciel ne permettrait pas de modéliser comme il se doit certains systèmes à satellites non géostat</w:t>
            </w:r>
            <w:r w:rsidR="00CA2015" w:rsidRPr="009F2F27">
              <w:rPr>
                <w:sz w:val="22"/>
              </w:rPr>
              <w:t>ionnaires du SFS, la Résolution </w:t>
            </w:r>
            <w:r w:rsidRPr="009F2F27">
              <w:rPr>
                <w:sz w:val="22"/>
              </w:rPr>
              <w:t>85 (CMR-03) continuera d</w:t>
            </w:r>
            <w:r w:rsidR="00543F7E">
              <w:rPr>
                <w:sz w:val="22"/>
              </w:rPr>
              <w:t>'</w:t>
            </w:r>
            <w:r w:rsidRPr="009F2F27">
              <w:rPr>
                <w:sz w:val="22"/>
              </w:rPr>
              <w:t>être appliquée jusqu</w:t>
            </w:r>
            <w:r w:rsidR="00543F7E">
              <w:rPr>
                <w:sz w:val="22"/>
              </w:rPr>
              <w:t>'</w:t>
            </w:r>
            <w:r w:rsidRPr="009F2F27">
              <w:rPr>
                <w:sz w:val="22"/>
              </w:rPr>
              <w:t>à ce qu</w:t>
            </w:r>
            <w:r w:rsidR="00543F7E">
              <w:rPr>
                <w:sz w:val="22"/>
              </w:rPr>
              <w:t>'</w:t>
            </w:r>
            <w:r w:rsidRPr="009F2F27">
              <w:rPr>
                <w:sz w:val="22"/>
              </w:rPr>
              <w:t>une mise à jour de la Recommandation UIT-R S.1503 destinée à améliorer la modélisation de ces systèmes non OSG ait été approuvée au sein de l</w:t>
            </w:r>
            <w:r w:rsidR="00543F7E">
              <w:rPr>
                <w:sz w:val="22"/>
              </w:rPr>
              <w:t>'</w:t>
            </w:r>
            <w:r w:rsidRPr="009F2F27">
              <w:rPr>
                <w:sz w:val="22"/>
              </w:rPr>
              <w:t xml:space="preserve">UIT-R et soit mise en </w:t>
            </w:r>
            <w:r w:rsidR="00713775">
              <w:rPr>
                <w:sz w:val="22"/>
              </w:rPr>
              <w:t>œuvre</w:t>
            </w:r>
            <w:r w:rsidRPr="009F2F27">
              <w:rPr>
                <w:sz w:val="22"/>
              </w:rPr>
              <w:t xml:space="preserve"> dans le logiciel de validation de l</w:t>
            </w:r>
            <w:r w:rsidR="00543F7E">
              <w:rPr>
                <w:sz w:val="22"/>
              </w:rPr>
              <w:t>'</w:t>
            </w:r>
            <w:proofErr w:type="spellStart"/>
            <w:r w:rsidRPr="009F2F27">
              <w:rPr>
                <w:sz w:val="22"/>
              </w:rPr>
              <w:t>epfd</w:t>
            </w:r>
            <w:proofErr w:type="spellEnd"/>
            <w:r w:rsidRPr="009F2F27">
              <w:rPr>
                <w:sz w:val="22"/>
              </w:rPr>
              <w:t>. Une telle mesure n</w:t>
            </w:r>
            <w:r w:rsidR="00543F7E">
              <w:rPr>
                <w:sz w:val="22"/>
              </w:rPr>
              <w:t>'</w:t>
            </w:r>
            <w:r w:rsidRPr="009F2F27">
              <w:rPr>
                <w:sz w:val="22"/>
              </w:rPr>
              <w:t xml:space="preserve">empêcherait </w:t>
            </w:r>
            <w:r w:rsidRPr="009F2F27">
              <w:rPr>
                <w:sz w:val="22"/>
              </w:rPr>
              <w:lastRenderedPageBreak/>
              <w:t>pas le Bureau de procéder à une vérification des systèmes non OSG du SFS pouvant être modélisés avec la version actuelle du logiciel.</w:t>
            </w:r>
          </w:p>
          <w:p w14:paraId="2841AB1C" w14:textId="18D4B725" w:rsidR="00211A48" w:rsidRPr="009F2F27" w:rsidRDefault="00211A48" w:rsidP="00CA2015">
            <w:pPr>
              <w:rPr>
                <w:sz w:val="22"/>
              </w:rPr>
            </w:pPr>
            <w:r w:rsidRPr="009F2F27">
              <w:rPr>
                <w:sz w:val="22"/>
              </w:rPr>
              <w:t>Au cas où il serait procédé à une mise à jour de la Recommandation UIT-R S.1503, il faudrait en conséquence actualiser le logiciel de vérification, ce qui aurait des conséquences financières et nécessiterait des crédits supplémentaires. Le Bureau serait alors en mesure d</w:t>
            </w:r>
            <w:r w:rsidR="00543F7E">
              <w:rPr>
                <w:sz w:val="22"/>
              </w:rPr>
              <w:t>'</w:t>
            </w:r>
            <w:r w:rsidRPr="009F2F27">
              <w:rPr>
                <w:sz w:val="22"/>
              </w:rPr>
              <w:t>achever la vérification de la conformité des systèmes du SFS qui n</w:t>
            </w:r>
            <w:r w:rsidR="00543F7E">
              <w:rPr>
                <w:sz w:val="22"/>
              </w:rPr>
              <w:t>'</w:t>
            </w:r>
            <w:r w:rsidRPr="009F2F27">
              <w:rPr>
                <w:sz w:val="22"/>
              </w:rPr>
              <w:t>auraient pas pu être modélisés avec le logiciel actuel.</w:t>
            </w:r>
          </w:p>
          <w:p w14:paraId="7A4E0C23" w14:textId="696957AF" w:rsidR="00211A48" w:rsidRPr="009F2F27" w:rsidRDefault="00211A48" w:rsidP="00CA2015">
            <w:pPr>
              <w:rPr>
                <w:b/>
                <w:bCs/>
                <w:sz w:val="22"/>
              </w:rPr>
            </w:pPr>
            <w:r w:rsidRPr="009F2F27">
              <w:rPr>
                <w:b/>
                <w:bCs/>
                <w:sz w:val="22"/>
              </w:rPr>
              <w:t>3.2.3</w:t>
            </w:r>
            <w:r w:rsidRPr="009F2F27">
              <w:rPr>
                <w:b/>
                <w:bCs/>
                <w:sz w:val="22"/>
              </w:rPr>
              <w:tab/>
              <w:t>Article 11 du Règlement des radiocommunications</w:t>
            </w:r>
          </w:p>
          <w:p w14:paraId="7ED2E794" w14:textId="3BFB0117" w:rsidR="00644350" w:rsidRPr="008165B6" w:rsidRDefault="00460134" w:rsidP="00CA2015">
            <w:pPr>
              <w:rPr>
                <w:i/>
                <w:iCs/>
                <w:sz w:val="22"/>
                <w:lang w:val="fr-CH"/>
              </w:rPr>
            </w:pPr>
            <w:r w:rsidRPr="009F2F27">
              <w:rPr>
                <w:i/>
                <w:iCs/>
                <w:sz w:val="22"/>
                <w:lang w:val="fr-CH"/>
              </w:rPr>
              <w:t>Le RRB a décidé d</w:t>
            </w:r>
            <w:r w:rsidR="00543F7E">
              <w:rPr>
                <w:i/>
                <w:iCs/>
                <w:sz w:val="22"/>
                <w:lang w:val="fr-CH"/>
              </w:rPr>
              <w:t>'</w:t>
            </w:r>
            <w:r w:rsidRPr="009F2F27">
              <w:rPr>
                <w:i/>
                <w:iCs/>
                <w:sz w:val="22"/>
                <w:lang w:val="fr-CH"/>
              </w:rPr>
              <w:t>inclure la décision suivante sous la forme d</w:t>
            </w:r>
            <w:r w:rsidR="00543F7E">
              <w:rPr>
                <w:i/>
                <w:iCs/>
                <w:sz w:val="22"/>
                <w:lang w:val="fr-CH"/>
              </w:rPr>
              <w:t>'</w:t>
            </w:r>
            <w:r w:rsidRPr="009F2F27">
              <w:rPr>
                <w:i/>
                <w:iCs/>
                <w:sz w:val="22"/>
                <w:lang w:val="fr-CH"/>
              </w:rPr>
              <w:t>une note concernant la Règle de procédure relative au</w:t>
            </w:r>
            <w:r w:rsidR="000B1DE7" w:rsidRPr="009F2F27">
              <w:rPr>
                <w:i/>
                <w:iCs/>
                <w:sz w:val="22"/>
                <w:lang w:val="fr-CH"/>
              </w:rPr>
              <w:t xml:space="preserve"> </w:t>
            </w:r>
            <w:r w:rsidRPr="009F2F27">
              <w:rPr>
                <w:i/>
                <w:iCs/>
                <w:sz w:val="22"/>
                <w:lang w:val="fr-CH"/>
              </w:rPr>
              <w:t xml:space="preserve">numéro </w:t>
            </w:r>
            <w:r w:rsidRPr="009F2F27">
              <w:rPr>
                <w:b/>
                <w:i/>
                <w:iCs/>
                <w:sz w:val="22"/>
                <w:lang w:val="fr-CH"/>
              </w:rPr>
              <w:t>11.32</w:t>
            </w:r>
            <w:r w:rsidR="008165B6">
              <w:rPr>
                <w:i/>
                <w:iCs/>
                <w:sz w:val="22"/>
                <w:lang w:val="fr-CH"/>
              </w:rPr>
              <w:t xml:space="preserve"> du RR à sa </w:t>
            </w:r>
            <w:r w:rsidRPr="009F2F27">
              <w:rPr>
                <w:i/>
                <w:iCs/>
                <w:sz w:val="22"/>
                <w:lang w:val="fr-CH"/>
              </w:rPr>
              <w:t>73</w:t>
            </w:r>
            <w:r w:rsidR="00CA2015" w:rsidRPr="009F2F27">
              <w:rPr>
                <w:i/>
                <w:iCs/>
                <w:sz w:val="22"/>
                <w:lang w:val="fr-CH"/>
              </w:rPr>
              <w:t>ème</w:t>
            </w:r>
            <w:r w:rsidRPr="009F2F27">
              <w:rPr>
                <w:i/>
                <w:iCs/>
                <w:sz w:val="22"/>
                <w:lang w:val="fr-CH"/>
              </w:rPr>
              <w:t xml:space="preserve"> réunion</w:t>
            </w:r>
            <w:r w:rsidR="000B1DE7" w:rsidRPr="009F2F27">
              <w:rPr>
                <w:i/>
                <w:iCs/>
                <w:sz w:val="22"/>
                <w:lang w:val="fr-CH"/>
              </w:rPr>
              <w:t xml:space="preserve"> </w:t>
            </w:r>
            <w:r w:rsidR="00644350" w:rsidRPr="009F2F27">
              <w:rPr>
                <w:i/>
                <w:iCs/>
                <w:sz w:val="22"/>
                <w:lang w:val="fr-CH"/>
              </w:rPr>
              <w:t>(</w:t>
            </w:r>
            <w:hyperlink r:id="rId194" w:history="1">
              <w:r w:rsidR="00644350" w:rsidRPr="009F2F27">
                <w:rPr>
                  <w:rStyle w:val="Hyperlink"/>
                  <w:i/>
                  <w:iCs/>
                  <w:sz w:val="22"/>
                  <w:lang w:val="fr-CH"/>
                </w:rPr>
                <w:t>CR/412</w:t>
              </w:r>
            </w:hyperlink>
            <w:r w:rsidR="00644350" w:rsidRPr="009F2F27">
              <w:rPr>
                <w:i/>
                <w:iCs/>
                <w:sz w:val="22"/>
                <w:lang w:val="fr-CH"/>
              </w:rPr>
              <w:t>).</w:t>
            </w:r>
          </w:p>
          <w:p w14:paraId="1F34990C" w14:textId="77777777" w:rsidR="00211A48" w:rsidRPr="009F2F27" w:rsidRDefault="00211A48" w:rsidP="00CA2015">
            <w:pPr>
              <w:rPr>
                <w:b/>
                <w:bCs/>
                <w:sz w:val="22"/>
              </w:rPr>
            </w:pPr>
            <w:r w:rsidRPr="009F2F27">
              <w:rPr>
                <w:b/>
                <w:bCs/>
                <w:sz w:val="22"/>
              </w:rPr>
              <w:t>3.2.3.2</w:t>
            </w:r>
            <w:r w:rsidRPr="009F2F27">
              <w:rPr>
                <w:b/>
                <w:bCs/>
                <w:sz w:val="22"/>
              </w:rPr>
              <w:tab/>
              <w:t>Objection concernant un accord de coordination après la publication de la Partie I-S</w:t>
            </w:r>
          </w:p>
          <w:p w14:paraId="3FE01E6D" w14:textId="1DC4B8A8" w:rsidR="00211A48" w:rsidRPr="009F2F27" w:rsidRDefault="00211A48" w:rsidP="00CA2015">
            <w:pPr>
              <w:rPr>
                <w:sz w:val="22"/>
              </w:rPr>
            </w:pPr>
            <w:r w:rsidRPr="009F2F27">
              <w:rPr>
                <w:b/>
                <w:bCs/>
                <w:sz w:val="22"/>
              </w:rPr>
              <w:t>La CMR-15 a opté</w:t>
            </w:r>
            <w:r w:rsidRPr="009F2F27">
              <w:rPr>
                <w:sz w:val="22"/>
              </w:rPr>
              <w:t xml:space="preserve"> pour l</w:t>
            </w:r>
            <w:r w:rsidR="00543F7E">
              <w:rPr>
                <w:sz w:val="22"/>
              </w:rPr>
              <w:t>'</w:t>
            </w:r>
            <w:r w:rsidRPr="009F2F27">
              <w:rPr>
                <w:sz w:val="22"/>
              </w:rPr>
              <w:t>approche présentée dans cette section.</w:t>
            </w:r>
          </w:p>
          <w:p w14:paraId="13FC16DD" w14:textId="7BB56637" w:rsidR="00211A48" w:rsidRPr="009F2F27" w:rsidRDefault="00211A48" w:rsidP="00CA2015">
            <w:pPr>
              <w:rPr>
                <w:b/>
                <w:bCs/>
                <w:sz w:val="22"/>
              </w:rPr>
            </w:pPr>
            <w:r w:rsidRPr="009F2F27">
              <w:rPr>
                <w:b/>
                <w:bCs/>
                <w:sz w:val="22"/>
              </w:rPr>
              <w:t>3.2.3.9</w:t>
            </w:r>
            <w:r w:rsidRPr="009F2F27">
              <w:rPr>
                <w:b/>
                <w:bCs/>
                <w:sz w:val="22"/>
              </w:rPr>
              <w:tab/>
              <w:t>Nombre excessif de caractéristiques notifiées des assignations de fréquence inscrites de réseaux à satellite OSG fonctionnant dans le SFS, le SRS et le SMS et fonctions d</w:t>
            </w:r>
            <w:r w:rsidR="00543F7E">
              <w:rPr>
                <w:b/>
                <w:bCs/>
                <w:sz w:val="22"/>
              </w:rPr>
              <w:t>'</w:t>
            </w:r>
            <w:r w:rsidRPr="009F2F27">
              <w:rPr>
                <w:b/>
                <w:bCs/>
                <w:sz w:val="22"/>
              </w:rPr>
              <w:t>exploitation spatiale associées</w:t>
            </w:r>
          </w:p>
          <w:p w14:paraId="4905D8E7" w14:textId="2B969124" w:rsidR="00211A48" w:rsidRPr="009F2F27" w:rsidRDefault="00211A48" w:rsidP="00CA2015">
            <w:pPr>
              <w:rPr>
                <w:sz w:val="22"/>
              </w:rPr>
            </w:pPr>
            <w:r w:rsidRPr="009F2F27">
              <w:rPr>
                <w:b/>
                <w:bCs/>
                <w:sz w:val="22"/>
              </w:rPr>
              <w:t>La CMR-15 a souscrit en général</w:t>
            </w:r>
            <w:r w:rsidRPr="009F2F27">
              <w:rPr>
                <w:sz w:val="22"/>
              </w:rPr>
              <w:t xml:space="preserve"> aux idées présentées dans cette section et a suggéré au BR de s</w:t>
            </w:r>
            <w:r w:rsidR="00543F7E">
              <w:rPr>
                <w:sz w:val="22"/>
              </w:rPr>
              <w:t>'</w:t>
            </w:r>
            <w:r w:rsidRPr="009F2F27">
              <w:rPr>
                <w:sz w:val="22"/>
              </w:rPr>
              <w:t>adresser aux commissions d</w:t>
            </w:r>
            <w:r w:rsidR="00543F7E">
              <w:rPr>
                <w:sz w:val="22"/>
              </w:rPr>
              <w:t>'</w:t>
            </w:r>
            <w:r w:rsidRPr="009F2F27">
              <w:rPr>
                <w:sz w:val="22"/>
              </w:rPr>
              <w:t>études afin qu</w:t>
            </w:r>
            <w:r w:rsidR="00543F7E">
              <w:rPr>
                <w:sz w:val="22"/>
              </w:rPr>
              <w:t>'</w:t>
            </w:r>
            <w:r w:rsidRPr="009F2F27">
              <w:rPr>
                <w:sz w:val="22"/>
              </w:rPr>
              <w:t>elles participent à l</w:t>
            </w:r>
            <w:r w:rsidR="00543F7E">
              <w:rPr>
                <w:sz w:val="22"/>
              </w:rPr>
              <w:t>'</w:t>
            </w:r>
            <w:r w:rsidRPr="009F2F27">
              <w:rPr>
                <w:sz w:val="22"/>
              </w:rPr>
              <w:t>élaboration de critères utilisables pour leurs analyses.</w:t>
            </w:r>
          </w:p>
          <w:p w14:paraId="005EEDBD" w14:textId="36B6CEA4" w:rsidR="00211A48" w:rsidRPr="009F2F27" w:rsidRDefault="00211A48" w:rsidP="00CA2015">
            <w:pPr>
              <w:rPr>
                <w:b/>
                <w:bCs/>
                <w:sz w:val="22"/>
              </w:rPr>
            </w:pPr>
            <w:r w:rsidRPr="009F2F27">
              <w:rPr>
                <w:b/>
                <w:bCs/>
                <w:sz w:val="22"/>
              </w:rPr>
              <w:lastRenderedPageBreak/>
              <w:t>3.2.4</w:t>
            </w:r>
            <w:r w:rsidRPr="009F2F27">
              <w:rPr>
                <w:b/>
                <w:bCs/>
                <w:sz w:val="22"/>
              </w:rPr>
              <w:tab/>
              <w:t>Observations relatives à d</w:t>
            </w:r>
            <w:r w:rsidR="00543F7E">
              <w:rPr>
                <w:b/>
                <w:bCs/>
                <w:sz w:val="22"/>
              </w:rPr>
              <w:t>'</w:t>
            </w:r>
            <w:r w:rsidRPr="009F2F27">
              <w:rPr>
                <w:b/>
                <w:bCs/>
                <w:sz w:val="22"/>
              </w:rPr>
              <w:t>autres Articles du Règlement des radiocommunications</w:t>
            </w:r>
          </w:p>
          <w:p w14:paraId="5844651A" w14:textId="1A78CA2F" w:rsidR="00644350" w:rsidRPr="009F2F27" w:rsidRDefault="00460134" w:rsidP="00CA2015">
            <w:pPr>
              <w:rPr>
                <w:sz w:val="22"/>
                <w:lang w:val="fr-CH"/>
              </w:rPr>
            </w:pPr>
            <w:r w:rsidRPr="009F2F27">
              <w:rPr>
                <w:i/>
                <w:iCs/>
                <w:sz w:val="22"/>
                <w:lang w:val="fr-CH"/>
              </w:rPr>
              <w:t xml:space="preserve"> Le RRB a décidé d</w:t>
            </w:r>
            <w:r w:rsidR="00543F7E">
              <w:rPr>
                <w:i/>
                <w:iCs/>
                <w:sz w:val="22"/>
                <w:lang w:val="fr-CH"/>
              </w:rPr>
              <w:t>'</w:t>
            </w:r>
            <w:r w:rsidRPr="009F2F27">
              <w:rPr>
                <w:i/>
                <w:iCs/>
                <w:sz w:val="22"/>
                <w:lang w:val="fr-CH"/>
              </w:rPr>
              <w:t>inclure la décision suivante sous la forme d</w:t>
            </w:r>
            <w:r w:rsidR="00543F7E">
              <w:rPr>
                <w:i/>
                <w:iCs/>
                <w:sz w:val="22"/>
                <w:lang w:val="fr-CH"/>
              </w:rPr>
              <w:t>'</w:t>
            </w:r>
            <w:r w:rsidRPr="009F2F27">
              <w:rPr>
                <w:i/>
                <w:iCs/>
                <w:sz w:val="22"/>
                <w:lang w:val="fr-CH"/>
              </w:rPr>
              <w:t>une note concernant la Règle de procédure relative aux</w:t>
            </w:r>
            <w:r w:rsidR="000B1DE7" w:rsidRPr="009F2F27">
              <w:rPr>
                <w:i/>
                <w:iCs/>
                <w:sz w:val="22"/>
                <w:lang w:val="fr-CH"/>
              </w:rPr>
              <w:t xml:space="preserve"> </w:t>
            </w:r>
            <w:r w:rsidRPr="009F2F27">
              <w:rPr>
                <w:i/>
                <w:iCs/>
                <w:sz w:val="22"/>
                <w:lang w:val="fr-CH"/>
              </w:rPr>
              <w:t xml:space="preserve">numéros </w:t>
            </w:r>
            <w:r w:rsidRPr="009F2F27">
              <w:rPr>
                <w:b/>
                <w:i/>
                <w:iCs/>
                <w:sz w:val="22"/>
                <w:lang w:val="fr-CH"/>
              </w:rPr>
              <w:t>23.13B</w:t>
            </w:r>
            <w:r w:rsidRPr="009F2F27">
              <w:rPr>
                <w:i/>
                <w:iCs/>
                <w:sz w:val="22"/>
                <w:lang w:val="fr-CH"/>
              </w:rPr>
              <w:t xml:space="preserve"> et </w:t>
            </w:r>
            <w:r w:rsidRPr="009F2F27">
              <w:rPr>
                <w:b/>
                <w:i/>
                <w:iCs/>
                <w:sz w:val="22"/>
                <w:lang w:val="fr-CH"/>
              </w:rPr>
              <w:t>23.13C</w:t>
            </w:r>
            <w:r w:rsidR="000B1DE7" w:rsidRPr="009F2F27">
              <w:rPr>
                <w:i/>
                <w:iCs/>
                <w:sz w:val="22"/>
                <w:lang w:val="fr-CH"/>
              </w:rPr>
              <w:t xml:space="preserve"> </w:t>
            </w:r>
            <w:r w:rsidR="00CA2015" w:rsidRPr="009F2F27">
              <w:rPr>
                <w:i/>
                <w:iCs/>
                <w:sz w:val="22"/>
                <w:lang w:val="fr-CH"/>
              </w:rPr>
              <w:t>du </w:t>
            </w:r>
            <w:r w:rsidRPr="009F2F27">
              <w:rPr>
                <w:i/>
                <w:iCs/>
                <w:sz w:val="22"/>
                <w:lang w:val="fr-CH"/>
              </w:rPr>
              <w:t>RR à sa 73</w:t>
            </w:r>
            <w:r w:rsidR="00CA2015" w:rsidRPr="009F2F27">
              <w:rPr>
                <w:i/>
                <w:iCs/>
                <w:sz w:val="22"/>
                <w:lang w:val="fr-CH"/>
              </w:rPr>
              <w:t>ème</w:t>
            </w:r>
            <w:r w:rsidRPr="009F2F27">
              <w:rPr>
                <w:i/>
                <w:iCs/>
                <w:sz w:val="22"/>
                <w:lang w:val="fr-CH"/>
              </w:rPr>
              <w:t xml:space="preserve"> réunion</w:t>
            </w:r>
            <w:r w:rsidR="000B1DE7" w:rsidRPr="009F2F27">
              <w:rPr>
                <w:i/>
                <w:iCs/>
                <w:sz w:val="22"/>
                <w:lang w:val="fr-CH"/>
              </w:rPr>
              <w:t xml:space="preserve"> </w:t>
            </w:r>
            <w:r w:rsidR="00644350" w:rsidRPr="009F2F27">
              <w:rPr>
                <w:i/>
                <w:iCs/>
                <w:sz w:val="22"/>
                <w:lang w:val="fr-CH"/>
              </w:rPr>
              <w:t>(</w:t>
            </w:r>
            <w:hyperlink r:id="rId195" w:history="1">
              <w:r w:rsidR="00644350" w:rsidRPr="009F2F27">
                <w:rPr>
                  <w:rStyle w:val="Hyperlink"/>
                  <w:i/>
                  <w:iCs/>
                  <w:sz w:val="22"/>
                  <w:lang w:val="fr-CH"/>
                </w:rPr>
                <w:t>CR/412</w:t>
              </w:r>
            </w:hyperlink>
            <w:r w:rsidR="00644350" w:rsidRPr="009F2F27">
              <w:rPr>
                <w:i/>
                <w:iCs/>
                <w:sz w:val="22"/>
                <w:lang w:val="fr-CH"/>
              </w:rPr>
              <w:t>).</w:t>
            </w:r>
          </w:p>
          <w:p w14:paraId="54D31AA4" w14:textId="3543999B" w:rsidR="00211A48" w:rsidRPr="009F2F27" w:rsidRDefault="00211A48" w:rsidP="00CA2015">
            <w:pPr>
              <w:rPr>
                <w:b/>
                <w:bCs/>
                <w:sz w:val="22"/>
              </w:rPr>
            </w:pPr>
            <w:r w:rsidRPr="009F2F27">
              <w:rPr>
                <w:b/>
                <w:bCs/>
                <w:sz w:val="22"/>
              </w:rPr>
              <w:t>3.2.4.2</w:t>
            </w:r>
            <w:r w:rsidRPr="009F2F27">
              <w:rPr>
                <w:b/>
                <w:bCs/>
                <w:sz w:val="22"/>
              </w:rPr>
              <w:tab/>
              <w:t>Traitement des demandes au titre du numéro 23.13B du Règlement des radiocommunications concernant un réseau notifié conformément à l</w:t>
            </w:r>
            <w:r w:rsidR="00543F7E">
              <w:rPr>
                <w:b/>
                <w:bCs/>
                <w:sz w:val="22"/>
              </w:rPr>
              <w:t>'</w:t>
            </w:r>
            <w:r w:rsidRPr="009F2F27">
              <w:rPr>
                <w:b/>
                <w:bCs/>
                <w:sz w:val="22"/>
              </w:rPr>
              <w:t>Appendice 30</w:t>
            </w:r>
          </w:p>
          <w:p w14:paraId="41B1DB26" w14:textId="77777777" w:rsidR="00211A48" w:rsidRPr="009F2F27" w:rsidRDefault="00211A48" w:rsidP="00CA2015">
            <w:pPr>
              <w:rPr>
                <w:sz w:val="22"/>
              </w:rPr>
            </w:pPr>
            <w:r w:rsidRPr="009F2F27">
              <w:rPr>
                <w:b/>
                <w:bCs/>
                <w:sz w:val="22"/>
              </w:rPr>
              <w:t>La CMR-15 a souscrit</w:t>
            </w:r>
            <w:r w:rsidRPr="009F2F27">
              <w:rPr>
                <w:sz w:val="22"/>
              </w:rPr>
              <w:t xml:space="preserve"> à la méthode proposée.</w:t>
            </w:r>
          </w:p>
          <w:p w14:paraId="5F31134D" w14:textId="3256522D" w:rsidR="00211A48" w:rsidRPr="009F2F27" w:rsidRDefault="00211A48" w:rsidP="00CA2015">
            <w:pPr>
              <w:rPr>
                <w:b/>
                <w:bCs/>
                <w:sz w:val="22"/>
              </w:rPr>
            </w:pPr>
            <w:r w:rsidRPr="009F2F27">
              <w:rPr>
                <w:b/>
                <w:bCs/>
                <w:sz w:val="22"/>
              </w:rPr>
              <w:t>3.2.4.3</w:t>
            </w:r>
            <w:r w:rsidRPr="009F2F27">
              <w:rPr>
                <w:b/>
                <w:bCs/>
                <w:sz w:val="22"/>
              </w:rPr>
              <w:tab/>
              <w:t>Assignations de fréquence utilisées dans les services spatiaux faisant directement ou indirectement mentio</w:t>
            </w:r>
            <w:r w:rsidR="00CA2015" w:rsidRPr="009F2F27">
              <w:rPr>
                <w:b/>
                <w:bCs/>
                <w:sz w:val="22"/>
              </w:rPr>
              <w:t>n des dispositions de l</w:t>
            </w:r>
            <w:r w:rsidR="00543F7E">
              <w:rPr>
                <w:b/>
                <w:bCs/>
                <w:sz w:val="22"/>
              </w:rPr>
              <w:t>'</w:t>
            </w:r>
            <w:r w:rsidR="00CA2015" w:rsidRPr="009F2F27">
              <w:rPr>
                <w:b/>
                <w:bCs/>
                <w:sz w:val="22"/>
              </w:rPr>
              <w:t>article </w:t>
            </w:r>
            <w:r w:rsidRPr="009F2F27">
              <w:rPr>
                <w:b/>
                <w:bCs/>
                <w:sz w:val="22"/>
              </w:rPr>
              <w:t>48 de la Constitution</w:t>
            </w:r>
          </w:p>
          <w:p w14:paraId="78BE4A49" w14:textId="05E753D5" w:rsidR="00211A48" w:rsidRPr="009F2F27" w:rsidRDefault="00211A48" w:rsidP="00CA2015">
            <w:pPr>
              <w:rPr>
                <w:sz w:val="22"/>
              </w:rPr>
            </w:pPr>
            <w:r w:rsidRPr="009F2F27">
              <w:rPr>
                <w:sz w:val="22"/>
              </w:rPr>
              <w:t>Lorsqu</w:t>
            </w:r>
            <w:r w:rsidR="00543F7E">
              <w:rPr>
                <w:sz w:val="22"/>
              </w:rPr>
              <w:t>'</w:t>
            </w:r>
            <w:r w:rsidRPr="009F2F27">
              <w:rPr>
                <w:sz w:val="22"/>
              </w:rPr>
              <w:t>elle a examiné les questions soulevées dans cette section en parallèle avec celles soulevées dans le Rapport du RRB sur la Résolution 80 concernant ces mêmes sujets (</w:t>
            </w:r>
            <w:r w:rsidR="00CA2015" w:rsidRPr="009F2F27">
              <w:rPr>
                <w:sz w:val="22"/>
              </w:rPr>
              <w:t>voir la Section 4.4 du Document </w:t>
            </w:r>
            <w:r w:rsidRPr="009F2F27">
              <w:rPr>
                <w:sz w:val="22"/>
              </w:rPr>
              <w:t xml:space="preserve">14), la </w:t>
            </w:r>
            <w:r w:rsidRPr="008165B6">
              <w:rPr>
                <w:b/>
                <w:sz w:val="22"/>
              </w:rPr>
              <w:t>CMR-15 a noté</w:t>
            </w:r>
            <w:r w:rsidRPr="009F2F27">
              <w:rPr>
                <w:sz w:val="22"/>
              </w:rPr>
              <w:t xml:space="preserve"> que l</w:t>
            </w:r>
            <w:r w:rsidR="00543F7E">
              <w:rPr>
                <w:sz w:val="22"/>
              </w:rPr>
              <w:t>'</w:t>
            </w:r>
            <w:r w:rsidR="00766B9F">
              <w:rPr>
                <w:sz w:val="22"/>
              </w:rPr>
              <w:t>a</w:t>
            </w:r>
            <w:r w:rsidRPr="009F2F27">
              <w:rPr>
                <w:sz w:val="22"/>
              </w:rPr>
              <w:t xml:space="preserve">rticle 48 mentionne des «installations radioélectriques militaires» et non des stations utilisées à des fins stratégiques en général, et </w:t>
            </w:r>
            <w:r w:rsidRPr="009F2F27">
              <w:rPr>
                <w:b/>
                <w:bCs/>
                <w:sz w:val="22"/>
              </w:rPr>
              <w:t>a décidé que le BR</w:t>
            </w:r>
            <w:r w:rsidRPr="009F2F27">
              <w:rPr>
                <w:sz w:val="22"/>
              </w:rPr>
              <w:t xml:space="preserve"> ne devrait pas supposer qu</w:t>
            </w:r>
            <w:r w:rsidR="00543F7E">
              <w:rPr>
                <w:sz w:val="22"/>
              </w:rPr>
              <w:t>'</w:t>
            </w:r>
            <w:r w:rsidRPr="009F2F27">
              <w:rPr>
                <w:sz w:val="22"/>
              </w:rPr>
              <w:t>une administration fait référence à l</w:t>
            </w:r>
            <w:r w:rsidR="00543F7E">
              <w:rPr>
                <w:sz w:val="22"/>
              </w:rPr>
              <w:t>'</w:t>
            </w:r>
            <w:r w:rsidRPr="009F2F27">
              <w:rPr>
                <w:sz w:val="22"/>
              </w:rPr>
              <w:t>article 48 de la Constitution lorsqu</w:t>
            </w:r>
            <w:r w:rsidR="00543F7E">
              <w:rPr>
                <w:sz w:val="22"/>
              </w:rPr>
              <w:t>'</w:t>
            </w:r>
            <w:r w:rsidRPr="009F2F27">
              <w:rPr>
                <w:sz w:val="22"/>
              </w:rPr>
              <w:t>elle répond à une dem</w:t>
            </w:r>
            <w:r w:rsidR="00CA2015" w:rsidRPr="009F2F27">
              <w:rPr>
                <w:sz w:val="22"/>
              </w:rPr>
              <w:t>ande envoyée au titre du numéro </w:t>
            </w:r>
            <w:r w:rsidRPr="009F2F27">
              <w:rPr>
                <w:b/>
                <w:sz w:val="22"/>
              </w:rPr>
              <w:t>13.6</w:t>
            </w:r>
            <w:r w:rsidRPr="009F2F27">
              <w:rPr>
                <w:sz w:val="22"/>
              </w:rPr>
              <w:t xml:space="preserve"> du RR, à moins que cette administration ait évoqué l</w:t>
            </w:r>
            <w:r w:rsidR="00543F7E">
              <w:rPr>
                <w:sz w:val="22"/>
              </w:rPr>
              <w:t>'</w:t>
            </w:r>
            <w:r w:rsidRPr="009F2F27">
              <w:rPr>
                <w:sz w:val="22"/>
              </w:rPr>
              <w:t xml:space="preserve">article 48 de façon explicite. La </w:t>
            </w:r>
            <w:r w:rsidR="00CA2015" w:rsidRPr="009F2F27">
              <w:rPr>
                <w:b/>
                <w:bCs/>
                <w:sz w:val="22"/>
              </w:rPr>
              <w:t>CMR</w:t>
            </w:r>
            <w:r w:rsidR="00CA2015" w:rsidRPr="009F2F27">
              <w:rPr>
                <w:b/>
                <w:bCs/>
                <w:sz w:val="22"/>
              </w:rPr>
              <w:noBreakHyphen/>
            </w:r>
            <w:r w:rsidRPr="009F2F27">
              <w:rPr>
                <w:b/>
                <w:bCs/>
                <w:sz w:val="22"/>
              </w:rPr>
              <w:t>15</w:t>
            </w:r>
            <w:r w:rsidRPr="009F2F27">
              <w:rPr>
                <w:sz w:val="22"/>
              </w:rPr>
              <w:t xml:space="preserve"> </w:t>
            </w:r>
            <w:r w:rsidRPr="008165B6">
              <w:rPr>
                <w:b/>
                <w:sz w:val="22"/>
              </w:rPr>
              <w:t>a également décidé</w:t>
            </w:r>
            <w:r w:rsidRPr="009F2F27">
              <w:rPr>
                <w:sz w:val="22"/>
              </w:rPr>
              <w:t xml:space="preserve"> qu</w:t>
            </w:r>
            <w:r w:rsidR="00543F7E">
              <w:rPr>
                <w:sz w:val="22"/>
              </w:rPr>
              <w:t>'</w:t>
            </w:r>
            <w:r w:rsidRPr="009F2F27">
              <w:rPr>
                <w:sz w:val="22"/>
              </w:rPr>
              <w:t>aucune restriction ne devrait s</w:t>
            </w:r>
            <w:r w:rsidR="00543F7E">
              <w:rPr>
                <w:sz w:val="22"/>
              </w:rPr>
              <w:t>'</w:t>
            </w:r>
            <w:r w:rsidRPr="009F2F27">
              <w:rPr>
                <w:sz w:val="22"/>
              </w:rPr>
              <w:t>appliquer quant à la classe de station et à la nature du service pour une station autorisée à fonctionner conformément à l</w:t>
            </w:r>
            <w:r w:rsidR="00543F7E">
              <w:rPr>
                <w:sz w:val="22"/>
              </w:rPr>
              <w:t>'</w:t>
            </w:r>
            <w:r w:rsidRPr="009F2F27">
              <w:rPr>
                <w:sz w:val="22"/>
              </w:rPr>
              <w:t>article 48.</w:t>
            </w:r>
          </w:p>
          <w:p w14:paraId="3734C024" w14:textId="77777777" w:rsidR="00211A48" w:rsidRPr="009F2F27" w:rsidRDefault="00211A48" w:rsidP="00CA2015">
            <w:pPr>
              <w:rPr>
                <w:b/>
                <w:bCs/>
                <w:sz w:val="22"/>
              </w:rPr>
            </w:pPr>
            <w:r w:rsidRPr="009F2F27">
              <w:rPr>
                <w:b/>
                <w:bCs/>
                <w:sz w:val="22"/>
              </w:rPr>
              <w:lastRenderedPageBreak/>
              <w:t>3.2.5</w:t>
            </w:r>
            <w:r w:rsidRPr="009F2F27">
              <w:rPr>
                <w:b/>
                <w:bCs/>
                <w:sz w:val="22"/>
              </w:rPr>
              <w:tab/>
              <w:t>Observations relatives aux Appendices 4 et 8 du Règlement des radiocommunications</w:t>
            </w:r>
          </w:p>
          <w:p w14:paraId="7DBBF506" w14:textId="6927336E" w:rsidR="00211A48" w:rsidRPr="009F2F27" w:rsidRDefault="00211A48" w:rsidP="00CA2015">
            <w:pPr>
              <w:rPr>
                <w:b/>
                <w:bCs/>
                <w:sz w:val="22"/>
              </w:rPr>
            </w:pPr>
            <w:r w:rsidRPr="009F2F27">
              <w:rPr>
                <w:b/>
                <w:bCs/>
                <w:sz w:val="22"/>
              </w:rPr>
              <w:t>3.2.5.2.2</w:t>
            </w:r>
            <w:r w:rsidRPr="009F2F27">
              <w:rPr>
                <w:b/>
                <w:bCs/>
                <w:sz w:val="22"/>
              </w:rPr>
              <w:tab/>
            </w:r>
            <w:r w:rsidR="00932E6E">
              <w:rPr>
                <w:b/>
                <w:bCs/>
                <w:sz w:val="22"/>
              </w:rPr>
              <w:tab/>
            </w:r>
            <w:r w:rsidRPr="009F2F27">
              <w:rPr>
                <w:b/>
                <w:bCs/>
                <w:sz w:val="22"/>
              </w:rPr>
              <w:t>Traitement d</w:t>
            </w:r>
            <w:r w:rsidR="00543F7E">
              <w:rPr>
                <w:b/>
                <w:bCs/>
                <w:sz w:val="22"/>
              </w:rPr>
              <w:t>'</w:t>
            </w:r>
            <w:r w:rsidRPr="009F2F27">
              <w:rPr>
                <w:b/>
                <w:bCs/>
                <w:sz w:val="22"/>
              </w:rPr>
              <w:t xml:space="preserve">assignations de fréquence dont la largeur de bande est inférieure à la largeur de bande moyenne indiquée </w:t>
            </w:r>
          </w:p>
          <w:p w14:paraId="2EB3E01E" w14:textId="3B99994C" w:rsidR="00211A48" w:rsidRPr="009F2F27" w:rsidRDefault="00211A48" w:rsidP="00CA2015">
            <w:pPr>
              <w:rPr>
                <w:sz w:val="22"/>
              </w:rPr>
            </w:pPr>
            <w:r w:rsidRPr="009F2F27">
              <w:rPr>
                <w:sz w:val="22"/>
              </w:rPr>
              <w:t xml:space="preserve">La CMR a remercié le Directeur pour cette section et </w:t>
            </w:r>
            <w:r w:rsidRPr="009F2F27">
              <w:rPr>
                <w:b/>
                <w:bCs/>
                <w:sz w:val="22"/>
              </w:rPr>
              <w:t>a suggéré que cette question détaillée soit soumise</w:t>
            </w:r>
            <w:r w:rsidRPr="009F2F27">
              <w:rPr>
                <w:sz w:val="22"/>
              </w:rPr>
              <w:t xml:space="preserve"> à la Commission d</w:t>
            </w:r>
            <w:r w:rsidR="00543F7E">
              <w:rPr>
                <w:sz w:val="22"/>
              </w:rPr>
              <w:t>'</w:t>
            </w:r>
            <w:r w:rsidRPr="009F2F27">
              <w:rPr>
                <w:sz w:val="22"/>
              </w:rPr>
              <w:t>études appropriée de l</w:t>
            </w:r>
            <w:r w:rsidR="00543F7E">
              <w:rPr>
                <w:sz w:val="22"/>
              </w:rPr>
              <w:t>'</w:t>
            </w:r>
            <w:r w:rsidRPr="009F2F27">
              <w:rPr>
                <w:sz w:val="22"/>
              </w:rPr>
              <w:t>UIT pour qu</w:t>
            </w:r>
            <w:r w:rsidR="00543F7E">
              <w:rPr>
                <w:sz w:val="22"/>
              </w:rPr>
              <w:t>'</w:t>
            </w:r>
            <w:r w:rsidRPr="009F2F27">
              <w:rPr>
                <w:sz w:val="22"/>
              </w:rPr>
              <w:t>elle l</w:t>
            </w:r>
            <w:r w:rsidR="00543F7E">
              <w:rPr>
                <w:sz w:val="22"/>
              </w:rPr>
              <w:t>'</w:t>
            </w:r>
            <w:r w:rsidRPr="009F2F27">
              <w:rPr>
                <w:sz w:val="22"/>
              </w:rPr>
              <w:t>examine plus avant.</w:t>
            </w:r>
          </w:p>
          <w:p w14:paraId="4010DC35" w14:textId="1198460B" w:rsidR="00644350" w:rsidRPr="009F2F27" w:rsidRDefault="00460134" w:rsidP="00CA2015">
            <w:pPr>
              <w:rPr>
                <w:i/>
                <w:iCs/>
                <w:sz w:val="22"/>
                <w:lang w:val="fr-CH"/>
              </w:rPr>
            </w:pPr>
            <w:r w:rsidRPr="009F2F27">
              <w:rPr>
                <w:i/>
                <w:iCs/>
                <w:sz w:val="22"/>
                <w:lang w:val="fr-CH"/>
              </w:rPr>
              <w:t>Le RRB a décidé d</w:t>
            </w:r>
            <w:r w:rsidR="00543F7E">
              <w:rPr>
                <w:i/>
                <w:iCs/>
                <w:sz w:val="22"/>
                <w:lang w:val="fr-CH"/>
              </w:rPr>
              <w:t>'</w:t>
            </w:r>
            <w:r w:rsidRPr="009F2F27">
              <w:rPr>
                <w:i/>
                <w:iCs/>
                <w:sz w:val="22"/>
                <w:lang w:val="fr-CH"/>
              </w:rPr>
              <w:t>inclure la décision suivante sous la forme d</w:t>
            </w:r>
            <w:r w:rsidR="00543F7E">
              <w:rPr>
                <w:i/>
                <w:iCs/>
                <w:sz w:val="22"/>
                <w:lang w:val="fr-CH"/>
              </w:rPr>
              <w:t>'</w:t>
            </w:r>
            <w:r w:rsidRPr="009F2F27">
              <w:rPr>
                <w:i/>
                <w:iCs/>
                <w:sz w:val="22"/>
                <w:lang w:val="fr-CH"/>
              </w:rPr>
              <w:t>une note concernant la Règle de procédure relative au</w:t>
            </w:r>
            <w:r w:rsidR="000B1DE7" w:rsidRPr="009F2F27">
              <w:rPr>
                <w:i/>
                <w:iCs/>
                <w:sz w:val="22"/>
                <w:lang w:val="fr-CH"/>
              </w:rPr>
              <w:t xml:space="preserve"> </w:t>
            </w:r>
            <w:r w:rsidRPr="009F2F27">
              <w:rPr>
                <w:i/>
                <w:iCs/>
                <w:sz w:val="22"/>
                <w:lang w:val="fr-CH"/>
              </w:rPr>
              <w:t xml:space="preserve">numéro </w:t>
            </w:r>
            <w:r w:rsidRPr="009F2F27">
              <w:rPr>
                <w:b/>
                <w:bCs/>
                <w:i/>
                <w:iCs/>
                <w:sz w:val="22"/>
                <w:lang w:val="fr-CH"/>
              </w:rPr>
              <w:t>21.14</w:t>
            </w:r>
            <w:r w:rsidRPr="009F2F27">
              <w:rPr>
                <w:i/>
                <w:iCs/>
                <w:sz w:val="22"/>
                <w:lang w:val="fr-CH"/>
              </w:rPr>
              <w:t xml:space="preserve"> du RR à sa 73</w:t>
            </w:r>
            <w:r w:rsidR="008165B6">
              <w:rPr>
                <w:i/>
                <w:iCs/>
                <w:sz w:val="22"/>
                <w:lang w:val="fr-CH"/>
              </w:rPr>
              <w:t>ème</w:t>
            </w:r>
            <w:r w:rsidRPr="009F2F27">
              <w:rPr>
                <w:i/>
                <w:iCs/>
                <w:sz w:val="22"/>
                <w:lang w:val="fr-CH"/>
              </w:rPr>
              <w:t xml:space="preserve"> réunion</w:t>
            </w:r>
            <w:r w:rsidR="000B1DE7" w:rsidRPr="009F2F27">
              <w:rPr>
                <w:i/>
                <w:iCs/>
                <w:sz w:val="22"/>
                <w:lang w:val="fr-CH"/>
              </w:rPr>
              <w:t xml:space="preserve"> </w:t>
            </w:r>
            <w:r w:rsidR="00644350" w:rsidRPr="009F2F27">
              <w:rPr>
                <w:i/>
                <w:iCs/>
                <w:sz w:val="22"/>
                <w:lang w:val="fr-CH"/>
              </w:rPr>
              <w:t>(</w:t>
            </w:r>
            <w:hyperlink r:id="rId196" w:history="1">
              <w:r w:rsidR="00644350" w:rsidRPr="009F2F27">
                <w:rPr>
                  <w:rStyle w:val="Hyperlink"/>
                  <w:i/>
                  <w:iCs/>
                  <w:sz w:val="22"/>
                  <w:lang w:val="fr-CH"/>
                </w:rPr>
                <w:t>CR/412</w:t>
              </w:r>
            </w:hyperlink>
            <w:r w:rsidR="00644350" w:rsidRPr="009F2F27">
              <w:rPr>
                <w:i/>
                <w:iCs/>
                <w:sz w:val="22"/>
                <w:lang w:val="fr-CH"/>
              </w:rPr>
              <w:t>).</w:t>
            </w:r>
          </w:p>
          <w:p w14:paraId="45A998F8" w14:textId="2F483904" w:rsidR="00211A48" w:rsidRPr="009F2F27" w:rsidRDefault="00211A48" w:rsidP="00CA2015">
            <w:pPr>
              <w:rPr>
                <w:b/>
                <w:bCs/>
                <w:sz w:val="22"/>
              </w:rPr>
            </w:pPr>
            <w:r w:rsidRPr="009F2F27">
              <w:rPr>
                <w:b/>
                <w:bCs/>
                <w:sz w:val="22"/>
              </w:rPr>
              <w:t>3.2.5.2.6</w:t>
            </w:r>
            <w:r w:rsidRPr="009F2F27">
              <w:rPr>
                <w:b/>
                <w:bCs/>
                <w:sz w:val="22"/>
              </w:rPr>
              <w:tab/>
            </w:r>
            <w:r w:rsidR="00932E6E">
              <w:rPr>
                <w:b/>
                <w:bCs/>
                <w:sz w:val="22"/>
              </w:rPr>
              <w:tab/>
            </w:r>
            <w:r w:rsidRPr="009F2F27">
              <w:rPr>
                <w:b/>
                <w:bCs/>
                <w:sz w:val="22"/>
              </w:rPr>
              <w:t>Zone de service sous un angle d</w:t>
            </w:r>
            <w:r w:rsidR="00543F7E">
              <w:rPr>
                <w:b/>
                <w:bCs/>
                <w:sz w:val="22"/>
              </w:rPr>
              <w:t>'</w:t>
            </w:r>
            <w:r w:rsidRPr="009F2F27">
              <w:rPr>
                <w:b/>
                <w:bCs/>
                <w:sz w:val="22"/>
              </w:rPr>
              <w:t>élévation inférieur à 3°</w:t>
            </w:r>
          </w:p>
          <w:p w14:paraId="165E332B" w14:textId="77777777" w:rsidR="00211A48" w:rsidRPr="009F2F27" w:rsidRDefault="00211A48" w:rsidP="00CA2015">
            <w:pPr>
              <w:rPr>
                <w:i/>
                <w:sz w:val="22"/>
              </w:rPr>
            </w:pPr>
            <w:r w:rsidRPr="009F2F27">
              <w:rPr>
                <w:sz w:val="22"/>
              </w:rPr>
              <w:t xml:space="preserve">La CMR-15 a examiné cette question et </w:t>
            </w:r>
            <w:r w:rsidRPr="009F2F27">
              <w:rPr>
                <w:b/>
                <w:bCs/>
                <w:sz w:val="22"/>
              </w:rPr>
              <w:t>a décidé de charger le BR</w:t>
            </w:r>
            <w:r w:rsidRPr="009F2F27">
              <w:rPr>
                <w:sz w:val="22"/>
              </w:rPr>
              <w:t xml:space="preserve"> de supprimer la limite de 3°.</w:t>
            </w:r>
          </w:p>
          <w:p w14:paraId="36DDC0A1" w14:textId="09B59396" w:rsidR="00211A48" w:rsidRPr="009F2F27" w:rsidRDefault="00211A48" w:rsidP="00CA2015">
            <w:pPr>
              <w:rPr>
                <w:b/>
                <w:bCs/>
                <w:sz w:val="22"/>
              </w:rPr>
            </w:pPr>
            <w:r w:rsidRPr="009F2F27">
              <w:rPr>
                <w:b/>
                <w:bCs/>
                <w:sz w:val="22"/>
              </w:rPr>
              <w:t>3.2.6</w:t>
            </w:r>
            <w:r w:rsidRPr="009F2F27">
              <w:rPr>
                <w:b/>
                <w:bCs/>
                <w:sz w:val="22"/>
              </w:rPr>
              <w:tab/>
              <w:t>Observations relatives aux Appendices 30 et 30A du RR</w:t>
            </w:r>
          </w:p>
          <w:p w14:paraId="7F520FE9" w14:textId="5FAEA8EB" w:rsidR="00644350" w:rsidRPr="009F2F27" w:rsidRDefault="00460134" w:rsidP="00CA2015">
            <w:pPr>
              <w:rPr>
                <w:i/>
                <w:iCs/>
                <w:sz w:val="22"/>
                <w:lang w:val="fr-CH"/>
              </w:rPr>
            </w:pPr>
            <w:r w:rsidRPr="009F2F27">
              <w:rPr>
                <w:i/>
                <w:iCs/>
                <w:sz w:val="22"/>
                <w:lang w:val="fr-CH"/>
              </w:rPr>
              <w:t>Le RRB a décidé d</w:t>
            </w:r>
            <w:r w:rsidR="00543F7E">
              <w:rPr>
                <w:i/>
                <w:iCs/>
                <w:sz w:val="22"/>
                <w:lang w:val="fr-CH"/>
              </w:rPr>
              <w:t>'</w:t>
            </w:r>
            <w:r w:rsidRPr="009F2F27">
              <w:rPr>
                <w:i/>
                <w:iCs/>
                <w:sz w:val="22"/>
                <w:lang w:val="fr-CH"/>
              </w:rPr>
              <w:t>inclure la décision suivante sous la forme d</w:t>
            </w:r>
            <w:r w:rsidR="00543F7E">
              <w:rPr>
                <w:i/>
                <w:iCs/>
                <w:sz w:val="22"/>
                <w:lang w:val="fr-CH"/>
              </w:rPr>
              <w:t>'</w:t>
            </w:r>
            <w:r w:rsidRPr="009F2F27">
              <w:rPr>
                <w:i/>
                <w:iCs/>
                <w:sz w:val="22"/>
                <w:lang w:val="fr-CH"/>
              </w:rPr>
              <w:t>une note concernant la Règle de procédure relative à l</w:t>
            </w:r>
            <w:r w:rsidR="00543F7E">
              <w:rPr>
                <w:i/>
                <w:iCs/>
                <w:sz w:val="22"/>
                <w:lang w:val="fr-CH"/>
              </w:rPr>
              <w:t>'</w:t>
            </w:r>
            <w:r w:rsidRPr="009F2F27">
              <w:rPr>
                <w:i/>
                <w:iCs/>
                <w:sz w:val="22"/>
                <w:lang w:val="fr-CH"/>
              </w:rPr>
              <w:t xml:space="preserve">Appendice </w:t>
            </w:r>
            <w:r w:rsidRPr="00932E6E">
              <w:rPr>
                <w:b/>
                <w:i/>
                <w:iCs/>
                <w:sz w:val="22"/>
                <w:lang w:val="fr-CH"/>
              </w:rPr>
              <w:t>30A</w:t>
            </w:r>
            <w:r w:rsidR="000B1DE7" w:rsidRPr="009F2F27">
              <w:rPr>
                <w:i/>
                <w:iCs/>
                <w:sz w:val="22"/>
                <w:lang w:val="fr-CH"/>
              </w:rPr>
              <w:t xml:space="preserve"> </w:t>
            </w:r>
            <w:r w:rsidRPr="009F2F27">
              <w:rPr>
                <w:i/>
                <w:iCs/>
                <w:sz w:val="22"/>
                <w:lang w:val="fr-CH"/>
              </w:rPr>
              <w:t>du RR à sa 73</w:t>
            </w:r>
            <w:r w:rsidR="008165B6">
              <w:rPr>
                <w:i/>
                <w:iCs/>
                <w:sz w:val="22"/>
                <w:lang w:val="fr-CH"/>
              </w:rPr>
              <w:t>ème </w:t>
            </w:r>
            <w:r w:rsidRPr="009F2F27">
              <w:rPr>
                <w:i/>
                <w:iCs/>
                <w:sz w:val="22"/>
                <w:lang w:val="fr-CH"/>
              </w:rPr>
              <w:t>réunion</w:t>
            </w:r>
            <w:r w:rsidR="000B1DE7" w:rsidRPr="009F2F27">
              <w:rPr>
                <w:i/>
                <w:iCs/>
                <w:sz w:val="22"/>
                <w:lang w:val="fr-CH"/>
              </w:rPr>
              <w:t xml:space="preserve"> </w:t>
            </w:r>
            <w:r w:rsidR="00644350" w:rsidRPr="009F2F27">
              <w:rPr>
                <w:i/>
                <w:iCs/>
                <w:sz w:val="22"/>
                <w:lang w:val="fr-CH"/>
              </w:rPr>
              <w:t>(</w:t>
            </w:r>
            <w:hyperlink r:id="rId197" w:history="1">
              <w:r w:rsidR="00644350" w:rsidRPr="009F2F27">
                <w:rPr>
                  <w:rStyle w:val="Hyperlink"/>
                  <w:i/>
                  <w:iCs/>
                  <w:sz w:val="22"/>
                  <w:lang w:val="fr-CH"/>
                </w:rPr>
                <w:t>CR/412</w:t>
              </w:r>
            </w:hyperlink>
            <w:r w:rsidR="00644350" w:rsidRPr="009F2F27">
              <w:rPr>
                <w:i/>
                <w:iCs/>
                <w:sz w:val="22"/>
                <w:lang w:val="fr-CH"/>
              </w:rPr>
              <w:t>).</w:t>
            </w:r>
          </w:p>
          <w:p w14:paraId="7433A951" w14:textId="77777777" w:rsidR="00211A48" w:rsidRPr="009F2F27" w:rsidRDefault="00211A48" w:rsidP="00CA2015">
            <w:pPr>
              <w:rPr>
                <w:b/>
                <w:bCs/>
                <w:sz w:val="22"/>
              </w:rPr>
            </w:pPr>
            <w:r w:rsidRPr="009F2F27">
              <w:rPr>
                <w:b/>
                <w:bCs/>
                <w:sz w:val="22"/>
              </w:rPr>
              <w:t>3.2.6.2</w:t>
            </w:r>
            <w:r w:rsidRPr="009F2F27">
              <w:rPr>
                <w:b/>
                <w:bCs/>
                <w:sz w:val="22"/>
              </w:rPr>
              <w:tab/>
              <w:t>Calcul de la valeur de la régulation de puissance pour les assignations figurant dans la Liste</w:t>
            </w:r>
          </w:p>
          <w:p w14:paraId="7CF3778B" w14:textId="79CA64C7" w:rsidR="00211A48" w:rsidRPr="009F2F27" w:rsidRDefault="00211A48" w:rsidP="00CA2015">
            <w:pPr>
              <w:rPr>
                <w:sz w:val="22"/>
              </w:rPr>
            </w:pPr>
            <w:r w:rsidRPr="009F2F27">
              <w:rPr>
                <w:sz w:val="22"/>
              </w:rPr>
              <w:t xml:space="preserve">La </w:t>
            </w:r>
            <w:r w:rsidRPr="009F2F27">
              <w:rPr>
                <w:b/>
                <w:bCs/>
                <w:sz w:val="22"/>
              </w:rPr>
              <w:t>CMR-15 a clarifié</w:t>
            </w:r>
            <w:r w:rsidRPr="009F2F27">
              <w:rPr>
                <w:sz w:val="22"/>
              </w:rPr>
              <w:t xml:space="preserve"> le fait que l</w:t>
            </w:r>
            <w:r w:rsidR="00543F7E">
              <w:rPr>
                <w:sz w:val="22"/>
              </w:rPr>
              <w:t>'</w:t>
            </w:r>
            <w:r w:rsidRPr="009F2F27">
              <w:rPr>
                <w:sz w:val="22"/>
              </w:rPr>
              <w:t xml:space="preserve">utilisation de la régulation de puissance devrait être étendue à des assignations figurant dans la Liste pour les Régions 1 </w:t>
            </w:r>
            <w:r w:rsidRPr="009F2F27">
              <w:rPr>
                <w:sz w:val="22"/>
              </w:rPr>
              <w:lastRenderedPageBreak/>
              <w:t>et 3, et que la Règle de procédure correspondante devrait être modifiée en conséquence.</w:t>
            </w:r>
            <w:bookmarkStart w:id="2" w:name="_Toc418836068"/>
          </w:p>
          <w:p w14:paraId="55FCFCA8" w14:textId="0F7F915E" w:rsidR="00644350" w:rsidRPr="008165B6" w:rsidRDefault="00460134" w:rsidP="00CA2015">
            <w:pPr>
              <w:rPr>
                <w:sz w:val="22"/>
                <w:lang w:val="fr-CH"/>
              </w:rPr>
            </w:pPr>
            <w:r w:rsidRPr="009F2F27">
              <w:rPr>
                <w:i/>
                <w:iCs/>
                <w:sz w:val="22"/>
                <w:lang w:val="fr-CH"/>
              </w:rPr>
              <w:t>Le RRB a décidé d</w:t>
            </w:r>
            <w:r w:rsidR="00543F7E">
              <w:rPr>
                <w:i/>
                <w:iCs/>
                <w:sz w:val="22"/>
                <w:lang w:val="fr-CH"/>
              </w:rPr>
              <w:t>'</w:t>
            </w:r>
            <w:r w:rsidRPr="009F2F27">
              <w:rPr>
                <w:i/>
                <w:iCs/>
                <w:sz w:val="22"/>
                <w:lang w:val="fr-CH"/>
              </w:rPr>
              <w:t>inclure la décision suivante sous la forme d</w:t>
            </w:r>
            <w:r w:rsidR="00543F7E">
              <w:rPr>
                <w:i/>
                <w:iCs/>
                <w:sz w:val="22"/>
                <w:lang w:val="fr-CH"/>
              </w:rPr>
              <w:t>'</w:t>
            </w:r>
            <w:r w:rsidRPr="009F2F27">
              <w:rPr>
                <w:i/>
                <w:iCs/>
                <w:sz w:val="22"/>
                <w:lang w:val="fr-CH"/>
              </w:rPr>
              <w:t>une note concernant la Règle de procédure relative</w:t>
            </w:r>
            <w:r w:rsidR="000B1DE7" w:rsidRPr="009F2F27">
              <w:rPr>
                <w:i/>
                <w:iCs/>
                <w:sz w:val="22"/>
                <w:lang w:val="fr-CH"/>
              </w:rPr>
              <w:t xml:space="preserve"> </w:t>
            </w:r>
            <w:r w:rsidRPr="009F2F27">
              <w:rPr>
                <w:i/>
                <w:iCs/>
                <w:sz w:val="22"/>
                <w:lang w:val="fr-CH"/>
              </w:rPr>
              <w:t>au numéro</w:t>
            </w:r>
            <w:r w:rsidR="000B1DE7" w:rsidRPr="009F2F27">
              <w:rPr>
                <w:i/>
                <w:iCs/>
                <w:sz w:val="22"/>
                <w:lang w:val="fr-CH"/>
              </w:rPr>
              <w:t xml:space="preserve"> </w:t>
            </w:r>
            <w:r w:rsidRPr="009F2F27">
              <w:rPr>
                <w:b/>
                <w:bCs/>
                <w:i/>
                <w:iCs/>
                <w:sz w:val="22"/>
                <w:lang w:val="fr-CH"/>
              </w:rPr>
              <w:t>4.1.11</w:t>
            </w:r>
            <w:r w:rsidR="000B1DE7" w:rsidRPr="009F2F27">
              <w:rPr>
                <w:i/>
                <w:iCs/>
                <w:sz w:val="22"/>
                <w:lang w:val="fr-CH"/>
              </w:rPr>
              <w:t xml:space="preserve"> </w:t>
            </w:r>
            <w:r w:rsidRPr="009F2F27">
              <w:rPr>
                <w:i/>
                <w:iCs/>
                <w:sz w:val="22"/>
                <w:lang w:val="fr-CH"/>
              </w:rPr>
              <w:t>du RR à sa 73</w:t>
            </w:r>
            <w:r w:rsidR="008165B6">
              <w:rPr>
                <w:i/>
                <w:iCs/>
                <w:sz w:val="22"/>
                <w:lang w:val="fr-CH"/>
              </w:rPr>
              <w:t>ème</w:t>
            </w:r>
            <w:r w:rsidRPr="009F2F27">
              <w:rPr>
                <w:i/>
                <w:iCs/>
                <w:sz w:val="22"/>
                <w:lang w:val="fr-CH"/>
              </w:rPr>
              <w:t xml:space="preserve"> réunion</w:t>
            </w:r>
            <w:r w:rsidR="000B1DE7" w:rsidRPr="009F2F27">
              <w:rPr>
                <w:i/>
                <w:iCs/>
                <w:sz w:val="22"/>
                <w:lang w:val="fr-CH"/>
              </w:rPr>
              <w:t xml:space="preserve"> </w:t>
            </w:r>
            <w:r w:rsidR="00644350" w:rsidRPr="009F2F27">
              <w:rPr>
                <w:i/>
                <w:iCs/>
                <w:sz w:val="22"/>
                <w:lang w:val="fr-CH"/>
              </w:rPr>
              <w:t>(</w:t>
            </w:r>
            <w:hyperlink r:id="rId198" w:history="1">
              <w:r w:rsidR="00644350" w:rsidRPr="009F2F27">
                <w:rPr>
                  <w:rStyle w:val="Hyperlink"/>
                  <w:i/>
                  <w:iCs/>
                  <w:sz w:val="22"/>
                  <w:lang w:val="fr-CH"/>
                </w:rPr>
                <w:t>CR/412</w:t>
              </w:r>
            </w:hyperlink>
            <w:r w:rsidR="00644350" w:rsidRPr="009F2F27">
              <w:rPr>
                <w:i/>
                <w:iCs/>
                <w:sz w:val="22"/>
                <w:lang w:val="fr-CH"/>
              </w:rPr>
              <w:t>).</w:t>
            </w:r>
          </w:p>
          <w:bookmarkEnd w:id="2"/>
          <w:p w14:paraId="233DF7B9" w14:textId="77777777" w:rsidR="00211A48" w:rsidRPr="009F2F27" w:rsidRDefault="00211A48" w:rsidP="00CA2015">
            <w:pPr>
              <w:rPr>
                <w:b/>
                <w:bCs/>
                <w:sz w:val="22"/>
              </w:rPr>
            </w:pPr>
            <w:r w:rsidRPr="009F2F27">
              <w:rPr>
                <w:b/>
                <w:bCs/>
                <w:sz w:val="22"/>
              </w:rPr>
              <w:t>3.2.6.4</w:t>
            </w:r>
            <w:r w:rsidRPr="009F2F27">
              <w:rPr>
                <w:b/>
                <w:bCs/>
                <w:sz w:val="22"/>
              </w:rPr>
              <w:tab/>
              <w:t>Accord obtenu conformément au paragraphe 4.1.11 des Appendices 30 et 30A du RR</w:t>
            </w:r>
          </w:p>
          <w:p w14:paraId="1B554129" w14:textId="54FF0DEB" w:rsidR="00211A48" w:rsidRPr="009F2F27" w:rsidRDefault="00211A48" w:rsidP="00CA2015">
            <w:pPr>
              <w:rPr>
                <w:sz w:val="22"/>
              </w:rPr>
            </w:pPr>
            <w:r w:rsidRPr="009F2F27">
              <w:rPr>
                <w:sz w:val="22"/>
              </w:rPr>
              <w:t xml:space="preserve">La </w:t>
            </w:r>
            <w:r w:rsidRPr="009F2F27">
              <w:rPr>
                <w:b/>
                <w:bCs/>
                <w:sz w:val="22"/>
              </w:rPr>
              <w:t>CMR-15 a fait sienne</w:t>
            </w:r>
            <w:r w:rsidRPr="009F2F27">
              <w:rPr>
                <w:sz w:val="22"/>
              </w:rPr>
              <w:t xml:space="preserve"> la pratique actuellement suivie par le Bureau définie dans la présente section.</w:t>
            </w:r>
          </w:p>
          <w:p w14:paraId="57C5C68A" w14:textId="3B72D9C6" w:rsidR="00460134" w:rsidRPr="009F2F27" w:rsidRDefault="00460134" w:rsidP="00CA2015">
            <w:pPr>
              <w:rPr>
                <w:sz w:val="22"/>
              </w:rPr>
            </w:pPr>
            <w:r w:rsidRPr="009F2F27">
              <w:rPr>
                <w:i/>
                <w:iCs/>
                <w:sz w:val="22"/>
                <w:lang w:val="fr-CH"/>
              </w:rPr>
              <w:t>Le RRB a décidé d</w:t>
            </w:r>
            <w:r w:rsidR="00543F7E">
              <w:rPr>
                <w:i/>
                <w:iCs/>
                <w:sz w:val="22"/>
                <w:lang w:val="fr-CH"/>
              </w:rPr>
              <w:t>'</w:t>
            </w:r>
            <w:r w:rsidRPr="009F2F27">
              <w:rPr>
                <w:i/>
                <w:iCs/>
                <w:sz w:val="22"/>
                <w:lang w:val="fr-CH"/>
              </w:rPr>
              <w:t>inclure la décision suivante sous la forme d</w:t>
            </w:r>
            <w:r w:rsidR="00543F7E">
              <w:rPr>
                <w:i/>
                <w:iCs/>
                <w:sz w:val="22"/>
                <w:lang w:val="fr-CH"/>
              </w:rPr>
              <w:t>'</w:t>
            </w:r>
            <w:r w:rsidRPr="009F2F27">
              <w:rPr>
                <w:i/>
                <w:iCs/>
                <w:sz w:val="22"/>
                <w:lang w:val="fr-CH"/>
              </w:rPr>
              <w:t>une note concernant la Règle de procédure</w:t>
            </w:r>
            <w:r w:rsidRPr="009F2F27">
              <w:rPr>
                <w:color w:val="000000"/>
                <w:sz w:val="22"/>
              </w:rPr>
              <w:t xml:space="preserve"> relative au § 2A.1.2 </w:t>
            </w:r>
            <w:r w:rsidR="00257D69" w:rsidRPr="009F2F27">
              <w:rPr>
                <w:color w:val="000000"/>
                <w:sz w:val="22"/>
              </w:rPr>
              <w:t>de l</w:t>
            </w:r>
            <w:r w:rsidR="00543F7E">
              <w:rPr>
                <w:color w:val="000000"/>
                <w:sz w:val="22"/>
              </w:rPr>
              <w:t>'</w:t>
            </w:r>
            <w:r w:rsidR="00257D69" w:rsidRPr="009F2F27">
              <w:rPr>
                <w:color w:val="000000"/>
                <w:sz w:val="22"/>
              </w:rPr>
              <w:t xml:space="preserve">Article 2A </w:t>
            </w:r>
            <w:r w:rsidRPr="009F2F27">
              <w:rPr>
                <w:color w:val="000000"/>
                <w:sz w:val="22"/>
              </w:rPr>
              <w:t>de l</w:t>
            </w:r>
            <w:r w:rsidR="00543F7E">
              <w:rPr>
                <w:color w:val="000000"/>
                <w:sz w:val="22"/>
              </w:rPr>
              <w:t>'</w:t>
            </w:r>
            <w:r w:rsidRPr="009F2F27">
              <w:rPr>
                <w:color w:val="000000"/>
                <w:sz w:val="22"/>
              </w:rPr>
              <w:t xml:space="preserve">Appendice 30A </w:t>
            </w:r>
            <w:r w:rsidRPr="009F2F27">
              <w:rPr>
                <w:i/>
                <w:iCs/>
                <w:sz w:val="22"/>
                <w:lang w:val="fr-CH"/>
              </w:rPr>
              <w:t>du RR à sa 73</w:t>
            </w:r>
            <w:r w:rsidR="008165B6">
              <w:rPr>
                <w:i/>
                <w:iCs/>
                <w:sz w:val="22"/>
                <w:lang w:val="fr-CH"/>
              </w:rPr>
              <w:t>ème</w:t>
            </w:r>
            <w:r w:rsidRPr="009F2F27">
              <w:rPr>
                <w:i/>
                <w:iCs/>
                <w:sz w:val="22"/>
                <w:lang w:val="fr-CH"/>
              </w:rPr>
              <w:t xml:space="preserve"> réunion</w:t>
            </w:r>
            <w:r w:rsidR="000B1DE7" w:rsidRPr="009F2F27">
              <w:rPr>
                <w:i/>
                <w:iCs/>
                <w:sz w:val="22"/>
                <w:lang w:val="fr-CH"/>
              </w:rPr>
              <w:t xml:space="preserve"> </w:t>
            </w:r>
            <w:r w:rsidR="008165B6" w:rsidRPr="009F2F27">
              <w:rPr>
                <w:i/>
                <w:iCs/>
                <w:sz w:val="22"/>
                <w:lang w:val="fr-CH"/>
              </w:rPr>
              <w:t>(</w:t>
            </w:r>
            <w:hyperlink r:id="rId199" w:history="1">
              <w:r w:rsidR="008165B6" w:rsidRPr="009F2F27">
                <w:rPr>
                  <w:rStyle w:val="Hyperlink"/>
                  <w:i/>
                  <w:iCs/>
                  <w:sz w:val="22"/>
                  <w:lang w:val="fr-CH"/>
                </w:rPr>
                <w:t>CR/412</w:t>
              </w:r>
            </w:hyperlink>
            <w:r w:rsidR="008165B6" w:rsidRPr="009F2F27">
              <w:rPr>
                <w:i/>
                <w:iCs/>
                <w:sz w:val="22"/>
                <w:lang w:val="fr-CH"/>
              </w:rPr>
              <w:t>).</w:t>
            </w:r>
            <w:r w:rsidRPr="009F2F27">
              <w:rPr>
                <w:i/>
                <w:iCs/>
                <w:sz w:val="22"/>
                <w:lang w:val="fr-CH"/>
              </w:rPr>
              <w:t xml:space="preserve"> </w:t>
            </w:r>
          </w:p>
          <w:p w14:paraId="30B18A47" w14:textId="439E1034" w:rsidR="00211A48" w:rsidRPr="009F2F27" w:rsidRDefault="00211A48" w:rsidP="00CA2015">
            <w:pPr>
              <w:rPr>
                <w:b/>
                <w:bCs/>
                <w:sz w:val="22"/>
              </w:rPr>
            </w:pPr>
            <w:r w:rsidRPr="009F2F27">
              <w:rPr>
                <w:b/>
                <w:bCs/>
                <w:sz w:val="22"/>
              </w:rPr>
              <w:t>3.2.6.10</w:t>
            </w:r>
            <w:r w:rsidRPr="009F2F27">
              <w:rPr>
                <w:b/>
                <w:bCs/>
                <w:sz w:val="22"/>
              </w:rPr>
              <w:tab/>
              <w:t xml:space="preserve">Critères de coordination conformément au § 9.7 applicables </w:t>
            </w:r>
            <w:r w:rsidR="008165B6">
              <w:rPr>
                <w:b/>
                <w:bCs/>
                <w:sz w:val="22"/>
              </w:rPr>
              <w:t>à un réseau à satellite notifié </w:t>
            </w:r>
            <w:r w:rsidRPr="009F2F27">
              <w:rPr>
                <w:b/>
                <w:bCs/>
                <w:sz w:val="22"/>
              </w:rPr>
              <w:t>au titre de l</w:t>
            </w:r>
            <w:r w:rsidR="00543F7E">
              <w:rPr>
                <w:b/>
                <w:bCs/>
                <w:sz w:val="22"/>
              </w:rPr>
              <w:t>'</w:t>
            </w:r>
            <w:r w:rsidRPr="009F2F27">
              <w:rPr>
                <w:b/>
                <w:bCs/>
                <w:sz w:val="22"/>
              </w:rPr>
              <w:t>Article 2A (fonction d</w:t>
            </w:r>
            <w:r w:rsidR="00543F7E">
              <w:rPr>
                <w:b/>
                <w:bCs/>
                <w:sz w:val="22"/>
              </w:rPr>
              <w:t>'</w:t>
            </w:r>
            <w:r w:rsidRPr="009F2F27">
              <w:rPr>
                <w:b/>
                <w:bCs/>
                <w:sz w:val="22"/>
              </w:rPr>
              <w:t>exploitation spatiale) dans la bande de fréquences 14,5-14,8 GHz</w:t>
            </w:r>
          </w:p>
          <w:p w14:paraId="26128B1B" w14:textId="16142D97" w:rsidR="00211A48" w:rsidRPr="009F2F27" w:rsidRDefault="00211A48" w:rsidP="00CA2015">
            <w:pPr>
              <w:rPr>
                <w:sz w:val="22"/>
              </w:rPr>
            </w:pPr>
            <w:r w:rsidRPr="009F2F27">
              <w:rPr>
                <w:sz w:val="22"/>
              </w:rPr>
              <w:t xml:space="preserve">La </w:t>
            </w:r>
            <w:r w:rsidRPr="009F2F27">
              <w:rPr>
                <w:b/>
                <w:bCs/>
                <w:sz w:val="22"/>
              </w:rPr>
              <w:t>CMR-15 a estimé</w:t>
            </w:r>
            <w:r w:rsidRPr="009F2F27">
              <w:rPr>
                <w:sz w:val="22"/>
              </w:rPr>
              <w:t xml:space="preserve"> qu</w:t>
            </w:r>
            <w:r w:rsidR="00543F7E">
              <w:rPr>
                <w:sz w:val="22"/>
              </w:rPr>
              <w:t>'</w:t>
            </w:r>
            <w:r w:rsidRPr="009F2F27">
              <w:rPr>
                <w:sz w:val="22"/>
              </w:rPr>
              <w:t>il convenait d</w:t>
            </w:r>
            <w:r w:rsidR="00543F7E">
              <w:rPr>
                <w:sz w:val="22"/>
              </w:rPr>
              <w:t>'</w:t>
            </w:r>
            <w:r w:rsidRPr="009F2F27">
              <w:rPr>
                <w:sz w:val="22"/>
              </w:rPr>
              <w:t>appliquer un arc de coordination de ±7° dans la bande 14,5-14,8 GHz (à harmoniser avec la bande Ku, au titre du point 9.1.2 de l</w:t>
            </w:r>
            <w:r w:rsidR="00543F7E">
              <w:rPr>
                <w:sz w:val="22"/>
              </w:rPr>
              <w:t>'</w:t>
            </w:r>
            <w:r w:rsidRPr="009F2F27">
              <w:rPr>
                <w:sz w:val="22"/>
              </w:rPr>
              <w:t>ordre du jour).</w:t>
            </w:r>
          </w:p>
          <w:p w14:paraId="306F3EF6" w14:textId="7A258337" w:rsidR="00211A48" w:rsidRPr="009F2F27" w:rsidRDefault="00211A48" w:rsidP="00CA2015">
            <w:pPr>
              <w:rPr>
                <w:sz w:val="22"/>
              </w:rPr>
            </w:pPr>
            <w:r w:rsidRPr="009F2F27">
              <w:rPr>
                <w:b/>
                <w:bCs/>
                <w:sz w:val="22"/>
              </w:rPr>
              <w:t xml:space="preserve">Note du </w:t>
            </w:r>
            <w:proofErr w:type="gramStart"/>
            <w:r w:rsidRPr="009F2F27">
              <w:rPr>
                <w:b/>
                <w:bCs/>
                <w:sz w:val="22"/>
              </w:rPr>
              <w:t>Secrétariat</w:t>
            </w:r>
            <w:r w:rsidRPr="009F2F27">
              <w:rPr>
                <w:sz w:val="22"/>
              </w:rPr>
              <w:t>:</w:t>
            </w:r>
            <w:proofErr w:type="gramEnd"/>
            <w:r w:rsidRPr="009F2F27">
              <w:rPr>
                <w:sz w:val="22"/>
              </w:rPr>
              <w:t xml:space="preserve"> </w:t>
            </w:r>
            <w:r w:rsidR="008165B6" w:rsidRPr="008165B6">
              <w:rPr>
                <w:caps/>
                <w:sz w:val="22"/>
              </w:rPr>
              <w:t>é</w:t>
            </w:r>
            <w:r w:rsidRPr="009F2F27">
              <w:rPr>
                <w:sz w:val="22"/>
              </w:rPr>
              <w:t>tant donné que la CMR-15 a décidé de modifier l</w:t>
            </w:r>
            <w:r w:rsidR="00543F7E">
              <w:rPr>
                <w:sz w:val="22"/>
              </w:rPr>
              <w:t>'</w:t>
            </w:r>
            <w:r w:rsidRPr="009F2F27">
              <w:rPr>
                <w:sz w:val="22"/>
              </w:rPr>
              <w:t>Appendice 5 du Règlement des radiocommunications afin d</w:t>
            </w:r>
            <w:r w:rsidR="00543F7E">
              <w:rPr>
                <w:sz w:val="22"/>
              </w:rPr>
              <w:t>'</w:t>
            </w:r>
            <w:r w:rsidRPr="009F2F27">
              <w:rPr>
                <w:sz w:val="22"/>
              </w:rPr>
              <w:t>appliquer un arc de coordination de ± 6° pour le «SFS ne relevant pas d</w:t>
            </w:r>
            <w:r w:rsidR="00543F7E">
              <w:rPr>
                <w:sz w:val="22"/>
              </w:rPr>
              <w:t>'</w:t>
            </w:r>
            <w:r w:rsidRPr="009F2F27">
              <w:rPr>
                <w:sz w:val="22"/>
              </w:rPr>
              <w:t>un Plan et toute fonction d</w:t>
            </w:r>
            <w:r w:rsidR="00543F7E">
              <w:rPr>
                <w:sz w:val="22"/>
              </w:rPr>
              <w:t>'</w:t>
            </w:r>
            <w:r w:rsidRPr="009F2F27">
              <w:rPr>
                <w:sz w:val="22"/>
              </w:rPr>
              <w:t xml:space="preserve">exploitation spatiale associée» dans cette bande, on appliquera la valeur </w:t>
            </w:r>
            <w:r w:rsidRPr="009F2F27">
              <w:rPr>
                <w:sz w:val="22"/>
              </w:rPr>
              <w:lastRenderedPageBreak/>
              <w:t>de ± 6° également à ce cas pour répondre à la demande d</w:t>
            </w:r>
            <w:r w:rsidR="00543F7E">
              <w:rPr>
                <w:sz w:val="22"/>
              </w:rPr>
              <w:t>'</w:t>
            </w:r>
            <w:r w:rsidRPr="009F2F27">
              <w:rPr>
                <w:sz w:val="22"/>
              </w:rPr>
              <w:t>alignement formulée par la plénière.</w:t>
            </w:r>
          </w:p>
          <w:p w14:paraId="095A06B7" w14:textId="70575110" w:rsidR="00460134" w:rsidRPr="009F2F27" w:rsidRDefault="00460134" w:rsidP="00CA2015">
            <w:pPr>
              <w:rPr>
                <w:sz w:val="22"/>
              </w:rPr>
            </w:pPr>
            <w:r w:rsidRPr="009F2F27">
              <w:rPr>
                <w:i/>
                <w:iCs/>
                <w:sz w:val="22"/>
                <w:lang w:val="fr-CH"/>
              </w:rPr>
              <w:t>Le RRB a décidé d</w:t>
            </w:r>
            <w:r w:rsidR="00543F7E">
              <w:rPr>
                <w:i/>
                <w:iCs/>
                <w:sz w:val="22"/>
                <w:lang w:val="fr-CH"/>
              </w:rPr>
              <w:t>'</w:t>
            </w:r>
            <w:r w:rsidRPr="009F2F27">
              <w:rPr>
                <w:i/>
                <w:iCs/>
                <w:sz w:val="22"/>
                <w:lang w:val="fr-CH"/>
              </w:rPr>
              <w:t>inclure la décision suivante sous la forme d</w:t>
            </w:r>
            <w:r w:rsidR="00543F7E">
              <w:rPr>
                <w:i/>
                <w:iCs/>
                <w:sz w:val="22"/>
                <w:lang w:val="fr-CH"/>
              </w:rPr>
              <w:t>'</w:t>
            </w:r>
            <w:r w:rsidRPr="009F2F27">
              <w:rPr>
                <w:i/>
                <w:iCs/>
                <w:sz w:val="22"/>
                <w:lang w:val="fr-CH"/>
              </w:rPr>
              <w:t>une note concernant la Règle de procédure</w:t>
            </w:r>
            <w:r w:rsidRPr="009F2F27">
              <w:rPr>
                <w:color w:val="000000"/>
                <w:sz w:val="22"/>
              </w:rPr>
              <w:t xml:space="preserve"> relative à l</w:t>
            </w:r>
            <w:r w:rsidR="00543F7E">
              <w:rPr>
                <w:color w:val="000000"/>
                <w:sz w:val="22"/>
              </w:rPr>
              <w:t>'</w:t>
            </w:r>
            <w:r w:rsidRPr="009F2F27">
              <w:rPr>
                <w:color w:val="000000"/>
                <w:sz w:val="22"/>
              </w:rPr>
              <w:t>Annexe 4</w:t>
            </w:r>
            <w:r w:rsidR="000B1DE7" w:rsidRPr="009F2F27">
              <w:rPr>
                <w:color w:val="000000"/>
                <w:sz w:val="22"/>
              </w:rPr>
              <w:t xml:space="preserve"> </w:t>
            </w:r>
            <w:r w:rsidRPr="009F2F27">
              <w:rPr>
                <w:color w:val="000000"/>
                <w:sz w:val="22"/>
              </w:rPr>
              <w:t>de l</w:t>
            </w:r>
            <w:r w:rsidR="00543F7E">
              <w:rPr>
                <w:color w:val="000000"/>
                <w:sz w:val="22"/>
              </w:rPr>
              <w:t>'</w:t>
            </w:r>
            <w:r w:rsidRPr="009F2F27">
              <w:rPr>
                <w:color w:val="000000"/>
                <w:sz w:val="22"/>
              </w:rPr>
              <w:t xml:space="preserve">Appendice 30A </w:t>
            </w:r>
            <w:r w:rsidRPr="009F2F27">
              <w:rPr>
                <w:i/>
                <w:iCs/>
                <w:sz w:val="22"/>
                <w:lang w:val="fr-CH"/>
              </w:rPr>
              <w:t>du RR à sa 73</w:t>
            </w:r>
            <w:r w:rsidR="008165B6">
              <w:rPr>
                <w:i/>
                <w:iCs/>
                <w:sz w:val="22"/>
                <w:lang w:val="fr-CH"/>
              </w:rPr>
              <w:t>ème</w:t>
            </w:r>
            <w:r w:rsidRPr="009F2F27">
              <w:rPr>
                <w:i/>
                <w:iCs/>
                <w:sz w:val="22"/>
                <w:lang w:val="fr-CH"/>
              </w:rPr>
              <w:t xml:space="preserve"> réunion</w:t>
            </w:r>
            <w:r w:rsidR="000B1DE7" w:rsidRPr="009F2F27">
              <w:rPr>
                <w:i/>
                <w:iCs/>
                <w:sz w:val="22"/>
                <w:lang w:val="fr-CH"/>
              </w:rPr>
              <w:t xml:space="preserve"> </w:t>
            </w:r>
            <w:r w:rsidR="008165B6" w:rsidRPr="009F2F27">
              <w:rPr>
                <w:i/>
                <w:iCs/>
                <w:sz w:val="22"/>
                <w:lang w:val="fr-CH"/>
              </w:rPr>
              <w:t>(</w:t>
            </w:r>
            <w:hyperlink r:id="rId200" w:history="1">
              <w:r w:rsidR="008165B6" w:rsidRPr="009F2F27">
                <w:rPr>
                  <w:rStyle w:val="Hyperlink"/>
                  <w:i/>
                  <w:iCs/>
                  <w:sz w:val="22"/>
                  <w:lang w:val="fr-CH"/>
                </w:rPr>
                <w:t>CR/412</w:t>
              </w:r>
            </w:hyperlink>
            <w:r w:rsidR="008165B6" w:rsidRPr="009F2F27">
              <w:rPr>
                <w:i/>
                <w:iCs/>
                <w:sz w:val="22"/>
                <w:lang w:val="fr-CH"/>
              </w:rPr>
              <w:t>).</w:t>
            </w:r>
            <w:r w:rsidRPr="009F2F27">
              <w:rPr>
                <w:i/>
                <w:iCs/>
                <w:sz w:val="22"/>
                <w:lang w:val="fr-CH"/>
              </w:rPr>
              <w:t xml:space="preserve"> </w:t>
            </w:r>
          </w:p>
          <w:p w14:paraId="36CF2707" w14:textId="3F417D07" w:rsidR="00211A48" w:rsidRPr="009F2F27" w:rsidRDefault="00211A48" w:rsidP="00CA2015">
            <w:pPr>
              <w:rPr>
                <w:b/>
                <w:bCs/>
                <w:sz w:val="22"/>
              </w:rPr>
            </w:pPr>
            <w:r w:rsidRPr="009F2F27">
              <w:rPr>
                <w:b/>
                <w:bCs/>
                <w:sz w:val="22"/>
              </w:rPr>
              <w:t>3.2.6.11</w:t>
            </w:r>
            <w:r w:rsidRPr="009F2F27">
              <w:rPr>
                <w:b/>
                <w:bCs/>
                <w:sz w:val="22"/>
              </w:rPr>
              <w:tab/>
              <w:t>Densité de puissance utilisée pour le calcul du rapport Δ</w:t>
            </w:r>
            <w:r w:rsidRPr="009F2F27">
              <w:rPr>
                <w:b/>
                <w:bCs/>
                <w:i/>
                <w:iCs/>
                <w:sz w:val="22"/>
              </w:rPr>
              <w:t>T/T</w:t>
            </w:r>
            <w:r w:rsidRPr="009F2F27">
              <w:rPr>
                <w:b/>
                <w:bCs/>
                <w:sz w:val="22"/>
              </w:rPr>
              <w:t xml:space="preserve"> conformément au § 2 de l</w:t>
            </w:r>
            <w:r w:rsidR="00543F7E">
              <w:rPr>
                <w:b/>
                <w:bCs/>
                <w:sz w:val="22"/>
              </w:rPr>
              <w:t>'</w:t>
            </w:r>
            <w:r w:rsidRPr="009F2F27">
              <w:rPr>
                <w:b/>
                <w:bCs/>
                <w:sz w:val="22"/>
              </w:rPr>
              <w:t>Annexe 4 de l</w:t>
            </w:r>
            <w:r w:rsidR="00543F7E">
              <w:rPr>
                <w:b/>
                <w:bCs/>
                <w:sz w:val="22"/>
              </w:rPr>
              <w:t>'</w:t>
            </w:r>
            <w:r w:rsidRPr="009F2F27">
              <w:rPr>
                <w:b/>
                <w:bCs/>
                <w:sz w:val="22"/>
              </w:rPr>
              <w:t>Appendice 30A du RR</w:t>
            </w:r>
          </w:p>
          <w:p w14:paraId="44191235" w14:textId="462E3234" w:rsidR="00211A48" w:rsidRPr="009F2F27" w:rsidRDefault="00211A48" w:rsidP="00CA2015">
            <w:pPr>
              <w:rPr>
                <w:sz w:val="22"/>
              </w:rPr>
            </w:pPr>
            <w:r w:rsidRPr="009F2F27">
              <w:rPr>
                <w:sz w:val="22"/>
              </w:rPr>
              <w:t xml:space="preserve">La </w:t>
            </w:r>
            <w:r w:rsidRPr="009F2F27">
              <w:rPr>
                <w:b/>
                <w:bCs/>
                <w:sz w:val="22"/>
              </w:rPr>
              <w:t>CMR-15 a examiné et confirmé</w:t>
            </w:r>
            <w:r w:rsidRPr="009F2F27">
              <w:rPr>
                <w:sz w:val="22"/>
              </w:rPr>
              <w:t xml:space="preserve"> l</w:t>
            </w:r>
            <w:r w:rsidR="00543F7E">
              <w:rPr>
                <w:sz w:val="22"/>
              </w:rPr>
              <w:t>'</w:t>
            </w:r>
            <w:r w:rsidRPr="009F2F27">
              <w:rPr>
                <w:sz w:val="22"/>
              </w:rPr>
              <w:t>approche présentée dans cette section.</w:t>
            </w:r>
          </w:p>
          <w:p w14:paraId="10DC4CDB" w14:textId="06BC5BC3" w:rsidR="00211A48" w:rsidRPr="009F2F27" w:rsidRDefault="00211A48" w:rsidP="00CA2015">
            <w:pPr>
              <w:rPr>
                <w:b/>
                <w:bCs/>
                <w:sz w:val="22"/>
              </w:rPr>
            </w:pPr>
            <w:r w:rsidRPr="009F2F27">
              <w:rPr>
                <w:b/>
                <w:bCs/>
                <w:sz w:val="22"/>
              </w:rPr>
              <w:t>3.2.7</w:t>
            </w:r>
            <w:r w:rsidRPr="009F2F27">
              <w:rPr>
                <w:b/>
                <w:bCs/>
                <w:sz w:val="22"/>
              </w:rPr>
              <w:tab/>
              <w:t>Observations relatives à l</w:t>
            </w:r>
            <w:r w:rsidR="00543F7E">
              <w:rPr>
                <w:b/>
                <w:bCs/>
                <w:sz w:val="22"/>
              </w:rPr>
              <w:t>'</w:t>
            </w:r>
            <w:r w:rsidRPr="009F2F27">
              <w:rPr>
                <w:b/>
                <w:bCs/>
                <w:sz w:val="22"/>
              </w:rPr>
              <w:t>Appendice 30B du RR</w:t>
            </w:r>
          </w:p>
          <w:p w14:paraId="226FCEA5" w14:textId="59D978AD" w:rsidR="00842CF5" w:rsidRPr="009F2F27" w:rsidRDefault="00460134" w:rsidP="00CA2015">
            <w:pPr>
              <w:rPr>
                <w:sz w:val="22"/>
              </w:rPr>
            </w:pPr>
            <w:r w:rsidRPr="009F2F27">
              <w:rPr>
                <w:i/>
                <w:iCs/>
                <w:sz w:val="22"/>
                <w:lang w:val="fr-CH"/>
              </w:rPr>
              <w:t>Le RRB a décidé d</w:t>
            </w:r>
            <w:r w:rsidR="00543F7E">
              <w:rPr>
                <w:i/>
                <w:iCs/>
                <w:sz w:val="22"/>
                <w:lang w:val="fr-CH"/>
              </w:rPr>
              <w:t>'</w:t>
            </w:r>
            <w:r w:rsidRPr="009F2F27">
              <w:rPr>
                <w:i/>
                <w:iCs/>
                <w:sz w:val="22"/>
                <w:lang w:val="fr-CH"/>
              </w:rPr>
              <w:t>inclure la décision suivante sous la forme d</w:t>
            </w:r>
            <w:r w:rsidR="00543F7E">
              <w:rPr>
                <w:i/>
                <w:iCs/>
                <w:sz w:val="22"/>
                <w:lang w:val="fr-CH"/>
              </w:rPr>
              <w:t>'</w:t>
            </w:r>
            <w:r w:rsidRPr="009F2F27">
              <w:rPr>
                <w:i/>
                <w:iCs/>
                <w:sz w:val="22"/>
                <w:lang w:val="fr-CH"/>
              </w:rPr>
              <w:t>une note concernant la Règle de procédure</w:t>
            </w:r>
            <w:r w:rsidRPr="009F2F27">
              <w:rPr>
                <w:color w:val="000000"/>
                <w:sz w:val="22"/>
              </w:rPr>
              <w:t xml:space="preserve"> relative</w:t>
            </w:r>
            <w:r w:rsidR="000B1DE7" w:rsidRPr="009F2F27">
              <w:rPr>
                <w:color w:val="000000"/>
                <w:sz w:val="22"/>
              </w:rPr>
              <w:t xml:space="preserve"> </w:t>
            </w:r>
            <w:r w:rsidRPr="009F2F27">
              <w:rPr>
                <w:color w:val="000000"/>
                <w:sz w:val="22"/>
              </w:rPr>
              <w:t>aux § 6.26 à § 6.29 de l</w:t>
            </w:r>
            <w:r w:rsidR="00543F7E">
              <w:rPr>
                <w:color w:val="000000"/>
                <w:sz w:val="22"/>
              </w:rPr>
              <w:t>'</w:t>
            </w:r>
            <w:r w:rsidRPr="009F2F27">
              <w:rPr>
                <w:color w:val="000000"/>
                <w:sz w:val="22"/>
              </w:rPr>
              <w:t>Article 6 de l</w:t>
            </w:r>
            <w:r w:rsidR="00543F7E">
              <w:rPr>
                <w:color w:val="000000"/>
                <w:sz w:val="22"/>
              </w:rPr>
              <w:t>'</w:t>
            </w:r>
            <w:r w:rsidRPr="009F2F27">
              <w:rPr>
                <w:color w:val="000000"/>
                <w:sz w:val="22"/>
              </w:rPr>
              <w:t xml:space="preserve">Appendice 30B </w:t>
            </w:r>
            <w:r w:rsidRPr="009F2F27">
              <w:rPr>
                <w:i/>
                <w:iCs/>
                <w:sz w:val="22"/>
                <w:lang w:val="fr-CH"/>
              </w:rPr>
              <w:t>du RR à sa 73</w:t>
            </w:r>
            <w:r w:rsidR="008165B6">
              <w:rPr>
                <w:i/>
                <w:iCs/>
                <w:sz w:val="22"/>
                <w:lang w:val="fr-CH"/>
              </w:rPr>
              <w:t>ème</w:t>
            </w:r>
            <w:r w:rsidRPr="009F2F27">
              <w:rPr>
                <w:i/>
                <w:iCs/>
                <w:sz w:val="22"/>
                <w:lang w:val="fr-CH"/>
              </w:rPr>
              <w:t xml:space="preserve"> réunion</w:t>
            </w:r>
            <w:r w:rsidR="000B1DE7" w:rsidRPr="009F2F27">
              <w:rPr>
                <w:i/>
                <w:iCs/>
                <w:sz w:val="22"/>
                <w:lang w:val="fr-CH"/>
              </w:rPr>
              <w:t xml:space="preserve"> </w:t>
            </w:r>
            <w:r w:rsidR="00842CF5" w:rsidRPr="009F2F27">
              <w:rPr>
                <w:i/>
                <w:iCs/>
                <w:sz w:val="22"/>
              </w:rPr>
              <w:t>(</w:t>
            </w:r>
            <w:hyperlink r:id="rId201" w:history="1">
              <w:r w:rsidR="00842CF5" w:rsidRPr="009F2F27">
                <w:rPr>
                  <w:rStyle w:val="Hyperlink"/>
                  <w:i/>
                  <w:iCs/>
                  <w:sz w:val="22"/>
                </w:rPr>
                <w:t>CR/412</w:t>
              </w:r>
            </w:hyperlink>
            <w:r w:rsidR="00842CF5" w:rsidRPr="009F2F27">
              <w:rPr>
                <w:i/>
                <w:iCs/>
                <w:sz w:val="22"/>
              </w:rPr>
              <w:t>).</w:t>
            </w:r>
          </w:p>
          <w:p w14:paraId="6E7D199D" w14:textId="216C2B1D" w:rsidR="00211A48" w:rsidRPr="009F2F27" w:rsidRDefault="00211A48" w:rsidP="00CA2015">
            <w:pPr>
              <w:rPr>
                <w:b/>
                <w:bCs/>
                <w:sz w:val="22"/>
              </w:rPr>
            </w:pPr>
            <w:r w:rsidRPr="009F2F27">
              <w:rPr>
                <w:b/>
                <w:bCs/>
                <w:sz w:val="22"/>
              </w:rPr>
              <w:t>3.2.7.1</w:t>
            </w:r>
            <w:r w:rsidRPr="009F2F27">
              <w:rPr>
                <w:b/>
                <w:bCs/>
                <w:sz w:val="22"/>
              </w:rPr>
              <w:tab/>
              <w:t>Inscription provisoire d</w:t>
            </w:r>
            <w:r w:rsidR="00543F7E">
              <w:rPr>
                <w:b/>
                <w:bCs/>
                <w:sz w:val="22"/>
              </w:rPr>
              <w:t>'</w:t>
            </w:r>
            <w:r w:rsidRPr="009F2F27">
              <w:rPr>
                <w:b/>
                <w:bCs/>
                <w:sz w:val="22"/>
              </w:rPr>
              <w:t>une assignation résultant de la conversion d</w:t>
            </w:r>
            <w:r w:rsidR="00543F7E">
              <w:rPr>
                <w:b/>
                <w:bCs/>
                <w:sz w:val="22"/>
              </w:rPr>
              <w:t>'</w:t>
            </w:r>
            <w:r w:rsidRPr="009F2F27">
              <w:rPr>
                <w:b/>
                <w:bCs/>
                <w:sz w:val="22"/>
              </w:rPr>
              <w:t>un allotissement</w:t>
            </w:r>
          </w:p>
          <w:p w14:paraId="7B86E4D1" w14:textId="56C364C7" w:rsidR="00842CF5" w:rsidRPr="009F2F27" w:rsidRDefault="00460134" w:rsidP="00CA2015">
            <w:pPr>
              <w:rPr>
                <w:sz w:val="22"/>
                <w:lang w:val="fr-CH"/>
              </w:rPr>
            </w:pPr>
            <w:r w:rsidRPr="009F2F27">
              <w:rPr>
                <w:i/>
                <w:iCs/>
                <w:sz w:val="22"/>
                <w:lang w:val="fr-CH"/>
              </w:rPr>
              <w:t>Le RRB a décidé d</w:t>
            </w:r>
            <w:r w:rsidR="00543F7E">
              <w:rPr>
                <w:i/>
                <w:iCs/>
                <w:sz w:val="22"/>
                <w:lang w:val="fr-CH"/>
              </w:rPr>
              <w:t>'</w:t>
            </w:r>
            <w:r w:rsidRPr="009F2F27">
              <w:rPr>
                <w:i/>
                <w:iCs/>
                <w:sz w:val="22"/>
                <w:lang w:val="fr-CH"/>
              </w:rPr>
              <w:t>inclure la décision suivante sous la forme d</w:t>
            </w:r>
            <w:r w:rsidR="00543F7E">
              <w:rPr>
                <w:i/>
                <w:iCs/>
                <w:sz w:val="22"/>
                <w:lang w:val="fr-CH"/>
              </w:rPr>
              <w:t>'</w:t>
            </w:r>
            <w:r w:rsidRPr="009F2F27">
              <w:rPr>
                <w:i/>
                <w:iCs/>
                <w:sz w:val="22"/>
                <w:lang w:val="fr-CH"/>
              </w:rPr>
              <w:t>une note concernant la Règle de procédure</w:t>
            </w:r>
            <w:r w:rsidRPr="009F2F27">
              <w:rPr>
                <w:color w:val="000000"/>
                <w:sz w:val="22"/>
              </w:rPr>
              <w:t xml:space="preserve"> relative</w:t>
            </w:r>
            <w:r w:rsidR="000B1DE7" w:rsidRPr="009F2F27">
              <w:rPr>
                <w:color w:val="000000"/>
                <w:sz w:val="22"/>
              </w:rPr>
              <w:t xml:space="preserve"> </w:t>
            </w:r>
            <w:r w:rsidRPr="009F2F27">
              <w:rPr>
                <w:color w:val="000000"/>
                <w:sz w:val="22"/>
              </w:rPr>
              <w:t xml:space="preserve">au numéro </w:t>
            </w:r>
            <w:r w:rsidRPr="009F2F27">
              <w:rPr>
                <w:i/>
                <w:iCs/>
                <w:sz w:val="22"/>
                <w:lang w:val="fr-CH"/>
              </w:rPr>
              <w:t>13.6 du RR à sa 73</w:t>
            </w:r>
            <w:r w:rsidR="008165B6">
              <w:rPr>
                <w:i/>
                <w:iCs/>
                <w:sz w:val="22"/>
                <w:lang w:val="fr-CH"/>
              </w:rPr>
              <w:t>ème</w:t>
            </w:r>
            <w:r w:rsidRPr="009F2F27">
              <w:rPr>
                <w:i/>
                <w:iCs/>
                <w:sz w:val="22"/>
                <w:lang w:val="fr-CH"/>
              </w:rPr>
              <w:t xml:space="preserve"> réunion </w:t>
            </w:r>
            <w:r w:rsidR="00842CF5" w:rsidRPr="009F2F27">
              <w:rPr>
                <w:i/>
                <w:iCs/>
                <w:sz w:val="22"/>
                <w:lang w:val="fr-CH"/>
              </w:rPr>
              <w:t>(</w:t>
            </w:r>
            <w:hyperlink r:id="rId202" w:history="1">
              <w:r w:rsidR="00842CF5" w:rsidRPr="009F2F27">
                <w:rPr>
                  <w:rStyle w:val="Hyperlink"/>
                  <w:i/>
                  <w:iCs/>
                  <w:sz w:val="22"/>
                  <w:lang w:val="fr-CH"/>
                </w:rPr>
                <w:t>CR/412</w:t>
              </w:r>
            </w:hyperlink>
            <w:r w:rsidR="00842CF5" w:rsidRPr="009F2F27">
              <w:rPr>
                <w:i/>
                <w:iCs/>
                <w:sz w:val="22"/>
                <w:lang w:val="fr-CH"/>
              </w:rPr>
              <w:t>).</w:t>
            </w:r>
          </w:p>
          <w:p w14:paraId="25D9520E" w14:textId="77777777" w:rsidR="00211A48" w:rsidRPr="009F2F27" w:rsidRDefault="00211A48" w:rsidP="00CA2015">
            <w:pPr>
              <w:rPr>
                <w:sz w:val="22"/>
              </w:rPr>
            </w:pPr>
            <w:r w:rsidRPr="009F2F27">
              <w:rPr>
                <w:sz w:val="22"/>
              </w:rPr>
              <w:t>La</w:t>
            </w:r>
            <w:r w:rsidRPr="009F2F27">
              <w:rPr>
                <w:b/>
                <w:bCs/>
                <w:sz w:val="22"/>
              </w:rPr>
              <w:t xml:space="preserve"> CMR-15 a examiné et confirmé </w:t>
            </w:r>
            <w:r w:rsidRPr="009F2F27">
              <w:rPr>
                <w:sz w:val="22"/>
              </w:rPr>
              <w:t>les mesures présentées dans cette section.</w:t>
            </w:r>
          </w:p>
          <w:p w14:paraId="3CA3AC38" w14:textId="77777777" w:rsidR="00211A48" w:rsidRPr="009F2F27" w:rsidRDefault="00211A48" w:rsidP="00CA2015">
            <w:pPr>
              <w:rPr>
                <w:b/>
                <w:bCs/>
                <w:sz w:val="22"/>
              </w:rPr>
            </w:pPr>
            <w:r w:rsidRPr="009F2F27">
              <w:rPr>
                <w:b/>
                <w:bCs/>
                <w:sz w:val="22"/>
              </w:rPr>
              <w:t>Add1 § 6</w:t>
            </w:r>
            <w:r w:rsidRPr="009F2F27">
              <w:rPr>
                <w:b/>
                <w:bCs/>
                <w:sz w:val="22"/>
              </w:rPr>
              <w:tab/>
              <w:t>Numéro 13.6 du Règlement des radiocommunications</w:t>
            </w:r>
          </w:p>
          <w:p w14:paraId="423C0361" w14:textId="3F96BDBF" w:rsidR="00211A48" w:rsidRPr="009F2F27" w:rsidRDefault="00211A48" w:rsidP="00CA2015">
            <w:pPr>
              <w:rPr>
                <w:sz w:val="22"/>
              </w:rPr>
            </w:pPr>
            <w:r w:rsidRPr="009F2F27">
              <w:rPr>
                <w:sz w:val="22"/>
              </w:rPr>
              <w:t xml:space="preserve">Cette partie du rapport soulève la question de savoir si des éléments de preuve partiels fournis par une </w:t>
            </w:r>
            <w:r w:rsidRPr="009F2F27">
              <w:rPr>
                <w:sz w:val="22"/>
              </w:rPr>
              <w:lastRenderedPageBreak/>
              <w:t>administration à l</w:t>
            </w:r>
            <w:r w:rsidR="00543F7E">
              <w:rPr>
                <w:sz w:val="22"/>
              </w:rPr>
              <w:t>'</w:t>
            </w:r>
            <w:r w:rsidRPr="009F2F27">
              <w:rPr>
                <w:sz w:val="22"/>
              </w:rPr>
              <w:t>appui de l</w:t>
            </w:r>
            <w:r w:rsidR="00543F7E">
              <w:rPr>
                <w:sz w:val="22"/>
              </w:rPr>
              <w:t>'</w:t>
            </w:r>
            <w:r w:rsidRPr="009F2F27">
              <w:rPr>
                <w:sz w:val="22"/>
              </w:rPr>
              <w:t>utilisation d</w:t>
            </w:r>
            <w:r w:rsidR="00543F7E">
              <w:rPr>
                <w:sz w:val="22"/>
              </w:rPr>
              <w:t>'</w:t>
            </w:r>
            <w:r w:rsidRPr="009F2F27">
              <w:rPr>
                <w:sz w:val="22"/>
              </w:rPr>
              <w:t xml:space="preserve">assignations de fréquence dans une bande de fréquences peuvent être considérés comme suffisants, en réponse à une demande de renseignements au titre du numéro </w:t>
            </w:r>
            <w:r w:rsidRPr="009F2F27">
              <w:rPr>
                <w:b/>
                <w:sz w:val="22"/>
              </w:rPr>
              <w:t>13.6</w:t>
            </w:r>
            <w:r w:rsidRPr="009F2F27">
              <w:rPr>
                <w:sz w:val="22"/>
              </w:rPr>
              <w:t xml:space="preserve"> du RR, pour démontrer qu</w:t>
            </w:r>
            <w:r w:rsidR="00543F7E">
              <w:rPr>
                <w:sz w:val="22"/>
              </w:rPr>
              <w:t>'</w:t>
            </w:r>
            <w:r w:rsidRPr="009F2F27">
              <w:rPr>
                <w:sz w:val="22"/>
              </w:rPr>
              <w:t>elle utilise, ou qu</w:t>
            </w:r>
            <w:r w:rsidR="00543F7E">
              <w:rPr>
                <w:sz w:val="22"/>
              </w:rPr>
              <w:t>'</w:t>
            </w:r>
            <w:r w:rsidRPr="009F2F27">
              <w:rPr>
                <w:sz w:val="22"/>
              </w:rPr>
              <w:t>elle continue d</w:t>
            </w:r>
            <w:r w:rsidR="00543F7E">
              <w:rPr>
                <w:sz w:val="22"/>
              </w:rPr>
              <w:t>'</w:t>
            </w:r>
            <w:r w:rsidRPr="009F2F27">
              <w:rPr>
                <w:sz w:val="22"/>
              </w:rPr>
              <w:t>utiliser, des assignations de fréquences conformément aux caractéristiques notifiées inscrites dans le Fichier de référence international des fréquences. Lors de l</w:t>
            </w:r>
            <w:r w:rsidR="00543F7E">
              <w:rPr>
                <w:sz w:val="22"/>
              </w:rPr>
              <w:t>'</w:t>
            </w:r>
            <w:r w:rsidRPr="009F2F27">
              <w:rPr>
                <w:sz w:val="22"/>
              </w:rPr>
              <w:t xml:space="preserve">examen de cette question, la </w:t>
            </w:r>
            <w:r w:rsidRPr="009F2F27">
              <w:rPr>
                <w:b/>
                <w:bCs/>
                <w:sz w:val="22"/>
              </w:rPr>
              <w:t>CMR-15 était d</w:t>
            </w:r>
            <w:r w:rsidR="00543F7E">
              <w:rPr>
                <w:b/>
                <w:bCs/>
                <w:sz w:val="22"/>
              </w:rPr>
              <w:t>'</w:t>
            </w:r>
            <w:r w:rsidRPr="009F2F27">
              <w:rPr>
                <w:b/>
                <w:bCs/>
                <w:sz w:val="22"/>
              </w:rPr>
              <w:t>avis</w:t>
            </w:r>
            <w:r w:rsidRPr="009F2F27">
              <w:rPr>
                <w:sz w:val="22"/>
              </w:rPr>
              <w:t xml:space="preserve"> que les administrations doivent répondre de la manière la plus complète possible aux demandes de renseignements au titre du numéro </w:t>
            </w:r>
            <w:r w:rsidRPr="009F2F27">
              <w:rPr>
                <w:b/>
                <w:bCs/>
                <w:sz w:val="22"/>
              </w:rPr>
              <w:t>13.6</w:t>
            </w:r>
            <w:r w:rsidRPr="009F2F27">
              <w:rPr>
                <w:sz w:val="22"/>
              </w:rPr>
              <w:t xml:space="preserve"> du RR. Si le Bureau reçoit ce qu</w:t>
            </w:r>
            <w:r w:rsidR="00543F7E">
              <w:rPr>
                <w:sz w:val="22"/>
              </w:rPr>
              <w:t>'</w:t>
            </w:r>
            <w:r w:rsidRPr="009F2F27">
              <w:rPr>
                <w:sz w:val="22"/>
              </w:rPr>
              <w:t>il considère être une réponse partielle à sa demande de renseignements, il devrait alors préciser la portée de sa demande à l</w:t>
            </w:r>
            <w:r w:rsidR="00543F7E">
              <w:rPr>
                <w:sz w:val="22"/>
              </w:rPr>
              <w:t>'</w:t>
            </w:r>
            <w:r w:rsidRPr="009F2F27">
              <w:rPr>
                <w:sz w:val="22"/>
              </w:rPr>
              <w:t>intention de l</w:t>
            </w:r>
            <w:r w:rsidR="00543F7E">
              <w:rPr>
                <w:sz w:val="22"/>
              </w:rPr>
              <w:t>'</w:t>
            </w:r>
            <w:r w:rsidRPr="009F2F27">
              <w:rPr>
                <w:sz w:val="22"/>
              </w:rPr>
              <w:t>administration, ou exiger que celle-ci fournisse des renseignements supplémentaires ou différents. En outre, il a été noté que la CMR-15 a décidé de réviser le numéro </w:t>
            </w:r>
            <w:r w:rsidRPr="009F2F27">
              <w:rPr>
                <w:b/>
                <w:bCs/>
                <w:sz w:val="22"/>
              </w:rPr>
              <w:t>13.6</w:t>
            </w:r>
            <w:r w:rsidRPr="009F2F27">
              <w:rPr>
                <w:sz w:val="22"/>
              </w:rPr>
              <w:t xml:space="preserve"> du RR dans l</w:t>
            </w:r>
            <w:r w:rsidR="00543F7E">
              <w:rPr>
                <w:sz w:val="22"/>
              </w:rPr>
              <w:t>'</w:t>
            </w:r>
            <w:r w:rsidRPr="009F2F27">
              <w:rPr>
                <w:sz w:val="22"/>
              </w:rPr>
              <w:t>objectif d</w:t>
            </w:r>
            <w:r w:rsidR="00543F7E">
              <w:rPr>
                <w:sz w:val="22"/>
              </w:rPr>
              <w:t>'</w:t>
            </w:r>
            <w:r w:rsidRPr="009F2F27">
              <w:rPr>
                <w:sz w:val="22"/>
              </w:rPr>
              <w:t>appliquer cette disposition de manière plus transparente. Ces révisions devraient avoir pour effet de faciliter le traitement de telles questions.</w:t>
            </w:r>
          </w:p>
        </w:tc>
      </w:tr>
      <w:tr w:rsidR="003D34E3" w:rsidRPr="00211A48" w14:paraId="6E073320" w14:textId="77777777" w:rsidTr="007F2293">
        <w:tblPrEx>
          <w:tblLook w:val="04A0" w:firstRow="1" w:lastRow="0" w:firstColumn="1" w:lastColumn="0" w:noHBand="0" w:noVBand="1"/>
        </w:tblPrEx>
        <w:trPr>
          <w:jc w:val="center"/>
        </w:trPr>
        <w:tc>
          <w:tcPr>
            <w:tcW w:w="562" w:type="dxa"/>
          </w:tcPr>
          <w:p w14:paraId="600D6499" w14:textId="167804EE" w:rsidR="003D34E3" w:rsidRPr="009F2F27" w:rsidRDefault="003D34E3" w:rsidP="00CA2015">
            <w:pPr>
              <w:rPr>
                <w:sz w:val="22"/>
              </w:rPr>
            </w:pPr>
            <w:r w:rsidRPr="009F2F27">
              <w:rPr>
                <w:sz w:val="22"/>
              </w:rPr>
              <w:lastRenderedPageBreak/>
              <w:t>55</w:t>
            </w:r>
          </w:p>
        </w:tc>
        <w:tc>
          <w:tcPr>
            <w:tcW w:w="1283" w:type="dxa"/>
          </w:tcPr>
          <w:p w14:paraId="7CD923CF" w14:textId="060657FC" w:rsidR="003D34E3" w:rsidRPr="009F2F27" w:rsidRDefault="003D34E3" w:rsidP="00CA2015">
            <w:pPr>
              <w:rPr>
                <w:sz w:val="22"/>
              </w:rPr>
            </w:pPr>
            <w:r w:rsidRPr="009F2F27">
              <w:rPr>
                <w:sz w:val="22"/>
              </w:rPr>
              <w:t>CMR-15</w:t>
            </w:r>
          </w:p>
        </w:tc>
        <w:tc>
          <w:tcPr>
            <w:tcW w:w="1836" w:type="dxa"/>
          </w:tcPr>
          <w:p w14:paraId="5D2E49BB" w14:textId="047AA1C2" w:rsidR="003D34E3" w:rsidRPr="009F2F27" w:rsidRDefault="003D34E3" w:rsidP="00CA2015">
            <w:pPr>
              <w:rPr>
                <w:bCs/>
                <w:sz w:val="22"/>
                <w:lang w:val="fr-CH"/>
              </w:rPr>
            </w:pPr>
            <w:r w:rsidRPr="009F2F27">
              <w:rPr>
                <w:bCs/>
                <w:sz w:val="22"/>
                <w:lang w:val="fr-CH"/>
              </w:rPr>
              <w:t>8</w:t>
            </w:r>
            <w:r w:rsidR="00D834BD" w:rsidRPr="008165B6">
              <w:rPr>
                <w:bCs/>
                <w:sz w:val="22"/>
                <w:lang w:val="fr-CH"/>
              </w:rPr>
              <w:t>ème</w:t>
            </w:r>
            <w:r w:rsidR="00D834BD" w:rsidRPr="009F2F27">
              <w:rPr>
                <w:bCs/>
                <w:sz w:val="22"/>
                <w:lang w:val="fr-CH"/>
              </w:rPr>
              <w:t xml:space="preserve">séance plénière </w:t>
            </w:r>
            <w:hyperlink r:id="rId203" w:history="1">
              <w:r w:rsidR="00D834BD" w:rsidRPr="009F2F27">
                <w:rPr>
                  <w:rStyle w:val="Hyperlink"/>
                  <w:bCs/>
                  <w:sz w:val="22"/>
                  <w:lang w:val="fr-CH"/>
                </w:rPr>
                <w:t xml:space="preserve">Document </w:t>
              </w:r>
              <w:r w:rsidRPr="009F2F27">
                <w:rPr>
                  <w:rStyle w:val="Hyperlink"/>
                  <w:bCs/>
                  <w:sz w:val="22"/>
                  <w:lang w:val="fr-CH"/>
                </w:rPr>
                <w:t>CMR15/505</w:t>
              </w:r>
            </w:hyperlink>
          </w:p>
          <w:p w14:paraId="313FC16C" w14:textId="5AFB87F4" w:rsidR="003D34E3"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04" w:history="1">
              <w:r w:rsidR="00D834BD" w:rsidRPr="00CF6580">
                <w:rPr>
                  <w:rStyle w:val="Hyperlink"/>
                  <w:bCs/>
                  <w:sz w:val="22"/>
                  <w:lang w:val="fr-CH"/>
                </w:rPr>
                <w:t xml:space="preserve">Document </w:t>
              </w:r>
              <w:r w:rsidR="003D34E3" w:rsidRPr="00CF6580">
                <w:rPr>
                  <w:rStyle w:val="Hyperlink"/>
                  <w:bCs/>
                  <w:sz w:val="22"/>
                  <w:lang w:val="fr-CH"/>
                </w:rPr>
                <w:t>CMR15/427</w:t>
              </w:r>
            </w:hyperlink>
          </w:p>
        </w:tc>
        <w:tc>
          <w:tcPr>
            <w:tcW w:w="6379" w:type="dxa"/>
          </w:tcPr>
          <w:p w14:paraId="756722A9" w14:textId="14EB8EE0" w:rsidR="003D34E3" w:rsidRPr="009F2F27" w:rsidRDefault="003D34E3" w:rsidP="00CA2015">
            <w:pPr>
              <w:rPr>
                <w:sz w:val="22"/>
              </w:rPr>
            </w:pPr>
            <w:r w:rsidRPr="009F2F27">
              <w:rPr>
                <w:sz w:val="22"/>
              </w:rPr>
              <w:t>1.45</w:t>
            </w:r>
            <w:r w:rsidRPr="009F2F27">
              <w:rPr>
                <w:sz w:val="22"/>
              </w:rPr>
              <w:tab/>
              <w:t xml:space="preserve">Le </w:t>
            </w:r>
            <w:r w:rsidRPr="009F2F27">
              <w:rPr>
                <w:b/>
                <w:bCs/>
                <w:sz w:val="22"/>
              </w:rPr>
              <w:t>Président de la Commission 5</w:t>
            </w:r>
            <w:r w:rsidR="008165B6">
              <w:rPr>
                <w:sz w:val="22"/>
              </w:rPr>
              <w:t xml:space="preserve"> présente le Document </w:t>
            </w:r>
            <w:r w:rsidRPr="009F2F27">
              <w:rPr>
                <w:sz w:val="22"/>
              </w:rPr>
              <w:t>427, qui constitue le dixième rapport de la Commission 5 à la plénière et fait suite à l</w:t>
            </w:r>
            <w:r w:rsidR="00543F7E">
              <w:rPr>
                <w:sz w:val="22"/>
              </w:rPr>
              <w:t>'</w:t>
            </w:r>
            <w:r w:rsidRPr="009F2F27">
              <w:rPr>
                <w:sz w:val="22"/>
              </w:rPr>
              <w:t>examen du Document 110 de l</w:t>
            </w:r>
            <w:r w:rsidR="00543F7E">
              <w:rPr>
                <w:sz w:val="22"/>
              </w:rPr>
              <w:t>'</w:t>
            </w:r>
            <w:r w:rsidRPr="009F2F27">
              <w:rPr>
                <w:sz w:val="22"/>
              </w:rPr>
              <w:t>Administration de la Colombie, dans lequel celle-ci demande une prorogation du délai réglementaire prévu pour la mise en service des assignations du réseau à satellite SATCOL 1B à 70,9° O. Après accord entre les administrations concernées, l</w:t>
            </w:r>
            <w:r w:rsidR="00543F7E">
              <w:rPr>
                <w:sz w:val="22"/>
              </w:rPr>
              <w:t>'</w:t>
            </w:r>
            <w:r w:rsidRPr="009F2F27">
              <w:rPr>
                <w:sz w:val="22"/>
              </w:rPr>
              <w:t xml:space="preserve">Administration de la Colombie a remis au Président de la Commission 5 le texte ci-après à soumettre à la plénière pour </w:t>
            </w:r>
            <w:proofErr w:type="gramStart"/>
            <w:r w:rsidRPr="009F2F27">
              <w:rPr>
                <w:sz w:val="22"/>
              </w:rPr>
              <w:t>examen:</w:t>
            </w:r>
            <w:proofErr w:type="gramEnd"/>
            <w:r w:rsidRPr="009F2F27">
              <w:rPr>
                <w:sz w:val="22"/>
              </w:rPr>
              <w:t xml:space="preserve"> </w:t>
            </w:r>
          </w:p>
          <w:p w14:paraId="10A9B5FE" w14:textId="40D5A116" w:rsidR="003D34E3" w:rsidRPr="009F2F27" w:rsidRDefault="003D34E3" w:rsidP="00CA2015">
            <w:pPr>
              <w:rPr>
                <w:sz w:val="22"/>
              </w:rPr>
            </w:pPr>
            <w:proofErr w:type="gramStart"/>
            <w:r w:rsidRPr="009F2F27">
              <w:rPr>
                <w:sz w:val="22"/>
              </w:rPr>
              <w:t>«L</w:t>
            </w:r>
            <w:r w:rsidR="00543F7E">
              <w:rPr>
                <w:sz w:val="22"/>
              </w:rPr>
              <w:t>'</w:t>
            </w:r>
            <w:r w:rsidRPr="009F2F27">
              <w:rPr>
                <w:sz w:val="22"/>
              </w:rPr>
              <w:t>Administration</w:t>
            </w:r>
            <w:proofErr w:type="gramEnd"/>
            <w:r w:rsidRPr="009F2F27">
              <w:rPr>
                <w:sz w:val="22"/>
              </w:rPr>
              <w:t xml:space="preserve"> de la Colombie a demandé, dans le Document 110, que la CMR-15 examine la possibilité de proroger le délai réglementaire prévu pour la mise en service des assignations de </w:t>
            </w:r>
            <w:r w:rsidRPr="009F2F27">
              <w:rPr>
                <w:sz w:val="22"/>
              </w:rPr>
              <w:lastRenderedPageBreak/>
              <w:t>fréquences du réseau à satellite SATCOL 1B, compte tenu de l</w:t>
            </w:r>
            <w:r w:rsidR="00543F7E">
              <w:rPr>
                <w:sz w:val="22"/>
              </w:rPr>
              <w:t>'</w:t>
            </w:r>
            <w:r w:rsidR="008165B6">
              <w:rPr>
                <w:sz w:val="22"/>
              </w:rPr>
              <w:t>article </w:t>
            </w:r>
            <w:r w:rsidRPr="009F2F27">
              <w:rPr>
                <w:sz w:val="22"/>
              </w:rPr>
              <w:t>44 de la Constitution de l</w:t>
            </w:r>
            <w:r w:rsidR="00543F7E">
              <w:rPr>
                <w:sz w:val="22"/>
              </w:rPr>
              <w:t>'</w:t>
            </w:r>
            <w:r w:rsidRPr="009F2F27">
              <w:rPr>
                <w:sz w:val="22"/>
              </w:rPr>
              <w:t>UIT et de la Recommandation 6 de la Conférence de Plénipotentiaires de 2014 (PP-14). L</w:t>
            </w:r>
            <w:r w:rsidR="00543F7E">
              <w:rPr>
                <w:sz w:val="22"/>
              </w:rPr>
              <w:t>'</w:t>
            </w:r>
            <w:r w:rsidRPr="009F2F27">
              <w:rPr>
                <w:sz w:val="22"/>
              </w:rPr>
              <w:t>Administration de la Colombie a recherché l</w:t>
            </w:r>
            <w:r w:rsidR="00543F7E">
              <w:rPr>
                <w:sz w:val="22"/>
              </w:rPr>
              <w:t>'</w:t>
            </w:r>
            <w:r w:rsidRPr="009F2F27">
              <w:rPr>
                <w:sz w:val="22"/>
              </w:rPr>
              <w:t>approbation de la CMR-15 pour que celle-ci charge le Bureau des radiocommunications de proroger le délai réglementaire de mise en service des assignations du réseau SATCOL 1B jusqu</w:t>
            </w:r>
            <w:r w:rsidR="00543F7E">
              <w:rPr>
                <w:sz w:val="22"/>
              </w:rPr>
              <w:t>'</w:t>
            </w:r>
            <w:r w:rsidRPr="009F2F27">
              <w:rPr>
                <w:sz w:val="22"/>
              </w:rPr>
              <w:t>au 28 novembre 2018. Les administrations concernées se sont entretenues en vue de parvenir à un accord concernant la protection de leurs réseaux à satellite. Sur la base des accords ainsi conclus, la CMR-15 a chargé le Bureau des radiocommunications de proroger le délai réglementaire prévu pour la mise en service des assignations du réseau SATCOL 1B jusqu</w:t>
            </w:r>
            <w:r w:rsidR="00543F7E">
              <w:rPr>
                <w:sz w:val="22"/>
              </w:rPr>
              <w:t>'</w:t>
            </w:r>
            <w:r w:rsidRPr="009F2F27">
              <w:rPr>
                <w:sz w:val="22"/>
              </w:rPr>
              <w:t>au 28 novembre 2018</w:t>
            </w:r>
            <w:proofErr w:type="gramStart"/>
            <w:r w:rsidRPr="009F2F27">
              <w:rPr>
                <w:sz w:val="22"/>
              </w:rPr>
              <w:t>.»</w:t>
            </w:r>
            <w:proofErr w:type="gramEnd"/>
          </w:p>
          <w:p w14:paraId="59B789D8" w14:textId="517A151F" w:rsidR="003D34E3" w:rsidRPr="009F2F27" w:rsidRDefault="003D34E3" w:rsidP="00CA2015">
            <w:pPr>
              <w:rPr>
                <w:sz w:val="22"/>
              </w:rPr>
            </w:pPr>
            <w:r w:rsidRPr="009F2F27">
              <w:rPr>
                <w:sz w:val="22"/>
              </w:rPr>
              <w:t>1.46</w:t>
            </w:r>
            <w:r w:rsidRPr="009F2F27">
              <w:rPr>
                <w:sz w:val="22"/>
              </w:rPr>
              <w:tab/>
              <w:t xml:space="preserve">Le </w:t>
            </w:r>
            <w:r w:rsidRPr="009F2F27">
              <w:rPr>
                <w:b/>
                <w:bCs/>
                <w:sz w:val="22"/>
              </w:rPr>
              <w:t>délégué de la République islamique d</w:t>
            </w:r>
            <w:r w:rsidR="00543F7E">
              <w:rPr>
                <w:b/>
                <w:bCs/>
                <w:sz w:val="22"/>
              </w:rPr>
              <w:t>'</w:t>
            </w:r>
            <w:r w:rsidRPr="009F2F27">
              <w:rPr>
                <w:b/>
                <w:bCs/>
                <w:sz w:val="22"/>
              </w:rPr>
              <w:t>Iran</w:t>
            </w:r>
            <w:r w:rsidRPr="009F2F27">
              <w:rPr>
                <w:sz w:val="22"/>
              </w:rPr>
              <w:t xml:space="preserve"> dit que la Conférence se doit de répondre positivement à la demande de la Colombie, pays en développement qui connaît de nombreuses difficultés.</w:t>
            </w:r>
          </w:p>
          <w:p w14:paraId="713002A0" w14:textId="3D9B2ADE" w:rsidR="003D34E3" w:rsidRPr="009F2F27" w:rsidRDefault="003D34E3" w:rsidP="00CA2015">
            <w:pPr>
              <w:rPr>
                <w:sz w:val="22"/>
              </w:rPr>
            </w:pPr>
            <w:r w:rsidRPr="009F2F27">
              <w:rPr>
                <w:sz w:val="22"/>
              </w:rPr>
              <w:t>1.47</w:t>
            </w:r>
            <w:r w:rsidRPr="009F2F27">
              <w:rPr>
                <w:sz w:val="22"/>
              </w:rPr>
              <w:tab/>
              <w:t xml:space="preserve">Le </w:t>
            </w:r>
            <w:r w:rsidRPr="009F2F27">
              <w:rPr>
                <w:b/>
                <w:bCs/>
                <w:sz w:val="22"/>
              </w:rPr>
              <w:t>Président</w:t>
            </w:r>
            <w:r w:rsidRPr="009F2F27">
              <w:rPr>
                <w:sz w:val="22"/>
              </w:rPr>
              <w:t xml:space="preserve"> propose à la Conférence d</w:t>
            </w:r>
            <w:r w:rsidR="00543F7E">
              <w:rPr>
                <w:sz w:val="22"/>
              </w:rPr>
              <w:t>'</w:t>
            </w:r>
            <w:r w:rsidRPr="009F2F27">
              <w:rPr>
                <w:sz w:val="22"/>
              </w:rPr>
              <w:t>approuver à l</w:t>
            </w:r>
            <w:r w:rsidR="00543F7E">
              <w:rPr>
                <w:sz w:val="22"/>
              </w:rPr>
              <w:t>'</w:t>
            </w:r>
            <w:r w:rsidRPr="009F2F27">
              <w:rPr>
                <w:sz w:val="22"/>
              </w:rPr>
              <w:t>unanimité le texte de l</w:t>
            </w:r>
            <w:r w:rsidR="00543F7E">
              <w:rPr>
                <w:sz w:val="22"/>
              </w:rPr>
              <w:t>'</w:t>
            </w:r>
            <w:r w:rsidRPr="009F2F27">
              <w:rPr>
                <w:sz w:val="22"/>
              </w:rPr>
              <w:t>Administration de la Colombie, chargeant ainsi le Bureau des radiocommunications de proroger le délai réglementaire prévu pour la mise en service des assignations du réseau SATCOL 1B jusqu</w:t>
            </w:r>
            <w:r w:rsidR="00543F7E">
              <w:rPr>
                <w:sz w:val="22"/>
              </w:rPr>
              <w:t>'</w:t>
            </w:r>
            <w:r w:rsidRPr="009F2F27">
              <w:rPr>
                <w:sz w:val="22"/>
              </w:rPr>
              <w:t>au 28 novembre 2018 et de l</w:t>
            </w:r>
            <w:r w:rsidR="00543F7E">
              <w:rPr>
                <w:sz w:val="22"/>
              </w:rPr>
              <w:t>'</w:t>
            </w:r>
            <w:r w:rsidRPr="009F2F27">
              <w:rPr>
                <w:sz w:val="22"/>
              </w:rPr>
              <w:t>insérer dans le procès-verbal de la séance.</w:t>
            </w:r>
          </w:p>
          <w:p w14:paraId="59E1A830" w14:textId="77777777" w:rsidR="003D34E3" w:rsidRPr="009F2F27" w:rsidRDefault="003D34E3" w:rsidP="00CA2015">
            <w:pPr>
              <w:rPr>
                <w:sz w:val="22"/>
              </w:rPr>
            </w:pPr>
            <w:r w:rsidRPr="009F2F27">
              <w:rPr>
                <w:sz w:val="22"/>
              </w:rPr>
              <w:t>1.48</w:t>
            </w:r>
            <w:r w:rsidRPr="009F2F27">
              <w:rPr>
                <w:sz w:val="22"/>
              </w:rPr>
              <w:tab/>
              <w:t xml:space="preserve">Il en est ainsi </w:t>
            </w:r>
            <w:r w:rsidRPr="009F2F27">
              <w:rPr>
                <w:b/>
                <w:bCs/>
                <w:sz w:val="22"/>
              </w:rPr>
              <w:t>décidé</w:t>
            </w:r>
            <w:r w:rsidRPr="009F2F27">
              <w:rPr>
                <w:sz w:val="22"/>
              </w:rPr>
              <w:t>.</w:t>
            </w:r>
          </w:p>
          <w:p w14:paraId="75EC2492" w14:textId="77ADB83B" w:rsidR="003D34E3" w:rsidRPr="009F2F27" w:rsidRDefault="003D34E3" w:rsidP="00CA2015">
            <w:pPr>
              <w:rPr>
                <w:sz w:val="22"/>
              </w:rPr>
            </w:pPr>
            <w:r w:rsidRPr="009F2F27">
              <w:rPr>
                <w:sz w:val="22"/>
              </w:rPr>
              <w:t>1.49</w:t>
            </w:r>
            <w:r w:rsidRPr="009F2F27">
              <w:rPr>
                <w:sz w:val="22"/>
              </w:rPr>
              <w:tab/>
              <w:t xml:space="preserve">Le </w:t>
            </w:r>
            <w:r w:rsidRPr="009F2F27">
              <w:rPr>
                <w:b/>
                <w:bCs/>
                <w:sz w:val="22"/>
              </w:rPr>
              <w:t>délégué de la Colombie</w:t>
            </w:r>
            <w:r w:rsidRPr="009F2F27">
              <w:rPr>
                <w:sz w:val="22"/>
              </w:rPr>
              <w:t xml:space="preserve"> dit que son Administration s</w:t>
            </w:r>
            <w:r w:rsidR="00543F7E">
              <w:rPr>
                <w:sz w:val="22"/>
              </w:rPr>
              <w:t>'</w:t>
            </w:r>
            <w:r w:rsidRPr="009F2F27">
              <w:rPr>
                <w:sz w:val="22"/>
              </w:rPr>
              <w:t>emploie à faire accéder toute la population à la large bande et s</w:t>
            </w:r>
            <w:r w:rsidR="00543F7E">
              <w:rPr>
                <w:sz w:val="22"/>
              </w:rPr>
              <w:t>'</w:t>
            </w:r>
            <w:r w:rsidRPr="009F2F27">
              <w:rPr>
                <w:sz w:val="22"/>
              </w:rPr>
              <w:t>efforce continuellement de respecter le Règlement des radiocommunications et les accords conclus dans ce domaine.</w:t>
            </w:r>
          </w:p>
        </w:tc>
        <w:tc>
          <w:tcPr>
            <w:tcW w:w="4927" w:type="dxa"/>
          </w:tcPr>
          <w:p w14:paraId="7F43FB28" w14:textId="60C6AFFA" w:rsidR="003D34E3" w:rsidRPr="009F2F27" w:rsidRDefault="00C5798C" w:rsidP="00CA2015">
            <w:pPr>
              <w:rPr>
                <w:sz w:val="22"/>
              </w:rPr>
            </w:pPr>
            <w:r w:rsidRPr="009F2F27">
              <w:rPr>
                <w:sz w:val="22"/>
              </w:rPr>
              <w:lastRenderedPageBreak/>
              <w:t>–</w:t>
            </w:r>
          </w:p>
        </w:tc>
      </w:tr>
      <w:tr w:rsidR="003D34E3" w:rsidRPr="00211A48" w14:paraId="01E44599" w14:textId="77777777" w:rsidTr="007F2293">
        <w:tblPrEx>
          <w:tblLook w:val="04A0" w:firstRow="1" w:lastRow="0" w:firstColumn="1" w:lastColumn="0" w:noHBand="0" w:noVBand="1"/>
        </w:tblPrEx>
        <w:trPr>
          <w:jc w:val="center"/>
        </w:trPr>
        <w:tc>
          <w:tcPr>
            <w:tcW w:w="562" w:type="dxa"/>
          </w:tcPr>
          <w:p w14:paraId="5FFB84C4" w14:textId="698A2F54" w:rsidR="003D34E3" w:rsidRPr="009F2F27" w:rsidRDefault="003D34E3" w:rsidP="00CA2015">
            <w:pPr>
              <w:rPr>
                <w:sz w:val="22"/>
              </w:rPr>
            </w:pPr>
            <w:r w:rsidRPr="009F2F27">
              <w:rPr>
                <w:sz w:val="22"/>
              </w:rPr>
              <w:t>56</w:t>
            </w:r>
          </w:p>
        </w:tc>
        <w:tc>
          <w:tcPr>
            <w:tcW w:w="1283" w:type="dxa"/>
          </w:tcPr>
          <w:p w14:paraId="4F213DAD" w14:textId="6921887D" w:rsidR="003D34E3" w:rsidRPr="009F2F27" w:rsidRDefault="003D34E3" w:rsidP="00CA2015">
            <w:pPr>
              <w:rPr>
                <w:sz w:val="22"/>
              </w:rPr>
            </w:pPr>
            <w:r w:rsidRPr="009F2F27">
              <w:rPr>
                <w:sz w:val="22"/>
              </w:rPr>
              <w:t>CMR-15</w:t>
            </w:r>
          </w:p>
        </w:tc>
        <w:tc>
          <w:tcPr>
            <w:tcW w:w="1836" w:type="dxa"/>
          </w:tcPr>
          <w:p w14:paraId="63B6FC81" w14:textId="71ED96DC" w:rsidR="003D34E3" w:rsidRPr="009F2F27" w:rsidRDefault="003D34E3" w:rsidP="00CA2015">
            <w:pPr>
              <w:rPr>
                <w:bCs/>
                <w:sz w:val="22"/>
                <w:lang w:val="fr-CH"/>
              </w:rPr>
            </w:pPr>
            <w:r w:rsidRPr="009F2F27">
              <w:rPr>
                <w:bCs/>
                <w:sz w:val="22"/>
                <w:lang w:val="fr-CH"/>
              </w:rPr>
              <w:t>11</w:t>
            </w:r>
            <w:r w:rsidR="00D834BD" w:rsidRPr="008165B6">
              <w:rPr>
                <w:bCs/>
                <w:sz w:val="22"/>
                <w:lang w:val="fr-CH"/>
              </w:rPr>
              <w:t>ème</w:t>
            </w:r>
            <w:r w:rsidR="00D834BD" w:rsidRPr="009F2F27">
              <w:rPr>
                <w:bCs/>
                <w:sz w:val="22"/>
                <w:lang w:val="fr-CH"/>
              </w:rPr>
              <w:t xml:space="preserve">séance plénière </w:t>
            </w:r>
            <w:hyperlink r:id="rId205" w:history="1">
              <w:r w:rsidR="00D834BD" w:rsidRPr="009F2F27">
                <w:rPr>
                  <w:rStyle w:val="Hyperlink"/>
                  <w:bCs/>
                  <w:sz w:val="22"/>
                  <w:lang w:val="fr-CH"/>
                </w:rPr>
                <w:t xml:space="preserve">Document </w:t>
              </w:r>
              <w:r w:rsidRPr="009F2F27">
                <w:rPr>
                  <w:rStyle w:val="Hyperlink"/>
                  <w:bCs/>
                  <w:sz w:val="22"/>
                  <w:lang w:val="fr-CH"/>
                </w:rPr>
                <w:t>CMR15/508</w:t>
              </w:r>
            </w:hyperlink>
          </w:p>
          <w:p w14:paraId="4947F3F5" w14:textId="31E60AC2" w:rsidR="003D34E3" w:rsidRPr="009F2F27" w:rsidRDefault="001B4FBD" w:rsidP="00CA2015">
            <w:pPr>
              <w:rPr>
                <w:bCs/>
                <w:sz w:val="22"/>
              </w:rPr>
            </w:pPr>
            <w:r w:rsidRPr="009F2F27">
              <w:rPr>
                <w:bCs/>
                <w:sz w:val="22"/>
                <w:lang w:val="fr-CH"/>
              </w:rPr>
              <w:lastRenderedPageBreak/>
              <w:t>Approbation</w:t>
            </w:r>
            <w:r w:rsidR="000B1DE7" w:rsidRPr="009F2F27">
              <w:rPr>
                <w:bCs/>
                <w:sz w:val="22"/>
                <w:lang w:val="fr-CH"/>
              </w:rPr>
              <w:t xml:space="preserve"> </w:t>
            </w:r>
            <w:r w:rsidR="00D834BD" w:rsidRPr="009F2F27">
              <w:rPr>
                <w:bCs/>
                <w:sz w:val="22"/>
                <w:lang w:val="fr-CH"/>
              </w:rPr>
              <w:t xml:space="preserve">du </w:t>
            </w:r>
            <w:hyperlink r:id="rId206" w:history="1">
              <w:r w:rsidR="00D834BD" w:rsidRPr="00CF6580">
                <w:rPr>
                  <w:rStyle w:val="Hyperlink"/>
                  <w:bCs/>
                  <w:sz w:val="22"/>
                  <w:lang w:val="fr-CH"/>
                </w:rPr>
                <w:t xml:space="preserve">Document </w:t>
              </w:r>
              <w:r w:rsidR="003D34E3" w:rsidRPr="00CF6580">
                <w:rPr>
                  <w:rStyle w:val="Hyperlink"/>
                  <w:bCs/>
                  <w:sz w:val="22"/>
                  <w:lang w:val="fr-CH"/>
                </w:rPr>
                <w:t>CMR15/456</w:t>
              </w:r>
            </w:hyperlink>
          </w:p>
        </w:tc>
        <w:tc>
          <w:tcPr>
            <w:tcW w:w="6379" w:type="dxa"/>
          </w:tcPr>
          <w:p w14:paraId="5944914E" w14:textId="6D5E394F" w:rsidR="003D34E3" w:rsidRPr="009F2F27" w:rsidRDefault="003D34E3" w:rsidP="00CA2015">
            <w:pPr>
              <w:rPr>
                <w:sz w:val="22"/>
              </w:rPr>
            </w:pPr>
            <w:r w:rsidRPr="009F2F27">
              <w:rPr>
                <w:sz w:val="22"/>
              </w:rPr>
              <w:lastRenderedPageBreak/>
              <w:t>1.1</w:t>
            </w:r>
            <w:r w:rsidRPr="009F2F27">
              <w:rPr>
                <w:sz w:val="22"/>
              </w:rPr>
              <w:tab/>
              <w:t xml:space="preserve">Le </w:t>
            </w:r>
            <w:r w:rsidRPr="009F2F27">
              <w:rPr>
                <w:b/>
                <w:bCs/>
                <w:sz w:val="22"/>
              </w:rPr>
              <w:t>Président de la Commission 5</w:t>
            </w:r>
            <w:r w:rsidR="008165B6">
              <w:rPr>
                <w:sz w:val="22"/>
              </w:rPr>
              <w:t xml:space="preserve"> présente les Documents </w:t>
            </w:r>
            <w:r w:rsidRPr="009F2F27">
              <w:rPr>
                <w:sz w:val="22"/>
              </w:rPr>
              <w:t>426 et 456 et dit que la commission n</w:t>
            </w:r>
            <w:r w:rsidR="00543F7E">
              <w:rPr>
                <w:sz w:val="22"/>
              </w:rPr>
              <w:t>'</w:t>
            </w:r>
            <w:r w:rsidRPr="009F2F27">
              <w:rPr>
                <w:sz w:val="22"/>
              </w:rPr>
              <w:t>est pas parvenue à une conclusion au sujet des textes réglementaires établis à partir des propositions qui lui ont été soumises au titre du point 1.12 de l</w:t>
            </w:r>
            <w:r w:rsidR="00543F7E">
              <w:rPr>
                <w:sz w:val="22"/>
              </w:rPr>
              <w:t>'</w:t>
            </w:r>
            <w:r w:rsidRPr="009F2F27">
              <w:rPr>
                <w:sz w:val="22"/>
              </w:rPr>
              <w:t xml:space="preserve">ordre </w:t>
            </w:r>
            <w:r w:rsidRPr="009F2F27">
              <w:rPr>
                <w:sz w:val="22"/>
              </w:rPr>
              <w:lastRenderedPageBreak/>
              <w:t>du jour, comme indiqué dans l</w:t>
            </w:r>
            <w:r w:rsidR="00543F7E">
              <w:rPr>
                <w:sz w:val="22"/>
              </w:rPr>
              <w:t>'</w:t>
            </w:r>
            <w:r w:rsidRPr="009F2F27">
              <w:rPr>
                <w:sz w:val="22"/>
              </w:rPr>
              <w:t xml:space="preserve">annexe du Document </w:t>
            </w:r>
            <w:proofErr w:type="gramStart"/>
            <w:r w:rsidRPr="009F2F27">
              <w:rPr>
                <w:sz w:val="22"/>
              </w:rPr>
              <w:t>426;</w:t>
            </w:r>
            <w:proofErr w:type="gramEnd"/>
            <w:r w:rsidRPr="009F2F27">
              <w:rPr>
                <w:sz w:val="22"/>
              </w:rPr>
              <w:t xml:space="preserve"> dans ce contexte, il attire tout particulièrement l</w:t>
            </w:r>
            <w:r w:rsidR="00543F7E">
              <w:rPr>
                <w:sz w:val="22"/>
              </w:rPr>
              <w:t>'</w:t>
            </w:r>
            <w:r w:rsidRPr="009F2F27">
              <w:rPr>
                <w:sz w:val="22"/>
              </w:rPr>
              <w:t xml:space="preserve">attention des participants sur le projet de nouveau renvoi </w:t>
            </w:r>
            <w:r w:rsidRPr="007B6906">
              <w:rPr>
                <w:b/>
                <w:sz w:val="22"/>
              </w:rPr>
              <w:t>5.X112</w:t>
            </w:r>
            <w:r w:rsidRPr="009F2F27">
              <w:rPr>
                <w:sz w:val="22"/>
              </w:rPr>
              <w:t xml:space="preserve">. Les discussions informelles menées par la suite entre les administrations intéressées ont débouché, entre autres, sur la nouvelle modification du renvoi </w:t>
            </w:r>
            <w:r w:rsidRPr="007B6906">
              <w:rPr>
                <w:b/>
                <w:sz w:val="22"/>
              </w:rPr>
              <w:t>5.A112</w:t>
            </w:r>
            <w:r w:rsidRPr="009F2F27">
              <w:rPr>
                <w:sz w:val="22"/>
              </w:rPr>
              <w:t xml:space="preserve"> dans l</w:t>
            </w:r>
            <w:r w:rsidR="00543F7E">
              <w:rPr>
                <w:sz w:val="22"/>
              </w:rPr>
              <w:t>'</w:t>
            </w:r>
            <w:r w:rsidRPr="009F2F27">
              <w:rPr>
                <w:sz w:val="22"/>
              </w:rPr>
              <w:t xml:space="preserve">annexe du Document 456, au sujet de laquelle a été établi le texte suivant, qui doit figurer dans le procès-verbal de la plénière en tant que position de la </w:t>
            </w:r>
            <w:proofErr w:type="gramStart"/>
            <w:r w:rsidRPr="009F2F27">
              <w:rPr>
                <w:sz w:val="22"/>
              </w:rPr>
              <w:t>Conférence:</w:t>
            </w:r>
            <w:proofErr w:type="gramEnd"/>
          </w:p>
          <w:p w14:paraId="368731C8" w14:textId="7397BE4A" w:rsidR="003D34E3" w:rsidRPr="009F2F27" w:rsidRDefault="003D34E3" w:rsidP="00CA2015">
            <w:pPr>
              <w:rPr>
                <w:sz w:val="22"/>
              </w:rPr>
            </w:pPr>
            <w:proofErr w:type="gramStart"/>
            <w:r w:rsidRPr="009F2F27">
              <w:rPr>
                <w:sz w:val="22"/>
                <w:lang w:val="fr-CH"/>
              </w:rPr>
              <w:t>«Lorsqu</w:t>
            </w:r>
            <w:r w:rsidR="00543F7E">
              <w:rPr>
                <w:sz w:val="22"/>
                <w:lang w:val="fr-CH"/>
              </w:rPr>
              <w:t>'</w:t>
            </w:r>
            <w:r w:rsidRPr="009F2F27">
              <w:rPr>
                <w:sz w:val="22"/>
                <w:lang w:val="fr-CH"/>
              </w:rPr>
              <w:t>elle</w:t>
            </w:r>
            <w:proofErr w:type="gramEnd"/>
            <w:r w:rsidRPr="009F2F27">
              <w:rPr>
                <w:sz w:val="22"/>
                <w:lang w:val="fr-CH"/>
              </w:rPr>
              <w:t xml:space="preserve"> a adopté le numéro </w:t>
            </w:r>
            <w:r w:rsidRPr="009F2F27">
              <w:rPr>
                <w:b/>
                <w:sz w:val="22"/>
                <w:lang w:val="fr-CH"/>
              </w:rPr>
              <w:t>5.A112</w:t>
            </w:r>
            <w:r w:rsidRPr="009F2F27">
              <w:rPr>
                <w:sz w:val="22"/>
                <w:lang w:val="fr-CH"/>
              </w:rPr>
              <w:t>, la CMR-15 a tenu compte de la Résolution 174 (Rév. Busan, 2014) de la Conférence de plénipotentiaires, intitulée</w:t>
            </w:r>
            <w:proofErr w:type="gramStart"/>
            <w:r w:rsidRPr="009F2F27">
              <w:rPr>
                <w:sz w:val="22"/>
                <w:lang w:val="fr-CH"/>
              </w:rPr>
              <w:t xml:space="preserve"> «</w:t>
            </w:r>
            <w:r w:rsidRPr="009F2F27">
              <w:rPr>
                <w:sz w:val="22"/>
              </w:rPr>
              <w:t>Rôle</w:t>
            </w:r>
            <w:proofErr w:type="gramEnd"/>
            <w:r w:rsidRPr="009F2F27">
              <w:rPr>
                <w:sz w:val="22"/>
              </w:rPr>
              <w:t> de l</w:t>
            </w:r>
            <w:r w:rsidR="00543F7E">
              <w:rPr>
                <w:sz w:val="22"/>
              </w:rPr>
              <w:t>'</w:t>
            </w:r>
            <w:r w:rsidRPr="009F2F27">
              <w:rPr>
                <w:sz w:val="22"/>
              </w:rPr>
              <w:t>UIT concernant les questions de politiques publiques internationales ayant trait aux risques d</w:t>
            </w:r>
            <w:r w:rsidR="00543F7E">
              <w:rPr>
                <w:sz w:val="22"/>
              </w:rPr>
              <w:t>'</w:t>
            </w:r>
            <w:r w:rsidRPr="009F2F27">
              <w:rPr>
                <w:sz w:val="22"/>
              </w:rPr>
              <w:t>utilisation des technologies de l</w:t>
            </w:r>
            <w:r w:rsidR="00543F7E">
              <w:rPr>
                <w:sz w:val="22"/>
              </w:rPr>
              <w:t>'</w:t>
            </w:r>
            <w:r w:rsidRPr="009F2F27">
              <w:rPr>
                <w:sz w:val="22"/>
              </w:rPr>
              <w:t>information et de la communication à des fins illicites», ainsi que de la Résolution A/RES/41/65 de l</w:t>
            </w:r>
            <w:r w:rsidR="00543F7E">
              <w:rPr>
                <w:sz w:val="22"/>
              </w:rPr>
              <w:t>'</w:t>
            </w:r>
            <w:r w:rsidRPr="009F2F27">
              <w:rPr>
                <w:sz w:val="22"/>
              </w:rPr>
              <w:t>Assemblée générale des Nations Unies, intitulée «Principes sur la télédétection», et en particulier le Principe IV, qui ont trait à cette application.»</w:t>
            </w:r>
          </w:p>
          <w:p w14:paraId="7B8D9454" w14:textId="21E0A335" w:rsidR="003D34E3" w:rsidRPr="009F2F27" w:rsidRDefault="003D34E3" w:rsidP="00CA2015">
            <w:pPr>
              <w:rPr>
                <w:sz w:val="22"/>
              </w:rPr>
            </w:pPr>
            <w:r w:rsidRPr="009F2F27">
              <w:rPr>
                <w:sz w:val="22"/>
              </w:rPr>
              <w:t>L</w:t>
            </w:r>
            <w:r w:rsidR="00543F7E">
              <w:rPr>
                <w:sz w:val="22"/>
              </w:rPr>
              <w:t>'</w:t>
            </w:r>
            <w:r w:rsidRPr="009F2F27">
              <w:rPr>
                <w:sz w:val="22"/>
              </w:rPr>
              <w:t>orateur ajoute que les textes réglementaires présentés dans l</w:t>
            </w:r>
            <w:r w:rsidR="00543F7E">
              <w:rPr>
                <w:sz w:val="22"/>
              </w:rPr>
              <w:t>'</w:t>
            </w:r>
            <w:r w:rsidRPr="009F2F27">
              <w:rPr>
                <w:sz w:val="22"/>
              </w:rPr>
              <w:t xml:space="preserve">annexe du Document 456, y compris le renvoi </w:t>
            </w:r>
            <w:r w:rsidRPr="007B6906">
              <w:rPr>
                <w:b/>
                <w:sz w:val="22"/>
              </w:rPr>
              <w:t>5.A112</w:t>
            </w:r>
            <w:r w:rsidRPr="009F2F27">
              <w:rPr>
                <w:sz w:val="22"/>
              </w:rPr>
              <w:t>, ont été élaborés au terme de délibérations approfondies visant à trouver des solutions acceptables par toutes les parties intéressées, et que l</w:t>
            </w:r>
            <w:r w:rsidR="00543F7E">
              <w:rPr>
                <w:sz w:val="22"/>
              </w:rPr>
              <w:t>'</w:t>
            </w:r>
            <w:r w:rsidRPr="009F2F27">
              <w:rPr>
                <w:sz w:val="22"/>
              </w:rPr>
              <w:t>une des conséquences de ces délibératio</w:t>
            </w:r>
            <w:r w:rsidR="008165B6">
              <w:rPr>
                <w:sz w:val="22"/>
              </w:rPr>
              <w:t>ns est la suppression du renvoi </w:t>
            </w:r>
            <w:r w:rsidRPr="007B6906">
              <w:rPr>
                <w:b/>
                <w:sz w:val="22"/>
              </w:rPr>
              <w:t>5.X112</w:t>
            </w:r>
            <w:r w:rsidRPr="009F2F27">
              <w:rPr>
                <w:sz w:val="22"/>
              </w:rPr>
              <w:t>.</w:t>
            </w:r>
          </w:p>
          <w:p w14:paraId="01805015" w14:textId="6D56F6F4" w:rsidR="003D34E3" w:rsidRPr="009F2F27" w:rsidRDefault="003D34E3" w:rsidP="00CA2015">
            <w:pPr>
              <w:rPr>
                <w:sz w:val="22"/>
              </w:rPr>
            </w:pPr>
            <w:r w:rsidRPr="009F2F27">
              <w:rPr>
                <w:sz w:val="22"/>
              </w:rPr>
              <w:t>1.2</w:t>
            </w:r>
            <w:r w:rsidRPr="009F2F27">
              <w:rPr>
                <w:sz w:val="22"/>
              </w:rPr>
              <w:tab/>
              <w:t xml:space="preserve">En réponse à une proposition du </w:t>
            </w:r>
            <w:r w:rsidRPr="009F2F27">
              <w:rPr>
                <w:b/>
                <w:bCs/>
                <w:sz w:val="22"/>
              </w:rPr>
              <w:t>Président</w:t>
            </w:r>
            <w:r w:rsidRPr="009F2F27">
              <w:rPr>
                <w:sz w:val="22"/>
              </w:rPr>
              <w:t xml:space="preserve"> suggérant que les demandes visant à insérer les noms de pays dans les renvois soient communiquées au Président de la Commission 5, le </w:t>
            </w:r>
            <w:r w:rsidRPr="009F2F27">
              <w:rPr>
                <w:b/>
                <w:bCs/>
                <w:sz w:val="22"/>
              </w:rPr>
              <w:t>délégué de la République islamique d</w:t>
            </w:r>
            <w:r w:rsidR="00543F7E">
              <w:rPr>
                <w:b/>
                <w:bCs/>
                <w:sz w:val="22"/>
              </w:rPr>
              <w:t>'</w:t>
            </w:r>
            <w:r w:rsidRPr="009F2F27">
              <w:rPr>
                <w:b/>
                <w:bCs/>
                <w:sz w:val="22"/>
              </w:rPr>
              <w:t>Iran</w:t>
            </w:r>
            <w:r w:rsidRPr="009F2F27">
              <w:rPr>
                <w:sz w:val="22"/>
              </w:rPr>
              <w:t xml:space="preserve"> insiste sur le fait que toutes ces demandes doivent être soumises en plénière pour que celle-ci donne l</w:t>
            </w:r>
            <w:r w:rsidR="00543F7E">
              <w:rPr>
                <w:sz w:val="22"/>
              </w:rPr>
              <w:t>'</w:t>
            </w:r>
            <w:r w:rsidRPr="009F2F27">
              <w:rPr>
                <w:sz w:val="22"/>
              </w:rPr>
              <w:t>approbation officielle nécessaire.</w:t>
            </w:r>
          </w:p>
          <w:p w14:paraId="328CE8F5" w14:textId="5FE7AB67" w:rsidR="003D34E3" w:rsidRPr="009F2F27" w:rsidRDefault="003D34E3" w:rsidP="00CA2015">
            <w:pPr>
              <w:rPr>
                <w:sz w:val="22"/>
              </w:rPr>
            </w:pPr>
            <w:r w:rsidRPr="009F2F27">
              <w:rPr>
                <w:sz w:val="22"/>
              </w:rPr>
              <w:t>1.3</w:t>
            </w:r>
            <w:r w:rsidRPr="009F2F27">
              <w:rPr>
                <w:sz w:val="22"/>
              </w:rPr>
              <w:tab/>
              <w:t xml:space="preserve">Les </w:t>
            </w:r>
            <w:r w:rsidRPr="009F2F27">
              <w:rPr>
                <w:b/>
                <w:bCs/>
                <w:sz w:val="22"/>
              </w:rPr>
              <w:t>délégués de l</w:t>
            </w:r>
            <w:r w:rsidR="00543F7E">
              <w:rPr>
                <w:b/>
                <w:bCs/>
                <w:sz w:val="22"/>
              </w:rPr>
              <w:t>'</w:t>
            </w:r>
            <w:r w:rsidRPr="009F2F27">
              <w:rPr>
                <w:b/>
                <w:bCs/>
                <w:sz w:val="22"/>
              </w:rPr>
              <w:t>Indonésie</w:t>
            </w:r>
            <w:r w:rsidRPr="009F2F27">
              <w:rPr>
                <w:sz w:val="22"/>
              </w:rPr>
              <w:t xml:space="preserve">, </w:t>
            </w:r>
            <w:r w:rsidRPr="009F2F27">
              <w:rPr>
                <w:b/>
                <w:bCs/>
                <w:sz w:val="22"/>
              </w:rPr>
              <w:t>de l</w:t>
            </w:r>
            <w:r w:rsidR="00543F7E">
              <w:rPr>
                <w:b/>
                <w:bCs/>
                <w:sz w:val="22"/>
              </w:rPr>
              <w:t>'</w:t>
            </w:r>
            <w:r w:rsidRPr="009F2F27">
              <w:rPr>
                <w:b/>
                <w:bCs/>
                <w:sz w:val="22"/>
              </w:rPr>
              <w:t>Arabie saoudite</w:t>
            </w:r>
            <w:r w:rsidRPr="009F2F27">
              <w:rPr>
                <w:sz w:val="22"/>
              </w:rPr>
              <w:t xml:space="preserve"> et </w:t>
            </w:r>
            <w:r w:rsidRPr="009F2F27">
              <w:rPr>
                <w:b/>
                <w:bCs/>
                <w:sz w:val="22"/>
              </w:rPr>
              <w:t>de Bahreïn</w:t>
            </w:r>
            <w:r w:rsidRPr="009F2F27">
              <w:rPr>
                <w:sz w:val="22"/>
              </w:rPr>
              <w:t xml:space="preserve"> demandent que les noms de leurs pays soient ajoutés dans le renvoi </w:t>
            </w:r>
            <w:r w:rsidRPr="007B6906">
              <w:rPr>
                <w:b/>
                <w:sz w:val="22"/>
              </w:rPr>
              <w:t>5.A112</w:t>
            </w:r>
            <w:r w:rsidRPr="009F2F27">
              <w:rPr>
                <w:sz w:val="22"/>
              </w:rPr>
              <w:t>.</w:t>
            </w:r>
          </w:p>
          <w:p w14:paraId="62D1C2BD" w14:textId="77777777" w:rsidR="003D34E3" w:rsidRPr="009F2F27" w:rsidRDefault="003D34E3" w:rsidP="00CA2015">
            <w:pPr>
              <w:rPr>
                <w:sz w:val="22"/>
              </w:rPr>
            </w:pPr>
            <w:r w:rsidRPr="009F2F27">
              <w:rPr>
                <w:sz w:val="22"/>
              </w:rPr>
              <w:lastRenderedPageBreak/>
              <w:t>1.4</w:t>
            </w:r>
            <w:r w:rsidRPr="009F2F27">
              <w:rPr>
                <w:sz w:val="22"/>
              </w:rPr>
              <w:tab/>
              <w:t xml:space="preserve">Il en est ainsi </w:t>
            </w:r>
            <w:r w:rsidRPr="009F2F27">
              <w:rPr>
                <w:b/>
                <w:bCs/>
                <w:sz w:val="22"/>
              </w:rPr>
              <w:t>décidé</w:t>
            </w:r>
            <w:r w:rsidRPr="009F2F27">
              <w:rPr>
                <w:sz w:val="22"/>
              </w:rPr>
              <w:t>.</w:t>
            </w:r>
          </w:p>
          <w:p w14:paraId="6866DD3C" w14:textId="1C32C1D5" w:rsidR="003D34E3" w:rsidRPr="009F2F27" w:rsidRDefault="003D34E3" w:rsidP="00CA2015">
            <w:pPr>
              <w:rPr>
                <w:sz w:val="22"/>
              </w:rPr>
            </w:pPr>
            <w:r w:rsidRPr="009F2F27">
              <w:rPr>
                <w:sz w:val="22"/>
              </w:rPr>
              <w:t>1.5</w:t>
            </w:r>
            <w:r w:rsidRPr="009F2F27">
              <w:rPr>
                <w:sz w:val="22"/>
              </w:rPr>
              <w:tab/>
              <w:t>Le Document 456, y compris le texte rel</w:t>
            </w:r>
            <w:r w:rsidR="007B6906">
              <w:rPr>
                <w:sz w:val="22"/>
              </w:rPr>
              <w:t>atif au renvoi </w:t>
            </w:r>
            <w:r w:rsidRPr="007B6906">
              <w:rPr>
                <w:b/>
                <w:sz w:val="22"/>
              </w:rPr>
              <w:t>5.A112</w:t>
            </w:r>
            <w:r w:rsidRPr="009F2F27">
              <w:rPr>
                <w:sz w:val="22"/>
              </w:rPr>
              <w:t xml:space="preserve">, et les textes figurant en annexe, tels que modifiés, sont </w:t>
            </w:r>
            <w:r w:rsidRPr="009F2F27">
              <w:rPr>
                <w:b/>
                <w:bCs/>
                <w:sz w:val="22"/>
              </w:rPr>
              <w:t>approuvés</w:t>
            </w:r>
            <w:r w:rsidRPr="009F2F27">
              <w:rPr>
                <w:sz w:val="22"/>
              </w:rPr>
              <w:t>.</w:t>
            </w:r>
          </w:p>
        </w:tc>
        <w:tc>
          <w:tcPr>
            <w:tcW w:w="4927" w:type="dxa"/>
          </w:tcPr>
          <w:p w14:paraId="4D4241D4" w14:textId="1CFAE8EE" w:rsidR="003D34E3" w:rsidRPr="009F2F27" w:rsidRDefault="00C5798C" w:rsidP="00CA2015">
            <w:pPr>
              <w:rPr>
                <w:sz w:val="22"/>
              </w:rPr>
            </w:pPr>
            <w:r w:rsidRPr="009F2F27">
              <w:rPr>
                <w:sz w:val="22"/>
              </w:rPr>
              <w:lastRenderedPageBreak/>
              <w:t>–</w:t>
            </w:r>
          </w:p>
        </w:tc>
      </w:tr>
      <w:tr w:rsidR="003D34E3" w:rsidRPr="00DA4803" w14:paraId="34143665" w14:textId="77777777" w:rsidTr="007F2293">
        <w:tblPrEx>
          <w:tblLook w:val="04A0" w:firstRow="1" w:lastRow="0" w:firstColumn="1" w:lastColumn="0" w:noHBand="0" w:noVBand="1"/>
        </w:tblPrEx>
        <w:trPr>
          <w:jc w:val="center"/>
        </w:trPr>
        <w:tc>
          <w:tcPr>
            <w:tcW w:w="562" w:type="dxa"/>
          </w:tcPr>
          <w:p w14:paraId="5D9392F6" w14:textId="02182B5B" w:rsidR="003D34E3" w:rsidRPr="009F2F27" w:rsidRDefault="00D04E63" w:rsidP="00CA2015">
            <w:pPr>
              <w:rPr>
                <w:sz w:val="22"/>
              </w:rPr>
            </w:pPr>
            <w:r w:rsidRPr="009F2F27">
              <w:rPr>
                <w:sz w:val="22"/>
              </w:rPr>
              <w:lastRenderedPageBreak/>
              <w:t>57</w:t>
            </w:r>
          </w:p>
        </w:tc>
        <w:tc>
          <w:tcPr>
            <w:tcW w:w="1283" w:type="dxa"/>
          </w:tcPr>
          <w:p w14:paraId="0179C1A9" w14:textId="223FB599" w:rsidR="003D34E3" w:rsidRPr="009F2F27" w:rsidRDefault="00D04E63" w:rsidP="00CA2015">
            <w:pPr>
              <w:rPr>
                <w:sz w:val="22"/>
              </w:rPr>
            </w:pPr>
            <w:r w:rsidRPr="009F2F27">
              <w:rPr>
                <w:sz w:val="22"/>
              </w:rPr>
              <w:t>CMR-15</w:t>
            </w:r>
          </w:p>
        </w:tc>
        <w:tc>
          <w:tcPr>
            <w:tcW w:w="1836" w:type="dxa"/>
          </w:tcPr>
          <w:p w14:paraId="02581175" w14:textId="3D23CED8" w:rsidR="00D04E63" w:rsidRPr="009F2F27" w:rsidRDefault="00D04E63" w:rsidP="00CA2015">
            <w:pPr>
              <w:rPr>
                <w:bCs/>
                <w:sz w:val="22"/>
                <w:lang w:val="fr-CH"/>
              </w:rPr>
            </w:pPr>
            <w:r w:rsidRPr="009F2F27">
              <w:rPr>
                <w:bCs/>
                <w:sz w:val="22"/>
                <w:lang w:val="fr-CH"/>
              </w:rPr>
              <w:t>12</w:t>
            </w:r>
            <w:r w:rsidR="00D834BD" w:rsidRPr="008165B6">
              <w:rPr>
                <w:bCs/>
                <w:sz w:val="22"/>
                <w:lang w:val="fr-CH"/>
              </w:rPr>
              <w:t>ème</w:t>
            </w:r>
            <w:r w:rsidR="00D834BD" w:rsidRPr="009F2F27">
              <w:rPr>
                <w:bCs/>
                <w:sz w:val="22"/>
                <w:lang w:val="fr-CH"/>
              </w:rPr>
              <w:t xml:space="preserve">séance plénière </w:t>
            </w:r>
            <w:hyperlink r:id="rId207" w:history="1">
              <w:r w:rsidR="00D834BD" w:rsidRPr="009F2F27">
                <w:rPr>
                  <w:rStyle w:val="Hyperlink"/>
                  <w:bCs/>
                  <w:sz w:val="22"/>
                  <w:lang w:val="fr-CH"/>
                </w:rPr>
                <w:t xml:space="preserve">Document </w:t>
              </w:r>
              <w:r w:rsidRPr="009F2F27">
                <w:rPr>
                  <w:rStyle w:val="Hyperlink"/>
                  <w:bCs/>
                  <w:sz w:val="22"/>
                  <w:lang w:val="fr-CH"/>
                </w:rPr>
                <w:t>CMR15/509</w:t>
              </w:r>
            </w:hyperlink>
          </w:p>
          <w:p w14:paraId="37071F27" w14:textId="454CEC60" w:rsidR="003D34E3"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08" w:history="1">
              <w:r w:rsidR="00D834BD" w:rsidRPr="00CF6580">
                <w:rPr>
                  <w:rStyle w:val="Hyperlink"/>
                  <w:bCs/>
                  <w:sz w:val="22"/>
                  <w:lang w:val="fr-CH"/>
                </w:rPr>
                <w:t xml:space="preserve">Document </w:t>
              </w:r>
              <w:r w:rsidR="00D04E63" w:rsidRPr="00CF6580">
                <w:rPr>
                  <w:rStyle w:val="Hyperlink"/>
                  <w:bCs/>
                  <w:sz w:val="22"/>
                  <w:lang w:val="fr-CH"/>
                </w:rPr>
                <w:t>CMR15/453</w:t>
              </w:r>
            </w:hyperlink>
          </w:p>
        </w:tc>
        <w:tc>
          <w:tcPr>
            <w:tcW w:w="6379" w:type="dxa"/>
          </w:tcPr>
          <w:p w14:paraId="2F71FC46" w14:textId="68466509" w:rsidR="00D04E63" w:rsidRPr="009F2F27" w:rsidRDefault="00D04E63" w:rsidP="00CA2015">
            <w:pPr>
              <w:rPr>
                <w:sz w:val="22"/>
              </w:rPr>
            </w:pPr>
            <w:r w:rsidRPr="009F2F27">
              <w:rPr>
                <w:sz w:val="22"/>
              </w:rPr>
              <w:t>3.1</w:t>
            </w:r>
            <w:r w:rsidRPr="009F2F27">
              <w:rPr>
                <w:sz w:val="22"/>
              </w:rPr>
              <w:tab/>
              <w:t xml:space="preserve">Le </w:t>
            </w:r>
            <w:r w:rsidRPr="009F2F27">
              <w:rPr>
                <w:b/>
                <w:sz w:val="22"/>
              </w:rPr>
              <w:t>Président de la Commission de rédaction</w:t>
            </w:r>
            <w:r w:rsidRPr="009F2F27">
              <w:rPr>
                <w:sz w:val="22"/>
              </w:rPr>
              <w:t xml:space="preserve"> présente le Document 453, qui reprend plusieurs textes issus du Document 428 (treizième série de textes soumis par la Commission de rédaction en première lecture) concernant l</w:t>
            </w:r>
            <w:r w:rsidR="00543F7E">
              <w:rPr>
                <w:sz w:val="22"/>
              </w:rPr>
              <w:t>'</w:t>
            </w:r>
            <w:r w:rsidRPr="009F2F27">
              <w:rPr>
                <w:sz w:val="22"/>
              </w:rPr>
              <w:t>Article </w:t>
            </w:r>
            <w:r w:rsidRPr="00766B9F">
              <w:rPr>
                <w:b/>
                <w:sz w:val="22"/>
              </w:rPr>
              <w:t>11</w:t>
            </w:r>
            <w:r w:rsidRPr="009F2F27">
              <w:rPr>
                <w:sz w:val="22"/>
              </w:rPr>
              <w:t xml:space="preserve"> et les Appendices </w:t>
            </w:r>
            <w:r w:rsidRPr="00A110F5">
              <w:rPr>
                <w:b/>
                <w:sz w:val="22"/>
              </w:rPr>
              <w:t>30</w:t>
            </w:r>
            <w:r w:rsidRPr="009F2F27">
              <w:rPr>
                <w:sz w:val="22"/>
              </w:rPr>
              <w:t xml:space="preserve">, </w:t>
            </w:r>
            <w:r w:rsidRPr="00A110F5">
              <w:rPr>
                <w:b/>
                <w:sz w:val="22"/>
              </w:rPr>
              <w:t>30A</w:t>
            </w:r>
            <w:r w:rsidR="00A110F5">
              <w:rPr>
                <w:sz w:val="22"/>
              </w:rPr>
              <w:t xml:space="preserve"> et </w:t>
            </w:r>
            <w:r w:rsidRPr="00A110F5">
              <w:rPr>
                <w:b/>
                <w:sz w:val="22"/>
              </w:rPr>
              <w:t>30B</w:t>
            </w:r>
            <w:r w:rsidRPr="009F2F27">
              <w:rPr>
                <w:sz w:val="22"/>
              </w:rPr>
              <w:t>, dont l</w:t>
            </w:r>
            <w:r w:rsidR="00543F7E">
              <w:rPr>
                <w:sz w:val="22"/>
              </w:rPr>
              <w:t>'</w:t>
            </w:r>
            <w:r w:rsidRPr="009F2F27">
              <w:rPr>
                <w:sz w:val="22"/>
              </w:rPr>
              <w:t>approbation a été reportée à la demande du délégué de l</w:t>
            </w:r>
            <w:r w:rsidR="00543F7E">
              <w:rPr>
                <w:sz w:val="22"/>
              </w:rPr>
              <w:t>'</w:t>
            </w:r>
            <w:r w:rsidRPr="009F2F27">
              <w:rPr>
                <w:sz w:val="22"/>
              </w:rPr>
              <w:t>Argentine, dans l</w:t>
            </w:r>
            <w:r w:rsidR="00543F7E">
              <w:rPr>
                <w:sz w:val="22"/>
              </w:rPr>
              <w:t>'</w:t>
            </w:r>
            <w:r w:rsidRPr="009F2F27">
              <w:rPr>
                <w:sz w:val="22"/>
              </w:rPr>
              <w:t xml:space="preserve">attente de plus amples consultations. </w:t>
            </w:r>
          </w:p>
          <w:p w14:paraId="42E7D170" w14:textId="2213875D" w:rsidR="00D04E63" w:rsidRPr="009F2F27" w:rsidRDefault="00D04E63" w:rsidP="00CA2015">
            <w:pPr>
              <w:rPr>
                <w:sz w:val="22"/>
              </w:rPr>
            </w:pPr>
            <w:r w:rsidRPr="009F2F27">
              <w:rPr>
                <w:sz w:val="22"/>
              </w:rPr>
              <w:t>3.2</w:t>
            </w:r>
            <w:r w:rsidRPr="009F2F27">
              <w:rPr>
                <w:sz w:val="22"/>
              </w:rPr>
              <w:tab/>
              <w:t xml:space="preserve">Le </w:t>
            </w:r>
            <w:r w:rsidRPr="009F2F27">
              <w:rPr>
                <w:b/>
                <w:sz w:val="22"/>
              </w:rPr>
              <w:t>délégué de l</w:t>
            </w:r>
            <w:r w:rsidR="00543F7E">
              <w:rPr>
                <w:b/>
                <w:sz w:val="22"/>
              </w:rPr>
              <w:t>'</w:t>
            </w:r>
            <w:r w:rsidRPr="009F2F27">
              <w:rPr>
                <w:b/>
                <w:sz w:val="22"/>
              </w:rPr>
              <w:t>Argentine</w:t>
            </w:r>
            <w:r w:rsidRPr="009F2F27">
              <w:rPr>
                <w:sz w:val="22"/>
              </w:rPr>
              <w:t>, s</w:t>
            </w:r>
            <w:r w:rsidR="00543F7E">
              <w:rPr>
                <w:sz w:val="22"/>
              </w:rPr>
              <w:t>'</w:t>
            </w:r>
            <w:r w:rsidRPr="009F2F27">
              <w:rPr>
                <w:sz w:val="22"/>
              </w:rPr>
              <w:t>exp</w:t>
            </w:r>
            <w:r w:rsidR="008165B6">
              <w:rPr>
                <w:sz w:val="22"/>
              </w:rPr>
              <w:t>rimant au nom de la </w:t>
            </w:r>
            <w:r w:rsidRPr="009F2F27">
              <w:rPr>
                <w:sz w:val="22"/>
              </w:rPr>
              <w:t>CITEL, indique qu</w:t>
            </w:r>
            <w:r w:rsidR="00543F7E">
              <w:rPr>
                <w:sz w:val="22"/>
              </w:rPr>
              <w:t>'</w:t>
            </w:r>
            <w:r w:rsidRPr="009F2F27">
              <w:rPr>
                <w:sz w:val="22"/>
              </w:rPr>
              <w:t>au cours de consultations informelles tenues avec des représentants d</w:t>
            </w:r>
            <w:r w:rsidR="00543F7E">
              <w:rPr>
                <w:sz w:val="22"/>
              </w:rPr>
              <w:t>'</w:t>
            </w:r>
            <w:r w:rsidRPr="009F2F27">
              <w:rPr>
                <w:sz w:val="22"/>
              </w:rPr>
              <w:t>autres régions ainsi qu</w:t>
            </w:r>
            <w:r w:rsidR="00543F7E">
              <w:rPr>
                <w:sz w:val="22"/>
              </w:rPr>
              <w:t>'</w:t>
            </w:r>
            <w:r w:rsidRPr="009F2F27">
              <w:rPr>
                <w:sz w:val="22"/>
              </w:rPr>
              <w:t>avec d</w:t>
            </w:r>
            <w:r w:rsidR="00543F7E">
              <w:rPr>
                <w:sz w:val="22"/>
              </w:rPr>
              <w:t>'</w:t>
            </w:r>
            <w:r w:rsidRPr="009F2F27">
              <w:rPr>
                <w:sz w:val="22"/>
              </w:rPr>
              <w:t>autres participants, un consensus a été trouvé sur les textes proposés dans le Document 453, sous réserve de l</w:t>
            </w:r>
            <w:r w:rsidR="00543F7E">
              <w:rPr>
                <w:sz w:val="22"/>
              </w:rPr>
              <w:t>'</w:t>
            </w:r>
            <w:r w:rsidRPr="009F2F27">
              <w:rPr>
                <w:sz w:val="22"/>
              </w:rPr>
              <w:t xml:space="preserve">ajout de la déclaration suivante au procès-verbal de la plénière en tant que décision de la </w:t>
            </w:r>
            <w:proofErr w:type="gramStart"/>
            <w:r w:rsidRPr="009F2F27">
              <w:rPr>
                <w:sz w:val="22"/>
              </w:rPr>
              <w:t>conférence:</w:t>
            </w:r>
            <w:proofErr w:type="gramEnd"/>
          </w:p>
          <w:p w14:paraId="525A7E84" w14:textId="18F85F11" w:rsidR="00D04E63" w:rsidRPr="009F2F27" w:rsidRDefault="00D04E63" w:rsidP="00CA2015">
            <w:pPr>
              <w:rPr>
                <w:sz w:val="22"/>
              </w:rPr>
            </w:pPr>
            <w:proofErr w:type="gramStart"/>
            <w:r w:rsidRPr="009F2F27">
              <w:rPr>
                <w:sz w:val="22"/>
              </w:rPr>
              <w:t>«Avant</w:t>
            </w:r>
            <w:proofErr w:type="gramEnd"/>
            <w:r w:rsidRPr="009F2F27">
              <w:rPr>
                <w:sz w:val="22"/>
              </w:rPr>
              <w:t xml:space="preserve"> de prendre la décision de modifier le numéro </w:t>
            </w:r>
            <w:r w:rsidRPr="009F2F27">
              <w:rPr>
                <w:b/>
                <w:sz w:val="22"/>
              </w:rPr>
              <w:t>11.49</w:t>
            </w:r>
            <w:r w:rsidRPr="009F2F27">
              <w:rPr>
                <w:sz w:val="22"/>
              </w:rPr>
              <w:t xml:space="preserve"> du Règlement des radiocommunications au titre de la Question A du point 7 de l</w:t>
            </w:r>
            <w:r w:rsidR="00543F7E">
              <w:rPr>
                <w:sz w:val="22"/>
              </w:rPr>
              <w:t>'</w:t>
            </w:r>
            <w:r w:rsidRPr="009F2F27">
              <w:rPr>
                <w:sz w:val="22"/>
              </w:rPr>
              <w:t>ordre du jour, la CMR-15 reconnaît la nécessité de favoriser la transparence sans nuire à l</w:t>
            </w:r>
            <w:r w:rsidR="00543F7E">
              <w:rPr>
                <w:sz w:val="22"/>
              </w:rPr>
              <w:t>'</w:t>
            </w:r>
            <w:r w:rsidRPr="009F2F27">
              <w:rPr>
                <w:sz w:val="22"/>
              </w:rPr>
              <w:t>égalité de traitement des administrations. La CMR-15 a examiné tout particulièrement et avec soin les inquiétudes exprimées par certaines administrations quant aux incertitudes que pourrait provoquer l</w:t>
            </w:r>
            <w:r w:rsidR="00543F7E">
              <w:rPr>
                <w:sz w:val="22"/>
              </w:rPr>
              <w:t>'</w:t>
            </w:r>
            <w:r w:rsidRPr="009F2F27">
              <w:rPr>
                <w:sz w:val="22"/>
              </w:rPr>
              <w:t>adoption d</w:t>
            </w:r>
            <w:r w:rsidR="00543F7E">
              <w:rPr>
                <w:sz w:val="22"/>
              </w:rPr>
              <w:t>'</w:t>
            </w:r>
            <w:r w:rsidRPr="009F2F27">
              <w:rPr>
                <w:sz w:val="22"/>
              </w:rPr>
              <w:t>une disposition pouvant réduire la période de remise en service du fait de la soumission tardive des renseignements au Bureau concernant la suspension de l</w:t>
            </w:r>
            <w:r w:rsidR="00543F7E">
              <w:rPr>
                <w:sz w:val="22"/>
              </w:rPr>
              <w:t>'</w:t>
            </w:r>
            <w:r w:rsidRPr="009F2F27">
              <w:rPr>
                <w:sz w:val="22"/>
              </w:rPr>
              <w:t>utilisation d</w:t>
            </w:r>
            <w:r w:rsidR="00543F7E">
              <w:rPr>
                <w:sz w:val="22"/>
              </w:rPr>
              <w:t>'</w:t>
            </w:r>
            <w:r w:rsidRPr="009F2F27">
              <w:rPr>
                <w:sz w:val="22"/>
              </w:rPr>
              <w:t>assignations de fréquences inscrites. La CMR-15 décide donc de charger le Bureau, en application du numéro 11.49 tel que révisé par la CMR-15, de tenir compte de toutes les circonstances atténuantes légitimes susceptibles d</w:t>
            </w:r>
            <w:r w:rsidR="00543F7E">
              <w:rPr>
                <w:sz w:val="22"/>
              </w:rPr>
              <w:t>'</w:t>
            </w:r>
            <w:r w:rsidRPr="009F2F27">
              <w:rPr>
                <w:sz w:val="22"/>
              </w:rPr>
              <w:t>empêcher une administration notificatrice de respecter le délai présent de six mois. Si le Bureau dispose de renseignements fiables selon lesquels l</w:t>
            </w:r>
            <w:r w:rsidR="00543F7E">
              <w:rPr>
                <w:sz w:val="22"/>
              </w:rPr>
              <w:t>'</w:t>
            </w:r>
            <w:r w:rsidRPr="009F2F27">
              <w:rPr>
                <w:sz w:val="22"/>
              </w:rPr>
              <w:t>utilisation d</w:t>
            </w:r>
            <w:r w:rsidR="00543F7E">
              <w:rPr>
                <w:sz w:val="22"/>
              </w:rPr>
              <w:t>'</w:t>
            </w:r>
            <w:r w:rsidRPr="009F2F27">
              <w:rPr>
                <w:sz w:val="22"/>
              </w:rPr>
              <w:t xml:space="preserve">une assignation de fréquence a été suspendue, mais que </w:t>
            </w:r>
            <w:r w:rsidRPr="009F2F27">
              <w:rPr>
                <w:sz w:val="22"/>
              </w:rPr>
              <w:lastRenderedPageBreak/>
              <w:t>la période de six mois n</w:t>
            </w:r>
            <w:r w:rsidR="00543F7E">
              <w:rPr>
                <w:sz w:val="22"/>
              </w:rPr>
              <w:t>'</w:t>
            </w:r>
            <w:r w:rsidRPr="009F2F27">
              <w:rPr>
                <w:sz w:val="22"/>
              </w:rPr>
              <w:t>a pas été dépassée, le Bureau est encouragé, à titre de courtoisie, à rappeler à l</w:t>
            </w:r>
            <w:r w:rsidR="00543F7E">
              <w:rPr>
                <w:sz w:val="22"/>
              </w:rPr>
              <w:t>'</w:t>
            </w:r>
            <w:r w:rsidRPr="009F2F27">
              <w:rPr>
                <w:sz w:val="22"/>
              </w:rPr>
              <w:t>administration notificatrice son devoir d</w:t>
            </w:r>
            <w:r w:rsidR="00543F7E">
              <w:rPr>
                <w:sz w:val="22"/>
              </w:rPr>
              <w:t>'</w:t>
            </w:r>
            <w:r w:rsidRPr="009F2F27">
              <w:rPr>
                <w:sz w:val="22"/>
              </w:rPr>
              <w:t>informer le Bureau de la suspension au titre du numéro 11.49.»</w:t>
            </w:r>
          </w:p>
          <w:p w14:paraId="74B47D12" w14:textId="649CE09E" w:rsidR="00D04E63" w:rsidRPr="009F2F27" w:rsidRDefault="00D04E63" w:rsidP="00CA2015">
            <w:pPr>
              <w:rPr>
                <w:sz w:val="22"/>
              </w:rPr>
            </w:pPr>
            <w:r w:rsidRPr="009F2F27">
              <w:rPr>
                <w:sz w:val="22"/>
              </w:rPr>
              <w:t>3.3</w:t>
            </w:r>
            <w:r w:rsidRPr="009F2F27">
              <w:rPr>
                <w:sz w:val="22"/>
              </w:rPr>
              <w:tab/>
              <w:t xml:space="preserve">Le </w:t>
            </w:r>
            <w:r w:rsidRPr="009F2F27">
              <w:rPr>
                <w:b/>
                <w:sz w:val="22"/>
              </w:rPr>
              <w:t>Directeur du BR</w:t>
            </w:r>
            <w:r w:rsidRPr="009F2F27">
              <w:rPr>
                <w:sz w:val="22"/>
              </w:rPr>
              <w:t xml:space="preserve"> déconseille à la plénière d</w:t>
            </w:r>
            <w:r w:rsidR="00543F7E">
              <w:rPr>
                <w:sz w:val="22"/>
              </w:rPr>
              <w:t>'</w:t>
            </w:r>
            <w:r w:rsidRPr="009F2F27">
              <w:rPr>
                <w:sz w:val="22"/>
              </w:rPr>
              <w:t>accepter le texte tel que proposé, puisque sa formulation implique effectivement que le Bureau est chargé de tenir compte de toutes les circonstances atténuantes légitimes susceptibles de provoquer le non-respect du délai de six mois, allant ainsi à l</w:t>
            </w:r>
            <w:r w:rsidR="00543F7E">
              <w:rPr>
                <w:sz w:val="22"/>
              </w:rPr>
              <w:t>'</w:t>
            </w:r>
            <w:r w:rsidRPr="009F2F27">
              <w:rPr>
                <w:sz w:val="22"/>
              </w:rPr>
              <w:t>encontre des dispositions mêmes du Règlement des radiocommunications. Néanmoins, la proposition pourrait être acceptable d</w:t>
            </w:r>
            <w:r w:rsidR="00543F7E">
              <w:rPr>
                <w:sz w:val="22"/>
              </w:rPr>
              <w:t>'</w:t>
            </w:r>
            <w:r w:rsidRPr="009F2F27">
              <w:rPr>
                <w:sz w:val="22"/>
              </w:rPr>
              <w:t>un point de vue réglementaire si les termes employés étaient moins tranchés et si une phrase visant à ce que des questions soient soumises au Comité du Règlement des radiocommunications (RRB) était ajoutée. Il suggère ainsi le compromis consistant à remplacer</w:t>
            </w:r>
            <w:proofErr w:type="gramStart"/>
            <w:r w:rsidRPr="009F2F27">
              <w:rPr>
                <w:sz w:val="22"/>
              </w:rPr>
              <w:t xml:space="preserve"> «charge</w:t>
            </w:r>
            <w:proofErr w:type="gramEnd"/>
            <w:r w:rsidRPr="009F2F27">
              <w:rPr>
                <w:sz w:val="22"/>
              </w:rPr>
              <w:t xml:space="preserve"> le Bureau» par «invite le Comité du Règlement des radiocommunications», et «tenir dûment compte» par «prendre en considération», ce qui permettrait de conserver l</w:t>
            </w:r>
            <w:r w:rsidR="00543F7E">
              <w:rPr>
                <w:sz w:val="22"/>
              </w:rPr>
              <w:t>'</w:t>
            </w:r>
            <w:r w:rsidRPr="009F2F27">
              <w:rPr>
                <w:sz w:val="22"/>
              </w:rPr>
              <w:t>objectif initial du texte sans fragiliser les dispositions du Règlement des radiocommunications.</w:t>
            </w:r>
          </w:p>
          <w:p w14:paraId="4B2F03B0" w14:textId="15924877" w:rsidR="00D04E63" w:rsidRPr="009F2F27" w:rsidRDefault="00D04E63" w:rsidP="00CA2015">
            <w:pPr>
              <w:rPr>
                <w:sz w:val="22"/>
              </w:rPr>
            </w:pPr>
            <w:r w:rsidRPr="009F2F27">
              <w:rPr>
                <w:sz w:val="22"/>
              </w:rPr>
              <w:t>3.4</w:t>
            </w:r>
            <w:r w:rsidRPr="009F2F27">
              <w:rPr>
                <w:sz w:val="22"/>
              </w:rPr>
              <w:tab/>
              <w:t xml:space="preserve">Le </w:t>
            </w:r>
            <w:r w:rsidRPr="009F2F27">
              <w:rPr>
                <w:b/>
                <w:sz w:val="22"/>
              </w:rPr>
              <w:t>délégué de l</w:t>
            </w:r>
            <w:r w:rsidR="00543F7E">
              <w:rPr>
                <w:b/>
                <w:sz w:val="22"/>
              </w:rPr>
              <w:t>'</w:t>
            </w:r>
            <w:r w:rsidRPr="009F2F27">
              <w:rPr>
                <w:b/>
                <w:sz w:val="22"/>
              </w:rPr>
              <w:t>Argentine</w:t>
            </w:r>
            <w:r w:rsidRPr="009F2F27">
              <w:rPr>
                <w:sz w:val="22"/>
              </w:rPr>
              <w:t xml:space="preserve"> approuve la proposition du Directeur, suggérant que le Bureau tienne compte de la décision de la plénière et qu</w:t>
            </w:r>
            <w:r w:rsidR="00543F7E">
              <w:rPr>
                <w:sz w:val="22"/>
              </w:rPr>
              <w:t>'</w:t>
            </w:r>
            <w:r w:rsidRPr="009F2F27">
              <w:rPr>
                <w:sz w:val="22"/>
              </w:rPr>
              <w:t>il consulte le Comité au cas où son application s</w:t>
            </w:r>
            <w:r w:rsidR="00543F7E">
              <w:rPr>
                <w:sz w:val="22"/>
              </w:rPr>
              <w:t>'</w:t>
            </w:r>
            <w:r w:rsidRPr="009F2F27">
              <w:rPr>
                <w:sz w:val="22"/>
              </w:rPr>
              <w:t xml:space="preserve">avérerait problématique. Le </w:t>
            </w:r>
            <w:r w:rsidRPr="009F2F27">
              <w:rPr>
                <w:b/>
                <w:sz w:val="22"/>
              </w:rPr>
              <w:t>délégué de la République islamique d</w:t>
            </w:r>
            <w:r w:rsidR="00543F7E">
              <w:rPr>
                <w:b/>
                <w:sz w:val="22"/>
              </w:rPr>
              <w:t>'</w:t>
            </w:r>
            <w:r w:rsidRPr="009F2F27">
              <w:rPr>
                <w:b/>
                <w:sz w:val="22"/>
              </w:rPr>
              <w:t>Iran</w:t>
            </w:r>
            <w:r w:rsidRPr="009F2F27">
              <w:rPr>
                <w:sz w:val="22"/>
              </w:rPr>
              <w:t>, appuyant la formulation proposée par le Directeur, qu</w:t>
            </w:r>
            <w:r w:rsidR="00543F7E">
              <w:rPr>
                <w:sz w:val="22"/>
              </w:rPr>
              <w:t>'</w:t>
            </w:r>
            <w:r w:rsidRPr="009F2F27">
              <w:rPr>
                <w:sz w:val="22"/>
              </w:rPr>
              <w:t>il considère comme conforme aux pratiques actuelles de l</w:t>
            </w:r>
            <w:r w:rsidR="00543F7E">
              <w:rPr>
                <w:sz w:val="22"/>
              </w:rPr>
              <w:t>'</w:t>
            </w:r>
            <w:r w:rsidRPr="009F2F27">
              <w:rPr>
                <w:sz w:val="22"/>
              </w:rPr>
              <w:t>UIT-R, suggère que le RRB envisage la publication d</w:t>
            </w:r>
            <w:r w:rsidR="00543F7E">
              <w:rPr>
                <w:sz w:val="22"/>
              </w:rPr>
              <w:t>'</w:t>
            </w:r>
            <w:r w:rsidRPr="009F2F27">
              <w:rPr>
                <w:sz w:val="22"/>
              </w:rPr>
              <w:t>une règle de procédure à ce sujet, qui pourrait faire l</w:t>
            </w:r>
            <w:r w:rsidR="00543F7E">
              <w:rPr>
                <w:sz w:val="22"/>
              </w:rPr>
              <w:t>'</w:t>
            </w:r>
            <w:r w:rsidRPr="009F2F27">
              <w:rPr>
                <w:sz w:val="22"/>
              </w:rPr>
              <w:t xml:space="preserve">objet de commentaires de la part des administrations. </w:t>
            </w:r>
          </w:p>
          <w:p w14:paraId="65AD635B" w14:textId="676D8F19" w:rsidR="00D04E63" w:rsidRPr="009F2F27" w:rsidRDefault="00D04E63" w:rsidP="00CA2015">
            <w:pPr>
              <w:rPr>
                <w:sz w:val="22"/>
              </w:rPr>
            </w:pPr>
            <w:r w:rsidRPr="009F2F27">
              <w:rPr>
                <w:sz w:val="22"/>
              </w:rPr>
              <w:t>3.5</w:t>
            </w:r>
            <w:r w:rsidRPr="009F2F27">
              <w:rPr>
                <w:sz w:val="22"/>
              </w:rPr>
              <w:tab/>
              <w:t>Le</w:t>
            </w:r>
            <w:r w:rsidRPr="009F2F27">
              <w:rPr>
                <w:b/>
                <w:sz w:val="22"/>
              </w:rPr>
              <w:t xml:space="preserve"> Directeur du BR</w:t>
            </w:r>
            <w:r w:rsidRPr="009F2F27">
              <w:rPr>
                <w:sz w:val="22"/>
              </w:rPr>
              <w:t xml:space="preserve"> dit que le Bureau doit toujours appliquer le Règlement des radiocommunications, alors que toute demande de la part des administrations peut être soumise au RRB. Il serait difficile d</w:t>
            </w:r>
            <w:r w:rsidR="00543F7E">
              <w:rPr>
                <w:sz w:val="22"/>
              </w:rPr>
              <w:t>'</w:t>
            </w:r>
            <w:r w:rsidRPr="009F2F27">
              <w:rPr>
                <w:sz w:val="22"/>
              </w:rPr>
              <w:t>élaborer une règle de procédure, puisqu</w:t>
            </w:r>
            <w:r w:rsidR="00543F7E">
              <w:rPr>
                <w:sz w:val="22"/>
              </w:rPr>
              <w:t>'</w:t>
            </w:r>
            <w:r w:rsidRPr="009F2F27">
              <w:rPr>
                <w:sz w:val="22"/>
              </w:rPr>
              <w:t xml:space="preserve">aucune règle </w:t>
            </w:r>
            <w:r w:rsidRPr="009F2F27">
              <w:rPr>
                <w:sz w:val="22"/>
              </w:rPr>
              <w:lastRenderedPageBreak/>
              <w:t>ne saurait convenir à tous les cas de figure. Chaque cas devrait donc être traité selon ses propres spécificités.</w:t>
            </w:r>
          </w:p>
          <w:p w14:paraId="47C993E4" w14:textId="31149AC0" w:rsidR="00D04E63" w:rsidRPr="009F2F27" w:rsidRDefault="00D04E63" w:rsidP="00CA2015">
            <w:pPr>
              <w:rPr>
                <w:sz w:val="22"/>
              </w:rPr>
            </w:pPr>
            <w:r w:rsidRPr="009F2F27">
              <w:rPr>
                <w:sz w:val="22"/>
              </w:rPr>
              <w:t>3.6</w:t>
            </w:r>
            <w:r w:rsidRPr="009F2F27">
              <w:rPr>
                <w:sz w:val="22"/>
              </w:rPr>
              <w:tab/>
              <w:t xml:space="preserve">Il est </w:t>
            </w:r>
            <w:r w:rsidRPr="009F2F27">
              <w:rPr>
                <w:b/>
                <w:sz w:val="22"/>
              </w:rPr>
              <w:t>décidé</w:t>
            </w:r>
            <w:r w:rsidRPr="009F2F27">
              <w:rPr>
                <w:sz w:val="22"/>
              </w:rPr>
              <w:t xml:space="preserve"> d</w:t>
            </w:r>
            <w:r w:rsidR="00543F7E">
              <w:rPr>
                <w:sz w:val="22"/>
              </w:rPr>
              <w:t>'</w:t>
            </w:r>
            <w:r w:rsidRPr="009F2F27">
              <w:rPr>
                <w:sz w:val="22"/>
              </w:rPr>
              <w:t xml:space="preserve">ajouter le texte modifié suivant au procès-verbal, en tant que décision de la </w:t>
            </w:r>
            <w:proofErr w:type="gramStart"/>
            <w:r w:rsidRPr="009F2F27">
              <w:rPr>
                <w:sz w:val="22"/>
              </w:rPr>
              <w:t>conférence:</w:t>
            </w:r>
            <w:proofErr w:type="gramEnd"/>
          </w:p>
          <w:p w14:paraId="1B3B7902" w14:textId="34F233E2" w:rsidR="00D04E63" w:rsidRPr="009F2F27" w:rsidRDefault="00D04E63" w:rsidP="00CA2015">
            <w:pPr>
              <w:rPr>
                <w:sz w:val="22"/>
              </w:rPr>
            </w:pPr>
            <w:proofErr w:type="gramStart"/>
            <w:r w:rsidRPr="009F2F27">
              <w:rPr>
                <w:sz w:val="22"/>
              </w:rPr>
              <w:t>«Avant</w:t>
            </w:r>
            <w:proofErr w:type="gramEnd"/>
            <w:r w:rsidRPr="009F2F27">
              <w:rPr>
                <w:sz w:val="22"/>
              </w:rPr>
              <w:t xml:space="preserve"> de prendre la décision de modifier le numéro 11.49 du Règlement des radiocommunications au titre de la Question A du point 7 de l</w:t>
            </w:r>
            <w:r w:rsidR="00543F7E">
              <w:rPr>
                <w:sz w:val="22"/>
              </w:rPr>
              <w:t>'</w:t>
            </w:r>
            <w:r w:rsidRPr="009F2F27">
              <w:rPr>
                <w:sz w:val="22"/>
              </w:rPr>
              <w:t>ordre du jour, la CMR-15 reconnaît la nécessité de favoriser la transparence sans nuire à l</w:t>
            </w:r>
            <w:r w:rsidR="00543F7E">
              <w:rPr>
                <w:sz w:val="22"/>
              </w:rPr>
              <w:t>'</w:t>
            </w:r>
            <w:r w:rsidRPr="009F2F27">
              <w:rPr>
                <w:sz w:val="22"/>
              </w:rPr>
              <w:t>égalité de traitement des administrations. La CMR-15 a examiné tout particulièrement et avec soin les inquiétudes exprimées par certaines administrations quant aux incertitudes que pourrait provoquer l</w:t>
            </w:r>
            <w:r w:rsidR="00543F7E">
              <w:rPr>
                <w:sz w:val="22"/>
              </w:rPr>
              <w:t>'</w:t>
            </w:r>
            <w:r w:rsidRPr="009F2F27">
              <w:rPr>
                <w:sz w:val="22"/>
              </w:rPr>
              <w:t>adoption d</w:t>
            </w:r>
            <w:r w:rsidR="00543F7E">
              <w:rPr>
                <w:sz w:val="22"/>
              </w:rPr>
              <w:t>'</w:t>
            </w:r>
            <w:r w:rsidRPr="009F2F27">
              <w:rPr>
                <w:sz w:val="22"/>
              </w:rPr>
              <w:t>une disposition pouvant réduire la période de remise en service du fait de la soumission tardive des renseignements au Bureau concernant la suspension de l</w:t>
            </w:r>
            <w:r w:rsidR="00543F7E">
              <w:rPr>
                <w:sz w:val="22"/>
              </w:rPr>
              <w:t>'</w:t>
            </w:r>
            <w:r w:rsidRPr="009F2F27">
              <w:rPr>
                <w:sz w:val="22"/>
              </w:rPr>
              <w:t>utilisation d</w:t>
            </w:r>
            <w:r w:rsidR="00543F7E">
              <w:rPr>
                <w:sz w:val="22"/>
              </w:rPr>
              <w:t>'</w:t>
            </w:r>
            <w:r w:rsidRPr="009F2F27">
              <w:rPr>
                <w:sz w:val="22"/>
              </w:rPr>
              <w:t>assignati</w:t>
            </w:r>
            <w:r w:rsidR="008165B6">
              <w:rPr>
                <w:sz w:val="22"/>
              </w:rPr>
              <w:t>ons de fréquences inscrites. La </w:t>
            </w:r>
            <w:r w:rsidRPr="009F2F27">
              <w:rPr>
                <w:sz w:val="22"/>
              </w:rPr>
              <w:t>CMR-15 décide donc d</w:t>
            </w:r>
            <w:r w:rsidR="00543F7E">
              <w:rPr>
                <w:sz w:val="22"/>
              </w:rPr>
              <w:t>'</w:t>
            </w:r>
            <w:r w:rsidRPr="009F2F27">
              <w:rPr>
                <w:sz w:val="22"/>
              </w:rPr>
              <w:t>inviter le Comité du Règlement des radiocommunications, en application du numéro 11.49 tel que révisé par la CMR-15, à prendre en considération toutes les circonstances atténuantes légitimes susceptibles d</w:t>
            </w:r>
            <w:r w:rsidR="00543F7E">
              <w:rPr>
                <w:sz w:val="22"/>
              </w:rPr>
              <w:t>'</w:t>
            </w:r>
            <w:r w:rsidRPr="009F2F27">
              <w:rPr>
                <w:sz w:val="22"/>
              </w:rPr>
              <w:t>empêcher une administration de respecter le délai de six mois. Si le Bureau dispose de renseignements fiables selon lesquels l</w:t>
            </w:r>
            <w:r w:rsidR="00543F7E">
              <w:rPr>
                <w:sz w:val="22"/>
              </w:rPr>
              <w:t>'</w:t>
            </w:r>
            <w:r w:rsidRPr="009F2F27">
              <w:rPr>
                <w:sz w:val="22"/>
              </w:rPr>
              <w:t>utilisation d</w:t>
            </w:r>
            <w:r w:rsidR="00543F7E">
              <w:rPr>
                <w:sz w:val="22"/>
              </w:rPr>
              <w:t>'</w:t>
            </w:r>
            <w:r w:rsidRPr="009F2F27">
              <w:rPr>
                <w:sz w:val="22"/>
              </w:rPr>
              <w:t>une assignation de fréquence a été suspendue, mais que la période de six mois n</w:t>
            </w:r>
            <w:r w:rsidR="00543F7E">
              <w:rPr>
                <w:sz w:val="22"/>
              </w:rPr>
              <w:t>'</w:t>
            </w:r>
            <w:r w:rsidRPr="009F2F27">
              <w:rPr>
                <w:sz w:val="22"/>
              </w:rPr>
              <w:t>a pas été dépassée, le Bureau est encouragé, à titre de courtoisie, à rappeler à l</w:t>
            </w:r>
            <w:r w:rsidR="00543F7E">
              <w:rPr>
                <w:sz w:val="22"/>
              </w:rPr>
              <w:t>'</w:t>
            </w:r>
            <w:r w:rsidRPr="009F2F27">
              <w:rPr>
                <w:sz w:val="22"/>
              </w:rPr>
              <w:t>administration notificatrice son devoir d</w:t>
            </w:r>
            <w:r w:rsidR="00543F7E">
              <w:rPr>
                <w:sz w:val="22"/>
              </w:rPr>
              <w:t>'</w:t>
            </w:r>
            <w:r w:rsidRPr="009F2F27">
              <w:rPr>
                <w:sz w:val="22"/>
              </w:rPr>
              <w:t>informer le Bureau de la suspension au titre du numéro 11.49.»</w:t>
            </w:r>
          </w:p>
          <w:p w14:paraId="539DF9C6" w14:textId="630CE361" w:rsidR="00D04E63" w:rsidRPr="009F2F27" w:rsidRDefault="00D04E63" w:rsidP="00CA2015">
            <w:pPr>
              <w:rPr>
                <w:sz w:val="22"/>
              </w:rPr>
            </w:pPr>
            <w:r w:rsidRPr="009F2F27">
              <w:rPr>
                <w:sz w:val="22"/>
              </w:rPr>
              <w:t>3.7</w:t>
            </w:r>
            <w:r w:rsidRPr="009F2F27">
              <w:rPr>
                <w:sz w:val="22"/>
              </w:rPr>
              <w:tab/>
              <w:t xml:space="preserve">Le </w:t>
            </w:r>
            <w:r w:rsidRPr="009F2F27">
              <w:rPr>
                <w:b/>
                <w:sz w:val="22"/>
              </w:rPr>
              <w:t>délégué du Canada</w:t>
            </w:r>
            <w:r w:rsidRPr="009F2F27">
              <w:rPr>
                <w:sz w:val="22"/>
              </w:rPr>
              <w:t>, faisant observer que le texte comporte encore des incohérences de forme, demande qu</w:t>
            </w:r>
            <w:r w:rsidR="00543F7E">
              <w:rPr>
                <w:sz w:val="22"/>
              </w:rPr>
              <w:t>'</w:t>
            </w:r>
            <w:r w:rsidRPr="009F2F27">
              <w:rPr>
                <w:sz w:val="22"/>
              </w:rPr>
              <w:t>il fasse l</w:t>
            </w:r>
            <w:r w:rsidR="00543F7E">
              <w:rPr>
                <w:sz w:val="22"/>
              </w:rPr>
              <w:t>'</w:t>
            </w:r>
            <w:r w:rsidRPr="009F2F27">
              <w:rPr>
                <w:sz w:val="22"/>
              </w:rPr>
              <w:t>objet d</w:t>
            </w:r>
            <w:r w:rsidR="00543F7E">
              <w:rPr>
                <w:sz w:val="22"/>
              </w:rPr>
              <w:t>'</w:t>
            </w:r>
            <w:r w:rsidRPr="009F2F27">
              <w:rPr>
                <w:sz w:val="22"/>
              </w:rPr>
              <w:t>autres corrections à la suite de la séance.</w:t>
            </w:r>
          </w:p>
          <w:p w14:paraId="6E83F5AC" w14:textId="77777777" w:rsidR="00D04E63" w:rsidRPr="009F2F27" w:rsidRDefault="00D04E63" w:rsidP="00CA2015">
            <w:pPr>
              <w:rPr>
                <w:b/>
                <w:bCs/>
                <w:sz w:val="22"/>
              </w:rPr>
            </w:pPr>
            <w:r w:rsidRPr="009F2F27">
              <w:rPr>
                <w:sz w:val="22"/>
              </w:rPr>
              <w:t>3.8</w:t>
            </w:r>
            <w:r w:rsidRPr="009F2F27">
              <w:rPr>
                <w:sz w:val="22"/>
              </w:rPr>
              <w:tab/>
              <w:t xml:space="preserve">Il en est ainsi </w:t>
            </w:r>
            <w:r w:rsidRPr="009F2F27">
              <w:rPr>
                <w:b/>
                <w:sz w:val="22"/>
              </w:rPr>
              <w:t>décidé</w:t>
            </w:r>
            <w:r w:rsidRPr="009F2F27">
              <w:rPr>
                <w:sz w:val="22"/>
              </w:rPr>
              <w:t>.</w:t>
            </w:r>
          </w:p>
          <w:p w14:paraId="5774B208" w14:textId="77777777" w:rsidR="00D04E63" w:rsidRPr="009F2F27" w:rsidRDefault="00D04E63" w:rsidP="00CA2015">
            <w:pPr>
              <w:rPr>
                <w:b/>
                <w:bCs/>
                <w:sz w:val="22"/>
                <w:lang w:val="en-US"/>
              </w:rPr>
            </w:pPr>
            <w:r w:rsidRPr="009F2F27">
              <w:rPr>
                <w:b/>
                <w:sz w:val="22"/>
                <w:lang w:val="en-US"/>
              </w:rPr>
              <w:t xml:space="preserve">Article 11 (MOD 11.49, MOD 11.49.1); </w:t>
            </w:r>
            <w:proofErr w:type="spellStart"/>
            <w:r w:rsidRPr="009F2F27">
              <w:rPr>
                <w:b/>
                <w:sz w:val="22"/>
                <w:lang w:val="en-US"/>
              </w:rPr>
              <w:t>Appendice</w:t>
            </w:r>
            <w:proofErr w:type="spellEnd"/>
            <w:r w:rsidRPr="009F2F27">
              <w:rPr>
                <w:b/>
                <w:sz w:val="22"/>
                <w:lang w:val="en-US"/>
              </w:rPr>
              <w:t> 30 (MOD 5.2.10, MOD 20</w:t>
            </w:r>
            <w:r w:rsidRPr="009F2F27">
              <w:rPr>
                <w:b/>
                <w:i/>
                <w:sz w:val="22"/>
                <w:lang w:val="en-US"/>
              </w:rPr>
              <w:t>bis</w:t>
            </w:r>
            <w:r w:rsidRPr="009F2F27">
              <w:rPr>
                <w:b/>
                <w:sz w:val="22"/>
                <w:lang w:val="en-US"/>
              </w:rPr>
              <w:t xml:space="preserve">); </w:t>
            </w:r>
            <w:proofErr w:type="spellStart"/>
            <w:r w:rsidRPr="009F2F27">
              <w:rPr>
                <w:b/>
                <w:sz w:val="22"/>
                <w:lang w:val="en-US"/>
              </w:rPr>
              <w:t>Appendice</w:t>
            </w:r>
            <w:proofErr w:type="spellEnd"/>
            <w:r w:rsidRPr="009F2F27">
              <w:rPr>
                <w:b/>
                <w:sz w:val="22"/>
                <w:lang w:val="en-US"/>
              </w:rPr>
              <w:t> 30A (MOD 5.2.10, MOD 24</w:t>
            </w:r>
            <w:r w:rsidRPr="009F2F27">
              <w:rPr>
                <w:b/>
                <w:i/>
                <w:sz w:val="22"/>
                <w:lang w:val="en-US"/>
              </w:rPr>
              <w:t>bis</w:t>
            </w:r>
            <w:r w:rsidRPr="009F2F27">
              <w:rPr>
                <w:b/>
                <w:sz w:val="22"/>
                <w:lang w:val="en-US"/>
              </w:rPr>
              <w:t xml:space="preserve">); </w:t>
            </w:r>
            <w:proofErr w:type="spellStart"/>
            <w:r w:rsidRPr="009F2F27">
              <w:rPr>
                <w:b/>
                <w:sz w:val="22"/>
                <w:lang w:val="en-US"/>
              </w:rPr>
              <w:t>Appendice</w:t>
            </w:r>
            <w:proofErr w:type="spellEnd"/>
            <w:r w:rsidRPr="009F2F27">
              <w:rPr>
                <w:b/>
                <w:sz w:val="22"/>
                <w:lang w:val="en-US"/>
              </w:rPr>
              <w:t> 30B (MOD 8.17, ADD 14</w:t>
            </w:r>
            <w:r w:rsidRPr="009F2F27">
              <w:rPr>
                <w:b/>
                <w:i/>
                <w:sz w:val="22"/>
                <w:lang w:val="en-US"/>
              </w:rPr>
              <w:t>bis</w:t>
            </w:r>
            <w:r w:rsidRPr="009F2F27">
              <w:rPr>
                <w:b/>
                <w:sz w:val="22"/>
                <w:lang w:val="en-US"/>
              </w:rPr>
              <w:t>)</w:t>
            </w:r>
          </w:p>
          <w:p w14:paraId="13544F99" w14:textId="77777777" w:rsidR="003D34E3" w:rsidRPr="009F2F27" w:rsidRDefault="00D04E63" w:rsidP="00CA2015">
            <w:pPr>
              <w:rPr>
                <w:b/>
                <w:sz w:val="22"/>
              </w:rPr>
            </w:pPr>
            <w:r w:rsidRPr="009F2F27">
              <w:rPr>
                <w:sz w:val="22"/>
              </w:rPr>
              <w:t>3.9</w:t>
            </w:r>
            <w:r w:rsidRPr="009F2F27">
              <w:rPr>
                <w:sz w:val="22"/>
              </w:rPr>
              <w:tab/>
            </w:r>
            <w:r w:rsidRPr="009F2F27">
              <w:rPr>
                <w:b/>
                <w:sz w:val="22"/>
              </w:rPr>
              <w:t>Approuvés</w:t>
            </w:r>
            <w:r w:rsidRPr="008165B6">
              <w:rPr>
                <w:sz w:val="22"/>
              </w:rPr>
              <w:t>.</w:t>
            </w:r>
          </w:p>
          <w:p w14:paraId="2742DBD6" w14:textId="46D3F081" w:rsidR="001B4FBD" w:rsidRPr="009F2F27" w:rsidRDefault="008165B6" w:rsidP="00CA2015">
            <w:pPr>
              <w:rPr>
                <w:sz w:val="22"/>
              </w:rPr>
            </w:pPr>
            <w:r>
              <w:rPr>
                <w:color w:val="000000"/>
                <w:sz w:val="22"/>
              </w:rPr>
              <w:lastRenderedPageBreak/>
              <w:t>3.10</w:t>
            </w:r>
            <w:r>
              <w:rPr>
                <w:color w:val="000000"/>
                <w:sz w:val="22"/>
              </w:rPr>
              <w:tab/>
            </w:r>
            <w:r w:rsidR="001B4FBD" w:rsidRPr="009F2F27">
              <w:rPr>
                <w:color w:val="000000"/>
                <w:sz w:val="22"/>
              </w:rPr>
              <w:t xml:space="preserve">Avec le texte de la décision de la conférence ajouté au procès-verbal, la seizième série de textes soumis par la Commission de rédaction en première lecture (B16) (Document 453) est </w:t>
            </w:r>
            <w:r w:rsidR="001B4FBD" w:rsidRPr="008165B6">
              <w:rPr>
                <w:b/>
                <w:color w:val="000000"/>
                <w:sz w:val="22"/>
              </w:rPr>
              <w:t>approuvée</w:t>
            </w:r>
            <w:r w:rsidR="001B4FBD" w:rsidRPr="009F2F27">
              <w:rPr>
                <w:color w:val="000000"/>
                <w:sz w:val="22"/>
              </w:rPr>
              <w:t>.</w:t>
            </w:r>
          </w:p>
        </w:tc>
        <w:tc>
          <w:tcPr>
            <w:tcW w:w="4927" w:type="dxa"/>
          </w:tcPr>
          <w:p w14:paraId="0730D8A4" w14:textId="2B0AFBB2" w:rsidR="00DA4803" w:rsidRPr="009F2F27" w:rsidRDefault="00DA4803" w:rsidP="00CA2015">
            <w:pPr>
              <w:rPr>
                <w:sz w:val="22"/>
                <w:lang w:val="fr-CH"/>
              </w:rPr>
            </w:pPr>
            <w:r w:rsidRPr="009F2F27">
              <w:rPr>
                <w:sz w:val="22"/>
                <w:lang w:val="fr-CH"/>
              </w:rPr>
              <w:lastRenderedPageBreak/>
              <w:t>Le Comité applique ces considérations lors de l</w:t>
            </w:r>
            <w:r w:rsidR="00543F7E">
              <w:rPr>
                <w:sz w:val="22"/>
                <w:lang w:val="fr-CH"/>
              </w:rPr>
              <w:t>'</w:t>
            </w:r>
            <w:r w:rsidRPr="009F2F27">
              <w:rPr>
                <w:sz w:val="22"/>
                <w:lang w:val="fr-CH"/>
              </w:rPr>
              <w:t xml:space="preserve">examen des soumissions au titre du numéro </w:t>
            </w:r>
            <w:r w:rsidRPr="009F2F27">
              <w:rPr>
                <w:b/>
                <w:bCs/>
                <w:sz w:val="22"/>
                <w:lang w:val="fr-CH"/>
              </w:rPr>
              <w:t xml:space="preserve">11.49 </w:t>
            </w:r>
            <w:r w:rsidRPr="009F2F27">
              <w:rPr>
                <w:sz w:val="22"/>
                <w:lang w:val="fr-CH"/>
              </w:rPr>
              <w:t>du RR.</w:t>
            </w:r>
            <w:r w:rsidR="000B1DE7" w:rsidRPr="009F2F27">
              <w:rPr>
                <w:sz w:val="22"/>
                <w:lang w:val="fr-CH"/>
              </w:rPr>
              <w:t xml:space="preserve"> </w:t>
            </w:r>
          </w:p>
          <w:p w14:paraId="4AF85651" w14:textId="55BCC8A8" w:rsidR="003D34E3" w:rsidRPr="009F2F27" w:rsidRDefault="00DA4803" w:rsidP="008165B6">
            <w:pPr>
              <w:rPr>
                <w:sz w:val="22"/>
                <w:lang w:val="fr-CH"/>
              </w:rPr>
            </w:pPr>
            <w:r w:rsidRPr="009F2F27">
              <w:rPr>
                <w:i/>
                <w:iCs/>
                <w:sz w:val="22"/>
                <w:lang w:val="fr-CH"/>
              </w:rPr>
              <w:t>Le RRB a décidé d</w:t>
            </w:r>
            <w:r w:rsidR="00543F7E">
              <w:rPr>
                <w:i/>
                <w:iCs/>
                <w:sz w:val="22"/>
                <w:lang w:val="fr-CH"/>
              </w:rPr>
              <w:t>'</w:t>
            </w:r>
            <w:r w:rsidRPr="009F2F27">
              <w:rPr>
                <w:i/>
                <w:iCs/>
                <w:sz w:val="22"/>
                <w:lang w:val="fr-CH"/>
              </w:rPr>
              <w:t>inclure la décision suivante sous la forme d</w:t>
            </w:r>
            <w:r w:rsidR="00543F7E">
              <w:rPr>
                <w:i/>
                <w:iCs/>
                <w:sz w:val="22"/>
                <w:lang w:val="fr-CH"/>
              </w:rPr>
              <w:t>'</w:t>
            </w:r>
            <w:r w:rsidRPr="009F2F27">
              <w:rPr>
                <w:i/>
                <w:iCs/>
                <w:sz w:val="22"/>
                <w:lang w:val="fr-CH"/>
              </w:rPr>
              <w:t>une note concernant la Règle de procédure</w:t>
            </w:r>
            <w:r w:rsidRPr="009F2F27">
              <w:rPr>
                <w:color w:val="000000"/>
                <w:sz w:val="22"/>
              </w:rPr>
              <w:t xml:space="preserve"> relative</w:t>
            </w:r>
            <w:r w:rsidR="000B1DE7" w:rsidRPr="009F2F27">
              <w:rPr>
                <w:color w:val="000000"/>
                <w:sz w:val="22"/>
              </w:rPr>
              <w:t xml:space="preserve"> </w:t>
            </w:r>
            <w:r w:rsidRPr="009F2F27">
              <w:rPr>
                <w:color w:val="000000"/>
                <w:sz w:val="22"/>
              </w:rPr>
              <w:t xml:space="preserve">au numéro </w:t>
            </w:r>
            <w:r w:rsidRPr="009F2F27">
              <w:rPr>
                <w:b/>
                <w:bCs/>
                <w:sz w:val="22"/>
                <w:lang w:val="fr-CH"/>
              </w:rPr>
              <w:t>11.49</w:t>
            </w:r>
            <w:r w:rsidRPr="009F2F27">
              <w:rPr>
                <w:sz w:val="22"/>
                <w:lang w:val="fr-CH"/>
              </w:rPr>
              <w:t xml:space="preserve"> </w:t>
            </w:r>
            <w:r w:rsidR="008165B6">
              <w:rPr>
                <w:i/>
                <w:iCs/>
                <w:sz w:val="22"/>
                <w:lang w:val="fr-CH"/>
              </w:rPr>
              <w:t>du RR à sa </w:t>
            </w:r>
            <w:r w:rsidRPr="009F2F27">
              <w:rPr>
                <w:i/>
                <w:iCs/>
                <w:sz w:val="22"/>
                <w:lang w:val="fr-CH"/>
              </w:rPr>
              <w:t>73</w:t>
            </w:r>
            <w:r w:rsidR="008165B6">
              <w:rPr>
                <w:i/>
                <w:iCs/>
                <w:sz w:val="22"/>
                <w:lang w:val="fr-CH"/>
              </w:rPr>
              <w:t>ème</w:t>
            </w:r>
            <w:r w:rsidRPr="009F2F27">
              <w:rPr>
                <w:i/>
                <w:iCs/>
                <w:sz w:val="22"/>
                <w:lang w:val="fr-CH"/>
              </w:rPr>
              <w:t xml:space="preserve"> réunion</w:t>
            </w:r>
            <w:r w:rsidR="000B1DE7" w:rsidRPr="009F2F27">
              <w:rPr>
                <w:sz w:val="22"/>
                <w:lang w:val="fr-CH"/>
              </w:rPr>
              <w:t xml:space="preserve"> </w:t>
            </w:r>
            <w:r w:rsidR="00E032C0" w:rsidRPr="009F2F27">
              <w:rPr>
                <w:sz w:val="22"/>
                <w:lang w:val="fr-CH"/>
              </w:rPr>
              <w:t>(</w:t>
            </w:r>
            <w:hyperlink r:id="rId209" w:history="1">
              <w:r w:rsidR="00E032C0" w:rsidRPr="009F2F27">
                <w:rPr>
                  <w:rStyle w:val="Hyperlink"/>
                  <w:sz w:val="22"/>
                  <w:lang w:val="fr-CH"/>
                </w:rPr>
                <w:t>CR/412</w:t>
              </w:r>
            </w:hyperlink>
            <w:r w:rsidR="00E032C0" w:rsidRPr="009F2F27">
              <w:rPr>
                <w:sz w:val="22"/>
                <w:lang w:val="fr-CH"/>
              </w:rPr>
              <w:t>).</w:t>
            </w:r>
          </w:p>
        </w:tc>
      </w:tr>
      <w:tr w:rsidR="003D34E3" w:rsidRPr="001B4FBD" w14:paraId="7F6B9AC1" w14:textId="77777777" w:rsidTr="007F2293">
        <w:tblPrEx>
          <w:tblLook w:val="04A0" w:firstRow="1" w:lastRow="0" w:firstColumn="1" w:lastColumn="0" w:noHBand="0" w:noVBand="1"/>
        </w:tblPrEx>
        <w:trPr>
          <w:jc w:val="center"/>
        </w:trPr>
        <w:tc>
          <w:tcPr>
            <w:tcW w:w="562" w:type="dxa"/>
          </w:tcPr>
          <w:p w14:paraId="6C0347D8" w14:textId="50C149E5" w:rsidR="003D34E3" w:rsidRPr="009F2F27" w:rsidRDefault="00D04E63" w:rsidP="00CA2015">
            <w:pPr>
              <w:rPr>
                <w:sz w:val="22"/>
              </w:rPr>
            </w:pPr>
            <w:r w:rsidRPr="009F2F27">
              <w:rPr>
                <w:sz w:val="22"/>
              </w:rPr>
              <w:lastRenderedPageBreak/>
              <w:t>58</w:t>
            </w:r>
          </w:p>
        </w:tc>
        <w:tc>
          <w:tcPr>
            <w:tcW w:w="1283" w:type="dxa"/>
          </w:tcPr>
          <w:p w14:paraId="54E81DFB" w14:textId="61B3007E" w:rsidR="003D34E3" w:rsidRPr="009F2F27" w:rsidRDefault="00D04E63" w:rsidP="00CA2015">
            <w:pPr>
              <w:rPr>
                <w:sz w:val="22"/>
              </w:rPr>
            </w:pPr>
            <w:r w:rsidRPr="009F2F27">
              <w:rPr>
                <w:sz w:val="22"/>
              </w:rPr>
              <w:t>CMR-15</w:t>
            </w:r>
          </w:p>
        </w:tc>
        <w:tc>
          <w:tcPr>
            <w:tcW w:w="1836" w:type="dxa"/>
          </w:tcPr>
          <w:p w14:paraId="2509EC6F" w14:textId="5FF4899E" w:rsidR="00D04E63" w:rsidRPr="009F2F27" w:rsidRDefault="00D04E63" w:rsidP="00CA2015">
            <w:pPr>
              <w:rPr>
                <w:bCs/>
                <w:sz w:val="22"/>
                <w:lang w:val="fr-CH"/>
              </w:rPr>
            </w:pPr>
            <w:r w:rsidRPr="009F2F27">
              <w:rPr>
                <w:bCs/>
                <w:sz w:val="22"/>
                <w:lang w:val="fr-CH"/>
              </w:rPr>
              <w:t>13</w:t>
            </w:r>
            <w:r w:rsidR="00D834BD" w:rsidRPr="00CF6580">
              <w:rPr>
                <w:bCs/>
                <w:sz w:val="22"/>
                <w:lang w:val="fr-CH"/>
              </w:rPr>
              <w:t>ème</w:t>
            </w:r>
            <w:r w:rsidR="008165B6" w:rsidRPr="00CF6580">
              <w:rPr>
                <w:bCs/>
                <w:sz w:val="22"/>
                <w:lang w:val="fr-CH"/>
              </w:rPr>
              <w:t xml:space="preserve"> </w:t>
            </w:r>
            <w:r w:rsidR="00D834BD" w:rsidRPr="009F2F27">
              <w:rPr>
                <w:bCs/>
                <w:sz w:val="22"/>
                <w:lang w:val="fr-CH"/>
              </w:rPr>
              <w:t xml:space="preserve">séance plénière </w:t>
            </w:r>
            <w:hyperlink r:id="rId210" w:history="1">
              <w:r w:rsidR="00D834BD" w:rsidRPr="009F2F27">
                <w:rPr>
                  <w:rStyle w:val="Hyperlink"/>
                  <w:bCs/>
                  <w:sz w:val="22"/>
                  <w:lang w:val="fr-CH"/>
                </w:rPr>
                <w:t xml:space="preserve">Document </w:t>
              </w:r>
              <w:r w:rsidRPr="009F2F27">
                <w:rPr>
                  <w:rStyle w:val="Hyperlink"/>
                  <w:bCs/>
                  <w:sz w:val="22"/>
                  <w:lang w:val="fr-CH"/>
                </w:rPr>
                <w:t>CMR15/510</w:t>
              </w:r>
            </w:hyperlink>
          </w:p>
          <w:p w14:paraId="67D31167" w14:textId="5342F164" w:rsidR="003D34E3"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11" w:history="1">
              <w:r w:rsidR="00D834BD" w:rsidRPr="00CF6580">
                <w:rPr>
                  <w:rStyle w:val="Hyperlink"/>
                  <w:bCs/>
                  <w:sz w:val="22"/>
                  <w:lang w:val="fr-CH"/>
                </w:rPr>
                <w:t xml:space="preserve">Document </w:t>
              </w:r>
              <w:r w:rsidR="00D04E63" w:rsidRPr="00CF6580">
                <w:rPr>
                  <w:rStyle w:val="Hyperlink"/>
                  <w:bCs/>
                  <w:sz w:val="22"/>
                  <w:lang w:val="fr-CH"/>
                </w:rPr>
                <w:t>CMR15/468</w:t>
              </w:r>
            </w:hyperlink>
          </w:p>
        </w:tc>
        <w:tc>
          <w:tcPr>
            <w:tcW w:w="6379" w:type="dxa"/>
          </w:tcPr>
          <w:p w14:paraId="3297369D" w14:textId="434BAD33" w:rsidR="00D04E63" w:rsidRPr="009F2F27" w:rsidRDefault="00D04E63" w:rsidP="00CA2015">
            <w:pPr>
              <w:rPr>
                <w:sz w:val="22"/>
              </w:rPr>
            </w:pPr>
            <w:r w:rsidRPr="009F2F27">
              <w:rPr>
                <w:sz w:val="22"/>
              </w:rPr>
              <w:t xml:space="preserve">7.13 </w:t>
            </w:r>
            <w:r w:rsidRPr="009F2F27">
              <w:rPr>
                <w:sz w:val="22"/>
              </w:rPr>
              <w:tab/>
              <w:t xml:space="preserve">Le </w:t>
            </w:r>
            <w:r w:rsidRPr="009F2F27">
              <w:rPr>
                <w:b/>
                <w:sz w:val="22"/>
              </w:rPr>
              <w:t>Président de la Commission 5</w:t>
            </w:r>
            <w:r w:rsidRPr="009F2F27">
              <w:rPr>
                <w:sz w:val="22"/>
              </w:rPr>
              <w:t xml:space="preserve"> présente alors le Document 468 qui rend compte des débats relatifs à la date de recevabilité des demandes de coordination pour la nouvelle attribution au SFS dans la bande 13,4-13,65 GHz. Au cours de ces débats, deux points de vue se sont opposés, l</w:t>
            </w:r>
            <w:r w:rsidR="00543F7E">
              <w:rPr>
                <w:sz w:val="22"/>
              </w:rPr>
              <w:t>'</w:t>
            </w:r>
            <w:r w:rsidRPr="009F2F27">
              <w:rPr>
                <w:sz w:val="22"/>
              </w:rPr>
              <w:t>un en faveur de l</w:t>
            </w:r>
            <w:r w:rsidR="00543F7E">
              <w:rPr>
                <w:sz w:val="22"/>
              </w:rPr>
              <w:t>'</w:t>
            </w:r>
            <w:r w:rsidRPr="009F2F27">
              <w:rPr>
                <w:sz w:val="22"/>
              </w:rPr>
              <w:t>adoption d</w:t>
            </w:r>
            <w:r w:rsidR="00543F7E">
              <w:rPr>
                <w:sz w:val="22"/>
              </w:rPr>
              <w:t>'</w:t>
            </w:r>
            <w:r w:rsidRPr="009F2F27">
              <w:rPr>
                <w:sz w:val="22"/>
              </w:rPr>
              <w:t>une date postérieure de six mois au moins à la Conférence, et après laquelle toutes les demandes de coordination reçues par le Bureau pour cette bande de fréquences seraient acceptables, l</w:t>
            </w:r>
            <w:r w:rsidR="00543F7E">
              <w:rPr>
                <w:sz w:val="22"/>
              </w:rPr>
              <w:t>'</w:t>
            </w:r>
            <w:r w:rsidRPr="009F2F27">
              <w:rPr>
                <w:sz w:val="22"/>
              </w:rPr>
              <w:t>autre en faveur du maintien de la pratique actuelle du Bureau, à savoir l</w:t>
            </w:r>
            <w:r w:rsidR="00543F7E">
              <w:rPr>
                <w:sz w:val="22"/>
              </w:rPr>
              <w:t>'</w:t>
            </w:r>
            <w:r w:rsidRPr="009F2F27">
              <w:rPr>
                <w:sz w:val="22"/>
              </w:rPr>
              <w:t>adoption d</w:t>
            </w:r>
            <w:r w:rsidR="00543F7E">
              <w:rPr>
                <w:sz w:val="22"/>
              </w:rPr>
              <w:t>'</w:t>
            </w:r>
            <w:r w:rsidRPr="009F2F27">
              <w:rPr>
                <w:sz w:val="22"/>
              </w:rPr>
              <w:t>une date antérieure à l</w:t>
            </w:r>
            <w:r w:rsidR="00543F7E">
              <w:rPr>
                <w:sz w:val="22"/>
              </w:rPr>
              <w:t>'</w:t>
            </w:r>
            <w:r w:rsidRPr="009F2F27">
              <w:rPr>
                <w:sz w:val="22"/>
              </w:rPr>
              <w:t>entrée en vigueur des Actes finals puisque la bande de fréquences concernée a fait l</w:t>
            </w:r>
            <w:r w:rsidR="00543F7E">
              <w:rPr>
                <w:sz w:val="22"/>
              </w:rPr>
              <w:t>'</w:t>
            </w:r>
            <w:r w:rsidRPr="009F2F27">
              <w:rPr>
                <w:sz w:val="22"/>
              </w:rPr>
              <w:t>objet d</w:t>
            </w:r>
            <w:r w:rsidR="00543F7E">
              <w:rPr>
                <w:sz w:val="22"/>
              </w:rPr>
              <w:t>'</w:t>
            </w:r>
            <w:r w:rsidRPr="009F2F27">
              <w:rPr>
                <w:sz w:val="22"/>
              </w:rPr>
              <w:t>une décision de la Conférence et que des conclusions «favorables avec réserves» peuvent être rendues pour les demandes de coordination soumises pour cette bande. Ces deux points de vue n</w:t>
            </w:r>
            <w:r w:rsidR="00543F7E">
              <w:rPr>
                <w:sz w:val="22"/>
              </w:rPr>
              <w:t>'</w:t>
            </w:r>
            <w:r w:rsidRPr="009F2F27">
              <w:rPr>
                <w:sz w:val="22"/>
              </w:rPr>
              <w:t>ayant pu être réconciliés et le texte de compromis proposé par ses soins n</w:t>
            </w:r>
            <w:r w:rsidR="00543F7E">
              <w:rPr>
                <w:sz w:val="22"/>
              </w:rPr>
              <w:t>'</w:t>
            </w:r>
            <w:r w:rsidRPr="009F2F27">
              <w:rPr>
                <w:sz w:val="22"/>
              </w:rPr>
              <w:t>ayant pas été retenu, le Président de la Commission 5 demande au Bureau de fournir des précisions relatives à sa pratique en la matière afin de trouver une solution à ce point toujours en suspens.</w:t>
            </w:r>
          </w:p>
          <w:p w14:paraId="6E16FF8C" w14:textId="4292DC19" w:rsidR="00D04E63" w:rsidRPr="009F2F27" w:rsidRDefault="00D04E63" w:rsidP="00CA2015">
            <w:pPr>
              <w:rPr>
                <w:sz w:val="22"/>
              </w:rPr>
            </w:pPr>
            <w:r w:rsidRPr="009F2F27">
              <w:rPr>
                <w:sz w:val="22"/>
              </w:rPr>
              <w:t xml:space="preserve">7.14 </w:t>
            </w:r>
            <w:r w:rsidRPr="009F2F27">
              <w:rPr>
                <w:sz w:val="22"/>
              </w:rPr>
              <w:tab/>
              <w:t xml:space="preserve">Le </w:t>
            </w:r>
            <w:r w:rsidRPr="009F2F27">
              <w:rPr>
                <w:b/>
                <w:sz w:val="22"/>
              </w:rPr>
              <w:t>représentant du BR</w:t>
            </w:r>
            <w:r w:rsidRPr="009F2F27">
              <w:rPr>
                <w:sz w:val="22"/>
              </w:rPr>
              <w:t xml:space="preserve"> explique que si le Bureau reçoit une demande de coordination pour une attribution qui a fait l</w:t>
            </w:r>
            <w:r w:rsidR="00543F7E">
              <w:rPr>
                <w:sz w:val="22"/>
              </w:rPr>
              <w:t>'</w:t>
            </w:r>
            <w:r w:rsidRPr="009F2F27">
              <w:rPr>
                <w:sz w:val="22"/>
              </w:rPr>
              <w:t>objet d</w:t>
            </w:r>
            <w:r w:rsidR="00543F7E">
              <w:rPr>
                <w:sz w:val="22"/>
              </w:rPr>
              <w:t>'</w:t>
            </w:r>
            <w:r w:rsidRPr="009F2F27">
              <w:rPr>
                <w:sz w:val="22"/>
              </w:rPr>
              <w:t>une décision d</w:t>
            </w:r>
            <w:r w:rsidR="00543F7E">
              <w:rPr>
                <w:sz w:val="22"/>
              </w:rPr>
              <w:t>'</w:t>
            </w:r>
            <w:r w:rsidRPr="009F2F27">
              <w:rPr>
                <w:sz w:val="22"/>
              </w:rPr>
              <w:t>une conférence, mais qui n</w:t>
            </w:r>
            <w:r w:rsidR="00543F7E">
              <w:rPr>
                <w:sz w:val="22"/>
              </w:rPr>
              <w:t>'</w:t>
            </w:r>
            <w:r w:rsidRPr="009F2F27">
              <w:rPr>
                <w:sz w:val="22"/>
              </w:rPr>
              <w:t>est pas encore en vigueur, il applique le §3.3 de la Règle de procédure relative au numéro 9.11A. Le Bureau émet alors une conclusion</w:t>
            </w:r>
            <w:proofErr w:type="gramStart"/>
            <w:r w:rsidRPr="009F2F27">
              <w:rPr>
                <w:sz w:val="22"/>
              </w:rPr>
              <w:t xml:space="preserve"> «favorable</w:t>
            </w:r>
            <w:proofErr w:type="gramEnd"/>
            <w:r w:rsidRPr="009F2F27">
              <w:rPr>
                <w:sz w:val="22"/>
              </w:rPr>
              <w:t xml:space="preserve"> avec réserves» (elle deviendra favorable à la date d</w:t>
            </w:r>
            <w:r w:rsidR="00543F7E">
              <w:rPr>
                <w:sz w:val="22"/>
              </w:rPr>
              <w:t>'</w:t>
            </w:r>
            <w:r w:rsidRPr="009F2F27">
              <w:rPr>
                <w:sz w:val="22"/>
              </w:rPr>
              <w:t>entrée en vigueur de l</w:t>
            </w:r>
            <w:r w:rsidR="00543F7E">
              <w:rPr>
                <w:sz w:val="22"/>
              </w:rPr>
              <w:t>'</w:t>
            </w:r>
            <w:r w:rsidRPr="009F2F27">
              <w:rPr>
                <w:sz w:val="22"/>
              </w:rPr>
              <w:t>attribution) si, à la date de réception par le Bureau de la demande de coordination, l</w:t>
            </w:r>
            <w:r w:rsidR="00543F7E">
              <w:rPr>
                <w:sz w:val="22"/>
              </w:rPr>
              <w:t>'</w:t>
            </w:r>
            <w:r w:rsidRPr="009F2F27">
              <w:rPr>
                <w:sz w:val="22"/>
              </w:rPr>
              <w:t>attribution en question n</w:t>
            </w:r>
            <w:r w:rsidR="00543F7E">
              <w:rPr>
                <w:sz w:val="22"/>
              </w:rPr>
              <w:t>'</w:t>
            </w:r>
            <w:r w:rsidRPr="009F2F27">
              <w:rPr>
                <w:sz w:val="22"/>
              </w:rPr>
              <w:t>est pas en vigueur, mais entrera en vigueur avant la date prévue de mise en service de l</w:t>
            </w:r>
            <w:r w:rsidR="00543F7E">
              <w:rPr>
                <w:sz w:val="22"/>
              </w:rPr>
              <w:t>'</w:t>
            </w:r>
            <w:r w:rsidRPr="009F2F27">
              <w:rPr>
                <w:sz w:val="22"/>
              </w:rPr>
              <w:t xml:space="preserve">assignation. Ce type de </w:t>
            </w:r>
            <w:r w:rsidRPr="009F2F27">
              <w:rPr>
                <w:sz w:val="22"/>
              </w:rPr>
              <w:lastRenderedPageBreak/>
              <w:t>conclusion permet de coordonner les assignations du réseau concerné et de tenir compte de ce réseau lors de l</w:t>
            </w:r>
            <w:r w:rsidR="00543F7E">
              <w:rPr>
                <w:sz w:val="22"/>
              </w:rPr>
              <w:t>'</w:t>
            </w:r>
            <w:r w:rsidRPr="009F2F27">
              <w:rPr>
                <w:sz w:val="22"/>
              </w:rPr>
              <w:t>application du numéro 9.27.</w:t>
            </w:r>
          </w:p>
          <w:p w14:paraId="035687E3" w14:textId="56200FA9" w:rsidR="00D04E63" w:rsidRPr="009F2F27" w:rsidRDefault="00D04E63" w:rsidP="00CA2015">
            <w:pPr>
              <w:rPr>
                <w:sz w:val="22"/>
              </w:rPr>
            </w:pPr>
            <w:r w:rsidRPr="009F2F27">
              <w:rPr>
                <w:sz w:val="22"/>
              </w:rPr>
              <w:t xml:space="preserve">7.15 </w:t>
            </w:r>
            <w:r w:rsidRPr="009F2F27">
              <w:rPr>
                <w:sz w:val="22"/>
              </w:rPr>
              <w:tab/>
              <w:t xml:space="preserve">Le </w:t>
            </w:r>
            <w:r w:rsidRPr="009F2F27">
              <w:rPr>
                <w:b/>
                <w:sz w:val="22"/>
              </w:rPr>
              <w:t>délégué de la République islamique d</w:t>
            </w:r>
            <w:r w:rsidR="00543F7E">
              <w:rPr>
                <w:b/>
                <w:sz w:val="22"/>
              </w:rPr>
              <w:t>'</w:t>
            </w:r>
            <w:r w:rsidRPr="009F2F27">
              <w:rPr>
                <w:b/>
                <w:sz w:val="22"/>
              </w:rPr>
              <w:t xml:space="preserve">Iran </w:t>
            </w:r>
            <w:r w:rsidRPr="009F2F27">
              <w:rPr>
                <w:sz w:val="22"/>
              </w:rPr>
              <w:t>fait valoir que cette pratique ne s</w:t>
            </w:r>
            <w:r w:rsidR="00543F7E">
              <w:rPr>
                <w:sz w:val="22"/>
              </w:rPr>
              <w:t>'</w:t>
            </w:r>
            <w:r w:rsidRPr="009F2F27">
              <w:rPr>
                <w:sz w:val="22"/>
              </w:rPr>
              <w:t>applique pas à l</w:t>
            </w:r>
            <w:r w:rsidR="00543F7E">
              <w:rPr>
                <w:sz w:val="22"/>
              </w:rPr>
              <w:t>'</w:t>
            </w:r>
            <w:r w:rsidRPr="009F2F27">
              <w:rPr>
                <w:sz w:val="22"/>
              </w:rPr>
              <w:t>attribution en question, mais à celles relevant du numéro 9.11A. S</w:t>
            </w:r>
            <w:r w:rsidR="00543F7E">
              <w:rPr>
                <w:sz w:val="22"/>
              </w:rPr>
              <w:t>'</w:t>
            </w:r>
            <w:r w:rsidRPr="009F2F27">
              <w:rPr>
                <w:sz w:val="22"/>
              </w:rPr>
              <w:t>il admet que l</w:t>
            </w:r>
            <w:r w:rsidR="00543F7E">
              <w:rPr>
                <w:sz w:val="22"/>
              </w:rPr>
              <w:t>'</w:t>
            </w:r>
            <w:r w:rsidRPr="009F2F27">
              <w:rPr>
                <w:sz w:val="22"/>
              </w:rPr>
              <w:t>on puisse envisager d</w:t>
            </w:r>
            <w:r w:rsidR="00543F7E">
              <w:rPr>
                <w:sz w:val="22"/>
              </w:rPr>
              <w:t>'</w:t>
            </w:r>
            <w:r w:rsidRPr="009F2F27">
              <w:rPr>
                <w:sz w:val="22"/>
              </w:rPr>
              <w:t>étendre l</w:t>
            </w:r>
            <w:r w:rsidR="00543F7E">
              <w:rPr>
                <w:sz w:val="22"/>
              </w:rPr>
              <w:t>'</w:t>
            </w:r>
            <w:r w:rsidRPr="009F2F27">
              <w:rPr>
                <w:sz w:val="22"/>
              </w:rPr>
              <w:t>application de ces conclusions favorables avec réserves à la bande concernée, il note en revanche que cette option ne permettra pas de concilier les deux points de vue.</w:t>
            </w:r>
          </w:p>
          <w:p w14:paraId="29A7C3D7" w14:textId="00955656" w:rsidR="00D04E63" w:rsidRPr="009F2F27" w:rsidRDefault="00D04E63" w:rsidP="00CA2015">
            <w:pPr>
              <w:rPr>
                <w:sz w:val="22"/>
              </w:rPr>
            </w:pPr>
            <w:r w:rsidRPr="009F2F27">
              <w:rPr>
                <w:sz w:val="22"/>
              </w:rPr>
              <w:t xml:space="preserve">7.16 </w:t>
            </w:r>
            <w:r w:rsidRPr="009F2F27">
              <w:rPr>
                <w:sz w:val="22"/>
              </w:rPr>
              <w:tab/>
              <w:t xml:space="preserve">Le </w:t>
            </w:r>
            <w:r w:rsidRPr="009F2F27">
              <w:rPr>
                <w:b/>
                <w:sz w:val="22"/>
              </w:rPr>
              <w:t>délégué de la Norvège</w:t>
            </w:r>
            <w:r w:rsidRPr="009F2F27">
              <w:rPr>
                <w:sz w:val="22"/>
              </w:rPr>
              <w:t xml:space="preserve"> souligne que le numéro 9.11A traite de la coordination entre systèmes utilisant l</w:t>
            </w:r>
            <w:r w:rsidR="00543F7E">
              <w:rPr>
                <w:sz w:val="22"/>
              </w:rPr>
              <w:t>'</w:t>
            </w:r>
            <w:r w:rsidRPr="009F2F27">
              <w:rPr>
                <w:sz w:val="22"/>
              </w:rPr>
              <w:t>orbite géostationnaire et systèmes à satellites non géostationnaires et ne concerne pas le cas à l</w:t>
            </w:r>
            <w:r w:rsidR="00543F7E">
              <w:rPr>
                <w:sz w:val="22"/>
              </w:rPr>
              <w:t>'</w:t>
            </w:r>
            <w:r w:rsidRPr="009F2F27">
              <w:rPr>
                <w:sz w:val="22"/>
              </w:rPr>
              <w:t>examen. Il souhaite savoir si la Règle de procédure s</w:t>
            </w:r>
            <w:r w:rsidR="00543F7E">
              <w:rPr>
                <w:sz w:val="22"/>
              </w:rPr>
              <w:t>'</w:t>
            </w:r>
            <w:r w:rsidRPr="009F2F27">
              <w:rPr>
                <w:sz w:val="22"/>
              </w:rPr>
              <w:t>applique également à la publication anticipée ainsi qu</w:t>
            </w:r>
            <w:r w:rsidR="00543F7E">
              <w:rPr>
                <w:sz w:val="22"/>
              </w:rPr>
              <w:t>'</w:t>
            </w:r>
            <w:r w:rsidRPr="009F2F27">
              <w:rPr>
                <w:sz w:val="22"/>
              </w:rPr>
              <w:t>à la coordination relevant de numéros du Règlement des radiocommunications autres que le numéro 9.11A.</w:t>
            </w:r>
          </w:p>
          <w:p w14:paraId="2410E7AC" w14:textId="1E239E3E" w:rsidR="00D04E63" w:rsidRPr="009F2F27" w:rsidRDefault="00D04E63" w:rsidP="00CA2015">
            <w:pPr>
              <w:rPr>
                <w:sz w:val="22"/>
              </w:rPr>
            </w:pPr>
            <w:r w:rsidRPr="009F2F27">
              <w:rPr>
                <w:sz w:val="22"/>
              </w:rPr>
              <w:t xml:space="preserve">7.17 </w:t>
            </w:r>
            <w:r w:rsidRPr="009F2F27">
              <w:rPr>
                <w:sz w:val="22"/>
              </w:rPr>
              <w:tab/>
              <w:t xml:space="preserve">Le </w:t>
            </w:r>
            <w:r w:rsidRPr="009F2F27">
              <w:rPr>
                <w:b/>
                <w:sz w:val="22"/>
              </w:rPr>
              <w:t>représentant du BR</w:t>
            </w:r>
            <w:r w:rsidRPr="009F2F27">
              <w:rPr>
                <w:sz w:val="22"/>
              </w:rPr>
              <w:t xml:space="preserve"> répond que cette Règle de procédure ne s</w:t>
            </w:r>
            <w:r w:rsidR="00543F7E">
              <w:rPr>
                <w:sz w:val="22"/>
              </w:rPr>
              <w:t>'</w:t>
            </w:r>
            <w:r w:rsidRPr="009F2F27">
              <w:rPr>
                <w:sz w:val="22"/>
              </w:rPr>
              <w:t>applique pas à la publication anticipée qui ne fait pas l</w:t>
            </w:r>
            <w:r w:rsidR="00543F7E">
              <w:rPr>
                <w:sz w:val="22"/>
              </w:rPr>
              <w:t>'</w:t>
            </w:r>
            <w:r w:rsidRPr="009F2F27">
              <w:rPr>
                <w:sz w:val="22"/>
              </w:rPr>
              <w:t>objet d</w:t>
            </w:r>
            <w:r w:rsidR="00543F7E">
              <w:rPr>
                <w:sz w:val="22"/>
              </w:rPr>
              <w:t>'</w:t>
            </w:r>
            <w:r w:rsidRPr="009F2F27">
              <w:rPr>
                <w:sz w:val="22"/>
              </w:rPr>
              <w:t>un examen réglementaire, raison pour laquelle les renseignements relatifs à une attribution faisant l</w:t>
            </w:r>
            <w:r w:rsidR="00543F7E">
              <w:rPr>
                <w:sz w:val="22"/>
              </w:rPr>
              <w:t>'</w:t>
            </w:r>
            <w:r w:rsidRPr="009F2F27">
              <w:rPr>
                <w:sz w:val="22"/>
              </w:rPr>
              <w:t>objet de la publication anticipée sont publiés à la date de leur réception.</w:t>
            </w:r>
          </w:p>
          <w:p w14:paraId="37947FC9" w14:textId="7C93F7F7" w:rsidR="00D04E63" w:rsidRPr="009F2F27" w:rsidRDefault="00D04E63" w:rsidP="00CA2015">
            <w:pPr>
              <w:rPr>
                <w:sz w:val="22"/>
              </w:rPr>
            </w:pPr>
            <w:r w:rsidRPr="009F2F27">
              <w:rPr>
                <w:sz w:val="22"/>
              </w:rPr>
              <w:t xml:space="preserve">7.18 </w:t>
            </w:r>
            <w:r w:rsidRPr="009F2F27">
              <w:rPr>
                <w:sz w:val="22"/>
              </w:rPr>
              <w:tab/>
              <w:t xml:space="preserve">Le </w:t>
            </w:r>
            <w:r w:rsidRPr="009F2F27">
              <w:rPr>
                <w:b/>
                <w:sz w:val="22"/>
              </w:rPr>
              <w:t>délégué du Royaume-Uni</w:t>
            </w:r>
            <w:r w:rsidRPr="009F2F27">
              <w:rPr>
                <w:sz w:val="22"/>
              </w:rPr>
              <w:t xml:space="preserve"> partage les préoccupations du délégué de la Norvège. D</w:t>
            </w:r>
            <w:r w:rsidR="00543F7E">
              <w:rPr>
                <w:sz w:val="22"/>
              </w:rPr>
              <w:t>'</w:t>
            </w:r>
            <w:r w:rsidRPr="009F2F27">
              <w:rPr>
                <w:sz w:val="22"/>
              </w:rPr>
              <w:t>après les explications fournies, lorsque le Bureau reçoit des renseignements en vue d</w:t>
            </w:r>
            <w:r w:rsidR="00543F7E">
              <w:rPr>
                <w:sz w:val="22"/>
              </w:rPr>
              <w:t>'</w:t>
            </w:r>
            <w:r w:rsidRPr="009F2F27">
              <w:rPr>
                <w:sz w:val="22"/>
              </w:rPr>
              <w:t>une publication anticipée pour une bande de fréquences non attribuée dans le Tableau d</w:t>
            </w:r>
            <w:r w:rsidR="00543F7E">
              <w:rPr>
                <w:sz w:val="22"/>
              </w:rPr>
              <w:t>'</w:t>
            </w:r>
            <w:r w:rsidRPr="009F2F27">
              <w:rPr>
                <w:sz w:val="22"/>
              </w:rPr>
              <w:t>attribution des bandes de fréquences, il applique le § 3.3 de la Règle de procédure relative au numéro 9.11A. Or, ce numéro, lorsqu</w:t>
            </w:r>
            <w:r w:rsidR="00543F7E">
              <w:rPr>
                <w:sz w:val="22"/>
              </w:rPr>
              <w:t>'</w:t>
            </w:r>
            <w:r w:rsidRPr="009F2F27">
              <w:rPr>
                <w:sz w:val="22"/>
              </w:rPr>
              <w:t>il est mentionné dans le Tableau, exige une coordination et ne s</w:t>
            </w:r>
            <w:r w:rsidR="00543F7E">
              <w:rPr>
                <w:sz w:val="22"/>
              </w:rPr>
              <w:t>'</w:t>
            </w:r>
            <w:r w:rsidRPr="009F2F27">
              <w:rPr>
                <w:sz w:val="22"/>
              </w:rPr>
              <w:t>applique donc pas à de nouvelles bandes. Si l</w:t>
            </w:r>
            <w:r w:rsidR="00543F7E">
              <w:rPr>
                <w:sz w:val="22"/>
              </w:rPr>
              <w:t>'</w:t>
            </w:r>
            <w:r w:rsidRPr="009F2F27">
              <w:rPr>
                <w:sz w:val="22"/>
              </w:rPr>
              <w:t>on veut garantir un accès équitable à ces bandes pour toutes les administrations, il faut étudier plus avant cette question.</w:t>
            </w:r>
          </w:p>
          <w:p w14:paraId="56F714BD" w14:textId="6FFCC329" w:rsidR="00D04E63" w:rsidRPr="009F2F27" w:rsidRDefault="00D04E63" w:rsidP="00CA2015">
            <w:pPr>
              <w:rPr>
                <w:sz w:val="22"/>
              </w:rPr>
            </w:pPr>
            <w:r w:rsidRPr="009F2F27">
              <w:rPr>
                <w:sz w:val="22"/>
              </w:rPr>
              <w:t>7.19</w:t>
            </w:r>
            <w:r w:rsidRPr="009F2F27">
              <w:rPr>
                <w:sz w:val="22"/>
              </w:rPr>
              <w:tab/>
              <w:t xml:space="preserve">Le </w:t>
            </w:r>
            <w:r w:rsidRPr="009F2F27">
              <w:rPr>
                <w:b/>
                <w:sz w:val="22"/>
              </w:rPr>
              <w:t>représentant du BR</w:t>
            </w:r>
            <w:r w:rsidRPr="009F2F27">
              <w:rPr>
                <w:sz w:val="22"/>
              </w:rPr>
              <w:t xml:space="preserve"> réi</w:t>
            </w:r>
            <w:r w:rsidR="002171A4">
              <w:rPr>
                <w:sz w:val="22"/>
              </w:rPr>
              <w:t>tère que la procédure prévue au </w:t>
            </w:r>
            <w:r w:rsidRPr="009F2F27">
              <w:rPr>
                <w:sz w:val="22"/>
              </w:rPr>
              <w:t xml:space="preserve">§ 3.3 de la Règle de procédure relative au numéro 9.11A ne </w:t>
            </w:r>
            <w:r w:rsidRPr="009F2F27">
              <w:rPr>
                <w:sz w:val="22"/>
              </w:rPr>
              <w:lastRenderedPageBreak/>
              <w:t>s</w:t>
            </w:r>
            <w:r w:rsidR="00543F7E">
              <w:rPr>
                <w:sz w:val="22"/>
              </w:rPr>
              <w:t>'</w:t>
            </w:r>
            <w:r w:rsidRPr="009F2F27">
              <w:rPr>
                <w:sz w:val="22"/>
              </w:rPr>
              <w:t>applique pas à la publication anticipée pour laquelle il n</w:t>
            </w:r>
            <w:r w:rsidR="00543F7E">
              <w:rPr>
                <w:sz w:val="22"/>
              </w:rPr>
              <w:t>'</w:t>
            </w:r>
            <w:r w:rsidRPr="009F2F27">
              <w:rPr>
                <w:sz w:val="22"/>
              </w:rPr>
              <w:t>est pas nécessaire de procéder à un examen réglementaire ni d</w:t>
            </w:r>
            <w:r w:rsidR="00543F7E">
              <w:rPr>
                <w:sz w:val="22"/>
              </w:rPr>
              <w:t>'</w:t>
            </w:r>
            <w:r w:rsidRPr="009F2F27">
              <w:rPr>
                <w:sz w:val="22"/>
              </w:rPr>
              <w:t>émettre de conclusions favorables avec réserves.</w:t>
            </w:r>
          </w:p>
          <w:p w14:paraId="5FE384E1" w14:textId="42840987" w:rsidR="00D04E63" w:rsidRPr="009F2F27" w:rsidRDefault="00D04E63" w:rsidP="00CA2015">
            <w:pPr>
              <w:rPr>
                <w:sz w:val="22"/>
              </w:rPr>
            </w:pPr>
            <w:r w:rsidRPr="009F2F27">
              <w:rPr>
                <w:sz w:val="22"/>
              </w:rPr>
              <w:t>7.20</w:t>
            </w:r>
            <w:r w:rsidRPr="009F2F27">
              <w:rPr>
                <w:sz w:val="22"/>
              </w:rPr>
              <w:tab/>
              <w:t xml:space="preserve">Le </w:t>
            </w:r>
            <w:r w:rsidRPr="009F2F27">
              <w:rPr>
                <w:b/>
                <w:sz w:val="22"/>
              </w:rPr>
              <w:t>délégué de la Fédération de Russie</w:t>
            </w:r>
            <w:r w:rsidRPr="009F2F27">
              <w:rPr>
                <w:sz w:val="22"/>
              </w:rPr>
              <w:t xml:space="preserve"> partage le point de vue des délégués de la Norvège et du Royaume-Uni en ce qui concerne l</w:t>
            </w:r>
            <w:r w:rsidR="00543F7E">
              <w:rPr>
                <w:sz w:val="22"/>
              </w:rPr>
              <w:t>'</w:t>
            </w:r>
            <w:r w:rsidRPr="009F2F27">
              <w:rPr>
                <w:sz w:val="22"/>
              </w:rPr>
              <w:t>éventuelle application du § 3.3 de la Règle de procédure relative au numéro 9.11A. Compte tenu du manque de temps pour étudier de manière plus approfondie la question, il suggère que le RRB examine l</w:t>
            </w:r>
            <w:r w:rsidR="00543F7E">
              <w:rPr>
                <w:sz w:val="22"/>
              </w:rPr>
              <w:t>'</w:t>
            </w:r>
            <w:r w:rsidRPr="009F2F27">
              <w:rPr>
                <w:sz w:val="22"/>
              </w:rPr>
              <w:t>application desdites dispositions de la Règle de procédure à toutes les demandes de coordination pour les réseaux à satellite et les services de Terre et qu</w:t>
            </w:r>
            <w:r w:rsidR="00543F7E">
              <w:rPr>
                <w:sz w:val="22"/>
              </w:rPr>
              <w:t>'</w:t>
            </w:r>
            <w:r w:rsidRPr="009F2F27">
              <w:rPr>
                <w:sz w:val="22"/>
              </w:rPr>
              <w:t>en attendant la conclusion de cet examen, le BR ne traite pas les demandes de coordination pour ces bandes.</w:t>
            </w:r>
          </w:p>
          <w:p w14:paraId="366D8CFF" w14:textId="77777777" w:rsidR="00D04E63" w:rsidRPr="009F2F27" w:rsidRDefault="00D04E63" w:rsidP="00CA2015">
            <w:pPr>
              <w:rPr>
                <w:sz w:val="22"/>
              </w:rPr>
            </w:pPr>
            <w:r w:rsidRPr="009F2F27">
              <w:rPr>
                <w:sz w:val="22"/>
              </w:rPr>
              <w:t>7.21</w:t>
            </w:r>
            <w:r w:rsidRPr="009F2F27">
              <w:rPr>
                <w:sz w:val="22"/>
              </w:rPr>
              <w:tab/>
              <w:t xml:space="preserve">Le </w:t>
            </w:r>
            <w:r w:rsidRPr="009F2F27">
              <w:rPr>
                <w:b/>
                <w:sz w:val="22"/>
              </w:rPr>
              <w:t>délégué de la France</w:t>
            </w:r>
            <w:r w:rsidRPr="009F2F27">
              <w:rPr>
                <w:sz w:val="22"/>
              </w:rPr>
              <w:t>, revenant sur la proposition précédente, est favorable à ce que le RRB étudie la situation, mais suggère que les administrations qui le souhaitent et le peuvent envoient au Bureau leurs demandes de coordination, conformément au règlement actuel. Une fois les études du RRB achevées, le BR sera chargé de publier ces demandes de coordination et la date de réception de ces demandes sera déterminée en accord avec les conclusions du RRB.</w:t>
            </w:r>
          </w:p>
          <w:p w14:paraId="23C6E3A3" w14:textId="7B38B435" w:rsidR="00D04E63" w:rsidRPr="009F2F27" w:rsidRDefault="00D04E63" w:rsidP="00CA2015">
            <w:pPr>
              <w:rPr>
                <w:sz w:val="22"/>
              </w:rPr>
            </w:pPr>
            <w:r w:rsidRPr="009F2F27">
              <w:rPr>
                <w:sz w:val="22"/>
              </w:rPr>
              <w:t>7.22</w:t>
            </w:r>
            <w:r w:rsidRPr="009F2F27">
              <w:rPr>
                <w:sz w:val="22"/>
              </w:rPr>
              <w:tab/>
              <w:t xml:space="preserve">La </w:t>
            </w:r>
            <w:r w:rsidRPr="009F2F27">
              <w:rPr>
                <w:b/>
                <w:sz w:val="22"/>
              </w:rPr>
              <w:t>déléguée d</w:t>
            </w:r>
            <w:r w:rsidR="00543F7E">
              <w:rPr>
                <w:b/>
                <w:sz w:val="22"/>
              </w:rPr>
              <w:t>'</w:t>
            </w:r>
            <w:r w:rsidRPr="009F2F27">
              <w:rPr>
                <w:b/>
                <w:sz w:val="22"/>
              </w:rPr>
              <w:t>Israël</w:t>
            </w:r>
            <w:r w:rsidRPr="009F2F27">
              <w:rPr>
                <w:sz w:val="22"/>
              </w:rPr>
              <w:t xml:space="preserve"> rappelle que l</w:t>
            </w:r>
            <w:r w:rsidR="00543F7E">
              <w:rPr>
                <w:sz w:val="22"/>
              </w:rPr>
              <w:t>'</w:t>
            </w:r>
            <w:r w:rsidRPr="009F2F27">
              <w:rPr>
                <w:sz w:val="22"/>
              </w:rPr>
              <w:t>application de la Règle de procédure relative au numéro 9.11A constitue la pratique établie depuis 23 ans déjà pour toutes les attributions de fréquences après chaque CMR. La proposition avancée par la Fédération de Russie tout comme le texte proposé par le Président de la Commission 5 ne font que bloquer les fiches de notification et ne garantissent en rien un accès équitable au spectre à toutes les administrations, contrairement à la pratique légitime établie. L</w:t>
            </w:r>
            <w:r w:rsidR="00543F7E">
              <w:rPr>
                <w:sz w:val="22"/>
              </w:rPr>
              <w:t>'</w:t>
            </w:r>
            <w:r w:rsidRPr="009F2F27">
              <w:rPr>
                <w:sz w:val="22"/>
              </w:rPr>
              <w:t xml:space="preserve">oratrice souligne que le nombre de demandes de coordination (CR/C) est déjà limité </w:t>
            </w:r>
            <w:proofErr w:type="gramStart"/>
            <w:r w:rsidRPr="009F2F27">
              <w:rPr>
                <w:sz w:val="22"/>
              </w:rPr>
              <w:t>de par</w:t>
            </w:r>
            <w:proofErr w:type="gramEnd"/>
            <w:r w:rsidRPr="009F2F27">
              <w:rPr>
                <w:sz w:val="22"/>
              </w:rPr>
              <w:t xml:space="preserve"> leur nature par rapport aux renseignements faisant l</w:t>
            </w:r>
            <w:r w:rsidR="00543F7E">
              <w:rPr>
                <w:sz w:val="22"/>
              </w:rPr>
              <w:t>'</w:t>
            </w:r>
            <w:r w:rsidRPr="009F2F27">
              <w:rPr>
                <w:sz w:val="22"/>
              </w:rPr>
              <w:t>objet d</w:t>
            </w:r>
            <w:r w:rsidR="00543F7E">
              <w:rPr>
                <w:sz w:val="22"/>
              </w:rPr>
              <w:t>'</w:t>
            </w:r>
            <w:r w:rsidRPr="009F2F27">
              <w:rPr>
                <w:sz w:val="22"/>
              </w:rPr>
              <w:t xml:space="preserve">une publication anticipée. Elle rappelle aux participants que la discussion ne porte pas sur les plans, mais sur des bandes non planifiées </w:t>
            </w:r>
            <w:r w:rsidRPr="009F2F27">
              <w:rPr>
                <w:sz w:val="22"/>
              </w:rPr>
              <w:lastRenderedPageBreak/>
              <w:t>auxquelles s</w:t>
            </w:r>
            <w:r w:rsidR="00543F7E">
              <w:rPr>
                <w:sz w:val="22"/>
              </w:rPr>
              <w:t>'</w:t>
            </w:r>
            <w:r w:rsidRPr="009F2F27">
              <w:rPr>
                <w:sz w:val="22"/>
              </w:rPr>
              <w:t>est toujours appliqué le principe</w:t>
            </w:r>
            <w:proofErr w:type="gramStart"/>
            <w:r w:rsidRPr="009F2F27">
              <w:rPr>
                <w:sz w:val="22"/>
              </w:rPr>
              <w:t xml:space="preserve"> «premier</w:t>
            </w:r>
            <w:proofErr w:type="gramEnd"/>
            <w:r w:rsidRPr="009F2F27">
              <w:rPr>
                <w:sz w:val="22"/>
              </w:rPr>
              <w:t xml:space="preserve"> arrivé, premier servi», principe qui ne doit pas bénéficier toujours aux mêmes administrations. L</w:t>
            </w:r>
            <w:r w:rsidR="00543F7E">
              <w:rPr>
                <w:sz w:val="22"/>
              </w:rPr>
              <w:t>'</w:t>
            </w:r>
            <w:r w:rsidRPr="009F2F27">
              <w:rPr>
                <w:sz w:val="22"/>
              </w:rPr>
              <w:t>oratrice n</w:t>
            </w:r>
            <w:r w:rsidR="00543F7E">
              <w:rPr>
                <w:sz w:val="22"/>
              </w:rPr>
              <w:t>'</w:t>
            </w:r>
            <w:r w:rsidRPr="009F2F27">
              <w:rPr>
                <w:sz w:val="22"/>
              </w:rPr>
              <w:t>a pas d</w:t>
            </w:r>
            <w:r w:rsidR="00543F7E">
              <w:rPr>
                <w:sz w:val="22"/>
              </w:rPr>
              <w:t>'</w:t>
            </w:r>
            <w:r w:rsidRPr="009F2F27">
              <w:rPr>
                <w:sz w:val="22"/>
              </w:rPr>
              <w:t>objection à ce que la question soit examinée plus avant, mais s</w:t>
            </w:r>
            <w:r w:rsidR="00543F7E">
              <w:rPr>
                <w:sz w:val="22"/>
              </w:rPr>
              <w:t>'</w:t>
            </w:r>
            <w:r w:rsidRPr="009F2F27">
              <w:rPr>
                <w:sz w:val="22"/>
              </w:rPr>
              <w:t>oppose à ce que cet examen ait lieu durant les dernières heures de la Conférence, d</w:t>
            </w:r>
            <w:r w:rsidR="00543F7E">
              <w:rPr>
                <w:sz w:val="22"/>
              </w:rPr>
              <w:t>'</w:t>
            </w:r>
            <w:r w:rsidRPr="009F2F27">
              <w:rPr>
                <w:sz w:val="22"/>
              </w:rPr>
              <w:t>autant que la dernière période d</w:t>
            </w:r>
            <w:r w:rsidR="00543F7E">
              <w:rPr>
                <w:sz w:val="22"/>
              </w:rPr>
              <w:t>'</w:t>
            </w:r>
            <w:r w:rsidRPr="009F2F27">
              <w:rPr>
                <w:sz w:val="22"/>
              </w:rPr>
              <w:t>études n</w:t>
            </w:r>
            <w:r w:rsidR="00543F7E">
              <w:rPr>
                <w:sz w:val="22"/>
              </w:rPr>
              <w:t>'</w:t>
            </w:r>
            <w:r w:rsidRPr="009F2F27">
              <w:rPr>
                <w:sz w:val="22"/>
              </w:rPr>
              <w:t>a pas traité ce thème et qu</w:t>
            </w:r>
            <w:r w:rsidR="00543F7E">
              <w:rPr>
                <w:sz w:val="22"/>
              </w:rPr>
              <w:t>'</w:t>
            </w:r>
            <w:r w:rsidRPr="009F2F27">
              <w:rPr>
                <w:sz w:val="22"/>
              </w:rPr>
              <w:t>aucune contribution n</w:t>
            </w:r>
            <w:r w:rsidR="00543F7E">
              <w:rPr>
                <w:sz w:val="22"/>
              </w:rPr>
              <w:t>'</w:t>
            </w:r>
            <w:r w:rsidRPr="009F2F27">
              <w:rPr>
                <w:sz w:val="22"/>
              </w:rPr>
              <w:t>a porté sur ce sujet, soulevé les deux jours précédents uniquement. Enfin, la déléguée d</w:t>
            </w:r>
            <w:r w:rsidR="00543F7E">
              <w:rPr>
                <w:sz w:val="22"/>
              </w:rPr>
              <w:t>'</w:t>
            </w:r>
            <w:r w:rsidRPr="009F2F27">
              <w:rPr>
                <w:sz w:val="22"/>
              </w:rPr>
              <w:t>Israël souligne que le document final sur le point 1.6.1 de l</w:t>
            </w:r>
            <w:r w:rsidR="00543F7E">
              <w:rPr>
                <w:sz w:val="22"/>
              </w:rPr>
              <w:t>'</w:t>
            </w:r>
            <w:r w:rsidRPr="009F2F27">
              <w:rPr>
                <w:sz w:val="22"/>
              </w:rPr>
              <w:t xml:space="preserve">ordre du jour déjà approuvé par la plénière fait référence dans le renvoi </w:t>
            </w:r>
            <w:r w:rsidRPr="007B6906">
              <w:rPr>
                <w:b/>
                <w:sz w:val="22"/>
              </w:rPr>
              <w:t>5.A161</w:t>
            </w:r>
            <w:r w:rsidRPr="009F2F27">
              <w:rPr>
                <w:sz w:val="22"/>
              </w:rPr>
              <w:t xml:space="preserve"> à la date du 27 novembre 2015, date à partir de laquelle les demandes de coordination peuvent être soumises pour les bandes nouvellement attribuées. Pour toutes les raisons évoquées plus haut, elle se déclare opposée à l</w:t>
            </w:r>
            <w:r w:rsidR="00543F7E">
              <w:rPr>
                <w:sz w:val="22"/>
              </w:rPr>
              <w:t>'</w:t>
            </w:r>
            <w:r w:rsidRPr="009F2F27">
              <w:rPr>
                <w:sz w:val="22"/>
              </w:rPr>
              <w:t>adoption des mesures proposées.</w:t>
            </w:r>
          </w:p>
          <w:p w14:paraId="2017A541" w14:textId="77777777" w:rsidR="00D04E63" w:rsidRPr="009F2F27" w:rsidRDefault="00D04E63" w:rsidP="00CA2015">
            <w:pPr>
              <w:rPr>
                <w:sz w:val="22"/>
              </w:rPr>
            </w:pPr>
            <w:r w:rsidRPr="009F2F27">
              <w:rPr>
                <w:sz w:val="22"/>
              </w:rPr>
              <w:t>7.23</w:t>
            </w:r>
            <w:r w:rsidRPr="009F2F27">
              <w:rPr>
                <w:sz w:val="22"/>
              </w:rPr>
              <w:tab/>
              <w:t xml:space="preserve">Le </w:t>
            </w:r>
            <w:r w:rsidRPr="009F2F27">
              <w:rPr>
                <w:b/>
                <w:sz w:val="22"/>
              </w:rPr>
              <w:t>délégué de la Turquie</w:t>
            </w:r>
            <w:r w:rsidRPr="009F2F27">
              <w:rPr>
                <w:sz w:val="22"/>
              </w:rPr>
              <w:t xml:space="preserve"> est également opposé à la proposition de la Fédération de Russie.</w:t>
            </w:r>
          </w:p>
          <w:p w14:paraId="462B7B91" w14:textId="2A7B12E0" w:rsidR="00D04E63" w:rsidRPr="009F2F27" w:rsidRDefault="00D04E63" w:rsidP="00CA2015">
            <w:pPr>
              <w:rPr>
                <w:sz w:val="22"/>
              </w:rPr>
            </w:pPr>
            <w:r w:rsidRPr="009F2F27">
              <w:rPr>
                <w:sz w:val="22"/>
              </w:rPr>
              <w:t>7.24</w:t>
            </w:r>
            <w:r w:rsidRPr="009F2F27">
              <w:rPr>
                <w:sz w:val="22"/>
              </w:rPr>
              <w:tab/>
              <w:t xml:space="preserve">Le </w:t>
            </w:r>
            <w:r w:rsidRPr="009F2F27">
              <w:rPr>
                <w:b/>
                <w:sz w:val="22"/>
              </w:rPr>
              <w:t>délégué de l</w:t>
            </w:r>
            <w:r w:rsidR="00543F7E">
              <w:rPr>
                <w:b/>
                <w:sz w:val="22"/>
              </w:rPr>
              <w:t>'</w:t>
            </w:r>
            <w:r w:rsidR="002171A4" w:rsidRPr="002171A4">
              <w:rPr>
                <w:rFonts w:ascii="Times New Roman Bold" w:hAnsi="Times New Roman Bold"/>
                <w:b/>
                <w:caps/>
                <w:sz w:val="22"/>
              </w:rPr>
              <w:t>é</w:t>
            </w:r>
            <w:r w:rsidRPr="009F2F27">
              <w:rPr>
                <w:b/>
                <w:sz w:val="22"/>
              </w:rPr>
              <w:t>gypte</w:t>
            </w:r>
            <w:r w:rsidRPr="009F2F27">
              <w:rPr>
                <w:sz w:val="22"/>
              </w:rPr>
              <w:t>, favorable à la proposition de la Fédération de Russie, est d</w:t>
            </w:r>
            <w:r w:rsidR="00543F7E">
              <w:rPr>
                <w:sz w:val="22"/>
              </w:rPr>
              <w:t>'</w:t>
            </w:r>
            <w:r w:rsidRPr="009F2F27">
              <w:rPr>
                <w:sz w:val="22"/>
              </w:rPr>
              <w:t>avis que seul le RRB est à même d</w:t>
            </w:r>
            <w:r w:rsidR="00543F7E">
              <w:rPr>
                <w:sz w:val="22"/>
              </w:rPr>
              <w:t>'</w:t>
            </w:r>
            <w:r w:rsidRPr="009F2F27">
              <w:rPr>
                <w:sz w:val="22"/>
              </w:rPr>
              <w:t>apporter des précisions. Il considère que sans attribution, il ne peut y avoir de soumission de demande de coordination. La majorité des administrations n</w:t>
            </w:r>
            <w:r w:rsidR="00543F7E">
              <w:rPr>
                <w:sz w:val="22"/>
              </w:rPr>
              <w:t>'</w:t>
            </w:r>
            <w:r w:rsidRPr="009F2F27">
              <w:rPr>
                <w:sz w:val="22"/>
              </w:rPr>
              <w:t>ont pas soumis de renseignements pour la publication anticipée pour cette bande avant que la Conférence ait pris une décision. Si la date du 27 novembre 2015 est retenue, toutes les administrations qui n</w:t>
            </w:r>
            <w:r w:rsidR="00543F7E">
              <w:rPr>
                <w:sz w:val="22"/>
              </w:rPr>
              <w:t>'</w:t>
            </w:r>
            <w:r w:rsidRPr="009F2F27">
              <w:rPr>
                <w:sz w:val="22"/>
              </w:rPr>
              <w:t>ont pas communiqué de renseignements en vue d</w:t>
            </w:r>
            <w:r w:rsidR="00543F7E">
              <w:rPr>
                <w:sz w:val="22"/>
              </w:rPr>
              <w:t>'</w:t>
            </w:r>
            <w:r w:rsidRPr="009F2F27">
              <w:rPr>
                <w:sz w:val="22"/>
              </w:rPr>
              <w:t>une publication anticipée devront attendre six mois au moins pour le faire. L</w:t>
            </w:r>
            <w:r w:rsidR="00543F7E">
              <w:rPr>
                <w:sz w:val="22"/>
              </w:rPr>
              <w:t>'</w:t>
            </w:r>
            <w:r w:rsidRPr="009F2F27">
              <w:rPr>
                <w:sz w:val="22"/>
              </w:rPr>
              <w:t>orateur relève par ailleurs que rien n</w:t>
            </w:r>
            <w:r w:rsidR="00543F7E">
              <w:rPr>
                <w:sz w:val="22"/>
              </w:rPr>
              <w:t>'</w:t>
            </w:r>
            <w:r w:rsidRPr="009F2F27">
              <w:rPr>
                <w:sz w:val="22"/>
              </w:rPr>
              <w:t>empêche les administrations de soumettre des demandes de coordination (CR/C), certes assujetties au recouvrement des coûts, mais que les dernières à soumettre leurs demandes risquent d</w:t>
            </w:r>
            <w:r w:rsidR="00543F7E">
              <w:rPr>
                <w:sz w:val="22"/>
              </w:rPr>
              <w:t>'</w:t>
            </w:r>
            <w:r w:rsidRPr="009F2F27">
              <w:rPr>
                <w:sz w:val="22"/>
              </w:rPr>
              <w:t>avoir des difficultés pour accéder au spectre. Il souligne que la proposition de la Fédération de Russie vise à clarifier les choses, sans instaurer de priorité ou de blocage, et souhaite avoir la confirmation que l</w:t>
            </w:r>
            <w:r w:rsidR="00543F7E">
              <w:rPr>
                <w:sz w:val="22"/>
              </w:rPr>
              <w:t>'</w:t>
            </w:r>
            <w:r w:rsidRPr="009F2F27">
              <w:rPr>
                <w:sz w:val="22"/>
              </w:rPr>
              <w:t>application de la Règle de procédure est une pratique courante. Il est fermement opposé à ce que les attributions dans cette bande puissent faire l</w:t>
            </w:r>
            <w:r w:rsidR="00543F7E">
              <w:rPr>
                <w:sz w:val="22"/>
              </w:rPr>
              <w:t>'</w:t>
            </w:r>
            <w:r w:rsidRPr="009F2F27">
              <w:rPr>
                <w:sz w:val="22"/>
              </w:rPr>
              <w:t xml:space="preserve">objet </w:t>
            </w:r>
            <w:r w:rsidRPr="009F2F27">
              <w:rPr>
                <w:sz w:val="22"/>
              </w:rPr>
              <w:lastRenderedPageBreak/>
              <w:t>de demandes de coordination à partir du 27 novembre 2015 et suggère qu</w:t>
            </w:r>
            <w:r w:rsidR="00543F7E">
              <w:rPr>
                <w:sz w:val="22"/>
              </w:rPr>
              <w:t>'</w:t>
            </w:r>
            <w:r w:rsidRPr="009F2F27">
              <w:rPr>
                <w:sz w:val="22"/>
              </w:rPr>
              <w:t>une période de transition soit appliquée pour ces attributions, pour éviter tout blocage pour les administrations n</w:t>
            </w:r>
            <w:r w:rsidR="00543F7E">
              <w:rPr>
                <w:sz w:val="22"/>
              </w:rPr>
              <w:t>'</w:t>
            </w:r>
            <w:r w:rsidRPr="009F2F27">
              <w:rPr>
                <w:sz w:val="22"/>
              </w:rPr>
              <w:t xml:space="preserve">ayant pas soumis de renseignements pour la publication anticipée. </w:t>
            </w:r>
          </w:p>
          <w:p w14:paraId="0D30320F" w14:textId="3735DBBE" w:rsidR="00D04E63" w:rsidRPr="009F2F27" w:rsidRDefault="00D04E63" w:rsidP="00CA2015">
            <w:pPr>
              <w:rPr>
                <w:sz w:val="22"/>
              </w:rPr>
            </w:pPr>
            <w:r w:rsidRPr="009F2F27">
              <w:rPr>
                <w:sz w:val="22"/>
              </w:rPr>
              <w:t>7.25</w:t>
            </w:r>
            <w:r w:rsidRPr="009F2F27">
              <w:rPr>
                <w:sz w:val="22"/>
              </w:rPr>
              <w:tab/>
              <w:t>Le</w:t>
            </w:r>
            <w:r w:rsidRPr="009F2F27">
              <w:rPr>
                <w:b/>
                <w:sz w:val="22"/>
              </w:rPr>
              <w:t xml:space="preserve"> Directeur du BR</w:t>
            </w:r>
            <w:r w:rsidRPr="009F2F27">
              <w:rPr>
                <w:sz w:val="22"/>
              </w:rPr>
              <w:t>, constatant les divergences de vues qui lui semblent irréconciliables pendant la présente Conférence, suggère de renvoyer l</w:t>
            </w:r>
            <w:r w:rsidR="00543F7E">
              <w:rPr>
                <w:sz w:val="22"/>
              </w:rPr>
              <w:t>'</w:t>
            </w:r>
            <w:r w:rsidRPr="009F2F27">
              <w:rPr>
                <w:sz w:val="22"/>
              </w:rPr>
              <w:t>étude de cette question au RRB, organe au sein duquel toutes les Régions sont représentées et qui dispose des compétences et du temps nécessaires.</w:t>
            </w:r>
          </w:p>
          <w:p w14:paraId="0CFD2EC3" w14:textId="44A8B79C" w:rsidR="00D04E63" w:rsidRPr="009F2F27" w:rsidRDefault="00D04E63" w:rsidP="00CA2015">
            <w:pPr>
              <w:rPr>
                <w:sz w:val="22"/>
              </w:rPr>
            </w:pPr>
            <w:r w:rsidRPr="009F2F27">
              <w:rPr>
                <w:sz w:val="22"/>
              </w:rPr>
              <w:t>7.26</w:t>
            </w:r>
            <w:r w:rsidRPr="009F2F27">
              <w:rPr>
                <w:sz w:val="22"/>
              </w:rPr>
              <w:tab/>
              <w:t xml:space="preserve">La </w:t>
            </w:r>
            <w:r w:rsidRPr="009F2F27">
              <w:rPr>
                <w:b/>
                <w:sz w:val="22"/>
              </w:rPr>
              <w:t>déléguée d</w:t>
            </w:r>
            <w:r w:rsidR="00543F7E">
              <w:rPr>
                <w:b/>
                <w:sz w:val="22"/>
              </w:rPr>
              <w:t>'</w:t>
            </w:r>
            <w:r w:rsidRPr="009F2F27">
              <w:rPr>
                <w:b/>
                <w:sz w:val="22"/>
              </w:rPr>
              <w:t>Israël</w:t>
            </w:r>
            <w:r w:rsidRPr="009F2F27">
              <w:rPr>
                <w:sz w:val="22"/>
              </w:rPr>
              <w:t xml:space="preserve"> souhaite avoir la confirmation que les administrations sont autorisées à soumettre des demandes de coordination tout de suite après la CMR et que le RRB examinera la question et soumettra ses conclusions ultérieurement. Elle s</w:t>
            </w:r>
            <w:r w:rsidR="00543F7E">
              <w:rPr>
                <w:sz w:val="22"/>
              </w:rPr>
              <w:t>'</w:t>
            </w:r>
            <w:r w:rsidRPr="009F2F27">
              <w:rPr>
                <w:sz w:val="22"/>
              </w:rPr>
              <w:t>enquiert de ce qu</w:t>
            </w:r>
            <w:r w:rsidR="00543F7E">
              <w:rPr>
                <w:sz w:val="22"/>
              </w:rPr>
              <w:t>'</w:t>
            </w:r>
            <w:r w:rsidRPr="009F2F27">
              <w:rPr>
                <w:sz w:val="22"/>
              </w:rPr>
              <w:t>il adviendra des droits au titre du recouvrement versés lors de la soumission de la demande de coordination initiale en cas de conclusion différente du RRB.</w:t>
            </w:r>
          </w:p>
          <w:p w14:paraId="67F7A2FD" w14:textId="57028513" w:rsidR="00D04E63" w:rsidRPr="009F2F27" w:rsidRDefault="00D04E63" w:rsidP="00CA2015">
            <w:pPr>
              <w:rPr>
                <w:sz w:val="22"/>
              </w:rPr>
            </w:pPr>
            <w:r w:rsidRPr="009F2F27">
              <w:rPr>
                <w:sz w:val="22"/>
              </w:rPr>
              <w:t>7.27</w:t>
            </w:r>
            <w:r w:rsidRPr="009F2F27">
              <w:rPr>
                <w:sz w:val="22"/>
              </w:rPr>
              <w:tab/>
              <w:t xml:space="preserve">Le </w:t>
            </w:r>
            <w:r w:rsidRPr="009F2F27">
              <w:rPr>
                <w:b/>
                <w:sz w:val="22"/>
              </w:rPr>
              <w:t>Président</w:t>
            </w:r>
            <w:r w:rsidRPr="009F2F27">
              <w:rPr>
                <w:sz w:val="22"/>
              </w:rPr>
              <w:t xml:space="preserve"> </w:t>
            </w:r>
            <w:r w:rsidRPr="009F2F27">
              <w:rPr>
                <w:b/>
                <w:sz w:val="22"/>
              </w:rPr>
              <w:t>du RRB</w:t>
            </w:r>
            <w:r w:rsidRPr="009F2F27">
              <w:rPr>
                <w:sz w:val="22"/>
              </w:rPr>
              <w:t xml:space="preserve"> dit que le RRB doit prendre le temps d</w:t>
            </w:r>
            <w:r w:rsidR="00543F7E">
              <w:rPr>
                <w:sz w:val="22"/>
              </w:rPr>
              <w:t>'</w:t>
            </w:r>
            <w:r w:rsidRPr="009F2F27">
              <w:rPr>
                <w:sz w:val="22"/>
              </w:rPr>
              <w:t>étudier la question avant de pouvoir apporter une réponse.</w:t>
            </w:r>
          </w:p>
          <w:p w14:paraId="2234ADF0" w14:textId="39243972" w:rsidR="00D04E63" w:rsidRPr="009F2F27" w:rsidRDefault="00D04E63" w:rsidP="00CA2015">
            <w:pPr>
              <w:rPr>
                <w:sz w:val="22"/>
              </w:rPr>
            </w:pPr>
            <w:r w:rsidRPr="009F2F27">
              <w:rPr>
                <w:sz w:val="22"/>
              </w:rPr>
              <w:t>7.28</w:t>
            </w:r>
            <w:r w:rsidRPr="009F2F27">
              <w:rPr>
                <w:sz w:val="22"/>
              </w:rPr>
              <w:tab/>
              <w:t xml:space="preserve">Le </w:t>
            </w:r>
            <w:r w:rsidRPr="009F2F27">
              <w:rPr>
                <w:b/>
                <w:sz w:val="22"/>
              </w:rPr>
              <w:t>Directeur du BR</w:t>
            </w:r>
            <w:r w:rsidRPr="009F2F27">
              <w:rPr>
                <w:sz w:val="22"/>
              </w:rPr>
              <w:t xml:space="preserve"> précise que si le RRB modifie la date de réception, le Bureau devra revoir la situation, mais ne prélèvera pas à nouveau des droits. Ce processus n</w:t>
            </w:r>
            <w:r w:rsidR="00543F7E">
              <w:rPr>
                <w:sz w:val="22"/>
              </w:rPr>
              <w:t>'</w:t>
            </w:r>
            <w:r w:rsidRPr="009F2F27">
              <w:rPr>
                <w:sz w:val="22"/>
              </w:rPr>
              <w:t>aura pas d</w:t>
            </w:r>
            <w:r w:rsidR="00543F7E">
              <w:rPr>
                <w:sz w:val="22"/>
              </w:rPr>
              <w:t>'</w:t>
            </w:r>
            <w:r w:rsidRPr="009F2F27">
              <w:rPr>
                <w:sz w:val="22"/>
              </w:rPr>
              <w:t>incidence sur le recouvrement des coûts.</w:t>
            </w:r>
          </w:p>
          <w:p w14:paraId="5A01847C" w14:textId="713FCD09" w:rsidR="00D04E63" w:rsidRPr="009F2F27" w:rsidRDefault="00D04E63" w:rsidP="00CA2015">
            <w:pPr>
              <w:rPr>
                <w:sz w:val="22"/>
              </w:rPr>
            </w:pPr>
            <w:r w:rsidRPr="009F2F27">
              <w:rPr>
                <w:sz w:val="22"/>
              </w:rPr>
              <w:t>7.29</w:t>
            </w:r>
            <w:r w:rsidRPr="009F2F27">
              <w:rPr>
                <w:sz w:val="22"/>
              </w:rPr>
              <w:tab/>
              <w:t>En réponse à une demande d</w:t>
            </w:r>
            <w:r w:rsidR="00543F7E">
              <w:rPr>
                <w:sz w:val="22"/>
              </w:rPr>
              <w:t>'</w:t>
            </w:r>
            <w:r w:rsidRPr="009F2F27">
              <w:rPr>
                <w:sz w:val="22"/>
              </w:rPr>
              <w:t xml:space="preserve">éclaircissement du </w:t>
            </w:r>
            <w:r w:rsidRPr="009F2F27">
              <w:rPr>
                <w:b/>
                <w:sz w:val="22"/>
              </w:rPr>
              <w:t>délégué de la Suède</w:t>
            </w:r>
            <w:r w:rsidRPr="009F2F27">
              <w:rPr>
                <w:sz w:val="22"/>
              </w:rPr>
              <w:t xml:space="preserve"> concernant la proposition qui sera transmise au RRB, le </w:t>
            </w:r>
            <w:r w:rsidRPr="009F2F27">
              <w:rPr>
                <w:b/>
                <w:sz w:val="22"/>
              </w:rPr>
              <w:t>Directeur du BR</w:t>
            </w:r>
            <w:r w:rsidRPr="009F2F27">
              <w:rPr>
                <w:sz w:val="22"/>
              </w:rPr>
              <w:t xml:space="preserve"> dit qu</w:t>
            </w:r>
            <w:r w:rsidR="00543F7E">
              <w:rPr>
                <w:sz w:val="22"/>
              </w:rPr>
              <w:t>'</w:t>
            </w:r>
            <w:r w:rsidRPr="009F2F27">
              <w:rPr>
                <w:sz w:val="22"/>
              </w:rPr>
              <w:t>il comprend la proposition faite par la France comme l</w:t>
            </w:r>
            <w:r w:rsidR="00543F7E">
              <w:rPr>
                <w:sz w:val="22"/>
              </w:rPr>
              <w:t>'</w:t>
            </w:r>
            <w:r w:rsidRPr="009F2F27">
              <w:rPr>
                <w:sz w:val="22"/>
              </w:rPr>
              <w:t>application rétroactive des décisions du RRB. La date de réception sera donc modifiée rétroactivement en fonction des conclusions du RRB. Il propose de rédiger un texte sur la base de la proposition de la France et de le soumettre à la prochaine séance plénière.</w:t>
            </w:r>
          </w:p>
          <w:p w14:paraId="07448103" w14:textId="097503D1" w:rsidR="00D04E63" w:rsidRPr="009F2F27" w:rsidRDefault="00D04E63" w:rsidP="00CA2015">
            <w:pPr>
              <w:rPr>
                <w:sz w:val="22"/>
              </w:rPr>
            </w:pPr>
            <w:r w:rsidRPr="009F2F27">
              <w:rPr>
                <w:sz w:val="22"/>
              </w:rPr>
              <w:t>7.30</w:t>
            </w:r>
            <w:r w:rsidRPr="009F2F27">
              <w:rPr>
                <w:sz w:val="22"/>
              </w:rPr>
              <w:tab/>
              <w:t xml:space="preserve">Le </w:t>
            </w:r>
            <w:r w:rsidRPr="009F2F27">
              <w:rPr>
                <w:b/>
                <w:sz w:val="22"/>
              </w:rPr>
              <w:t>délégué de la Fédération de Russie</w:t>
            </w:r>
            <w:r w:rsidRPr="009F2F27">
              <w:rPr>
                <w:sz w:val="22"/>
              </w:rPr>
              <w:t xml:space="preserve"> suggère, pour éviter toute application rétroactive de décisions du RRB, que le BR ne traite </w:t>
            </w:r>
            <w:r w:rsidRPr="009F2F27">
              <w:rPr>
                <w:sz w:val="22"/>
              </w:rPr>
              <w:lastRenderedPageBreak/>
              <w:t>plus de fiches de notification pour cette bande jusqu</w:t>
            </w:r>
            <w:r w:rsidR="00543F7E">
              <w:rPr>
                <w:sz w:val="22"/>
              </w:rPr>
              <w:t>'</w:t>
            </w:r>
            <w:r w:rsidRPr="009F2F27">
              <w:rPr>
                <w:sz w:val="22"/>
              </w:rPr>
              <w:t>à ce que le RRB ait formulé ses conclusions.</w:t>
            </w:r>
          </w:p>
          <w:p w14:paraId="6A15FC25" w14:textId="46747F0B" w:rsidR="00D04E63" w:rsidRPr="009F2F27" w:rsidRDefault="00D04E63" w:rsidP="00CA2015">
            <w:pPr>
              <w:rPr>
                <w:sz w:val="22"/>
              </w:rPr>
            </w:pPr>
            <w:r w:rsidRPr="009F2F27">
              <w:rPr>
                <w:sz w:val="22"/>
              </w:rPr>
              <w:t>7.31</w:t>
            </w:r>
            <w:r w:rsidRPr="009F2F27">
              <w:rPr>
                <w:sz w:val="22"/>
              </w:rPr>
              <w:tab/>
              <w:t xml:space="preserve">En réponse à une observation du </w:t>
            </w:r>
            <w:r w:rsidRPr="009F2F27">
              <w:rPr>
                <w:b/>
                <w:sz w:val="22"/>
              </w:rPr>
              <w:t>Président de la Commission 5</w:t>
            </w:r>
            <w:r w:rsidRPr="009F2F27">
              <w:rPr>
                <w:sz w:val="22"/>
              </w:rPr>
              <w:t xml:space="preserve"> concernant l</w:t>
            </w:r>
            <w:r w:rsidR="00543F7E">
              <w:rPr>
                <w:sz w:val="22"/>
              </w:rPr>
              <w:t>'</w:t>
            </w:r>
            <w:r w:rsidRPr="009F2F27">
              <w:rPr>
                <w:sz w:val="22"/>
              </w:rPr>
              <w:t xml:space="preserve">application de la décision prise à la liaison montante, le </w:t>
            </w:r>
            <w:r w:rsidRPr="009F2F27">
              <w:rPr>
                <w:b/>
                <w:sz w:val="22"/>
              </w:rPr>
              <w:t>délégué de la France</w:t>
            </w:r>
            <w:r w:rsidRPr="009F2F27">
              <w:rPr>
                <w:sz w:val="22"/>
              </w:rPr>
              <w:t xml:space="preserve"> rappelle que la décision qui sera prise ne pourra pas s</w:t>
            </w:r>
            <w:r w:rsidR="00543F7E">
              <w:rPr>
                <w:sz w:val="22"/>
              </w:rPr>
              <w:t>'</w:t>
            </w:r>
            <w:r w:rsidRPr="009F2F27">
              <w:rPr>
                <w:sz w:val="22"/>
              </w:rPr>
              <w:t>appliquer à la liaison montante puisqu</w:t>
            </w:r>
            <w:r w:rsidR="00543F7E">
              <w:rPr>
                <w:sz w:val="22"/>
              </w:rPr>
              <w:t>'</w:t>
            </w:r>
            <w:r w:rsidRPr="009F2F27">
              <w:rPr>
                <w:sz w:val="22"/>
              </w:rPr>
              <w:t>il y a déjà une attribution existante pour le SFS.</w:t>
            </w:r>
          </w:p>
          <w:p w14:paraId="274F99DA" w14:textId="0F1344FD" w:rsidR="003D34E3" w:rsidRPr="009F2F27" w:rsidRDefault="00D04E63" w:rsidP="00CA2015">
            <w:pPr>
              <w:rPr>
                <w:sz w:val="22"/>
              </w:rPr>
            </w:pPr>
            <w:r w:rsidRPr="009F2F27">
              <w:rPr>
                <w:sz w:val="22"/>
              </w:rPr>
              <w:t>7.32</w:t>
            </w:r>
            <w:r w:rsidRPr="009F2F27">
              <w:rPr>
                <w:sz w:val="22"/>
              </w:rPr>
              <w:tab/>
              <w:t xml:space="preserve">Il est </w:t>
            </w:r>
            <w:r w:rsidRPr="009F2F27">
              <w:rPr>
                <w:b/>
                <w:sz w:val="22"/>
              </w:rPr>
              <w:t xml:space="preserve">décidé </w:t>
            </w:r>
            <w:r w:rsidRPr="009F2F27">
              <w:rPr>
                <w:sz w:val="22"/>
              </w:rPr>
              <w:t>de transmettre au RRB pour étude approfondie, compte tenu de toutes les observations formulées, la question de la recevabilité des demandes de coordination pour la nouvelle attribution au SFS dans la bande 13,4-13,65 GHz avant la date d</w:t>
            </w:r>
            <w:r w:rsidR="00543F7E">
              <w:rPr>
                <w:sz w:val="22"/>
              </w:rPr>
              <w:t>'</w:t>
            </w:r>
            <w:r w:rsidRPr="009F2F27">
              <w:rPr>
                <w:sz w:val="22"/>
              </w:rPr>
              <w:t>entrée en vigueur de l</w:t>
            </w:r>
            <w:r w:rsidR="00543F7E">
              <w:rPr>
                <w:sz w:val="22"/>
              </w:rPr>
              <w:t>'</w:t>
            </w:r>
            <w:r w:rsidRPr="009F2F27">
              <w:rPr>
                <w:sz w:val="22"/>
              </w:rPr>
              <w:t>attribution.</w:t>
            </w:r>
          </w:p>
        </w:tc>
        <w:tc>
          <w:tcPr>
            <w:tcW w:w="4927" w:type="dxa"/>
          </w:tcPr>
          <w:p w14:paraId="33CDF638" w14:textId="43187647" w:rsidR="003D34E3" w:rsidRPr="008165B6" w:rsidRDefault="00DA4803" w:rsidP="008165B6">
            <w:pPr>
              <w:rPr>
                <w:sz w:val="22"/>
              </w:rPr>
            </w:pPr>
            <w:r w:rsidRPr="009F2F27">
              <w:rPr>
                <w:sz w:val="22"/>
                <w:lang w:val="fr-CH"/>
              </w:rPr>
              <w:lastRenderedPageBreak/>
              <w:t xml:space="preserve">Le RRB a approuvé la Règle de procédure pertinente relative au numéro 9.11A du RR à sa 72ème réunion </w:t>
            </w:r>
            <w:r w:rsidR="00E032C0" w:rsidRPr="008165B6">
              <w:rPr>
                <w:sz w:val="22"/>
              </w:rPr>
              <w:t>(</w:t>
            </w:r>
            <w:hyperlink r:id="rId212" w:history="1">
              <w:r w:rsidR="00E032C0" w:rsidRPr="008165B6">
                <w:rPr>
                  <w:rStyle w:val="Hyperlink"/>
                  <w:sz w:val="22"/>
                </w:rPr>
                <w:t>CR/402</w:t>
              </w:r>
            </w:hyperlink>
            <w:r w:rsidR="00E032C0" w:rsidRPr="008165B6">
              <w:rPr>
                <w:sz w:val="22"/>
              </w:rPr>
              <w:t>).</w:t>
            </w:r>
          </w:p>
        </w:tc>
      </w:tr>
      <w:tr w:rsidR="003D34E3" w:rsidRPr="00211A48" w14:paraId="153D47E0" w14:textId="77777777" w:rsidTr="007F2293">
        <w:tblPrEx>
          <w:tblLook w:val="04A0" w:firstRow="1" w:lastRow="0" w:firstColumn="1" w:lastColumn="0" w:noHBand="0" w:noVBand="1"/>
        </w:tblPrEx>
        <w:trPr>
          <w:jc w:val="center"/>
        </w:trPr>
        <w:tc>
          <w:tcPr>
            <w:tcW w:w="562" w:type="dxa"/>
          </w:tcPr>
          <w:p w14:paraId="3F3B44DF" w14:textId="65ED2D0D" w:rsidR="003D34E3" w:rsidRPr="009F2F27" w:rsidRDefault="00D04E63" w:rsidP="00CA2015">
            <w:pPr>
              <w:rPr>
                <w:sz w:val="22"/>
              </w:rPr>
            </w:pPr>
            <w:r w:rsidRPr="009F2F27">
              <w:rPr>
                <w:sz w:val="22"/>
              </w:rPr>
              <w:lastRenderedPageBreak/>
              <w:t>59</w:t>
            </w:r>
          </w:p>
        </w:tc>
        <w:tc>
          <w:tcPr>
            <w:tcW w:w="1283" w:type="dxa"/>
          </w:tcPr>
          <w:p w14:paraId="5FCE013E" w14:textId="6339AB80" w:rsidR="003D34E3" w:rsidRPr="009F2F27" w:rsidRDefault="00D04E63" w:rsidP="00CA2015">
            <w:pPr>
              <w:rPr>
                <w:sz w:val="22"/>
              </w:rPr>
            </w:pPr>
            <w:r w:rsidRPr="009F2F27">
              <w:rPr>
                <w:sz w:val="22"/>
              </w:rPr>
              <w:t>CMR-15</w:t>
            </w:r>
          </w:p>
        </w:tc>
        <w:tc>
          <w:tcPr>
            <w:tcW w:w="1836" w:type="dxa"/>
          </w:tcPr>
          <w:p w14:paraId="42B2E10E" w14:textId="5AA8DDD6" w:rsidR="00D04E63" w:rsidRPr="009F2F27" w:rsidRDefault="00D04E63" w:rsidP="00CA2015">
            <w:pPr>
              <w:rPr>
                <w:bCs/>
                <w:sz w:val="22"/>
                <w:lang w:val="fr-CH"/>
              </w:rPr>
            </w:pPr>
            <w:r w:rsidRPr="009F2F27">
              <w:rPr>
                <w:bCs/>
                <w:sz w:val="22"/>
                <w:lang w:val="fr-CH"/>
              </w:rPr>
              <w:t>14</w:t>
            </w:r>
            <w:r w:rsidR="00D834BD" w:rsidRPr="002171A4">
              <w:rPr>
                <w:bCs/>
                <w:sz w:val="22"/>
                <w:lang w:val="fr-CH"/>
              </w:rPr>
              <w:t>ème</w:t>
            </w:r>
            <w:r w:rsidR="002171A4">
              <w:rPr>
                <w:bCs/>
                <w:sz w:val="22"/>
                <w:lang w:val="fr-CH"/>
              </w:rPr>
              <w:t xml:space="preserve"> </w:t>
            </w:r>
            <w:r w:rsidR="00D834BD" w:rsidRPr="009F2F27">
              <w:rPr>
                <w:bCs/>
                <w:sz w:val="22"/>
                <w:lang w:val="fr-CH"/>
              </w:rPr>
              <w:t xml:space="preserve">séance plénière </w:t>
            </w:r>
            <w:hyperlink r:id="rId213" w:history="1">
              <w:r w:rsidR="00D834BD" w:rsidRPr="009F2F27">
                <w:rPr>
                  <w:rStyle w:val="Hyperlink"/>
                  <w:bCs/>
                  <w:sz w:val="22"/>
                  <w:lang w:val="fr-CH"/>
                </w:rPr>
                <w:t xml:space="preserve">Document </w:t>
              </w:r>
              <w:r w:rsidRPr="009F2F27">
                <w:rPr>
                  <w:rStyle w:val="Hyperlink"/>
                  <w:bCs/>
                  <w:sz w:val="22"/>
                  <w:lang w:val="fr-CH"/>
                </w:rPr>
                <w:t>CMR15/511</w:t>
              </w:r>
            </w:hyperlink>
          </w:p>
          <w:p w14:paraId="7D128661" w14:textId="0C8E5BD1" w:rsidR="003D34E3"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14" w:history="1">
              <w:r w:rsidR="00D834BD" w:rsidRPr="00CF6580">
                <w:rPr>
                  <w:rStyle w:val="Hyperlink"/>
                  <w:bCs/>
                  <w:sz w:val="22"/>
                  <w:lang w:val="fr-CH"/>
                </w:rPr>
                <w:t xml:space="preserve">Document </w:t>
              </w:r>
              <w:r w:rsidR="00D04E63" w:rsidRPr="00CF6580">
                <w:rPr>
                  <w:rStyle w:val="Hyperlink"/>
                  <w:bCs/>
                  <w:sz w:val="22"/>
                  <w:lang w:val="fr-CH"/>
                </w:rPr>
                <w:t>CMR15/483</w:t>
              </w:r>
            </w:hyperlink>
          </w:p>
        </w:tc>
        <w:tc>
          <w:tcPr>
            <w:tcW w:w="6379" w:type="dxa"/>
          </w:tcPr>
          <w:p w14:paraId="35FFC845" w14:textId="0E9BACC9" w:rsidR="00D04E63" w:rsidRPr="009F2F27" w:rsidRDefault="00D04E63" w:rsidP="00CA2015">
            <w:pPr>
              <w:rPr>
                <w:sz w:val="22"/>
              </w:rPr>
            </w:pPr>
            <w:r w:rsidRPr="009F2F27">
              <w:rPr>
                <w:sz w:val="22"/>
              </w:rPr>
              <w:t>1.16</w:t>
            </w:r>
            <w:r w:rsidRPr="009F2F27">
              <w:rPr>
                <w:sz w:val="22"/>
              </w:rPr>
              <w:tab/>
              <w:t xml:space="preserve">La </w:t>
            </w:r>
            <w:r w:rsidRPr="009F2F27">
              <w:rPr>
                <w:b/>
                <w:sz w:val="22"/>
              </w:rPr>
              <w:t xml:space="preserve">déléguée des </w:t>
            </w:r>
            <w:r w:rsidR="009F2F27">
              <w:rPr>
                <w:b/>
                <w:sz w:val="22"/>
              </w:rPr>
              <w:t>État</w:t>
            </w:r>
            <w:r w:rsidRPr="009F2F27">
              <w:rPr>
                <w:b/>
                <w:sz w:val="22"/>
              </w:rPr>
              <w:t>s-Unis</w:t>
            </w:r>
            <w:r w:rsidRPr="009F2F27">
              <w:rPr>
                <w:sz w:val="22"/>
              </w:rPr>
              <w:t xml:space="preserve"> propose que les crochets entourant</w:t>
            </w:r>
            <w:proofErr w:type="gramStart"/>
            <w:r w:rsidRPr="009F2F27">
              <w:rPr>
                <w:sz w:val="22"/>
              </w:rPr>
              <w:t xml:space="preserve"> «dans</w:t>
            </w:r>
            <w:proofErr w:type="gramEnd"/>
            <w:r w:rsidRPr="009F2F27">
              <w:rPr>
                <w:sz w:val="22"/>
              </w:rPr>
              <w:t xml:space="preserve"> des espaces aériens non réservés» soient supprimés du titre de la résolution. Elle propose aussi que les deux renvois identiques dans la résolution, qui figurent actuellement entre crochets, soient remplacés par</w:t>
            </w:r>
            <w:proofErr w:type="gramStart"/>
            <w:r w:rsidRPr="009F2F27">
              <w:rPr>
                <w:sz w:val="22"/>
              </w:rPr>
              <w:t xml:space="preserve"> «ou</w:t>
            </w:r>
            <w:proofErr w:type="gramEnd"/>
            <w:r w:rsidRPr="009F2F27">
              <w:rPr>
                <w:sz w:val="22"/>
              </w:rPr>
              <w:t xml:space="preserve"> conformément aux normes et pratiques internationales approuvées par l</w:t>
            </w:r>
            <w:r w:rsidR="00543F7E">
              <w:rPr>
                <w:sz w:val="22"/>
              </w:rPr>
              <w:t>'</w:t>
            </w:r>
            <w:r w:rsidRPr="009F2F27">
              <w:rPr>
                <w:sz w:val="22"/>
              </w:rPr>
              <w:t>autorité responsable de l</w:t>
            </w:r>
            <w:r w:rsidR="00543F7E">
              <w:rPr>
                <w:sz w:val="22"/>
              </w:rPr>
              <w:t>'</w:t>
            </w:r>
            <w:r w:rsidRPr="009F2F27">
              <w:rPr>
                <w:sz w:val="22"/>
              </w:rPr>
              <w:t>aviation civile».</w:t>
            </w:r>
          </w:p>
          <w:p w14:paraId="30B2CB45" w14:textId="10D65B61" w:rsidR="00D04E63" w:rsidRPr="009F2F27" w:rsidRDefault="00D04E63" w:rsidP="00CA2015">
            <w:pPr>
              <w:rPr>
                <w:sz w:val="22"/>
              </w:rPr>
            </w:pPr>
            <w:r w:rsidRPr="009F2F27">
              <w:rPr>
                <w:sz w:val="22"/>
              </w:rPr>
              <w:t>1.17</w:t>
            </w:r>
            <w:r w:rsidRPr="009F2F27">
              <w:rPr>
                <w:sz w:val="22"/>
              </w:rPr>
              <w:tab/>
              <w:t xml:space="preserve">Le </w:t>
            </w:r>
            <w:r w:rsidRPr="009F2F27">
              <w:rPr>
                <w:b/>
                <w:sz w:val="22"/>
              </w:rPr>
              <w:t>délégué de la République islamique d</w:t>
            </w:r>
            <w:r w:rsidR="00543F7E">
              <w:rPr>
                <w:b/>
                <w:sz w:val="22"/>
              </w:rPr>
              <w:t>'</w:t>
            </w:r>
            <w:r w:rsidRPr="009F2F27">
              <w:rPr>
                <w:b/>
                <w:sz w:val="22"/>
              </w:rPr>
              <w:t>Iran</w:t>
            </w:r>
            <w:r w:rsidRPr="009F2F27">
              <w:rPr>
                <w:sz w:val="22"/>
              </w:rPr>
              <w:t xml:space="preserve"> dit que le renvoi devrait commencer par</w:t>
            </w:r>
            <w:proofErr w:type="gramStart"/>
            <w:r w:rsidRPr="009F2F27">
              <w:rPr>
                <w:sz w:val="22"/>
              </w:rPr>
              <w:t xml:space="preserve"> «peuvent</w:t>
            </w:r>
            <w:proofErr w:type="gramEnd"/>
            <w:r w:rsidRPr="009F2F27">
              <w:rPr>
                <w:sz w:val="22"/>
              </w:rPr>
              <w:t xml:space="preserve"> aussi être utilisées» plutôt que par «ou».</w:t>
            </w:r>
          </w:p>
          <w:p w14:paraId="562CE57D" w14:textId="3BF92FCC" w:rsidR="00D04E63" w:rsidRPr="009F2F27" w:rsidRDefault="00D04E63" w:rsidP="00CA2015">
            <w:pPr>
              <w:rPr>
                <w:sz w:val="22"/>
              </w:rPr>
            </w:pPr>
            <w:r w:rsidRPr="009F2F27">
              <w:rPr>
                <w:sz w:val="22"/>
              </w:rPr>
              <w:t>1.18</w:t>
            </w:r>
            <w:r w:rsidRPr="009F2F27">
              <w:rPr>
                <w:sz w:val="22"/>
              </w:rPr>
              <w:tab/>
              <w:t xml:space="preserve">Il a été </w:t>
            </w:r>
            <w:r w:rsidRPr="009F2F27">
              <w:rPr>
                <w:b/>
                <w:sz w:val="22"/>
              </w:rPr>
              <w:t>convenu</w:t>
            </w:r>
            <w:r w:rsidRPr="009F2F27">
              <w:rPr>
                <w:sz w:val="22"/>
              </w:rPr>
              <w:t xml:space="preserve"> que les crochets figurant dans le titre et dans les renvois seraient supprimés, et que la formulation des renvois serait remplacée conformément au texte proposé par la déléguée des </w:t>
            </w:r>
            <w:r w:rsidR="009F2F27">
              <w:rPr>
                <w:sz w:val="22"/>
              </w:rPr>
              <w:t>État</w:t>
            </w:r>
            <w:r w:rsidRPr="009F2F27">
              <w:rPr>
                <w:sz w:val="22"/>
              </w:rPr>
              <w:t>s-Unis, tel qu</w:t>
            </w:r>
            <w:r w:rsidR="00543F7E">
              <w:rPr>
                <w:sz w:val="22"/>
              </w:rPr>
              <w:t>'</w:t>
            </w:r>
            <w:r w:rsidRPr="009F2F27">
              <w:rPr>
                <w:sz w:val="22"/>
              </w:rPr>
              <w:t>il a été modifié par le délégué de la République islamique d</w:t>
            </w:r>
            <w:r w:rsidR="00543F7E">
              <w:rPr>
                <w:sz w:val="22"/>
              </w:rPr>
              <w:t>'</w:t>
            </w:r>
            <w:r w:rsidRPr="009F2F27">
              <w:rPr>
                <w:sz w:val="22"/>
              </w:rPr>
              <w:t>Iran.</w:t>
            </w:r>
          </w:p>
          <w:p w14:paraId="136CDAEF" w14:textId="01BF58D7" w:rsidR="00D04E63" w:rsidRPr="009F2F27" w:rsidRDefault="00D04E63" w:rsidP="00CA2015">
            <w:pPr>
              <w:rPr>
                <w:sz w:val="22"/>
              </w:rPr>
            </w:pPr>
            <w:r w:rsidRPr="009F2F27">
              <w:rPr>
                <w:sz w:val="22"/>
              </w:rPr>
              <w:t>1.19</w:t>
            </w:r>
            <w:r w:rsidRPr="009F2F27">
              <w:rPr>
                <w:sz w:val="22"/>
              </w:rPr>
              <w:tab/>
              <w:t xml:space="preserve">Le </w:t>
            </w:r>
            <w:r w:rsidRPr="009F2F27">
              <w:rPr>
                <w:b/>
                <w:sz w:val="22"/>
              </w:rPr>
              <w:t>délégué de l</w:t>
            </w:r>
            <w:r w:rsidR="00543F7E">
              <w:rPr>
                <w:b/>
                <w:sz w:val="22"/>
              </w:rPr>
              <w:t>'</w:t>
            </w:r>
            <w:r w:rsidRPr="009F2F27">
              <w:rPr>
                <w:b/>
                <w:sz w:val="22"/>
              </w:rPr>
              <w:t>Arabie Saoudite</w:t>
            </w:r>
            <w:r w:rsidRPr="009F2F27">
              <w:rPr>
                <w:sz w:val="22"/>
              </w:rPr>
              <w:t xml:space="preserve"> demande des précisions sur le sens de</w:t>
            </w:r>
            <w:proofErr w:type="gramStart"/>
            <w:r w:rsidRPr="009F2F27">
              <w:rPr>
                <w:sz w:val="22"/>
              </w:rPr>
              <w:t xml:space="preserve"> «l</w:t>
            </w:r>
            <w:r w:rsidR="00543F7E">
              <w:rPr>
                <w:sz w:val="22"/>
              </w:rPr>
              <w:t>'</w:t>
            </w:r>
            <w:r w:rsidRPr="009F2F27">
              <w:rPr>
                <w:sz w:val="22"/>
              </w:rPr>
              <w:t>autorité</w:t>
            </w:r>
            <w:proofErr w:type="gramEnd"/>
            <w:r w:rsidRPr="009F2F27">
              <w:rPr>
                <w:sz w:val="22"/>
              </w:rPr>
              <w:t xml:space="preserve"> responsable de l</w:t>
            </w:r>
            <w:r w:rsidR="00543F7E">
              <w:rPr>
                <w:sz w:val="22"/>
              </w:rPr>
              <w:t>'</w:t>
            </w:r>
            <w:r w:rsidRPr="009F2F27">
              <w:rPr>
                <w:sz w:val="22"/>
              </w:rPr>
              <w:t>aviation civile».</w:t>
            </w:r>
          </w:p>
          <w:p w14:paraId="5217B33A" w14:textId="00C6F51D" w:rsidR="00D04E63" w:rsidRPr="009F2F27" w:rsidRDefault="00D04E63" w:rsidP="00CA2015">
            <w:pPr>
              <w:rPr>
                <w:sz w:val="22"/>
              </w:rPr>
            </w:pPr>
            <w:r w:rsidRPr="009F2F27">
              <w:rPr>
                <w:sz w:val="22"/>
              </w:rPr>
              <w:t>1.20</w:t>
            </w:r>
            <w:r w:rsidRPr="009F2F27">
              <w:rPr>
                <w:sz w:val="22"/>
              </w:rPr>
              <w:tab/>
              <w:t xml:space="preserve">La </w:t>
            </w:r>
            <w:r w:rsidRPr="009F2F27">
              <w:rPr>
                <w:b/>
                <w:sz w:val="22"/>
              </w:rPr>
              <w:t xml:space="preserve">déléguée des </w:t>
            </w:r>
            <w:r w:rsidR="009F2F27">
              <w:rPr>
                <w:b/>
                <w:sz w:val="22"/>
              </w:rPr>
              <w:t>État</w:t>
            </w:r>
            <w:r w:rsidRPr="009F2F27">
              <w:rPr>
                <w:b/>
                <w:sz w:val="22"/>
              </w:rPr>
              <w:t>s-Unis</w:t>
            </w:r>
            <w:r w:rsidRPr="009F2F27">
              <w:rPr>
                <w:sz w:val="22"/>
              </w:rPr>
              <w:t xml:space="preserve"> répond que</w:t>
            </w:r>
            <w:proofErr w:type="gramStart"/>
            <w:r w:rsidRPr="009F2F27">
              <w:rPr>
                <w:sz w:val="22"/>
              </w:rPr>
              <w:t xml:space="preserve"> «l</w:t>
            </w:r>
            <w:r w:rsidR="00543F7E">
              <w:rPr>
                <w:sz w:val="22"/>
              </w:rPr>
              <w:t>'</w:t>
            </w:r>
            <w:r w:rsidRPr="009F2F27">
              <w:rPr>
                <w:sz w:val="22"/>
              </w:rPr>
              <w:t>autorité</w:t>
            </w:r>
            <w:proofErr w:type="gramEnd"/>
            <w:r w:rsidRPr="009F2F27">
              <w:rPr>
                <w:sz w:val="22"/>
              </w:rPr>
              <w:t xml:space="preserve"> responsable de l</w:t>
            </w:r>
            <w:r w:rsidR="00543F7E">
              <w:rPr>
                <w:sz w:val="22"/>
              </w:rPr>
              <w:t>'</w:t>
            </w:r>
            <w:r w:rsidRPr="009F2F27">
              <w:rPr>
                <w:sz w:val="22"/>
              </w:rPr>
              <w:t>aviation civile» fait référence à l</w:t>
            </w:r>
            <w:r w:rsidR="00543F7E">
              <w:rPr>
                <w:sz w:val="22"/>
              </w:rPr>
              <w:t>'</w:t>
            </w:r>
            <w:r w:rsidRPr="009F2F27">
              <w:rPr>
                <w:sz w:val="22"/>
              </w:rPr>
              <w:t xml:space="preserve">autorité nationale de </w:t>
            </w:r>
            <w:r w:rsidRPr="009F2F27">
              <w:rPr>
                <w:sz w:val="22"/>
              </w:rPr>
              <w:lastRenderedPageBreak/>
              <w:t>l</w:t>
            </w:r>
            <w:r w:rsidR="00543F7E">
              <w:rPr>
                <w:sz w:val="22"/>
              </w:rPr>
              <w:t>'</w:t>
            </w:r>
            <w:r w:rsidRPr="009F2F27">
              <w:rPr>
                <w:sz w:val="22"/>
              </w:rPr>
              <w:t>aviation civile du pays où le système d</w:t>
            </w:r>
            <w:r w:rsidR="00543F7E">
              <w:rPr>
                <w:sz w:val="22"/>
              </w:rPr>
              <w:t>'</w:t>
            </w:r>
            <w:r w:rsidRPr="009F2F27">
              <w:rPr>
                <w:sz w:val="22"/>
              </w:rPr>
              <w:t xml:space="preserve">aéronef sans pilote est mis en </w:t>
            </w:r>
            <w:r w:rsidR="00713775">
              <w:rPr>
                <w:sz w:val="22"/>
              </w:rPr>
              <w:t>œuvre</w:t>
            </w:r>
            <w:r w:rsidRPr="009F2F27">
              <w:rPr>
                <w:sz w:val="22"/>
              </w:rPr>
              <w:t>.</w:t>
            </w:r>
          </w:p>
          <w:p w14:paraId="72439EF2" w14:textId="7F812458" w:rsidR="00D04E63" w:rsidRPr="009F2F27" w:rsidRDefault="00D04E63" w:rsidP="00CA2015">
            <w:pPr>
              <w:rPr>
                <w:sz w:val="22"/>
              </w:rPr>
            </w:pPr>
            <w:r w:rsidRPr="009F2F27">
              <w:rPr>
                <w:sz w:val="22"/>
              </w:rPr>
              <w:t>1.21</w:t>
            </w:r>
            <w:r w:rsidRPr="009F2F27">
              <w:rPr>
                <w:sz w:val="22"/>
              </w:rPr>
              <w:tab/>
              <w:t xml:space="preserve">Le </w:t>
            </w:r>
            <w:r w:rsidRPr="009F2F27">
              <w:rPr>
                <w:b/>
                <w:sz w:val="22"/>
              </w:rPr>
              <w:t>délégué de la République islamique d</w:t>
            </w:r>
            <w:r w:rsidR="00543F7E">
              <w:rPr>
                <w:b/>
                <w:sz w:val="22"/>
              </w:rPr>
              <w:t>'</w:t>
            </w:r>
            <w:r w:rsidRPr="009F2F27">
              <w:rPr>
                <w:b/>
                <w:sz w:val="22"/>
              </w:rPr>
              <w:t>Iran</w:t>
            </w:r>
            <w:r w:rsidRPr="009F2F27">
              <w:rPr>
                <w:sz w:val="22"/>
              </w:rPr>
              <w:t xml:space="preserve"> dit que le renvoi ne devrait pas faire référence uniquement à des autorités nationales de l</w:t>
            </w:r>
            <w:r w:rsidR="00543F7E">
              <w:rPr>
                <w:sz w:val="22"/>
              </w:rPr>
              <w:t>'</w:t>
            </w:r>
            <w:r w:rsidRPr="009F2F27">
              <w:rPr>
                <w:sz w:val="22"/>
              </w:rPr>
              <w:t xml:space="preserve">aviation civile, dans la mesure où celles-ci ne peuvent pas être seules responsables des normes internationales. Le document dans son ensemble, et en particulier la Résolution </w:t>
            </w:r>
            <w:r w:rsidRPr="004740E6">
              <w:rPr>
                <w:b/>
                <w:sz w:val="22"/>
              </w:rPr>
              <w:t>[COM4/5]</w:t>
            </w:r>
            <w:r w:rsidRPr="009F2F27">
              <w:rPr>
                <w:sz w:val="22"/>
              </w:rPr>
              <w:t xml:space="preserve">, est particulièrement complexe, et un certain nombre de questions litigieuses ont été soulevées au cours de discussions précédentes au sujet de ce texte. La Conférence ne devrait pas être contrainte de prendre de décision </w:t>
            </w:r>
            <w:proofErr w:type="gramStart"/>
            <w:r w:rsidRPr="009F2F27">
              <w:rPr>
                <w:sz w:val="22"/>
              </w:rPr>
              <w:t>précipitée;</w:t>
            </w:r>
            <w:proofErr w:type="gramEnd"/>
            <w:r w:rsidRPr="009F2F27">
              <w:rPr>
                <w:sz w:val="22"/>
              </w:rPr>
              <w:t xml:space="preserve"> de nombreux aspects du texte nécessitent un examen attentif et devraient être étudiés pendant la Conférence de 2023. Dans cette perspective, l</w:t>
            </w:r>
            <w:r w:rsidR="00543F7E">
              <w:rPr>
                <w:sz w:val="22"/>
              </w:rPr>
              <w:t>'</w:t>
            </w:r>
            <w:r w:rsidRPr="009F2F27">
              <w:rPr>
                <w:sz w:val="22"/>
              </w:rPr>
              <w:t xml:space="preserve">orateur a rédigé une déclaration à ajouter au procès-verbal de la </w:t>
            </w:r>
            <w:proofErr w:type="gramStart"/>
            <w:r w:rsidRPr="009F2F27">
              <w:rPr>
                <w:sz w:val="22"/>
              </w:rPr>
              <w:t>séance;</w:t>
            </w:r>
            <w:proofErr w:type="gramEnd"/>
            <w:r w:rsidRPr="009F2F27">
              <w:rPr>
                <w:sz w:val="22"/>
              </w:rPr>
              <w:t xml:space="preserve"> à la condition de l</w:t>
            </w:r>
            <w:r w:rsidR="00543F7E">
              <w:rPr>
                <w:sz w:val="22"/>
              </w:rPr>
              <w:t>'</w:t>
            </w:r>
            <w:r w:rsidRPr="009F2F27">
              <w:rPr>
                <w:sz w:val="22"/>
              </w:rPr>
              <w:t>ajout de cette déclaration, il approuvera le document. Il ne s</w:t>
            </w:r>
            <w:r w:rsidR="00543F7E">
              <w:rPr>
                <w:sz w:val="22"/>
              </w:rPr>
              <w:t>'</w:t>
            </w:r>
            <w:r w:rsidRPr="009F2F27">
              <w:rPr>
                <w:sz w:val="22"/>
              </w:rPr>
              <w:t>agit pas d</w:t>
            </w:r>
            <w:r w:rsidR="00543F7E">
              <w:rPr>
                <w:sz w:val="22"/>
              </w:rPr>
              <w:t>'</w:t>
            </w:r>
            <w:r w:rsidRPr="009F2F27">
              <w:rPr>
                <w:sz w:val="22"/>
              </w:rPr>
              <w:t>une déclaration faite au nom de l</w:t>
            </w:r>
            <w:r w:rsidR="00543F7E">
              <w:rPr>
                <w:sz w:val="22"/>
              </w:rPr>
              <w:t>'</w:t>
            </w:r>
            <w:r w:rsidRPr="009F2F27">
              <w:rPr>
                <w:sz w:val="22"/>
              </w:rPr>
              <w:t>Administration de la République islamique d</w:t>
            </w:r>
            <w:r w:rsidR="00543F7E">
              <w:rPr>
                <w:sz w:val="22"/>
              </w:rPr>
              <w:t>'</w:t>
            </w:r>
            <w:r w:rsidRPr="009F2F27">
              <w:rPr>
                <w:sz w:val="22"/>
              </w:rPr>
              <w:t>Iran, mais plutôt d</w:t>
            </w:r>
            <w:r w:rsidR="00543F7E">
              <w:rPr>
                <w:sz w:val="22"/>
              </w:rPr>
              <w:t>'</w:t>
            </w:r>
            <w:r w:rsidRPr="009F2F27">
              <w:rPr>
                <w:sz w:val="22"/>
              </w:rPr>
              <w:t>une déclaration générale visant à refléter les préoccupations généralisées parmi un nombre important de délégations, relatives à la complexité du document dans son ensemble, et du projet de Résolution </w:t>
            </w:r>
            <w:r w:rsidRPr="004740E6">
              <w:rPr>
                <w:b/>
                <w:sz w:val="22"/>
              </w:rPr>
              <w:t>[COM4/5]</w:t>
            </w:r>
            <w:r w:rsidRPr="009F2F27">
              <w:rPr>
                <w:sz w:val="22"/>
              </w:rPr>
              <w:t xml:space="preserve"> en particulier. La déclaration bénéficie notamment du soutien des administrations de la Fédération de Russie, du Bélarus, de l</w:t>
            </w:r>
            <w:r w:rsidR="00543F7E">
              <w:rPr>
                <w:sz w:val="22"/>
              </w:rPr>
              <w:t>'</w:t>
            </w:r>
            <w:r w:rsidRPr="009F2F27">
              <w:rPr>
                <w:sz w:val="22"/>
              </w:rPr>
              <w:t>Arménie, de l</w:t>
            </w:r>
            <w:r w:rsidR="00543F7E">
              <w:rPr>
                <w:sz w:val="22"/>
              </w:rPr>
              <w:t>'</w:t>
            </w:r>
            <w:r w:rsidRPr="009F2F27">
              <w:rPr>
                <w:sz w:val="22"/>
              </w:rPr>
              <w:t>Ouzbékistan, du Kazakhstan, de la République kirghize et de l</w:t>
            </w:r>
            <w:r w:rsidR="00543F7E">
              <w:rPr>
                <w:sz w:val="22"/>
              </w:rPr>
              <w:t>'</w:t>
            </w:r>
            <w:r w:rsidRPr="009F2F27">
              <w:rPr>
                <w:sz w:val="22"/>
              </w:rPr>
              <w:t>Indonésie. Il est convenu que, sous réserve de l</w:t>
            </w:r>
            <w:r w:rsidR="00543F7E">
              <w:rPr>
                <w:sz w:val="22"/>
              </w:rPr>
              <w:t>'</w:t>
            </w:r>
            <w:r w:rsidRPr="009F2F27">
              <w:rPr>
                <w:sz w:val="22"/>
              </w:rPr>
              <w:t xml:space="preserve">ajout de la déclaration au procès-verbal de la plénière, le projet de Résolution </w:t>
            </w:r>
            <w:r w:rsidRPr="004740E6">
              <w:rPr>
                <w:b/>
                <w:sz w:val="22"/>
              </w:rPr>
              <w:t>[COM4/5]</w:t>
            </w:r>
            <w:r w:rsidRPr="009F2F27">
              <w:rPr>
                <w:sz w:val="22"/>
              </w:rPr>
              <w:t xml:space="preserve"> est la seule option pouvant nécessiter d</w:t>
            </w:r>
            <w:r w:rsidR="00543F7E">
              <w:rPr>
                <w:sz w:val="22"/>
              </w:rPr>
              <w:t>'</w:t>
            </w:r>
            <w:r w:rsidRPr="009F2F27">
              <w:rPr>
                <w:sz w:val="22"/>
              </w:rPr>
              <w:t xml:space="preserve">autres améliorations. </w:t>
            </w:r>
          </w:p>
          <w:p w14:paraId="273592D1" w14:textId="25A4C9D6" w:rsidR="00D04E63" w:rsidRPr="009F2F27" w:rsidRDefault="00D04E63" w:rsidP="00CA2015">
            <w:pPr>
              <w:rPr>
                <w:sz w:val="22"/>
              </w:rPr>
            </w:pPr>
            <w:r w:rsidRPr="009F2F27">
              <w:rPr>
                <w:sz w:val="22"/>
              </w:rPr>
              <w:t>1.22</w:t>
            </w:r>
            <w:r w:rsidRPr="009F2F27">
              <w:rPr>
                <w:sz w:val="22"/>
              </w:rPr>
              <w:tab/>
              <w:t xml:space="preserve">Le </w:t>
            </w:r>
            <w:r w:rsidRPr="009F2F27">
              <w:rPr>
                <w:b/>
                <w:sz w:val="22"/>
              </w:rPr>
              <w:t>Secrétaire de la plénière</w:t>
            </w:r>
            <w:r w:rsidRPr="009F2F27">
              <w:rPr>
                <w:sz w:val="22"/>
              </w:rPr>
              <w:t xml:space="preserve"> donne lecture de la déclaration suivante, telle que soumise par le délégué de la République islamique </w:t>
            </w:r>
            <w:proofErr w:type="gramStart"/>
            <w:r w:rsidRPr="009F2F27">
              <w:rPr>
                <w:sz w:val="22"/>
              </w:rPr>
              <w:t>d</w:t>
            </w:r>
            <w:r w:rsidR="00543F7E">
              <w:rPr>
                <w:sz w:val="22"/>
              </w:rPr>
              <w:t>'</w:t>
            </w:r>
            <w:r w:rsidRPr="009F2F27">
              <w:rPr>
                <w:sz w:val="22"/>
              </w:rPr>
              <w:t>Iran:</w:t>
            </w:r>
            <w:proofErr w:type="gramEnd"/>
          </w:p>
          <w:p w14:paraId="4D4E1ACA" w14:textId="409FAEF7" w:rsidR="00D04E63" w:rsidRPr="009F2F27" w:rsidRDefault="00D04E63" w:rsidP="00CA2015">
            <w:pPr>
              <w:rPr>
                <w:sz w:val="22"/>
              </w:rPr>
            </w:pPr>
            <w:proofErr w:type="gramStart"/>
            <w:r w:rsidRPr="009F2F27">
              <w:rPr>
                <w:sz w:val="22"/>
              </w:rPr>
              <w:t>«Lors</w:t>
            </w:r>
            <w:proofErr w:type="gramEnd"/>
            <w:r w:rsidRPr="009F2F27">
              <w:rPr>
                <w:sz w:val="22"/>
              </w:rPr>
              <w:t xml:space="preserve"> de l</w:t>
            </w:r>
            <w:r w:rsidR="00543F7E">
              <w:rPr>
                <w:sz w:val="22"/>
              </w:rPr>
              <w:t>'</w:t>
            </w:r>
            <w:r w:rsidRPr="009F2F27">
              <w:rPr>
                <w:sz w:val="22"/>
              </w:rPr>
              <w:t>examen du Document 483 relatif au point 1.5 de l</w:t>
            </w:r>
            <w:r w:rsidR="00543F7E">
              <w:rPr>
                <w:sz w:val="22"/>
              </w:rPr>
              <w:t>'</w:t>
            </w:r>
            <w:r w:rsidRPr="009F2F27">
              <w:rPr>
                <w:sz w:val="22"/>
              </w:rPr>
              <w:t xml:space="preserve">ordre du jour, des préoccupations ont été exprimées concernant la complexité de la question et du texte de la résolution, qui décrit à la fois la situation et les mesures envisagées pour sa mise en </w:t>
            </w:r>
            <w:r w:rsidR="00713775">
              <w:rPr>
                <w:sz w:val="22"/>
              </w:rPr>
              <w:t>œuvre</w:t>
            </w:r>
            <w:r w:rsidRPr="009F2F27">
              <w:rPr>
                <w:sz w:val="22"/>
              </w:rPr>
              <w:t xml:space="preserve">, et </w:t>
            </w:r>
            <w:r w:rsidRPr="009F2F27">
              <w:rPr>
                <w:sz w:val="22"/>
              </w:rPr>
              <w:lastRenderedPageBreak/>
              <w:t>concernant les nombreuses parties du dispositif du document, le manque de clarté de certaines parties de la résolution, et la difficulté de son application.</w:t>
            </w:r>
          </w:p>
          <w:p w14:paraId="4866A06F" w14:textId="0F6CB437" w:rsidR="00D04E63" w:rsidRPr="009F2F27" w:rsidRDefault="00D04E63" w:rsidP="00CA2015">
            <w:pPr>
              <w:rPr>
                <w:sz w:val="22"/>
              </w:rPr>
            </w:pPr>
            <w:r w:rsidRPr="009F2F27">
              <w:rPr>
                <w:sz w:val="22"/>
              </w:rPr>
              <w:t>Au vu de ce qui précède, la Conférence estime qu</w:t>
            </w:r>
            <w:r w:rsidR="00543F7E">
              <w:rPr>
                <w:sz w:val="22"/>
              </w:rPr>
              <w:t>'</w:t>
            </w:r>
            <w:r w:rsidRPr="009F2F27">
              <w:rPr>
                <w:sz w:val="22"/>
              </w:rPr>
              <w:t>il est approprié d</w:t>
            </w:r>
            <w:r w:rsidR="00543F7E">
              <w:rPr>
                <w:sz w:val="22"/>
              </w:rPr>
              <w:t>'</w:t>
            </w:r>
            <w:r w:rsidRPr="009F2F27">
              <w:rPr>
                <w:sz w:val="22"/>
              </w:rPr>
              <w:t>indiquer le fait qu</w:t>
            </w:r>
            <w:r w:rsidR="00543F7E">
              <w:rPr>
                <w:sz w:val="22"/>
              </w:rPr>
              <w:t>'</w:t>
            </w:r>
            <w:r w:rsidRPr="009F2F27">
              <w:rPr>
                <w:sz w:val="22"/>
              </w:rPr>
              <w:t>il est très difficile d</w:t>
            </w:r>
            <w:r w:rsidR="00543F7E">
              <w:rPr>
                <w:sz w:val="22"/>
              </w:rPr>
              <w:t>'</w:t>
            </w:r>
            <w:r w:rsidRPr="009F2F27">
              <w:rPr>
                <w:sz w:val="22"/>
              </w:rPr>
              <w:t>autoriser l</w:t>
            </w:r>
            <w:r w:rsidR="00543F7E">
              <w:rPr>
                <w:sz w:val="22"/>
              </w:rPr>
              <w:t>'</w:t>
            </w:r>
            <w:r w:rsidRPr="009F2F27">
              <w:rPr>
                <w:sz w:val="22"/>
              </w:rPr>
              <w:t>utilisation de la bande de fréquences en question pour le fonctionnement des applications CNPC des systèmes d</w:t>
            </w:r>
            <w:r w:rsidR="00543F7E">
              <w:rPr>
                <w:sz w:val="22"/>
              </w:rPr>
              <w:t>'</w:t>
            </w:r>
            <w:r w:rsidRPr="009F2F27">
              <w:rPr>
                <w:sz w:val="22"/>
              </w:rPr>
              <w:t>aéronef sans pilote, en particulier pour les stations terriennes en mouvement à bord d</w:t>
            </w:r>
            <w:r w:rsidR="00543F7E">
              <w:rPr>
                <w:sz w:val="22"/>
              </w:rPr>
              <w:t>'</w:t>
            </w:r>
            <w:r w:rsidRPr="009F2F27">
              <w:rPr>
                <w:sz w:val="22"/>
              </w:rPr>
              <w:t>un aéronef, avant que l</w:t>
            </w:r>
            <w:r w:rsidR="00543F7E">
              <w:rPr>
                <w:sz w:val="22"/>
              </w:rPr>
              <w:t>'</w:t>
            </w:r>
            <w:r w:rsidRPr="009F2F27">
              <w:rPr>
                <w:sz w:val="22"/>
              </w:rPr>
              <w:t>étude et les mesures à prendre demandées dans la résolution pour traiter divers aspects de fonctionnement soient achevées et approuvées par la CMR-23. En effet, pour une telle exploitation, un manque de prudence aurait des conséquences négatives sur la sécurité d</w:t>
            </w:r>
            <w:r w:rsidR="00543F7E">
              <w:rPr>
                <w:sz w:val="22"/>
              </w:rPr>
              <w:t>'</w:t>
            </w:r>
            <w:r w:rsidRPr="009F2F27">
              <w:rPr>
                <w:sz w:val="22"/>
              </w:rPr>
              <w:t>exploitation, et porterait atteinte aux services par satellite et aux services de Terre d</w:t>
            </w:r>
            <w:r w:rsidR="00543F7E">
              <w:rPr>
                <w:sz w:val="22"/>
              </w:rPr>
              <w:t>'</w:t>
            </w:r>
            <w:r w:rsidRPr="009F2F27">
              <w:rPr>
                <w:sz w:val="22"/>
              </w:rPr>
              <w:t>autres administrations</w:t>
            </w:r>
            <w:proofErr w:type="gramStart"/>
            <w:r w:rsidRPr="009F2F27">
              <w:rPr>
                <w:sz w:val="22"/>
              </w:rPr>
              <w:t>.»</w:t>
            </w:r>
            <w:proofErr w:type="gramEnd"/>
          </w:p>
          <w:p w14:paraId="24258F21" w14:textId="0DB9494F" w:rsidR="00D04E63" w:rsidRPr="009F2F27" w:rsidRDefault="00D04E63" w:rsidP="00CA2015">
            <w:pPr>
              <w:rPr>
                <w:sz w:val="22"/>
              </w:rPr>
            </w:pPr>
            <w:r w:rsidRPr="009F2F27">
              <w:rPr>
                <w:sz w:val="22"/>
              </w:rPr>
              <w:t>1.23</w:t>
            </w:r>
            <w:r w:rsidRPr="009F2F27">
              <w:rPr>
                <w:sz w:val="22"/>
              </w:rPr>
              <w:tab/>
              <w:t xml:space="preserve">La </w:t>
            </w:r>
            <w:r w:rsidRPr="009F2F27">
              <w:rPr>
                <w:b/>
                <w:sz w:val="22"/>
              </w:rPr>
              <w:t xml:space="preserve">déléguée des </w:t>
            </w:r>
            <w:r w:rsidR="009F2F27">
              <w:rPr>
                <w:b/>
                <w:sz w:val="22"/>
              </w:rPr>
              <w:t>État</w:t>
            </w:r>
            <w:r w:rsidRPr="009F2F27">
              <w:rPr>
                <w:b/>
                <w:sz w:val="22"/>
              </w:rPr>
              <w:t>s-Unis</w:t>
            </w:r>
            <w:r w:rsidRPr="009F2F27">
              <w:rPr>
                <w:sz w:val="22"/>
              </w:rPr>
              <w:t xml:space="preserve"> dit que sa délégation estime que la résolution définit de manière appropriée les délais et contrôles requis pour assurer une action prudente et dans les meilleurs délais. Elle pourrait appuyer l</w:t>
            </w:r>
            <w:r w:rsidR="00543F7E">
              <w:rPr>
                <w:sz w:val="22"/>
              </w:rPr>
              <w:t>'</w:t>
            </w:r>
            <w:r w:rsidRPr="009F2F27">
              <w:rPr>
                <w:sz w:val="22"/>
              </w:rPr>
              <w:t>ajout de la déclaration au procès-verbal à la condition qu</w:t>
            </w:r>
            <w:r w:rsidR="00543F7E">
              <w:rPr>
                <w:sz w:val="22"/>
              </w:rPr>
              <w:t>'</w:t>
            </w:r>
            <w:r w:rsidRPr="009F2F27">
              <w:rPr>
                <w:sz w:val="22"/>
              </w:rPr>
              <w:t>elle soit présentée comme émanant de la République islamique d</w:t>
            </w:r>
            <w:r w:rsidR="00543F7E">
              <w:rPr>
                <w:sz w:val="22"/>
              </w:rPr>
              <w:t>'</w:t>
            </w:r>
            <w:r w:rsidRPr="009F2F27">
              <w:rPr>
                <w:sz w:val="22"/>
              </w:rPr>
              <w:t>Iran.</w:t>
            </w:r>
          </w:p>
          <w:p w14:paraId="4FF09F6F" w14:textId="7C774FA7" w:rsidR="00D04E63" w:rsidRPr="009F2F27" w:rsidRDefault="00D04E63" w:rsidP="00CA2015">
            <w:pPr>
              <w:rPr>
                <w:sz w:val="22"/>
              </w:rPr>
            </w:pPr>
            <w:r w:rsidRPr="009F2F27">
              <w:rPr>
                <w:sz w:val="22"/>
              </w:rPr>
              <w:t>1.24</w:t>
            </w:r>
            <w:r w:rsidRPr="009F2F27">
              <w:rPr>
                <w:sz w:val="22"/>
              </w:rPr>
              <w:tab/>
              <w:t xml:space="preserve">Le </w:t>
            </w:r>
            <w:r w:rsidRPr="009F2F27">
              <w:rPr>
                <w:b/>
                <w:sz w:val="22"/>
              </w:rPr>
              <w:t>délégué de la République islamique d</w:t>
            </w:r>
            <w:r w:rsidR="00543F7E">
              <w:rPr>
                <w:b/>
                <w:sz w:val="22"/>
              </w:rPr>
              <w:t>'</w:t>
            </w:r>
            <w:r w:rsidRPr="009F2F27">
              <w:rPr>
                <w:b/>
                <w:sz w:val="22"/>
              </w:rPr>
              <w:t>Iran</w:t>
            </w:r>
            <w:r w:rsidRPr="009F2F27">
              <w:rPr>
                <w:sz w:val="22"/>
              </w:rPr>
              <w:t xml:space="preserve"> répète qu</w:t>
            </w:r>
            <w:r w:rsidR="00543F7E">
              <w:rPr>
                <w:sz w:val="22"/>
              </w:rPr>
              <w:t>'</w:t>
            </w:r>
            <w:r w:rsidRPr="009F2F27">
              <w:rPr>
                <w:sz w:val="22"/>
              </w:rPr>
              <w:t>il n</w:t>
            </w:r>
            <w:r w:rsidR="00543F7E">
              <w:rPr>
                <w:sz w:val="22"/>
              </w:rPr>
              <w:t>'</w:t>
            </w:r>
            <w:r w:rsidRPr="009F2F27">
              <w:rPr>
                <w:sz w:val="22"/>
              </w:rPr>
              <w:t>a pas fait cette déclaration au nom de son Administration, mais qu</w:t>
            </w:r>
            <w:r w:rsidR="00543F7E">
              <w:rPr>
                <w:sz w:val="22"/>
              </w:rPr>
              <w:t>'</w:t>
            </w:r>
            <w:r w:rsidRPr="009F2F27">
              <w:rPr>
                <w:sz w:val="22"/>
              </w:rPr>
              <w:t>il s</w:t>
            </w:r>
            <w:r w:rsidR="00543F7E">
              <w:rPr>
                <w:sz w:val="22"/>
              </w:rPr>
              <w:t>'</w:t>
            </w:r>
            <w:r w:rsidRPr="009F2F27">
              <w:rPr>
                <w:sz w:val="22"/>
              </w:rPr>
              <w:t>agit plutôt d</w:t>
            </w:r>
            <w:r w:rsidR="00543F7E">
              <w:rPr>
                <w:sz w:val="22"/>
              </w:rPr>
              <w:t>'</w:t>
            </w:r>
            <w:r w:rsidRPr="009F2F27">
              <w:rPr>
                <w:sz w:val="22"/>
              </w:rPr>
              <w:t xml:space="preserve">une déclaration générale reflétant les difficultés rencontrées par la Conférence en ce qui concerne un certain nombre de questions complexes mentionnées dans la Résolution </w:t>
            </w:r>
            <w:r w:rsidRPr="004740E6">
              <w:rPr>
                <w:b/>
                <w:sz w:val="22"/>
              </w:rPr>
              <w:t>[COM4/5]</w:t>
            </w:r>
            <w:r w:rsidRPr="009F2F27">
              <w:rPr>
                <w:sz w:val="22"/>
              </w:rPr>
              <w:t>.</w:t>
            </w:r>
          </w:p>
          <w:p w14:paraId="5D2132E0" w14:textId="5D07D000" w:rsidR="00D04E63" w:rsidRPr="009F2F27" w:rsidRDefault="00D04E63" w:rsidP="00CA2015">
            <w:pPr>
              <w:rPr>
                <w:sz w:val="22"/>
              </w:rPr>
            </w:pPr>
            <w:r w:rsidRPr="009F2F27">
              <w:rPr>
                <w:sz w:val="22"/>
              </w:rPr>
              <w:t>1.25</w:t>
            </w:r>
            <w:r w:rsidRPr="009F2F27">
              <w:rPr>
                <w:sz w:val="22"/>
              </w:rPr>
              <w:tab/>
              <w:t xml:space="preserve">Le </w:t>
            </w:r>
            <w:r w:rsidRPr="009F2F27">
              <w:rPr>
                <w:b/>
                <w:sz w:val="22"/>
              </w:rPr>
              <w:t>délégué de Cuba</w:t>
            </w:r>
            <w:r w:rsidRPr="009F2F27">
              <w:rPr>
                <w:sz w:val="22"/>
              </w:rPr>
              <w:t xml:space="preserve"> dit que la déclaration prononcée par le délégué de la République islamique d</w:t>
            </w:r>
            <w:r w:rsidR="00543F7E">
              <w:rPr>
                <w:sz w:val="22"/>
              </w:rPr>
              <w:t>'</w:t>
            </w:r>
            <w:r w:rsidRPr="009F2F27">
              <w:rPr>
                <w:sz w:val="22"/>
              </w:rPr>
              <w:t>Iran reflète bel et bien les travaux de la Conférence et offre une clarification utile.</w:t>
            </w:r>
          </w:p>
          <w:p w14:paraId="5DA99523" w14:textId="77777777" w:rsidR="00D04E63" w:rsidRPr="009F2F27" w:rsidRDefault="00D04E63" w:rsidP="00CA2015">
            <w:pPr>
              <w:rPr>
                <w:sz w:val="22"/>
              </w:rPr>
            </w:pPr>
            <w:r w:rsidRPr="009F2F27">
              <w:rPr>
                <w:sz w:val="22"/>
              </w:rPr>
              <w:t>1.26</w:t>
            </w:r>
            <w:r w:rsidRPr="009F2F27">
              <w:rPr>
                <w:sz w:val="22"/>
              </w:rPr>
              <w:tab/>
              <w:t xml:space="preserve">Le </w:t>
            </w:r>
            <w:r w:rsidRPr="009F2F27">
              <w:rPr>
                <w:b/>
                <w:sz w:val="22"/>
              </w:rPr>
              <w:t>délégué du Royaume-Uni</w:t>
            </w:r>
            <w:r w:rsidRPr="009F2F27">
              <w:rPr>
                <w:sz w:val="22"/>
              </w:rPr>
              <w:t xml:space="preserve"> convient que certaines questions abordées dans le document sont litigieuses, et déclare que sa délégation souhaite se réserver le droit de faire une déclaration dans les actes finals de la Conférence.</w:t>
            </w:r>
          </w:p>
          <w:p w14:paraId="4DCB50C8" w14:textId="0736323E" w:rsidR="00D04E63" w:rsidRPr="009F2F27" w:rsidRDefault="00D04E63" w:rsidP="00CA2015">
            <w:pPr>
              <w:rPr>
                <w:sz w:val="22"/>
              </w:rPr>
            </w:pPr>
            <w:r w:rsidRPr="009F2F27">
              <w:rPr>
                <w:sz w:val="22"/>
              </w:rPr>
              <w:lastRenderedPageBreak/>
              <w:t>1.27</w:t>
            </w:r>
            <w:r w:rsidRPr="009F2F27">
              <w:rPr>
                <w:sz w:val="22"/>
              </w:rPr>
              <w:tab/>
              <w:t xml:space="preserve">Le </w:t>
            </w:r>
            <w:r w:rsidRPr="009F2F27">
              <w:rPr>
                <w:b/>
                <w:sz w:val="22"/>
              </w:rPr>
              <w:t>Directeur du BR</w:t>
            </w:r>
            <w:r w:rsidRPr="009F2F27">
              <w:rPr>
                <w:sz w:val="22"/>
              </w:rPr>
              <w:t xml:space="preserve"> suggère que les délégations indiquent, à main levée, si elles sont favorables ou non à la déclaration proposée par la République islamique d</w:t>
            </w:r>
            <w:r w:rsidR="00543F7E">
              <w:rPr>
                <w:sz w:val="22"/>
              </w:rPr>
              <w:t>'</w:t>
            </w:r>
            <w:r w:rsidRPr="009F2F27">
              <w:rPr>
                <w:sz w:val="22"/>
              </w:rPr>
              <w:t>Iran, afin qu</w:t>
            </w:r>
            <w:r w:rsidR="00543F7E">
              <w:rPr>
                <w:sz w:val="22"/>
              </w:rPr>
              <w:t>'</w:t>
            </w:r>
            <w:r w:rsidRPr="009F2F27">
              <w:rPr>
                <w:sz w:val="22"/>
              </w:rPr>
              <w:t>elle soit ensuite ajoutée au procès-verbal de la plénière en tant que déclaration de ces administrations.</w:t>
            </w:r>
          </w:p>
          <w:p w14:paraId="0BE6E62C" w14:textId="38E8D75F" w:rsidR="00D04E63" w:rsidRPr="009F2F27" w:rsidRDefault="00D04E63" w:rsidP="00CA2015">
            <w:pPr>
              <w:rPr>
                <w:sz w:val="22"/>
              </w:rPr>
            </w:pPr>
            <w:r w:rsidRPr="009F2F27">
              <w:rPr>
                <w:sz w:val="22"/>
              </w:rPr>
              <w:t>1.28</w:t>
            </w:r>
            <w:r w:rsidRPr="009F2F27">
              <w:rPr>
                <w:sz w:val="22"/>
              </w:rPr>
              <w:tab/>
              <w:t xml:space="preserve">Le </w:t>
            </w:r>
            <w:r w:rsidRPr="009F2F27">
              <w:rPr>
                <w:b/>
                <w:sz w:val="22"/>
              </w:rPr>
              <w:t>délégué de la République islamique d</w:t>
            </w:r>
            <w:r w:rsidR="00543F7E">
              <w:rPr>
                <w:b/>
                <w:sz w:val="22"/>
              </w:rPr>
              <w:t>'</w:t>
            </w:r>
            <w:r w:rsidRPr="009F2F27">
              <w:rPr>
                <w:b/>
                <w:sz w:val="22"/>
              </w:rPr>
              <w:t>Iran</w:t>
            </w:r>
            <w:r w:rsidRPr="009F2F27">
              <w:rPr>
                <w:sz w:val="22"/>
              </w:rPr>
              <w:t xml:space="preserve">, soutenu par le </w:t>
            </w:r>
            <w:r w:rsidRPr="009F2F27">
              <w:rPr>
                <w:b/>
                <w:sz w:val="22"/>
              </w:rPr>
              <w:t>délégué de l</w:t>
            </w:r>
            <w:r w:rsidR="00543F7E">
              <w:rPr>
                <w:b/>
                <w:sz w:val="22"/>
              </w:rPr>
              <w:t>'</w:t>
            </w:r>
            <w:r w:rsidRPr="009F2F27">
              <w:rPr>
                <w:b/>
                <w:sz w:val="22"/>
              </w:rPr>
              <w:t>Afrique du Sud</w:t>
            </w:r>
            <w:r w:rsidRPr="009F2F27">
              <w:rPr>
                <w:sz w:val="22"/>
              </w:rPr>
              <w:t>, se dit très préoccupé par le fait que la procédure proposée par le Directeur du BR s</w:t>
            </w:r>
            <w:r w:rsidR="00543F7E">
              <w:rPr>
                <w:sz w:val="22"/>
              </w:rPr>
              <w:t>'</w:t>
            </w:r>
            <w:r w:rsidRPr="009F2F27">
              <w:rPr>
                <w:sz w:val="22"/>
              </w:rPr>
              <w:t>apparente à un vote, ce qui va à l</w:t>
            </w:r>
            <w:r w:rsidR="00543F7E">
              <w:rPr>
                <w:sz w:val="22"/>
              </w:rPr>
              <w:t>'</w:t>
            </w:r>
            <w:r w:rsidRPr="009F2F27">
              <w:rPr>
                <w:sz w:val="22"/>
              </w:rPr>
              <w:t>encontre de l</w:t>
            </w:r>
            <w:r w:rsidR="00543F7E">
              <w:rPr>
                <w:sz w:val="22"/>
              </w:rPr>
              <w:t>'</w:t>
            </w:r>
            <w:r w:rsidRPr="009F2F27">
              <w:rPr>
                <w:sz w:val="22"/>
              </w:rPr>
              <w:t xml:space="preserve">esprit de la déclaration. </w:t>
            </w:r>
          </w:p>
          <w:p w14:paraId="3418CD79" w14:textId="42A62C7F" w:rsidR="00D04E63" w:rsidRPr="009F2F27" w:rsidRDefault="00D04E63" w:rsidP="00CA2015">
            <w:pPr>
              <w:rPr>
                <w:sz w:val="22"/>
              </w:rPr>
            </w:pPr>
            <w:r w:rsidRPr="009F2F27">
              <w:rPr>
                <w:sz w:val="22"/>
              </w:rPr>
              <w:t>1.29</w:t>
            </w:r>
            <w:r w:rsidRPr="009F2F27">
              <w:rPr>
                <w:sz w:val="22"/>
              </w:rPr>
              <w:tab/>
              <w:t xml:space="preserve">Le </w:t>
            </w:r>
            <w:r w:rsidRPr="009F2F27">
              <w:rPr>
                <w:b/>
                <w:sz w:val="22"/>
              </w:rPr>
              <w:t>Président</w:t>
            </w:r>
            <w:r w:rsidRPr="009F2F27">
              <w:rPr>
                <w:sz w:val="22"/>
              </w:rPr>
              <w:t xml:space="preserve"> dit que sa suggestion visait seulement à faciliter le processus d</w:t>
            </w:r>
            <w:r w:rsidR="00543F7E">
              <w:rPr>
                <w:sz w:val="22"/>
              </w:rPr>
              <w:t>'</w:t>
            </w:r>
            <w:r w:rsidRPr="009F2F27">
              <w:rPr>
                <w:sz w:val="22"/>
              </w:rPr>
              <w:t>intégration des noms des administrations souhaitant s</w:t>
            </w:r>
            <w:r w:rsidR="00543F7E">
              <w:rPr>
                <w:sz w:val="22"/>
              </w:rPr>
              <w:t>'</w:t>
            </w:r>
            <w:r w:rsidRPr="009F2F27">
              <w:rPr>
                <w:sz w:val="22"/>
              </w:rPr>
              <w:t xml:space="preserve">associer à la déclaration proposée. </w:t>
            </w:r>
          </w:p>
          <w:p w14:paraId="368F6A3B" w14:textId="0977A21B" w:rsidR="00D04E63" w:rsidRPr="009F2F27" w:rsidRDefault="00D04E63" w:rsidP="00CA2015">
            <w:pPr>
              <w:rPr>
                <w:sz w:val="22"/>
              </w:rPr>
            </w:pPr>
            <w:r w:rsidRPr="009F2F27">
              <w:rPr>
                <w:sz w:val="22"/>
              </w:rPr>
              <w:t>1.30</w:t>
            </w:r>
            <w:r w:rsidRPr="009F2F27">
              <w:rPr>
                <w:sz w:val="22"/>
              </w:rPr>
              <w:tab/>
              <w:t xml:space="preserve">Le </w:t>
            </w:r>
            <w:r w:rsidRPr="009F2F27">
              <w:rPr>
                <w:b/>
                <w:sz w:val="22"/>
              </w:rPr>
              <w:t>délégué de la République islamique d</w:t>
            </w:r>
            <w:r w:rsidR="00543F7E">
              <w:rPr>
                <w:b/>
                <w:sz w:val="22"/>
              </w:rPr>
              <w:t>'</w:t>
            </w:r>
            <w:r w:rsidRPr="009F2F27">
              <w:rPr>
                <w:b/>
                <w:sz w:val="22"/>
              </w:rPr>
              <w:t>Iran</w:t>
            </w:r>
            <w:r w:rsidRPr="009F2F27">
              <w:rPr>
                <w:sz w:val="22"/>
              </w:rPr>
              <w:t xml:space="preserve"> dit que tout témoignage de soutien à la déclaration peut être formulé par écrit au secrétariat.</w:t>
            </w:r>
          </w:p>
          <w:p w14:paraId="36EB3A04" w14:textId="77777777" w:rsidR="00D04E63" w:rsidRPr="009F2F27" w:rsidRDefault="00D04E63" w:rsidP="00CA2015">
            <w:pPr>
              <w:rPr>
                <w:sz w:val="22"/>
              </w:rPr>
            </w:pPr>
            <w:r w:rsidRPr="009F2F27">
              <w:rPr>
                <w:sz w:val="22"/>
              </w:rPr>
              <w:t>1.31</w:t>
            </w:r>
            <w:r w:rsidRPr="009F2F27">
              <w:rPr>
                <w:sz w:val="22"/>
              </w:rPr>
              <w:tab/>
              <w:t xml:space="preserve">Il en est ainsi </w:t>
            </w:r>
            <w:r w:rsidRPr="009F2F27">
              <w:rPr>
                <w:b/>
                <w:sz w:val="22"/>
              </w:rPr>
              <w:t>décidé</w:t>
            </w:r>
            <w:r w:rsidRPr="009F2F27">
              <w:rPr>
                <w:sz w:val="22"/>
              </w:rPr>
              <w:t>.</w:t>
            </w:r>
          </w:p>
          <w:p w14:paraId="1841D767" w14:textId="028F7786" w:rsidR="00D04E63" w:rsidRPr="009F2F27" w:rsidRDefault="00D04E63" w:rsidP="00CA2015">
            <w:pPr>
              <w:rPr>
                <w:sz w:val="22"/>
              </w:rPr>
            </w:pPr>
            <w:r w:rsidRPr="009F2F27">
              <w:rPr>
                <w:sz w:val="22"/>
              </w:rPr>
              <w:t>2.1</w:t>
            </w:r>
            <w:r w:rsidRPr="009F2F27">
              <w:rPr>
                <w:sz w:val="22"/>
              </w:rPr>
              <w:tab/>
              <w:t xml:space="preserve">Le </w:t>
            </w:r>
            <w:r w:rsidRPr="009F2F27">
              <w:rPr>
                <w:b/>
                <w:sz w:val="22"/>
              </w:rPr>
              <w:t>Président</w:t>
            </w:r>
            <w:r w:rsidRPr="009F2F27">
              <w:rPr>
                <w:sz w:val="22"/>
              </w:rPr>
              <w:t xml:space="preserve"> invite les participants à approuver en deuxième lecture les textes soumis par la Commission de rédaction dans le Document 483, tels qu</w:t>
            </w:r>
            <w:r w:rsidR="00543F7E">
              <w:rPr>
                <w:sz w:val="22"/>
              </w:rPr>
              <w:t>'</w:t>
            </w:r>
            <w:r w:rsidRPr="009F2F27">
              <w:rPr>
                <w:sz w:val="22"/>
              </w:rPr>
              <w:t>ils viennent d</w:t>
            </w:r>
            <w:r w:rsidR="00543F7E">
              <w:rPr>
                <w:sz w:val="22"/>
              </w:rPr>
              <w:t>'</w:t>
            </w:r>
            <w:r w:rsidRPr="009F2F27">
              <w:rPr>
                <w:sz w:val="22"/>
              </w:rPr>
              <w:t>être modifiés.</w:t>
            </w:r>
          </w:p>
          <w:p w14:paraId="30F13D98" w14:textId="45EFC3A6" w:rsidR="00D04E63" w:rsidRPr="009F2F27" w:rsidRDefault="00D04E63" w:rsidP="00CA2015">
            <w:pPr>
              <w:rPr>
                <w:sz w:val="22"/>
              </w:rPr>
            </w:pPr>
            <w:r w:rsidRPr="009F2F27">
              <w:rPr>
                <w:sz w:val="22"/>
              </w:rPr>
              <w:t>2.2</w:t>
            </w:r>
            <w:r w:rsidRPr="009F2F27">
              <w:rPr>
                <w:sz w:val="22"/>
              </w:rPr>
              <w:tab/>
              <w:t xml:space="preserve">Le </w:t>
            </w:r>
            <w:r w:rsidRPr="009F2F27">
              <w:rPr>
                <w:b/>
                <w:sz w:val="22"/>
              </w:rPr>
              <w:t>délégué de l</w:t>
            </w:r>
            <w:r w:rsidR="00543F7E">
              <w:rPr>
                <w:b/>
                <w:sz w:val="22"/>
              </w:rPr>
              <w:t>'</w:t>
            </w:r>
            <w:r w:rsidRPr="009F2F27">
              <w:rPr>
                <w:b/>
                <w:sz w:val="22"/>
              </w:rPr>
              <w:t>Inde</w:t>
            </w:r>
            <w:r w:rsidRPr="009F2F27">
              <w:rPr>
                <w:sz w:val="22"/>
              </w:rPr>
              <w:t>, faisant référence à l</w:t>
            </w:r>
            <w:r w:rsidR="00543F7E">
              <w:rPr>
                <w:sz w:val="22"/>
              </w:rPr>
              <w:t>'</w:t>
            </w:r>
            <w:r w:rsidRPr="009F2F27">
              <w:rPr>
                <w:sz w:val="22"/>
              </w:rPr>
              <w:t xml:space="preserve">ADD </w:t>
            </w:r>
            <w:proofErr w:type="gramStart"/>
            <w:r w:rsidRPr="009F2F27">
              <w:rPr>
                <w:sz w:val="22"/>
              </w:rPr>
              <w:t>5.idR</w:t>
            </w:r>
            <w:proofErr w:type="gramEnd"/>
            <w:r w:rsidRPr="009F2F27">
              <w:rPr>
                <w:sz w:val="22"/>
              </w:rPr>
              <w:t xml:space="preserve">3, demande un délai supplémentaire afin de pouvoir poursuivre les discussions avec le Pakistan. Le </w:t>
            </w:r>
            <w:r w:rsidRPr="009F2F27">
              <w:rPr>
                <w:b/>
                <w:sz w:val="22"/>
              </w:rPr>
              <w:t>délégué du Pakistan</w:t>
            </w:r>
            <w:r w:rsidRPr="009F2F27">
              <w:rPr>
                <w:sz w:val="22"/>
              </w:rPr>
              <w:t xml:space="preserve"> estime que le nom de l</w:t>
            </w:r>
            <w:r w:rsidR="00543F7E">
              <w:rPr>
                <w:sz w:val="22"/>
              </w:rPr>
              <w:t>'</w:t>
            </w:r>
            <w:r w:rsidRPr="009F2F27">
              <w:rPr>
                <w:sz w:val="22"/>
              </w:rPr>
              <w:t xml:space="preserve">Inde devrait être complètement supprimé du renvoi </w:t>
            </w:r>
            <w:proofErr w:type="gramStart"/>
            <w:r w:rsidRPr="007B6906">
              <w:rPr>
                <w:b/>
                <w:sz w:val="22"/>
              </w:rPr>
              <w:t>5.idR</w:t>
            </w:r>
            <w:proofErr w:type="gramEnd"/>
            <w:r w:rsidRPr="007B6906">
              <w:rPr>
                <w:b/>
                <w:sz w:val="22"/>
              </w:rPr>
              <w:t>3</w:t>
            </w:r>
            <w:r w:rsidRPr="009F2F27">
              <w:rPr>
                <w:sz w:val="22"/>
              </w:rPr>
              <w:t xml:space="preserve">. Le </w:t>
            </w:r>
            <w:r w:rsidRPr="009F2F27">
              <w:rPr>
                <w:b/>
                <w:sz w:val="22"/>
              </w:rPr>
              <w:t>Président</w:t>
            </w:r>
            <w:r w:rsidRPr="009F2F27">
              <w:rPr>
                <w:sz w:val="22"/>
              </w:rPr>
              <w:t xml:space="preserve"> dit que le renvoi </w:t>
            </w:r>
            <w:proofErr w:type="gramStart"/>
            <w:r w:rsidRPr="007B6906">
              <w:rPr>
                <w:b/>
                <w:sz w:val="22"/>
              </w:rPr>
              <w:t>5.idR</w:t>
            </w:r>
            <w:proofErr w:type="gramEnd"/>
            <w:r w:rsidRPr="007B6906">
              <w:rPr>
                <w:b/>
                <w:sz w:val="22"/>
              </w:rPr>
              <w:t>3</w:t>
            </w:r>
            <w:r w:rsidRPr="009F2F27">
              <w:rPr>
                <w:sz w:val="22"/>
              </w:rPr>
              <w:t xml:space="preserve"> restera en suspens.</w:t>
            </w:r>
          </w:p>
          <w:p w14:paraId="31D4CC62" w14:textId="032F537C" w:rsidR="00D04E63" w:rsidRPr="009F2F27" w:rsidRDefault="00D04E63" w:rsidP="00CA2015">
            <w:pPr>
              <w:rPr>
                <w:sz w:val="22"/>
              </w:rPr>
            </w:pPr>
            <w:r w:rsidRPr="009F2F27">
              <w:rPr>
                <w:sz w:val="22"/>
              </w:rPr>
              <w:t>2.3</w:t>
            </w:r>
            <w:r w:rsidRPr="009F2F27">
              <w:rPr>
                <w:sz w:val="22"/>
              </w:rPr>
              <w:tab/>
              <w:t xml:space="preserve">Le </w:t>
            </w:r>
            <w:r w:rsidRPr="009F2F27">
              <w:rPr>
                <w:b/>
                <w:sz w:val="22"/>
              </w:rPr>
              <w:t>délégué de la République islamique d</w:t>
            </w:r>
            <w:r w:rsidR="00543F7E">
              <w:rPr>
                <w:b/>
                <w:sz w:val="22"/>
              </w:rPr>
              <w:t>'</w:t>
            </w:r>
            <w:r w:rsidRPr="009F2F27">
              <w:rPr>
                <w:b/>
                <w:sz w:val="22"/>
              </w:rPr>
              <w:t>Iran</w:t>
            </w:r>
            <w:r w:rsidRPr="009F2F27">
              <w:rPr>
                <w:sz w:val="22"/>
              </w:rPr>
              <w:t xml:space="preserve"> déclare que puisque sa déclaration, qui a été soumise dans un esprit de compromis afin de faciliter les procédures et pour apporter des clarifications quant aux difficultés rencontrées concernant les questions soulevées dans la Résolution </w:t>
            </w:r>
            <w:r w:rsidRPr="004740E6">
              <w:rPr>
                <w:b/>
                <w:sz w:val="22"/>
              </w:rPr>
              <w:t>[COM 4/5]</w:t>
            </w:r>
            <w:r w:rsidRPr="009F2F27">
              <w:rPr>
                <w:sz w:val="22"/>
              </w:rPr>
              <w:t>, n</w:t>
            </w:r>
            <w:r w:rsidR="00543F7E">
              <w:rPr>
                <w:sz w:val="22"/>
              </w:rPr>
              <w:t>'</w:t>
            </w:r>
            <w:r w:rsidRPr="009F2F27">
              <w:rPr>
                <w:sz w:val="22"/>
              </w:rPr>
              <w:t>a pas été ajoutée au procès-verbal comme il le souhaitait, il ne peut appuyer l</w:t>
            </w:r>
            <w:r w:rsidR="00543F7E">
              <w:rPr>
                <w:sz w:val="22"/>
              </w:rPr>
              <w:t>'</w:t>
            </w:r>
            <w:r w:rsidRPr="009F2F27">
              <w:rPr>
                <w:sz w:val="22"/>
              </w:rPr>
              <w:t xml:space="preserve">ADD Résolution </w:t>
            </w:r>
            <w:r w:rsidRPr="004740E6">
              <w:rPr>
                <w:b/>
                <w:sz w:val="22"/>
              </w:rPr>
              <w:t>[COM 4/5]</w:t>
            </w:r>
            <w:r w:rsidRPr="009F2F27">
              <w:rPr>
                <w:sz w:val="22"/>
              </w:rPr>
              <w:t>.</w:t>
            </w:r>
          </w:p>
          <w:p w14:paraId="245E1E8F" w14:textId="4597DF45" w:rsidR="003D34E3" w:rsidRPr="009F2F27" w:rsidRDefault="00D04E63" w:rsidP="00CA2015">
            <w:pPr>
              <w:rPr>
                <w:sz w:val="22"/>
              </w:rPr>
            </w:pPr>
            <w:r w:rsidRPr="009F2F27">
              <w:rPr>
                <w:sz w:val="22"/>
              </w:rPr>
              <w:lastRenderedPageBreak/>
              <w:t>2.4</w:t>
            </w:r>
            <w:r w:rsidRPr="009F2F27">
              <w:rPr>
                <w:sz w:val="22"/>
              </w:rPr>
              <w:tab/>
              <w:t>A l</w:t>
            </w:r>
            <w:r w:rsidR="00543F7E">
              <w:rPr>
                <w:sz w:val="22"/>
              </w:rPr>
              <w:t>'</w:t>
            </w:r>
            <w:r w:rsidRPr="009F2F27">
              <w:rPr>
                <w:sz w:val="22"/>
              </w:rPr>
              <w:t>exception de l</w:t>
            </w:r>
            <w:r w:rsidR="00543F7E">
              <w:rPr>
                <w:sz w:val="22"/>
              </w:rPr>
              <w:t>'</w:t>
            </w:r>
            <w:r w:rsidRPr="009F2F27">
              <w:rPr>
                <w:sz w:val="22"/>
              </w:rPr>
              <w:t xml:space="preserve">ADD </w:t>
            </w:r>
            <w:proofErr w:type="gramStart"/>
            <w:r w:rsidRPr="009F2F27">
              <w:rPr>
                <w:sz w:val="22"/>
              </w:rPr>
              <w:t>5.idR</w:t>
            </w:r>
            <w:proofErr w:type="gramEnd"/>
            <w:r w:rsidRPr="009F2F27">
              <w:rPr>
                <w:sz w:val="22"/>
              </w:rPr>
              <w:t>3 et de l</w:t>
            </w:r>
            <w:r w:rsidR="00543F7E">
              <w:rPr>
                <w:sz w:val="22"/>
              </w:rPr>
              <w:t>'</w:t>
            </w:r>
            <w:r w:rsidRPr="009F2F27">
              <w:rPr>
                <w:sz w:val="22"/>
              </w:rPr>
              <w:t xml:space="preserve">ADD Résolution </w:t>
            </w:r>
            <w:r w:rsidRPr="004740E6">
              <w:rPr>
                <w:b/>
                <w:sz w:val="22"/>
              </w:rPr>
              <w:t>[COM 4/5]</w:t>
            </w:r>
            <w:r w:rsidRPr="009F2F27">
              <w:rPr>
                <w:sz w:val="22"/>
              </w:rPr>
              <w:t xml:space="preserve">, la dix-neuvième série de textes (B19) (Document 483), telle que modifiée en première lecture, est </w:t>
            </w:r>
            <w:r w:rsidRPr="009F2F27">
              <w:rPr>
                <w:b/>
                <w:sz w:val="22"/>
              </w:rPr>
              <w:t>approuvée</w:t>
            </w:r>
            <w:r w:rsidRPr="009F2F27">
              <w:rPr>
                <w:sz w:val="22"/>
              </w:rPr>
              <w:t xml:space="preserve"> en deuxième lecture.</w:t>
            </w:r>
          </w:p>
          <w:p w14:paraId="31A3333F" w14:textId="5B08D83F" w:rsidR="00D04E63" w:rsidRPr="009F2F27" w:rsidRDefault="00D04E63" w:rsidP="00CA2015">
            <w:pPr>
              <w:rPr>
                <w:sz w:val="22"/>
              </w:rPr>
            </w:pPr>
            <w:r w:rsidRPr="009F2F27">
              <w:rPr>
                <w:sz w:val="22"/>
              </w:rPr>
              <w:t>22.31</w:t>
            </w:r>
            <w:r w:rsidRPr="009F2F27">
              <w:rPr>
                <w:sz w:val="22"/>
              </w:rPr>
              <w:tab/>
              <w:t xml:space="preserve">En ce qui concerne la Résolution COM4/5 (CMR-15), le </w:t>
            </w:r>
            <w:r w:rsidRPr="009F2F27">
              <w:rPr>
                <w:b/>
                <w:sz w:val="22"/>
              </w:rPr>
              <w:t>délégué de la République islamique d</w:t>
            </w:r>
            <w:r w:rsidR="00543F7E">
              <w:rPr>
                <w:b/>
                <w:sz w:val="22"/>
              </w:rPr>
              <w:t>'</w:t>
            </w:r>
            <w:r w:rsidRPr="009F2F27">
              <w:rPr>
                <w:b/>
                <w:sz w:val="22"/>
              </w:rPr>
              <w:t>Iran</w:t>
            </w:r>
            <w:r w:rsidRPr="009F2F27">
              <w:rPr>
                <w:sz w:val="22"/>
              </w:rPr>
              <w:t xml:space="preserve"> rappelle qu</w:t>
            </w:r>
            <w:r w:rsidR="00543F7E">
              <w:rPr>
                <w:sz w:val="22"/>
              </w:rPr>
              <w:t>'</w:t>
            </w:r>
            <w:r w:rsidRPr="009F2F27">
              <w:rPr>
                <w:sz w:val="22"/>
              </w:rPr>
              <w:t>au cours de la discussion sur la résolution, lors de la treizième séance plénière, il a soumis un texte en vue de son inclusion dans le procès-verbal de la plénière, sans lequel il lui serait difficile d</w:t>
            </w:r>
            <w:r w:rsidR="00543F7E">
              <w:rPr>
                <w:sz w:val="22"/>
              </w:rPr>
              <w:t>'</w:t>
            </w:r>
            <w:r w:rsidRPr="009F2F27">
              <w:rPr>
                <w:sz w:val="22"/>
              </w:rPr>
              <w:t xml:space="preserve">approuver le texte de la résolution. Il répète donc sa suggestion, qui consiste à ajouter le texte suivant, pas en tant que simple déclaration, mais comme proposition de </w:t>
            </w:r>
            <w:proofErr w:type="gramStart"/>
            <w:r w:rsidRPr="009F2F27">
              <w:rPr>
                <w:sz w:val="22"/>
              </w:rPr>
              <w:t>solution:</w:t>
            </w:r>
            <w:proofErr w:type="gramEnd"/>
          </w:p>
          <w:p w14:paraId="5CF1C091" w14:textId="5376B5A5" w:rsidR="00D04E63" w:rsidRPr="009F2F27" w:rsidRDefault="00D04E63" w:rsidP="00CA2015">
            <w:pPr>
              <w:rPr>
                <w:sz w:val="22"/>
              </w:rPr>
            </w:pPr>
            <w:proofErr w:type="gramStart"/>
            <w:r w:rsidRPr="009F2F27">
              <w:rPr>
                <w:sz w:val="22"/>
              </w:rPr>
              <w:t>«Lors</w:t>
            </w:r>
            <w:proofErr w:type="gramEnd"/>
            <w:r w:rsidRPr="009F2F27">
              <w:rPr>
                <w:sz w:val="22"/>
              </w:rPr>
              <w:t xml:space="preserve"> de l</w:t>
            </w:r>
            <w:r w:rsidR="00543F7E">
              <w:rPr>
                <w:sz w:val="22"/>
              </w:rPr>
              <w:t>'</w:t>
            </w:r>
            <w:r w:rsidRPr="009F2F27">
              <w:rPr>
                <w:sz w:val="22"/>
              </w:rPr>
              <w:t>examen du Document 483 relatif au point 1.5 de l</w:t>
            </w:r>
            <w:r w:rsidR="00543F7E">
              <w:rPr>
                <w:sz w:val="22"/>
              </w:rPr>
              <w:t>'</w:t>
            </w:r>
            <w:r w:rsidRPr="009F2F27">
              <w:rPr>
                <w:sz w:val="22"/>
              </w:rPr>
              <w:t xml:space="preserve">ordre du jour, des préoccupations ont été exprimées concernant la complexité de la question et du texte de la résolution, qui décrit à la fois la situation et les mesures envisagées pour sa mise en </w:t>
            </w:r>
            <w:r w:rsidR="00713775">
              <w:rPr>
                <w:sz w:val="22"/>
              </w:rPr>
              <w:t>œuvre</w:t>
            </w:r>
            <w:r w:rsidRPr="009F2F27">
              <w:rPr>
                <w:sz w:val="22"/>
              </w:rPr>
              <w:t xml:space="preserve">, et concernant les nombreuses parties du dispositif du document, le manque de clarté de certaines parties de la résolution, et la difficulté de son application. </w:t>
            </w:r>
          </w:p>
          <w:p w14:paraId="4E51D0F3" w14:textId="60CA3BB5" w:rsidR="00D04E63" w:rsidRPr="009F2F27" w:rsidRDefault="00D04E63" w:rsidP="00CA2015">
            <w:pPr>
              <w:rPr>
                <w:sz w:val="22"/>
              </w:rPr>
            </w:pPr>
            <w:r w:rsidRPr="009F2F27">
              <w:rPr>
                <w:sz w:val="22"/>
              </w:rPr>
              <w:t>Au vu de ce qui précède, la Conférence estime qu</w:t>
            </w:r>
            <w:r w:rsidR="00543F7E">
              <w:rPr>
                <w:sz w:val="22"/>
              </w:rPr>
              <w:t>'</w:t>
            </w:r>
            <w:r w:rsidRPr="009F2F27">
              <w:rPr>
                <w:sz w:val="22"/>
              </w:rPr>
              <w:t>il est approprié d</w:t>
            </w:r>
            <w:r w:rsidR="00543F7E">
              <w:rPr>
                <w:sz w:val="22"/>
              </w:rPr>
              <w:t>'</w:t>
            </w:r>
            <w:r w:rsidRPr="009F2F27">
              <w:rPr>
                <w:sz w:val="22"/>
              </w:rPr>
              <w:t>indiquer qu</w:t>
            </w:r>
            <w:r w:rsidR="00543F7E">
              <w:rPr>
                <w:sz w:val="22"/>
              </w:rPr>
              <w:t>'</w:t>
            </w:r>
            <w:r w:rsidRPr="009F2F27">
              <w:rPr>
                <w:sz w:val="22"/>
              </w:rPr>
              <w:t>il est très difficile d</w:t>
            </w:r>
            <w:r w:rsidR="00543F7E">
              <w:rPr>
                <w:sz w:val="22"/>
              </w:rPr>
              <w:t>'</w:t>
            </w:r>
            <w:r w:rsidRPr="009F2F27">
              <w:rPr>
                <w:sz w:val="22"/>
              </w:rPr>
              <w:t>autoriser l</w:t>
            </w:r>
            <w:r w:rsidR="00543F7E">
              <w:rPr>
                <w:sz w:val="22"/>
              </w:rPr>
              <w:t>'</w:t>
            </w:r>
            <w:r w:rsidRPr="009F2F27">
              <w:rPr>
                <w:sz w:val="22"/>
              </w:rPr>
              <w:t>utilisation de la bande de fréquences en question pour le fonctionnement des applications CNPC des systèmes d</w:t>
            </w:r>
            <w:r w:rsidR="00543F7E">
              <w:rPr>
                <w:sz w:val="22"/>
              </w:rPr>
              <w:t>'</w:t>
            </w:r>
            <w:r w:rsidRPr="009F2F27">
              <w:rPr>
                <w:sz w:val="22"/>
              </w:rPr>
              <w:t>aéronef sans pilote, en particulier pour les stations terriennes en mouvement à bord d</w:t>
            </w:r>
            <w:r w:rsidR="00543F7E">
              <w:rPr>
                <w:sz w:val="22"/>
              </w:rPr>
              <w:t>'</w:t>
            </w:r>
            <w:r w:rsidRPr="009F2F27">
              <w:rPr>
                <w:sz w:val="22"/>
              </w:rPr>
              <w:t>un aéronef, avant que l</w:t>
            </w:r>
            <w:r w:rsidR="00543F7E">
              <w:rPr>
                <w:sz w:val="22"/>
              </w:rPr>
              <w:t>'</w:t>
            </w:r>
            <w:r w:rsidRPr="009F2F27">
              <w:rPr>
                <w:sz w:val="22"/>
              </w:rPr>
              <w:t>étude et les mesures à prendre demandées dans la résolution pour traiter divers aspects de fonctionnement soient achevées et approuvées par la CMR</w:t>
            </w:r>
            <w:r w:rsidRPr="009F2F27">
              <w:rPr>
                <w:sz w:val="22"/>
              </w:rPr>
              <w:noBreakHyphen/>
              <w:t>23. En effet, pour une telle exploitation, un manque de prudence aurait des conséquences négatives sur la sécurité d</w:t>
            </w:r>
            <w:r w:rsidR="00543F7E">
              <w:rPr>
                <w:sz w:val="22"/>
              </w:rPr>
              <w:t>'</w:t>
            </w:r>
            <w:r w:rsidRPr="009F2F27">
              <w:rPr>
                <w:sz w:val="22"/>
              </w:rPr>
              <w:t>exploitation, et porterait atteinte aux services par satellite et aux services de Terre d</w:t>
            </w:r>
            <w:r w:rsidR="00543F7E">
              <w:rPr>
                <w:sz w:val="22"/>
              </w:rPr>
              <w:t>'</w:t>
            </w:r>
            <w:r w:rsidRPr="009F2F27">
              <w:rPr>
                <w:sz w:val="22"/>
              </w:rPr>
              <w:t>autres administrations</w:t>
            </w:r>
            <w:proofErr w:type="gramStart"/>
            <w:r w:rsidRPr="009F2F27">
              <w:rPr>
                <w:sz w:val="22"/>
              </w:rPr>
              <w:t>.»</w:t>
            </w:r>
            <w:proofErr w:type="gramEnd"/>
          </w:p>
          <w:p w14:paraId="33C9E5CD" w14:textId="3EF0AE94" w:rsidR="00D04E63" w:rsidRPr="009F2F27" w:rsidRDefault="00D04E63" w:rsidP="00CA2015">
            <w:pPr>
              <w:rPr>
                <w:sz w:val="22"/>
              </w:rPr>
            </w:pPr>
            <w:r w:rsidRPr="009F2F27">
              <w:rPr>
                <w:sz w:val="22"/>
              </w:rPr>
              <w:t>22.32</w:t>
            </w:r>
            <w:r w:rsidRPr="009F2F27">
              <w:rPr>
                <w:sz w:val="22"/>
              </w:rPr>
              <w:tab/>
              <w:t xml:space="preserve">Le </w:t>
            </w:r>
            <w:r w:rsidRPr="009F2F27">
              <w:rPr>
                <w:b/>
                <w:sz w:val="22"/>
              </w:rPr>
              <w:t>Président</w:t>
            </w:r>
            <w:r w:rsidRPr="009F2F27">
              <w:rPr>
                <w:sz w:val="22"/>
              </w:rPr>
              <w:t xml:space="preserve"> confirme le fait que la déclaration sera ajoutée au procès-verbal. Il considère qu</w:t>
            </w:r>
            <w:r w:rsidR="00543F7E">
              <w:rPr>
                <w:sz w:val="22"/>
              </w:rPr>
              <w:t>'</w:t>
            </w:r>
            <w:r w:rsidRPr="009F2F27">
              <w:rPr>
                <w:sz w:val="22"/>
              </w:rPr>
              <w:t xml:space="preserve">étant donné le fait que le tableau </w:t>
            </w:r>
            <w:r w:rsidRPr="009F2F27">
              <w:rPr>
                <w:sz w:val="22"/>
              </w:rPr>
              <w:lastRenderedPageBreak/>
              <w:t>1 300-1 525 MHz et l</w:t>
            </w:r>
            <w:r w:rsidR="00543F7E">
              <w:rPr>
                <w:sz w:val="22"/>
              </w:rPr>
              <w:t>'</w:t>
            </w:r>
            <w:r w:rsidRPr="009F2F27">
              <w:rPr>
                <w:sz w:val="22"/>
              </w:rPr>
              <w:t>ADD 5.R1a seront modifiés comme cela a été proposé, la plénière peut approuver les textes figurant dans le Document 501 en deuxième lecture, à l</w:t>
            </w:r>
            <w:r w:rsidR="00543F7E">
              <w:rPr>
                <w:sz w:val="22"/>
              </w:rPr>
              <w:t>'</w:t>
            </w:r>
            <w:r w:rsidRPr="009F2F27">
              <w:rPr>
                <w:sz w:val="22"/>
              </w:rPr>
              <w:t xml:space="preserve">exception du renvoi </w:t>
            </w:r>
            <w:r w:rsidRPr="007B6906">
              <w:rPr>
                <w:b/>
                <w:sz w:val="22"/>
              </w:rPr>
              <w:t>5.R1b</w:t>
            </w:r>
            <w:r w:rsidRPr="009F2F27">
              <w:rPr>
                <w:sz w:val="22"/>
              </w:rPr>
              <w:t>.</w:t>
            </w:r>
          </w:p>
          <w:p w14:paraId="4ABA35CB" w14:textId="6381B60C" w:rsidR="00D04E63" w:rsidRPr="009F2F27" w:rsidRDefault="00D04E63" w:rsidP="00CA2015">
            <w:pPr>
              <w:rPr>
                <w:sz w:val="22"/>
              </w:rPr>
            </w:pPr>
            <w:r w:rsidRPr="009F2F27">
              <w:rPr>
                <w:sz w:val="22"/>
              </w:rPr>
              <w:t>22.33</w:t>
            </w:r>
            <w:r w:rsidRPr="009F2F27">
              <w:rPr>
                <w:sz w:val="22"/>
              </w:rPr>
              <w:tab/>
              <w:t xml:space="preserve">Il en est ainsi </w:t>
            </w:r>
            <w:r w:rsidRPr="009F2F27">
              <w:rPr>
                <w:b/>
                <w:sz w:val="22"/>
              </w:rPr>
              <w:t>décidé</w:t>
            </w:r>
            <w:r w:rsidRPr="009F2F27">
              <w:rPr>
                <w:sz w:val="22"/>
              </w:rPr>
              <w:t>.</w:t>
            </w:r>
          </w:p>
        </w:tc>
        <w:tc>
          <w:tcPr>
            <w:tcW w:w="4927" w:type="dxa"/>
          </w:tcPr>
          <w:p w14:paraId="64AE7EA4" w14:textId="7DD62FF6" w:rsidR="003D34E3" w:rsidRPr="009F2F27" w:rsidRDefault="00C5798C" w:rsidP="00CA2015">
            <w:pPr>
              <w:rPr>
                <w:sz w:val="22"/>
              </w:rPr>
            </w:pPr>
            <w:r w:rsidRPr="009F2F27">
              <w:rPr>
                <w:sz w:val="22"/>
              </w:rPr>
              <w:lastRenderedPageBreak/>
              <w:t>–</w:t>
            </w:r>
          </w:p>
        </w:tc>
      </w:tr>
      <w:tr w:rsidR="00D04E63" w:rsidRPr="00211A48" w14:paraId="2D19E8D8" w14:textId="77777777" w:rsidTr="007F2293">
        <w:tblPrEx>
          <w:tblLook w:val="04A0" w:firstRow="1" w:lastRow="0" w:firstColumn="1" w:lastColumn="0" w:noHBand="0" w:noVBand="1"/>
        </w:tblPrEx>
        <w:trPr>
          <w:jc w:val="center"/>
        </w:trPr>
        <w:tc>
          <w:tcPr>
            <w:tcW w:w="562" w:type="dxa"/>
          </w:tcPr>
          <w:p w14:paraId="57F5E120" w14:textId="3052383B" w:rsidR="00D04E63" w:rsidRPr="009F2F27" w:rsidRDefault="00D04E63" w:rsidP="00CA2015">
            <w:pPr>
              <w:rPr>
                <w:sz w:val="22"/>
              </w:rPr>
            </w:pPr>
            <w:r w:rsidRPr="009F2F27">
              <w:rPr>
                <w:sz w:val="22"/>
              </w:rPr>
              <w:lastRenderedPageBreak/>
              <w:t>60</w:t>
            </w:r>
          </w:p>
        </w:tc>
        <w:tc>
          <w:tcPr>
            <w:tcW w:w="1283" w:type="dxa"/>
          </w:tcPr>
          <w:p w14:paraId="0ECA6F0E" w14:textId="6D7F8146" w:rsidR="00D04E63" w:rsidRPr="009F2F27" w:rsidRDefault="00D04E63" w:rsidP="00CA2015">
            <w:pPr>
              <w:rPr>
                <w:sz w:val="22"/>
              </w:rPr>
            </w:pPr>
            <w:r w:rsidRPr="009F2F27">
              <w:rPr>
                <w:sz w:val="22"/>
              </w:rPr>
              <w:t>CMR-15</w:t>
            </w:r>
          </w:p>
        </w:tc>
        <w:tc>
          <w:tcPr>
            <w:tcW w:w="1836" w:type="dxa"/>
          </w:tcPr>
          <w:p w14:paraId="76B8F411" w14:textId="19277E3C" w:rsidR="00D04E63" w:rsidRPr="009F2F27" w:rsidRDefault="00D04E63" w:rsidP="00CA2015">
            <w:pPr>
              <w:rPr>
                <w:bCs/>
                <w:sz w:val="22"/>
                <w:lang w:val="fr-CH"/>
              </w:rPr>
            </w:pPr>
            <w:r w:rsidRPr="009F2F27">
              <w:rPr>
                <w:bCs/>
                <w:sz w:val="22"/>
                <w:lang w:val="fr-CH"/>
              </w:rPr>
              <w:t>14</w:t>
            </w:r>
            <w:r w:rsidR="00D834BD" w:rsidRPr="002171A4">
              <w:rPr>
                <w:bCs/>
                <w:sz w:val="22"/>
                <w:lang w:val="fr-CH"/>
              </w:rPr>
              <w:t>ème</w:t>
            </w:r>
            <w:r w:rsidR="002171A4">
              <w:rPr>
                <w:bCs/>
                <w:sz w:val="22"/>
                <w:vertAlign w:val="superscript"/>
                <w:lang w:val="fr-CH"/>
              </w:rPr>
              <w:t xml:space="preserve"> </w:t>
            </w:r>
            <w:r w:rsidR="00D834BD" w:rsidRPr="009F2F27">
              <w:rPr>
                <w:bCs/>
                <w:sz w:val="22"/>
                <w:lang w:val="fr-CH"/>
              </w:rPr>
              <w:t xml:space="preserve">séance plénière </w:t>
            </w:r>
            <w:hyperlink r:id="rId215" w:history="1">
              <w:r w:rsidR="00D834BD" w:rsidRPr="009F2F27">
                <w:rPr>
                  <w:rStyle w:val="Hyperlink"/>
                  <w:bCs/>
                  <w:sz w:val="22"/>
                  <w:lang w:val="fr-CH"/>
                </w:rPr>
                <w:t xml:space="preserve">Document </w:t>
              </w:r>
              <w:r w:rsidRPr="009F2F27">
                <w:rPr>
                  <w:rStyle w:val="Hyperlink"/>
                  <w:bCs/>
                  <w:sz w:val="22"/>
                  <w:lang w:val="fr-CH"/>
                </w:rPr>
                <w:t>CMR15/511</w:t>
              </w:r>
            </w:hyperlink>
          </w:p>
          <w:p w14:paraId="07132B2E" w14:textId="6D6BE547" w:rsidR="00D04E63"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16" w:history="1">
              <w:r w:rsidR="00D834BD" w:rsidRPr="00CF6580">
                <w:rPr>
                  <w:rStyle w:val="Hyperlink"/>
                  <w:bCs/>
                  <w:sz w:val="22"/>
                  <w:lang w:val="fr-CH"/>
                </w:rPr>
                <w:t xml:space="preserve">Document </w:t>
              </w:r>
              <w:r w:rsidR="00D04E63" w:rsidRPr="00CF6580">
                <w:rPr>
                  <w:rStyle w:val="Hyperlink"/>
                  <w:bCs/>
                  <w:sz w:val="22"/>
                  <w:lang w:val="fr-CH"/>
                </w:rPr>
                <w:t>CMR15/499</w:t>
              </w:r>
            </w:hyperlink>
          </w:p>
        </w:tc>
        <w:tc>
          <w:tcPr>
            <w:tcW w:w="6379" w:type="dxa"/>
          </w:tcPr>
          <w:p w14:paraId="4F0C8E49" w14:textId="1716F7D4" w:rsidR="00D04E63" w:rsidRPr="009F2F27" w:rsidRDefault="00D04E63" w:rsidP="00CA2015">
            <w:pPr>
              <w:rPr>
                <w:sz w:val="22"/>
              </w:rPr>
            </w:pPr>
            <w:r w:rsidRPr="009F2F27">
              <w:rPr>
                <w:sz w:val="22"/>
              </w:rPr>
              <w:t>16.19</w:t>
            </w:r>
            <w:r w:rsidRPr="009F2F27">
              <w:rPr>
                <w:sz w:val="22"/>
              </w:rPr>
              <w:tab/>
              <w:t xml:space="preserve">Le </w:t>
            </w:r>
            <w:r w:rsidRPr="009F2F27">
              <w:rPr>
                <w:b/>
                <w:sz w:val="22"/>
              </w:rPr>
              <w:t>Président</w:t>
            </w:r>
            <w:r w:rsidRPr="009F2F27">
              <w:rPr>
                <w:sz w:val="22"/>
              </w:rPr>
              <w:t xml:space="preserve"> invite les délégués à poursuivre l</w:t>
            </w:r>
            <w:r w:rsidR="00543F7E">
              <w:rPr>
                <w:sz w:val="22"/>
              </w:rPr>
              <w:t>'</w:t>
            </w:r>
            <w:r w:rsidRPr="009F2F27">
              <w:rPr>
                <w:sz w:val="22"/>
              </w:rPr>
              <w:t>examen des Résolutions PLEN/1 (CMR</w:t>
            </w:r>
            <w:r w:rsidRPr="009F2F27">
              <w:rPr>
                <w:sz w:val="22"/>
              </w:rPr>
              <w:noBreakHyphen/>
              <w:t>15) et PLEN/2 (CMR-15), telles que définies dans le Document 499.</w:t>
            </w:r>
          </w:p>
          <w:p w14:paraId="2FBB642E" w14:textId="12CDAECD" w:rsidR="00D04E63" w:rsidRPr="009F2F27" w:rsidRDefault="00D04E63" w:rsidP="00CA2015">
            <w:pPr>
              <w:rPr>
                <w:sz w:val="22"/>
              </w:rPr>
            </w:pPr>
            <w:r w:rsidRPr="009F2F27">
              <w:rPr>
                <w:sz w:val="22"/>
              </w:rPr>
              <w:t>16.20</w:t>
            </w:r>
            <w:r w:rsidRPr="009F2F27">
              <w:rPr>
                <w:sz w:val="22"/>
              </w:rPr>
              <w:tab/>
              <w:t xml:space="preserve">Le </w:t>
            </w:r>
            <w:r w:rsidRPr="009F2F27">
              <w:rPr>
                <w:b/>
                <w:sz w:val="22"/>
              </w:rPr>
              <w:t>délégué de la République islamique d</w:t>
            </w:r>
            <w:r w:rsidR="00543F7E">
              <w:rPr>
                <w:b/>
                <w:sz w:val="22"/>
              </w:rPr>
              <w:t>'</w:t>
            </w:r>
            <w:r w:rsidRPr="009F2F27">
              <w:rPr>
                <w:b/>
                <w:sz w:val="22"/>
              </w:rPr>
              <w:t>Iran</w:t>
            </w:r>
            <w:r w:rsidRPr="009F2F27">
              <w:rPr>
                <w:sz w:val="22"/>
              </w:rPr>
              <w:t>, faisant état du résultat des consultations informelles menées au sujet de la liste de pays établie dans les Résolutions PLEN/1 (CMR-15) et PLEN/2 (CMR-15), déclare que la solution suivante a été trouvée concernant les préoccupations exprimées: à la réception de la notification pertinente de la part de l</w:t>
            </w:r>
            <w:r w:rsidR="00543F7E">
              <w:rPr>
                <w:sz w:val="22"/>
              </w:rPr>
              <w:t>'</w:t>
            </w:r>
            <w:r w:rsidRPr="009F2F27">
              <w:rPr>
                <w:sz w:val="22"/>
              </w:rPr>
              <w:t>administration concernée, le Bureau des radiocommunications suivrait sa pratique habituelle pour vérifier, conformément au numéro 11.31, que les conditions indiquées dans les renvois applicables sont remplies. Au cas où les conclusions du Bureau seraient défavorables, toute assignation reçue au titre du numéro 11.31 serait retournée à l</w:t>
            </w:r>
            <w:r w:rsidR="00543F7E">
              <w:rPr>
                <w:sz w:val="22"/>
              </w:rPr>
              <w:t>'</w:t>
            </w:r>
            <w:r w:rsidRPr="009F2F27">
              <w:rPr>
                <w:sz w:val="22"/>
              </w:rPr>
              <w:t>administration notificatrice. Si, toutefois, l</w:t>
            </w:r>
            <w:r w:rsidR="00543F7E">
              <w:rPr>
                <w:sz w:val="22"/>
              </w:rPr>
              <w:t>'</w:t>
            </w:r>
            <w:r w:rsidRPr="009F2F27">
              <w:rPr>
                <w:sz w:val="22"/>
              </w:rPr>
              <w:t>administration notificatrice est en mesure de garantir à ses voisins le fait que ses opérations ne causeront pas de brouillage sur leur territoire, il pourra être expressément convenu d</w:t>
            </w:r>
            <w:r w:rsidR="00543F7E">
              <w:rPr>
                <w:sz w:val="22"/>
              </w:rPr>
              <w:t>'</w:t>
            </w:r>
            <w:r w:rsidRPr="009F2F27">
              <w:rPr>
                <w:sz w:val="22"/>
              </w:rPr>
              <w:t>une exception aux limites spécifiées dans ces renvois. Cela étant entendu, la proposition consiste à ce que la liste de pays figurant dans les deux résolutions soit maintenue dans sa forme actuelle. En ce qui concerne le positionnement de stations terriennes sur le territoire de pays tiers, cela est interdit au titre de la Résolution 1 (Rév.CMR-97).</w:t>
            </w:r>
          </w:p>
          <w:p w14:paraId="6F7F0E67" w14:textId="03A8118E" w:rsidR="00D04E63" w:rsidRPr="009F2F27" w:rsidRDefault="00D04E63" w:rsidP="00CA2015">
            <w:pPr>
              <w:rPr>
                <w:sz w:val="22"/>
              </w:rPr>
            </w:pPr>
            <w:r w:rsidRPr="009F2F27">
              <w:rPr>
                <w:sz w:val="22"/>
              </w:rPr>
              <w:t>16.21</w:t>
            </w:r>
            <w:r w:rsidRPr="009F2F27">
              <w:rPr>
                <w:sz w:val="22"/>
              </w:rPr>
              <w:tab/>
              <w:t xml:space="preserve">Le </w:t>
            </w:r>
            <w:r w:rsidRPr="009F2F27">
              <w:rPr>
                <w:b/>
                <w:sz w:val="22"/>
              </w:rPr>
              <w:t>Directeur du BR</w:t>
            </w:r>
            <w:r w:rsidRPr="009F2F27">
              <w:rPr>
                <w:sz w:val="22"/>
              </w:rPr>
              <w:t xml:space="preserve"> confirme que le Bureau des radiocommunications suivra en effet la procédure décrite dans de telles situations.</w:t>
            </w:r>
          </w:p>
          <w:p w14:paraId="056C34F1" w14:textId="7858791B" w:rsidR="00D04E63" w:rsidRPr="009F2F27" w:rsidRDefault="00D04E63" w:rsidP="00CA2015">
            <w:pPr>
              <w:rPr>
                <w:sz w:val="22"/>
              </w:rPr>
            </w:pPr>
            <w:r w:rsidRPr="009F2F27">
              <w:rPr>
                <w:sz w:val="22"/>
              </w:rPr>
              <w:t>16.26</w:t>
            </w:r>
            <w:r w:rsidRPr="009F2F27">
              <w:rPr>
                <w:sz w:val="22"/>
              </w:rPr>
              <w:tab/>
              <w:t xml:space="preserve">Il en est ainsi </w:t>
            </w:r>
            <w:r w:rsidRPr="009F2F27">
              <w:rPr>
                <w:b/>
                <w:sz w:val="22"/>
              </w:rPr>
              <w:t>décidé</w:t>
            </w:r>
            <w:r w:rsidRPr="009F2F27">
              <w:rPr>
                <w:sz w:val="22"/>
              </w:rPr>
              <w:t>.</w:t>
            </w:r>
          </w:p>
        </w:tc>
        <w:tc>
          <w:tcPr>
            <w:tcW w:w="4927" w:type="dxa"/>
          </w:tcPr>
          <w:p w14:paraId="2337C1FE" w14:textId="624EA328" w:rsidR="00D04E63" w:rsidRPr="009F2F27" w:rsidRDefault="00C5798C" w:rsidP="00CA2015">
            <w:pPr>
              <w:rPr>
                <w:sz w:val="22"/>
              </w:rPr>
            </w:pPr>
            <w:r w:rsidRPr="009F2F27">
              <w:rPr>
                <w:sz w:val="22"/>
              </w:rPr>
              <w:t>–</w:t>
            </w:r>
          </w:p>
        </w:tc>
      </w:tr>
      <w:tr w:rsidR="00D04E63" w:rsidRPr="00DA4803" w14:paraId="44D3DD5E" w14:textId="77777777" w:rsidTr="007F2293">
        <w:tblPrEx>
          <w:tblLook w:val="04A0" w:firstRow="1" w:lastRow="0" w:firstColumn="1" w:lastColumn="0" w:noHBand="0" w:noVBand="1"/>
        </w:tblPrEx>
        <w:trPr>
          <w:jc w:val="center"/>
        </w:trPr>
        <w:tc>
          <w:tcPr>
            <w:tcW w:w="562" w:type="dxa"/>
          </w:tcPr>
          <w:p w14:paraId="4A770BAD" w14:textId="329F7061" w:rsidR="00D04E63" w:rsidRPr="009F2F27" w:rsidRDefault="00D04E63" w:rsidP="00CA2015">
            <w:pPr>
              <w:rPr>
                <w:sz w:val="22"/>
              </w:rPr>
            </w:pPr>
            <w:r w:rsidRPr="009F2F27">
              <w:rPr>
                <w:sz w:val="22"/>
              </w:rPr>
              <w:lastRenderedPageBreak/>
              <w:t>61</w:t>
            </w:r>
          </w:p>
        </w:tc>
        <w:tc>
          <w:tcPr>
            <w:tcW w:w="1283" w:type="dxa"/>
          </w:tcPr>
          <w:p w14:paraId="5407D0DA" w14:textId="3514FE5B" w:rsidR="00D04E63" w:rsidRPr="009F2F27" w:rsidRDefault="00D04E63" w:rsidP="00CA2015">
            <w:pPr>
              <w:rPr>
                <w:sz w:val="22"/>
              </w:rPr>
            </w:pPr>
            <w:r w:rsidRPr="009F2F27">
              <w:rPr>
                <w:sz w:val="22"/>
              </w:rPr>
              <w:t>CMR-15</w:t>
            </w:r>
          </w:p>
        </w:tc>
        <w:tc>
          <w:tcPr>
            <w:tcW w:w="1836" w:type="dxa"/>
          </w:tcPr>
          <w:p w14:paraId="31FDE45B" w14:textId="47256757" w:rsidR="00D04E63" w:rsidRPr="009F2F27" w:rsidRDefault="00D04E63" w:rsidP="00CA2015">
            <w:pPr>
              <w:rPr>
                <w:bCs/>
                <w:sz w:val="22"/>
                <w:lang w:val="fr-CH"/>
              </w:rPr>
            </w:pPr>
            <w:r w:rsidRPr="009F2F27">
              <w:rPr>
                <w:bCs/>
                <w:sz w:val="22"/>
                <w:lang w:val="fr-CH"/>
              </w:rPr>
              <w:t>14</w:t>
            </w:r>
            <w:r w:rsidR="00D834BD" w:rsidRPr="002171A4">
              <w:rPr>
                <w:bCs/>
                <w:sz w:val="22"/>
                <w:lang w:val="fr-CH"/>
              </w:rPr>
              <w:t>ème</w:t>
            </w:r>
            <w:r w:rsidR="002171A4">
              <w:rPr>
                <w:bCs/>
                <w:sz w:val="22"/>
                <w:vertAlign w:val="superscript"/>
                <w:lang w:val="fr-CH"/>
              </w:rPr>
              <w:t xml:space="preserve"> </w:t>
            </w:r>
            <w:r w:rsidR="00D834BD" w:rsidRPr="009F2F27">
              <w:rPr>
                <w:bCs/>
                <w:sz w:val="22"/>
                <w:lang w:val="fr-CH"/>
              </w:rPr>
              <w:t xml:space="preserve">séance plénière </w:t>
            </w:r>
            <w:hyperlink r:id="rId217" w:history="1">
              <w:r w:rsidR="00D834BD" w:rsidRPr="009F2F27">
                <w:rPr>
                  <w:rStyle w:val="Hyperlink"/>
                  <w:bCs/>
                  <w:sz w:val="22"/>
                  <w:lang w:val="fr-CH"/>
                </w:rPr>
                <w:t xml:space="preserve">Document </w:t>
              </w:r>
              <w:r w:rsidRPr="009F2F27">
                <w:rPr>
                  <w:rStyle w:val="Hyperlink"/>
                  <w:bCs/>
                  <w:sz w:val="22"/>
                  <w:lang w:val="fr-CH"/>
                </w:rPr>
                <w:t>CMR15/511</w:t>
              </w:r>
            </w:hyperlink>
          </w:p>
          <w:p w14:paraId="4AE40F57" w14:textId="7BDB7188" w:rsidR="00D04E63"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18" w:history="1">
              <w:r w:rsidR="00D834BD" w:rsidRPr="00CF6580">
                <w:rPr>
                  <w:rStyle w:val="Hyperlink"/>
                  <w:bCs/>
                  <w:sz w:val="22"/>
                  <w:lang w:val="fr-CH"/>
                </w:rPr>
                <w:t xml:space="preserve">Document </w:t>
              </w:r>
              <w:r w:rsidR="00D04E63" w:rsidRPr="00CF6580">
                <w:rPr>
                  <w:rStyle w:val="Hyperlink"/>
                  <w:bCs/>
                  <w:sz w:val="22"/>
                  <w:lang w:val="fr-CH"/>
                </w:rPr>
                <w:t>CMR15/501</w:t>
              </w:r>
            </w:hyperlink>
          </w:p>
        </w:tc>
        <w:tc>
          <w:tcPr>
            <w:tcW w:w="6379" w:type="dxa"/>
          </w:tcPr>
          <w:p w14:paraId="33E70DC8" w14:textId="19D99743" w:rsidR="00D04E63" w:rsidRPr="009F2F27" w:rsidRDefault="00D04E63" w:rsidP="00CA2015">
            <w:pPr>
              <w:rPr>
                <w:sz w:val="22"/>
              </w:rPr>
            </w:pPr>
            <w:r w:rsidRPr="009F2F27">
              <w:rPr>
                <w:sz w:val="22"/>
              </w:rPr>
              <w:t>22.36</w:t>
            </w:r>
            <w:r w:rsidRPr="009F2F27">
              <w:rPr>
                <w:sz w:val="22"/>
              </w:rPr>
              <w:tab/>
              <w:t>A la suite de la suspension de la séance, d</w:t>
            </w:r>
            <w:r w:rsidR="00543F7E">
              <w:rPr>
                <w:sz w:val="22"/>
              </w:rPr>
              <w:t>'</w:t>
            </w:r>
            <w:r w:rsidRPr="009F2F27">
              <w:rPr>
                <w:sz w:val="22"/>
              </w:rPr>
              <w:t xml:space="preserve">une première proposition du </w:t>
            </w:r>
            <w:r w:rsidRPr="009F2F27">
              <w:rPr>
                <w:b/>
                <w:sz w:val="22"/>
              </w:rPr>
              <w:t>délégué de la République islamique d</w:t>
            </w:r>
            <w:r w:rsidR="00543F7E">
              <w:rPr>
                <w:b/>
                <w:sz w:val="22"/>
              </w:rPr>
              <w:t>'</w:t>
            </w:r>
            <w:r w:rsidRPr="009F2F27">
              <w:rPr>
                <w:b/>
                <w:sz w:val="22"/>
              </w:rPr>
              <w:t>Iran</w:t>
            </w:r>
            <w:r w:rsidRPr="009F2F27">
              <w:rPr>
                <w:sz w:val="22"/>
              </w:rPr>
              <w:t xml:space="preserve"> reprenant sa proposition précédente, suivie d</w:t>
            </w:r>
            <w:r w:rsidR="00543F7E">
              <w:rPr>
                <w:sz w:val="22"/>
              </w:rPr>
              <w:t>'</w:t>
            </w:r>
            <w:r w:rsidRPr="009F2F27">
              <w:rPr>
                <w:sz w:val="22"/>
              </w:rPr>
              <w:t xml:space="preserve">une autre brève suspension, le </w:t>
            </w:r>
            <w:r w:rsidRPr="009F2F27">
              <w:rPr>
                <w:b/>
                <w:sz w:val="22"/>
              </w:rPr>
              <w:t>délégué de la Suède</w:t>
            </w:r>
            <w:r w:rsidRPr="009F2F27">
              <w:rPr>
                <w:sz w:val="22"/>
              </w:rPr>
              <w:t xml:space="preserve"> déclare qu</w:t>
            </w:r>
            <w:r w:rsidR="00543F7E">
              <w:rPr>
                <w:sz w:val="22"/>
              </w:rPr>
              <w:t>'</w:t>
            </w:r>
            <w:r w:rsidRPr="009F2F27">
              <w:rPr>
                <w:sz w:val="22"/>
              </w:rPr>
              <w:t>à la suite de consultations informelles avec un certain nombre de délégués, la solution suivante a été envisagée: tout d</w:t>
            </w:r>
            <w:r w:rsidR="00543F7E">
              <w:rPr>
                <w:sz w:val="22"/>
              </w:rPr>
              <w:t>'</w:t>
            </w:r>
            <w:r w:rsidRPr="009F2F27">
              <w:rPr>
                <w:sz w:val="22"/>
              </w:rPr>
              <w:t>abord, il serait demandé au Directeur du BR d</w:t>
            </w:r>
            <w:r w:rsidR="00543F7E">
              <w:rPr>
                <w:sz w:val="22"/>
              </w:rPr>
              <w:t>'</w:t>
            </w:r>
            <w:r w:rsidRPr="009F2F27">
              <w:rPr>
                <w:sz w:val="22"/>
              </w:rPr>
              <w:t>expliquer comment le Bureau appliquerait l</w:t>
            </w:r>
            <w:r w:rsidR="00543F7E">
              <w:rPr>
                <w:sz w:val="22"/>
              </w:rPr>
              <w:t>'</w:t>
            </w:r>
            <w:r w:rsidRPr="009F2F27">
              <w:rPr>
                <w:sz w:val="22"/>
              </w:rPr>
              <w:t>ADD 5.R1b une fois les mots «dans les pays ci-dessus» supprimés de celui-ci, après quoi il serait proposé à la plénière de supprimer ces mots du renvoi, étant entendu que l</w:t>
            </w:r>
            <w:r w:rsidR="00543F7E">
              <w:rPr>
                <w:sz w:val="22"/>
              </w:rPr>
              <w:t>'</w:t>
            </w:r>
            <w:r w:rsidRPr="009F2F27">
              <w:rPr>
                <w:sz w:val="22"/>
              </w:rPr>
              <w:t>explication du Directeur serait consignée dans le procès-verbal de la plénière.</w:t>
            </w:r>
          </w:p>
          <w:p w14:paraId="42087DEF" w14:textId="6C9E5249" w:rsidR="00D04E63" w:rsidRPr="009F2F27" w:rsidRDefault="00D04E63" w:rsidP="00CA2015">
            <w:pPr>
              <w:rPr>
                <w:sz w:val="22"/>
              </w:rPr>
            </w:pPr>
            <w:r w:rsidRPr="009F2F27">
              <w:rPr>
                <w:sz w:val="22"/>
              </w:rPr>
              <w:t>22.37</w:t>
            </w:r>
            <w:r w:rsidRPr="009F2F27">
              <w:rPr>
                <w:sz w:val="22"/>
              </w:rPr>
              <w:tab/>
              <w:t xml:space="preserve">Le </w:t>
            </w:r>
            <w:r w:rsidRPr="009F2F27">
              <w:rPr>
                <w:b/>
                <w:sz w:val="22"/>
              </w:rPr>
              <w:t>Directeur du BR</w:t>
            </w:r>
            <w:r w:rsidRPr="009F2F27">
              <w:rPr>
                <w:sz w:val="22"/>
              </w:rPr>
              <w:t xml:space="preserve"> fournit l</w:t>
            </w:r>
            <w:r w:rsidR="00543F7E">
              <w:rPr>
                <w:sz w:val="22"/>
              </w:rPr>
              <w:t>'</w:t>
            </w:r>
            <w:r w:rsidRPr="009F2F27">
              <w:rPr>
                <w:sz w:val="22"/>
              </w:rPr>
              <w:t xml:space="preserve">explication </w:t>
            </w:r>
            <w:proofErr w:type="gramStart"/>
            <w:r w:rsidRPr="009F2F27">
              <w:rPr>
                <w:sz w:val="22"/>
              </w:rPr>
              <w:t>suivante:</w:t>
            </w:r>
            <w:proofErr w:type="gramEnd"/>
            <w:r w:rsidRPr="009F2F27">
              <w:rPr>
                <w:sz w:val="22"/>
              </w:rPr>
              <w:t xml:space="preserve"> </w:t>
            </w:r>
          </w:p>
          <w:p w14:paraId="5AD41037" w14:textId="439201A7" w:rsidR="00D04E63" w:rsidRPr="009F2F27" w:rsidRDefault="00D04E63" w:rsidP="00CA2015">
            <w:pPr>
              <w:rPr>
                <w:sz w:val="22"/>
              </w:rPr>
            </w:pPr>
            <w:proofErr w:type="gramStart"/>
            <w:r w:rsidRPr="009F2F27">
              <w:rPr>
                <w:sz w:val="22"/>
              </w:rPr>
              <w:t>«Sans</w:t>
            </w:r>
            <w:proofErr w:type="gramEnd"/>
            <w:r w:rsidRPr="009F2F27">
              <w:rPr>
                <w:sz w:val="22"/>
              </w:rPr>
              <w:t xml:space="preserve"> les mots «dans les pays ci-dessus», l</w:t>
            </w:r>
            <w:r w:rsidR="00543F7E">
              <w:rPr>
                <w:sz w:val="22"/>
              </w:rPr>
              <w:t>'</w:t>
            </w:r>
            <w:r w:rsidRPr="009F2F27">
              <w:rPr>
                <w:sz w:val="22"/>
              </w:rPr>
              <w:t>ADD 5.R1b concerne un certain nombre d</w:t>
            </w:r>
            <w:r w:rsidR="00543F7E">
              <w:rPr>
                <w:sz w:val="22"/>
              </w:rPr>
              <w:t>'</w:t>
            </w:r>
            <w:r w:rsidRPr="009F2F27">
              <w:rPr>
                <w:sz w:val="22"/>
              </w:rPr>
              <w:t xml:space="preserve">administrations, et traite de la manière dont ces administrations peuvent mettre en </w:t>
            </w:r>
            <w:r w:rsidR="00713775">
              <w:rPr>
                <w:sz w:val="22"/>
              </w:rPr>
              <w:t>œuvre</w:t>
            </w:r>
            <w:r w:rsidRPr="009F2F27">
              <w:rPr>
                <w:sz w:val="22"/>
              </w:rPr>
              <w:t xml:space="preserve"> des IMT dans la bande 1 452-1 492 MHz en appliquant le numéro 9.21 du Règlement des radiocommunications vis-à-vis du service mobile utilisé par la télémesure aéronautique conformément au numéro 5.342. Ainsi, l</w:t>
            </w:r>
            <w:r w:rsidR="00543F7E">
              <w:rPr>
                <w:sz w:val="22"/>
              </w:rPr>
              <w:t>'</w:t>
            </w:r>
            <w:r w:rsidRPr="009F2F27">
              <w:rPr>
                <w:sz w:val="22"/>
              </w:rPr>
              <w:t xml:space="preserve">ADD 5.R1b traite de la relation entre les pays mentionnés dans la liste y figurant et ceux mentionnés dans le numéro 5.342.» </w:t>
            </w:r>
          </w:p>
          <w:p w14:paraId="147EF862" w14:textId="54224D1C" w:rsidR="00D04E63" w:rsidRPr="009F2F27" w:rsidRDefault="00D04E63" w:rsidP="00CA2015">
            <w:pPr>
              <w:rPr>
                <w:sz w:val="22"/>
              </w:rPr>
            </w:pPr>
            <w:r w:rsidRPr="009F2F27">
              <w:rPr>
                <w:sz w:val="22"/>
              </w:rPr>
              <w:t>22.38</w:t>
            </w:r>
            <w:r w:rsidRPr="009F2F27">
              <w:rPr>
                <w:sz w:val="22"/>
              </w:rPr>
              <w:tab/>
              <w:t xml:space="preserve">Au vu de cette explication, le </w:t>
            </w:r>
            <w:r w:rsidRPr="009F2F27">
              <w:rPr>
                <w:b/>
                <w:sz w:val="22"/>
              </w:rPr>
              <w:t>Président</w:t>
            </w:r>
            <w:r w:rsidRPr="009F2F27">
              <w:rPr>
                <w:sz w:val="22"/>
              </w:rPr>
              <w:t xml:space="preserve"> invite la plénière à approuver l</w:t>
            </w:r>
            <w:r w:rsidR="00543F7E">
              <w:rPr>
                <w:sz w:val="22"/>
              </w:rPr>
              <w:t>'</w:t>
            </w:r>
            <w:r w:rsidRPr="009F2F27">
              <w:rPr>
                <w:sz w:val="22"/>
              </w:rPr>
              <w:t>ADD 5.R1b, étant entendu que les noms des pays énumérés dans les Documents 25 (Add.1) (Add.4), 28 et 130 y seraient ajoutés et que les mots</w:t>
            </w:r>
            <w:proofErr w:type="gramStart"/>
            <w:r w:rsidRPr="009F2F27">
              <w:rPr>
                <w:sz w:val="22"/>
              </w:rPr>
              <w:t xml:space="preserve"> «dans</w:t>
            </w:r>
            <w:proofErr w:type="gramEnd"/>
            <w:r w:rsidRPr="009F2F27">
              <w:rPr>
                <w:sz w:val="22"/>
              </w:rPr>
              <w:t xml:space="preserve"> les pays ci-dessus» en seraient supprimés.</w:t>
            </w:r>
          </w:p>
          <w:p w14:paraId="2A2D55C6" w14:textId="4E972133" w:rsidR="00D04E63" w:rsidRPr="009F2F27" w:rsidRDefault="00D04E63" w:rsidP="00CA2015">
            <w:pPr>
              <w:rPr>
                <w:sz w:val="22"/>
              </w:rPr>
            </w:pPr>
            <w:r w:rsidRPr="009F2F27">
              <w:rPr>
                <w:sz w:val="22"/>
              </w:rPr>
              <w:t>22.39</w:t>
            </w:r>
            <w:r w:rsidRPr="009F2F27">
              <w:rPr>
                <w:sz w:val="22"/>
              </w:rPr>
              <w:tab/>
              <w:t>L</w:t>
            </w:r>
            <w:r w:rsidR="00543F7E">
              <w:rPr>
                <w:sz w:val="22"/>
              </w:rPr>
              <w:t>'</w:t>
            </w:r>
            <w:r w:rsidRPr="009F2F27">
              <w:rPr>
                <w:sz w:val="22"/>
              </w:rPr>
              <w:t xml:space="preserve">ADD 5.R1b, tel que modifié, est </w:t>
            </w:r>
            <w:r w:rsidRPr="009F2F27">
              <w:rPr>
                <w:b/>
                <w:sz w:val="22"/>
              </w:rPr>
              <w:t>approuvé</w:t>
            </w:r>
            <w:r w:rsidRPr="009F2F27">
              <w:rPr>
                <w:sz w:val="22"/>
              </w:rPr>
              <w:t xml:space="preserve"> en deuxième lecture.</w:t>
            </w:r>
          </w:p>
        </w:tc>
        <w:tc>
          <w:tcPr>
            <w:tcW w:w="4927" w:type="dxa"/>
          </w:tcPr>
          <w:p w14:paraId="6005C860" w14:textId="09AFF16D" w:rsidR="00DA4803" w:rsidRPr="009F2F27" w:rsidRDefault="00DA4803" w:rsidP="00CA2015">
            <w:pPr>
              <w:rPr>
                <w:sz w:val="22"/>
                <w:lang w:val="fr-CH"/>
              </w:rPr>
            </w:pPr>
            <w:r w:rsidRPr="009F2F27">
              <w:rPr>
                <w:sz w:val="22"/>
                <w:lang w:val="fr-CH"/>
              </w:rPr>
              <w:t xml:space="preserve">Le RRB a approuvé la Règle de procédure pertinente relative au numéro </w:t>
            </w:r>
            <w:r w:rsidRPr="009F2F27">
              <w:rPr>
                <w:b/>
                <w:bCs/>
                <w:sz w:val="22"/>
                <w:lang w:val="fr-CH"/>
              </w:rPr>
              <w:t>5.346</w:t>
            </w:r>
            <w:r w:rsidR="000B1DE7" w:rsidRPr="009F2F27">
              <w:rPr>
                <w:sz w:val="22"/>
                <w:lang w:val="fr-CH"/>
              </w:rPr>
              <w:t xml:space="preserve"> </w:t>
            </w:r>
            <w:r w:rsidRPr="009F2F27">
              <w:rPr>
                <w:sz w:val="22"/>
                <w:lang w:val="fr-CH"/>
              </w:rPr>
              <w:t>du RR à sa 73ème réunion</w:t>
            </w:r>
            <w:r w:rsidR="002171A4">
              <w:rPr>
                <w:sz w:val="22"/>
                <w:lang w:val="fr-CH"/>
              </w:rPr>
              <w:t xml:space="preserve"> </w:t>
            </w:r>
            <w:r w:rsidRPr="002171A4">
              <w:rPr>
                <w:sz w:val="22"/>
              </w:rPr>
              <w:t>(</w:t>
            </w:r>
            <w:hyperlink r:id="rId219" w:history="1">
              <w:r w:rsidRPr="002171A4">
                <w:rPr>
                  <w:rStyle w:val="Hyperlink"/>
                  <w:sz w:val="22"/>
                </w:rPr>
                <w:t>CR/412</w:t>
              </w:r>
            </w:hyperlink>
            <w:r w:rsidRPr="002171A4">
              <w:rPr>
                <w:sz w:val="22"/>
              </w:rPr>
              <w:t>).</w:t>
            </w:r>
            <w:r w:rsidRPr="009F2F27">
              <w:rPr>
                <w:sz w:val="22"/>
                <w:lang w:val="fr-CH"/>
              </w:rPr>
              <w:t xml:space="preserve"> </w:t>
            </w:r>
          </w:p>
          <w:p w14:paraId="28404640" w14:textId="3ABAEDCD" w:rsidR="00DA4803" w:rsidRPr="009F2F27" w:rsidRDefault="00DA4803" w:rsidP="00CA2015">
            <w:pPr>
              <w:rPr>
                <w:sz w:val="22"/>
                <w:lang w:val="fr-CH"/>
              </w:rPr>
            </w:pPr>
          </w:p>
        </w:tc>
      </w:tr>
      <w:tr w:rsidR="00D04E63" w:rsidRPr="00211A48" w14:paraId="5DCD4860" w14:textId="77777777" w:rsidTr="007F2293">
        <w:tblPrEx>
          <w:tblLook w:val="04A0" w:firstRow="1" w:lastRow="0" w:firstColumn="1" w:lastColumn="0" w:noHBand="0" w:noVBand="1"/>
        </w:tblPrEx>
        <w:trPr>
          <w:jc w:val="center"/>
        </w:trPr>
        <w:tc>
          <w:tcPr>
            <w:tcW w:w="562" w:type="dxa"/>
          </w:tcPr>
          <w:p w14:paraId="35DC3DF1" w14:textId="5B592CCE" w:rsidR="00D04E63" w:rsidRPr="009F2F27" w:rsidRDefault="00D04E63" w:rsidP="00CA2015">
            <w:pPr>
              <w:rPr>
                <w:sz w:val="22"/>
              </w:rPr>
            </w:pPr>
            <w:r w:rsidRPr="009F2F27">
              <w:rPr>
                <w:sz w:val="22"/>
              </w:rPr>
              <w:t>62</w:t>
            </w:r>
          </w:p>
        </w:tc>
        <w:tc>
          <w:tcPr>
            <w:tcW w:w="1283" w:type="dxa"/>
          </w:tcPr>
          <w:p w14:paraId="5D410A0F" w14:textId="3D87616A" w:rsidR="00D04E63" w:rsidRPr="009F2F27" w:rsidRDefault="00D04E63" w:rsidP="00CA2015">
            <w:pPr>
              <w:rPr>
                <w:sz w:val="22"/>
              </w:rPr>
            </w:pPr>
            <w:r w:rsidRPr="009F2F27">
              <w:rPr>
                <w:sz w:val="22"/>
              </w:rPr>
              <w:t>CMR-15</w:t>
            </w:r>
          </w:p>
        </w:tc>
        <w:tc>
          <w:tcPr>
            <w:tcW w:w="1836" w:type="dxa"/>
          </w:tcPr>
          <w:p w14:paraId="3DF6D352" w14:textId="63C3A886" w:rsidR="00D04E63" w:rsidRPr="009F2F27" w:rsidRDefault="00D04E63" w:rsidP="00CA2015">
            <w:pPr>
              <w:rPr>
                <w:bCs/>
                <w:sz w:val="22"/>
                <w:lang w:val="fr-CH"/>
              </w:rPr>
            </w:pPr>
            <w:r w:rsidRPr="009F2F27">
              <w:rPr>
                <w:bCs/>
                <w:sz w:val="22"/>
                <w:lang w:val="fr-CH"/>
              </w:rPr>
              <w:t>14</w:t>
            </w:r>
            <w:r w:rsidR="00D834BD" w:rsidRPr="002171A4">
              <w:rPr>
                <w:bCs/>
                <w:sz w:val="22"/>
                <w:lang w:val="fr-CH"/>
              </w:rPr>
              <w:t>ème</w:t>
            </w:r>
            <w:r w:rsidR="002171A4" w:rsidRPr="002171A4">
              <w:rPr>
                <w:bCs/>
                <w:sz w:val="22"/>
                <w:lang w:val="fr-CH"/>
              </w:rPr>
              <w:t xml:space="preserve"> </w:t>
            </w:r>
            <w:r w:rsidR="00D834BD" w:rsidRPr="009F2F27">
              <w:rPr>
                <w:bCs/>
                <w:sz w:val="22"/>
                <w:lang w:val="fr-CH"/>
              </w:rPr>
              <w:t xml:space="preserve">séance plénière </w:t>
            </w:r>
            <w:hyperlink r:id="rId220" w:history="1">
              <w:r w:rsidR="00D834BD" w:rsidRPr="009F2F27">
                <w:rPr>
                  <w:rStyle w:val="Hyperlink"/>
                  <w:bCs/>
                  <w:sz w:val="22"/>
                  <w:lang w:val="fr-CH"/>
                </w:rPr>
                <w:t xml:space="preserve">Document </w:t>
              </w:r>
              <w:r w:rsidRPr="009F2F27">
                <w:rPr>
                  <w:rStyle w:val="Hyperlink"/>
                  <w:bCs/>
                  <w:sz w:val="22"/>
                  <w:lang w:val="fr-CH"/>
                </w:rPr>
                <w:t>CMR15/511</w:t>
              </w:r>
            </w:hyperlink>
          </w:p>
          <w:p w14:paraId="232BD48B" w14:textId="6BA550D5" w:rsidR="00D04E63" w:rsidRPr="009F2F27" w:rsidRDefault="001B4FBD" w:rsidP="00CA2015">
            <w:pPr>
              <w:rPr>
                <w:bCs/>
                <w:sz w:val="22"/>
              </w:rPr>
            </w:pPr>
            <w:r w:rsidRPr="009F2F27">
              <w:rPr>
                <w:bCs/>
                <w:sz w:val="22"/>
                <w:lang w:val="fr-CH"/>
              </w:rPr>
              <w:lastRenderedPageBreak/>
              <w:t>Approbation</w:t>
            </w:r>
            <w:r w:rsidR="000B1DE7" w:rsidRPr="009F2F27">
              <w:rPr>
                <w:bCs/>
                <w:sz w:val="22"/>
                <w:lang w:val="fr-CH"/>
              </w:rPr>
              <w:t xml:space="preserve"> </w:t>
            </w:r>
            <w:r w:rsidR="00D834BD" w:rsidRPr="009F2F27">
              <w:rPr>
                <w:bCs/>
                <w:sz w:val="22"/>
                <w:lang w:val="fr-CH"/>
              </w:rPr>
              <w:t xml:space="preserve">du </w:t>
            </w:r>
            <w:hyperlink r:id="rId221" w:history="1">
              <w:r w:rsidR="00D834BD" w:rsidRPr="00CF6580">
                <w:rPr>
                  <w:rStyle w:val="Hyperlink"/>
                  <w:bCs/>
                  <w:sz w:val="22"/>
                  <w:lang w:val="fr-CH"/>
                </w:rPr>
                <w:t xml:space="preserve">Document </w:t>
              </w:r>
              <w:r w:rsidR="00D04E63" w:rsidRPr="00CF6580">
                <w:rPr>
                  <w:rStyle w:val="Hyperlink"/>
                  <w:bCs/>
                  <w:sz w:val="22"/>
                  <w:lang w:val="fr-CH"/>
                </w:rPr>
                <w:t>CMR15/502</w:t>
              </w:r>
            </w:hyperlink>
          </w:p>
        </w:tc>
        <w:tc>
          <w:tcPr>
            <w:tcW w:w="6379" w:type="dxa"/>
          </w:tcPr>
          <w:p w14:paraId="3BC47603" w14:textId="44A08EBB" w:rsidR="00854E35" w:rsidRPr="009F2F27" w:rsidRDefault="00854E35" w:rsidP="00CA2015">
            <w:pPr>
              <w:rPr>
                <w:sz w:val="22"/>
              </w:rPr>
            </w:pPr>
            <w:r w:rsidRPr="009F2F27">
              <w:rPr>
                <w:sz w:val="22"/>
              </w:rPr>
              <w:lastRenderedPageBreak/>
              <w:t>23.1</w:t>
            </w:r>
            <w:r w:rsidRPr="009F2F27">
              <w:rPr>
                <w:sz w:val="22"/>
              </w:rPr>
              <w:tab/>
              <w:t xml:space="preserve">Le </w:t>
            </w:r>
            <w:r w:rsidRPr="009F2F27">
              <w:rPr>
                <w:b/>
                <w:sz w:val="22"/>
              </w:rPr>
              <w:t>Président de la Commission de rédaction</w:t>
            </w:r>
            <w:r w:rsidRPr="009F2F27">
              <w:rPr>
                <w:sz w:val="22"/>
              </w:rPr>
              <w:t xml:space="preserve"> présente le Document 502, relatif aux corrections d</w:t>
            </w:r>
            <w:r w:rsidR="00543F7E">
              <w:rPr>
                <w:sz w:val="22"/>
              </w:rPr>
              <w:t>'</w:t>
            </w:r>
            <w:r w:rsidRPr="009F2F27">
              <w:rPr>
                <w:sz w:val="22"/>
              </w:rPr>
              <w:t>erreurs typographiques et d</w:t>
            </w:r>
            <w:r w:rsidR="00543F7E">
              <w:rPr>
                <w:sz w:val="22"/>
              </w:rPr>
              <w:t>'</w:t>
            </w:r>
            <w:r w:rsidRPr="009F2F27">
              <w:rPr>
                <w:sz w:val="22"/>
              </w:rPr>
              <w:t>autres erreurs évidentes dans les versions en différentes langues de l</w:t>
            </w:r>
            <w:r w:rsidR="00543F7E">
              <w:rPr>
                <w:sz w:val="22"/>
              </w:rPr>
              <w:t>'</w:t>
            </w:r>
            <w:r w:rsidRPr="009F2F27">
              <w:rPr>
                <w:sz w:val="22"/>
              </w:rPr>
              <w:t>édition 2012 du Règlement des radiocommunications. L</w:t>
            </w:r>
            <w:r w:rsidR="00543F7E">
              <w:rPr>
                <w:sz w:val="22"/>
              </w:rPr>
              <w:t>'</w:t>
            </w:r>
            <w:r w:rsidRPr="009F2F27">
              <w:rPr>
                <w:sz w:val="22"/>
              </w:rPr>
              <w:t xml:space="preserve">approbation de la Conférence est demandée pour autoriser le Directeur du BR à </w:t>
            </w:r>
            <w:r w:rsidRPr="009F2F27">
              <w:rPr>
                <w:sz w:val="22"/>
              </w:rPr>
              <w:lastRenderedPageBreak/>
              <w:t>ajouter les corrections dans la prochaine édition du Règlement des radiocommunications.</w:t>
            </w:r>
          </w:p>
          <w:p w14:paraId="7AF0321F" w14:textId="77777777" w:rsidR="00854E35" w:rsidRPr="009F2F27" w:rsidRDefault="00854E35" w:rsidP="00CA2015">
            <w:pPr>
              <w:rPr>
                <w:sz w:val="22"/>
              </w:rPr>
            </w:pPr>
            <w:r w:rsidRPr="009F2F27">
              <w:rPr>
                <w:sz w:val="22"/>
              </w:rPr>
              <w:t>23.2</w:t>
            </w:r>
            <w:r w:rsidRPr="009F2F27">
              <w:rPr>
                <w:sz w:val="22"/>
              </w:rPr>
              <w:tab/>
              <w:t xml:space="preserve">Le </w:t>
            </w:r>
            <w:r w:rsidRPr="009F2F27">
              <w:rPr>
                <w:b/>
                <w:sz w:val="22"/>
              </w:rPr>
              <w:t>Président</w:t>
            </w:r>
            <w:r w:rsidRPr="009F2F27">
              <w:rPr>
                <w:sz w:val="22"/>
              </w:rPr>
              <w:t xml:space="preserve"> considère que la Conférence appuie ces mesures.</w:t>
            </w:r>
          </w:p>
          <w:p w14:paraId="63858BF8" w14:textId="6BBFBD2E" w:rsidR="00D04E63" w:rsidRPr="009F2F27" w:rsidRDefault="00854E35" w:rsidP="00CA2015">
            <w:pPr>
              <w:rPr>
                <w:sz w:val="22"/>
              </w:rPr>
            </w:pPr>
            <w:r w:rsidRPr="009F2F27">
              <w:rPr>
                <w:sz w:val="22"/>
              </w:rPr>
              <w:t>23.3</w:t>
            </w:r>
            <w:r w:rsidRPr="009F2F27">
              <w:rPr>
                <w:sz w:val="22"/>
              </w:rPr>
              <w:tab/>
              <w:t xml:space="preserve">Il en est ainsi </w:t>
            </w:r>
            <w:r w:rsidRPr="009F2F27">
              <w:rPr>
                <w:b/>
                <w:sz w:val="22"/>
              </w:rPr>
              <w:t>décidé</w:t>
            </w:r>
            <w:r w:rsidRPr="009F2F27">
              <w:rPr>
                <w:sz w:val="22"/>
              </w:rPr>
              <w:t>.</w:t>
            </w:r>
          </w:p>
        </w:tc>
        <w:tc>
          <w:tcPr>
            <w:tcW w:w="4927" w:type="dxa"/>
          </w:tcPr>
          <w:p w14:paraId="1557A122" w14:textId="69119359" w:rsidR="00D04E63" w:rsidRPr="009F2F27" w:rsidRDefault="00C5798C" w:rsidP="00CA2015">
            <w:pPr>
              <w:rPr>
                <w:sz w:val="22"/>
              </w:rPr>
            </w:pPr>
            <w:r w:rsidRPr="009F2F27">
              <w:rPr>
                <w:sz w:val="22"/>
              </w:rPr>
              <w:lastRenderedPageBreak/>
              <w:t>–</w:t>
            </w:r>
          </w:p>
        </w:tc>
      </w:tr>
      <w:tr w:rsidR="00D04E63" w:rsidRPr="00211A48" w14:paraId="756B8816" w14:textId="77777777" w:rsidTr="007F2293">
        <w:tblPrEx>
          <w:tblLook w:val="04A0" w:firstRow="1" w:lastRow="0" w:firstColumn="1" w:lastColumn="0" w:noHBand="0" w:noVBand="1"/>
        </w:tblPrEx>
        <w:trPr>
          <w:jc w:val="center"/>
        </w:trPr>
        <w:tc>
          <w:tcPr>
            <w:tcW w:w="562" w:type="dxa"/>
          </w:tcPr>
          <w:p w14:paraId="604297AC" w14:textId="68439538" w:rsidR="00D04E63" w:rsidRPr="009F2F27" w:rsidRDefault="00854E35" w:rsidP="00CA2015">
            <w:pPr>
              <w:rPr>
                <w:sz w:val="22"/>
              </w:rPr>
            </w:pPr>
            <w:r w:rsidRPr="009F2F27">
              <w:rPr>
                <w:sz w:val="22"/>
              </w:rPr>
              <w:t>63</w:t>
            </w:r>
          </w:p>
        </w:tc>
        <w:tc>
          <w:tcPr>
            <w:tcW w:w="1283" w:type="dxa"/>
          </w:tcPr>
          <w:p w14:paraId="75C18F8D" w14:textId="3B55C381" w:rsidR="00D04E63" w:rsidRPr="009F2F27" w:rsidRDefault="00854E35" w:rsidP="00CA2015">
            <w:pPr>
              <w:rPr>
                <w:sz w:val="22"/>
              </w:rPr>
            </w:pPr>
            <w:r w:rsidRPr="009F2F27">
              <w:rPr>
                <w:sz w:val="22"/>
              </w:rPr>
              <w:t>CMR-19</w:t>
            </w:r>
          </w:p>
        </w:tc>
        <w:tc>
          <w:tcPr>
            <w:tcW w:w="1836" w:type="dxa"/>
          </w:tcPr>
          <w:p w14:paraId="54091BF1" w14:textId="280F0558" w:rsidR="00854E35" w:rsidRPr="009F2F27" w:rsidRDefault="00854E35" w:rsidP="00CA2015">
            <w:pPr>
              <w:rPr>
                <w:bCs/>
                <w:sz w:val="22"/>
                <w:lang w:val="fr-CH"/>
              </w:rPr>
            </w:pPr>
            <w:r w:rsidRPr="009F2F27">
              <w:rPr>
                <w:bCs/>
                <w:sz w:val="22"/>
                <w:lang w:val="fr-CH"/>
              </w:rPr>
              <w:t>4</w:t>
            </w:r>
            <w:r w:rsidR="00D834BD" w:rsidRPr="002171A4">
              <w:rPr>
                <w:bCs/>
                <w:sz w:val="22"/>
                <w:lang w:val="fr-CH"/>
              </w:rPr>
              <w:t>ème</w:t>
            </w:r>
            <w:r w:rsidR="002171A4">
              <w:rPr>
                <w:bCs/>
                <w:sz w:val="22"/>
                <w:lang w:val="fr-CH"/>
              </w:rPr>
              <w:t xml:space="preserve"> </w:t>
            </w:r>
            <w:r w:rsidR="00D834BD" w:rsidRPr="009F2F27">
              <w:rPr>
                <w:bCs/>
                <w:sz w:val="22"/>
                <w:lang w:val="fr-CH"/>
              </w:rPr>
              <w:t xml:space="preserve">séance plénière </w:t>
            </w:r>
            <w:hyperlink r:id="rId222" w:history="1">
              <w:r w:rsidR="00D834BD" w:rsidRPr="00CF6580">
                <w:rPr>
                  <w:rStyle w:val="Hyperlink"/>
                  <w:bCs/>
                  <w:sz w:val="22"/>
                  <w:lang w:val="fr-CH"/>
                </w:rPr>
                <w:t>Document</w:t>
              </w:r>
            </w:hyperlink>
            <w:r w:rsidR="00D834BD" w:rsidRPr="009F2F27">
              <w:rPr>
                <w:bCs/>
                <w:sz w:val="22"/>
                <w:lang w:val="fr-CH"/>
              </w:rPr>
              <w:t xml:space="preserve"> </w:t>
            </w:r>
            <w:hyperlink r:id="rId223" w:history="1">
              <w:r w:rsidRPr="009F2F27">
                <w:rPr>
                  <w:rStyle w:val="Hyperlink"/>
                  <w:bCs/>
                  <w:sz w:val="22"/>
                  <w:lang w:val="fr-CH"/>
                </w:rPr>
                <w:t>CMR19/237</w:t>
              </w:r>
            </w:hyperlink>
          </w:p>
          <w:p w14:paraId="1DAD0DE9" w14:textId="5F8A48E5" w:rsidR="00D04E63"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24" w:history="1">
              <w:r w:rsidR="00D834BD" w:rsidRPr="00CF6580">
                <w:rPr>
                  <w:rStyle w:val="Hyperlink"/>
                  <w:bCs/>
                  <w:sz w:val="22"/>
                  <w:lang w:val="fr-CH"/>
                </w:rPr>
                <w:t>Document</w:t>
              </w:r>
            </w:hyperlink>
            <w:r w:rsidR="00D834BD" w:rsidRPr="009F2F27">
              <w:rPr>
                <w:bCs/>
                <w:sz w:val="22"/>
                <w:lang w:val="fr-CH"/>
              </w:rPr>
              <w:t xml:space="preserve"> </w:t>
            </w:r>
            <w:hyperlink r:id="rId225" w:history="1">
              <w:r w:rsidR="00854E35" w:rsidRPr="009F2F27">
                <w:rPr>
                  <w:rStyle w:val="Hyperlink"/>
                  <w:bCs/>
                  <w:sz w:val="22"/>
                  <w:lang w:val="fr-CH"/>
                </w:rPr>
                <w:t>CMR19/201</w:t>
              </w:r>
            </w:hyperlink>
          </w:p>
        </w:tc>
        <w:tc>
          <w:tcPr>
            <w:tcW w:w="6379" w:type="dxa"/>
          </w:tcPr>
          <w:p w14:paraId="109B8945" w14:textId="63D19142" w:rsidR="00854E35" w:rsidRPr="009F2F27" w:rsidRDefault="00854E35" w:rsidP="00CA2015">
            <w:pPr>
              <w:rPr>
                <w:sz w:val="22"/>
              </w:rPr>
            </w:pPr>
            <w:bookmarkStart w:id="3" w:name="_Hlk23757725"/>
            <w:r w:rsidRPr="009F2F27">
              <w:rPr>
                <w:sz w:val="22"/>
              </w:rPr>
              <w:t>2.1</w:t>
            </w:r>
            <w:r w:rsidRPr="009F2F27">
              <w:rPr>
                <w:sz w:val="22"/>
              </w:rPr>
              <w:tab/>
              <w:t xml:space="preserve">Présentant le Document 201, le </w:t>
            </w:r>
            <w:r w:rsidRPr="009F2F27">
              <w:rPr>
                <w:b/>
                <w:bCs/>
                <w:sz w:val="22"/>
              </w:rPr>
              <w:t>Président de la Commission 4</w:t>
            </w:r>
            <w:r w:rsidRPr="009F2F27">
              <w:rPr>
                <w:b/>
                <w:bCs/>
                <w:i/>
                <w:iCs/>
                <w:sz w:val="22"/>
              </w:rPr>
              <w:t xml:space="preserve"> </w:t>
            </w:r>
            <w:r w:rsidRPr="009F2F27">
              <w:rPr>
                <w:sz w:val="22"/>
              </w:rPr>
              <w:t xml:space="preserve">indique que la Commission a examiné </w:t>
            </w:r>
            <w:bookmarkEnd w:id="3"/>
            <w:r w:rsidRPr="009F2F27">
              <w:rPr>
                <w:sz w:val="22"/>
              </w:rPr>
              <w:t>le paragraphe 3.4.1 de l</w:t>
            </w:r>
            <w:r w:rsidR="00543F7E">
              <w:rPr>
                <w:sz w:val="22"/>
              </w:rPr>
              <w:t>'</w:t>
            </w:r>
            <w:r w:rsidRPr="009F2F27">
              <w:rPr>
                <w:sz w:val="22"/>
              </w:rPr>
              <w:t>Addendum 2 du Rapport du Directeur à la CMR</w:t>
            </w:r>
            <w:r w:rsidRPr="009F2F27">
              <w:rPr>
                <w:sz w:val="22"/>
              </w:rPr>
              <w:noBreakHyphen/>
              <w:t xml:space="preserve">19 (Document 4) </w:t>
            </w:r>
            <w:proofErr w:type="gramStart"/>
            <w:r w:rsidRPr="009F2F27">
              <w:rPr>
                <w:sz w:val="22"/>
              </w:rPr>
              <w:t>(«Proposition</w:t>
            </w:r>
            <w:proofErr w:type="gramEnd"/>
            <w:r w:rsidRPr="009F2F27">
              <w:rPr>
                <w:sz w:val="22"/>
              </w:rPr>
              <w:t xml:space="preserve"> visant à utiliser les données topographiques pour l</w:t>
            </w:r>
            <w:r w:rsidR="00543F7E">
              <w:rPr>
                <w:sz w:val="22"/>
              </w:rPr>
              <w:t>'</w:t>
            </w:r>
            <w:r w:rsidRPr="009F2F27">
              <w:rPr>
                <w:sz w:val="22"/>
              </w:rPr>
              <w:t>examen des fiches de notification relatives aux services de Terre, la détermination des besoins de coordination et les calculs de la compatibilité des stations de Terre»). La Commission propose que le texte ci-après, qui figure dans l</w:t>
            </w:r>
            <w:r w:rsidR="00543F7E">
              <w:rPr>
                <w:sz w:val="22"/>
              </w:rPr>
              <w:t>'</w:t>
            </w:r>
            <w:r w:rsidRPr="009F2F27">
              <w:rPr>
                <w:sz w:val="22"/>
              </w:rPr>
              <w:t xml:space="preserve">annexe du Document 201, soit approuvé et figure dans le procès-verbal de de la séance en tant que décision de la </w:t>
            </w:r>
            <w:proofErr w:type="gramStart"/>
            <w:r w:rsidRPr="009F2F27">
              <w:rPr>
                <w:sz w:val="22"/>
              </w:rPr>
              <w:t>Conférence:</w:t>
            </w:r>
            <w:proofErr w:type="gramEnd"/>
          </w:p>
          <w:p w14:paraId="39EDDF94" w14:textId="3EDFEECB" w:rsidR="00854E35" w:rsidRPr="009F2F27" w:rsidRDefault="00854E35" w:rsidP="00CA2015">
            <w:pPr>
              <w:rPr>
                <w:sz w:val="22"/>
              </w:rPr>
            </w:pPr>
            <w:r w:rsidRPr="009F2F27">
              <w:rPr>
                <w:sz w:val="22"/>
              </w:rPr>
              <w:t>«Il a été pris note des informations fournies au paragraphe 3.4.1 de l</w:t>
            </w:r>
            <w:r w:rsidR="00543F7E">
              <w:rPr>
                <w:sz w:val="22"/>
              </w:rPr>
              <w:t>'</w:t>
            </w:r>
            <w:r w:rsidRPr="009F2F27">
              <w:rPr>
                <w:sz w:val="22"/>
              </w:rPr>
              <w:t>Addendum 2 du Rapport du Directeur (</w:t>
            </w:r>
            <w:r w:rsidR="00D834BD" w:rsidRPr="009F2F27">
              <w:rPr>
                <w:sz w:val="22"/>
              </w:rPr>
              <w:t xml:space="preserve">Document </w:t>
            </w:r>
            <w:r w:rsidRPr="009F2F27">
              <w:rPr>
                <w:sz w:val="22"/>
              </w:rPr>
              <w:t>CMR19/4) à la CMR-19, selon lesquelles, à l</w:t>
            </w:r>
            <w:r w:rsidR="00543F7E">
              <w:rPr>
                <w:sz w:val="22"/>
              </w:rPr>
              <w:t>'</w:t>
            </w:r>
            <w:r w:rsidRPr="009F2F27">
              <w:rPr>
                <w:sz w:val="22"/>
              </w:rPr>
              <w:t>heure actuelle, lors de l</w:t>
            </w:r>
            <w:r w:rsidR="00543F7E">
              <w:rPr>
                <w:sz w:val="22"/>
              </w:rPr>
              <w:t>'</w:t>
            </w:r>
            <w:r w:rsidRPr="009F2F27">
              <w:rPr>
                <w:sz w:val="22"/>
              </w:rPr>
              <w:t>application des diverses procédures prévues dans le RR et dans les Accords régionaux, le Bureau procède à tous les examens des assignations de fréquence aux services de Terre et à l</w:t>
            </w:r>
            <w:r w:rsidR="00543F7E">
              <w:rPr>
                <w:sz w:val="22"/>
              </w:rPr>
              <w:t>'</w:t>
            </w:r>
            <w:r w:rsidRPr="009F2F27">
              <w:rPr>
                <w:sz w:val="22"/>
              </w:rPr>
              <w:t>identification des administrations susceptibles d</w:t>
            </w:r>
            <w:r w:rsidR="00543F7E">
              <w:rPr>
                <w:sz w:val="22"/>
              </w:rPr>
              <w:t>'</w:t>
            </w:r>
            <w:r w:rsidRPr="009F2F27">
              <w:rPr>
                <w:sz w:val="22"/>
              </w:rPr>
              <w:t>être affectées en utilisant des modèles de prévision de la propagation dépourvus de profils topographiques.</w:t>
            </w:r>
          </w:p>
          <w:p w14:paraId="75A6FD7D" w14:textId="7B3CA92A" w:rsidR="00854E35" w:rsidRPr="009F2F27" w:rsidRDefault="00854E35" w:rsidP="00CA2015">
            <w:pPr>
              <w:rPr>
                <w:sz w:val="22"/>
              </w:rPr>
            </w:pPr>
            <w:r w:rsidRPr="009F2F27">
              <w:rPr>
                <w:sz w:val="22"/>
              </w:rPr>
              <w:t>Il a été reconnu que l</w:t>
            </w:r>
            <w:r w:rsidR="00543F7E">
              <w:rPr>
                <w:sz w:val="22"/>
              </w:rPr>
              <w:t>'</w:t>
            </w:r>
            <w:r w:rsidRPr="009F2F27">
              <w:rPr>
                <w:sz w:val="22"/>
              </w:rPr>
              <w:t>utilisation des données topographiques pour l</w:t>
            </w:r>
            <w:r w:rsidR="00543F7E">
              <w:rPr>
                <w:sz w:val="22"/>
              </w:rPr>
              <w:t>'</w:t>
            </w:r>
            <w:r w:rsidRPr="009F2F27">
              <w:rPr>
                <w:sz w:val="22"/>
              </w:rPr>
              <w:t>identification des administrations susceptibles d</w:t>
            </w:r>
            <w:r w:rsidR="00543F7E">
              <w:rPr>
                <w:sz w:val="22"/>
              </w:rPr>
              <w:t>'</w:t>
            </w:r>
            <w:r w:rsidRPr="009F2F27">
              <w:rPr>
                <w:sz w:val="22"/>
              </w:rPr>
              <w:t>être affectées pourrait être utile aux administrations et qu</w:t>
            </w:r>
            <w:r w:rsidR="00543F7E">
              <w:rPr>
                <w:sz w:val="22"/>
              </w:rPr>
              <w:t>'</w:t>
            </w:r>
            <w:r w:rsidRPr="009F2F27">
              <w:rPr>
                <w:sz w:val="22"/>
              </w:rPr>
              <w:t xml:space="preserve">une telle approche permettrait de raccourcir la liste des besoins de coordination et de réduire la charge en matière de coordination tant pour les administrations que pour le Bureau. </w:t>
            </w:r>
          </w:p>
          <w:p w14:paraId="2257A49D" w14:textId="2209BFD4" w:rsidR="00854E35" w:rsidRPr="009F2F27" w:rsidRDefault="00854E35" w:rsidP="00CA2015">
            <w:pPr>
              <w:rPr>
                <w:sz w:val="22"/>
              </w:rPr>
            </w:pPr>
            <w:r w:rsidRPr="009F2F27">
              <w:rPr>
                <w:sz w:val="22"/>
              </w:rPr>
              <w:t>Compte tenu de ce qui précède, il a été proposé de charger le Bureau de simuler l</w:t>
            </w:r>
            <w:r w:rsidR="00543F7E">
              <w:rPr>
                <w:sz w:val="22"/>
              </w:rPr>
              <w:t>'</w:t>
            </w:r>
            <w:r w:rsidRPr="009F2F27">
              <w:rPr>
                <w:sz w:val="22"/>
              </w:rPr>
              <w:t xml:space="preserve">examen de fiches de notification relevant du numéro 9.21 du RR dans les bandes non planifiées, en utilisant des modèles </w:t>
            </w:r>
            <w:r w:rsidRPr="009F2F27">
              <w:rPr>
                <w:sz w:val="22"/>
              </w:rPr>
              <w:lastRenderedPageBreak/>
              <w:t>numériques d</w:t>
            </w:r>
            <w:r w:rsidR="00543F7E">
              <w:rPr>
                <w:sz w:val="22"/>
              </w:rPr>
              <w:t>'</w:t>
            </w:r>
            <w:r w:rsidRPr="009F2F27">
              <w:rPr>
                <w:sz w:val="22"/>
              </w:rPr>
              <w:t>élévation (DEM), et de rendre compte des résultats au Comité du Règlement des radiocommunications. Le Comité pourrait ensuite décider que, conformément à des Règles de procédure pertinentes, le Bureau devrait utiliser des données topographiques dans le cadre des examens au titre du numéro 9.21 du RR, et qu</w:t>
            </w:r>
            <w:r w:rsidR="00543F7E">
              <w:rPr>
                <w:sz w:val="22"/>
              </w:rPr>
              <w:t>'</w:t>
            </w:r>
            <w:r w:rsidRPr="009F2F27">
              <w:rPr>
                <w:sz w:val="22"/>
              </w:rPr>
              <w:t>il soit rendu compte des résultats à la prochaine CMR.</w:t>
            </w:r>
          </w:p>
          <w:p w14:paraId="1752ECC9" w14:textId="5627147D" w:rsidR="00854E35" w:rsidRPr="009F2F27" w:rsidRDefault="00854E35" w:rsidP="00CA2015">
            <w:pPr>
              <w:rPr>
                <w:sz w:val="22"/>
              </w:rPr>
            </w:pPr>
            <w:r w:rsidRPr="009F2F27">
              <w:rPr>
                <w:sz w:val="22"/>
              </w:rPr>
              <w:t>Étant donné que l</w:t>
            </w:r>
            <w:r w:rsidR="00543F7E">
              <w:rPr>
                <w:sz w:val="22"/>
              </w:rPr>
              <w:t>'</w:t>
            </w:r>
            <w:r w:rsidRPr="009F2F27">
              <w:rPr>
                <w:sz w:val="22"/>
              </w:rPr>
              <w:t>ensemble de données provenant de la mission de topographie radar effectuée par une navette spatiale actuellement disponible avec une résolution d</w:t>
            </w:r>
            <w:r w:rsidR="00543F7E">
              <w:rPr>
                <w:sz w:val="22"/>
              </w:rPr>
              <w:t>'</w:t>
            </w:r>
            <w:r w:rsidRPr="009F2F27">
              <w:rPr>
                <w:sz w:val="22"/>
              </w:rPr>
              <w:t>une seconde d</w:t>
            </w:r>
            <w:r w:rsidR="00543F7E">
              <w:rPr>
                <w:sz w:val="22"/>
              </w:rPr>
              <w:t>'</w:t>
            </w:r>
            <w:r w:rsidRPr="009F2F27">
              <w:rPr>
                <w:sz w:val="22"/>
              </w:rPr>
              <w:t>arc en longitude et en latitude (SRTM1) ne s</w:t>
            </w:r>
            <w:r w:rsidR="00543F7E">
              <w:rPr>
                <w:sz w:val="22"/>
              </w:rPr>
              <w:t>'</w:t>
            </w:r>
            <w:r w:rsidRPr="009F2F27">
              <w:rPr>
                <w:sz w:val="22"/>
              </w:rPr>
              <w:t>étend pas au-delà de 60 degrés nord et au-delà de 56 degrés sud, le Bureau pourrait également être chargé de poursuivre l</w:t>
            </w:r>
            <w:r w:rsidR="00543F7E">
              <w:rPr>
                <w:sz w:val="22"/>
              </w:rPr>
              <w:t>'</w:t>
            </w:r>
            <w:r w:rsidRPr="009F2F27">
              <w:rPr>
                <w:sz w:val="22"/>
              </w:rPr>
              <w:t>examen des stations de Terre situées en dehors de la zone géographique en question sans utiliser de données topographiques et d</w:t>
            </w:r>
            <w:r w:rsidR="00543F7E">
              <w:rPr>
                <w:sz w:val="22"/>
              </w:rPr>
              <w:t>'</w:t>
            </w:r>
            <w:r w:rsidRPr="009F2F27">
              <w:rPr>
                <w:sz w:val="22"/>
              </w:rPr>
              <w:t>étudier la possibilité d</w:t>
            </w:r>
            <w:r w:rsidR="00543F7E">
              <w:rPr>
                <w:sz w:val="22"/>
              </w:rPr>
              <w:t>'</w:t>
            </w:r>
            <w:r w:rsidRPr="009F2F27">
              <w:rPr>
                <w:sz w:val="22"/>
              </w:rPr>
              <w:t>utiliser d</w:t>
            </w:r>
            <w:r w:rsidR="00543F7E">
              <w:rPr>
                <w:sz w:val="22"/>
              </w:rPr>
              <w:t>'</w:t>
            </w:r>
            <w:r w:rsidRPr="009F2F27">
              <w:rPr>
                <w:sz w:val="22"/>
              </w:rPr>
              <w:t>autres modèles numériques d</w:t>
            </w:r>
            <w:r w:rsidR="00543F7E">
              <w:rPr>
                <w:sz w:val="22"/>
              </w:rPr>
              <w:t>'</w:t>
            </w:r>
            <w:r w:rsidRPr="009F2F27">
              <w:rPr>
                <w:sz w:val="22"/>
              </w:rPr>
              <w:t>élévation avec une zone géographique plus vaste».</w:t>
            </w:r>
          </w:p>
          <w:p w14:paraId="63529503" w14:textId="77777777" w:rsidR="00854E35" w:rsidRPr="009F2F27" w:rsidRDefault="00854E35" w:rsidP="00CA2015">
            <w:pPr>
              <w:rPr>
                <w:sz w:val="22"/>
              </w:rPr>
            </w:pPr>
            <w:r w:rsidRPr="009F2F27">
              <w:rPr>
                <w:sz w:val="22"/>
              </w:rPr>
              <w:t>2.2</w:t>
            </w:r>
            <w:r w:rsidRPr="009F2F27">
              <w:rPr>
                <w:sz w:val="22"/>
              </w:rPr>
              <w:tab/>
              <w:t xml:space="preserve">Il en est ainsi </w:t>
            </w:r>
            <w:r w:rsidRPr="009F2F27">
              <w:rPr>
                <w:b/>
                <w:bCs/>
                <w:sz w:val="22"/>
              </w:rPr>
              <w:t>décidé</w:t>
            </w:r>
            <w:r w:rsidRPr="009F2F27">
              <w:rPr>
                <w:sz w:val="22"/>
              </w:rPr>
              <w:t>.</w:t>
            </w:r>
          </w:p>
          <w:p w14:paraId="12FB5686" w14:textId="722B848E" w:rsidR="00D04E63" w:rsidRPr="009F2F27" w:rsidRDefault="00854E35" w:rsidP="00CA2015">
            <w:pPr>
              <w:rPr>
                <w:sz w:val="22"/>
              </w:rPr>
            </w:pPr>
            <w:r w:rsidRPr="009F2F27">
              <w:rPr>
                <w:sz w:val="22"/>
              </w:rPr>
              <w:t>2.3</w:t>
            </w:r>
            <w:r w:rsidRPr="009F2F27">
              <w:rPr>
                <w:sz w:val="22"/>
              </w:rPr>
              <w:tab/>
              <w:t xml:space="preserve">Le Document 201 est </w:t>
            </w:r>
            <w:r w:rsidRPr="009F2F27">
              <w:rPr>
                <w:b/>
                <w:bCs/>
                <w:sz w:val="22"/>
              </w:rPr>
              <w:t>approuvé</w:t>
            </w:r>
            <w:r w:rsidRPr="009F2F27">
              <w:rPr>
                <w:sz w:val="22"/>
              </w:rPr>
              <w:t>.</w:t>
            </w:r>
          </w:p>
        </w:tc>
        <w:tc>
          <w:tcPr>
            <w:tcW w:w="4927" w:type="dxa"/>
          </w:tcPr>
          <w:p w14:paraId="4F3312F8" w14:textId="62FEEE87" w:rsidR="00D04E63" w:rsidRPr="009F2F27" w:rsidRDefault="00C5798C" w:rsidP="00CA2015">
            <w:pPr>
              <w:rPr>
                <w:sz w:val="22"/>
              </w:rPr>
            </w:pPr>
            <w:r w:rsidRPr="009F2F27">
              <w:rPr>
                <w:sz w:val="22"/>
              </w:rPr>
              <w:lastRenderedPageBreak/>
              <w:t>–</w:t>
            </w:r>
          </w:p>
        </w:tc>
      </w:tr>
      <w:tr w:rsidR="00854E35" w:rsidRPr="00DA4803" w14:paraId="145BA001" w14:textId="77777777" w:rsidTr="007F2293">
        <w:tblPrEx>
          <w:tblLook w:val="04A0" w:firstRow="1" w:lastRow="0" w:firstColumn="1" w:lastColumn="0" w:noHBand="0" w:noVBand="1"/>
        </w:tblPrEx>
        <w:trPr>
          <w:jc w:val="center"/>
        </w:trPr>
        <w:tc>
          <w:tcPr>
            <w:tcW w:w="562" w:type="dxa"/>
          </w:tcPr>
          <w:p w14:paraId="7588F7E8" w14:textId="228109D4" w:rsidR="00854E35" w:rsidRPr="009F2F27" w:rsidRDefault="00854E35" w:rsidP="00CA2015">
            <w:pPr>
              <w:rPr>
                <w:sz w:val="22"/>
              </w:rPr>
            </w:pPr>
            <w:r w:rsidRPr="009F2F27">
              <w:rPr>
                <w:sz w:val="22"/>
              </w:rPr>
              <w:t>64</w:t>
            </w:r>
          </w:p>
        </w:tc>
        <w:tc>
          <w:tcPr>
            <w:tcW w:w="1283" w:type="dxa"/>
          </w:tcPr>
          <w:p w14:paraId="229B77C5" w14:textId="4908BA09" w:rsidR="00854E35" w:rsidRPr="009F2F27" w:rsidRDefault="00854E35" w:rsidP="00CA2015">
            <w:pPr>
              <w:rPr>
                <w:sz w:val="22"/>
              </w:rPr>
            </w:pPr>
            <w:r w:rsidRPr="009F2F27">
              <w:rPr>
                <w:sz w:val="22"/>
              </w:rPr>
              <w:t>CMR-19</w:t>
            </w:r>
          </w:p>
        </w:tc>
        <w:tc>
          <w:tcPr>
            <w:tcW w:w="1836" w:type="dxa"/>
          </w:tcPr>
          <w:p w14:paraId="0FF833C9" w14:textId="33FFFD0A" w:rsidR="00854E35" w:rsidRPr="009F2F27" w:rsidRDefault="00854E35" w:rsidP="00CA2015">
            <w:pPr>
              <w:rPr>
                <w:bCs/>
                <w:sz w:val="22"/>
                <w:lang w:val="fr-CH"/>
              </w:rPr>
            </w:pPr>
            <w:r w:rsidRPr="009F2F27">
              <w:rPr>
                <w:bCs/>
                <w:sz w:val="22"/>
                <w:lang w:val="fr-CH"/>
              </w:rPr>
              <w:t>4</w:t>
            </w:r>
            <w:r w:rsidR="00D834BD" w:rsidRPr="002171A4">
              <w:rPr>
                <w:bCs/>
                <w:sz w:val="22"/>
                <w:lang w:val="fr-CH"/>
              </w:rPr>
              <w:t>ème</w:t>
            </w:r>
            <w:r w:rsidR="002171A4">
              <w:rPr>
                <w:bCs/>
                <w:sz w:val="22"/>
                <w:vertAlign w:val="superscript"/>
                <w:lang w:val="fr-CH"/>
              </w:rPr>
              <w:t xml:space="preserve"> </w:t>
            </w:r>
            <w:r w:rsidR="00D834BD" w:rsidRPr="009F2F27">
              <w:rPr>
                <w:bCs/>
                <w:sz w:val="22"/>
                <w:lang w:val="fr-CH"/>
              </w:rPr>
              <w:t xml:space="preserve">séance plénière </w:t>
            </w:r>
            <w:hyperlink r:id="rId226" w:history="1">
              <w:r w:rsidR="00DF5FA6">
                <w:rPr>
                  <w:rStyle w:val="Hyperlink"/>
                  <w:bCs/>
                  <w:sz w:val="22"/>
                  <w:lang w:val="fr-CH"/>
                </w:rPr>
                <w:t>Document C</w:t>
              </w:r>
              <w:r w:rsidRPr="009F2F27">
                <w:rPr>
                  <w:rStyle w:val="Hyperlink"/>
                  <w:bCs/>
                  <w:sz w:val="22"/>
                  <w:lang w:val="fr-CH"/>
                </w:rPr>
                <w:t>MR19/237</w:t>
              </w:r>
            </w:hyperlink>
          </w:p>
          <w:p w14:paraId="414E770A" w14:textId="3E674166" w:rsidR="00854E35" w:rsidRPr="009F2F27" w:rsidRDefault="001B4FBD" w:rsidP="00DF5FA6">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27" w:history="1">
              <w:r w:rsidR="00DF5FA6">
                <w:rPr>
                  <w:rStyle w:val="Hyperlink"/>
                  <w:bCs/>
                  <w:sz w:val="22"/>
                  <w:lang w:val="fr-CH"/>
                </w:rPr>
                <w:t>Document C</w:t>
              </w:r>
              <w:r w:rsidR="00854E35" w:rsidRPr="009F2F27">
                <w:rPr>
                  <w:rStyle w:val="Hyperlink"/>
                  <w:bCs/>
                  <w:sz w:val="22"/>
                  <w:lang w:val="fr-CH"/>
                </w:rPr>
                <w:t>MR19/189</w:t>
              </w:r>
            </w:hyperlink>
          </w:p>
        </w:tc>
        <w:tc>
          <w:tcPr>
            <w:tcW w:w="6379" w:type="dxa"/>
          </w:tcPr>
          <w:p w14:paraId="37EB331B" w14:textId="77777777" w:rsidR="00854E35" w:rsidRPr="009F2F27" w:rsidRDefault="00854E35" w:rsidP="00CA2015">
            <w:pPr>
              <w:rPr>
                <w:sz w:val="22"/>
              </w:rPr>
            </w:pPr>
            <w:r w:rsidRPr="009F2F27">
              <w:rPr>
                <w:sz w:val="22"/>
              </w:rPr>
              <w:t>5.1</w:t>
            </w:r>
            <w:r w:rsidRPr="009F2F27">
              <w:rPr>
                <w:sz w:val="22"/>
              </w:rPr>
              <w:tab/>
              <w:t xml:space="preserve">Le </w:t>
            </w:r>
            <w:r w:rsidRPr="009F2F27">
              <w:rPr>
                <w:b/>
                <w:bCs/>
                <w:sz w:val="22"/>
              </w:rPr>
              <w:t>Président de la Commission de rédaction</w:t>
            </w:r>
            <w:r w:rsidRPr="009F2F27">
              <w:rPr>
                <w:sz w:val="22"/>
              </w:rPr>
              <w:t xml:space="preserve"> présente le Document 189.</w:t>
            </w:r>
          </w:p>
          <w:p w14:paraId="55145EEF" w14:textId="37840CF0" w:rsidR="00854E35" w:rsidRPr="009F2F27" w:rsidRDefault="00854E35" w:rsidP="00CA2015">
            <w:pPr>
              <w:rPr>
                <w:sz w:val="22"/>
              </w:rPr>
            </w:pPr>
            <w:r w:rsidRPr="009F2F27">
              <w:rPr>
                <w:sz w:val="22"/>
              </w:rPr>
              <w:t>5.2</w:t>
            </w:r>
            <w:r w:rsidRPr="009F2F27">
              <w:rPr>
                <w:sz w:val="22"/>
              </w:rPr>
              <w:tab/>
              <w:t xml:space="preserve">Le </w:t>
            </w:r>
            <w:r w:rsidRPr="009F2F27">
              <w:rPr>
                <w:b/>
                <w:bCs/>
                <w:sz w:val="22"/>
              </w:rPr>
              <w:t>Président</w:t>
            </w:r>
            <w:r w:rsidRPr="009F2F27">
              <w:rPr>
                <w:sz w:val="22"/>
              </w:rPr>
              <w:t xml:space="preserve"> invite les participants à examiner le Document</w:t>
            </w:r>
            <w:r w:rsidR="002171A4">
              <w:rPr>
                <w:sz w:val="22"/>
              </w:rPr>
              <w:t> </w:t>
            </w:r>
            <w:r w:rsidRPr="009F2F27">
              <w:rPr>
                <w:sz w:val="22"/>
              </w:rPr>
              <w:t>189.</w:t>
            </w:r>
          </w:p>
          <w:p w14:paraId="098AE5A6" w14:textId="77777777" w:rsidR="00854E35" w:rsidRPr="009F2F27" w:rsidRDefault="00854E35" w:rsidP="00CA2015">
            <w:pPr>
              <w:rPr>
                <w:b/>
                <w:sz w:val="22"/>
              </w:rPr>
            </w:pPr>
            <w:r w:rsidRPr="009F2F27">
              <w:rPr>
                <w:b/>
                <w:sz w:val="22"/>
              </w:rPr>
              <w:t>Article 9 (MOD 9.36, MOD 9.36.1, MOD 9.52C et MOD 9.53A)</w:t>
            </w:r>
          </w:p>
          <w:p w14:paraId="3098B738" w14:textId="77777777" w:rsidR="00854E35" w:rsidRPr="009F2F27" w:rsidRDefault="00854E35" w:rsidP="00CA2015">
            <w:pPr>
              <w:rPr>
                <w:b/>
                <w:bCs/>
                <w:sz w:val="22"/>
              </w:rPr>
            </w:pPr>
            <w:r w:rsidRPr="009F2F27">
              <w:rPr>
                <w:sz w:val="22"/>
              </w:rPr>
              <w:t>5.3</w:t>
            </w:r>
            <w:r w:rsidRPr="009F2F27">
              <w:rPr>
                <w:sz w:val="22"/>
              </w:rPr>
              <w:tab/>
            </w:r>
            <w:r w:rsidRPr="009F2F27">
              <w:rPr>
                <w:b/>
                <w:bCs/>
                <w:sz w:val="22"/>
              </w:rPr>
              <w:t>Approuvé.</w:t>
            </w:r>
          </w:p>
          <w:p w14:paraId="6DB9B5BC" w14:textId="5A96088C" w:rsidR="00854E35" w:rsidRPr="009F2F27" w:rsidRDefault="00854E35" w:rsidP="00CA2015">
            <w:pPr>
              <w:rPr>
                <w:sz w:val="22"/>
              </w:rPr>
            </w:pPr>
            <w:r w:rsidRPr="009F2F27">
              <w:rPr>
                <w:sz w:val="22"/>
              </w:rPr>
              <w:t>5.4</w:t>
            </w:r>
            <w:r w:rsidRPr="009F2F27">
              <w:rPr>
                <w:sz w:val="22"/>
              </w:rPr>
              <w:tab/>
              <w:t xml:space="preserve">Le </w:t>
            </w:r>
            <w:r w:rsidRPr="009F2F27">
              <w:rPr>
                <w:b/>
                <w:bCs/>
                <w:sz w:val="22"/>
              </w:rPr>
              <w:t>délégué de la République islamique d</w:t>
            </w:r>
            <w:r w:rsidR="00543F7E">
              <w:rPr>
                <w:b/>
                <w:bCs/>
                <w:sz w:val="22"/>
              </w:rPr>
              <w:t>'</w:t>
            </w:r>
            <w:r w:rsidRPr="009F2F27">
              <w:rPr>
                <w:b/>
                <w:bCs/>
                <w:sz w:val="22"/>
              </w:rPr>
              <w:t>Iran</w:t>
            </w:r>
            <w:r w:rsidRPr="009F2F27">
              <w:rPr>
                <w:sz w:val="22"/>
              </w:rPr>
              <w:t xml:space="preserve"> dit que les délais constituent une question importante et sensible pour les pays en développement, qui n</w:t>
            </w:r>
            <w:r w:rsidR="00543F7E">
              <w:rPr>
                <w:sz w:val="22"/>
              </w:rPr>
              <w:t>'</w:t>
            </w:r>
            <w:r w:rsidRPr="009F2F27">
              <w:rPr>
                <w:sz w:val="22"/>
              </w:rPr>
              <w:t>ont souvent pas les ressources nécessaires pour répondre sous quatre mois. L</w:t>
            </w:r>
            <w:r w:rsidR="00543F7E">
              <w:rPr>
                <w:sz w:val="22"/>
              </w:rPr>
              <w:t>'</w:t>
            </w:r>
            <w:r w:rsidRPr="009F2F27">
              <w:rPr>
                <w:sz w:val="22"/>
              </w:rPr>
              <w:t>absence de réponse étant considérée comme un accord tacite, les administrations qui laissent passer le délai laissent également passer la possibilité de demander à bénéficier d</w:t>
            </w:r>
            <w:r w:rsidR="00543F7E">
              <w:rPr>
                <w:sz w:val="22"/>
              </w:rPr>
              <w:t>'</w:t>
            </w:r>
            <w:r w:rsidRPr="009F2F27">
              <w:rPr>
                <w:sz w:val="22"/>
              </w:rPr>
              <w:t>une protection, ce qui a une incidence directe sur leurs droits. À titre de précaution, il serait prudent d</w:t>
            </w:r>
            <w:r w:rsidR="00543F7E">
              <w:rPr>
                <w:sz w:val="22"/>
              </w:rPr>
              <w:t>'</w:t>
            </w:r>
            <w:r w:rsidRPr="009F2F27">
              <w:rPr>
                <w:sz w:val="22"/>
              </w:rPr>
              <w:t xml:space="preserve">insérer le texte </w:t>
            </w:r>
            <w:r w:rsidRPr="009F2F27">
              <w:rPr>
                <w:sz w:val="22"/>
              </w:rPr>
              <w:lastRenderedPageBreak/>
              <w:t>ci</w:t>
            </w:r>
            <w:r w:rsidR="002171A4">
              <w:rPr>
                <w:sz w:val="22"/>
              </w:rPr>
              <w:noBreakHyphen/>
            </w:r>
            <w:r w:rsidRPr="009F2F27">
              <w:rPr>
                <w:sz w:val="22"/>
              </w:rPr>
              <w:t xml:space="preserve">après dans le procès-verbal de la séance, afin de donner une instruction au </w:t>
            </w:r>
            <w:proofErr w:type="gramStart"/>
            <w:r w:rsidRPr="009F2F27">
              <w:rPr>
                <w:sz w:val="22"/>
              </w:rPr>
              <w:t>Bureau:</w:t>
            </w:r>
            <w:proofErr w:type="gramEnd"/>
            <w:r w:rsidRPr="009F2F27">
              <w:rPr>
                <w:sz w:val="22"/>
              </w:rPr>
              <w:t xml:space="preserve"> </w:t>
            </w:r>
          </w:p>
          <w:p w14:paraId="087DD7B3" w14:textId="786BF7FE" w:rsidR="00854E35" w:rsidRPr="009F2F27" w:rsidRDefault="00854E35" w:rsidP="00CA2015">
            <w:pPr>
              <w:rPr>
                <w:sz w:val="22"/>
              </w:rPr>
            </w:pPr>
            <w:proofErr w:type="gramStart"/>
            <w:r w:rsidRPr="009F2F27">
              <w:rPr>
                <w:sz w:val="22"/>
              </w:rPr>
              <w:t>«Avant</w:t>
            </w:r>
            <w:proofErr w:type="gramEnd"/>
            <w:r w:rsidRPr="009F2F27">
              <w:rPr>
                <w:sz w:val="22"/>
              </w:rPr>
              <w:t xml:space="preserve"> l</w:t>
            </w:r>
            <w:r w:rsidR="00543F7E">
              <w:rPr>
                <w:sz w:val="22"/>
              </w:rPr>
              <w:t>'</w:t>
            </w:r>
            <w:r w:rsidRPr="009F2F27">
              <w:rPr>
                <w:sz w:val="22"/>
              </w:rPr>
              <w:t>expiration du délai énoncé dans ce document, le Bureau des radiocommunications enverra un message aux administrations concernées pour attirer leur attention sur la nécessité de répondre dans le délai prévu dans le document.»</w:t>
            </w:r>
          </w:p>
          <w:p w14:paraId="5EC89ECE" w14:textId="4E4F9706" w:rsidR="00854E35" w:rsidRPr="009F2F27" w:rsidRDefault="00854E35" w:rsidP="00CA2015">
            <w:pPr>
              <w:rPr>
                <w:sz w:val="22"/>
              </w:rPr>
            </w:pPr>
            <w:r w:rsidRPr="009F2F27">
              <w:rPr>
                <w:sz w:val="22"/>
              </w:rPr>
              <w:t>En outre, l</w:t>
            </w:r>
            <w:r w:rsidR="00543F7E">
              <w:rPr>
                <w:sz w:val="22"/>
              </w:rPr>
              <w:t>'</w:t>
            </w:r>
            <w:r w:rsidRPr="009F2F27">
              <w:rPr>
                <w:sz w:val="22"/>
              </w:rPr>
              <w:t>orateur recommande d</w:t>
            </w:r>
            <w:r w:rsidR="00543F7E">
              <w:rPr>
                <w:sz w:val="22"/>
              </w:rPr>
              <w:t>'</w:t>
            </w:r>
            <w:r w:rsidRPr="009F2F27">
              <w:rPr>
                <w:sz w:val="22"/>
              </w:rPr>
              <w:t xml:space="preserve">envoyer une copie du message aux administrations et aux missions diplomatiques basées à Genève, afin que les mesures appropriées puissent être prises. En réponse à une observation du </w:t>
            </w:r>
            <w:r w:rsidRPr="009F2F27">
              <w:rPr>
                <w:b/>
                <w:bCs/>
                <w:sz w:val="22"/>
              </w:rPr>
              <w:t>Président de la Commission 5</w:t>
            </w:r>
            <w:r w:rsidRPr="009F2F27">
              <w:rPr>
                <w:sz w:val="22"/>
              </w:rPr>
              <w:t>, il déclare que l</w:t>
            </w:r>
            <w:r w:rsidR="00543F7E">
              <w:rPr>
                <w:sz w:val="22"/>
              </w:rPr>
              <w:t>'</w:t>
            </w:r>
            <w:r w:rsidRPr="009F2F27">
              <w:rPr>
                <w:sz w:val="22"/>
              </w:rPr>
              <w:t>obligation d</w:t>
            </w:r>
            <w:r w:rsidR="00543F7E">
              <w:rPr>
                <w:sz w:val="22"/>
              </w:rPr>
              <w:t>'</w:t>
            </w:r>
            <w:r w:rsidRPr="009F2F27">
              <w:rPr>
                <w:sz w:val="22"/>
              </w:rPr>
              <w:t xml:space="preserve">envoyer ces rappels est déjà inscrite dans les Appendices </w:t>
            </w:r>
            <w:r w:rsidRPr="00A110F5">
              <w:rPr>
                <w:b/>
                <w:sz w:val="22"/>
              </w:rPr>
              <w:t>30</w:t>
            </w:r>
            <w:r w:rsidRPr="009F2F27">
              <w:rPr>
                <w:sz w:val="22"/>
              </w:rPr>
              <w:t xml:space="preserve">, </w:t>
            </w:r>
            <w:r w:rsidRPr="00A110F5">
              <w:rPr>
                <w:b/>
                <w:sz w:val="22"/>
              </w:rPr>
              <w:t>30A</w:t>
            </w:r>
            <w:r w:rsidRPr="009F2F27">
              <w:rPr>
                <w:sz w:val="22"/>
              </w:rPr>
              <w:t xml:space="preserve"> et </w:t>
            </w:r>
            <w:r w:rsidRPr="00A110F5">
              <w:rPr>
                <w:b/>
                <w:sz w:val="22"/>
              </w:rPr>
              <w:t>30B</w:t>
            </w:r>
            <w:r w:rsidRPr="009F2F27">
              <w:rPr>
                <w:sz w:val="22"/>
              </w:rPr>
              <w:t xml:space="preserve"> du Règlement des radiocommunications, avec une formulation similaire. </w:t>
            </w:r>
          </w:p>
          <w:p w14:paraId="51812831" w14:textId="77777777" w:rsidR="00854E35" w:rsidRPr="009F2F27" w:rsidRDefault="00854E35" w:rsidP="00CA2015">
            <w:pPr>
              <w:rPr>
                <w:b/>
                <w:bCs/>
                <w:sz w:val="22"/>
              </w:rPr>
            </w:pPr>
            <w:r w:rsidRPr="009F2F27">
              <w:rPr>
                <w:sz w:val="22"/>
              </w:rPr>
              <w:t>5.5</w:t>
            </w:r>
            <w:r w:rsidRPr="009F2F27">
              <w:rPr>
                <w:sz w:val="22"/>
              </w:rPr>
              <w:tab/>
              <w:t xml:space="preserve">Les </w:t>
            </w:r>
            <w:r w:rsidRPr="009F2F27">
              <w:rPr>
                <w:b/>
                <w:bCs/>
                <w:sz w:val="22"/>
              </w:rPr>
              <w:t>délégués de la République sudafricaine</w:t>
            </w:r>
            <w:r w:rsidRPr="009F2F27">
              <w:rPr>
                <w:sz w:val="22"/>
              </w:rPr>
              <w:t xml:space="preserve"> et du </w:t>
            </w:r>
            <w:r w:rsidRPr="009F2F27">
              <w:rPr>
                <w:b/>
                <w:bCs/>
                <w:sz w:val="22"/>
              </w:rPr>
              <w:t>Népal</w:t>
            </w:r>
            <w:r w:rsidRPr="009F2F27">
              <w:rPr>
                <w:sz w:val="22"/>
              </w:rPr>
              <w:t xml:space="preserve"> approuvent la proposition.</w:t>
            </w:r>
          </w:p>
          <w:p w14:paraId="62EFB418" w14:textId="109EAF12" w:rsidR="00854E35" w:rsidRPr="009F2F27" w:rsidRDefault="00854E35" w:rsidP="00CA2015">
            <w:pPr>
              <w:rPr>
                <w:sz w:val="22"/>
              </w:rPr>
            </w:pPr>
            <w:r w:rsidRPr="009F2F27">
              <w:rPr>
                <w:sz w:val="22"/>
              </w:rPr>
              <w:t>5.6</w:t>
            </w:r>
            <w:r w:rsidRPr="009F2F27">
              <w:rPr>
                <w:sz w:val="22"/>
              </w:rPr>
              <w:tab/>
              <w:t xml:space="preserve">Le </w:t>
            </w:r>
            <w:r w:rsidRPr="009F2F27">
              <w:rPr>
                <w:b/>
                <w:bCs/>
                <w:sz w:val="22"/>
              </w:rPr>
              <w:t>Président</w:t>
            </w:r>
            <w:r w:rsidRPr="009F2F27">
              <w:rPr>
                <w:sz w:val="22"/>
              </w:rPr>
              <w:t xml:space="preserve"> fait observer que le texte proposé ne fait l</w:t>
            </w:r>
            <w:r w:rsidR="00543F7E">
              <w:rPr>
                <w:sz w:val="22"/>
              </w:rPr>
              <w:t>'</w:t>
            </w:r>
            <w:r w:rsidRPr="009F2F27">
              <w:rPr>
                <w:sz w:val="22"/>
              </w:rPr>
              <w:t>objet d</w:t>
            </w:r>
            <w:r w:rsidR="00543F7E">
              <w:rPr>
                <w:sz w:val="22"/>
              </w:rPr>
              <w:t>'</w:t>
            </w:r>
            <w:r w:rsidRPr="009F2F27">
              <w:rPr>
                <w:sz w:val="22"/>
              </w:rPr>
              <w:t>aucune objection et qu</w:t>
            </w:r>
            <w:r w:rsidR="00543F7E">
              <w:rPr>
                <w:sz w:val="22"/>
              </w:rPr>
              <w:t>'</w:t>
            </w:r>
            <w:r w:rsidRPr="009F2F27">
              <w:rPr>
                <w:sz w:val="22"/>
              </w:rPr>
              <w:t>il sera donc inséré dans le procès-verbal de la séance plénière en tant qu</w:t>
            </w:r>
            <w:r w:rsidR="00543F7E">
              <w:rPr>
                <w:sz w:val="22"/>
              </w:rPr>
              <w:t>'</w:t>
            </w:r>
            <w:r w:rsidRPr="009F2F27">
              <w:rPr>
                <w:sz w:val="22"/>
              </w:rPr>
              <w:t>instruction donnée au Bureau.</w:t>
            </w:r>
          </w:p>
          <w:p w14:paraId="20DCE3D3" w14:textId="77777777" w:rsidR="00854E35" w:rsidRPr="009F2F27" w:rsidRDefault="00854E35" w:rsidP="00CA2015">
            <w:pPr>
              <w:rPr>
                <w:sz w:val="22"/>
              </w:rPr>
            </w:pPr>
            <w:r w:rsidRPr="009F2F27">
              <w:rPr>
                <w:sz w:val="22"/>
              </w:rPr>
              <w:t>5.7</w:t>
            </w:r>
            <w:r w:rsidRPr="009F2F27">
              <w:rPr>
                <w:sz w:val="22"/>
              </w:rPr>
              <w:tab/>
              <w:t xml:space="preserve">Il en est ainsi </w:t>
            </w:r>
            <w:r w:rsidRPr="009F2F27">
              <w:rPr>
                <w:b/>
                <w:bCs/>
                <w:sz w:val="22"/>
              </w:rPr>
              <w:t>décidé</w:t>
            </w:r>
            <w:r w:rsidRPr="009F2F27">
              <w:rPr>
                <w:sz w:val="22"/>
              </w:rPr>
              <w:t>.</w:t>
            </w:r>
          </w:p>
          <w:p w14:paraId="7A39967E" w14:textId="551CC6BB" w:rsidR="00854E35" w:rsidRPr="009F2F27" w:rsidRDefault="00854E35" w:rsidP="00CA2015">
            <w:pPr>
              <w:rPr>
                <w:sz w:val="22"/>
              </w:rPr>
            </w:pPr>
            <w:r w:rsidRPr="009F2F27">
              <w:rPr>
                <w:sz w:val="22"/>
              </w:rPr>
              <w:t>5.8</w:t>
            </w:r>
            <w:r w:rsidRPr="009F2F27">
              <w:rPr>
                <w:sz w:val="22"/>
              </w:rPr>
              <w:tab/>
              <w:t xml:space="preserve">La deuxième série de textes soumis par la Commission de rédaction en première lecture (B2) (Document 189) est </w:t>
            </w:r>
            <w:r w:rsidRPr="009F2F27">
              <w:rPr>
                <w:b/>
                <w:bCs/>
                <w:sz w:val="22"/>
              </w:rPr>
              <w:t>approuvée</w:t>
            </w:r>
            <w:r w:rsidRPr="009F2F27">
              <w:rPr>
                <w:sz w:val="22"/>
              </w:rPr>
              <w:t>.</w:t>
            </w:r>
          </w:p>
        </w:tc>
        <w:tc>
          <w:tcPr>
            <w:tcW w:w="4927" w:type="dxa"/>
          </w:tcPr>
          <w:p w14:paraId="0E4F5424" w14:textId="4DF0AD66" w:rsidR="00DA4803" w:rsidRPr="009F2F27" w:rsidRDefault="00DA4803" w:rsidP="00CA2015">
            <w:pPr>
              <w:rPr>
                <w:sz w:val="22"/>
                <w:lang w:val="fr-CH"/>
              </w:rPr>
            </w:pPr>
            <w:r w:rsidRPr="009F2F27">
              <w:rPr>
                <w:sz w:val="22"/>
                <w:lang w:val="fr-CH"/>
              </w:rPr>
              <w:lastRenderedPageBreak/>
              <w:t>Le RRB a décidé d</w:t>
            </w:r>
            <w:r w:rsidR="00543F7E">
              <w:rPr>
                <w:sz w:val="22"/>
                <w:lang w:val="fr-CH"/>
              </w:rPr>
              <w:t>'</w:t>
            </w:r>
            <w:r w:rsidRPr="009F2F27">
              <w:rPr>
                <w:sz w:val="22"/>
                <w:lang w:val="fr-CH"/>
              </w:rPr>
              <w:t>inclure la décision sous la forme d</w:t>
            </w:r>
            <w:r w:rsidR="00543F7E">
              <w:rPr>
                <w:sz w:val="22"/>
                <w:lang w:val="fr-CH"/>
              </w:rPr>
              <w:t>'</w:t>
            </w:r>
            <w:r w:rsidRPr="009F2F27">
              <w:rPr>
                <w:sz w:val="22"/>
                <w:lang w:val="fr-CH"/>
              </w:rPr>
              <w:t xml:space="preserve">une note concernant la Règle de procédure relative au numéro </w:t>
            </w:r>
            <w:r w:rsidRPr="002171A4">
              <w:rPr>
                <w:b/>
                <w:sz w:val="22"/>
                <w:lang w:val="fr-CH"/>
              </w:rPr>
              <w:t>9.52C</w:t>
            </w:r>
            <w:r w:rsidR="000B1DE7" w:rsidRPr="009F2F27">
              <w:rPr>
                <w:sz w:val="22"/>
                <w:lang w:val="fr-CH"/>
              </w:rPr>
              <w:t xml:space="preserve"> </w:t>
            </w:r>
            <w:r w:rsidRPr="009F2F27">
              <w:rPr>
                <w:sz w:val="22"/>
                <w:lang w:val="fr-CH"/>
              </w:rPr>
              <w:t>du</w:t>
            </w:r>
            <w:r w:rsidR="000B1DE7" w:rsidRPr="009F2F27">
              <w:rPr>
                <w:sz w:val="22"/>
                <w:lang w:val="fr-CH"/>
              </w:rPr>
              <w:t xml:space="preserve"> </w:t>
            </w:r>
            <w:r w:rsidRPr="009F2F27">
              <w:rPr>
                <w:sz w:val="22"/>
                <w:lang w:val="fr-CH"/>
              </w:rPr>
              <w:t>RR à sa 85ème réunion (</w:t>
            </w:r>
            <w:hyperlink r:id="rId228" w:history="1">
              <w:r w:rsidRPr="009F2F27">
                <w:rPr>
                  <w:rStyle w:val="Hyperlink"/>
                  <w:sz w:val="22"/>
                  <w:lang w:val="fr-CH"/>
                </w:rPr>
                <w:t>CR/471</w:t>
              </w:r>
            </w:hyperlink>
            <w:r w:rsidRPr="009F2F27">
              <w:rPr>
                <w:sz w:val="22"/>
                <w:lang w:val="fr-CH"/>
              </w:rPr>
              <w:t>).</w:t>
            </w:r>
          </w:p>
        </w:tc>
      </w:tr>
      <w:tr w:rsidR="00854E35" w:rsidRPr="00211A48" w14:paraId="28BB11D7" w14:textId="77777777" w:rsidTr="007F2293">
        <w:tblPrEx>
          <w:tblLook w:val="04A0" w:firstRow="1" w:lastRow="0" w:firstColumn="1" w:lastColumn="0" w:noHBand="0" w:noVBand="1"/>
        </w:tblPrEx>
        <w:trPr>
          <w:jc w:val="center"/>
        </w:trPr>
        <w:tc>
          <w:tcPr>
            <w:tcW w:w="562" w:type="dxa"/>
          </w:tcPr>
          <w:p w14:paraId="33793938" w14:textId="194A5643" w:rsidR="00854E35" w:rsidRPr="009F2F27" w:rsidRDefault="00854E35" w:rsidP="00CA2015">
            <w:pPr>
              <w:rPr>
                <w:sz w:val="22"/>
              </w:rPr>
            </w:pPr>
            <w:r w:rsidRPr="009F2F27">
              <w:rPr>
                <w:sz w:val="22"/>
              </w:rPr>
              <w:t>65</w:t>
            </w:r>
          </w:p>
        </w:tc>
        <w:tc>
          <w:tcPr>
            <w:tcW w:w="1283" w:type="dxa"/>
          </w:tcPr>
          <w:p w14:paraId="4C94E997" w14:textId="72BCD703" w:rsidR="00854E35" w:rsidRPr="009F2F27" w:rsidRDefault="00854E35" w:rsidP="00CA2015">
            <w:pPr>
              <w:rPr>
                <w:sz w:val="22"/>
              </w:rPr>
            </w:pPr>
            <w:r w:rsidRPr="009F2F27">
              <w:rPr>
                <w:sz w:val="22"/>
              </w:rPr>
              <w:t>CMR-19</w:t>
            </w:r>
          </w:p>
        </w:tc>
        <w:tc>
          <w:tcPr>
            <w:tcW w:w="1836" w:type="dxa"/>
          </w:tcPr>
          <w:p w14:paraId="22E93A1A" w14:textId="2383AB42" w:rsidR="00854E35" w:rsidRPr="009F2F27" w:rsidRDefault="00854E35" w:rsidP="00CA2015">
            <w:pPr>
              <w:rPr>
                <w:bCs/>
                <w:sz w:val="22"/>
                <w:lang w:val="fr-CH"/>
              </w:rPr>
            </w:pPr>
            <w:r w:rsidRPr="009F2F27">
              <w:rPr>
                <w:bCs/>
                <w:sz w:val="22"/>
                <w:lang w:val="fr-CH"/>
              </w:rPr>
              <w:t>6</w:t>
            </w:r>
            <w:r w:rsidR="00D834BD" w:rsidRPr="002171A4">
              <w:rPr>
                <w:bCs/>
                <w:sz w:val="22"/>
                <w:lang w:val="fr-CH"/>
              </w:rPr>
              <w:t>ème</w:t>
            </w:r>
            <w:r w:rsidR="002171A4" w:rsidRPr="002171A4">
              <w:rPr>
                <w:bCs/>
                <w:sz w:val="22"/>
                <w:lang w:val="fr-CH"/>
              </w:rPr>
              <w:t xml:space="preserve"> </w:t>
            </w:r>
            <w:r w:rsidR="00D834BD" w:rsidRPr="009F2F27">
              <w:rPr>
                <w:bCs/>
                <w:sz w:val="22"/>
                <w:lang w:val="fr-CH"/>
              </w:rPr>
              <w:t xml:space="preserve">séance plénière </w:t>
            </w:r>
            <w:hyperlink r:id="rId229" w:history="1">
              <w:r w:rsidR="00D834BD" w:rsidRPr="00DF5FA6">
                <w:rPr>
                  <w:rStyle w:val="Hyperlink"/>
                  <w:bCs/>
                  <w:sz w:val="22"/>
                  <w:lang w:val="fr-CH"/>
                </w:rPr>
                <w:t>Document</w:t>
              </w:r>
            </w:hyperlink>
            <w:r w:rsidR="00D834BD" w:rsidRPr="009F2F27">
              <w:rPr>
                <w:bCs/>
                <w:sz w:val="22"/>
                <w:lang w:val="fr-CH"/>
              </w:rPr>
              <w:t xml:space="preserve"> </w:t>
            </w:r>
            <w:hyperlink r:id="rId230" w:history="1">
              <w:r w:rsidRPr="009F2F27">
                <w:rPr>
                  <w:rStyle w:val="Hyperlink"/>
                  <w:bCs/>
                  <w:sz w:val="22"/>
                  <w:lang w:val="fr-CH"/>
                </w:rPr>
                <w:t>CMR19/469</w:t>
              </w:r>
            </w:hyperlink>
          </w:p>
          <w:p w14:paraId="07D2344E" w14:textId="6CA4251D" w:rsidR="00854E35" w:rsidRPr="009F2F27" w:rsidRDefault="001B4FBD" w:rsidP="00CA2015">
            <w:pPr>
              <w:rPr>
                <w:bCs/>
                <w:sz w:val="22"/>
                <w:lang w:val="fr-CH"/>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31" w:history="1">
              <w:r w:rsidR="00854E35" w:rsidRPr="00DF5FA6">
                <w:rPr>
                  <w:rStyle w:val="Hyperlink"/>
                  <w:bCs/>
                  <w:sz w:val="22"/>
                  <w:lang w:val="fr-CH"/>
                </w:rPr>
                <w:t>Document</w:t>
              </w:r>
            </w:hyperlink>
            <w:r w:rsidR="00854E35" w:rsidRPr="009F2F27">
              <w:rPr>
                <w:bCs/>
                <w:sz w:val="22"/>
                <w:lang w:val="fr-CH"/>
              </w:rPr>
              <w:t xml:space="preserve"> </w:t>
            </w:r>
            <w:hyperlink r:id="rId232" w:history="1">
              <w:r w:rsidR="00854E35" w:rsidRPr="009F2F27">
                <w:rPr>
                  <w:rStyle w:val="Hyperlink"/>
                  <w:bCs/>
                  <w:sz w:val="22"/>
                  <w:lang w:val="fr-CH"/>
                </w:rPr>
                <w:t>CMR19/228</w:t>
              </w:r>
            </w:hyperlink>
          </w:p>
        </w:tc>
        <w:tc>
          <w:tcPr>
            <w:tcW w:w="6379" w:type="dxa"/>
          </w:tcPr>
          <w:p w14:paraId="464054FC" w14:textId="710ADDC3" w:rsidR="00854E35" w:rsidRPr="009F2F27" w:rsidRDefault="00854E35" w:rsidP="00CA2015">
            <w:pPr>
              <w:rPr>
                <w:b/>
                <w:sz w:val="22"/>
              </w:rPr>
            </w:pPr>
            <w:r w:rsidRPr="009F2F27">
              <w:rPr>
                <w:sz w:val="22"/>
              </w:rPr>
              <w:t>2.4</w:t>
            </w:r>
            <w:r w:rsidRPr="009F2F27">
              <w:rPr>
                <w:sz w:val="22"/>
              </w:rPr>
              <w:tab/>
              <w:t xml:space="preserve">Le </w:t>
            </w:r>
            <w:r w:rsidRPr="009F2F27">
              <w:rPr>
                <w:b/>
                <w:sz w:val="22"/>
              </w:rPr>
              <w:t xml:space="preserve">Président de la Commission </w:t>
            </w:r>
            <w:r w:rsidRPr="009F2F27">
              <w:rPr>
                <w:b/>
                <w:bCs/>
                <w:sz w:val="22"/>
              </w:rPr>
              <w:t>4</w:t>
            </w:r>
            <w:r w:rsidR="002171A4">
              <w:rPr>
                <w:sz w:val="22"/>
              </w:rPr>
              <w:t xml:space="preserve"> présente le Document </w:t>
            </w:r>
            <w:r w:rsidRPr="009F2F27">
              <w:rPr>
                <w:sz w:val="22"/>
              </w:rPr>
              <w:t>228, qui comporte le septième rapport de la Commission 4 à la plénière, relatif aux conclusion</w:t>
            </w:r>
            <w:r w:rsidR="002171A4">
              <w:rPr>
                <w:sz w:val="22"/>
              </w:rPr>
              <w:t>s de la Commission sur le point </w:t>
            </w:r>
            <w:r w:rsidRPr="009F2F27">
              <w:rPr>
                <w:sz w:val="22"/>
              </w:rPr>
              <w:t>9.2 de l</w:t>
            </w:r>
            <w:r w:rsidR="00543F7E">
              <w:rPr>
                <w:sz w:val="22"/>
              </w:rPr>
              <w:t>'</w:t>
            </w:r>
            <w:r w:rsidRPr="009F2F27">
              <w:rPr>
                <w:sz w:val="22"/>
              </w:rPr>
              <w:t xml:space="preserve">ordre du jour et à la notification des stations IMT. Il est proposé que le texte ci-après, figurant dans le Document 228, soit approuvé et inclus dans le procès-verbal de la séance plénière en tant que décision de la </w:t>
            </w:r>
            <w:proofErr w:type="gramStart"/>
            <w:r w:rsidRPr="009F2F27">
              <w:rPr>
                <w:sz w:val="22"/>
              </w:rPr>
              <w:t>Conférence:</w:t>
            </w:r>
            <w:bookmarkStart w:id="4" w:name="_Hlk24619456"/>
            <w:proofErr w:type="gramEnd"/>
          </w:p>
          <w:bookmarkEnd w:id="4"/>
          <w:p w14:paraId="2D0928A8" w14:textId="5473C2CF" w:rsidR="00854E35" w:rsidRPr="009F2F27" w:rsidRDefault="00854E35" w:rsidP="00CA2015">
            <w:pPr>
              <w:rPr>
                <w:sz w:val="22"/>
              </w:rPr>
            </w:pPr>
            <w:proofErr w:type="gramStart"/>
            <w:r w:rsidRPr="009F2F27">
              <w:rPr>
                <w:sz w:val="22"/>
              </w:rPr>
              <w:t>«La</w:t>
            </w:r>
            <w:proofErr w:type="gramEnd"/>
            <w:r w:rsidRPr="009F2F27">
              <w:rPr>
                <w:sz w:val="22"/>
              </w:rPr>
              <w:t xml:space="preserve"> CMR-19 charge le Bureau des radiocommunications d</w:t>
            </w:r>
            <w:r w:rsidR="00543F7E">
              <w:rPr>
                <w:sz w:val="22"/>
              </w:rPr>
              <w:t>'</w:t>
            </w:r>
            <w:r w:rsidRPr="009F2F27">
              <w:rPr>
                <w:sz w:val="22"/>
              </w:rPr>
              <w:t>appliquer les principes suivants lors du traitement des fiches de notification des assignations de fréquence aux stations «IMT»:</w:t>
            </w:r>
          </w:p>
          <w:p w14:paraId="53697817" w14:textId="77777777" w:rsidR="00854E35" w:rsidRPr="009F2F27" w:rsidRDefault="00854E35" w:rsidP="00CA2015">
            <w:pPr>
              <w:rPr>
                <w:sz w:val="22"/>
              </w:rPr>
            </w:pPr>
            <w:r w:rsidRPr="009F2F27">
              <w:rPr>
                <w:sz w:val="22"/>
              </w:rPr>
              <w:lastRenderedPageBreak/>
              <w:t>a)</w:t>
            </w:r>
            <w:r w:rsidRPr="009F2F27">
              <w:rPr>
                <w:sz w:val="22"/>
              </w:rPr>
              <w:tab/>
              <w:t>Les assignations aux stations de base dans des bandes de fréquences identifiées pour les IMT dans le pays qui soumet la fiche de notification peuvent être notifiées avec la nature du service «</w:t>
            </w:r>
            <w:proofErr w:type="gramStart"/>
            <w:r w:rsidRPr="009F2F27">
              <w:rPr>
                <w:sz w:val="22"/>
              </w:rPr>
              <w:t>IM»*</w:t>
            </w:r>
            <w:proofErr w:type="gramEnd"/>
            <w:r w:rsidRPr="009F2F27">
              <w:rPr>
                <w:sz w:val="22"/>
              </w:rPr>
              <w:t xml:space="preserve">. </w:t>
            </w:r>
          </w:p>
          <w:p w14:paraId="1030FA00" w14:textId="03718110" w:rsidR="00854E35" w:rsidRPr="009F2F27" w:rsidRDefault="00854E35" w:rsidP="00CA2015">
            <w:pPr>
              <w:rPr>
                <w:sz w:val="22"/>
              </w:rPr>
            </w:pPr>
            <w:r w:rsidRPr="009F2F27">
              <w:rPr>
                <w:sz w:val="22"/>
              </w:rPr>
              <w:t>b)</w:t>
            </w:r>
            <w:r w:rsidRPr="009F2F27">
              <w:rPr>
                <w:sz w:val="22"/>
              </w:rPr>
              <w:tab/>
              <w:t>Les assignations aux stations de base dans des bandes de fréquences attribuées au service mobile, mais non identifiées pour les IMT dans le pays qui soumet la fiche de notification, peuvent être notifiées avec une nature du service autre que «</w:t>
            </w:r>
            <w:proofErr w:type="gramStart"/>
            <w:r w:rsidRPr="009F2F27">
              <w:rPr>
                <w:sz w:val="22"/>
              </w:rPr>
              <w:t>IM»</w:t>
            </w:r>
            <w:proofErr w:type="gramEnd"/>
            <w:r w:rsidRPr="009F2F27">
              <w:rPr>
                <w:sz w:val="22"/>
              </w:rPr>
              <w:t>. Si, dans ce cas, les assignations aux stations de base sont notifiées avec la nature du service «</w:t>
            </w:r>
            <w:proofErr w:type="gramStart"/>
            <w:r w:rsidRPr="009F2F27">
              <w:rPr>
                <w:sz w:val="22"/>
              </w:rPr>
              <w:t>IM»</w:t>
            </w:r>
            <w:proofErr w:type="gramEnd"/>
            <w:r w:rsidRPr="009F2F27">
              <w:rPr>
                <w:sz w:val="22"/>
              </w:rPr>
              <w:t>, la fiche de notification doit être retournée à l</w:t>
            </w:r>
            <w:r w:rsidR="00543F7E">
              <w:rPr>
                <w:sz w:val="22"/>
              </w:rPr>
              <w:t>'</w:t>
            </w:r>
            <w:r w:rsidRPr="009F2F27">
              <w:rPr>
                <w:sz w:val="22"/>
              </w:rPr>
              <w:t>administration notificatrice.</w:t>
            </w:r>
          </w:p>
          <w:p w14:paraId="41F39E34" w14:textId="77777777" w:rsidR="00854E35" w:rsidRPr="009F2F27" w:rsidRDefault="00854E35" w:rsidP="002171A4">
            <w:pPr>
              <w:tabs>
                <w:tab w:val="left" w:pos="177"/>
              </w:tabs>
              <w:rPr>
                <w:sz w:val="22"/>
              </w:rPr>
            </w:pPr>
            <w:r w:rsidRPr="009F2F27">
              <w:rPr>
                <w:sz w:val="22"/>
              </w:rPr>
              <w:t>*</w:t>
            </w:r>
            <w:r w:rsidRPr="009F2F27">
              <w:rPr>
                <w:sz w:val="22"/>
              </w:rPr>
              <w:tab/>
              <w:t>Le symbole «</w:t>
            </w:r>
            <w:proofErr w:type="gramStart"/>
            <w:r w:rsidRPr="009F2F27">
              <w:rPr>
                <w:sz w:val="22"/>
              </w:rPr>
              <w:t>IM»</w:t>
            </w:r>
            <w:proofErr w:type="gramEnd"/>
            <w:r w:rsidRPr="009F2F27">
              <w:rPr>
                <w:sz w:val="22"/>
              </w:rPr>
              <w:t xml:space="preserve"> désigne les stations IMT du service mobile, comme expliqué dans la Lettre circulaire CR/391 du 26/02/2016.»</w:t>
            </w:r>
          </w:p>
          <w:p w14:paraId="3A090051" w14:textId="3E8FD890" w:rsidR="00854E35" w:rsidRPr="009F2F27" w:rsidRDefault="00854E35" w:rsidP="00CA2015">
            <w:pPr>
              <w:rPr>
                <w:sz w:val="22"/>
              </w:rPr>
            </w:pPr>
            <w:r w:rsidRPr="009F2F27">
              <w:rPr>
                <w:sz w:val="22"/>
              </w:rPr>
              <w:t>2.5</w:t>
            </w:r>
            <w:r w:rsidRPr="009F2F27">
              <w:rPr>
                <w:sz w:val="22"/>
              </w:rPr>
              <w:tab/>
              <w:t xml:space="preserve">Le </w:t>
            </w:r>
            <w:r w:rsidRPr="009F2F27">
              <w:rPr>
                <w:b/>
                <w:bCs/>
                <w:sz w:val="22"/>
              </w:rPr>
              <w:t>délégué de la République islamique d</w:t>
            </w:r>
            <w:r w:rsidR="00543F7E">
              <w:rPr>
                <w:b/>
                <w:bCs/>
                <w:sz w:val="22"/>
              </w:rPr>
              <w:t>'</w:t>
            </w:r>
            <w:r w:rsidRPr="009F2F27">
              <w:rPr>
                <w:b/>
                <w:bCs/>
                <w:sz w:val="22"/>
              </w:rPr>
              <w:t xml:space="preserve">Iran </w:t>
            </w:r>
            <w:r w:rsidRPr="009F2F27">
              <w:rPr>
                <w:bCs/>
                <w:sz w:val="22"/>
              </w:rPr>
              <w:t>demande des précisions concernant la signification et l</w:t>
            </w:r>
            <w:r w:rsidR="00543F7E">
              <w:rPr>
                <w:bCs/>
                <w:sz w:val="22"/>
              </w:rPr>
              <w:t>'</w:t>
            </w:r>
            <w:r w:rsidRPr="009F2F27">
              <w:rPr>
                <w:bCs/>
                <w:sz w:val="22"/>
              </w:rPr>
              <w:t>intention de l</w:t>
            </w:r>
            <w:r w:rsidR="00543F7E">
              <w:rPr>
                <w:bCs/>
                <w:sz w:val="22"/>
              </w:rPr>
              <w:t>'</w:t>
            </w:r>
            <w:r w:rsidRPr="009F2F27">
              <w:rPr>
                <w:bCs/>
                <w:sz w:val="22"/>
              </w:rPr>
              <w:t>alinéa b) du texte proposé, qui selon lui n</w:t>
            </w:r>
            <w:r w:rsidR="00543F7E">
              <w:rPr>
                <w:bCs/>
                <w:sz w:val="22"/>
              </w:rPr>
              <w:t>'</w:t>
            </w:r>
            <w:r w:rsidRPr="009F2F27">
              <w:rPr>
                <w:bCs/>
                <w:sz w:val="22"/>
              </w:rPr>
              <w:t>est pas clair et devrait être renvoyé à la Commission 4 en vue de sa reformulation.</w:t>
            </w:r>
          </w:p>
          <w:p w14:paraId="065DEB96" w14:textId="77777777" w:rsidR="00854E35" w:rsidRPr="009F2F27" w:rsidRDefault="00854E35" w:rsidP="00CA2015">
            <w:pPr>
              <w:rPr>
                <w:sz w:val="22"/>
              </w:rPr>
            </w:pPr>
            <w:r w:rsidRPr="009F2F27">
              <w:rPr>
                <w:sz w:val="22"/>
              </w:rPr>
              <w:t>2.6</w:t>
            </w:r>
            <w:r w:rsidRPr="009F2F27">
              <w:rPr>
                <w:sz w:val="22"/>
              </w:rPr>
              <w:tab/>
              <w:t xml:space="preserve">Le </w:t>
            </w:r>
            <w:r w:rsidRPr="009F2F27">
              <w:rPr>
                <w:b/>
                <w:sz w:val="22"/>
              </w:rPr>
              <w:t xml:space="preserve">délégué de la Fédération de Russie </w:t>
            </w:r>
            <w:r w:rsidRPr="009F2F27">
              <w:rPr>
                <w:sz w:val="22"/>
              </w:rPr>
              <w:t>estime que le libellé du texte est clair. En outre, celui-ci constitue un compromis délicat, qui est le résultat de longues discussions. Apporter des modifications à ce stade avancé entraînerait à nouveau de vastes débats.</w:t>
            </w:r>
          </w:p>
          <w:p w14:paraId="5C2389E5" w14:textId="0CA1B439" w:rsidR="00854E35" w:rsidRPr="009F2F27" w:rsidRDefault="00854E35" w:rsidP="00CA2015">
            <w:pPr>
              <w:rPr>
                <w:sz w:val="22"/>
              </w:rPr>
            </w:pPr>
            <w:r w:rsidRPr="009F2F27">
              <w:rPr>
                <w:sz w:val="22"/>
              </w:rPr>
              <w:t>2.7</w:t>
            </w:r>
            <w:r w:rsidRPr="009F2F27">
              <w:rPr>
                <w:sz w:val="22"/>
              </w:rPr>
              <w:tab/>
              <w:t xml:space="preserve">Les </w:t>
            </w:r>
            <w:r w:rsidRPr="009F2F27">
              <w:rPr>
                <w:b/>
                <w:bCs/>
                <w:sz w:val="22"/>
              </w:rPr>
              <w:t>délégués du</w:t>
            </w:r>
            <w:r w:rsidRPr="009F2F27">
              <w:rPr>
                <w:sz w:val="22"/>
              </w:rPr>
              <w:t xml:space="preserve"> </w:t>
            </w:r>
            <w:r w:rsidRPr="009F2F27">
              <w:rPr>
                <w:b/>
                <w:sz w:val="22"/>
              </w:rPr>
              <w:t>Danemark</w:t>
            </w:r>
            <w:r w:rsidRPr="009F2F27">
              <w:rPr>
                <w:sz w:val="22"/>
              </w:rPr>
              <w:t xml:space="preserve">, </w:t>
            </w:r>
            <w:r w:rsidRPr="009F2F27">
              <w:rPr>
                <w:b/>
                <w:bCs/>
                <w:sz w:val="22"/>
              </w:rPr>
              <w:t>de la France</w:t>
            </w:r>
            <w:r w:rsidRPr="009F2F27">
              <w:rPr>
                <w:sz w:val="22"/>
              </w:rPr>
              <w:t xml:space="preserve">, </w:t>
            </w:r>
            <w:r w:rsidRPr="009F2F27">
              <w:rPr>
                <w:b/>
                <w:bCs/>
                <w:sz w:val="22"/>
              </w:rPr>
              <w:t>des É</w:t>
            </w:r>
            <w:r w:rsidRPr="009F2F27">
              <w:rPr>
                <w:b/>
                <w:sz w:val="22"/>
              </w:rPr>
              <w:t xml:space="preserve">mirats arabes unis </w:t>
            </w:r>
            <w:r w:rsidRPr="009F2F27">
              <w:rPr>
                <w:sz w:val="22"/>
              </w:rPr>
              <w:t xml:space="preserve">et </w:t>
            </w:r>
            <w:r w:rsidRPr="009F2F27">
              <w:rPr>
                <w:b/>
                <w:bCs/>
                <w:sz w:val="22"/>
              </w:rPr>
              <w:t xml:space="preserve">du </w:t>
            </w:r>
            <w:r w:rsidRPr="009F2F27">
              <w:rPr>
                <w:b/>
                <w:sz w:val="22"/>
              </w:rPr>
              <w:t xml:space="preserve">Nigéria </w:t>
            </w:r>
            <w:r w:rsidRPr="009F2F27">
              <w:rPr>
                <w:sz w:val="22"/>
              </w:rPr>
              <w:t>partagent l</w:t>
            </w:r>
            <w:r w:rsidR="00543F7E">
              <w:rPr>
                <w:sz w:val="22"/>
              </w:rPr>
              <w:t>'</w:t>
            </w:r>
            <w:r w:rsidRPr="009F2F27">
              <w:rPr>
                <w:sz w:val="22"/>
              </w:rPr>
              <w:t xml:space="preserve">avis du délégué de la </w:t>
            </w:r>
            <w:r w:rsidRPr="009F2F27">
              <w:rPr>
                <w:bCs/>
                <w:sz w:val="22"/>
              </w:rPr>
              <w:t xml:space="preserve">Fédération de </w:t>
            </w:r>
            <w:proofErr w:type="gramStart"/>
            <w:r w:rsidRPr="009F2F27">
              <w:rPr>
                <w:bCs/>
                <w:sz w:val="22"/>
              </w:rPr>
              <w:t>Russie</w:t>
            </w:r>
            <w:r w:rsidRPr="009F2F27">
              <w:rPr>
                <w:sz w:val="22"/>
              </w:rPr>
              <w:t>:</w:t>
            </w:r>
            <w:proofErr w:type="gramEnd"/>
            <w:r w:rsidRPr="009F2F27">
              <w:rPr>
                <w:sz w:val="22"/>
              </w:rPr>
              <w:t xml:space="preserve"> le texte est clair et devrait être approuvé.</w:t>
            </w:r>
          </w:p>
          <w:p w14:paraId="5A6DFD11" w14:textId="77777777" w:rsidR="00854E35" w:rsidRPr="009F2F27" w:rsidRDefault="00854E35" w:rsidP="00CA2015">
            <w:pPr>
              <w:rPr>
                <w:sz w:val="22"/>
              </w:rPr>
            </w:pPr>
            <w:r w:rsidRPr="009F2F27">
              <w:rPr>
                <w:sz w:val="22"/>
              </w:rPr>
              <w:t>2.8</w:t>
            </w:r>
            <w:r w:rsidRPr="009F2F27">
              <w:rPr>
                <w:sz w:val="22"/>
              </w:rPr>
              <w:tab/>
              <w:t xml:space="preserve">Le </w:t>
            </w:r>
            <w:r w:rsidRPr="009F2F27">
              <w:rPr>
                <w:b/>
                <w:sz w:val="22"/>
              </w:rPr>
              <w:t xml:space="preserve">délégué de la République de Corée </w:t>
            </w:r>
            <w:r w:rsidRPr="009F2F27">
              <w:rPr>
                <w:sz w:val="22"/>
              </w:rPr>
              <w:t>propose plusieurs amendements visant à préciser la signification du texte.</w:t>
            </w:r>
          </w:p>
          <w:p w14:paraId="48925E13" w14:textId="31BCF80A" w:rsidR="00854E35" w:rsidRPr="009F2F27" w:rsidRDefault="00854E35" w:rsidP="00CA2015">
            <w:pPr>
              <w:rPr>
                <w:sz w:val="22"/>
              </w:rPr>
            </w:pPr>
            <w:r w:rsidRPr="009F2F27">
              <w:rPr>
                <w:sz w:val="22"/>
              </w:rPr>
              <w:t>2.9</w:t>
            </w:r>
            <w:r w:rsidRPr="009F2F27">
              <w:rPr>
                <w:sz w:val="22"/>
              </w:rPr>
              <w:tab/>
              <w:t xml:space="preserve">Le </w:t>
            </w:r>
            <w:r w:rsidRPr="009F2F27">
              <w:rPr>
                <w:b/>
                <w:bCs/>
                <w:sz w:val="22"/>
              </w:rPr>
              <w:t>Directeur du BR</w:t>
            </w:r>
            <w:r w:rsidRPr="009F2F27">
              <w:rPr>
                <w:sz w:val="22"/>
              </w:rPr>
              <w:t xml:space="preserve"> apporte les précisions </w:t>
            </w:r>
            <w:proofErr w:type="gramStart"/>
            <w:r w:rsidRPr="009F2F27">
              <w:rPr>
                <w:sz w:val="22"/>
              </w:rPr>
              <w:t>suivantes:</w:t>
            </w:r>
            <w:proofErr w:type="gramEnd"/>
            <w:r w:rsidRPr="009F2F27">
              <w:rPr>
                <w:sz w:val="22"/>
              </w:rPr>
              <w:t xml:space="preserve"> le texte relatif au traitement des notifications des stations IMT par le Bureau des radiocommunications vise à ce que les administrations puissent notifier des assignations comportant l</w:t>
            </w:r>
            <w:r w:rsidR="00543F7E">
              <w:rPr>
                <w:sz w:val="22"/>
              </w:rPr>
              <w:t>'</w:t>
            </w:r>
            <w:r w:rsidRPr="009F2F27">
              <w:rPr>
                <w:sz w:val="22"/>
              </w:rPr>
              <w:t xml:space="preserve">indication «IM» uniquement pour les stations de base fonctionnant dans des bandes de </w:t>
            </w:r>
            <w:r w:rsidRPr="009F2F27">
              <w:rPr>
                <w:sz w:val="22"/>
              </w:rPr>
              <w:lastRenderedPageBreak/>
              <w:t>fréquences déjà identifiées pour les IMT dans le pays. Dans le cas contraire, les assignations peuvent être notifiées uniquement avec indication</w:t>
            </w:r>
            <w:proofErr w:type="gramStart"/>
            <w:r w:rsidRPr="009F2F27">
              <w:rPr>
                <w:sz w:val="22"/>
              </w:rPr>
              <w:t xml:space="preserve"> «autre</w:t>
            </w:r>
            <w:proofErr w:type="gramEnd"/>
            <w:r w:rsidRPr="009F2F27">
              <w:rPr>
                <w:sz w:val="22"/>
              </w:rPr>
              <w:t xml:space="preserve"> que IM».</w:t>
            </w:r>
          </w:p>
          <w:p w14:paraId="322FE422" w14:textId="704D309C" w:rsidR="00854E35" w:rsidRPr="009F2F27" w:rsidRDefault="00854E35" w:rsidP="00CA2015">
            <w:pPr>
              <w:rPr>
                <w:sz w:val="22"/>
              </w:rPr>
            </w:pPr>
            <w:r w:rsidRPr="009F2F27">
              <w:rPr>
                <w:sz w:val="22"/>
              </w:rPr>
              <w:t>2.10</w:t>
            </w:r>
            <w:r w:rsidRPr="009F2F27">
              <w:rPr>
                <w:sz w:val="22"/>
              </w:rPr>
              <w:tab/>
              <w:t xml:space="preserve">Le </w:t>
            </w:r>
            <w:r w:rsidRPr="009F2F27">
              <w:rPr>
                <w:b/>
                <w:bCs/>
                <w:sz w:val="22"/>
              </w:rPr>
              <w:t>délégué de la République islamique d</w:t>
            </w:r>
            <w:r w:rsidR="00543F7E">
              <w:rPr>
                <w:b/>
                <w:bCs/>
                <w:sz w:val="22"/>
              </w:rPr>
              <w:t>'</w:t>
            </w:r>
            <w:r w:rsidRPr="009F2F27">
              <w:rPr>
                <w:b/>
                <w:bCs/>
                <w:sz w:val="22"/>
              </w:rPr>
              <w:t xml:space="preserve">Iran </w:t>
            </w:r>
            <w:r w:rsidRPr="009F2F27">
              <w:rPr>
                <w:bCs/>
                <w:sz w:val="22"/>
              </w:rPr>
              <w:t>appuie ces précisions</w:t>
            </w:r>
            <w:r w:rsidRPr="009F2F27">
              <w:rPr>
                <w:sz w:val="22"/>
              </w:rPr>
              <w:t xml:space="preserve"> et est d</w:t>
            </w:r>
            <w:r w:rsidR="00543F7E">
              <w:rPr>
                <w:sz w:val="22"/>
              </w:rPr>
              <w:t>'</w:t>
            </w:r>
            <w:r w:rsidRPr="009F2F27">
              <w:rPr>
                <w:sz w:val="22"/>
              </w:rPr>
              <w:t>avis qu</w:t>
            </w:r>
            <w:r w:rsidR="00543F7E">
              <w:rPr>
                <w:sz w:val="22"/>
              </w:rPr>
              <w:t>'</w:t>
            </w:r>
            <w:r w:rsidRPr="009F2F27">
              <w:rPr>
                <w:sz w:val="22"/>
              </w:rPr>
              <w:t>elles devraient être ajoutées dans l</w:t>
            </w:r>
            <w:r w:rsidR="00543F7E">
              <w:rPr>
                <w:sz w:val="22"/>
              </w:rPr>
              <w:t>'</w:t>
            </w:r>
            <w:r w:rsidRPr="009F2F27">
              <w:rPr>
                <w:sz w:val="22"/>
              </w:rPr>
              <w:t>alinéa b) du texte.</w:t>
            </w:r>
          </w:p>
          <w:p w14:paraId="724FAF09" w14:textId="77777777" w:rsidR="00854E35" w:rsidRPr="009F2F27" w:rsidRDefault="00854E35" w:rsidP="00CA2015">
            <w:pPr>
              <w:rPr>
                <w:sz w:val="22"/>
              </w:rPr>
            </w:pPr>
            <w:r w:rsidRPr="009F2F27">
              <w:rPr>
                <w:sz w:val="22"/>
              </w:rPr>
              <w:t>2.11</w:t>
            </w:r>
            <w:r w:rsidRPr="009F2F27">
              <w:rPr>
                <w:sz w:val="22"/>
              </w:rPr>
              <w:tab/>
              <w:t xml:space="preserve">Le </w:t>
            </w:r>
            <w:r w:rsidRPr="009F2F27">
              <w:rPr>
                <w:b/>
                <w:sz w:val="22"/>
              </w:rPr>
              <w:t>Président</w:t>
            </w:r>
            <w:r w:rsidRPr="009F2F27">
              <w:rPr>
                <w:b/>
                <w:bCs/>
                <w:sz w:val="22"/>
              </w:rPr>
              <w:t xml:space="preserve"> </w:t>
            </w:r>
            <w:r w:rsidRPr="009F2F27">
              <w:rPr>
                <w:bCs/>
                <w:sz w:val="22"/>
              </w:rPr>
              <w:t>propose que le texte présenté dans le Document 228 soit approuvé en vue de son inclusion dans le procès-verbal de la séance plénière en tant que décision de la Conférence, étant entendu que les précisions fournies par le Directeur du BR figureront également dans le procès-verbal de la séance.</w:t>
            </w:r>
          </w:p>
          <w:p w14:paraId="75FADF6E" w14:textId="77777777" w:rsidR="00854E35" w:rsidRPr="009F2F27" w:rsidRDefault="00854E35" w:rsidP="00CA2015">
            <w:pPr>
              <w:rPr>
                <w:sz w:val="22"/>
              </w:rPr>
            </w:pPr>
            <w:r w:rsidRPr="009F2F27">
              <w:rPr>
                <w:sz w:val="22"/>
              </w:rPr>
              <w:t>2.12</w:t>
            </w:r>
            <w:r w:rsidRPr="009F2F27">
              <w:rPr>
                <w:sz w:val="22"/>
              </w:rPr>
              <w:tab/>
              <w:t xml:space="preserve">Il en est ainsi </w:t>
            </w:r>
            <w:r w:rsidRPr="009F2F27">
              <w:rPr>
                <w:b/>
                <w:bCs/>
                <w:sz w:val="22"/>
              </w:rPr>
              <w:t>décidé</w:t>
            </w:r>
            <w:r w:rsidRPr="009F2F27">
              <w:rPr>
                <w:sz w:val="22"/>
              </w:rPr>
              <w:t>.</w:t>
            </w:r>
          </w:p>
          <w:p w14:paraId="262D3DC6" w14:textId="345A8635" w:rsidR="00854E35" w:rsidRPr="009F2F27" w:rsidRDefault="00854E35" w:rsidP="00CA2015">
            <w:pPr>
              <w:rPr>
                <w:sz w:val="22"/>
                <w:lang w:val="en-US"/>
              </w:rPr>
            </w:pPr>
            <w:r w:rsidRPr="009F2F27">
              <w:rPr>
                <w:sz w:val="22"/>
              </w:rPr>
              <w:t>2.13</w:t>
            </w:r>
            <w:r w:rsidRPr="009F2F27">
              <w:rPr>
                <w:sz w:val="22"/>
              </w:rPr>
              <w:tab/>
              <w:t xml:space="preserve">Le Document 228 est </w:t>
            </w:r>
            <w:r w:rsidRPr="009F2F27">
              <w:rPr>
                <w:b/>
                <w:bCs/>
                <w:sz w:val="22"/>
              </w:rPr>
              <w:t>approuvé</w:t>
            </w:r>
            <w:r w:rsidRPr="009F2F27">
              <w:rPr>
                <w:sz w:val="22"/>
              </w:rPr>
              <w:t>.</w:t>
            </w:r>
          </w:p>
        </w:tc>
        <w:tc>
          <w:tcPr>
            <w:tcW w:w="4927" w:type="dxa"/>
          </w:tcPr>
          <w:p w14:paraId="30A79991" w14:textId="1398ABAE" w:rsidR="00854E35" w:rsidRPr="009F2F27" w:rsidRDefault="00C5798C" w:rsidP="00CA2015">
            <w:pPr>
              <w:rPr>
                <w:sz w:val="22"/>
                <w:lang w:val="en-US"/>
              </w:rPr>
            </w:pPr>
            <w:r w:rsidRPr="009F2F27">
              <w:rPr>
                <w:sz w:val="22"/>
                <w:lang w:val="en-US"/>
              </w:rPr>
              <w:lastRenderedPageBreak/>
              <w:t>–</w:t>
            </w:r>
          </w:p>
        </w:tc>
      </w:tr>
      <w:tr w:rsidR="00854E35" w:rsidRPr="00DA4803" w14:paraId="684CFF2B" w14:textId="77777777" w:rsidTr="007F2293">
        <w:tblPrEx>
          <w:tblLook w:val="04A0" w:firstRow="1" w:lastRow="0" w:firstColumn="1" w:lastColumn="0" w:noHBand="0" w:noVBand="1"/>
        </w:tblPrEx>
        <w:trPr>
          <w:jc w:val="center"/>
        </w:trPr>
        <w:tc>
          <w:tcPr>
            <w:tcW w:w="562" w:type="dxa"/>
          </w:tcPr>
          <w:p w14:paraId="0BCC2555" w14:textId="01E594E4" w:rsidR="00854E35" w:rsidRPr="009F2F27" w:rsidRDefault="00854E35" w:rsidP="00CA2015">
            <w:pPr>
              <w:rPr>
                <w:sz w:val="22"/>
                <w:lang w:val="en-US"/>
              </w:rPr>
            </w:pPr>
            <w:r w:rsidRPr="009F2F27">
              <w:rPr>
                <w:sz w:val="22"/>
                <w:lang w:val="en-US"/>
              </w:rPr>
              <w:lastRenderedPageBreak/>
              <w:t>66</w:t>
            </w:r>
          </w:p>
        </w:tc>
        <w:tc>
          <w:tcPr>
            <w:tcW w:w="1283" w:type="dxa"/>
          </w:tcPr>
          <w:p w14:paraId="31C0DD89" w14:textId="3F46DB4B" w:rsidR="00854E35" w:rsidRPr="009F2F27" w:rsidRDefault="00854E35" w:rsidP="00CA2015">
            <w:pPr>
              <w:rPr>
                <w:sz w:val="22"/>
                <w:lang w:val="en-US"/>
              </w:rPr>
            </w:pPr>
            <w:r w:rsidRPr="009F2F27">
              <w:rPr>
                <w:sz w:val="22"/>
                <w:lang w:val="en-US"/>
              </w:rPr>
              <w:t>CMR-19</w:t>
            </w:r>
          </w:p>
        </w:tc>
        <w:tc>
          <w:tcPr>
            <w:tcW w:w="1836" w:type="dxa"/>
          </w:tcPr>
          <w:p w14:paraId="743BB494" w14:textId="4B425060" w:rsidR="00854E35" w:rsidRPr="009F2F27" w:rsidRDefault="00854E35" w:rsidP="00CA2015">
            <w:pPr>
              <w:rPr>
                <w:bCs/>
                <w:sz w:val="22"/>
                <w:lang w:val="fr-CH"/>
              </w:rPr>
            </w:pPr>
            <w:r w:rsidRPr="009F2F27">
              <w:rPr>
                <w:bCs/>
                <w:sz w:val="22"/>
                <w:lang w:val="fr-CH"/>
              </w:rPr>
              <w:t>6</w:t>
            </w:r>
            <w:r w:rsidR="00D834BD" w:rsidRPr="00287A53">
              <w:rPr>
                <w:bCs/>
                <w:sz w:val="22"/>
                <w:lang w:val="fr-CH"/>
              </w:rPr>
              <w:t>ème</w:t>
            </w:r>
            <w:r w:rsidR="00287A53">
              <w:rPr>
                <w:bCs/>
                <w:sz w:val="22"/>
                <w:vertAlign w:val="superscript"/>
                <w:lang w:val="fr-CH"/>
              </w:rPr>
              <w:t xml:space="preserve"> </w:t>
            </w:r>
            <w:r w:rsidR="00D834BD" w:rsidRPr="009F2F27">
              <w:rPr>
                <w:bCs/>
                <w:sz w:val="22"/>
                <w:lang w:val="fr-CH"/>
              </w:rPr>
              <w:t xml:space="preserve">séance plénière </w:t>
            </w:r>
            <w:hyperlink r:id="rId233" w:history="1">
              <w:r w:rsidR="00D834BD" w:rsidRPr="00DF5FA6">
                <w:rPr>
                  <w:rStyle w:val="Hyperlink"/>
                  <w:bCs/>
                  <w:sz w:val="22"/>
                  <w:lang w:val="fr-CH"/>
                </w:rPr>
                <w:t>Document</w:t>
              </w:r>
            </w:hyperlink>
            <w:r w:rsidR="00D834BD" w:rsidRPr="009F2F27">
              <w:rPr>
                <w:bCs/>
                <w:sz w:val="22"/>
                <w:lang w:val="fr-CH"/>
              </w:rPr>
              <w:t xml:space="preserve"> </w:t>
            </w:r>
            <w:hyperlink r:id="rId234" w:history="1">
              <w:r w:rsidRPr="009F2F27">
                <w:rPr>
                  <w:rStyle w:val="Hyperlink"/>
                  <w:bCs/>
                  <w:sz w:val="22"/>
                  <w:lang w:val="fr-CH"/>
                </w:rPr>
                <w:t>CMR19/469</w:t>
              </w:r>
            </w:hyperlink>
          </w:p>
          <w:p w14:paraId="4EFF9853" w14:textId="7C0EFE15" w:rsidR="00854E35" w:rsidRPr="009F2F27" w:rsidRDefault="001B4FBD" w:rsidP="00CA2015">
            <w:pPr>
              <w:rPr>
                <w:bCs/>
                <w:sz w:val="22"/>
                <w:lang w:val="fr-CH"/>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35" w:history="1">
              <w:r w:rsidR="00854E35" w:rsidRPr="00DF5FA6">
                <w:rPr>
                  <w:rStyle w:val="Hyperlink"/>
                  <w:bCs/>
                  <w:sz w:val="22"/>
                  <w:lang w:val="fr-CH"/>
                </w:rPr>
                <w:t>Document</w:t>
              </w:r>
            </w:hyperlink>
            <w:r w:rsidR="00854E35" w:rsidRPr="009F2F27">
              <w:rPr>
                <w:bCs/>
                <w:sz w:val="22"/>
                <w:lang w:val="fr-CH"/>
              </w:rPr>
              <w:t xml:space="preserve"> </w:t>
            </w:r>
            <w:hyperlink r:id="rId236" w:history="1">
              <w:r w:rsidR="00854E35" w:rsidRPr="009F2F27">
                <w:rPr>
                  <w:rStyle w:val="Hyperlink"/>
                  <w:bCs/>
                  <w:sz w:val="22"/>
                  <w:lang w:val="fr-CH"/>
                </w:rPr>
                <w:t>CMR19/232</w:t>
              </w:r>
            </w:hyperlink>
          </w:p>
        </w:tc>
        <w:tc>
          <w:tcPr>
            <w:tcW w:w="6379" w:type="dxa"/>
          </w:tcPr>
          <w:p w14:paraId="614746DA" w14:textId="13DABEB3" w:rsidR="00854E35" w:rsidRPr="009F2F27" w:rsidRDefault="00854E35" w:rsidP="00CA2015">
            <w:pPr>
              <w:rPr>
                <w:sz w:val="22"/>
              </w:rPr>
            </w:pPr>
            <w:r w:rsidRPr="009F2F27">
              <w:rPr>
                <w:sz w:val="22"/>
              </w:rPr>
              <w:t>2.14</w:t>
            </w:r>
            <w:r w:rsidRPr="009F2F27">
              <w:rPr>
                <w:sz w:val="22"/>
              </w:rPr>
              <w:tab/>
              <w:t xml:space="preserve">Le </w:t>
            </w:r>
            <w:r w:rsidRPr="009F2F27">
              <w:rPr>
                <w:b/>
                <w:bCs/>
                <w:sz w:val="22"/>
              </w:rPr>
              <w:t>Président de la Commission 4</w:t>
            </w:r>
            <w:r w:rsidRPr="009F2F27">
              <w:rPr>
                <w:sz w:val="22"/>
              </w:rPr>
              <w:t xml:space="preserve"> présente le Document 232, qui comporte le huitième rapport de la Commission 4 à la plénière, relatif aux conclusions de la Commission sur le point 9.2 de l</w:t>
            </w:r>
            <w:r w:rsidR="00543F7E">
              <w:rPr>
                <w:sz w:val="22"/>
              </w:rPr>
              <w:t>'</w:t>
            </w:r>
            <w:r w:rsidRPr="009F2F27">
              <w:rPr>
                <w:sz w:val="22"/>
              </w:rPr>
              <w:t>ordre du jour et l</w:t>
            </w:r>
            <w:r w:rsidR="00543F7E">
              <w:rPr>
                <w:sz w:val="22"/>
              </w:rPr>
              <w:t>'</w:t>
            </w:r>
            <w:r w:rsidRPr="009F2F27">
              <w:rPr>
                <w:sz w:val="22"/>
              </w:rPr>
              <w:t xml:space="preserve">application du numéro </w:t>
            </w:r>
            <w:r w:rsidRPr="009F2F27">
              <w:rPr>
                <w:b/>
                <w:sz w:val="22"/>
              </w:rPr>
              <w:t>9.19</w:t>
            </w:r>
            <w:r w:rsidRPr="009F2F27">
              <w:rPr>
                <w:sz w:val="22"/>
              </w:rPr>
              <w:t xml:space="preserve"> du RR aux services de Terre. Il est proposé que le texte ci-après, qui figure dans le Document 232, soit approuvé en vue de son inclusion dans le procès-verbal de la séance en tant que décision de la </w:t>
            </w:r>
            <w:proofErr w:type="gramStart"/>
            <w:r w:rsidRPr="009F2F27">
              <w:rPr>
                <w:sz w:val="22"/>
              </w:rPr>
              <w:t>Conférence:</w:t>
            </w:r>
            <w:proofErr w:type="gramEnd"/>
          </w:p>
          <w:p w14:paraId="067612BC" w14:textId="2D148628" w:rsidR="00854E35" w:rsidRPr="009F2F27" w:rsidRDefault="00854E35" w:rsidP="00CA2015">
            <w:pPr>
              <w:rPr>
                <w:sz w:val="22"/>
              </w:rPr>
            </w:pPr>
            <w:r w:rsidRPr="009F2F27">
              <w:rPr>
                <w:sz w:val="22"/>
              </w:rPr>
              <w:t>«1</w:t>
            </w:r>
            <w:r w:rsidRPr="009F2F27">
              <w:rPr>
                <w:sz w:val="22"/>
              </w:rPr>
              <w:tab/>
              <w:t>Sur la base des informations données au § 3.1.3.5 de l</w:t>
            </w:r>
            <w:r w:rsidR="00543F7E">
              <w:rPr>
                <w:sz w:val="22"/>
              </w:rPr>
              <w:t>'</w:t>
            </w:r>
            <w:r w:rsidRPr="009F2F27">
              <w:rPr>
                <w:sz w:val="22"/>
              </w:rPr>
              <w:t xml:space="preserve">Addendum 2 au Rapport du Directeur, il a été noté que le Bureau identifie les besoins de coordination pour les assignations aux services de Terre vis-à-vis des stations terriennes types du service de radiodiffusion par satellite au titre du numéro </w:t>
            </w:r>
            <w:r w:rsidRPr="009F2F27">
              <w:rPr>
                <w:b/>
                <w:bCs/>
                <w:sz w:val="22"/>
              </w:rPr>
              <w:t xml:space="preserve">9.19 </w:t>
            </w:r>
            <w:r w:rsidRPr="009F2F27">
              <w:rPr>
                <w:sz w:val="22"/>
              </w:rPr>
              <w:t xml:space="preserve">du RR dans les huit bandes de fréquences </w:t>
            </w:r>
            <w:proofErr w:type="gramStart"/>
            <w:r w:rsidRPr="009F2F27">
              <w:rPr>
                <w:sz w:val="22"/>
              </w:rPr>
              <w:t>suivantes:</w:t>
            </w:r>
            <w:proofErr w:type="gramEnd"/>
            <w:r w:rsidRPr="009F2F27">
              <w:rPr>
                <w:sz w:val="22"/>
              </w:rPr>
              <w:t xml:space="preserve"> 620</w:t>
            </w:r>
            <w:r w:rsidRPr="009F2F27">
              <w:rPr>
                <w:sz w:val="22"/>
              </w:rPr>
              <w:noBreakHyphen/>
              <w:t>790 MHz, 1 452</w:t>
            </w:r>
            <w:r w:rsidRPr="009F2F27">
              <w:rPr>
                <w:sz w:val="22"/>
              </w:rPr>
              <w:noBreakHyphen/>
              <w:t>1 492 MHz, 2 310</w:t>
            </w:r>
            <w:r w:rsidRPr="009F2F27">
              <w:rPr>
                <w:sz w:val="22"/>
              </w:rPr>
              <w:noBreakHyphen/>
              <w:t>2 360 MHz, 2 520</w:t>
            </w:r>
            <w:r w:rsidRPr="009F2F27">
              <w:rPr>
                <w:sz w:val="22"/>
              </w:rPr>
              <w:noBreakHyphen/>
              <w:t>2 670 MHz, 11,7</w:t>
            </w:r>
            <w:r w:rsidRPr="009F2F27">
              <w:rPr>
                <w:sz w:val="22"/>
              </w:rPr>
              <w:noBreakHyphen/>
              <w:t>12,75 GHz, 17,7</w:t>
            </w:r>
            <w:r w:rsidRPr="009F2F27">
              <w:rPr>
                <w:sz w:val="22"/>
              </w:rPr>
              <w:noBreakHyphen/>
              <w:t>17,8 GHz, 40,5</w:t>
            </w:r>
            <w:r w:rsidRPr="009F2F27">
              <w:rPr>
                <w:sz w:val="22"/>
              </w:rPr>
              <w:noBreakHyphen/>
              <w:t>42,5 GHz et 74</w:t>
            </w:r>
            <w:r w:rsidRPr="009F2F27">
              <w:rPr>
                <w:sz w:val="22"/>
              </w:rPr>
              <w:noBreakHyphen/>
              <w:t>76 GHz.</w:t>
            </w:r>
          </w:p>
          <w:p w14:paraId="7AB9723C" w14:textId="5131A356" w:rsidR="00854E35" w:rsidRPr="009F2F27" w:rsidRDefault="00854E35" w:rsidP="00CA2015">
            <w:pPr>
              <w:rPr>
                <w:sz w:val="22"/>
              </w:rPr>
            </w:pPr>
            <w:r w:rsidRPr="009F2F27">
              <w:rPr>
                <w:sz w:val="22"/>
              </w:rPr>
              <w:t>2</w:t>
            </w:r>
            <w:r w:rsidRPr="009F2F27">
              <w:rPr>
                <w:sz w:val="22"/>
              </w:rPr>
              <w:tab/>
              <w:t>Il a également été noté qu</w:t>
            </w:r>
            <w:r w:rsidR="00543F7E">
              <w:rPr>
                <w:sz w:val="22"/>
              </w:rPr>
              <w:t>'</w:t>
            </w:r>
            <w:r w:rsidRPr="009F2F27">
              <w:rPr>
                <w:sz w:val="22"/>
              </w:rPr>
              <w:t>actuellement, les seuils de déclenchement de la coordination n</w:t>
            </w:r>
            <w:r w:rsidR="00543F7E">
              <w:rPr>
                <w:sz w:val="22"/>
              </w:rPr>
              <w:t>'</w:t>
            </w:r>
            <w:r w:rsidRPr="009F2F27">
              <w:rPr>
                <w:sz w:val="22"/>
              </w:rPr>
              <w:t>étaient disponibles que pour la bande 11,7</w:t>
            </w:r>
            <w:r w:rsidRPr="009F2F27">
              <w:rPr>
                <w:sz w:val="22"/>
              </w:rPr>
              <w:noBreakHyphen/>
              <w:t>12,7 GHz et figuraient dans l</w:t>
            </w:r>
            <w:r w:rsidR="00543F7E">
              <w:rPr>
                <w:sz w:val="22"/>
              </w:rPr>
              <w:t>'</w:t>
            </w:r>
            <w:r w:rsidRPr="009F2F27">
              <w:rPr>
                <w:sz w:val="22"/>
              </w:rPr>
              <w:t>Annexe 3 de l</w:t>
            </w:r>
            <w:r w:rsidR="00543F7E">
              <w:rPr>
                <w:sz w:val="22"/>
              </w:rPr>
              <w:t>'</w:t>
            </w:r>
            <w:r w:rsidRPr="009F2F27">
              <w:rPr>
                <w:sz w:val="22"/>
              </w:rPr>
              <w:t>Appendice </w:t>
            </w:r>
            <w:r w:rsidRPr="009F2F27">
              <w:rPr>
                <w:b/>
                <w:bCs/>
                <w:sz w:val="22"/>
              </w:rPr>
              <w:t>30</w:t>
            </w:r>
            <w:r w:rsidRPr="009F2F27">
              <w:rPr>
                <w:sz w:val="22"/>
              </w:rPr>
              <w:t xml:space="preserve"> </w:t>
            </w:r>
            <w:r w:rsidRPr="009F2F27">
              <w:rPr>
                <w:sz w:val="22"/>
              </w:rPr>
              <w:lastRenderedPageBreak/>
              <w:t xml:space="preserve">du RR. Pour toutes les autres bandes, le Bureau utilise les Règles de procédure relatives au numéro </w:t>
            </w:r>
            <w:r w:rsidRPr="009F2F27">
              <w:rPr>
                <w:b/>
                <w:bCs/>
                <w:sz w:val="22"/>
              </w:rPr>
              <w:t>9.19</w:t>
            </w:r>
            <w:r w:rsidRPr="009F2F27">
              <w:rPr>
                <w:sz w:val="22"/>
              </w:rPr>
              <w:t xml:space="preserve"> du RR, qui définissent comme critères de coordination le chevauchement de fréquences et une distance de coordination de 1 200 km par rapport aux territoires sur lesquels sont situées les stations terriennes types du SRS. Il a été reconnu qu</w:t>
            </w:r>
            <w:r w:rsidR="00543F7E">
              <w:rPr>
                <w:sz w:val="22"/>
              </w:rPr>
              <w:t>'</w:t>
            </w:r>
            <w:r w:rsidRPr="009F2F27">
              <w:rPr>
                <w:sz w:val="22"/>
              </w:rPr>
              <w:t>une distance de coordination de 1 200 km était une valeur très prudente qui risquait d</w:t>
            </w:r>
            <w:r w:rsidR="00543F7E">
              <w:rPr>
                <w:sz w:val="22"/>
              </w:rPr>
              <w:t>'</w:t>
            </w:r>
            <w:r w:rsidRPr="009F2F27">
              <w:rPr>
                <w:sz w:val="22"/>
              </w:rPr>
              <w:t>entraîner une surestimation des besoins réels de coordination et de faire peser sur les administrations une charge considérable en matière de coordination.</w:t>
            </w:r>
          </w:p>
          <w:p w14:paraId="376073FD" w14:textId="30FE1B5E" w:rsidR="00854E35" w:rsidRPr="009F2F27" w:rsidRDefault="00854E35" w:rsidP="00CA2015">
            <w:pPr>
              <w:rPr>
                <w:sz w:val="22"/>
              </w:rPr>
            </w:pPr>
            <w:r w:rsidRPr="009F2F27">
              <w:rPr>
                <w:sz w:val="22"/>
              </w:rPr>
              <w:t>3</w:t>
            </w:r>
            <w:r w:rsidRPr="009F2F27">
              <w:rPr>
                <w:sz w:val="22"/>
              </w:rPr>
              <w:tab/>
              <w:t>Les Commissions d</w:t>
            </w:r>
            <w:r w:rsidR="00543F7E">
              <w:rPr>
                <w:sz w:val="22"/>
              </w:rPr>
              <w:t>'</w:t>
            </w:r>
            <w:r w:rsidRPr="009F2F27">
              <w:rPr>
                <w:sz w:val="22"/>
              </w:rPr>
              <w:t>études compétentes de l</w:t>
            </w:r>
            <w:r w:rsidR="00543F7E">
              <w:rPr>
                <w:sz w:val="22"/>
              </w:rPr>
              <w:t>'</w:t>
            </w:r>
            <w:r w:rsidRPr="009F2F27">
              <w:rPr>
                <w:sz w:val="22"/>
              </w:rPr>
              <w:t xml:space="preserve">UIT-R sont invitées à élaborer des critères plus précis pour la définition des besoins de coordination au titre du numéro </w:t>
            </w:r>
            <w:r w:rsidRPr="009F2F27">
              <w:rPr>
                <w:b/>
                <w:bCs/>
                <w:sz w:val="22"/>
              </w:rPr>
              <w:t>9.19</w:t>
            </w:r>
            <w:r w:rsidRPr="009F2F27">
              <w:rPr>
                <w:sz w:val="22"/>
              </w:rPr>
              <w:t xml:space="preserve"> du RR dans les bandes 620</w:t>
            </w:r>
            <w:r w:rsidRPr="009F2F27">
              <w:rPr>
                <w:sz w:val="22"/>
              </w:rPr>
              <w:noBreakHyphen/>
              <w:t>790 MHz, 1 452</w:t>
            </w:r>
            <w:r w:rsidRPr="009F2F27">
              <w:rPr>
                <w:sz w:val="22"/>
              </w:rPr>
              <w:noBreakHyphen/>
              <w:t>1 492 MHz, 2 310</w:t>
            </w:r>
            <w:r w:rsidRPr="009F2F27">
              <w:rPr>
                <w:sz w:val="22"/>
              </w:rPr>
              <w:noBreakHyphen/>
              <w:t>2 360 MHz, 2 520</w:t>
            </w:r>
            <w:r w:rsidRPr="009F2F27">
              <w:rPr>
                <w:sz w:val="22"/>
              </w:rPr>
              <w:noBreakHyphen/>
              <w:t>2 670 MHz, 17,7</w:t>
            </w:r>
            <w:r w:rsidRPr="009F2F27">
              <w:rPr>
                <w:sz w:val="22"/>
              </w:rPr>
              <w:noBreakHyphen/>
              <w:t>17,8 GHz, 40,5</w:t>
            </w:r>
            <w:r w:rsidRPr="009F2F27">
              <w:rPr>
                <w:sz w:val="22"/>
              </w:rPr>
              <w:noBreakHyphen/>
              <w:t>42,5 GHz et 74</w:t>
            </w:r>
            <w:r w:rsidRPr="009F2F27">
              <w:rPr>
                <w:sz w:val="22"/>
              </w:rPr>
              <w:noBreakHyphen/>
              <w:t>76 GHz.</w:t>
            </w:r>
          </w:p>
          <w:p w14:paraId="0A4E850F" w14:textId="20C32695" w:rsidR="00854E35" w:rsidRPr="009F2F27" w:rsidRDefault="00854E35" w:rsidP="00CA2015">
            <w:pPr>
              <w:rPr>
                <w:sz w:val="22"/>
              </w:rPr>
            </w:pPr>
            <w:r w:rsidRPr="009F2F27">
              <w:rPr>
                <w:sz w:val="22"/>
              </w:rPr>
              <w:t>4</w:t>
            </w:r>
            <w:r w:rsidRPr="009F2F27">
              <w:rPr>
                <w:sz w:val="22"/>
              </w:rPr>
              <w:tab/>
              <w:t xml:space="preserve">En outre, le Bureau est invité, lorsque les seuils de déclenchement de la coordination seront disponibles, à simuler un examen des fiches de notification relevant du numéro </w:t>
            </w:r>
            <w:r w:rsidRPr="009F2F27">
              <w:rPr>
                <w:b/>
                <w:bCs/>
                <w:sz w:val="22"/>
              </w:rPr>
              <w:t>9.19</w:t>
            </w:r>
            <w:r w:rsidRPr="009F2F27">
              <w:rPr>
                <w:sz w:val="22"/>
              </w:rPr>
              <w:t xml:space="preserve"> du RR dans les bandes non planifiées, en utilisant des modèles d</w:t>
            </w:r>
            <w:r w:rsidR="00543F7E">
              <w:rPr>
                <w:sz w:val="22"/>
              </w:rPr>
              <w:t>'</w:t>
            </w:r>
            <w:r w:rsidRPr="009F2F27">
              <w:rPr>
                <w:sz w:val="22"/>
              </w:rPr>
              <w:t>élévation numérique (DEM), et à présenter les résultats au Comité du Règlement des radiocommunications, afin qu</w:t>
            </w:r>
            <w:r w:rsidR="00543F7E">
              <w:rPr>
                <w:sz w:val="22"/>
              </w:rPr>
              <w:t>'</w:t>
            </w:r>
            <w:r w:rsidRPr="009F2F27">
              <w:rPr>
                <w:sz w:val="22"/>
              </w:rPr>
              <w:t>il prenne des mesures à cet égard</w:t>
            </w:r>
            <w:proofErr w:type="gramStart"/>
            <w:r w:rsidRPr="009F2F27">
              <w:rPr>
                <w:sz w:val="22"/>
              </w:rPr>
              <w:t>.»</w:t>
            </w:r>
            <w:proofErr w:type="gramEnd"/>
          </w:p>
          <w:p w14:paraId="01534341" w14:textId="77777777" w:rsidR="00854E35" w:rsidRPr="009F2F27" w:rsidRDefault="00854E35" w:rsidP="00CA2015">
            <w:pPr>
              <w:rPr>
                <w:sz w:val="22"/>
              </w:rPr>
            </w:pPr>
            <w:r w:rsidRPr="009F2F27">
              <w:rPr>
                <w:sz w:val="22"/>
              </w:rPr>
              <w:t>2.15</w:t>
            </w:r>
            <w:r w:rsidRPr="009F2F27">
              <w:rPr>
                <w:sz w:val="22"/>
              </w:rPr>
              <w:tab/>
              <w:t xml:space="preserve">Il en est ainsi </w:t>
            </w:r>
            <w:r w:rsidRPr="009F2F27">
              <w:rPr>
                <w:b/>
                <w:bCs/>
                <w:sz w:val="22"/>
              </w:rPr>
              <w:t>décidé</w:t>
            </w:r>
            <w:r w:rsidRPr="009F2F27">
              <w:rPr>
                <w:bCs/>
                <w:sz w:val="22"/>
              </w:rPr>
              <w:t>.</w:t>
            </w:r>
          </w:p>
          <w:p w14:paraId="3E8393E6" w14:textId="7247CDEE" w:rsidR="00854E35" w:rsidRPr="009F2F27" w:rsidRDefault="00854E35" w:rsidP="00CA2015">
            <w:pPr>
              <w:rPr>
                <w:sz w:val="22"/>
                <w:lang w:val="en-US"/>
              </w:rPr>
            </w:pPr>
            <w:r w:rsidRPr="009F2F27">
              <w:rPr>
                <w:sz w:val="22"/>
              </w:rPr>
              <w:t>2.16</w:t>
            </w:r>
            <w:r w:rsidRPr="009F2F27">
              <w:rPr>
                <w:sz w:val="22"/>
              </w:rPr>
              <w:tab/>
              <w:t xml:space="preserve">Le Document 232 est </w:t>
            </w:r>
            <w:r w:rsidRPr="009F2F27">
              <w:rPr>
                <w:b/>
                <w:bCs/>
                <w:sz w:val="22"/>
              </w:rPr>
              <w:t>approuvé</w:t>
            </w:r>
            <w:r w:rsidRPr="009F2F27">
              <w:rPr>
                <w:sz w:val="22"/>
              </w:rPr>
              <w:t>.</w:t>
            </w:r>
          </w:p>
        </w:tc>
        <w:tc>
          <w:tcPr>
            <w:tcW w:w="4927" w:type="dxa"/>
          </w:tcPr>
          <w:p w14:paraId="58CDC009" w14:textId="745F731A" w:rsidR="00854E35" w:rsidRPr="009F2F27" w:rsidRDefault="00DA4803" w:rsidP="00CA2015">
            <w:pPr>
              <w:rPr>
                <w:sz w:val="22"/>
                <w:lang w:val="fr-CH"/>
              </w:rPr>
            </w:pPr>
            <w:r w:rsidRPr="009F2F27">
              <w:rPr>
                <w:sz w:val="22"/>
                <w:lang w:val="fr-CH"/>
              </w:rPr>
              <w:lastRenderedPageBreak/>
              <w:t xml:space="preserve">Le </w:t>
            </w:r>
            <w:r w:rsidR="00E032C0" w:rsidRPr="009F2F27">
              <w:rPr>
                <w:sz w:val="22"/>
                <w:lang w:val="fr-CH"/>
              </w:rPr>
              <w:t xml:space="preserve">RRB </w:t>
            </w:r>
            <w:r w:rsidRPr="009F2F27">
              <w:rPr>
                <w:sz w:val="22"/>
                <w:lang w:val="fr-CH"/>
              </w:rPr>
              <w:t>a approuvé la</w:t>
            </w:r>
            <w:r w:rsidR="000B1DE7" w:rsidRPr="009F2F27">
              <w:rPr>
                <w:sz w:val="22"/>
                <w:lang w:val="fr-CH"/>
              </w:rPr>
              <w:t xml:space="preserve"> </w:t>
            </w:r>
            <w:r w:rsidR="00E032C0" w:rsidRPr="009F2F27">
              <w:rPr>
                <w:sz w:val="22"/>
                <w:lang w:val="fr-CH"/>
              </w:rPr>
              <w:t>modification</w:t>
            </w:r>
            <w:r w:rsidRPr="009F2F27">
              <w:rPr>
                <w:sz w:val="22"/>
                <w:lang w:val="fr-CH"/>
              </w:rPr>
              <w:t xml:space="preserve"> apportée à la Règle de </w:t>
            </w:r>
            <w:proofErr w:type="spellStart"/>
            <w:r w:rsidRPr="009F2F27">
              <w:rPr>
                <w:sz w:val="22"/>
                <w:lang w:val="fr-CH"/>
              </w:rPr>
              <w:t>procedure</w:t>
            </w:r>
            <w:proofErr w:type="spellEnd"/>
            <w:r w:rsidRPr="009F2F27">
              <w:rPr>
                <w:sz w:val="22"/>
                <w:lang w:val="fr-CH"/>
              </w:rPr>
              <w:t xml:space="preserve"> relative au numéro.</w:t>
            </w:r>
            <w:r w:rsidRPr="009F2F27">
              <w:rPr>
                <w:b/>
                <w:bCs/>
                <w:sz w:val="22"/>
                <w:lang w:val="fr-CH"/>
              </w:rPr>
              <w:t>9.19</w:t>
            </w:r>
            <w:r w:rsidRPr="009F2F27">
              <w:rPr>
                <w:sz w:val="22"/>
                <w:lang w:val="fr-CH"/>
              </w:rPr>
              <w:t xml:space="preserve"> du</w:t>
            </w:r>
            <w:r w:rsidR="000B1DE7" w:rsidRPr="009F2F27">
              <w:rPr>
                <w:sz w:val="22"/>
                <w:lang w:val="fr-CH"/>
              </w:rPr>
              <w:t xml:space="preserve"> </w:t>
            </w:r>
            <w:r w:rsidR="00E032C0" w:rsidRPr="009F2F27">
              <w:rPr>
                <w:sz w:val="22"/>
                <w:lang w:val="fr-CH"/>
              </w:rPr>
              <w:t xml:space="preserve">RR </w:t>
            </w:r>
            <w:r w:rsidRPr="009F2F27">
              <w:rPr>
                <w:sz w:val="22"/>
                <w:lang w:val="fr-CH"/>
              </w:rPr>
              <w:t>à sa</w:t>
            </w:r>
            <w:r w:rsidR="00E032C0" w:rsidRPr="009F2F27">
              <w:rPr>
                <w:sz w:val="22"/>
                <w:lang w:val="fr-CH"/>
              </w:rPr>
              <w:t xml:space="preserve"> 84</w:t>
            </w:r>
            <w:r w:rsidR="00D834BD" w:rsidRPr="00287A53">
              <w:rPr>
                <w:sz w:val="22"/>
                <w:lang w:val="fr-CH"/>
              </w:rPr>
              <w:t>ème</w:t>
            </w:r>
            <w:r w:rsidRPr="009F2F27">
              <w:rPr>
                <w:sz w:val="22"/>
                <w:vertAlign w:val="superscript"/>
                <w:lang w:val="fr-CH"/>
              </w:rPr>
              <w:t xml:space="preserve"> </w:t>
            </w:r>
            <w:r w:rsidRPr="009F2F27">
              <w:rPr>
                <w:sz w:val="22"/>
                <w:lang w:val="fr-CH"/>
              </w:rPr>
              <w:t>réunion</w:t>
            </w:r>
            <w:r w:rsidR="00E032C0" w:rsidRPr="009F2F27">
              <w:rPr>
                <w:sz w:val="22"/>
                <w:lang w:val="fr-CH"/>
              </w:rPr>
              <w:t xml:space="preserve"> (</w:t>
            </w:r>
            <w:hyperlink r:id="rId237" w:history="1">
              <w:r w:rsidR="00E032C0" w:rsidRPr="009F2F27">
                <w:rPr>
                  <w:rStyle w:val="Hyperlink"/>
                  <w:sz w:val="22"/>
                  <w:lang w:val="fr-CH"/>
                </w:rPr>
                <w:t>CR/465</w:t>
              </w:r>
            </w:hyperlink>
            <w:r w:rsidR="00E032C0" w:rsidRPr="009F2F27">
              <w:rPr>
                <w:sz w:val="22"/>
                <w:lang w:val="fr-CH"/>
              </w:rPr>
              <w:t>).</w:t>
            </w:r>
          </w:p>
        </w:tc>
      </w:tr>
      <w:tr w:rsidR="00854E35" w:rsidRPr="00211A48" w14:paraId="79AA26DE" w14:textId="77777777" w:rsidTr="007F2293">
        <w:tblPrEx>
          <w:tblLook w:val="04A0" w:firstRow="1" w:lastRow="0" w:firstColumn="1" w:lastColumn="0" w:noHBand="0" w:noVBand="1"/>
        </w:tblPrEx>
        <w:trPr>
          <w:jc w:val="center"/>
        </w:trPr>
        <w:tc>
          <w:tcPr>
            <w:tcW w:w="562" w:type="dxa"/>
          </w:tcPr>
          <w:p w14:paraId="6D0EFF53" w14:textId="5F1E0C80" w:rsidR="00854E35" w:rsidRPr="009F2F27" w:rsidRDefault="00854E35" w:rsidP="00CA2015">
            <w:pPr>
              <w:rPr>
                <w:sz w:val="22"/>
                <w:lang w:val="en-US"/>
              </w:rPr>
            </w:pPr>
            <w:r w:rsidRPr="009F2F27">
              <w:rPr>
                <w:sz w:val="22"/>
                <w:lang w:val="en-US"/>
              </w:rPr>
              <w:t>67</w:t>
            </w:r>
          </w:p>
        </w:tc>
        <w:tc>
          <w:tcPr>
            <w:tcW w:w="1283" w:type="dxa"/>
          </w:tcPr>
          <w:p w14:paraId="736611EE" w14:textId="1CF7B0FE" w:rsidR="00854E35" w:rsidRPr="009F2F27" w:rsidRDefault="00854E35" w:rsidP="00CA2015">
            <w:pPr>
              <w:rPr>
                <w:sz w:val="22"/>
                <w:lang w:val="en-US"/>
              </w:rPr>
            </w:pPr>
            <w:r w:rsidRPr="009F2F27">
              <w:rPr>
                <w:sz w:val="22"/>
                <w:lang w:val="en-US"/>
              </w:rPr>
              <w:t>CMR-19</w:t>
            </w:r>
          </w:p>
        </w:tc>
        <w:tc>
          <w:tcPr>
            <w:tcW w:w="1836" w:type="dxa"/>
          </w:tcPr>
          <w:p w14:paraId="2DEBCE9B" w14:textId="5855C920" w:rsidR="00854E35" w:rsidRPr="009F2F27" w:rsidRDefault="00854E35" w:rsidP="00CA2015">
            <w:pPr>
              <w:rPr>
                <w:bCs/>
                <w:sz w:val="22"/>
                <w:lang w:val="fr-CH"/>
              </w:rPr>
            </w:pPr>
            <w:r w:rsidRPr="009F2F27">
              <w:rPr>
                <w:bCs/>
                <w:sz w:val="22"/>
                <w:lang w:val="fr-CH"/>
              </w:rPr>
              <w:t>6</w:t>
            </w:r>
            <w:r w:rsidR="00D834BD" w:rsidRPr="00287A53">
              <w:rPr>
                <w:bCs/>
                <w:sz w:val="22"/>
                <w:lang w:val="fr-CH"/>
              </w:rPr>
              <w:t>ème</w:t>
            </w:r>
            <w:r w:rsidR="00287A53">
              <w:rPr>
                <w:bCs/>
                <w:sz w:val="22"/>
                <w:vertAlign w:val="superscript"/>
                <w:lang w:val="fr-CH"/>
              </w:rPr>
              <w:t xml:space="preserve"> </w:t>
            </w:r>
            <w:r w:rsidR="00D834BD" w:rsidRPr="009F2F27">
              <w:rPr>
                <w:bCs/>
                <w:sz w:val="22"/>
                <w:lang w:val="fr-CH"/>
              </w:rPr>
              <w:t xml:space="preserve">séance plénière </w:t>
            </w:r>
            <w:hyperlink r:id="rId238" w:history="1">
              <w:r w:rsidR="00D834BD" w:rsidRPr="00DF5FA6">
                <w:rPr>
                  <w:rStyle w:val="Hyperlink"/>
                  <w:bCs/>
                  <w:sz w:val="22"/>
                  <w:lang w:val="fr-CH"/>
                </w:rPr>
                <w:t>Document</w:t>
              </w:r>
            </w:hyperlink>
            <w:r w:rsidR="00D834BD" w:rsidRPr="009F2F27">
              <w:rPr>
                <w:bCs/>
                <w:sz w:val="22"/>
                <w:lang w:val="fr-CH"/>
              </w:rPr>
              <w:t xml:space="preserve"> </w:t>
            </w:r>
            <w:hyperlink r:id="rId239" w:history="1">
              <w:r w:rsidRPr="009F2F27">
                <w:rPr>
                  <w:rStyle w:val="Hyperlink"/>
                  <w:bCs/>
                  <w:sz w:val="22"/>
                  <w:lang w:val="fr-CH"/>
                </w:rPr>
                <w:t>CMR19/469</w:t>
              </w:r>
            </w:hyperlink>
          </w:p>
          <w:p w14:paraId="2DCABE30" w14:textId="4B1F3DDA" w:rsidR="00854E35" w:rsidRPr="009F2F27" w:rsidRDefault="001B4FBD" w:rsidP="00CA2015">
            <w:pPr>
              <w:rPr>
                <w:bCs/>
                <w:sz w:val="22"/>
                <w:lang w:val="fr-CH"/>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40" w:history="1">
              <w:r w:rsidR="00D834BD" w:rsidRPr="00DF5FA6">
                <w:rPr>
                  <w:rStyle w:val="Hyperlink"/>
                  <w:bCs/>
                  <w:sz w:val="22"/>
                  <w:lang w:val="fr-CH"/>
                </w:rPr>
                <w:t>Document</w:t>
              </w:r>
            </w:hyperlink>
            <w:r w:rsidR="00D834BD" w:rsidRPr="009F2F27">
              <w:rPr>
                <w:bCs/>
                <w:sz w:val="22"/>
                <w:lang w:val="fr-CH"/>
              </w:rPr>
              <w:t xml:space="preserve"> </w:t>
            </w:r>
            <w:hyperlink r:id="rId241" w:history="1">
              <w:r w:rsidR="00854E35" w:rsidRPr="009F2F27">
                <w:rPr>
                  <w:rStyle w:val="Hyperlink"/>
                  <w:bCs/>
                  <w:sz w:val="22"/>
                  <w:lang w:val="fr-CH"/>
                </w:rPr>
                <w:t>CMR19/293</w:t>
              </w:r>
            </w:hyperlink>
          </w:p>
        </w:tc>
        <w:tc>
          <w:tcPr>
            <w:tcW w:w="6379" w:type="dxa"/>
          </w:tcPr>
          <w:p w14:paraId="66239C26" w14:textId="7FEF6643" w:rsidR="00854E35" w:rsidRPr="009F2F27" w:rsidRDefault="00854E35" w:rsidP="00CA2015">
            <w:pPr>
              <w:rPr>
                <w:sz w:val="22"/>
              </w:rPr>
            </w:pPr>
            <w:r w:rsidRPr="009F2F27">
              <w:rPr>
                <w:sz w:val="22"/>
              </w:rPr>
              <w:t>2.20</w:t>
            </w:r>
            <w:r w:rsidRPr="009F2F27">
              <w:rPr>
                <w:sz w:val="22"/>
              </w:rPr>
              <w:tab/>
              <w:t xml:space="preserve">Le </w:t>
            </w:r>
            <w:r w:rsidRPr="009F2F27">
              <w:rPr>
                <w:b/>
                <w:bCs/>
                <w:sz w:val="22"/>
              </w:rPr>
              <w:t>Président de la Commission 5</w:t>
            </w:r>
            <w:r w:rsidR="00287A53">
              <w:rPr>
                <w:sz w:val="22"/>
              </w:rPr>
              <w:t xml:space="preserve"> présente le Document </w:t>
            </w:r>
            <w:r w:rsidRPr="009F2F27">
              <w:rPr>
                <w:sz w:val="22"/>
              </w:rPr>
              <w:t>293, qui comporte le premier rapport de la Commission 5 à la plénière et fait état des conclusions de la Commission sur le point</w:t>
            </w:r>
            <w:r w:rsidR="00287A53">
              <w:rPr>
                <w:sz w:val="22"/>
              </w:rPr>
              <w:t> </w:t>
            </w:r>
            <w:r w:rsidRPr="009F2F27">
              <w:rPr>
                <w:sz w:val="22"/>
              </w:rPr>
              <w:t>1.2 de l</w:t>
            </w:r>
            <w:r w:rsidR="00543F7E">
              <w:rPr>
                <w:sz w:val="22"/>
              </w:rPr>
              <w:t>'</w:t>
            </w:r>
            <w:r w:rsidRPr="009F2F27">
              <w:rPr>
                <w:sz w:val="22"/>
              </w:rPr>
              <w:t xml:space="preserve">ordre du jour. Il est proposé que le texte ci-après figurant dans le document soit approuvé en vue de son inclusion dans le procès-verbal de la séance en tant que décision de la </w:t>
            </w:r>
            <w:proofErr w:type="gramStart"/>
            <w:r w:rsidRPr="009F2F27">
              <w:rPr>
                <w:sz w:val="22"/>
              </w:rPr>
              <w:t>conférence:</w:t>
            </w:r>
            <w:proofErr w:type="gramEnd"/>
          </w:p>
          <w:p w14:paraId="7F2A5769" w14:textId="5A7607A0" w:rsidR="00854E35" w:rsidRPr="009F2F27" w:rsidRDefault="00854E35" w:rsidP="00CA2015">
            <w:pPr>
              <w:rPr>
                <w:b/>
                <w:bCs/>
                <w:sz w:val="22"/>
              </w:rPr>
            </w:pPr>
            <w:r w:rsidRPr="009F2F27">
              <w:rPr>
                <w:sz w:val="22"/>
              </w:rPr>
              <w:t>«Compte tenu des circonstances exceptionnelles rencontrées par l</w:t>
            </w:r>
            <w:r w:rsidR="00543F7E">
              <w:rPr>
                <w:sz w:val="22"/>
              </w:rPr>
              <w:t>'</w:t>
            </w:r>
            <w:r w:rsidRPr="009F2F27">
              <w:rPr>
                <w:sz w:val="22"/>
              </w:rPr>
              <w:t>Administration de la Slovénie lors de la mise en service du réseau à satellite NEMO-HD, la CMR-19 a décidé d</w:t>
            </w:r>
            <w:r w:rsidR="00543F7E">
              <w:rPr>
                <w:sz w:val="22"/>
              </w:rPr>
              <w:t>'</w:t>
            </w:r>
            <w:r w:rsidRPr="009F2F27">
              <w:rPr>
                <w:sz w:val="22"/>
              </w:rPr>
              <w:t xml:space="preserve">exclure les assignations </w:t>
            </w:r>
            <w:r w:rsidRPr="009F2F27">
              <w:rPr>
                <w:sz w:val="22"/>
              </w:rPr>
              <w:lastRenderedPageBreak/>
              <w:t>de ce réseau à satellite, qui sont inscrites dans le Fichier de référence (voir la Partie II</w:t>
            </w:r>
            <w:r w:rsidRPr="009F2F27">
              <w:rPr>
                <w:sz w:val="22"/>
              </w:rPr>
              <w:noBreakHyphen/>
              <w:t>S de la BR IFIC 2832), de l</w:t>
            </w:r>
            <w:r w:rsidR="00543F7E">
              <w:rPr>
                <w:sz w:val="22"/>
              </w:rPr>
              <w:t>'</w:t>
            </w:r>
            <w:r w:rsidRPr="009F2F27">
              <w:rPr>
                <w:sz w:val="22"/>
              </w:rPr>
              <w:t xml:space="preserve">application des limites de </w:t>
            </w:r>
            <w:proofErr w:type="spellStart"/>
            <w:r w:rsidRPr="009F2F27">
              <w:rPr>
                <w:sz w:val="22"/>
              </w:rPr>
              <w:t>p.i.r.e</w:t>
            </w:r>
            <w:proofErr w:type="spellEnd"/>
            <w:r w:rsidRPr="009F2F27">
              <w:rPr>
                <w:sz w:val="22"/>
              </w:rPr>
              <w:t xml:space="preserve">. dans la bande de fréquences 401-403 MHz indiquées dans le renvoi </w:t>
            </w:r>
            <w:r w:rsidRPr="009F2F27">
              <w:rPr>
                <w:b/>
                <w:bCs/>
                <w:sz w:val="22"/>
              </w:rPr>
              <w:t>5.C12</w:t>
            </w:r>
            <w:r w:rsidRPr="009F2F27">
              <w:rPr>
                <w:sz w:val="22"/>
              </w:rPr>
              <w:t xml:space="preserve"> du RR jusqu</w:t>
            </w:r>
            <w:r w:rsidR="00543F7E">
              <w:rPr>
                <w:sz w:val="22"/>
              </w:rPr>
              <w:t>'</w:t>
            </w:r>
            <w:r w:rsidRPr="009F2F27">
              <w:rPr>
                <w:sz w:val="22"/>
              </w:rPr>
              <w:t>au 22 novembre 2029, et a chargé le Bureau des radiocommunications d</w:t>
            </w:r>
            <w:r w:rsidR="00543F7E">
              <w:rPr>
                <w:sz w:val="22"/>
              </w:rPr>
              <w:t>'</w:t>
            </w:r>
            <w:r w:rsidRPr="009F2F27">
              <w:rPr>
                <w:sz w:val="22"/>
              </w:rPr>
              <w:t>agir en conséquence.»</w:t>
            </w:r>
          </w:p>
          <w:p w14:paraId="16684FC8" w14:textId="77777777" w:rsidR="00854E35" w:rsidRPr="009F2F27" w:rsidRDefault="00854E35" w:rsidP="00CA2015">
            <w:pPr>
              <w:rPr>
                <w:sz w:val="22"/>
              </w:rPr>
            </w:pPr>
            <w:r w:rsidRPr="009F2F27">
              <w:rPr>
                <w:sz w:val="22"/>
              </w:rPr>
              <w:t>2.21</w:t>
            </w:r>
            <w:r w:rsidRPr="009F2F27">
              <w:rPr>
                <w:sz w:val="22"/>
              </w:rPr>
              <w:tab/>
              <w:t xml:space="preserve">Il en est ainsi </w:t>
            </w:r>
            <w:r w:rsidRPr="009F2F27">
              <w:rPr>
                <w:b/>
                <w:bCs/>
                <w:sz w:val="22"/>
              </w:rPr>
              <w:t>décidé</w:t>
            </w:r>
            <w:r w:rsidRPr="009F2F27">
              <w:rPr>
                <w:bCs/>
                <w:sz w:val="22"/>
              </w:rPr>
              <w:t>.</w:t>
            </w:r>
          </w:p>
          <w:p w14:paraId="55EF1279" w14:textId="3AC97037" w:rsidR="00854E35" w:rsidRPr="009F2F27" w:rsidRDefault="00854E35" w:rsidP="00CA2015">
            <w:pPr>
              <w:rPr>
                <w:sz w:val="22"/>
                <w:lang w:val="en-US"/>
              </w:rPr>
            </w:pPr>
            <w:r w:rsidRPr="009F2F27">
              <w:rPr>
                <w:sz w:val="22"/>
              </w:rPr>
              <w:t>2.22</w:t>
            </w:r>
            <w:r w:rsidRPr="009F2F27">
              <w:rPr>
                <w:sz w:val="22"/>
              </w:rPr>
              <w:tab/>
              <w:t>Le Document 293 est</w:t>
            </w:r>
            <w:r w:rsidRPr="009F2F27">
              <w:rPr>
                <w:b/>
                <w:bCs/>
                <w:sz w:val="22"/>
              </w:rPr>
              <w:t xml:space="preserve"> approuvé</w:t>
            </w:r>
            <w:r w:rsidRPr="009F2F27">
              <w:rPr>
                <w:sz w:val="22"/>
              </w:rPr>
              <w:t>.</w:t>
            </w:r>
          </w:p>
        </w:tc>
        <w:tc>
          <w:tcPr>
            <w:tcW w:w="4927" w:type="dxa"/>
          </w:tcPr>
          <w:p w14:paraId="4FA4A065" w14:textId="6B63003B" w:rsidR="00854E35" w:rsidRPr="009F2F27" w:rsidRDefault="00E032C0" w:rsidP="00CA2015">
            <w:pPr>
              <w:rPr>
                <w:sz w:val="22"/>
                <w:lang w:val="en-US"/>
              </w:rPr>
            </w:pPr>
            <w:r w:rsidRPr="009F2F27">
              <w:rPr>
                <w:sz w:val="22"/>
                <w:lang w:val="en-US"/>
              </w:rPr>
              <w:lastRenderedPageBreak/>
              <w:t>–</w:t>
            </w:r>
          </w:p>
        </w:tc>
      </w:tr>
      <w:tr w:rsidR="00854E35" w:rsidRPr="00211A48" w14:paraId="2966E0CB" w14:textId="77777777" w:rsidTr="007F2293">
        <w:tblPrEx>
          <w:tblLook w:val="04A0" w:firstRow="1" w:lastRow="0" w:firstColumn="1" w:lastColumn="0" w:noHBand="0" w:noVBand="1"/>
        </w:tblPrEx>
        <w:trPr>
          <w:jc w:val="center"/>
        </w:trPr>
        <w:tc>
          <w:tcPr>
            <w:tcW w:w="562" w:type="dxa"/>
          </w:tcPr>
          <w:p w14:paraId="5075E6D7" w14:textId="1E7730E0" w:rsidR="00854E35" w:rsidRPr="009F2F27" w:rsidRDefault="00854E35" w:rsidP="00CA2015">
            <w:pPr>
              <w:rPr>
                <w:sz w:val="22"/>
                <w:lang w:val="en-US"/>
              </w:rPr>
            </w:pPr>
            <w:r w:rsidRPr="009F2F27">
              <w:rPr>
                <w:sz w:val="22"/>
                <w:lang w:val="en-US"/>
              </w:rPr>
              <w:t>68</w:t>
            </w:r>
          </w:p>
        </w:tc>
        <w:tc>
          <w:tcPr>
            <w:tcW w:w="1283" w:type="dxa"/>
          </w:tcPr>
          <w:p w14:paraId="5625B3F3" w14:textId="7341949B" w:rsidR="00854E35" w:rsidRPr="009F2F27" w:rsidRDefault="00854E35" w:rsidP="00CA2015">
            <w:pPr>
              <w:rPr>
                <w:sz w:val="22"/>
                <w:lang w:val="en-US"/>
              </w:rPr>
            </w:pPr>
            <w:r w:rsidRPr="009F2F27">
              <w:rPr>
                <w:sz w:val="22"/>
                <w:lang w:val="en-US"/>
              </w:rPr>
              <w:t>CMR-19</w:t>
            </w:r>
          </w:p>
        </w:tc>
        <w:tc>
          <w:tcPr>
            <w:tcW w:w="1836" w:type="dxa"/>
          </w:tcPr>
          <w:p w14:paraId="04303163" w14:textId="1710B05A" w:rsidR="00854E35" w:rsidRPr="009F2F27" w:rsidRDefault="00854E35" w:rsidP="00CA2015">
            <w:pPr>
              <w:rPr>
                <w:bCs/>
                <w:sz w:val="22"/>
                <w:lang w:val="fr-CH"/>
              </w:rPr>
            </w:pPr>
            <w:r w:rsidRPr="009F2F27">
              <w:rPr>
                <w:bCs/>
                <w:sz w:val="22"/>
                <w:lang w:val="fr-CH"/>
              </w:rPr>
              <w:t>6</w:t>
            </w:r>
            <w:r w:rsidR="00D834BD" w:rsidRPr="00287A53">
              <w:rPr>
                <w:bCs/>
                <w:sz w:val="22"/>
                <w:lang w:val="fr-CH"/>
              </w:rPr>
              <w:t>ème</w:t>
            </w:r>
            <w:r w:rsidR="00AF6649" w:rsidRPr="009F2F27">
              <w:rPr>
                <w:bCs/>
                <w:sz w:val="22"/>
                <w:vertAlign w:val="superscript"/>
                <w:lang w:val="fr-CH"/>
              </w:rPr>
              <w:t xml:space="preserve"> </w:t>
            </w:r>
            <w:r w:rsidR="00D834BD" w:rsidRPr="009F2F27">
              <w:rPr>
                <w:bCs/>
                <w:sz w:val="22"/>
                <w:lang w:val="fr-CH"/>
              </w:rPr>
              <w:t xml:space="preserve">séance plénière </w:t>
            </w:r>
            <w:hyperlink r:id="rId242" w:history="1">
              <w:r w:rsidR="00D834BD" w:rsidRPr="009F073B">
                <w:rPr>
                  <w:rStyle w:val="Hyperlink"/>
                  <w:bCs/>
                  <w:sz w:val="22"/>
                  <w:lang w:val="fr-CH"/>
                </w:rPr>
                <w:t>Documen</w:t>
              </w:r>
            </w:hyperlink>
            <w:r w:rsidR="00D834BD" w:rsidRPr="009F2F27">
              <w:rPr>
                <w:bCs/>
                <w:sz w:val="22"/>
                <w:lang w:val="fr-CH"/>
              </w:rPr>
              <w:t xml:space="preserve">t </w:t>
            </w:r>
            <w:hyperlink r:id="rId243" w:history="1">
              <w:r w:rsidRPr="009F2F27">
                <w:rPr>
                  <w:rStyle w:val="Hyperlink"/>
                  <w:bCs/>
                  <w:sz w:val="22"/>
                  <w:lang w:val="fr-CH"/>
                </w:rPr>
                <w:t>CMR19/469</w:t>
              </w:r>
            </w:hyperlink>
          </w:p>
          <w:p w14:paraId="7F75560D" w14:textId="021F69DE" w:rsidR="00854E35" w:rsidRPr="009F2F27" w:rsidRDefault="001B4FBD" w:rsidP="00CA2015">
            <w:pPr>
              <w:rPr>
                <w:bCs/>
                <w:sz w:val="22"/>
                <w:lang w:val="fr-CH"/>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44" w:history="1">
              <w:r w:rsidR="00D834BD" w:rsidRPr="009F073B">
                <w:rPr>
                  <w:rStyle w:val="Hyperlink"/>
                  <w:bCs/>
                  <w:sz w:val="22"/>
                  <w:lang w:val="fr-CH"/>
                </w:rPr>
                <w:t>Document</w:t>
              </w:r>
            </w:hyperlink>
            <w:r w:rsidR="00D834BD" w:rsidRPr="009F2F27">
              <w:rPr>
                <w:bCs/>
                <w:sz w:val="22"/>
                <w:lang w:val="fr-CH"/>
              </w:rPr>
              <w:t xml:space="preserve"> </w:t>
            </w:r>
            <w:hyperlink r:id="rId245" w:history="1">
              <w:r w:rsidR="00854E35" w:rsidRPr="009F2F27">
                <w:rPr>
                  <w:rStyle w:val="Hyperlink"/>
                  <w:bCs/>
                  <w:sz w:val="22"/>
                  <w:lang w:val="fr-CH"/>
                </w:rPr>
                <w:t>CMR19/289</w:t>
              </w:r>
            </w:hyperlink>
          </w:p>
        </w:tc>
        <w:tc>
          <w:tcPr>
            <w:tcW w:w="6379" w:type="dxa"/>
          </w:tcPr>
          <w:p w14:paraId="6782D422" w14:textId="203947F1" w:rsidR="00854E35" w:rsidRPr="009F2F27" w:rsidRDefault="00854E35" w:rsidP="00CA2015">
            <w:pPr>
              <w:rPr>
                <w:sz w:val="22"/>
              </w:rPr>
            </w:pPr>
            <w:r w:rsidRPr="009F2F27">
              <w:rPr>
                <w:sz w:val="22"/>
              </w:rPr>
              <w:t>2.23</w:t>
            </w:r>
            <w:r w:rsidRPr="009F2F27">
              <w:rPr>
                <w:sz w:val="22"/>
              </w:rPr>
              <w:tab/>
              <w:t xml:space="preserve">Le </w:t>
            </w:r>
            <w:r w:rsidRPr="009F2F27">
              <w:rPr>
                <w:b/>
                <w:bCs/>
                <w:sz w:val="22"/>
              </w:rPr>
              <w:t>Président de la Commission 6</w:t>
            </w:r>
            <w:r w:rsidR="00287A53">
              <w:rPr>
                <w:sz w:val="22"/>
              </w:rPr>
              <w:t xml:space="preserve"> présente le Document </w:t>
            </w:r>
            <w:r w:rsidRPr="009F2F27">
              <w:rPr>
                <w:sz w:val="22"/>
              </w:rPr>
              <w:t>289, qui comporte le de</w:t>
            </w:r>
            <w:r w:rsidR="00287A53">
              <w:rPr>
                <w:sz w:val="22"/>
              </w:rPr>
              <w:t>uxième rapport de la Commission </w:t>
            </w:r>
            <w:r w:rsidRPr="009F2F27">
              <w:rPr>
                <w:sz w:val="22"/>
              </w:rPr>
              <w:t>6 à la plénière et fait état des conclusions de la Commission sur le point 4 de l</w:t>
            </w:r>
            <w:r w:rsidR="00543F7E">
              <w:rPr>
                <w:sz w:val="22"/>
              </w:rPr>
              <w:t>'</w:t>
            </w:r>
            <w:r w:rsidRPr="009F2F27">
              <w:rPr>
                <w:sz w:val="22"/>
              </w:rPr>
              <w:t>ordre du jour et l</w:t>
            </w:r>
            <w:r w:rsidR="00543F7E">
              <w:rPr>
                <w:sz w:val="22"/>
              </w:rPr>
              <w:t>'</w:t>
            </w:r>
            <w:r w:rsidRPr="009F2F27">
              <w:rPr>
                <w:sz w:val="22"/>
              </w:rPr>
              <w:t xml:space="preserve">application de la Résolution </w:t>
            </w:r>
            <w:r w:rsidRPr="009F2F27">
              <w:rPr>
                <w:b/>
                <w:bCs/>
                <w:sz w:val="22"/>
              </w:rPr>
              <w:t>95 (Rév.CMR-07)</w:t>
            </w:r>
            <w:r w:rsidRPr="009F2F27">
              <w:rPr>
                <w:sz w:val="22"/>
              </w:rPr>
              <w:t xml:space="preserve">. La Commission est convenue de supprimer la Résolution </w:t>
            </w:r>
            <w:r w:rsidRPr="009F2F27">
              <w:rPr>
                <w:b/>
                <w:bCs/>
                <w:sz w:val="22"/>
              </w:rPr>
              <w:t>556 (CMR-15)</w:t>
            </w:r>
            <w:r w:rsidRPr="009F2F27">
              <w:rPr>
                <w:sz w:val="22"/>
              </w:rPr>
              <w:t xml:space="preserve">. Dans un souci de clarté, il est proposé que le texte ci-après, qui figure dans le Document 289, soit approuvé en vue de son inclusion dans le procès-verbal de la séance en tant que décision de la </w:t>
            </w:r>
            <w:proofErr w:type="gramStart"/>
            <w:r w:rsidRPr="009F2F27">
              <w:rPr>
                <w:sz w:val="22"/>
              </w:rPr>
              <w:t>Conférence:</w:t>
            </w:r>
            <w:proofErr w:type="gramEnd"/>
            <w:r w:rsidRPr="009F2F27">
              <w:rPr>
                <w:sz w:val="22"/>
              </w:rPr>
              <w:t xml:space="preserve"> </w:t>
            </w:r>
          </w:p>
          <w:p w14:paraId="21111AFC" w14:textId="26A74E3E" w:rsidR="00854E35" w:rsidRPr="009F2F27" w:rsidRDefault="00854E35" w:rsidP="00CA2015">
            <w:pPr>
              <w:rPr>
                <w:sz w:val="22"/>
              </w:rPr>
            </w:pPr>
            <w:proofErr w:type="gramStart"/>
            <w:r w:rsidRPr="009F2F27">
              <w:rPr>
                <w:sz w:val="22"/>
              </w:rPr>
              <w:t>«À</w:t>
            </w:r>
            <w:proofErr w:type="gramEnd"/>
            <w:r w:rsidRPr="009F2F27">
              <w:rPr>
                <w:sz w:val="22"/>
              </w:rPr>
              <w:t xml:space="preserve"> la suite de la suppression de la Résolution </w:t>
            </w:r>
            <w:r w:rsidRPr="009F2F27">
              <w:rPr>
                <w:b/>
                <w:bCs/>
                <w:sz w:val="22"/>
              </w:rPr>
              <w:t>556 (CMR-15)</w:t>
            </w:r>
            <w:r w:rsidRPr="009F2F27">
              <w:rPr>
                <w:sz w:val="22"/>
              </w:rPr>
              <w:t>, le Bureau est chargé de continuer d</w:t>
            </w:r>
            <w:r w:rsidR="00543F7E">
              <w:rPr>
                <w:sz w:val="22"/>
              </w:rPr>
              <w:t>'</w:t>
            </w:r>
            <w:r w:rsidRPr="009F2F27">
              <w:rPr>
                <w:sz w:val="22"/>
              </w:rPr>
              <w:t>appliquer la méthode de calcul actuelle en ce qui concerne les assignations analogiques figurant dans le Plan pour la Région 2.»</w:t>
            </w:r>
          </w:p>
          <w:p w14:paraId="2844E7FA" w14:textId="77777777" w:rsidR="00854E35" w:rsidRPr="009F2F27" w:rsidRDefault="00854E35" w:rsidP="00CA2015">
            <w:pPr>
              <w:rPr>
                <w:sz w:val="22"/>
              </w:rPr>
            </w:pPr>
            <w:r w:rsidRPr="009F2F27">
              <w:rPr>
                <w:sz w:val="22"/>
              </w:rPr>
              <w:t>2.24</w:t>
            </w:r>
            <w:r w:rsidRPr="009F2F27">
              <w:rPr>
                <w:sz w:val="22"/>
              </w:rPr>
              <w:tab/>
              <w:t xml:space="preserve">Il en est ainsi </w:t>
            </w:r>
            <w:r w:rsidRPr="009F2F27">
              <w:rPr>
                <w:b/>
                <w:bCs/>
                <w:sz w:val="22"/>
              </w:rPr>
              <w:t>décidé</w:t>
            </w:r>
            <w:r w:rsidRPr="009F2F27">
              <w:rPr>
                <w:bCs/>
                <w:sz w:val="22"/>
              </w:rPr>
              <w:t>.</w:t>
            </w:r>
          </w:p>
          <w:p w14:paraId="76841EA9" w14:textId="77777777" w:rsidR="00854E35" w:rsidRPr="009F2F27" w:rsidRDefault="00854E35" w:rsidP="00CA2015">
            <w:pPr>
              <w:rPr>
                <w:sz w:val="22"/>
              </w:rPr>
            </w:pPr>
            <w:r w:rsidRPr="009F2F27">
              <w:rPr>
                <w:sz w:val="22"/>
              </w:rPr>
              <w:t>2.25</w:t>
            </w:r>
            <w:r w:rsidRPr="009F2F27">
              <w:rPr>
                <w:sz w:val="22"/>
              </w:rPr>
              <w:tab/>
              <w:t xml:space="preserve">Le </w:t>
            </w:r>
            <w:r w:rsidRPr="009F2F27">
              <w:rPr>
                <w:b/>
                <w:bCs/>
                <w:sz w:val="22"/>
              </w:rPr>
              <w:t xml:space="preserve">Président </w:t>
            </w:r>
            <w:r w:rsidRPr="009F2F27">
              <w:rPr>
                <w:sz w:val="22"/>
              </w:rPr>
              <w:t>fait observer que la suppression de la Résolution 556 (CMR-15) sera examinée à une séance plénière ultérieure.</w:t>
            </w:r>
          </w:p>
          <w:p w14:paraId="53733CB0" w14:textId="4599261E" w:rsidR="00854E35" w:rsidRPr="009F2F27" w:rsidRDefault="00854E35" w:rsidP="00CA2015">
            <w:pPr>
              <w:rPr>
                <w:sz w:val="22"/>
              </w:rPr>
            </w:pPr>
            <w:r w:rsidRPr="009F2F27">
              <w:rPr>
                <w:sz w:val="22"/>
              </w:rPr>
              <w:t>2.26</w:t>
            </w:r>
            <w:r w:rsidRPr="009F2F27">
              <w:rPr>
                <w:sz w:val="22"/>
              </w:rPr>
              <w:tab/>
              <w:t xml:space="preserve">Cela étant entendu, le Document 289 est </w:t>
            </w:r>
            <w:r w:rsidRPr="009F2F27">
              <w:rPr>
                <w:b/>
                <w:bCs/>
                <w:sz w:val="22"/>
              </w:rPr>
              <w:t>approuvé</w:t>
            </w:r>
            <w:r w:rsidRPr="009F2F27">
              <w:rPr>
                <w:sz w:val="22"/>
              </w:rPr>
              <w:t>.</w:t>
            </w:r>
          </w:p>
        </w:tc>
        <w:tc>
          <w:tcPr>
            <w:tcW w:w="4927" w:type="dxa"/>
          </w:tcPr>
          <w:p w14:paraId="06EC1178" w14:textId="500CBD69" w:rsidR="00854E35" w:rsidRPr="009F2F27" w:rsidRDefault="00E032C0" w:rsidP="00CA2015">
            <w:pPr>
              <w:rPr>
                <w:sz w:val="22"/>
              </w:rPr>
            </w:pPr>
            <w:r w:rsidRPr="009F2F27">
              <w:rPr>
                <w:sz w:val="22"/>
              </w:rPr>
              <w:t>–</w:t>
            </w:r>
          </w:p>
        </w:tc>
      </w:tr>
      <w:tr w:rsidR="00854E35" w:rsidRPr="00DA4803" w14:paraId="469F1303" w14:textId="77777777" w:rsidTr="007F2293">
        <w:tblPrEx>
          <w:tblLook w:val="04A0" w:firstRow="1" w:lastRow="0" w:firstColumn="1" w:lastColumn="0" w:noHBand="0" w:noVBand="1"/>
        </w:tblPrEx>
        <w:trPr>
          <w:jc w:val="center"/>
        </w:trPr>
        <w:tc>
          <w:tcPr>
            <w:tcW w:w="562" w:type="dxa"/>
          </w:tcPr>
          <w:p w14:paraId="79F110A3" w14:textId="3FB58C78" w:rsidR="00854E35" w:rsidRPr="009F2F27" w:rsidRDefault="00854E35" w:rsidP="00CA2015">
            <w:pPr>
              <w:rPr>
                <w:sz w:val="22"/>
              </w:rPr>
            </w:pPr>
            <w:r w:rsidRPr="009F2F27">
              <w:rPr>
                <w:sz w:val="22"/>
              </w:rPr>
              <w:t>69</w:t>
            </w:r>
          </w:p>
        </w:tc>
        <w:tc>
          <w:tcPr>
            <w:tcW w:w="1283" w:type="dxa"/>
          </w:tcPr>
          <w:p w14:paraId="3018255E" w14:textId="72269F95" w:rsidR="00854E35" w:rsidRPr="009F2F27" w:rsidRDefault="00854E35" w:rsidP="00CA2015">
            <w:pPr>
              <w:rPr>
                <w:sz w:val="22"/>
              </w:rPr>
            </w:pPr>
            <w:r w:rsidRPr="009F2F27">
              <w:rPr>
                <w:sz w:val="22"/>
              </w:rPr>
              <w:t>CMR-19</w:t>
            </w:r>
          </w:p>
        </w:tc>
        <w:tc>
          <w:tcPr>
            <w:tcW w:w="1836" w:type="dxa"/>
          </w:tcPr>
          <w:p w14:paraId="7EB45FFD" w14:textId="30B81766" w:rsidR="00854E35" w:rsidRPr="009F2F27" w:rsidRDefault="00854E35" w:rsidP="00CA2015">
            <w:pPr>
              <w:rPr>
                <w:bCs/>
                <w:sz w:val="22"/>
                <w:lang w:val="fr-CH"/>
              </w:rPr>
            </w:pPr>
            <w:r w:rsidRPr="009F2F27">
              <w:rPr>
                <w:bCs/>
                <w:sz w:val="22"/>
                <w:lang w:val="fr-CH"/>
              </w:rPr>
              <w:t>7</w:t>
            </w:r>
            <w:r w:rsidR="00D834BD" w:rsidRPr="00287A53">
              <w:rPr>
                <w:bCs/>
                <w:sz w:val="22"/>
                <w:lang w:val="fr-CH"/>
              </w:rPr>
              <w:t>ème</w:t>
            </w:r>
            <w:r w:rsidR="00AF6649" w:rsidRPr="009F2F27">
              <w:rPr>
                <w:bCs/>
                <w:sz w:val="22"/>
                <w:vertAlign w:val="superscript"/>
                <w:lang w:val="fr-CH"/>
              </w:rPr>
              <w:t xml:space="preserve"> </w:t>
            </w:r>
            <w:r w:rsidR="00AF6649" w:rsidRPr="009F2F27">
              <w:rPr>
                <w:bCs/>
                <w:sz w:val="22"/>
                <w:lang w:val="fr-CH"/>
              </w:rPr>
              <w:t>séance plénière</w:t>
            </w:r>
            <w:r w:rsidR="000B1DE7" w:rsidRPr="009F2F27">
              <w:rPr>
                <w:bCs/>
                <w:sz w:val="22"/>
                <w:lang w:val="fr-CH"/>
              </w:rPr>
              <w:t xml:space="preserve"> </w:t>
            </w:r>
          </w:p>
          <w:p w14:paraId="68D3676A" w14:textId="43744942" w:rsidR="00854E35" w:rsidRPr="009F2F27" w:rsidRDefault="001225CD" w:rsidP="00DF5FA6">
            <w:pPr>
              <w:spacing w:before="0"/>
              <w:rPr>
                <w:bCs/>
                <w:sz w:val="22"/>
                <w:lang w:val="fr-CH"/>
              </w:rPr>
            </w:pPr>
            <w:hyperlink r:id="rId246" w:history="1">
              <w:r w:rsidR="00D834BD" w:rsidRPr="009F073B">
                <w:rPr>
                  <w:rStyle w:val="Hyperlink"/>
                  <w:bCs/>
                  <w:sz w:val="22"/>
                  <w:lang w:val="fr-CH"/>
                </w:rPr>
                <w:t>Document</w:t>
              </w:r>
            </w:hyperlink>
            <w:r w:rsidR="00D834BD" w:rsidRPr="009F2F27">
              <w:rPr>
                <w:bCs/>
                <w:sz w:val="22"/>
                <w:lang w:val="fr-CH"/>
              </w:rPr>
              <w:t xml:space="preserve"> </w:t>
            </w:r>
            <w:hyperlink r:id="rId247" w:history="1">
              <w:r w:rsidR="00854E35" w:rsidRPr="009F2F27">
                <w:rPr>
                  <w:rStyle w:val="Hyperlink"/>
                  <w:bCs/>
                  <w:sz w:val="22"/>
                  <w:lang w:val="fr-CH"/>
                </w:rPr>
                <w:t>CMR19/568</w:t>
              </w:r>
            </w:hyperlink>
            <w:r w:rsidR="00854E35" w:rsidRPr="009F2F27">
              <w:rPr>
                <w:bCs/>
                <w:sz w:val="22"/>
                <w:lang w:val="fr-CH"/>
              </w:rPr>
              <w:t xml:space="preserve"> </w:t>
            </w:r>
          </w:p>
          <w:p w14:paraId="295E4D35" w14:textId="71C41ACB" w:rsidR="00854E35" w:rsidRPr="009F2F27" w:rsidRDefault="001B4FBD" w:rsidP="00CA2015">
            <w:pPr>
              <w:rPr>
                <w:bCs/>
                <w:sz w:val="22"/>
              </w:rPr>
            </w:pPr>
            <w:r w:rsidRPr="009F2F27">
              <w:rPr>
                <w:bCs/>
                <w:sz w:val="22"/>
                <w:lang w:val="fr-CH"/>
              </w:rPr>
              <w:lastRenderedPageBreak/>
              <w:t>Approbation</w:t>
            </w:r>
            <w:r w:rsidR="000B1DE7" w:rsidRPr="009F2F27">
              <w:rPr>
                <w:bCs/>
                <w:sz w:val="22"/>
                <w:lang w:val="fr-CH"/>
              </w:rPr>
              <w:t xml:space="preserve"> </w:t>
            </w:r>
            <w:r w:rsidR="00D834BD" w:rsidRPr="009F2F27">
              <w:rPr>
                <w:bCs/>
                <w:sz w:val="22"/>
                <w:lang w:val="fr-CH"/>
              </w:rPr>
              <w:t xml:space="preserve">du </w:t>
            </w:r>
            <w:hyperlink r:id="rId248" w:history="1">
              <w:r w:rsidR="00D834BD" w:rsidRPr="009F073B">
                <w:rPr>
                  <w:rStyle w:val="Hyperlink"/>
                  <w:bCs/>
                  <w:sz w:val="22"/>
                  <w:lang w:val="fr-CH"/>
                </w:rPr>
                <w:t>Document</w:t>
              </w:r>
            </w:hyperlink>
            <w:r w:rsidR="00D834BD" w:rsidRPr="009F2F27">
              <w:rPr>
                <w:bCs/>
                <w:sz w:val="22"/>
                <w:lang w:val="fr-CH"/>
              </w:rPr>
              <w:t xml:space="preserve"> </w:t>
            </w:r>
            <w:hyperlink r:id="rId249" w:history="1">
              <w:r w:rsidR="00854E35" w:rsidRPr="009F2F27">
                <w:rPr>
                  <w:rStyle w:val="Hyperlink"/>
                  <w:bCs/>
                  <w:sz w:val="22"/>
                  <w:lang w:val="fr-CH"/>
                </w:rPr>
                <w:t>CMR19/303</w:t>
              </w:r>
            </w:hyperlink>
          </w:p>
        </w:tc>
        <w:tc>
          <w:tcPr>
            <w:tcW w:w="6379" w:type="dxa"/>
          </w:tcPr>
          <w:p w14:paraId="79AA29E3" w14:textId="349ED5F5" w:rsidR="00854E35" w:rsidRPr="009F2F27" w:rsidRDefault="00854E35" w:rsidP="00CA2015">
            <w:pPr>
              <w:rPr>
                <w:sz w:val="22"/>
              </w:rPr>
            </w:pPr>
            <w:r w:rsidRPr="009F2F27">
              <w:rPr>
                <w:sz w:val="22"/>
              </w:rPr>
              <w:lastRenderedPageBreak/>
              <w:t>4.1</w:t>
            </w:r>
            <w:r w:rsidRPr="009F2F27">
              <w:rPr>
                <w:sz w:val="22"/>
              </w:rPr>
              <w:tab/>
              <w:t xml:space="preserve">Le </w:t>
            </w:r>
            <w:r w:rsidRPr="009F2F27">
              <w:rPr>
                <w:b/>
                <w:bCs/>
                <w:sz w:val="22"/>
              </w:rPr>
              <w:t>Président de la Commission 5</w:t>
            </w:r>
            <w:r w:rsidR="00287A53">
              <w:rPr>
                <w:sz w:val="22"/>
              </w:rPr>
              <w:t xml:space="preserve"> présente le Document </w:t>
            </w:r>
            <w:r w:rsidRPr="009F2F27">
              <w:rPr>
                <w:sz w:val="22"/>
              </w:rPr>
              <w:t>303, deuxième rapport de la Commission 5 à la plénière, qui contient les conclusions de la commission en ce qui concerne le point 1.4 de l</w:t>
            </w:r>
            <w:r w:rsidR="00543F7E">
              <w:rPr>
                <w:sz w:val="22"/>
              </w:rPr>
              <w:t>'</w:t>
            </w:r>
            <w:r w:rsidRPr="009F2F27">
              <w:rPr>
                <w:sz w:val="22"/>
              </w:rPr>
              <w:t>ordre du jour et l</w:t>
            </w:r>
            <w:r w:rsidR="00543F7E">
              <w:rPr>
                <w:sz w:val="22"/>
              </w:rPr>
              <w:t>'</w:t>
            </w:r>
            <w:r w:rsidRPr="009F2F27">
              <w:rPr>
                <w:sz w:val="22"/>
              </w:rPr>
              <w:t>application de l</w:t>
            </w:r>
            <w:r w:rsidR="00543F7E">
              <w:rPr>
                <w:sz w:val="22"/>
              </w:rPr>
              <w:t>'</w:t>
            </w:r>
            <w:r w:rsidRPr="009F2F27">
              <w:rPr>
                <w:sz w:val="22"/>
              </w:rPr>
              <w:t>Annexe 7 révisée de l</w:t>
            </w:r>
            <w:r w:rsidR="00543F7E">
              <w:rPr>
                <w:sz w:val="22"/>
              </w:rPr>
              <w:t>'</w:t>
            </w:r>
            <w:r w:rsidRPr="009F2F27">
              <w:rPr>
                <w:sz w:val="22"/>
              </w:rPr>
              <w:t>Appendice</w:t>
            </w:r>
            <w:r w:rsidR="00287A53">
              <w:rPr>
                <w:sz w:val="22"/>
              </w:rPr>
              <w:t> </w:t>
            </w:r>
            <w:r w:rsidRPr="00543F7E">
              <w:rPr>
                <w:b/>
                <w:sz w:val="22"/>
              </w:rPr>
              <w:t>30</w:t>
            </w:r>
            <w:r w:rsidRPr="009F2F27">
              <w:rPr>
                <w:sz w:val="22"/>
              </w:rPr>
              <w:t xml:space="preserve"> et</w:t>
            </w:r>
            <w:r w:rsidRPr="009F2F27">
              <w:rPr>
                <w:b/>
                <w:bCs/>
                <w:sz w:val="22"/>
              </w:rPr>
              <w:t xml:space="preserve"> </w:t>
            </w:r>
            <w:r w:rsidRPr="009F2F27">
              <w:rPr>
                <w:sz w:val="22"/>
              </w:rPr>
              <w:t xml:space="preserve">des Résolutions associées. Il est proposé que le texte suivant, figurant dans le Document 303 mais modifié afin de </w:t>
            </w:r>
            <w:r w:rsidRPr="009F2F27">
              <w:rPr>
                <w:sz w:val="22"/>
              </w:rPr>
              <w:lastRenderedPageBreak/>
              <w:t xml:space="preserve">tenir compte des numéros donnés à certaines Résolutions qui y sont mentionnées, soit approuvé et inclus dans le procès-verbal de la plénière en tant que décision de la </w:t>
            </w:r>
            <w:proofErr w:type="gramStart"/>
            <w:r w:rsidRPr="009F2F27">
              <w:rPr>
                <w:sz w:val="22"/>
              </w:rPr>
              <w:t>conférence:</w:t>
            </w:r>
            <w:proofErr w:type="gramEnd"/>
            <w:r w:rsidRPr="009F2F27">
              <w:rPr>
                <w:bCs/>
                <w:sz w:val="22"/>
              </w:rPr>
              <w:t> </w:t>
            </w:r>
          </w:p>
          <w:p w14:paraId="1015D9DC" w14:textId="646FECC8" w:rsidR="00854E35" w:rsidRPr="009F2F27" w:rsidRDefault="00854E35" w:rsidP="00CA2015">
            <w:pPr>
              <w:rPr>
                <w:b/>
                <w:sz w:val="22"/>
              </w:rPr>
            </w:pPr>
            <w:proofErr w:type="gramStart"/>
            <w:r w:rsidRPr="009F2F27">
              <w:rPr>
                <w:b/>
                <w:sz w:val="22"/>
              </w:rPr>
              <w:t>«Instructions</w:t>
            </w:r>
            <w:proofErr w:type="gramEnd"/>
            <w:r w:rsidRPr="009F2F27">
              <w:rPr>
                <w:b/>
                <w:sz w:val="22"/>
              </w:rPr>
              <w:t xml:space="preserve"> données au Bureau des radiocommunications concernant l</w:t>
            </w:r>
            <w:r w:rsidR="00543F7E">
              <w:rPr>
                <w:b/>
                <w:sz w:val="22"/>
              </w:rPr>
              <w:t>'</w:t>
            </w:r>
            <w:r w:rsidRPr="009F2F27">
              <w:rPr>
                <w:b/>
                <w:sz w:val="22"/>
              </w:rPr>
              <w:t>application de l</w:t>
            </w:r>
            <w:r w:rsidR="00543F7E">
              <w:rPr>
                <w:b/>
                <w:sz w:val="22"/>
              </w:rPr>
              <w:t>'</w:t>
            </w:r>
            <w:r w:rsidRPr="009F2F27">
              <w:rPr>
                <w:b/>
                <w:sz w:val="22"/>
              </w:rPr>
              <w:t>Annexe 7 révisée de l</w:t>
            </w:r>
            <w:r w:rsidR="00543F7E">
              <w:rPr>
                <w:b/>
                <w:sz w:val="22"/>
              </w:rPr>
              <w:t>'</w:t>
            </w:r>
            <w:r w:rsidRPr="009F2F27">
              <w:rPr>
                <w:b/>
                <w:sz w:val="22"/>
              </w:rPr>
              <w:t>Appendice 30 du RR et des Résolutions associées</w:t>
            </w:r>
          </w:p>
          <w:p w14:paraId="31539215" w14:textId="621D5C36" w:rsidR="00854E35" w:rsidRPr="009F2F27" w:rsidRDefault="00854E35" w:rsidP="00CA2015">
            <w:pPr>
              <w:rPr>
                <w:b/>
                <w:bCs/>
                <w:sz w:val="22"/>
              </w:rPr>
            </w:pPr>
            <w:r w:rsidRPr="009F2F27">
              <w:rPr>
                <w:b/>
                <w:bCs/>
                <w:sz w:val="22"/>
              </w:rPr>
              <w:t>1</w:t>
            </w:r>
            <w:r w:rsidRPr="009F2F27">
              <w:rPr>
                <w:b/>
                <w:bCs/>
                <w:sz w:val="22"/>
              </w:rPr>
              <w:tab/>
              <w:t>Application des restrictions révisées applicables aux positions orbitales pour les satellites de radiodiffusion desservant une zone de la Région 1 et util</w:t>
            </w:r>
            <w:r w:rsidR="00287A53">
              <w:rPr>
                <w:b/>
                <w:bCs/>
                <w:sz w:val="22"/>
              </w:rPr>
              <w:t>isant une fréquence de la bande </w:t>
            </w:r>
            <w:r w:rsidRPr="009F2F27">
              <w:rPr>
                <w:b/>
                <w:bCs/>
                <w:sz w:val="22"/>
              </w:rPr>
              <w:t>11,7-12,2 GHz</w:t>
            </w:r>
          </w:p>
          <w:p w14:paraId="6E17FC34" w14:textId="73113F64" w:rsidR="00854E35" w:rsidRPr="009F2F27" w:rsidRDefault="00854E35" w:rsidP="00CA2015">
            <w:pPr>
              <w:rPr>
                <w:sz w:val="22"/>
              </w:rPr>
            </w:pPr>
            <w:r w:rsidRPr="009F2F27">
              <w:rPr>
                <w:sz w:val="22"/>
              </w:rPr>
              <w:t>Lorsque, au titre de l</w:t>
            </w:r>
            <w:r w:rsidR="00543F7E">
              <w:rPr>
                <w:sz w:val="22"/>
              </w:rPr>
              <w:t>'</w:t>
            </w:r>
            <w:r w:rsidRPr="009F2F27">
              <w:rPr>
                <w:sz w:val="22"/>
              </w:rPr>
              <w:t xml:space="preserve">Article </w:t>
            </w:r>
            <w:r w:rsidRPr="004740E6">
              <w:rPr>
                <w:b/>
                <w:sz w:val="22"/>
              </w:rPr>
              <w:t>4</w:t>
            </w:r>
            <w:r w:rsidRPr="009F2F27">
              <w:rPr>
                <w:sz w:val="22"/>
              </w:rPr>
              <w:t xml:space="preserve"> de l</w:t>
            </w:r>
            <w:r w:rsidR="00543F7E">
              <w:rPr>
                <w:sz w:val="22"/>
              </w:rPr>
              <w:t>'</w:t>
            </w:r>
            <w:r w:rsidRPr="009F2F27">
              <w:rPr>
                <w:sz w:val="22"/>
              </w:rPr>
              <w:t xml:space="preserve">Appendice </w:t>
            </w:r>
            <w:r w:rsidRPr="009F2F27">
              <w:rPr>
                <w:b/>
                <w:sz w:val="22"/>
              </w:rPr>
              <w:t xml:space="preserve">30 </w:t>
            </w:r>
            <w:r w:rsidRPr="009F2F27">
              <w:rPr>
                <w:bCs/>
                <w:sz w:val="22"/>
              </w:rPr>
              <w:t>du RR</w:t>
            </w:r>
            <w:r w:rsidRPr="009F2F27">
              <w:rPr>
                <w:sz w:val="22"/>
              </w:rPr>
              <w:t>, une administration de la Région 1 ou 3 soumet au Bureau un nouveau réseau à satellite ayant des assignations de fréquence dans la bande 11,7-12,2 GHz, desservant une zone de la Région 1 depuis l</w:t>
            </w:r>
            <w:r w:rsidR="00543F7E">
              <w:rPr>
                <w:sz w:val="22"/>
              </w:rPr>
              <w:t>'</w:t>
            </w:r>
            <w:r w:rsidRPr="009F2F27">
              <w:rPr>
                <w:sz w:val="22"/>
              </w:rPr>
              <w:t>ouest et avec une position nominale sur l</w:t>
            </w:r>
            <w:r w:rsidR="00543F7E">
              <w:rPr>
                <w:sz w:val="22"/>
              </w:rPr>
              <w:t>'</w:t>
            </w:r>
            <w:r w:rsidRPr="009F2F27">
              <w:rPr>
                <w:sz w:val="22"/>
              </w:rPr>
              <w:t>orbite plus occidentale que 37,2° W, les assignations de fréquence de ce réseau à satellite sont considérées comme étant recevables uniquement si une partie terrestre située dans la partie occidentale de la Région 1, telle que déterminée par l</w:t>
            </w:r>
            <w:r w:rsidR="00543F7E">
              <w:rPr>
                <w:sz w:val="22"/>
              </w:rPr>
              <w:t>'</w:t>
            </w:r>
            <w:r w:rsidRPr="009F2F27">
              <w:rPr>
                <w:sz w:val="22"/>
              </w:rPr>
              <w:t>application logicielle pertinente du Bureau des radiocommunications (à l</w:t>
            </w:r>
            <w:r w:rsidR="00543F7E">
              <w:rPr>
                <w:sz w:val="22"/>
              </w:rPr>
              <w:t>'</w:t>
            </w:r>
            <w:r w:rsidRPr="009F2F27">
              <w:rPr>
                <w:sz w:val="22"/>
              </w:rPr>
              <w:t>exception de tout territoire bénéficiant d</w:t>
            </w:r>
            <w:r w:rsidR="00543F7E">
              <w:rPr>
                <w:sz w:val="22"/>
              </w:rPr>
              <w:t>'</w:t>
            </w:r>
            <w:r w:rsidRPr="009F2F27">
              <w:rPr>
                <w:sz w:val="22"/>
              </w:rPr>
              <w:t>un statut particulier (par exemple l</w:t>
            </w:r>
            <w:r w:rsidR="00543F7E">
              <w:rPr>
                <w:sz w:val="22"/>
              </w:rPr>
              <w:t>'</w:t>
            </w:r>
            <w:r w:rsidRPr="009F2F27">
              <w:rPr>
                <w:sz w:val="22"/>
              </w:rPr>
              <w:t>Antarctique)), est visible depuis la position nominale sur l</w:t>
            </w:r>
            <w:r w:rsidR="00543F7E">
              <w:rPr>
                <w:sz w:val="22"/>
              </w:rPr>
              <w:t>'</w:t>
            </w:r>
            <w:r w:rsidRPr="009F2F27">
              <w:rPr>
                <w:sz w:val="22"/>
              </w:rPr>
              <w:t>orbite de ce réseau à satellite (c</w:t>
            </w:r>
            <w:r w:rsidR="00543F7E">
              <w:rPr>
                <w:sz w:val="22"/>
              </w:rPr>
              <w:t>'</w:t>
            </w:r>
            <w:r w:rsidRPr="009F2F27">
              <w:rPr>
                <w:sz w:val="22"/>
              </w:rPr>
              <w:t>est-à-dire que l</w:t>
            </w:r>
            <w:r w:rsidR="00543F7E">
              <w:rPr>
                <w:sz w:val="22"/>
              </w:rPr>
              <w:t>'</w:t>
            </w:r>
            <w:r w:rsidRPr="009F2F27">
              <w:rPr>
                <w:sz w:val="22"/>
              </w:rPr>
              <w:t>angle d</w:t>
            </w:r>
            <w:r w:rsidR="00543F7E">
              <w:rPr>
                <w:sz w:val="22"/>
              </w:rPr>
              <w:t>'</w:t>
            </w:r>
            <w:r w:rsidRPr="009F2F27">
              <w:rPr>
                <w:sz w:val="22"/>
              </w:rPr>
              <w:t>élévation est supérieur à 5 degrés). Dans le cas contraire, le Bureau retourne ces assignations à l</w:t>
            </w:r>
            <w:r w:rsidR="00543F7E">
              <w:rPr>
                <w:sz w:val="22"/>
              </w:rPr>
              <w:t>'</w:t>
            </w:r>
            <w:r w:rsidRPr="009F2F27">
              <w:rPr>
                <w:sz w:val="22"/>
              </w:rPr>
              <w:t>administration notificatrice.</w:t>
            </w:r>
          </w:p>
          <w:p w14:paraId="29334928" w14:textId="19D38DFA" w:rsidR="00854E35" w:rsidRPr="009F2F27" w:rsidRDefault="00854E35" w:rsidP="00CA2015">
            <w:pPr>
              <w:rPr>
                <w:b/>
                <w:bCs/>
                <w:sz w:val="22"/>
              </w:rPr>
            </w:pPr>
            <w:r w:rsidRPr="009F2F27">
              <w:rPr>
                <w:b/>
                <w:bCs/>
                <w:sz w:val="22"/>
              </w:rPr>
              <w:t>2</w:t>
            </w:r>
            <w:r w:rsidRPr="009F2F27">
              <w:rPr>
                <w:b/>
                <w:bCs/>
                <w:sz w:val="22"/>
              </w:rPr>
              <w:tab/>
              <w:t>Application des restrictions révisées applicables aux positions orbitales pour les satellites de radiodiffusion desservant une zone de la Région 2 et util</w:t>
            </w:r>
            <w:r w:rsidR="00287A53">
              <w:rPr>
                <w:b/>
                <w:bCs/>
                <w:sz w:val="22"/>
              </w:rPr>
              <w:t>isant une fréquence de la bande </w:t>
            </w:r>
            <w:r w:rsidRPr="009F2F27">
              <w:rPr>
                <w:b/>
                <w:bCs/>
                <w:sz w:val="22"/>
              </w:rPr>
              <w:t>12,2-12,7 GHz</w:t>
            </w:r>
          </w:p>
          <w:p w14:paraId="2F8A5D85" w14:textId="7A1072F1" w:rsidR="00854E35" w:rsidRPr="009F2F27" w:rsidRDefault="00854E35" w:rsidP="00CA2015">
            <w:pPr>
              <w:rPr>
                <w:sz w:val="22"/>
              </w:rPr>
            </w:pPr>
            <w:r w:rsidRPr="009F2F27">
              <w:rPr>
                <w:sz w:val="22"/>
              </w:rPr>
              <w:t>Lorsque, au titre de l</w:t>
            </w:r>
            <w:r w:rsidR="00543F7E">
              <w:rPr>
                <w:sz w:val="22"/>
              </w:rPr>
              <w:t>'</w:t>
            </w:r>
            <w:r w:rsidRPr="009F2F27">
              <w:rPr>
                <w:sz w:val="22"/>
              </w:rPr>
              <w:t xml:space="preserve">Article </w:t>
            </w:r>
            <w:r w:rsidRPr="004740E6">
              <w:rPr>
                <w:b/>
                <w:sz w:val="22"/>
              </w:rPr>
              <w:t>4</w:t>
            </w:r>
            <w:r w:rsidRPr="009F2F27">
              <w:rPr>
                <w:sz w:val="22"/>
              </w:rPr>
              <w:t xml:space="preserve"> de l</w:t>
            </w:r>
            <w:r w:rsidR="00543F7E">
              <w:rPr>
                <w:sz w:val="22"/>
              </w:rPr>
              <w:t>'</w:t>
            </w:r>
            <w:r w:rsidRPr="009F2F27">
              <w:rPr>
                <w:sz w:val="22"/>
              </w:rPr>
              <w:t xml:space="preserve">Appendice </w:t>
            </w:r>
            <w:r w:rsidRPr="009F2F27">
              <w:rPr>
                <w:b/>
                <w:sz w:val="22"/>
              </w:rPr>
              <w:t xml:space="preserve">30 </w:t>
            </w:r>
            <w:r w:rsidRPr="009F2F27">
              <w:rPr>
                <w:bCs/>
                <w:sz w:val="22"/>
              </w:rPr>
              <w:t>du RR</w:t>
            </w:r>
            <w:r w:rsidRPr="009F2F27">
              <w:rPr>
                <w:sz w:val="22"/>
              </w:rPr>
              <w:t xml:space="preserve">, une administration de la Région 2 soumet au Bureau un nouveau réseau à satellite ayant des assignations de fréquence dans la bande 12,2-12,5 GHz (respectivement 12,5-12,7 GHz), desservant une zone de la </w:t>
            </w:r>
            <w:r w:rsidRPr="009F2F27">
              <w:rPr>
                <w:sz w:val="22"/>
              </w:rPr>
              <w:lastRenderedPageBreak/>
              <w:t>Région 2 depuis l</w:t>
            </w:r>
            <w:r w:rsidR="00543F7E">
              <w:rPr>
                <w:sz w:val="22"/>
              </w:rPr>
              <w:t>'</w:t>
            </w:r>
            <w:r w:rsidRPr="009F2F27">
              <w:rPr>
                <w:sz w:val="22"/>
              </w:rPr>
              <w:t>est et avec une position nominale sur l</w:t>
            </w:r>
            <w:r w:rsidR="00543F7E">
              <w:rPr>
                <w:sz w:val="22"/>
              </w:rPr>
              <w:t>'</w:t>
            </w:r>
            <w:r w:rsidRPr="009F2F27">
              <w:rPr>
                <w:sz w:val="22"/>
              </w:rPr>
              <w:t>orbite plus orientale que 44</w:t>
            </w:r>
            <w:r w:rsidR="00287A53">
              <w:rPr>
                <w:rFonts w:ascii="Cambria Math" w:hAnsi="Cambria Math" w:cs="Cambria Math"/>
                <w:sz w:val="22"/>
              </w:rPr>
              <w:t xml:space="preserve">° </w:t>
            </w:r>
            <w:r w:rsidRPr="009F2F27">
              <w:rPr>
                <w:sz w:val="22"/>
              </w:rPr>
              <w:t>W (respectivement 54</w:t>
            </w:r>
            <w:r w:rsidR="00287A53">
              <w:rPr>
                <w:rFonts w:ascii="Cambria Math" w:hAnsi="Cambria Math" w:cs="Cambria Math"/>
                <w:sz w:val="22"/>
              </w:rPr>
              <w:t>°</w:t>
            </w:r>
            <w:r w:rsidRPr="009F2F27">
              <w:rPr>
                <w:sz w:val="22"/>
              </w:rPr>
              <w:t> W), les assignations de fréquence de ce réseau à satellite sont considérées comme étant recevables uniquement si une partie terrestre située dans la partie orientale de la Région 2, telle que déterminée par l</w:t>
            </w:r>
            <w:r w:rsidR="00543F7E">
              <w:rPr>
                <w:sz w:val="22"/>
              </w:rPr>
              <w:t>'</w:t>
            </w:r>
            <w:r w:rsidRPr="009F2F27">
              <w:rPr>
                <w:sz w:val="22"/>
              </w:rPr>
              <w:t>application logicielle pertinente du Bureau des radiocommunications (à l</w:t>
            </w:r>
            <w:r w:rsidR="00543F7E">
              <w:rPr>
                <w:sz w:val="22"/>
              </w:rPr>
              <w:t>'</w:t>
            </w:r>
            <w:r w:rsidRPr="009F2F27">
              <w:rPr>
                <w:sz w:val="22"/>
              </w:rPr>
              <w:t>exception de tout territoire bénéficiant d</w:t>
            </w:r>
            <w:r w:rsidR="00543F7E">
              <w:rPr>
                <w:sz w:val="22"/>
              </w:rPr>
              <w:t>'</w:t>
            </w:r>
            <w:r w:rsidRPr="009F2F27">
              <w:rPr>
                <w:sz w:val="22"/>
              </w:rPr>
              <w:t>un statut particulier (par exemple l</w:t>
            </w:r>
            <w:r w:rsidR="00543F7E">
              <w:rPr>
                <w:sz w:val="22"/>
              </w:rPr>
              <w:t>'</w:t>
            </w:r>
            <w:r w:rsidRPr="009F2F27">
              <w:rPr>
                <w:sz w:val="22"/>
              </w:rPr>
              <w:t>Antarctique)), est visible depuis la position orbitale nominale de ce réseau à satellite (c</w:t>
            </w:r>
            <w:r w:rsidR="00543F7E">
              <w:rPr>
                <w:sz w:val="22"/>
              </w:rPr>
              <w:t>'</w:t>
            </w:r>
            <w:r w:rsidRPr="009F2F27">
              <w:rPr>
                <w:sz w:val="22"/>
              </w:rPr>
              <w:t>est-à-dire que l</w:t>
            </w:r>
            <w:r w:rsidR="00543F7E">
              <w:rPr>
                <w:sz w:val="22"/>
              </w:rPr>
              <w:t>'</w:t>
            </w:r>
            <w:r w:rsidRPr="009F2F27">
              <w:rPr>
                <w:sz w:val="22"/>
              </w:rPr>
              <w:t>angle d</w:t>
            </w:r>
            <w:r w:rsidR="00543F7E">
              <w:rPr>
                <w:sz w:val="22"/>
              </w:rPr>
              <w:t>'</w:t>
            </w:r>
            <w:r w:rsidRPr="009F2F27">
              <w:rPr>
                <w:sz w:val="22"/>
              </w:rPr>
              <w:t>élévation est supérieur à 5 degrés). Dans le cas contraire, le Bureau retourne ces assignations à l</w:t>
            </w:r>
            <w:r w:rsidR="00543F7E">
              <w:rPr>
                <w:sz w:val="22"/>
              </w:rPr>
              <w:t>'</w:t>
            </w:r>
            <w:r w:rsidRPr="009F2F27">
              <w:rPr>
                <w:sz w:val="22"/>
              </w:rPr>
              <w:t>administration notificatrice.</w:t>
            </w:r>
          </w:p>
          <w:p w14:paraId="6A3296EC" w14:textId="77777777" w:rsidR="00854E35" w:rsidRPr="009F2F27" w:rsidRDefault="00854E35" w:rsidP="00CA2015">
            <w:pPr>
              <w:rPr>
                <w:b/>
                <w:bCs/>
                <w:sz w:val="22"/>
              </w:rPr>
            </w:pPr>
            <w:r w:rsidRPr="009F2F27">
              <w:rPr>
                <w:b/>
                <w:bCs/>
                <w:sz w:val="22"/>
              </w:rPr>
              <w:t>3</w:t>
            </w:r>
            <w:r w:rsidRPr="009F2F27">
              <w:rPr>
                <w:b/>
                <w:bCs/>
                <w:sz w:val="22"/>
              </w:rPr>
              <w:tab/>
              <w:t>Application de la Résolution COM5/2 (CMR-19)</w:t>
            </w:r>
          </w:p>
          <w:p w14:paraId="31D4D33F" w14:textId="2B0A5129" w:rsidR="00854E35" w:rsidRPr="009F2F27" w:rsidRDefault="00854E35" w:rsidP="00CA2015">
            <w:pPr>
              <w:rPr>
                <w:sz w:val="22"/>
              </w:rPr>
            </w:pPr>
            <w:r w:rsidRPr="009F2F27">
              <w:rPr>
                <w:sz w:val="22"/>
              </w:rPr>
              <w:t xml:space="preserve">Selon le point 2 du </w:t>
            </w:r>
            <w:r w:rsidRPr="009F2F27">
              <w:rPr>
                <w:i/>
                <w:iCs/>
                <w:sz w:val="22"/>
              </w:rPr>
              <w:t>décide</w:t>
            </w:r>
            <w:r w:rsidRPr="009F2F27">
              <w:rPr>
                <w:sz w:val="22"/>
              </w:rPr>
              <w:t xml:space="preserve"> de la Résolution </w:t>
            </w:r>
            <w:r w:rsidRPr="009F2F27">
              <w:rPr>
                <w:b/>
                <w:bCs/>
                <w:sz w:val="22"/>
              </w:rPr>
              <w:t>COM5/2 (CMR-19)</w:t>
            </w:r>
            <w:r w:rsidRPr="009F2F27">
              <w:rPr>
                <w:sz w:val="22"/>
              </w:rPr>
              <w:t>, l</w:t>
            </w:r>
            <w:r w:rsidR="00543F7E">
              <w:rPr>
                <w:sz w:val="22"/>
              </w:rPr>
              <w:t>'</w:t>
            </w:r>
            <w:r w:rsidRPr="009F2F27">
              <w:rPr>
                <w:sz w:val="22"/>
              </w:rPr>
              <w:t xml:space="preserve">identification des assignations de fréquence de certains réseaux associées à des antennes de station terrienne de 40 cm et 45 cm de diamètre repose uniquement sur une marge de protection équivalente et un espacement orbital minimal inférieur à 9 degrés. Ce point du </w:t>
            </w:r>
            <w:r w:rsidRPr="009F2F27">
              <w:rPr>
                <w:i/>
                <w:iCs/>
                <w:sz w:val="22"/>
              </w:rPr>
              <w:t>décide</w:t>
            </w:r>
            <w:r w:rsidRPr="009F2F27">
              <w:rPr>
                <w:sz w:val="22"/>
              </w:rPr>
              <w:t xml:space="preserve"> s</w:t>
            </w:r>
            <w:r w:rsidR="00543F7E">
              <w:rPr>
                <w:sz w:val="22"/>
              </w:rPr>
              <w:t>'</w:t>
            </w:r>
            <w:r w:rsidRPr="009F2F27">
              <w:rPr>
                <w:sz w:val="22"/>
              </w:rPr>
              <w:t>applique uniquement dans la bande de fréquences 11,7-12,2 GHz. Le réseau à satellite HISPASAT-37A qui figure dans l</w:t>
            </w:r>
            <w:r w:rsidR="00543F7E">
              <w:rPr>
                <w:sz w:val="22"/>
              </w:rPr>
              <w:t>'</w:t>
            </w:r>
            <w:r w:rsidRPr="009F2F27">
              <w:rPr>
                <w:sz w:val="22"/>
              </w:rPr>
              <w:t>Annexe 1 de cette Résolution a des assignations de fréquence qui chevauchent en partie la bande de fréquences 11,7-12,2 GHz. Afin d</w:t>
            </w:r>
            <w:r w:rsidR="00543F7E">
              <w:rPr>
                <w:sz w:val="22"/>
              </w:rPr>
              <w:t>'</w:t>
            </w:r>
            <w:r w:rsidRPr="009F2F27">
              <w:rPr>
                <w:sz w:val="22"/>
              </w:rPr>
              <w:t xml:space="preserve">assurer la protection de ces assignations vis-à-vis des réseaux à satellite non planifiés, les critères figurant dans la Résolution </w:t>
            </w:r>
            <w:r w:rsidRPr="009F2F27">
              <w:rPr>
                <w:b/>
                <w:bCs/>
                <w:sz w:val="22"/>
              </w:rPr>
              <w:t>COM5/4 (CMR-19)</w:t>
            </w:r>
            <w:r w:rsidRPr="009F2F27">
              <w:rPr>
                <w:sz w:val="22"/>
              </w:rPr>
              <w:t xml:space="preserve"> doivent être appliqués. Toutefois, pour protéger ces assignations vis-à-vis des nouvelles soumissions au titre de l</w:t>
            </w:r>
            <w:r w:rsidR="00543F7E">
              <w:rPr>
                <w:sz w:val="22"/>
              </w:rPr>
              <w:t>'</w:t>
            </w:r>
            <w:r w:rsidRPr="009F2F27">
              <w:rPr>
                <w:sz w:val="22"/>
              </w:rPr>
              <w:t xml:space="preserve">Article </w:t>
            </w:r>
            <w:r w:rsidRPr="004740E6">
              <w:rPr>
                <w:b/>
                <w:sz w:val="22"/>
              </w:rPr>
              <w:t>4</w:t>
            </w:r>
            <w:r w:rsidRPr="009F2F27">
              <w:rPr>
                <w:sz w:val="22"/>
              </w:rPr>
              <w:t xml:space="preserve"> qui sont assujetties à la Résolution </w:t>
            </w:r>
            <w:r w:rsidRPr="009F2F27">
              <w:rPr>
                <w:b/>
                <w:bCs/>
                <w:sz w:val="22"/>
              </w:rPr>
              <w:t>COM5/2 (CMR-19)</w:t>
            </w:r>
            <w:r w:rsidRPr="009F2F27">
              <w:rPr>
                <w:sz w:val="22"/>
              </w:rPr>
              <w:t xml:space="preserve">, les critères indiqués dans le point 2 du </w:t>
            </w:r>
            <w:r w:rsidRPr="009F2F27">
              <w:rPr>
                <w:i/>
                <w:iCs/>
                <w:sz w:val="22"/>
              </w:rPr>
              <w:t>décide</w:t>
            </w:r>
            <w:r w:rsidRPr="009F2F27">
              <w:rPr>
                <w:sz w:val="22"/>
              </w:rPr>
              <w:t xml:space="preserve"> de cette Résolution doivent être appliqués. </w:t>
            </w:r>
          </w:p>
          <w:p w14:paraId="4CB8E6DC" w14:textId="77777777" w:rsidR="00854E35" w:rsidRPr="009F2F27" w:rsidRDefault="00854E35" w:rsidP="00CA2015">
            <w:pPr>
              <w:rPr>
                <w:b/>
                <w:bCs/>
                <w:sz w:val="22"/>
              </w:rPr>
            </w:pPr>
            <w:r w:rsidRPr="009F2F27">
              <w:rPr>
                <w:b/>
                <w:bCs/>
                <w:sz w:val="22"/>
              </w:rPr>
              <w:t>4</w:t>
            </w:r>
            <w:r w:rsidRPr="009F2F27">
              <w:rPr>
                <w:b/>
                <w:bCs/>
                <w:sz w:val="22"/>
              </w:rPr>
              <w:tab/>
              <w:t>Application de la nouvelle Résolution COM5/3 (CMR</w:t>
            </w:r>
            <w:r w:rsidRPr="009F2F27">
              <w:rPr>
                <w:b/>
                <w:bCs/>
                <w:sz w:val="22"/>
              </w:rPr>
              <w:noBreakHyphen/>
              <w:t>19)</w:t>
            </w:r>
          </w:p>
          <w:p w14:paraId="6C7D70FE" w14:textId="77777777" w:rsidR="00854E35" w:rsidRPr="009F2F27" w:rsidRDefault="00854E35" w:rsidP="00CA2015">
            <w:pPr>
              <w:rPr>
                <w:b/>
                <w:bCs/>
                <w:sz w:val="22"/>
              </w:rPr>
            </w:pPr>
            <w:r w:rsidRPr="009F2F27">
              <w:rPr>
                <w:b/>
                <w:bCs/>
                <w:i/>
                <w:sz w:val="22"/>
              </w:rPr>
              <w:t>a)</w:t>
            </w:r>
            <w:r w:rsidRPr="009F2F27">
              <w:rPr>
                <w:b/>
                <w:bCs/>
                <w:i/>
                <w:sz w:val="22"/>
              </w:rPr>
              <w:tab/>
            </w:r>
            <w:r w:rsidRPr="009F2F27">
              <w:rPr>
                <w:b/>
                <w:bCs/>
                <w:sz w:val="22"/>
              </w:rPr>
              <w:t xml:space="preserve">Point 2 du </w:t>
            </w:r>
            <w:r w:rsidRPr="009F2F27">
              <w:rPr>
                <w:b/>
                <w:bCs/>
                <w:i/>
                <w:sz w:val="22"/>
              </w:rPr>
              <w:t>décide</w:t>
            </w:r>
            <w:r w:rsidRPr="009F2F27">
              <w:rPr>
                <w:b/>
                <w:bCs/>
                <w:sz w:val="22"/>
              </w:rPr>
              <w:t xml:space="preserve"> sur la date de réception des soumissions </w:t>
            </w:r>
          </w:p>
          <w:p w14:paraId="2364AFC5" w14:textId="622A9727" w:rsidR="00854E35" w:rsidRPr="009F2F27" w:rsidRDefault="00854E35" w:rsidP="00CA2015">
            <w:pPr>
              <w:rPr>
                <w:sz w:val="22"/>
              </w:rPr>
            </w:pPr>
            <w:r w:rsidRPr="009F2F27">
              <w:rPr>
                <w:sz w:val="22"/>
              </w:rPr>
              <w:lastRenderedPageBreak/>
              <w:t xml:space="preserve">Les soumissions visées au point 2 du </w:t>
            </w:r>
            <w:r w:rsidRPr="009F2F27">
              <w:rPr>
                <w:i/>
                <w:iCs/>
                <w:sz w:val="22"/>
              </w:rPr>
              <w:t>décide</w:t>
            </w:r>
            <w:r w:rsidRPr="009F2F27">
              <w:rPr>
                <w:sz w:val="22"/>
              </w:rPr>
              <w:t xml:space="preserve"> recevront la même date de réception du 21 mai 2020. La date officielle de réception et la date de protection seront le 21 mai 2020 si la soumission est complète. Si la soumission est incomplète et si une réponse à la télécopie envoyée par le Bureau pour demander les renseignements manquants est reçue le 21 mai 2020 ou avant cette date, la date officielle de réception et la date de protection seront le 21 mai 2020. Si la réponse à la télécopie du Bureau est reçue après le 21 mai 2020, la date de protection sera la même que la date de réception officielle, déterminée conformément à la Règle de procédure relative à la recevabilité des fiches de notification. La date de protection déterminée sera utilisée aux fins de l</w:t>
            </w:r>
            <w:r w:rsidR="00543F7E">
              <w:rPr>
                <w:sz w:val="22"/>
              </w:rPr>
              <w:t>'</w:t>
            </w:r>
            <w:r w:rsidRPr="009F2F27">
              <w:rPr>
                <w:sz w:val="22"/>
              </w:rPr>
              <w:t xml:space="preserve">examen mené par le Bureau en vertu des dispositions pertinentes des Appendices </w:t>
            </w:r>
            <w:r w:rsidRPr="009F2F27">
              <w:rPr>
                <w:b/>
                <w:sz w:val="22"/>
              </w:rPr>
              <w:t>30</w:t>
            </w:r>
            <w:r w:rsidRPr="009F2F27">
              <w:rPr>
                <w:bCs/>
                <w:sz w:val="22"/>
              </w:rPr>
              <w:t xml:space="preserve"> et</w:t>
            </w:r>
            <w:r w:rsidRPr="009F2F27">
              <w:rPr>
                <w:b/>
                <w:sz w:val="22"/>
              </w:rPr>
              <w:t xml:space="preserve"> 30A </w:t>
            </w:r>
            <w:r w:rsidRPr="009F2F27">
              <w:rPr>
                <w:bCs/>
                <w:sz w:val="22"/>
              </w:rPr>
              <w:t>du RR</w:t>
            </w:r>
            <w:r w:rsidRPr="009F2F27">
              <w:rPr>
                <w:sz w:val="22"/>
              </w:rPr>
              <w:t>. Pour les soumissions ayant la même date de réception officielle, le Bureau tiendra compte de l</w:t>
            </w:r>
            <w:r w:rsidR="00543F7E">
              <w:rPr>
                <w:sz w:val="22"/>
              </w:rPr>
              <w:t>'</w:t>
            </w:r>
            <w:r w:rsidRPr="009F2F27">
              <w:rPr>
                <w:sz w:val="22"/>
              </w:rPr>
              <w:t>ensemble de ces soumissions dans le cadre de son examen technique et réglementaire.</w:t>
            </w:r>
          </w:p>
          <w:p w14:paraId="68B7D6D4" w14:textId="77777777" w:rsidR="00854E35" w:rsidRPr="009F2F27" w:rsidRDefault="00854E35" w:rsidP="00CA2015">
            <w:pPr>
              <w:rPr>
                <w:sz w:val="22"/>
              </w:rPr>
            </w:pPr>
            <w:r w:rsidRPr="009F2F27">
              <w:rPr>
                <w:b/>
                <w:bCs/>
                <w:i/>
                <w:sz w:val="22"/>
              </w:rPr>
              <w:t>b)</w:t>
            </w:r>
            <w:r w:rsidRPr="009F2F27">
              <w:rPr>
                <w:b/>
                <w:bCs/>
                <w:i/>
                <w:sz w:val="22"/>
              </w:rPr>
              <w:tab/>
            </w:r>
            <w:r w:rsidRPr="009F2F27">
              <w:rPr>
                <w:b/>
                <w:bCs/>
                <w:iCs/>
                <w:sz w:val="22"/>
              </w:rPr>
              <w:t xml:space="preserve">Point 3 du </w:t>
            </w:r>
            <w:r w:rsidRPr="009F2F27">
              <w:rPr>
                <w:b/>
                <w:bCs/>
                <w:i/>
                <w:sz w:val="22"/>
              </w:rPr>
              <w:t>décide</w:t>
            </w:r>
            <w:r w:rsidRPr="009F2F27">
              <w:rPr>
                <w:b/>
                <w:bCs/>
                <w:iCs/>
                <w:sz w:val="22"/>
              </w:rPr>
              <w:t xml:space="preserve"> sur la date de réception des soumissions</w:t>
            </w:r>
          </w:p>
          <w:p w14:paraId="6FB9810B" w14:textId="6BBD07C2" w:rsidR="00854E35" w:rsidRPr="009F2F27" w:rsidRDefault="00854E35" w:rsidP="00CA2015">
            <w:pPr>
              <w:rPr>
                <w:sz w:val="22"/>
              </w:rPr>
            </w:pPr>
            <w:r w:rsidRPr="009F2F27">
              <w:rPr>
                <w:sz w:val="22"/>
              </w:rPr>
              <w:t xml:space="preserve">Les soumissions visées au point 3 du </w:t>
            </w:r>
            <w:r w:rsidRPr="009F2F27">
              <w:rPr>
                <w:i/>
                <w:sz w:val="22"/>
              </w:rPr>
              <w:t>décide</w:t>
            </w:r>
            <w:r w:rsidRPr="009F2F27">
              <w:rPr>
                <w:sz w:val="22"/>
              </w:rPr>
              <w:t xml:space="preserve"> (c</w:t>
            </w:r>
            <w:r w:rsidR="00543F7E">
              <w:rPr>
                <w:sz w:val="22"/>
              </w:rPr>
              <w:t>'</w:t>
            </w:r>
            <w:r w:rsidRPr="009F2F27">
              <w:rPr>
                <w:sz w:val="22"/>
              </w:rPr>
              <w:t>est-à-dire les soumissions présentées au titre du § 4.1.3 de l</w:t>
            </w:r>
            <w:r w:rsidR="00543F7E">
              <w:rPr>
                <w:sz w:val="22"/>
              </w:rPr>
              <w:t>'</w:t>
            </w:r>
            <w:r w:rsidRPr="009F2F27">
              <w:rPr>
                <w:sz w:val="22"/>
              </w:rPr>
              <w:t>Appendice </w:t>
            </w:r>
            <w:r w:rsidRPr="009F2F27">
              <w:rPr>
                <w:b/>
                <w:sz w:val="22"/>
              </w:rPr>
              <w:t>30</w:t>
            </w:r>
            <w:r w:rsidRPr="009F2F27">
              <w:rPr>
                <w:sz w:val="22"/>
              </w:rPr>
              <w:t xml:space="preserve"> </w:t>
            </w:r>
            <w:r w:rsidRPr="009F2F27">
              <w:rPr>
                <w:bCs/>
                <w:sz w:val="22"/>
              </w:rPr>
              <w:t>du RR</w:t>
            </w:r>
            <w:r w:rsidRPr="009F2F27">
              <w:rPr>
                <w:sz w:val="22"/>
              </w:rPr>
              <w:t xml:space="preserve"> dans la bande de fréquences 11,7-12,5 GHz et les assignations aux liaisons de connexion dans les bandes de fréquences 14,5-14,8 GHz et 17,3-18,1 GHz, au titre de l</w:t>
            </w:r>
            <w:r w:rsidR="00543F7E">
              <w:rPr>
                <w:sz w:val="22"/>
              </w:rPr>
              <w:t>'</w:t>
            </w:r>
            <w:r w:rsidRPr="009F2F27">
              <w:rPr>
                <w:sz w:val="22"/>
              </w:rPr>
              <w:t>Appendice </w:t>
            </w:r>
            <w:r w:rsidRPr="009F2F27">
              <w:rPr>
                <w:b/>
                <w:bCs/>
                <w:sz w:val="22"/>
              </w:rPr>
              <w:t xml:space="preserve">30A </w:t>
            </w:r>
            <w:r w:rsidRPr="009F2F27">
              <w:rPr>
                <w:bCs/>
                <w:sz w:val="22"/>
              </w:rPr>
              <w:t>du RR</w:t>
            </w:r>
            <w:r w:rsidRPr="009F2F27">
              <w:rPr>
                <w:sz w:val="22"/>
              </w:rPr>
              <w:t>) portant sur une position sur les arcs orbitaux pour lesquels les restrictions de l</w:t>
            </w:r>
            <w:r w:rsidR="00543F7E">
              <w:rPr>
                <w:sz w:val="22"/>
              </w:rPr>
              <w:t>'</w:t>
            </w:r>
            <w:r w:rsidRPr="009F2F27">
              <w:rPr>
                <w:sz w:val="22"/>
              </w:rPr>
              <w:t>Annexe 7 de l</w:t>
            </w:r>
            <w:r w:rsidR="00543F7E">
              <w:rPr>
                <w:sz w:val="22"/>
              </w:rPr>
              <w:t>'</w:t>
            </w:r>
            <w:r w:rsidRPr="009F2F27">
              <w:rPr>
                <w:sz w:val="22"/>
              </w:rPr>
              <w:t xml:space="preserve">Appendice </w:t>
            </w:r>
            <w:r w:rsidRPr="009F2F27">
              <w:rPr>
                <w:b/>
                <w:sz w:val="22"/>
              </w:rPr>
              <w:t xml:space="preserve">30 (Rév.CMR-15) </w:t>
            </w:r>
            <w:r w:rsidRPr="009F2F27">
              <w:rPr>
                <w:bCs/>
                <w:sz w:val="22"/>
              </w:rPr>
              <w:t>du RR</w:t>
            </w:r>
            <w:r w:rsidRPr="009F2F27">
              <w:rPr>
                <w:b/>
                <w:sz w:val="22"/>
              </w:rPr>
              <w:t xml:space="preserve"> </w:t>
            </w:r>
            <w:r w:rsidRPr="009F2F27">
              <w:rPr>
                <w:sz w:val="22"/>
              </w:rPr>
              <w:t>ont été supprimées par la CMR</w:t>
            </w:r>
            <w:r w:rsidRPr="009F2F27">
              <w:rPr>
                <w:sz w:val="22"/>
              </w:rPr>
              <w:noBreakHyphen/>
              <w:t>19 et qui ne sont pas conformes aux prescriptions définies au § 1 de la Pièce jointe de la Résolution recevront la même date de réception du 22 mai 2020. Pour ces soumissions, la date de protection sera la même que la date de réception officielle, déterminée conformément à la Règle de procédure relative à la recevabilité des fiches de notification. La date de protection déterminée sera utilisée aux fins de l</w:t>
            </w:r>
            <w:r w:rsidR="00543F7E">
              <w:rPr>
                <w:sz w:val="22"/>
              </w:rPr>
              <w:t>'</w:t>
            </w:r>
            <w:r w:rsidRPr="009F2F27">
              <w:rPr>
                <w:sz w:val="22"/>
              </w:rPr>
              <w:t xml:space="preserve">examen mené par le Bureau en vertu des dispositions pertinentes des Appendices </w:t>
            </w:r>
            <w:r w:rsidRPr="009F2F27">
              <w:rPr>
                <w:b/>
                <w:sz w:val="22"/>
              </w:rPr>
              <w:t>30</w:t>
            </w:r>
            <w:r w:rsidRPr="009F2F27">
              <w:rPr>
                <w:bCs/>
                <w:sz w:val="22"/>
              </w:rPr>
              <w:t xml:space="preserve"> </w:t>
            </w:r>
            <w:r w:rsidRPr="009F2F27">
              <w:rPr>
                <w:bCs/>
                <w:sz w:val="22"/>
              </w:rPr>
              <w:lastRenderedPageBreak/>
              <w:t>et</w:t>
            </w:r>
            <w:r w:rsidR="00287A53">
              <w:rPr>
                <w:b/>
                <w:sz w:val="22"/>
              </w:rPr>
              <w:t> </w:t>
            </w:r>
            <w:r w:rsidRPr="009F2F27">
              <w:rPr>
                <w:b/>
                <w:sz w:val="22"/>
              </w:rPr>
              <w:t xml:space="preserve">30A </w:t>
            </w:r>
            <w:r w:rsidRPr="009F2F27">
              <w:rPr>
                <w:bCs/>
                <w:sz w:val="22"/>
              </w:rPr>
              <w:t>du RR</w:t>
            </w:r>
            <w:r w:rsidRPr="009F2F27">
              <w:rPr>
                <w:sz w:val="22"/>
              </w:rPr>
              <w:t>. Pour les soumissions ayant la même date de réception officielle, le Bureau tiendra compte de l</w:t>
            </w:r>
            <w:r w:rsidR="00543F7E">
              <w:rPr>
                <w:sz w:val="22"/>
              </w:rPr>
              <w:t>'</w:t>
            </w:r>
            <w:r w:rsidRPr="009F2F27">
              <w:rPr>
                <w:sz w:val="22"/>
              </w:rPr>
              <w:t>ensemble de ces soumissions dans le cadre de son examen technique et réglementaire.</w:t>
            </w:r>
          </w:p>
          <w:p w14:paraId="3A9870C4" w14:textId="36A38818" w:rsidR="00854E35" w:rsidRPr="009F2F27" w:rsidRDefault="00854E35" w:rsidP="00CA2015">
            <w:pPr>
              <w:rPr>
                <w:b/>
                <w:bCs/>
                <w:sz w:val="22"/>
              </w:rPr>
            </w:pPr>
            <w:r w:rsidRPr="009F2F27">
              <w:rPr>
                <w:b/>
                <w:bCs/>
                <w:i/>
                <w:iCs/>
                <w:sz w:val="22"/>
              </w:rPr>
              <w:t>c)</w:t>
            </w:r>
            <w:r w:rsidRPr="009F2F27">
              <w:rPr>
                <w:sz w:val="22"/>
              </w:rPr>
              <w:tab/>
            </w:r>
            <w:r w:rsidRPr="009F2F27">
              <w:rPr>
                <w:b/>
                <w:bCs/>
                <w:sz w:val="22"/>
              </w:rPr>
              <w:t>Soumissions au titre du § 4.1.12 de l</w:t>
            </w:r>
            <w:r w:rsidR="00543F7E">
              <w:rPr>
                <w:b/>
                <w:bCs/>
                <w:sz w:val="22"/>
              </w:rPr>
              <w:t>'</w:t>
            </w:r>
            <w:r w:rsidRPr="009F2F27">
              <w:rPr>
                <w:b/>
                <w:bCs/>
                <w:sz w:val="22"/>
              </w:rPr>
              <w:t>Appendice 30/30A du RR concernant les réseaux à satellite pour lesquels cette Résolution s</w:t>
            </w:r>
            <w:r w:rsidR="00543F7E">
              <w:rPr>
                <w:b/>
                <w:bCs/>
                <w:sz w:val="22"/>
              </w:rPr>
              <w:t>'</w:t>
            </w:r>
            <w:r w:rsidRPr="009F2F27">
              <w:rPr>
                <w:b/>
                <w:bCs/>
                <w:sz w:val="22"/>
              </w:rPr>
              <w:t>applique</w:t>
            </w:r>
          </w:p>
          <w:p w14:paraId="052AED18" w14:textId="671823F1" w:rsidR="00854E35" w:rsidRPr="009F2F27" w:rsidRDefault="00854E35" w:rsidP="00CA2015">
            <w:pPr>
              <w:rPr>
                <w:sz w:val="22"/>
              </w:rPr>
            </w:pPr>
            <w:r w:rsidRPr="009F2F27">
              <w:rPr>
                <w:sz w:val="22"/>
              </w:rPr>
              <w:t>Lors de la coordination des fréquences, l</w:t>
            </w:r>
            <w:r w:rsidR="00543F7E">
              <w:rPr>
                <w:sz w:val="22"/>
              </w:rPr>
              <w:t>'</w:t>
            </w:r>
            <w:r w:rsidRPr="009F2F27">
              <w:rPr>
                <w:sz w:val="22"/>
              </w:rPr>
              <w:t>administration notificatrice peut changer le faisceau d</w:t>
            </w:r>
            <w:proofErr w:type="gramStart"/>
            <w:r w:rsidR="00543F7E">
              <w:rPr>
                <w:sz w:val="22"/>
              </w:rPr>
              <w:t>'</w:t>
            </w:r>
            <w:r w:rsidRPr="009F2F27">
              <w:rPr>
                <w:sz w:val="22"/>
              </w:rPr>
              <w:t>«elliptique</w:t>
            </w:r>
            <w:proofErr w:type="gramEnd"/>
            <w:r w:rsidRPr="009F2F27">
              <w:rPr>
                <w:sz w:val="22"/>
              </w:rPr>
              <w:t>» à «conformé». En conséquence, le Bureau acceptera les soumissions concernant des réseaux à satellite pour lesquels la Résolution s</w:t>
            </w:r>
            <w:r w:rsidR="00543F7E">
              <w:rPr>
                <w:sz w:val="22"/>
              </w:rPr>
              <w:t>'</w:t>
            </w:r>
            <w:r w:rsidRPr="009F2F27">
              <w:rPr>
                <w:sz w:val="22"/>
              </w:rPr>
              <w:t xml:space="preserve">applique et qui comportent un faisceau conformé présentées au titre du § 4.1.12 des Appendices </w:t>
            </w:r>
            <w:r w:rsidRPr="009F2F27">
              <w:rPr>
                <w:b/>
                <w:bCs/>
                <w:sz w:val="22"/>
              </w:rPr>
              <w:t>30</w:t>
            </w:r>
            <w:r w:rsidRPr="009F2F27">
              <w:rPr>
                <w:sz w:val="22"/>
              </w:rPr>
              <w:t xml:space="preserve"> et </w:t>
            </w:r>
            <w:r w:rsidRPr="009F2F27">
              <w:rPr>
                <w:b/>
                <w:bCs/>
                <w:sz w:val="22"/>
              </w:rPr>
              <w:t xml:space="preserve">30A </w:t>
            </w:r>
            <w:r w:rsidRPr="009F2F27">
              <w:rPr>
                <w:bCs/>
                <w:sz w:val="22"/>
              </w:rPr>
              <w:t>du RR</w:t>
            </w:r>
            <w:r w:rsidRPr="009F2F27">
              <w:rPr>
                <w:sz w:val="22"/>
              </w:rPr>
              <w:t>, si les caractéristiques de la soumission présentées au titre du § 4.1.12 sont dans les limites des caractéristiques de la soumission présentée au titre du § 4.1.3.</w:t>
            </w:r>
          </w:p>
          <w:p w14:paraId="5AD655AF" w14:textId="75A0F86D" w:rsidR="00854E35" w:rsidRPr="009F2F27" w:rsidRDefault="00854E35" w:rsidP="00CA2015">
            <w:pPr>
              <w:rPr>
                <w:b/>
                <w:bCs/>
                <w:sz w:val="22"/>
              </w:rPr>
            </w:pPr>
            <w:r w:rsidRPr="009F2F27">
              <w:rPr>
                <w:b/>
                <w:bCs/>
                <w:sz w:val="22"/>
              </w:rPr>
              <w:t>5</w:t>
            </w:r>
            <w:r w:rsidRPr="009F2F27">
              <w:rPr>
                <w:b/>
                <w:bCs/>
                <w:sz w:val="22"/>
              </w:rPr>
              <w:tab/>
              <w:t>Calcul de l</w:t>
            </w:r>
            <w:r w:rsidR="00543F7E">
              <w:rPr>
                <w:b/>
                <w:bCs/>
                <w:sz w:val="22"/>
              </w:rPr>
              <w:t>'</w:t>
            </w:r>
            <w:r w:rsidRPr="009F2F27">
              <w:rPr>
                <w:b/>
                <w:bCs/>
                <w:sz w:val="22"/>
              </w:rPr>
              <w:t>espacement orbital géocentrique minimal visé aux points 1 et 2 du décide de la Résolution COM5/4 (CMR-19)</w:t>
            </w:r>
          </w:p>
          <w:p w14:paraId="6BA1FB9B" w14:textId="72513574" w:rsidR="00854E35" w:rsidRPr="009F2F27" w:rsidRDefault="00854E35" w:rsidP="00CA2015">
            <w:pPr>
              <w:rPr>
                <w:sz w:val="22"/>
              </w:rPr>
            </w:pPr>
            <w:r w:rsidRPr="009F2F27">
              <w:rPr>
                <w:sz w:val="22"/>
              </w:rPr>
              <w:t>Pour calculer l</w:t>
            </w:r>
            <w:r w:rsidR="00543F7E">
              <w:rPr>
                <w:sz w:val="22"/>
              </w:rPr>
              <w:t>'</w:t>
            </w:r>
            <w:r w:rsidRPr="009F2F27">
              <w:rPr>
                <w:sz w:val="22"/>
              </w:rPr>
              <w:t>espacement orbital géocentrique minimal entre les stations utile et brouilleuse, le Bureau tiendra compte de la précision de maintien en position est-ouest des stations spatiales du SFS et du SRS afin que les deux stations spatiales soient le plus proche.</w:t>
            </w:r>
          </w:p>
          <w:p w14:paraId="403E4BC4" w14:textId="27E08598" w:rsidR="00854E35" w:rsidRPr="009F2F27" w:rsidRDefault="00854E35" w:rsidP="00CA2015">
            <w:pPr>
              <w:rPr>
                <w:sz w:val="22"/>
              </w:rPr>
            </w:pPr>
            <w:r w:rsidRPr="009F2F27">
              <w:rPr>
                <w:b/>
                <w:bCs/>
                <w:sz w:val="22"/>
              </w:rPr>
              <w:t>6</w:t>
            </w:r>
            <w:r w:rsidRPr="009F2F27">
              <w:rPr>
                <w:sz w:val="22"/>
              </w:rPr>
              <w:tab/>
              <w:t>S</w:t>
            </w:r>
            <w:r w:rsidR="00543F7E">
              <w:rPr>
                <w:sz w:val="22"/>
              </w:rPr>
              <w:t>'</w:t>
            </w:r>
            <w:r w:rsidRPr="009F2F27">
              <w:rPr>
                <w:sz w:val="22"/>
              </w:rPr>
              <w:t>agissant du cas particulier de l</w:t>
            </w:r>
            <w:r w:rsidR="00543F7E">
              <w:rPr>
                <w:sz w:val="22"/>
              </w:rPr>
              <w:t>'</w:t>
            </w:r>
            <w:r w:rsidRPr="009F2F27">
              <w:rPr>
                <w:sz w:val="22"/>
              </w:rPr>
              <w:t>Administration du Soudan du Sud, qui ne dispose actuellement d</w:t>
            </w:r>
            <w:r w:rsidR="00543F7E">
              <w:rPr>
                <w:sz w:val="22"/>
              </w:rPr>
              <w:t>'</w:t>
            </w:r>
            <w:r w:rsidRPr="009F2F27">
              <w:rPr>
                <w:sz w:val="22"/>
              </w:rPr>
              <w:t xml:space="preserve">aucune assignation de fréquence dans les Plans figurant dans les Appendices </w:t>
            </w:r>
            <w:r w:rsidRPr="009F2F27">
              <w:rPr>
                <w:b/>
                <w:bCs/>
                <w:sz w:val="22"/>
              </w:rPr>
              <w:t>30</w:t>
            </w:r>
            <w:r w:rsidRPr="009F2F27">
              <w:rPr>
                <w:sz w:val="22"/>
              </w:rPr>
              <w:t xml:space="preserve"> et </w:t>
            </w:r>
            <w:r w:rsidRPr="009F2F27">
              <w:rPr>
                <w:b/>
                <w:bCs/>
                <w:sz w:val="22"/>
              </w:rPr>
              <w:t>30A</w:t>
            </w:r>
            <w:r w:rsidR="00287A53">
              <w:rPr>
                <w:sz w:val="22"/>
              </w:rPr>
              <w:t xml:space="preserve"> du </w:t>
            </w:r>
            <w:r w:rsidRPr="009F2F27">
              <w:rPr>
                <w:sz w:val="22"/>
              </w:rPr>
              <w:t>RR, la CMR-19 a décidé que l</w:t>
            </w:r>
            <w:r w:rsidR="00543F7E">
              <w:rPr>
                <w:sz w:val="22"/>
              </w:rPr>
              <w:t>'</w:t>
            </w:r>
            <w:r w:rsidRPr="009F2F27">
              <w:rPr>
                <w:sz w:val="22"/>
              </w:rPr>
              <w:t xml:space="preserve">Administration du Soudan du Sud pouvait appliquer la Résolution </w:t>
            </w:r>
            <w:r w:rsidRPr="009F2F27">
              <w:rPr>
                <w:b/>
                <w:bCs/>
                <w:sz w:val="22"/>
              </w:rPr>
              <w:t>COM5/3 (CMR-19)</w:t>
            </w:r>
            <w:r w:rsidRPr="009F2F27">
              <w:rPr>
                <w:sz w:val="22"/>
              </w:rPr>
              <w:t xml:space="preserve"> et a chargé le Bureau des radiocommunications d</w:t>
            </w:r>
            <w:r w:rsidR="00543F7E">
              <w:rPr>
                <w:sz w:val="22"/>
              </w:rPr>
              <w:t>'</w:t>
            </w:r>
            <w:r w:rsidRPr="009F2F27">
              <w:rPr>
                <w:sz w:val="22"/>
              </w:rPr>
              <w:t>accepter cette communication soumise par l</w:t>
            </w:r>
            <w:r w:rsidR="00543F7E">
              <w:rPr>
                <w:sz w:val="22"/>
              </w:rPr>
              <w:t>'</w:t>
            </w:r>
            <w:r w:rsidRPr="009F2F27">
              <w:rPr>
                <w:sz w:val="22"/>
              </w:rPr>
              <w:t>Administration du Soudan du Sud</w:t>
            </w:r>
            <w:proofErr w:type="gramStart"/>
            <w:r w:rsidRPr="009F2F27">
              <w:rPr>
                <w:sz w:val="22"/>
              </w:rPr>
              <w:t>.»</w:t>
            </w:r>
            <w:proofErr w:type="gramEnd"/>
          </w:p>
          <w:p w14:paraId="30ED6BC1" w14:textId="77777777" w:rsidR="00854E35" w:rsidRPr="009F2F27" w:rsidRDefault="00854E35" w:rsidP="00CA2015">
            <w:pPr>
              <w:rPr>
                <w:sz w:val="22"/>
              </w:rPr>
            </w:pPr>
            <w:r w:rsidRPr="009F2F27">
              <w:rPr>
                <w:sz w:val="22"/>
              </w:rPr>
              <w:t>4.2</w:t>
            </w:r>
            <w:r w:rsidRPr="009F2F27">
              <w:rPr>
                <w:sz w:val="22"/>
              </w:rPr>
              <w:tab/>
              <w:t xml:space="preserve">Il en est ainsi </w:t>
            </w:r>
            <w:r w:rsidRPr="009F2F27">
              <w:rPr>
                <w:b/>
                <w:bCs/>
                <w:sz w:val="22"/>
              </w:rPr>
              <w:t>décidé</w:t>
            </w:r>
            <w:r w:rsidRPr="009F2F27">
              <w:rPr>
                <w:sz w:val="22"/>
              </w:rPr>
              <w:t>.</w:t>
            </w:r>
          </w:p>
          <w:p w14:paraId="1F4BA4E1" w14:textId="77777777" w:rsidR="00854E35" w:rsidRPr="009F2F27" w:rsidRDefault="00854E35" w:rsidP="00CA2015">
            <w:pPr>
              <w:rPr>
                <w:sz w:val="22"/>
              </w:rPr>
            </w:pPr>
            <w:r w:rsidRPr="009F2F27">
              <w:rPr>
                <w:sz w:val="22"/>
              </w:rPr>
              <w:t>4.3</w:t>
            </w:r>
            <w:r w:rsidRPr="009F2F27">
              <w:rPr>
                <w:sz w:val="22"/>
              </w:rPr>
              <w:tab/>
              <w:t xml:space="preserve">Le Document 303 est </w:t>
            </w:r>
            <w:r w:rsidRPr="009F2F27">
              <w:rPr>
                <w:b/>
                <w:bCs/>
                <w:sz w:val="22"/>
              </w:rPr>
              <w:t>approuvé</w:t>
            </w:r>
            <w:r w:rsidRPr="009F2F27">
              <w:rPr>
                <w:sz w:val="22"/>
              </w:rPr>
              <w:t>.</w:t>
            </w:r>
          </w:p>
          <w:p w14:paraId="21C4BDBA" w14:textId="689431D2" w:rsidR="00854E35" w:rsidRPr="009F2F27" w:rsidRDefault="00854E35" w:rsidP="00CA2015">
            <w:pPr>
              <w:rPr>
                <w:sz w:val="22"/>
              </w:rPr>
            </w:pPr>
            <w:r w:rsidRPr="009F2F27">
              <w:rPr>
                <w:sz w:val="22"/>
              </w:rPr>
              <w:t>4.4</w:t>
            </w:r>
            <w:r w:rsidRPr="009F2F27">
              <w:rPr>
                <w:sz w:val="22"/>
              </w:rPr>
              <w:tab/>
              <w:t xml:space="preserve">Le </w:t>
            </w:r>
            <w:r w:rsidRPr="009F2F27">
              <w:rPr>
                <w:b/>
                <w:bCs/>
                <w:sz w:val="22"/>
              </w:rPr>
              <w:t>délégué du Soudan du Sud</w:t>
            </w:r>
            <w:r w:rsidRPr="009F2F27">
              <w:rPr>
                <w:sz w:val="22"/>
              </w:rPr>
              <w:t xml:space="preserve"> remercie la plénière d</w:t>
            </w:r>
            <w:r w:rsidR="00543F7E">
              <w:rPr>
                <w:sz w:val="22"/>
              </w:rPr>
              <w:t>'</w:t>
            </w:r>
            <w:r w:rsidRPr="009F2F27">
              <w:rPr>
                <w:sz w:val="22"/>
              </w:rPr>
              <w:t xml:space="preserve">avoir approuvé le Document 303. Il exprime sa reconnaissance et sa </w:t>
            </w:r>
            <w:r w:rsidRPr="009F2F27">
              <w:rPr>
                <w:sz w:val="22"/>
              </w:rPr>
              <w:lastRenderedPageBreak/>
              <w:t>gratitude à l</w:t>
            </w:r>
            <w:r w:rsidR="00543F7E">
              <w:rPr>
                <w:sz w:val="22"/>
              </w:rPr>
              <w:t>'</w:t>
            </w:r>
            <w:r w:rsidRPr="009F2F27">
              <w:rPr>
                <w:sz w:val="22"/>
              </w:rPr>
              <w:t>UIT, en particulier au Bureau des radiocommunications, ainsi qu</w:t>
            </w:r>
            <w:r w:rsidR="00543F7E">
              <w:rPr>
                <w:sz w:val="22"/>
              </w:rPr>
              <w:t>'</w:t>
            </w:r>
            <w:r w:rsidRPr="009F2F27">
              <w:rPr>
                <w:sz w:val="22"/>
              </w:rPr>
              <w:t>à toutes les administrations et entités qui ont aidé son pays à faire une telle avancée depuis la CMR-12.</w:t>
            </w:r>
          </w:p>
        </w:tc>
        <w:tc>
          <w:tcPr>
            <w:tcW w:w="4927" w:type="dxa"/>
          </w:tcPr>
          <w:p w14:paraId="3139654C" w14:textId="5938F859" w:rsidR="00DA4803" w:rsidRPr="009F2F27" w:rsidRDefault="00DA4803" w:rsidP="00CA2015">
            <w:pPr>
              <w:rPr>
                <w:sz w:val="22"/>
                <w:lang w:val="fr-CH"/>
              </w:rPr>
            </w:pPr>
            <w:r w:rsidRPr="009F2F27">
              <w:rPr>
                <w:sz w:val="22"/>
                <w:lang w:val="fr-CH"/>
              </w:rPr>
              <w:lastRenderedPageBreak/>
              <w:t>Le RRB a décidé d</w:t>
            </w:r>
            <w:r w:rsidR="00543F7E">
              <w:rPr>
                <w:sz w:val="22"/>
                <w:lang w:val="fr-CH"/>
              </w:rPr>
              <w:t>'</w:t>
            </w:r>
            <w:r w:rsidRPr="009F2F27">
              <w:rPr>
                <w:sz w:val="22"/>
                <w:lang w:val="fr-CH"/>
              </w:rPr>
              <w:t>in</w:t>
            </w:r>
            <w:r w:rsidR="00287A53">
              <w:rPr>
                <w:sz w:val="22"/>
                <w:lang w:val="fr-CH"/>
              </w:rPr>
              <w:t>clure la décision sous la forme </w:t>
            </w:r>
            <w:r w:rsidRPr="009F2F27">
              <w:rPr>
                <w:sz w:val="22"/>
                <w:lang w:val="fr-CH"/>
              </w:rPr>
              <w:t>d</w:t>
            </w:r>
            <w:r w:rsidR="00543F7E">
              <w:rPr>
                <w:sz w:val="22"/>
                <w:lang w:val="fr-CH"/>
              </w:rPr>
              <w:t>'</w:t>
            </w:r>
            <w:r w:rsidRPr="009F2F27">
              <w:rPr>
                <w:sz w:val="22"/>
                <w:lang w:val="fr-CH"/>
              </w:rPr>
              <w:t>une note concernant la Règle de procédure relative à l</w:t>
            </w:r>
            <w:r w:rsidR="00543F7E">
              <w:rPr>
                <w:sz w:val="22"/>
                <w:lang w:val="fr-CH"/>
              </w:rPr>
              <w:t>'</w:t>
            </w:r>
            <w:r w:rsidRPr="009F2F27">
              <w:rPr>
                <w:sz w:val="22"/>
                <w:lang w:val="fr-CH"/>
              </w:rPr>
              <w:t>Annexe 7 de</w:t>
            </w:r>
            <w:r w:rsidR="000B1DE7" w:rsidRPr="009F2F27">
              <w:rPr>
                <w:sz w:val="22"/>
                <w:lang w:val="fr-CH"/>
              </w:rPr>
              <w:t xml:space="preserve"> </w:t>
            </w:r>
            <w:r w:rsidRPr="009F2F27">
              <w:rPr>
                <w:sz w:val="22"/>
                <w:lang w:val="fr-CH"/>
              </w:rPr>
              <w:t>l</w:t>
            </w:r>
            <w:r w:rsidR="00543F7E">
              <w:rPr>
                <w:sz w:val="22"/>
                <w:lang w:val="fr-CH"/>
              </w:rPr>
              <w:t>'</w:t>
            </w:r>
            <w:r w:rsidRPr="009F2F27">
              <w:rPr>
                <w:sz w:val="22"/>
                <w:lang w:val="fr-CH"/>
              </w:rPr>
              <w:t xml:space="preserve">Appendice </w:t>
            </w:r>
            <w:r w:rsidRPr="00543F7E">
              <w:rPr>
                <w:b/>
                <w:sz w:val="22"/>
                <w:lang w:val="fr-CH"/>
              </w:rPr>
              <w:t>30</w:t>
            </w:r>
            <w:r w:rsidR="000B1DE7" w:rsidRPr="009F2F27">
              <w:rPr>
                <w:sz w:val="22"/>
                <w:lang w:val="fr-CH"/>
              </w:rPr>
              <w:t xml:space="preserve"> </w:t>
            </w:r>
            <w:r w:rsidRPr="009F2F27">
              <w:rPr>
                <w:sz w:val="22"/>
                <w:lang w:val="fr-CH"/>
              </w:rPr>
              <w:t>du</w:t>
            </w:r>
            <w:r w:rsidR="000B1DE7" w:rsidRPr="009F2F27">
              <w:rPr>
                <w:sz w:val="22"/>
                <w:lang w:val="fr-CH"/>
              </w:rPr>
              <w:t xml:space="preserve"> </w:t>
            </w:r>
            <w:r w:rsidR="00287A53">
              <w:rPr>
                <w:sz w:val="22"/>
                <w:lang w:val="fr-CH"/>
              </w:rPr>
              <w:t>RR à sa </w:t>
            </w:r>
            <w:r w:rsidRPr="009F2F27">
              <w:rPr>
                <w:sz w:val="22"/>
                <w:lang w:val="fr-CH"/>
              </w:rPr>
              <w:t>85ème réunion (</w:t>
            </w:r>
            <w:hyperlink r:id="rId250" w:history="1">
              <w:r w:rsidRPr="009F2F27">
                <w:rPr>
                  <w:rStyle w:val="Hyperlink"/>
                  <w:sz w:val="22"/>
                  <w:lang w:val="fr-CH"/>
                </w:rPr>
                <w:t>CR/471</w:t>
              </w:r>
            </w:hyperlink>
            <w:r w:rsidRPr="009F2F27">
              <w:rPr>
                <w:sz w:val="22"/>
                <w:lang w:val="fr-CH"/>
              </w:rPr>
              <w:t>).</w:t>
            </w:r>
          </w:p>
          <w:p w14:paraId="13AF4963" w14:textId="4E1EDDC4" w:rsidR="00DA4803" w:rsidRPr="009F2F27" w:rsidRDefault="00DA4803" w:rsidP="00CA2015">
            <w:pPr>
              <w:rPr>
                <w:sz w:val="22"/>
                <w:lang w:val="fr-CH"/>
              </w:rPr>
            </w:pPr>
          </w:p>
        </w:tc>
      </w:tr>
      <w:tr w:rsidR="00854E35" w:rsidRPr="00211A48" w14:paraId="518B8D05" w14:textId="77777777" w:rsidTr="007F2293">
        <w:tblPrEx>
          <w:tblLook w:val="04A0" w:firstRow="1" w:lastRow="0" w:firstColumn="1" w:lastColumn="0" w:noHBand="0" w:noVBand="1"/>
        </w:tblPrEx>
        <w:trPr>
          <w:jc w:val="center"/>
        </w:trPr>
        <w:tc>
          <w:tcPr>
            <w:tcW w:w="562" w:type="dxa"/>
          </w:tcPr>
          <w:p w14:paraId="1C07548B" w14:textId="3B870174" w:rsidR="00854E35" w:rsidRPr="009F2F27" w:rsidRDefault="00854E35" w:rsidP="00CA2015">
            <w:pPr>
              <w:rPr>
                <w:sz w:val="22"/>
              </w:rPr>
            </w:pPr>
            <w:r w:rsidRPr="009F2F27">
              <w:rPr>
                <w:sz w:val="22"/>
              </w:rPr>
              <w:lastRenderedPageBreak/>
              <w:t>70</w:t>
            </w:r>
          </w:p>
        </w:tc>
        <w:tc>
          <w:tcPr>
            <w:tcW w:w="1283" w:type="dxa"/>
          </w:tcPr>
          <w:p w14:paraId="604309F2" w14:textId="56FB40CD" w:rsidR="00854E35" w:rsidRPr="009F2F27" w:rsidRDefault="00854E35" w:rsidP="00CA2015">
            <w:pPr>
              <w:rPr>
                <w:sz w:val="22"/>
              </w:rPr>
            </w:pPr>
            <w:r w:rsidRPr="009F2F27">
              <w:rPr>
                <w:sz w:val="22"/>
              </w:rPr>
              <w:t>CMR-19</w:t>
            </w:r>
          </w:p>
        </w:tc>
        <w:tc>
          <w:tcPr>
            <w:tcW w:w="1836" w:type="dxa"/>
          </w:tcPr>
          <w:p w14:paraId="02999EF3" w14:textId="376A35A0" w:rsidR="00854E35" w:rsidRPr="009F2F27" w:rsidRDefault="00854E35" w:rsidP="00CA2015">
            <w:pPr>
              <w:rPr>
                <w:bCs/>
                <w:sz w:val="22"/>
                <w:lang w:val="fr-CH"/>
              </w:rPr>
            </w:pPr>
            <w:r w:rsidRPr="009F2F27">
              <w:rPr>
                <w:bCs/>
                <w:sz w:val="22"/>
                <w:lang w:val="fr-CH"/>
              </w:rPr>
              <w:t>7</w:t>
            </w:r>
            <w:r w:rsidR="00D834BD" w:rsidRPr="00287A53">
              <w:rPr>
                <w:bCs/>
                <w:sz w:val="22"/>
                <w:lang w:val="fr-CH"/>
              </w:rPr>
              <w:t>ème</w:t>
            </w:r>
            <w:r w:rsidR="00AF6649" w:rsidRPr="009F2F27">
              <w:rPr>
                <w:bCs/>
                <w:sz w:val="22"/>
                <w:vertAlign w:val="superscript"/>
                <w:lang w:val="fr-CH"/>
              </w:rPr>
              <w:t xml:space="preserve"> </w:t>
            </w:r>
            <w:r w:rsidR="00AF6649" w:rsidRPr="009F2F27">
              <w:rPr>
                <w:bCs/>
                <w:sz w:val="22"/>
                <w:lang w:val="fr-CH"/>
              </w:rPr>
              <w:t>séance plénière</w:t>
            </w:r>
          </w:p>
          <w:p w14:paraId="5A73815B" w14:textId="2C7467DE" w:rsidR="00854E35" w:rsidRPr="009F2F27" w:rsidRDefault="001225CD" w:rsidP="00DF5FA6">
            <w:pPr>
              <w:spacing w:before="0"/>
              <w:rPr>
                <w:bCs/>
                <w:sz w:val="22"/>
                <w:lang w:val="fr-CH"/>
              </w:rPr>
            </w:pPr>
            <w:hyperlink r:id="rId251" w:history="1">
              <w:r w:rsidR="00D834BD" w:rsidRPr="009F073B">
                <w:rPr>
                  <w:rStyle w:val="Hyperlink"/>
                  <w:bCs/>
                  <w:sz w:val="22"/>
                  <w:lang w:val="fr-CH"/>
                </w:rPr>
                <w:t>Document</w:t>
              </w:r>
            </w:hyperlink>
            <w:r w:rsidR="00D834BD" w:rsidRPr="009F2F27">
              <w:rPr>
                <w:bCs/>
                <w:sz w:val="22"/>
                <w:lang w:val="fr-CH"/>
              </w:rPr>
              <w:t xml:space="preserve"> </w:t>
            </w:r>
            <w:hyperlink r:id="rId252" w:history="1">
              <w:r w:rsidR="00854E35" w:rsidRPr="009F2F27">
                <w:rPr>
                  <w:rStyle w:val="Hyperlink"/>
                  <w:bCs/>
                  <w:sz w:val="22"/>
                  <w:lang w:val="fr-CH"/>
                </w:rPr>
                <w:t>CMR19/568</w:t>
              </w:r>
            </w:hyperlink>
          </w:p>
          <w:p w14:paraId="06E184A0" w14:textId="476B36CF" w:rsidR="00854E35" w:rsidRPr="009F2F27" w:rsidRDefault="001B4FBD" w:rsidP="00CA2015">
            <w:pPr>
              <w:rPr>
                <w:bCs/>
                <w:sz w:val="22"/>
                <w:lang w:val="fr-CH"/>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53" w:history="1">
              <w:r w:rsidR="00D834BD" w:rsidRPr="009F073B">
                <w:rPr>
                  <w:rStyle w:val="Hyperlink"/>
                  <w:bCs/>
                  <w:sz w:val="22"/>
                  <w:lang w:val="fr-CH"/>
                </w:rPr>
                <w:t>Document</w:t>
              </w:r>
            </w:hyperlink>
            <w:r w:rsidR="00D834BD" w:rsidRPr="009F2F27">
              <w:rPr>
                <w:bCs/>
                <w:sz w:val="22"/>
                <w:lang w:val="fr-CH"/>
              </w:rPr>
              <w:t xml:space="preserve"> </w:t>
            </w:r>
            <w:hyperlink r:id="rId254" w:history="1">
              <w:r w:rsidR="00854E35" w:rsidRPr="009F2F27">
                <w:rPr>
                  <w:rStyle w:val="Hyperlink"/>
                  <w:bCs/>
                  <w:sz w:val="22"/>
                  <w:lang w:val="fr-CH"/>
                </w:rPr>
                <w:t>CMR19/338</w:t>
              </w:r>
            </w:hyperlink>
          </w:p>
        </w:tc>
        <w:tc>
          <w:tcPr>
            <w:tcW w:w="6379" w:type="dxa"/>
          </w:tcPr>
          <w:p w14:paraId="3D7AFBB1" w14:textId="5FEC86A6" w:rsidR="00854E35" w:rsidRPr="009F2F27" w:rsidRDefault="00854E35" w:rsidP="00CA2015">
            <w:pPr>
              <w:rPr>
                <w:sz w:val="22"/>
              </w:rPr>
            </w:pPr>
            <w:r w:rsidRPr="009F2F27">
              <w:rPr>
                <w:sz w:val="22"/>
              </w:rPr>
              <w:t>4.5</w:t>
            </w:r>
            <w:r w:rsidRPr="009F2F27">
              <w:rPr>
                <w:sz w:val="22"/>
              </w:rPr>
              <w:tab/>
              <w:t xml:space="preserve">Le </w:t>
            </w:r>
            <w:r w:rsidRPr="009F2F27">
              <w:rPr>
                <w:b/>
                <w:bCs/>
                <w:sz w:val="22"/>
              </w:rPr>
              <w:t>Président de la Commission 5</w:t>
            </w:r>
            <w:r w:rsidR="00287A53">
              <w:rPr>
                <w:sz w:val="22"/>
              </w:rPr>
              <w:t xml:space="preserve"> présente le Document </w:t>
            </w:r>
            <w:r w:rsidRPr="009F2F27">
              <w:rPr>
                <w:sz w:val="22"/>
              </w:rPr>
              <w:t>338, troisième rapport de la Commission 5 à la plénière, qui contient les conclusions de la commission en ce qui concerne le point 9.2 de l</w:t>
            </w:r>
            <w:r w:rsidR="00543F7E">
              <w:rPr>
                <w:sz w:val="22"/>
              </w:rPr>
              <w:t>'</w:t>
            </w:r>
            <w:r w:rsidRPr="009F2F27">
              <w:rPr>
                <w:sz w:val="22"/>
              </w:rPr>
              <w:t xml:space="preserve">ordre du jour. Il est proposé que le texte suivant, figurant dans le Document 338, soit approuvé et inclus dans le procès-verbal de la plénière en tant que décision de la </w:t>
            </w:r>
            <w:proofErr w:type="gramStart"/>
            <w:r w:rsidRPr="009F2F27">
              <w:rPr>
                <w:sz w:val="22"/>
              </w:rPr>
              <w:t>conférence:</w:t>
            </w:r>
            <w:proofErr w:type="gramEnd"/>
          </w:p>
          <w:p w14:paraId="321679C9" w14:textId="77777777" w:rsidR="00854E35" w:rsidRPr="009F2F27" w:rsidRDefault="00854E35" w:rsidP="00CA2015">
            <w:pPr>
              <w:rPr>
                <w:b/>
                <w:sz w:val="22"/>
              </w:rPr>
            </w:pPr>
            <w:proofErr w:type="gramStart"/>
            <w:r w:rsidRPr="009F2F27">
              <w:rPr>
                <w:b/>
                <w:sz w:val="22"/>
              </w:rPr>
              <w:t>«Attribution</w:t>
            </w:r>
            <w:proofErr w:type="gramEnd"/>
            <w:r w:rsidRPr="009F2F27">
              <w:rPr>
                <w:b/>
                <w:sz w:val="22"/>
              </w:rPr>
              <w:t xml:space="preserve"> au service de recherche spatiale dans la bande 14,5-14,8 GHz</w:t>
            </w:r>
          </w:p>
          <w:p w14:paraId="234AEE9C" w14:textId="05FA4D8A" w:rsidR="00854E35" w:rsidRPr="009F2F27" w:rsidRDefault="00854E35" w:rsidP="00CA2015">
            <w:pPr>
              <w:rPr>
                <w:sz w:val="22"/>
              </w:rPr>
            </w:pPr>
            <w:r w:rsidRPr="009F2F27">
              <w:rPr>
                <w:sz w:val="22"/>
              </w:rPr>
              <w:t>Après avoir examiné le § 3.1.2.4 du Document 4(Add.2), la Commission 5 a conclu que la Conférence devrait charger le Directeur du Bureau des radiocommunications de surveiller l</w:t>
            </w:r>
            <w:r w:rsidR="00543F7E">
              <w:rPr>
                <w:sz w:val="22"/>
              </w:rPr>
              <w:t>'</w:t>
            </w:r>
            <w:r w:rsidRPr="009F2F27">
              <w:rPr>
                <w:sz w:val="22"/>
              </w:rPr>
              <w:t>utilisation de l</w:t>
            </w:r>
            <w:r w:rsidR="00543F7E">
              <w:rPr>
                <w:sz w:val="22"/>
              </w:rPr>
              <w:t>'</w:t>
            </w:r>
            <w:r w:rsidRPr="009F2F27">
              <w:rPr>
                <w:sz w:val="22"/>
              </w:rPr>
              <w:t>attribution au service de recherche spatiale dans la bande de fréquences 14,5</w:t>
            </w:r>
            <w:r w:rsidRPr="009F2F27">
              <w:rPr>
                <w:sz w:val="22"/>
              </w:rPr>
              <w:noBreakHyphen/>
              <w:t>14,8 GHz, et devrait inviter l</w:t>
            </w:r>
            <w:r w:rsidR="00543F7E">
              <w:rPr>
                <w:sz w:val="22"/>
              </w:rPr>
              <w:t>'</w:t>
            </w:r>
            <w:r w:rsidRPr="009F2F27">
              <w:rPr>
                <w:sz w:val="22"/>
              </w:rPr>
              <w:t>UIT</w:t>
            </w:r>
            <w:r w:rsidRPr="009F2F27">
              <w:rPr>
                <w:sz w:val="22"/>
              </w:rPr>
              <w:noBreakHyphen/>
              <w:t>R à étudier l</w:t>
            </w:r>
            <w:r w:rsidR="00543F7E">
              <w:rPr>
                <w:sz w:val="22"/>
              </w:rPr>
              <w:t>'</w:t>
            </w:r>
            <w:r w:rsidRPr="009F2F27">
              <w:rPr>
                <w:sz w:val="22"/>
              </w:rPr>
              <w:t>évolution des paramètres techniques des systèmes du service de recherche spatiale et l</w:t>
            </w:r>
            <w:r w:rsidR="00543F7E">
              <w:rPr>
                <w:sz w:val="22"/>
              </w:rPr>
              <w:t>'</w:t>
            </w:r>
            <w:r w:rsidRPr="009F2F27">
              <w:rPr>
                <w:sz w:val="22"/>
              </w:rPr>
              <w:t>environnement associé pour le partage de la même bande de fréquences</w:t>
            </w:r>
            <w:proofErr w:type="gramStart"/>
            <w:r w:rsidRPr="009F2F27">
              <w:rPr>
                <w:sz w:val="22"/>
              </w:rPr>
              <w:t>.»</w:t>
            </w:r>
            <w:proofErr w:type="gramEnd"/>
          </w:p>
          <w:p w14:paraId="0CB0A14E" w14:textId="77777777" w:rsidR="00854E35" w:rsidRPr="009F2F27" w:rsidRDefault="00854E35" w:rsidP="00CA2015">
            <w:pPr>
              <w:rPr>
                <w:b/>
                <w:bCs/>
                <w:sz w:val="22"/>
              </w:rPr>
            </w:pPr>
            <w:r w:rsidRPr="009F2F27">
              <w:rPr>
                <w:sz w:val="22"/>
              </w:rPr>
              <w:t>4.6</w:t>
            </w:r>
            <w:r w:rsidRPr="009F2F27">
              <w:rPr>
                <w:sz w:val="22"/>
              </w:rPr>
              <w:tab/>
              <w:t xml:space="preserve">Il en est ainsi </w:t>
            </w:r>
            <w:r w:rsidRPr="009F2F27">
              <w:rPr>
                <w:b/>
                <w:bCs/>
                <w:sz w:val="22"/>
              </w:rPr>
              <w:t>décidé</w:t>
            </w:r>
            <w:r w:rsidRPr="009F2F27">
              <w:rPr>
                <w:sz w:val="22"/>
              </w:rPr>
              <w:t>.</w:t>
            </w:r>
          </w:p>
          <w:p w14:paraId="14A99D55" w14:textId="6F28DD83" w:rsidR="00854E35" w:rsidRPr="009F2F27" w:rsidRDefault="00854E35" w:rsidP="00CA2015">
            <w:pPr>
              <w:rPr>
                <w:sz w:val="22"/>
              </w:rPr>
            </w:pPr>
            <w:r w:rsidRPr="009F2F27">
              <w:rPr>
                <w:sz w:val="22"/>
              </w:rPr>
              <w:t>4.7</w:t>
            </w:r>
            <w:r w:rsidRPr="009F2F27">
              <w:rPr>
                <w:sz w:val="22"/>
              </w:rPr>
              <w:tab/>
              <w:t xml:space="preserve">Le Document 338 est </w:t>
            </w:r>
            <w:r w:rsidRPr="009F2F27">
              <w:rPr>
                <w:b/>
                <w:bCs/>
                <w:sz w:val="22"/>
              </w:rPr>
              <w:t>approuvé</w:t>
            </w:r>
            <w:r w:rsidRPr="009F2F27">
              <w:rPr>
                <w:sz w:val="22"/>
              </w:rPr>
              <w:t>.</w:t>
            </w:r>
          </w:p>
        </w:tc>
        <w:tc>
          <w:tcPr>
            <w:tcW w:w="4927" w:type="dxa"/>
          </w:tcPr>
          <w:p w14:paraId="4A0589FD" w14:textId="6C1242C7" w:rsidR="00854E35" w:rsidRPr="009F2F27" w:rsidRDefault="00C5798C" w:rsidP="00CA2015">
            <w:pPr>
              <w:rPr>
                <w:sz w:val="22"/>
              </w:rPr>
            </w:pPr>
            <w:r w:rsidRPr="009F2F27">
              <w:rPr>
                <w:sz w:val="22"/>
              </w:rPr>
              <w:t>–</w:t>
            </w:r>
          </w:p>
        </w:tc>
      </w:tr>
      <w:tr w:rsidR="00854E35" w:rsidRPr="00211A48" w14:paraId="419995EC" w14:textId="77777777" w:rsidTr="007F2293">
        <w:tblPrEx>
          <w:tblLook w:val="04A0" w:firstRow="1" w:lastRow="0" w:firstColumn="1" w:lastColumn="0" w:noHBand="0" w:noVBand="1"/>
        </w:tblPrEx>
        <w:trPr>
          <w:jc w:val="center"/>
        </w:trPr>
        <w:tc>
          <w:tcPr>
            <w:tcW w:w="562" w:type="dxa"/>
          </w:tcPr>
          <w:p w14:paraId="7B86CC34" w14:textId="4278A689" w:rsidR="00854E35" w:rsidRPr="009F2F27" w:rsidRDefault="00854E35" w:rsidP="00CA2015">
            <w:pPr>
              <w:rPr>
                <w:sz w:val="22"/>
              </w:rPr>
            </w:pPr>
            <w:r w:rsidRPr="009F2F27">
              <w:rPr>
                <w:sz w:val="22"/>
              </w:rPr>
              <w:t>71</w:t>
            </w:r>
          </w:p>
        </w:tc>
        <w:tc>
          <w:tcPr>
            <w:tcW w:w="1283" w:type="dxa"/>
          </w:tcPr>
          <w:p w14:paraId="7D54D482" w14:textId="74D006DE" w:rsidR="00854E35" w:rsidRPr="009F2F27" w:rsidRDefault="00854E35" w:rsidP="00CA2015">
            <w:pPr>
              <w:rPr>
                <w:sz w:val="22"/>
              </w:rPr>
            </w:pPr>
            <w:r w:rsidRPr="009F2F27">
              <w:rPr>
                <w:sz w:val="22"/>
              </w:rPr>
              <w:t>CMR-19</w:t>
            </w:r>
          </w:p>
        </w:tc>
        <w:tc>
          <w:tcPr>
            <w:tcW w:w="1836" w:type="dxa"/>
          </w:tcPr>
          <w:p w14:paraId="35B33CB8" w14:textId="0A309FF5" w:rsidR="00854E35" w:rsidRPr="009F2F27" w:rsidRDefault="00854E35" w:rsidP="00CA2015">
            <w:pPr>
              <w:rPr>
                <w:bCs/>
                <w:sz w:val="22"/>
                <w:lang w:val="fr-CH"/>
              </w:rPr>
            </w:pPr>
            <w:r w:rsidRPr="009F2F27">
              <w:rPr>
                <w:bCs/>
                <w:sz w:val="22"/>
                <w:lang w:val="fr-CH"/>
              </w:rPr>
              <w:t>7</w:t>
            </w:r>
            <w:r w:rsidR="00D834BD" w:rsidRPr="00287A53">
              <w:rPr>
                <w:bCs/>
                <w:sz w:val="22"/>
                <w:lang w:val="fr-CH"/>
              </w:rPr>
              <w:t>ème</w:t>
            </w:r>
            <w:r w:rsidR="009F77C7" w:rsidRPr="009F2F27">
              <w:rPr>
                <w:bCs/>
                <w:sz w:val="22"/>
                <w:lang w:val="fr-CH"/>
              </w:rPr>
              <w:t xml:space="preserve"> séance plénière</w:t>
            </w:r>
          </w:p>
          <w:p w14:paraId="382D3D8E" w14:textId="698A2D64" w:rsidR="00854E35" w:rsidRPr="009F2F27" w:rsidRDefault="001225CD" w:rsidP="00DF5FA6">
            <w:pPr>
              <w:spacing w:before="0"/>
              <w:rPr>
                <w:bCs/>
                <w:sz w:val="22"/>
                <w:lang w:val="fr-CH"/>
              </w:rPr>
            </w:pPr>
            <w:hyperlink r:id="rId255" w:history="1">
              <w:r w:rsidR="00D834BD" w:rsidRPr="009F073B">
                <w:rPr>
                  <w:rStyle w:val="Hyperlink"/>
                  <w:bCs/>
                  <w:sz w:val="22"/>
                  <w:lang w:val="fr-CH"/>
                </w:rPr>
                <w:t>Document</w:t>
              </w:r>
            </w:hyperlink>
            <w:r w:rsidR="00D834BD" w:rsidRPr="009F2F27">
              <w:rPr>
                <w:bCs/>
                <w:sz w:val="22"/>
                <w:lang w:val="fr-CH"/>
              </w:rPr>
              <w:t xml:space="preserve"> </w:t>
            </w:r>
            <w:hyperlink r:id="rId256" w:history="1">
              <w:r w:rsidR="00854E35" w:rsidRPr="009F2F27">
                <w:rPr>
                  <w:rStyle w:val="Hyperlink"/>
                  <w:bCs/>
                  <w:sz w:val="22"/>
                  <w:lang w:val="fr-CH"/>
                </w:rPr>
                <w:t>CMR19/568</w:t>
              </w:r>
            </w:hyperlink>
            <w:r w:rsidR="00854E35" w:rsidRPr="009F2F27">
              <w:rPr>
                <w:bCs/>
                <w:sz w:val="22"/>
                <w:lang w:val="fr-CH"/>
              </w:rPr>
              <w:t xml:space="preserve"> </w:t>
            </w:r>
          </w:p>
          <w:p w14:paraId="3A698C78" w14:textId="034C4D44" w:rsidR="00854E35"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57" w:history="1">
              <w:r w:rsidR="00D834BD" w:rsidRPr="009F073B">
                <w:rPr>
                  <w:rStyle w:val="Hyperlink"/>
                  <w:bCs/>
                  <w:sz w:val="22"/>
                  <w:lang w:val="fr-CH"/>
                </w:rPr>
                <w:t>Document</w:t>
              </w:r>
            </w:hyperlink>
            <w:r w:rsidR="00D834BD" w:rsidRPr="009F2F27">
              <w:rPr>
                <w:bCs/>
                <w:sz w:val="22"/>
                <w:lang w:val="fr-CH"/>
              </w:rPr>
              <w:t xml:space="preserve"> </w:t>
            </w:r>
            <w:hyperlink r:id="rId258" w:history="1">
              <w:r w:rsidR="00854E35" w:rsidRPr="009F2F27">
                <w:rPr>
                  <w:rStyle w:val="Hyperlink"/>
                  <w:bCs/>
                  <w:sz w:val="22"/>
                  <w:lang w:val="fr-CH"/>
                </w:rPr>
                <w:t>CMR19/238</w:t>
              </w:r>
            </w:hyperlink>
          </w:p>
        </w:tc>
        <w:tc>
          <w:tcPr>
            <w:tcW w:w="6379" w:type="dxa"/>
          </w:tcPr>
          <w:p w14:paraId="1F5B4414" w14:textId="23462AED" w:rsidR="00854E35" w:rsidRPr="009F2F27" w:rsidRDefault="00854E35" w:rsidP="00CA2015">
            <w:pPr>
              <w:rPr>
                <w:sz w:val="22"/>
              </w:rPr>
            </w:pPr>
            <w:r w:rsidRPr="009F2F27">
              <w:rPr>
                <w:sz w:val="22"/>
              </w:rPr>
              <w:t>13.1</w:t>
            </w:r>
            <w:r w:rsidRPr="009F2F27">
              <w:rPr>
                <w:sz w:val="22"/>
              </w:rPr>
              <w:tab/>
              <w:t xml:space="preserve">Le </w:t>
            </w:r>
            <w:r w:rsidRPr="009F2F27">
              <w:rPr>
                <w:b/>
                <w:bCs/>
                <w:sz w:val="22"/>
              </w:rPr>
              <w:t>délégué de l</w:t>
            </w:r>
            <w:r w:rsidR="00543F7E">
              <w:rPr>
                <w:b/>
                <w:bCs/>
                <w:sz w:val="22"/>
              </w:rPr>
              <w:t>'</w:t>
            </w:r>
            <w:r w:rsidRPr="009F2F27">
              <w:rPr>
                <w:b/>
                <w:bCs/>
                <w:sz w:val="22"/>
              </w:rPr>
              <w:t>Égypte</w:t>
            </w:r>
            <w:r w:rsidRPr="009F2F27">
              <w:rPr>
                <w:sz w:val="22"/>
              </w:rPr>
              <w:t xml:space="preserve"> présente le Document 238, contenant une demande relative au satellite égyptien </w:t>
            </w:r>
            <w:proofErr w:type="spellStart"/>
            <w:r w:rsidRPr="009F2F27">
              <w:rPr>
                <w:sz w:val="22"/>
              </w:rPr>
              <w:t>Nilesat</w:t>
            </w:r>
            <w:proofErr w:type="spellEnd"/>
            <w:r w:rsidRPr="009F2F27">
              <w:rPr>
                <w:sz w:val="22"/>
              </w:rPr>
              <w:t xml:space="preserve"> 301, qui doit être placé à la position orbitale 7° W avant le 19 mars 2022, date limite pour la mise en service des assignations de fréquence de la fiche de notification EGY</w:t>
            </w:r>
            <w:r w:rsidRPr="009F2F27">
              <w:rPr>
                <w:sz w:val="22"/>
              </w:rPr>
              <w:noBreakHyphen/>
              <w:t>N</w:t>
            </w:r>
            <w:r w:rsidRPr="009F2F27">
              <w:rPr>
                <w:sz w:val="22"/>
              </w:rPr>
              <w:noBreakHyphen/>
              <w:t>SAT. Tout en ne doutant pas qu</w:t>
            </w:r>
            <w:r w:rsidR="00543F7E">
              <w:rPr>
                <w:sz w:val="22"/>
              </w:rPr>
              <w:t>'</w:t>
            </w:r>
            <w:r w:rsidRPr="009F2F27">
              <w:rPr>
                <w:sz w:val="22"/>
              </w:rPr>
              <w:t>elle sera en mesure de respecter ce délai, l</w:t>
            </w:r>
            <w:r w:rsidR="00543F7E">
              <w:rPr>
                <w:sz w:val="22"/>
              </w:rPr>
              <w:t>'</w:t>
            </w:r>
            <w:r w:rsidRPr="009F2F27">
              <w:rPr>
                <w:sz w:val="22"/>
              </w:rPr>
              <w:t>Administration égyptienne craint que tout incident imprévu entraînant des retards indépendants de sa volonté ne compromette le lancement du satellite en temps voulu. Elle demande donc à la conférence d</w:t>
            </w:r>
            <w:r w:rsidR="00543F7E">
              <w:rPr>
                <w:sz w:val="22"/>
              </w:rPr>
              <w:t>'</w:t>
            </w:r>
            <w:r w:rsidRPr="009F2F27">
              <w:rPr>
                <w:sz w:val="22"/>
              </w:rPr>
              <w:t>accorder une prorogation du délai de six mois, jusqu</w:t>
            </w:r>
            <w:r w:rsidR="00543F7E">
              <w:rPr>
                <w:sz w:val="22"/>
              </w:rPr>
              <w:t>'</w:t>
            </w:r>
            <w:r w:rsidRPr="009F2F27">
              <w:rPr>
                <w:sz w:val="22"/>
              </w:rPr>
              <w:t>au 19 septembre 2022.</w:t>
            </w:r>
          </w:p>
          <w:p w14:paraId="5DD76A2B" w14:textId="77777777" w:rsidR="00854E35" w:rsidRPr="009F2F27" w:rsidRDefault="00854E35" w:rsidP="00CA2015">
            <w:pPr>
              <w:rPr>
                <w:sz w:val="22"/>
              </w:rPr>
            </w:pPr>
            <w:r w:rsidRPr="009F2F27">
              <w:rPr>
                <w:sz w:val="22"/>
              </w:rPr>
              <w:lastRenderedPageBreak/>
              <w:t>(...)</w:t>
            </w:r>
          </w:p>
          <w:p w14:paraId="40DF122C" w14:textId="7AFAB646" w:rsidR="00854E35" w:rsidRPr="009F2F27" w:rsidRDefault="00854E35" w:rsidP="00CA2015">
            <w:pPr>
              <w:rPr>
                <w:sz w:val="22"/>
              </w:rPr>
            </w:pPr>
            <w:r w:rsidRPr="009F2F27">
              <w:rPr>
                <w:sz w:val="22"/>
              </w:rPr>
              <w:t>13.6</w:t>
            </w:r>
            <w:r w:rsidRPr="009F2F27">
              <w:rPr>
                <w:sz w:val="22"/>
              </w:rPr>
              <w:tab/>
              <w:t xml:space="preserve">Le </w:t>
            </w:r>
            <w:r w:rsidRPr="009F2F27">
              <w:rPr>
                <w:b/>
                <w:bCs/>
                <w:sz w:val="22"/>
              </w:rPr>
              <w:t xml:space="preserve">Président </w:t>
            </w:r>
            <w:r w:rsidRPr="009F2F27">
              <w:rPr>
                <w:sz w:val="22"/>
              </w:rPr>
              <w:t>considère que la conférence souhaite approuver la demande de l</w:t>
            </w:r>
            <w:r w:rsidR="00543F7E">
              <w:rPr>
                <w:sz w:val="22"/>
              </w:rPr>
              <w:t>'</w:t>
            </w:r>
            <w:r w:rsidRPr="009F2F27">
              <w:rPr>
                <w:sz w:val="22"/>
              </w:rPr>
              <w:t>Administration égyptienne.</w:t>
            </w:r>
          </w:p>
          <w:p w14:paraId="7E3E9A34" w14:textId="25E8DD4A" w:rsidR="00854E35" w:rsidRPr="009F2F27" w:rsidRDefault="00854E35" w:rsidP="00CA2015">
            <w:pPr>
              <w:rPr>
                <w:b/>
                <w:bCs/>
                <w:sz w:val="22"/>
              </w:rPr>
            </w:pPr>
            <w:r w:rsidRPr="009F2F27">
              <w:rPr>
                <w:sz w:val="22"/>
              </w:rPr>
              <w:t>13.7</w:t>
            </w:r>
            <w:r w:rsidRPr="009F2F27">
              <w:rPr>
                <w:sz w:val="22"/>
              </w:rPr>
              <w:tab/>
              <w:t xml:space="preserve">Il en est ainsi </w:t>
            </w:r>
            <w:r w:rsidRPr="009F2F27">
              <w:rPr>
                <w:b/>
                <w:bCs/>
                <w:sz w:val="22"/>
              </w:rPr>
              <w:t>décidé</w:t>
            </w:r>
            <w:r w:rsidRPr="009F2F27">
              <w:rPr>
                <w:sz w:val="22"/>
              </w:rPr>
              <w:t>.</w:t>
            </w:r>
          </w:p>
        </w:tc>
        <w:tc>
          <w:tcPr>
            <w:tcW w:w="4927" w:type="dxa"/>
          </w:tcPr>
          <w:p w14:paraId="42AEA916" w14:textId="3863E9EF" w:rsidR="00854E35" w:rsidRPr="009F2F27" w:rsidRDefault="00C5798C" w:rsidP="00CA2015">
            <w:pPr>
              <w:rPr>
                <w:sz w:val="22"/>
              </w:rPr>
            </w:pPr>
            <w:r w:rsidRPr="009F2F27">
              <w:rPr>
                <w:sz w:val="22"/>
              </w:rPr>
              <w:lastRenderedPageBreak/>
              <w:t>–</w:t>
            </w:r>
          </w:p>
        </w:tc>
      </w:tr>
      <w:tr w:rsidR="00854E35" w:rsidRPr="00211A48" w14:paraId="5D7E6617" w14:textId="77777777" w:rsidTr="007F2293">
        <w:tblPrEx>
          <w:tblLook w:val="04A0" w:firstRow="1" w:lastRow="0" w:firstColumn="1" w:lastColumn="0" w:noHBand="0" w:noVBand="1"/>
        </w:tblPrEx>
        <w:trPr>
          <w:jc w:val="center"/>
        </w:trPr>
        <w:tc>
          <w:tcPr>
            <w:tcW w:w="562" w:type="dxa"/>
          </w:tcPr>
          <w:p w14:paraId="5946BDE8" w14:textId="0FBEBF4F" w:rsidR="00854E35" w:rsidRPr="009F2F27" w:rsidRDefault="00854E35" w:rsidP="00CA2015">
            <w:pPr>
              <w:rPr>
                <w:sz w:val="22"/>
              </w:rPr>
            </w:pPr>
            <w:r w:rsidRPr="009F2F27">
              <w:rPr>
                <w:sz w:val="22"/>
              </w:rPr>
              <w:t>72</w:t>
            </w:r>
          </w:p>
        </w:tc>
        <w:tc>
          <w:tcPr>
            <w:tcW w:w="1283" w:type="dxa"/>
          </w:tcPr>
          <w:p w14:paraId="09F04480" w14:textId="23201F2D" w:rsidR="00854E35" w:rsidRPr="009F2F27" w:rsidRDefault="00854E35" w:rsidP="00CA2015">
            <w:pPr>
              <w:rPr>
                <w:sz w:val="22"/>
              </w:rPr>
            </w:pPr>
            <w:r w:rsidRPr="009F2F27">
              <w:rPr>
                <w:sz w:val="22"/>
              </w:rPr>
              <w:t>CMR-19</w:t>
            </w:r>
          </w:p>
        </w:tc>
        <w:tc>
          <w:tcPr>
            <w:tcW w:w="1836" w:type="dxa"/>
          </w:tcPr>
          <w:p w14:paraId="2D75AE22" w14:textId="11243814" w:rsidR="00854E35" w:rsidRPr="009F2F27" w:rsidRDefault="00854E35" w:rsidP="00CA2015">
            <w:pPr>
              <w:rPr>
                <w:bCs/>
                <w:sz w:val="22"/>
                <w:lang w:val="fr-CH"/>
              </w:rPr>
            </w:pPr>
            <w:r w:rsidRPr="009F2F27">
              <w:rPr>
                <w:bCs/>
                <w:sz w:val="22"/>
                <w:lang w:val="fr-CH"/>
              </w:rPr>
              <w:t>8</w:t>
            </w:r>
            <w:r w:rsidR="00D834BD" w:rsidRPr="00287A53">
              <w:rPr>
                <w:bCs/>
                <w:sz w:val="22"/>
                <w:lang w:val="fr-CH"/>
              </w:rPr>
              <w:t>ème</w:t>
            </w:r>
            <w:r w:rsidR="00287A53">
              <w:rPr>
                <w:bCs/>
                <w:sz w:val="22"/>
                <w:vertAlign w:val="superscript"/>
                <w:lang w:val="fr-CH"/>
              </w:rPr>
              <w:t xml:space="preserve"> </w:t>
            </w:r>
            <w:r w:rsidR="00D834BD" w:rsidRPr="009F2F27">
              <w:rPr>
                <w:bCs/>
                <w:sz w:val="22"/>
                <w:lang w:val="fr-CH"/>
              </w:rPr>
              <w:t xml:space="preserve">séance plénière </w:t>
            </w:r>
            <w:hyperlink r:id="rId259" w:history="1">
              <w:r w:rsidR="00D834BD" w:rsidRPr="009F073B">
                <w:rPr>
                  <w:rStyle w:val="Hyperlink"/>
                  <w:bCs/>
                  <w:sz w:val="22"/>
                  <w:lang w:val="fr-CH"/>
                </w:rPr>
                <w:t>Document</w:t>
              </w:r>
            </w:hyperlink>
            <w:r w:rsidR="00D834BD" w:rsidRPr="009F2F27">
              <w:rPr>
                <w:bCs/>
                <w:sz w:val="22"/>
                <w:lang w:val="fr-CH"/>
              </w:rPr>
              <w:t xml:space="preserve"> </w:t>
            </w:r>
            <w:hyperlink r:id="rId260" w:history="1">
              <w:r w:rsidRPr="009F2F27">
                <w:rPr>
                  <w:rStyle w:val="Hyperlink"/>
                  <w:bCs/>
                  <w:sz w:val="22"/>
                  <w:lang w:val="fr-CH"/>
                </w:rPr>
                <w:t>CMR19/569</w:t>
              </w:r>
            </w:hyperlink>
            <w:r w:rsidRPr="009F2F27">
              <w:rPr>
                <w:bCs/>
                <w:sz w:val="22"/>
                <w:lang w:val="fr-CH"/>
              </w:rPr>
              <w:t xml:space="preserve"> </w:t>
            </w:r>
          </w:p>
          <w:p w14:paraId="6180A675" w14:textId="3BD366DB" w:rsidR="00854E35"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61" w:history="1">
              <w:r w:rsidR="00D834BD" w:rsidRPr="009F073B">
                <w:rPr>
                  <w:rStyle w:val="Hyperlink"/>
                  <w:bCs/>
                  <w:sz w:val="22"/>
                  <w:lang w:val="fr-CH"/>
                </w:rPr>
                <w:t>Document</w:t>
              </w:r>
            </w:hyperlink>
            <w:r w:rsidR="00D834BD" w:rsidRPr="009F2F27">
              <w:rPr>
                <w:bCs/>
                <w:sz w:val="22"/>
                <w:lang w:val="fr-CH"/>
              </w:rPr>
              <w:t xml:space="preserve"> </w:t>
            </w:r>
            <w:hyperlink r:id="rId262" w:history="1">
              <w:r w:rsidR="00854E35" w:rsidRPr="009F2F27">
                <w:rPr>
                  <w:rStyle w:val="Hyperlink"/>
                  <w:bCs/>
                  <w:sz w:val="22"/>
                  <w:lang w:val="fr-CH"/>
                </w:rPr>
                <w:t>CMR19/344</w:t>
              </w:r>
            </w:hyperlink>
          </w:p>
        </w:tc>
        <w:tc>
          <w:tcPr>
            <w:tcW w:w="6379" w:type="dxa"/>
          </w:tcPr>
          <w:p w14:paraId="587BC259" w14:textId="6150A1EC" w:rsidR="00854E35" w:rsidRPr="009F2F27" w:rsidRDefault="00854E35" w:rsidP="00CA2015">
            <w:pPr>
              <w:rPr>
                <w:sz w:val="22"/>
              </w:rPr>
            </w:pPr>
            <w:r w:rsidRPr="009F2F27">
              <w:rPr>
                <w:sz w:val="22"/>
              </w:rPr>
              <w:t>3.4</w:t>
            </w:r>
            <w:r w:rsidRPr="009F2F27">
              <w:rPr>
                <w:sz w:val="22"/>
              </w:rPr>
              <w:tab/>
            </w:r>
            <w:bookmarkStart w:id="5" w:name="lt_pId153"/>
            <w:r w:rsidRPr="009F2F27">
              <w:rPr>
                <w:sz w:val="22"/>
              </w:rPr>
              <w:t xml:space="preserve">Le </w:t>
            </w:r>
            <w:r w:rsidRPr="009F2F27">
              <w:rPr>
                <w:b/>
                <w:bCs/>
                <w:sz w:val="22"/>
              </w:rPr>
              <w:t>Président de la Commission 5</w:t>
            </w:r>
            <w:r w:rsidR="00287A53">
              <w:rPr>
                <w:sz w:val="22"/>
              </w:rPr>
              <w:t xml:space="preserve"> présente le Document </w:t>
            </w:r>
            <w:r w:rsidRPr="009F2F27">
              <w:rPr>
                <w:sz w:val="22"/>
              </w:rPr>
              <w:t>344, qui contient le sixième rapport de la commission à la plénière, relatif aux conclusions de la commission sur le point 9.1 de l</w:t>
            </w:r>
            <w:r w:rsidR="00543F7E">
              <w:rPr>
                <w:sz w:val="22"/>
              </w:rPr>
              <w:t>'</w:t>
            </w:r>
            <w:r w:rsidRPr="009F2F27">
              <w:rPr>
                <w:sz w:val="22"/>
              </w:rPr>
              <w:t>ordre du jour.</w:t>
            </w:r>
            <w:bookmarkEnd w:id="5"/>
            <w:r w:rsidRPr="009F2F27">
              <w:rPr>
                <w:sz w:val="22"/>
              </w:rPr>
              <w:t xml:space="preserve"> </w:t>
            </w:r>
            <w:bookmarkStart w:id="6" w:name="lt_pId154"/>
            <w:r w:rsidRPr="009F2F27">
              <w:rPr>
                <w:sz w:val="22"/>
              </w:rPr>
              <w:t xml:space="preserve">Il est proposé que le texte ci-dessous, figurant dans le Document 344, soit approuvé et inclus dans le procès-verbal de la présente séance, en tant que décision de la </w:t>
            </w:r>
            <w:proofErr w:type="gramStart"/>
            <w:r w:rsidRPr="009F2F27">
              <w:rPr>
                <w:sz w:val="22"/>
              </w:rPr>
              <w:t>Conférence:</w:t>
            </w:r>
            <w:bookmarkEnd w:id="6"/>
            <w:proofErr w:type="gramEnd"/>
          </w:p>
          <w:p w14:paraId="1EDBB9D5" w14:textId="634FB020" w:rsidR="00854E35" w:rsidRPr="009F2F27" w:rsidRDefault="00854E35" w:rsidP="00CA2015">
            <w:pPr>
              <w:rPr>
                <w:sz w:val="22"/>
              </w:rPr>
            </w:pPr>
            <w:bookmarkStart w:id="7" w:name="lt_pId155"/>
            <w:proofErr w:type="gramStart"/>
            <w:r w:rsidRPr="009F2F27">
              <w:rPr>
                <w:sz w:val="22"/>
              </w:rPr>
              <w:t>«Le</w:t>
            </w:r>
            <w:proofErr w:type="gramEnd"/>
            <w:r w:rsidRPr="009F2F27">
              <w:rPr>
                <w:sz w:val="22"/>
              </w:rPr>
              <w:t xml:space="preserve"> Document 92 (Add.21) soumis à la CMR-19 porte sur certaines préoccupations relatives aux brouillages sur la liaison montante qui sont actuellement subis par deux réseaux à satellite géostationnaire du SMS dans la bande de fréquences 2 670-2 690 MHz.</w:t>
            </w:r>
            <w:bookmarkEnd w:id="7"/>
            <w:r w:rsidRPr="009F2F27">
              <w:rPr>
                <w:sz w:val="22"/>
              </w:rPr>
              <w:t xml:space="preserve"> </w:t>
            </w:r>
            <w:bookmarkStart w:id="8" w:name="lt_pId156"/>
            <w:r w:rsidRPr="009F2F27">
              <w:rPr>
                <w:sz w:val="22"/>
              </w:rPr>
              <w:t>Cette question est également traitée dans la Partie 1 du rapport du Directeur (Document 4 (Add.1), Annexe 2, § 2.3.2) et a été examinée lors de l</w:t>
            </w:r>
            <w:r w:rsidR="00543F7E">
              <w:rPr>
                <w:sz w:val="22"/>
              </w:rPr>
              <w:t>'</w:t>
            </w:r>
            <w:r w:rsidRPr="009F2F27">
              <w:rPr>
                <w:sz w:val="22"/>
              </w:rPr>
              <w:t>Assemblée des radiocommunications de 2019 (AR-19).</w:t>
            </w:r>
            <w:bookmarkEnd w:id="8"/>
            <w:r w:rsidRPr="009F2F27">
              <w:rPr>
                <w:sz w:val="22"/>
              </w:rPr>
              <w:t xml:space="preserve"> </w:t>
            </w:r>
            <w:bookmarkStart w:id="9" w:name="lt_pId157"/>
            <w:r w:rsidRPr="009F2F27">
              <w:rPr>
                <w:sz w:val="22"/>
              </w:rPr>
              <w:t>À l</w:t>
            </w:r>
            <w:r w:rsidR="00543F7E">
              <w:rPr>
                <w:sz w:val="22"/>
              </w:rPr>
              <w:t>'</w:t>
            </w:r>
            <w:r w:rsidRPr="009F2F27">
              <w:rPr>
                <w:sz w:val="22"/>
              </w:rPr>
              <w:t>issue des débats, l</w:t>
            </w:r>
            <w:r w:rsidR="00543F7E">
              <w:rPr>
                <w:sz w:val="22"/>
              </w:rPr>
              <w:t>'</w:t>
            </w:r>
            <w:r w:rsidRPr="009F2F27">
              <w:rPr>
                <w:sz w:val="22"/>
              </w:rPr>
              <w:t>AR-19 a pris acte des préoccupations soulevées en ce qui concerne les difficultés actuellement rencontrées en raison de l</w:t>
            </w:r>
            <w:r w:rsidR="00543F7E">
              <w:rPr>
                <w:sz w:val="22"/>
              </w:rPr>
              <w:t>'</w:t>
            </w:r>
            <w:r w:rsidRPr="009F2F27">
              <w:rPr>
                <w:sz w:val="22"/>
              </w:rPr>
              <w:t>incompatibilité persistante entre</w:t>
            </w:r>
            <w:r w:rsidR="00287A53">
              <w:rPr>
                <w:sz w:val="22"/>
              </w:rPr>
              <w:t xml:space="preserve"> le SMS et le SM et a invité la </w:t>
            </w:r>
            <w:r w:rsidRPr="009F2F27">
              <w:rPr>
                <w:sz w:val="22"/>
              </w:rPr>
              <w:t>CMR-19 à prendre les mesures qu</w:t>
            </w:r>
            <w:r w:rsidR="00543F7E">
              <w:rPr>
                <w:sz w:val="22"/>
              </w:rPr>
              <w:t>'</w:t>
            </w:r>
            <w:r w:rsidRPr="009F2F27">
              <w:rPr>
                <w:sz w:val="22"/>
              </w:rPr>
              <w:t>elle jugera appropriées afin de trouver au plus vite une solution satisfaisante à ce problème.</w:t>
            </w:r>
            <w:bookmarkEnd w:id="9"/>
          </w:p>
          <w:p w14:paraId="6E74F0A0" w14:textId="15F76A02" w:rsidR="00854E35" w:rsidRPr="009F2F27" w:rsidRDefault="00854E35" w:rsidP="00CA2015">
            <w:pPr>
              <w:rPr>
                <w:sz w:val="22"/>
              </w:rPr>
            </w:pPr>
            <w:bookmarkStart w:id="10" w:name="lt_pId158"/>
            <w:r w:rsidRPr="009F2F27">
              <w:rPr>
                <w:sz w:val="22"/>
              </w:rPr>
              <w:t>La CMR-19 a reconnu le caractère urgent de cette question, compte tenu des brouillages qui sont actuellement subis par ces réseaux.</w:t>
            </w:r>
            <w:bookmarkEnd w:id="10"/>
            <w:r w:rsidRPr="009F2F27">
              <w:rPr>
                <w:sz w:val="22"/>
              </w:rPr>
              <w:t xml:space="preserve"> </w:t>
            </w:r>
            <w:bookmarkStart w:id="11" w:name="lt_pId159"/>
            <w:r w:rsidRPr="009F2F27">
              <w:rPr>
                <w:sz w:val="22"/>
              </w:rPr>
              <w:t>Elle a également examiné d</w:t>
            </w:r>
            <w:r w:rsidR="00543F7E">
              <w:rPr>
                <w:sz w:val="22"/>
              </w:rPr>
              <w:t>'</w:t>
            </w:r>
            <w:r w:rsidRPr="009F2F27">
              <w:rPr>
                <w:sz w:val="22"/>
              </w:rPr>
              <w:t xml:space="preserve">éventuelles révisions à apporter à la Résolution </w:t>
            </w:r>
            <w:r w:rsidRPr="009F2F27">
              <w:rPr>
                <w:b/>
                <w:bCs/>
                <w:sz w:val="22"/>
              </w:rPr>
              <w:t>225 (Rév.CMR-12)</w:t>
            </w:r>
            <w:r w:rsidRPr="009F2F27">
              <w:rPr>
                <w:sz w:val="22"/>
              </w:rPr>
              <w:t xml:space="preserve"> afin d</w:t>
            </w:r>
            <w:r w:rsidR="00543F7E">
              <w:rPr>
                <w:sz w:val="22"/>
              </w:rPr>
              <w:t>'</w:t>
            </w:r>
            <w:r w:rsidRPr="009F2F27">
              <w:rPr>
                <w:sz w:val="22"/>
              </w:rPr>
              <w:t>appeler particulièrement l</w:t>
            </w:r>
            <w:r w:rsidR="00543F7E">
              <w:rPr>
                <w:sz w:val="22"/>
              </w:rPr>
              <w:t>'</w:t>
            </w:r>
            <w:r w:rsidRPr="009F2F27">
              <w:rPr>
                <w:sz w:val="22"/>
              </w:rPr>
              <w:t>attention sur cette question.</w:t>
            </w:r>
            <w:bookmarkEnd w:id="11"/>
            <w:r w:rsidRPr="009F2F27">
              <w:rPr>
                <w:iCs/>
                <w:sz w:val="22"/>
              </w:rPr>
              <w:t xml:space="preserve"> </w:t>
            </w:r>
            <w:bookmarkStart w:id="12" w:name="lt_pId160"/>
            <w:r w:rsidRPr="009F2F27">
              <w:rPr>
                <w:iCs/>
                <w:sz w:val="22"/>
              </w:rPr>
              <w:t>La proposition de révision n</w:t>
            </w:r>
            <w:r w:rsidR="00543F7E">
              <w:rPr>
                <w:iCs/>
                <w:sz w:val="22"/>
              </w:rPr>
              <w:t>'</w:t>
            </w:r>
            <w:r w:rsidRPr="009F2F27">
              <w:rPr>
                <w:iCs/>
                <w:sz w:val="22"/>
              </w:rPr>
              <w:t>a pas été approuvée, mais la CMR-19 a décidé d</w:t>
            </w:r>
            <w:r w:rsidR="00543F7E">
              <w:rPr>
                <w:iCs/>
                <w:sz w:val="22"/>
              </w:rPr>
              <w:t>'</w:t>
            </w:r>
            <w:r w:rsidRPr="009F2F27">
              <w:rPr>
                <w:iCs/>
                <w:sz w:val="22"/>
              </w:rPr>
              <w:t>inviter l</w:t>
            </w:r>
            <w:r w:rsidR="00543F7E">
              <w:rPr>
                <w:iCs/>
                <w:sz w:val="22"/>
              </w:rPr>
              <w:t>'</w:t>
            </w:r>
            <w:r w:rsidRPr="009F2F27">
              <w:rPr>
                <w:iCs/>
                <w:sz w:val="22"/>
              </w:rPr>
              <w:t>UIT-R à axer les efforts sur l</w:t>
            </w:r>
            <w:r w:rsidR="00543F7E">
              <w:rPr>
                <w:iCs/>
                <w:sz w:val="22"/>
              </w:rPr>
              <w:t>'</w:t>
            </w:r>
            <w:r w:rsidRPr="009F2F27">
              <w:rPr>
                <w:iCs/>
                <w:sz w:val="22"/>
              </w:rPr>
              <w:t>accélération des études de partage, de sorte que l</w:t>
            </w:r>
            <w:r w:rsidR="00543F7E">
              <w:rPr>
                <w:iCs/>
                <w:sz w:val="22"/>
              </w:rPr>
              <w:t>'</w:t>
            </w:r>
            <w:r w:rsidRPr="009F2F27">
              <w:rPr>
                <w:iCs/>
                <w:sz w:val="22"/>
              </w:rPr>
              <w:t xml:space="preserve">élaboration de Recommandations ou de Rapports UIT-R pertinents définissant des mesures techniques et opérationnelles pour la coexistence entre le service mobile par satellite et la composante de </w:t>
            </w:r>
            <w:r w:rsidRPr="009F2F27">
              <w:rPr>
                <w:iCs/>
                <w:sz w:val="22"/>
              </w:rPr>
              <w:lastRenderedPageBreak/>
              <w:t>Terre des IMT dans la bande de fréquences 2 655-2 690 MHz soit menée à bien pendant la prochaine période d</w:t>
            </w:r>
            <w:r w:rsidR="00543F7E">
              <w:rPr>
                <w:iCs/>
                <w:sz w:val="22"/>
              </w:rPr>
              <w:t>'</w:t>
            </w:r>
            <w:r w:rsidRPr="009F2F27">
              <w:rPr>
                <w:iCs/>
                <w:sz w:val="22"/>
              </w:rPr>
              <w:t>études, c</w:t>
            </w:r>
            <w:r w:rsidR="00543F7E">
              <w:rPr>
                <w:iCs/>
                <w:sz w:val="22"/>
              </w:rPr>
              <w:t>'</w:t>
            </w:r>
            <w:r w:rsidR="00287A53">
              <w:rPr>
                <w:iCs/>
                <w:sz w:val="22"/>
              </w:rPr>
              <w:t>est-à-dire avant </w:t>
            </w:r>
            <w:r w:rsidRPr="009F2F27">
              <w:rPr>
                <w:iCs/>
                <w:sz w:val="22"/>
              </w:rPr>
              <w:t>2023.»</w:t>
            </w:r>
            <w:bookmarkEnd w:id="12"/>
          </w:p>
          <w:p w14:paraId="17401892" w14:textId="77777777" w:rsidR="00854E35" w:rsidRPr="009F2F27" w:rsidRDefault="00854E35" w:rsidP="00CA2015">
            <w:pPr>
              <w:rPr>
                <w:sz w:val="22"/>
              </w:rPr>
            </w:pPr>
            <w:r w:rsidRPr="009F2F27">
              <w:rPr>
                <w:sz w:val="22"/>
              </w:rPr>
              <w:t>3.5</w:t>
            </w:r>
            <w:r w:rsidRPr="009F2F27">
              <w:rPr>
                <w:sz w:val="22"/>
              </w:rPr>
              <w:tab/>
            </w:r>
            <w:bookmarkStart w:id="13" w:name="lt_pId162"/>
            <w:r w:rsidRPr="009F2F27">
              <w:rPr>
                <w:sz w:val="22"/>
              </w:rPr>
              <w:t xml:space="preserve">Il en est ainsi </w:t>
            </w:r>
            <w:r w:rsidRPr="009F2F27">
              <w:rPr>
                <w:b/>
                <w:bCs/>
                <w:sz w:val="22"/>
              </w:rPr>
              <w:t>décidé</w:t>
            </w:r>
            <w:r w:rsidRPr="009F2F27">
              <w:rPr>
                <w:sz w:val="22"/>
              </w:rPr>
              <w:t>.</w:t>
            </w:r>
            <w:bookmarkEnd w:id="13"/>
          </w:p>
          <w:p w14:paraId="10FB68FE" w14:textId="77777777" w:rsidR="00854E35" w:rsidRPr="009F2F27" w:rsidRDefault="00854E35" w:rsidP="00CA2015">
            <w:pPr>
              <w:rPr>
                <w:b/>
                <w:bCs/>
                <w:sz w:val="22"/>
              </w:rPr>
            </w:pPr>
            <w:r w:rsidRPr="009F2F27">
              <w:rPr>
                <w:sz w:val="22"/>
              </w:rPr>
              <w:t>3.6</w:t>
            </w:r>
            <w:r w:rsidRPr="009F2F27">
              <w:rPr>
                <w:sz w:val="22"/>
              </w:rPr>
              <w:tab/>
            </w:r>
            <w:bookmarkStart w:id="14" w:name="lt_pId164"/>
            <w:r w:rsidRPr="009F2F27">
              <w:rPr>
                <w:sz w:val="22"/>
              </w:rPr>
              <w:t xml:space="preserve">Le Document 344 est </w:t>
            </w:r>
            <w:r w:rsidRPr="009F2F27">
              <w:rPr>
                <w:b/>
                <w:bCs/>
                <w:sz w:val="22"/>
              </w:rPr>
              <w:t>approuvé</w:t>
            </w:r>
            <w:r w:rsidRPr="009F2F27">
              <w:rPr>
                <w:sz w:val="22"/>
              </w:rPr>
              <w:t>.</w:t>
            </w:r>
            <w:bookmarkEnd w:id="14"/>
          </w:p>
          <w:p w14:paraId="1F7ECD0B" w14:textId="798A4E32" w:rsidR="00854E35" w:rsidRPr="009F2F27" w:rsidRDefault="00854E35" w:rsidP="00CA2015">
            <w:pPr>
              <w:rPr>
                <w:sz w:val="22"/>
              </w:rPr>
            </w:pPr>
            <w:r w:rsidRPr="009F2F27">
              <w:rPr>
                <w:sz w:val="22"/>
              </w:rPr>
              <w:t>3.7</w:t>
            </w:r>
            <w:r w:rsidRPr="009F2F27">
              <w:rPr>
                <w:sz w:val="22"/>
              </w:rPr>
              <w:tab/>
            </w:r>
            <w:bookmarkStart w:id="15" w:name="lt_pId166"/>
            <w:r w:rsidRPr="009F2F27">
              <w:rPr>
                <w:sz w:val="22"/>
              </w:rPr>
              <w:t xml:space="preserve">Le </w:t>
            </w:r>
            <w:r w:rsidRPr="009F2F27">
              <w:rPr>
                <w:b/>
                <w:bCs/>
                <w:sz w:val="22"/>
              </w:rPr>
              <w:t>délégué de l</w:t>
            </w:r>
            <w:r w:rsidR="00543F7E">
              <w:rPr>
                <w:b/>
                <w:bCs/>
                <w:sz w:val="22"/>
              </w:rPr>
              <w:t>'</w:t>
            </w:r>
            <w:r w:rsidRPr="009F2F27">
              <w:rPr>
                <w:b/>
                <w:bCs/>
                <w:sz w:val="22"/>
              </w:rPr>
              <w:t>Inde</w:t>
            </w:r>
            <w:r w:rsidRPr="009F2F27">
              <w:rPr>
                <w:sz w:val="22"/>
              </w:rPr>
              <w:t xml:space="preserve"> exprime la gratitude de son Administration à la Conférence pour son examen de cette question.</w:t>
            </w:r>
            <w:bookmarkEnd w:id="15"/>
            <w:r w:rsidRPr="009F2F27">
              <w:rPr>
                <w:sz w:val="22"/>
              </w:rPr>
              <w:t xml:space="preserve"> </w:t>
            </w:r>
            <w:bookmarkStart w:id="16" w:name="lt_pId167"/>
            <w:r w:rsidRPr="009F2F27">
              <w:rPr>
                <w:sz w:val="22"/>
              </w:rPr>
              <w:t>Les brouillages préjudiciables causés par des systèmes IMT de Terre à l</w:t>
            </w:r>
            <w:r w:rsidR="00543F7E">
              <w:rPr>
                <w:sz w:val="22"/>
              </w:rPr>
              <w:t>'</w:t>
            </w:r>
            <w:r w:rsidRPr="009F2F27">
              <w:rPr>
                <w:sz w:val="22"/>
              </w:rPr>
              <w:t>extérieur de l</w:t>
            </w:r>
            <w:r w:rsidR="00543F7E">
              <w:rPr>
                <w:sz w:val="22"/>
              </w:rPr>
              <w:t>'</w:t>
            </w:r>
            <w:r w:rsidRPr="009F2F27">
              <w:rPr>
                <w:sz w:val="22"/>
              </w:rPr>
              <w:t>Inde nuisent gravement à l</w:t>
            </w:r>
            <w:r w:rsidR="00543F7E">
              <w:rPr>
                <w:sz w:val="22"/>
              </w:rPr>
              <w:t>'</w:t>
            </w:r>
            <w:r w:rsidRPr="009F2F27">
              <w:rPr>
                <w:sz w:val="22"/>
              </w:rPr>
              <w:t>exploitation du service mobile par satellite, qui revêt une importance cruciale pour le développement du pays, en particulier dans les zones rurales et isolées.</w:t>
            </w:r>
            <w:bookmarkStart w:id="17" w:name="lt_pId168"/>
            <w:bookmarkEnd w:id="16"/>
            <w:r w:rsidRPr="009F2F27">
              <w:rPr>
                <w:sz w:val="22"/>
              </w:rPr>
              <w:t xml:space="preserve"> Il est reconnaissant envers la Commission 5 ainsi que ses groupes de travail et ses sous-groupes de travail d</w:t>
            </w:r>
            <w:r w:rsidR="00543F7E">
              <w:rPr>
                <w:sz w:val="22"/>
              </w:rPr>
              <w:t>'</w:t>
            </w:r>
            <w:r w:rsidRPr="009F2F27">
              <w:rPr>
                <w:sz w:val="22"/>
              </w:rPr>
              <w:t>avoir examiné la proposition de l</w:t>
            </w:r>
            <w:r w:rsidR="00543F7E">
              <w:rPr>
                <w:sz w:val="22"/>
              </w:rPr>
              <w:t>'</w:t>
            </w:r>
            <w:r w:rsidRPr="009F2F27">
              <w:rPr>
                <w:sz w:val="22"/>
              </w:rPr>
              <w:t>Inde et attend avec intérêt les mesures que la CMR prendra pour résoudre ce problème.</w:t>
            </w:r>
            <w:bookmarkEnd w:id="17"/>
            <w:r w:rsidRPr="009F2F27">
              <w:rPr>
                <w:sz w:val="22"/>
              </w:rPr>
              <w:t xml:space="preserve"> </w:t>
            </w:r>
            <w:bookmarkStart w:id="18" w:name="lt_pId169"/>
            <w:r w:rsidRPr="009F2F27">
              <w:rPr>
                <w:sz w:val="22"/>
              </w:rPr>
              <w:t>L</w:t>
            </w:r>
            <w:r w:rsidR="00543F7E">
              <w:rPr>
                <w:sz w:val="22"/>
              </w:rPr>
              <w:t>'</w:t>
            </w:r>
            <w:r w:rsidRPr="009F2F27">
              <w:rPr>
                <w:sz w:val="22"/>
              </w:rPr>
              <w:t>orateur invite l</w:t>
            </w:r>
            <w:r w:rsidR="00543F7E">
              <w:rPr>
                <w:sz w:val="22"/>
              </w:rPr>
              <w:t>'</w:t>
            </w:r>
            <w:r w:rsidRPr="009F2F27">
              <w:rPr>
                <w:sz w:val="22"/>
              </w:rPr>
              <w:t>UIT-R à accélérer et à mener à bien les études pertinentes durant le cycle à venir.</w:t>
            </w:r>
            <w:bookmarkEnd w:id="18"/>
            <w:r w:rsidRPr="009F2F27">
              <w:rPr>
                <w:sz w:val="22"/>
              </w:rPr>
              <w:t xml:space="preserve"> </w:t>
            </w:r>
            <w:bookmarkStart w:id="19" w:name="lt_pId170"/>
            <w:r w:rsidRPr="009F2F27">
              <w:rPr>
                <w:sz w:val="22"/>
              </w:rPr>
              <w:t>L</w:t>
            </w:r>
            <w:r w:rsidR="00543F7E">
              <w:rPr>
                <w:sz w:val="22"/>
              </w:rPr>
              <w:t>'</w:t>
            </w:r>
            <w:r w:rsidRPr="009F2F27">
              <w:rPr>
                <w:sz w:val="22"/>
              </w:rPr>
              <w:t>Inde jouera un rôle actif à cet égard et appelle les autres États Membres à en faire de même.</w:t>
            </w:r>
            <w:bookmarkEnd w:id="19"/>
          </w:p>
        </w:tc>
        <w:tc>
          <w:tcPr>
            <w:tcW w:w="4927" w:type="dxa"/>
          </w:tcPr>
          <w:p w14:paraId="5E8CE01B" w14:textId="02FCD429" w:rsidR="00854E35" w:rsidRPr="009F2F27" w:rsidRDefault="00C5798C" w:rsidP="00CA2015">
            <w:pPr>
              <w:rPr>
                <w:sz w:val="22"/>
              </w:rPr>
            </w:pPr>
            <w:r w:rsidRPr="009F2F27">
              <w:rPr>
                <w:sz w:val="22"/>
              </w:rPr>
              <w:lastRenderedPageBreak/>
              <w:t>–</w:t>
            </w:r>
          </w:p>
        </w:tc>
      </w:tr>
      <w:tr w:rsidR="00854E35" w:rsidRPr="00211A48" w14:paraId="21BAA0B9" w14:textId="77777777" w:rsidTr="007F2293">
        <w:tblPrEx>
          <w:tblLook w:val="04A0" w:firstRow="1" w:lastRow="0" w:firstColumn="1" w:lastColumn="0" w:noHBand="0" w:noVBand="1"/>
        </w:tblPrEx>
        <w:trPr>
          <w:jc w:val="center"/>
        </w:trPr>
        <w:tc>
          <w:tcPr>
            <w:tcW w:w="562" w:type="dxa"/>
          </w:tcPr>
          <w:p w14:paraId="0B15B857" w14:textId="012AC088" w:rsidR="00854E35" w:rsidRPr="009F2F27" w:rsidRDefault="00854E35" w:rsidP="00CA2015">
            <w:pPr>
              <w:rPr>
                <w:sz w:val="22"/>
              </w:rPr>
            </w:pPr>
            <w:r w:rsidRPr="009F2F27">
              <w:rPr>
                <w:sz w:val="22"/>
              </w:rPr>
              <w:t>73</w:t>
            </w:r>
          </w:p>
        </w:tc>
        <w:tc>
          <w:tcPr>
            <w:tcW w:w="1283" w:type="dxa"/>
          </w:tcPr>
          <w:p w14:paraId="5B4D99BA" w14:textId="6AFB0EAB" w:rsidR="00854E35" w:rsidRPr="009F2F27" w:rsidRDefault="00854E35" w:rsidP="00CA2015">
            <w:pPr>
              <w:rPr>
                <w:sz w:val="22"/>
              </w:rPr>
            </w:pPr>
            <w:r w:rsidRPr="009F2F27">
              <w:rPr>
                <w:sz w:val="22"/>
              </w:rPr>
              <w:t>CMR-19</w:t>
            </w:r>
          </w:p>
        </w:tc>
        <w:tc>
          <w:tcPr>
            <w:tcW w:w="1836" w:type="dxa"/>
          </w:tcPr>
          <w:p w14:paraId="6AA363D7" w14:textId="2F512FFD" w:rsidR="00854E35" w:rsidRPr="009F2F27" w:rsidRDefault="00854E35" w:rsidP="00CA2015">
            <w:pPr>
              <w:rPr>
                <w:bCs/>
                <w:sz w:val="22"/>
                <w:lang w:val="fr-CH"/>
              </w:rPr>
            </w:pPr>
            <w:r w:rsidRPr="009F2F27">
              <w:rPr>
                <w:bCs/>
                <w:sz w:val="22"/>
                <w:lang w:val="fr-CH"/>
              </w:rPr>
              <w:t>8</w:t>
            </w:r>
            <w:r w:rsidR="00D834BD" w:rsidRPr="00287A53">
              <w:rPr>
                <w:bCs/>
                <w:sz w:val="22"/>
                <w:lang w:val="fr-CH"/>
              </w:rPr>
              <w:t>ème</w:t>
            </w:r>
            <w:r w:rsidR="00287A53">
              <w:rPr>
                <w:bCs/>
                <w:sz w:val="22"/>
                <w:vertAlign w:val="superscript"/>
                <w:lang w:val="fr-CH"/>
              </w:rPr>
              <w:t xml:space="preserve"> </w:t>
            </w:r>
            <w:r w:rsidR="00D834BD" w:rsidRPr="009F2F27">
              <w:rPr>
                <w:bCs/>
                <w:sz w:val="22"/>
                <w:lang w:val="fr-CH"/>
              </w:rPr>
              <w:t xml:space="preserve">séance plénière </w:t>
            </w:r>
            <w:hyperlink r:id="rId263" w:history="1">
              <w:r w:rsidR="00D834BD" w:rsidRPr="009F073B">
                <w:rPr>
                  <w:rStyle w:val="Hyperlink"/>
                  <w:bCs/>
                  <w:sz w:val="22"/>
                  <w:lang w:val="fr-CH"/>
                </w:rPr>
                <w:t>Document</w:t>
              </w:r>
            </w:hyperlink>
            <w:r w:rsidR="00D834BD" w:rsidRPr="009F2F27">
              <w:rPr>
                <w:bCs/>
                <w:sz w:val="22"/>
                <w:lang w:val="fr-CH"/>
              </w:rPr>
              <w:t xml:space="preserve"> </w:t>
            </w:r>
            <w:hyperlink r:id="rId264" w:history="1">
              <w:r w:rsidRPr="009F2F27">
                <w:rPr>
                  <w:rStyle w:val="Hyperlink"/>
                  <w:bCs/>
                  <w:sz w:val="22"/>
                  <w:lang w:val="fr-CH"/>
                </w:rPr>
                <w:t>CMR19/569</w:t>
              </w:r>
            </w:hyperlink>
            <w:r w:rsidRPr="009F2F27">
              <w:rPr>
                <w:bCs/>
                <w:sz w:val="22"/>
                <w:lang w:val="fr-CH"/>
              </w:rPr>
              <w:t xml:space="preserve"> </w:t>
            </w:r>
          </w:p>
          <w:p w14:paraId="4B0F5048" w14:textId="4B401E56" w:rsidR="00854E35" w:rsidRPr="009F2F27" w:rsidRDefault="001B4FBD" w:rsidP="00CA2015">
            <w:pPr>
              <w:rPr>
                <w:bCs/>
                <w:sz w:val="22"/>
                <w:lang w:val="fr-CH"/>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65" w:history="1">
              <w:r w:rsidR="00D834BD" w:rsidRPr="009F073B">
                <w:rPr>
                  <w:rStyle w:val="Hyperlink"/>
                  <w:bCs/>
                  <w:sz w:val="22"/>
                  <w:lang w:val="fr-CH"/>
                </w:rPr>
                <w:t>Document</w:t>
              </w:r>
            </w:hyperlink>
            <w:r w:rsidR="00D834BD" w:rsidRPr="009F2F27">
              <w:rPr>
                <w:bCs/>
                <w:sz w:val="22"/>
                <w:lang w:val="fr-CH"/>
              </w:rPr>
              <w:t xml:space="preserve"> </w:t>
            </w:r>
            <w:hyperlink r:id="rId266" w:history="1">
              <w:r w:rsidR="00854E35" w:rsidRPr="009F2F27">
                <w:rPr>
                  <w:rStyle w:val="Hyperlink"/>
                  <w:bCs/>
                  <w:sz w:val="22"/>
                  <w:lang w:val="fr-CH"/>
                </w:rPr>
                <w:t>CMR19/347</w:t>
              </w:r>
            </w:hyperlink>
          </w:p>
        </w:tc>
        <w:tc>
          <w:tcPr>
            <w:tcW w:w="6379" w:type="dxa"/>
          </w:tcPr>
          <w:p w14:paraId="46E15C6A" w14:textId="06B01E9B" w:rsidR="00854E35" w:rsidRPr="009F2F27" w:rsidRDefault="00854E35" w:rsidP="00CA2015">
            <w:pPr>
              <w:rPr>
                <w:sz w:val="22"/>
              </w:rPr>
            </w:pPr>
            <w:r w:rsidRPr="009F2F27">
              <w:rPr>
                <w:sz w:val="22"/>
              </w:rPr>
              <w:t>3.8</w:t>
            </w:r>
            <w:r w:rsidRPr="009F2F27">
              <w:rPr>
                <w:sz w:val="22"/>
              </w:rPr>
              <w:tab/>
            </w:r>
            <w:bookmarkStart w:id="20" w:name="lt_pId172"/>
            <w:r w:rsidRPr="009F2F27">
              <w:rPr>
                <w:sz w:val="22"/>
              </w:rPr>
              <w:t xml:space="preserve">Le </w:t>
            </w:r>
            <w:r w:rsidRPr="009F2F27">
              <w:rPr>
                <w:b/>
                <w:bCs/>
                <w:sz w:val="22"/>
              </w:rPr>
              <w:t>Président de la Commission 5</w:t>
            </w:r>
            <w:r w:rsidR="00287A53">
              <w:rPr>
                <w:sz w:val="22"/>
              </w:rPr>
              <w:t xml:space="preserve"> présente le Document </w:t>
            </w:r>
            <w:r w:rsidRPr="009F2F27">
              <w:rPr>
                <w:sz w:val="22"/>
              </w:rPr>
              <w:t>347, qui contient le septième rapport de la commission à la plénière, relatif aux conclusions de la commission concernant le point 9.3 de l</w:t>
            </w:r>
            <w:r w:rsidR="00543F7E">
              <w:rPr>
                <w:sz w:val="22"/>
              </w:rPr>
              <w:t>'</w:t>
            </w:r>
            <w:r w:rsidRPr="009F2F27">
              <w:rPr>
                <w:sz w:val="22"/>
              </w:rPr>
              <w:t>ordre du jour, sur la suite donnée à la Résolution 80 (Rév.CMR-07).</w:t>
            </w:r>
            <w:bookmarkEnd w:id="20"/>
            <w:r w:rsidRPr="009F2F27">
              <w:rPr>
                <w:sz w:val="22"/>
              </w:rPr>
              <w:t xml:space="preserve"> </w:t>
            </w:r>
            <w:bookmarkStart w:id="21" w:name="lt_pId173"/>
            <w:r w:rsidRPr="009F2F27">
              <w:rPr>
                <w:sz w:val="22"/>
              </w:rPr>
              <w:t xml:space="preserve">Il est proposé que le texte ci-dessous, figurant dans le Document 347, soit approuvé et inclus dans le procès-verbal de la présente séance, en tant que décision de la </w:t>
            </w:r>
            <w:proofErr w:type="gramStart"/>
            <w:r w:rsidRPr="009F2F27">
              <w:rPr>
                <w:sz w:val="22"/>
              </w:rPr>
              <w:t>Conférence:</w:t>
            </w:r>
            <w:bookmarkEnd w:id="21"/>
            <w:proofErr w:type="gramEnd"/>
          </w:p>
          <w:p w14:paraId="662CDA89" w14:textId="68EF1467" w:rsidR="00854E35" w:rsidRPr="009F2F27" w:rsidRDefault="00854E35" w:rsidP="00CA2015">
            <w:pPr>
              <w:rPr>
                <w:sz w:val="22"/>
              </w:rPr>
            </w:pPr>
            <w:bookmarkStart w:id="22" w:name="lt_pId174"/>
            <w:proofErr w:type="gramStart"/>
            <w:r w:rsidRPr="009F2F27">
              <w:rPr>
                <w:sz w:val="22"/>
              </w:rPr>
              <w:t>«Au</w:t>
            </w:r>
            <w:proofErr w:type="gramEnd"/>
            <w:r w:rsidRPr="009F2F27">
              <w:rPr>
                <w:sz w:val="22"/>
              </w:rPr>
              <w:t xml:space="preserve"> titre du point 9.3 de l</w:t>
            </w:r>
            <w:r w:rsidR="00543F7E">
              <w:rPr>
                <w:sz w:val="22"/>
              </w:rPr>
              <w:t>'</w:t>
            </w:r>
            <w:r w:rsidRPr="009F2F27">
              <w:rPr>
                <w:sz w:val="22"/>
              </w:rPr>
              <w:t xml:space="preserve">ordre du jour de la CMR-19, la Conférence a reçu le Document 15 du Comité du Règlement des radiocommunications, intitulé </w:t>
            </w:r>
            <w:r w:rsidRPr="009F2F27">
              <w:rPr>
                <w:i/>
                <w:iCs/>
                <w:sz w:val="22"/>
              </w:rPr>
              <w:t>Rap</w:t>
            </w:r>
            <w:r w:rsidR="00287A53">
              <w:rPr>
                <w:i/>
                <w:iCs/>
                <w:sz w:val="22"/>
              </w:rPr>
              <w:t>port du Comité du Règlement des </w:t>
            </w:r>
            <w:r w:rsidRPr="009F2F27">
              <w:rPr>
                <w:i/>
                <w:iCs/>
                <w:sz w:val="22"/>
              </w:rPr>
              <w:t>radiocommunications à la CMR-19 sur la Résolution</w:t>
            </w:r>
            <w:r w:rsidRPr="009F2F27">
              <w:rPr>
                <w:b/>
                <w:bCs/>
                <w:i/>
                <w:iCs/>
                <w:sz w:val="22"/>
              </w:rPr>
              <w:t xml:space="preserve"> 80 (Rév.CMR-07)</w:t>
            </w:r>
            <w:r w:rsidRPr="009F2F27">
              <w:rPr>
                <w:sz w:val="22"/>
              </w:rPr>
              <w:t>.</w:t>
            </w:r>
            <w:bookmarkEnd w:id="22"/>
            <w:r w:rsidRPr="009F2F27">
              <w:rPr>
                <w:sz w:val="22"/>
              </w:rPr>
              <w:t xml:space="preserve"> </w:t>
            </w:r>
            <w:bookmarkStart w:id="23" w:name="lt_pId175"/>
            <w:r w:rsidRPr="009F2F27">
              <w:rPr>
                <w:sz w:val="22"/>
              </w:rPr>
              <w:t>Ce rapport présent</w:t>
            </w:r>
            <w:r w:rsidR="00287A53">
              <w:rPr>
                <w:sz w:val="22"/>
              </w:rPr>
              <w:t>e une synthèse des activités du </w:t>
            </w:r>
            <w:r w:rsidRPr="009F2F27">
              <w:rPr>
                <w:sz w:val="22"/>
              </w:rPr>
              <w:t xml:space="preserve">RRB concernant la Résolution </w:t>
            </w:r>
            <w:r w:rsidRPr="009F2F27">
              <w:rPr>
                <w:b/>
                <w:bCs/>
                <w:sz w:val="22"/>
              </w:rPr>
              <w:t>80 (Rév.CMR-07)</w:t>
            </w:r>
            <w:r w:rsidRPr="009F2F27">
              <w:rPr>
                <w:sz w:val="22"/>
              </w:rPr>
              <w:t xml:space="preserve"> – Procédure de diligence due dans l</w:t>
            </w:r>
            <w:r w:rsidR="00543F7E">
              <w:rPr>
                <w:sz w:val="22"/>
              </w:rPr>
              <w:t>'</w:t>
            </w:r>
            <w:r w:rsidRPr="009F2F27">
              <w:rPr>
                <w:sz w:val="22"/>
              </w:rPr>
              <w:t xml:space="preserve">application des principes énoncés dans la </w:t>
            </w:r>
            <w:r w:rsidRPr="009F2F27">
              <w:rPr>
                <w:sz w:val="22"/>
              </w:rPr>
              <w:lastRenderedPageBreak/>
              <w:t>Constitution.</w:t>
            </w:r>
            <w:bookmarkEnd w:id="23"/>
            <w:r w:rsidRPr="009F2F27">
              <w:rPr>
                <w:sz w:val="22"/>
              </w:rPr>
              <w:t xml:space="preserve"> </w:t>
            </w:r>
            <w:bookmarkStart w:id="24" w:name="lt_pId176"/>
            <w:r w:rsidRPr="009F2F27">
              <w:rPr>
                <w:sz w:val="22"/>
              </w:rPr>
              <w:t>Le rapport du Comité à la CMR-19 consiste en une mise à jour du rapport à la CMR-15, l</w:t>
            </w:r>
            <w:r w:rsidR="00543F7E">
              <w:rPr>
                <w:sz w:val="22"/>
              </w:rPr>
              <w:t>'</w:t>
            </w:r>
            <w:r w:rsidRPr="009F2F27">
              <w:rPr>
                <w:sz w:val="22"/>
              </w:rPr>
              <w:t>accent étant mis sur les efforts</w:t>
            </w:r>
            <w:r w:rsidR="00287A53">
              <w:rPr>
                <w:sz w:val="22"/>
              </w:rPr>
              <w:t xml:space="preserve"> </w:t>
            </w:r>
            <w:r w:rsidRPr="009F2F27">
              <w:rPr>
                <w:sz w:val="22"/>
              </w:rPr>
              <w:t>déployés par le Comité pour résoudre les problèmes rencontrés par le Comité et le Bureau des radiocommunications depuis la CMR-15, et qui ont une incidence sur le respect des principes énoncés dans l</w:t>
            </w:r>
            <w:r w:rsidR="00543F7E">
              <w:rPr>
                <w:sz w:val="22"/>
              </w:rPr>
              <w:t>'</w:t>
            </w:r>
            <w:r w:rsidRPr="009F2F27">
              <w:rPr>
                <w:sz w:val="22"/>
              </w:rPr>
              <w:t>article 44 de la Constitution de l</w:t>
            </w:r>
            <w:r w:rsidR="00543F7E">
              <w:rPr>
                <w:sz w:val="22"/>
              </w:rPr>
              <w:t>'</w:t>
            </w:r>
            <w:r w:rsidRPr="009F2F27">
              <w:rPr>
                <w:sz w:val="22"/>
              </w:rPr>
              <w:t>UIT ainsi qu</w:t>
            </w:r>
            <w:r w:rsidR="00543F7E">
              <w:rPr>
                <w:sz w:val="22"/>
              </w:rPr>
              <w:t>'</w:t>
            </w:r>
            <w:r w:rsidRPr="009F2F27">
              <w:rPr>
                <w:sz w:val="22"/>
              </w:rPr>
              <w:t xml:space="preserve">au numéro </w:t>
            </w:r>
            <w:r w:rsidRPr="009F2F27">
              <w:rPr>
                <w:b/>
                <w:bCs/>
                <w:sz w:val="22"/>
              </w:rPr>
              <w:t>0.3</w:t>
            </w:r>
            <w:r w:rsidRPr="009F2F27">
              <w:rPr>
                <w:sz w:val="22"/>
              </w:rPr>
              <w:t xml:space="preserve"> du Préambule du Règlement des radiocommunications.</w:t>
            </w:r>
            <w:bookmarkEnd w:id="24"/>
          </w:p>
          <w:p w14:paraId="61C8999A" w14:textId="0C4DE6AD" w:rsidR="00854E35" w:rsidRPr="009F2F27" w:rsidRDefault="00854E35" w:rsidP="00CA2015">
            <w:pPr>
              <w:rPr>
                <w:i/>
                <w:iCs/>
                <w:sz w:val="22"/>
              </w:rPr>
            </w:pPr>
            <w:bookmarkStart w:id="25" w:name="lt_pId177"/>
            <w:r w:rsidRPr="009F2F27">
              <w:rPr>
                <w:sz w:val="22"/>
              </w:rPr>
              <w:t xml:space="preserve">Le rapport du Comité indique, entre autres, ce qui </w:t>
            </w:r>
            <w:proofErr w:type="gramStart"/>
            <w:r w:rsidRPr="009F2F27">
              <w:rPr>
                <w:sz w:val="22"/>
              </w:rPr>
              <w:t>suit:</w:t>
            </w:r>
            <w:proofErr w:type="gramEnd"/>
            <w:r w:rsidRPr="009F2F27">
              <w:rPr>
                <w:sz w:val="22"/>
              </w:rPr>
              <w:t xml:space="preserve"> «</w:t>
            </w:r>
            <w:r w:rsidRPr="009F2F27">
              <w:rPr>
                <w:i/>
                <w:iCs/>
                <w:sz w:val="22"/>
              </w:rPr>
              <w:t>Le Comité a examiné les inquiétudes exprimées par certaines administrations, qui se demandaient si l</w:t>
            </w:r>
            <w:r w:rsidR="00543F7E">
              <w:rPr>
                <w:i/>
                <w:iCs/>
                <w:sz w:val="22"/>
              </w:rPr>
              <w:t>'</w:t>
            </w:r>
            <w:r w:rsidRPr="009F2F27">
              <w:rPr>
                <w:i/>
                <w:iCs/>
                <w:sz w:val="22"/>
              </w:rPr>
              <w:t>application par d</w:t>
            </w:r>
            <w:r w:rsidR="00543F7E">
              <w:rPr>
                <w:i/>
                <w:iCs/>
                <w:sz w:val="22"/>
              </w:rPr>
              <w:t>'</w:t>
            </w:r>
            <w:r w:rsidRPr="009F2F27">
              <w:rPr>
                <w:i/>
                <w:iCs/>
                <w:sz w:val="22"/>
              </w:rPr>
              <w:t>autres administrations de l</w:t>
            </w:r>
            <w:r w:rsidR="00543F7E">
              <w:rPr>
                <w:i/>
                <w:iCs/>
                <w:sz w:val="22"/>
              </w:rPr>
              <w:t>'</w:t>
            </w:r>
            <w:r w:rsidRPr="009F2F27">
              <w:rPr>
                <w:i/>
                <w:iCs/>
                <w:sz w:val="22"/>
              </w:rPr>
              <w:t>article 48 de la Constitution de l</w:t>
            </w:r>
            <w:r w:rsidR="00543F7E">
              <w:rPr>
                <w:i/>
                <w:iCs/>
                <w:sz w:val="22"/>
              </w:rPr>
              <w:t>'</w:t>
            </w:r>
            <w:r w:rsidRPr="009F2F27">
              <w:rPr>
                <w:i/>
                <w:iCs/>
                <w:sz w:val="22"/>
              </w:rPr>
              <w:t>UIT était justifiée</w:t>
            </w:r>
            <w:bookmarkEnd w:id="25"/>
            <w:r w:rsidRPr="009F2F27">
              <w:rPr>
                <w:i/>
                <w:iCs/>
                <w:sz w:val="22"/>
              </w:rPr>
              <w:t xml:space="preserve"> Les cas allégués de non</w:t>
            </w:r>
            <w:r w:rsidRPr="009F2F27">
              <w:rPr>
                <w:i/>
                <w:iCs/>
                <w:sz w:val="22"/>
              </w:rPr>
              <w:noBreakHyphen/>
              <w:t>conformité à l</w:t>
            </w:r>
            <w:r w:rsidR="00543F7E">
              <w:rPr>
                <w:i/>
                <w:iCs/>
                <w:sz w:val="22"/>
              </w:rPr>
              <w:t>'</w:t>
            </w:r>
            <w:r w:rsidRPr="009F2F27">
              <w:rPr>
                <w:i/>
                <w:iCs/>
                <w:sz w:val="22"/>
              </w:rPr>
              <w:t>article 48 de la Constitution qui ont été présentés au Comité peuvent être résumés comme suit:</w:t>
            </w:r>
          </w:p>
          <w:p w14:paraId="67B98EFF" w14:textId="446F98F9" w:rsidR="00854E35" w:rsidRPr="009F2F27" w:rsidRDefault="00854E35" w:rsidP="00287A53">
            <w:pPr>
              <w:tabs>
                <w:tab w:val="left" w:pos="319"/>
              </w:tabs>
              <w:ind w:left="319" w:hanging="319"/>
              <w:rPr>
                <w:i/>
                <w:sz w:val="22"/>
              </w:rPr>
            </w:pPr>
            <w:r w:rsidRPr="009F2F27">
              <w:rPr>
                <w:i/>
                <w:sz w:val="22"/>
              </w:rPr>
              <w:t>–</w:t>
            </w:r>
            <w:r w:rsidRPr="009F2F27">
              <w:rPr>
                <w:i/>
                <w:sz w:val="22"/>
              </w:rPr>
              <w:tab/>
              <w:t>Administrations invoquant l</w:t>
            </w:r>
            <w:r w:rsidR="00543F7E">
              <w:rPr>
                <w:i/>
                <w:sz w:val="22"/>
              </w:rPr>
              <w:t>'</w:t>
            </w:r>
            <w:r w:rsidRPr="009F2F27">
              <w:rPr>
                <w:i/>
                <w:sz w:val="22"/>
              </w:rPr>
              <w:t xml:space="preserve">article 48 de la Constitution après que le Bureau a entrepris un examen au titre du numéro </w:t>
            </w:r>
            <w:r w:rsidRPr="009F2F27">
              <w:rPr>
                <w:b/>
                <w:bCs/>
                <w:i/>
                <w:sz w:val="22"/>
              </w:rPr>
              <w:t>13.6</w:t>
            </w:r>
            <w:r w:rsidR="00287A53">
              <w:rPr>
                <w:i/>
                <w:sz w:val="22"/>
              </w:rPr>
              <w:t xml:space="preserve"> du </w:t>
            </w:r>
            <w:r w:rsidRPr="009F2F27">
              <w:rPr>
                <w:i/>
                <w:sz w:val="22"/>
              </w:rPr>
              <w:t>RR, pour en empêcher l</w:t>
            </w:r>
            <w:r w:rsidR="00543F7E">
              <w:rPr>
                <w:i/>
                <w:sz w:val="22"/>
              </w:rPr>
              <w:t>'</w:t>
            </w:r>
            <w:r w:rsidRPr="009F2F27">
              <w:rPr>
                <w:i/>
                <w:sz w:val="22"/>
              </w:rPr>
              <w:t>application et conserver leurs droits dans le Fichier de référence international des fréquences.</w:t>
            </w:r>
          </w:p>
          <w:p w14:paraId="54AFB59C" w14:textId="3D4F7174" w:rsidR="00854E35" w:rsidRPr="009F2F27" w:rsidRDefault="00854E35" w:rsidP="00287A53">
            <w:pPr>
              <w:tabs>
                <w:tab w:val="left" w:pos="319"/>
              </w:tabs>
              <w:ind w:left="319" w:hanging="319"/>
              <w:rPr>
                <w:sz w:val="22"/>
              </w:rPr>
            </w:pPr>
            <w:r w:rsidRPr="009F2F27">
              <w:rPr>
                <w:i/>
                <w:sz w:val="22"/>
              </w:rPr>
              <w:t>–</w:t>
            </w:r>
            <w:r w:rsidRPr="009F2F27">
              <w:rPr>
                <w:i/>
                <w:sz w:val="22"/>
              </w:rPr>
              <w:tab/>
              <w:t>Administrations invoquant l</w:t>
            </w:r>
            <w:r w:rsidR="00543F7E">
              <w:rPr>
                <w:i/>
                <w:sz w:val="22"/>
              </w:rPr>
              <w:t>'</w:t>
            </w:r>
            <w:r w:rsidRPr="009F2F27">
              <w:rPr>
                <w:i/>
                <w:sz w:val="22"/>
              </w:rPr>
              <w:t>article 48 de la Constitution pour des assignations de fréquence qui ne sont pas utilisées à des fins militaires</w:t>
            </w:r>
            <w:proofErr w:type="gramStart"/>
            <w:r w:rsidRPr="009F2F27">
              <w:rPr>
                <w:i/>
                <w:sz w:val="22"/>
              </w:rPr>
              <w:t>.</w:t>
            </w:r>
            <w:r w:rsidRPr="009F2F27">
              <w:rPr>
                <w:sz w:val="22"/>
              </w:rPr>
              <w:t>»</w:t>
            </w:r>
            <w:proofErr w:type="gramEnd"/>
          </w:p>
          <w:p w14:paraId="73D70DDE" w14:textId="59F55669" w:rsidR="00854E35" w:rsidRPr="009F2F27" w:rsidRDefault="00854E35" w:rsidP="00CA2015">
            <w:pPr>
              <w:rPr>
                <w:sz w:val="22"/>
              </w:rPr>
            </w:pPr>
            <w:r w:rsidRPr="009F2F27">
              <w:rPr>
                <w:sz w:val="22"/>
              </w:rPr>
              <w:t xml:space="preserve">En réponse au rapport du Comité, plusieurs administrations ont présenté des contributions à la Conférence faisant état de diverses mesures à soumettre à la Conférence pour répondre aux inquiétudes exprimées par les </w:t>
            </w:r>
            <w:proofErr w:type="gramStart"/>
            <w:r w:rsidRPr="009F2F27">
              <w:rPr>
                <w:sz w:val="22"/>
              </w:rPr>
              <w:t>administrations;</w:t>
            </w:r>
            <w:proofErr w:type="gramEnd"/>
            <w:r w:rsidRPr="009F2F27">
              <w:rPr>
                <w:sz w:val="22"/>
              </w:rPr>
              <w:t xml:space="preserve"> toutefois, il est entendu qu</w:t>
            </w:r>
            <w:r w:rsidR="00543F7E">
              <w:rPr>
                <w:sz w:val="22"/>
              </w:rPr>
              <w:t>'</w:t>
            </w:r>
            <w:r w:rsidRPr="009F2F27">
              <w:rPr>
                <w:sz w:val="22"/>
              </w:rPr>
              <w:t>aucune de ces mesures ne peut être mise en œuvre tant qu</w:t>
            </w:r>
            <w:r w:rsidR="00543F7E">
              <w:rPr>
                <w:sz w:val="22"/>
              </w:rPr>
              <w:t>'</w:t>
            </w:r>
            <w:r w:rsidRPr="009F2F27">
              <w:rPr>
                <w:sz w:val="22"/>
              </w:rPr>
              <w:t>une Conférence de plénipotentiaires n</w:t>
            </w:r>
            <w:r w:rsidR="00543F7E">
              <w:rPr>
                <w:sz w:val="22"/>
              </w:rPr>
              <w:t>'</w:t>
            </w:r>
            <w:r w:rsidRPr="009F2F27">
              <w:rPr>
                <w:sz w:val="22"/>
              </w:rPr>
              <w:t>a pas expressément chargé une CMR de le faire.</w:t>
            </w:r>
          </w:p>
          <w:p w14:paraId="1C3BE294" w14:textId="6127EB8A" w:rsidR="00854E35" w:rsidRPr="009F2F27" w:rsidRDefault="00854E35" w:rsidP="00CA2015">
            <w:pPr>
              <w:rPr>
                <w:sz w:val="22"/>
              </w:rPr>
            </w:pPr>
            <w:r w:rsidRPr="009F2F27">
              <w:rPr>
                <w:sz w:val="22"/>
              </w:rPr>
              <w:t xml:space="preserve">Compte tenu du rapport du Comité sur la Résolution </w:t>
            </w:r>
            <w:r w:rsidRPr="009F2F27">
              <w:rPr>
                <w:b/>
                <w:bCs/>
                <w:sz w:val="22"/>
              </w:rPr>
              <w:t>80</w:t>
            </w:r>
            <w:r w:rsidRPr="009F2F27">
              <w:rPr>
                <w:sz w:val="22"/>
              </w:rPr>
              <w:t xml:space="preserve"> </w:t>
            </w:r>
            <w:r w:rsidR="00287A53">
              <w:rPr>
                <w:b/>
                <w:bCs/>
                <w:sz w:val="22"/>
              </w:rPr>
              <w:t>(Rév.CMR</w:t>
            </w:r>
            <w:r w:rsidR="00287A53">
              <w:rPr>
                <w:b/>
                <w:bCs/>
                <w:sz w:val="22"/>
              </w:rPr>
              <w:noBreakHyphen/>
            </w:r>
            <w:r w:rsidRPr="009F2F27">
              <w:rPr>
                <w:b/>
                <w:bCs/>
                <w:sz w:val="22"/>
              </w:rPr>
              <w:t>07)</w:t>
            </w:r>
            <w:r w:rsidRPr="009F2F27">
              <w:rPr>
                <w:sz w:val="22"/>
              </w:rPr>
              <w:t>, ainsi que des contributions et des observations soumises à la CMR-19 en lien avec ce rapport, la CMR-19, au titre de l</w:t>
            </w:r>
            <w:r w:rsidR="00543F7E">
              <w:rPr>
                <w:sz w:val="22"/>
              </w:rPr>
              <w:t>'</w:t>
            </w:r>
            <w:r w:rsidRPr="009F2F27">
              <w:rPr>
                <w:sz w:val="22"/>
              </w:rPr>
              <w:t>article 21 de la Convention de l</w:t>
            </w:r>
            <w:r w:rsidR="00543F7E">
              <w:rPr>
                <w:sz w:val="22"/>
              </w:rPr>
              <w:t>'</w:t>
            </w:r>
            <w:r w:rsidRPr="009F2F27">
              <w:rPr>
                <w:sz w:val="22"/>
              </w:rPr>
              <w:t>UIT, invite la Conférence de plénipotentiaires de 2022 à examiner la question relative à l</w:t>
            </w:r>
            <w:r w:rsidR="00543F7E">
              <w:rPr>
                <w:sz w:val="22"/>
              </w:rPr>
              <w:t>'</w:t>
            </w:r>
            <w:r w:rsidRPr="009F2F27">
              <w:rPr>
                <w:sz w:val="22"/>
              </w:rPr>
              <w:t>invocation de l</w:t>
            </w:r>
            <w:r w:rsidR="00543F7E">
              <w:rPr>
                <w:sz w:val="22"/>
              </w:rPr>
              <w:t>'</w:t>
            </w:r>
            <w:r w:rsidRPr="009F2F27">
              <w:rPr>
                <w:sz w:val="22"/>
              </w:rPr>
              <w:t xml:space="preserve">article 48 de la Constitution en ce qui concerne le </w:t>
            </w:r>
            <w:r w:rsidRPr="009F2F27">
              <w:rPr>
                <w:sz w:val="22"/>
              </w:rPr>
              <w:lastRenderedPageBreak/>
              <w:t>Règlement des radiocommunicatio</w:t>
            </w:r>
            <w:r w:rsidR="00287A53">
              <w:rPr>
                <w:sz w:val="22"/>
              </w:rPr>
              <w:t>ns, qui a été soulevée à la CMR</w:t>
            </w:r>
            <w:r w:rsidR="00287A53">
              <w:rPr>
                <w:sz w:val="22"/>
              </w:rPr>
              <w:noBreakHyphen/>
            </w:r>
            <w:r w:rsidRPr="009F2F27">
              <w:rPr>
                <w:sz w:val="22"/>
              </w:rPr>
              <w:t>19, et à prendre les mesures nécessaires, selon qu</w:t>
            </w:r>
            <w:r w:rsidR="00543F7E">
              <w:rPr>
                <w:sz w:val="22"/>
              </w:rPr>
              <w:t>'</w:t>
            </w:r>
            <w:r w:rsidRPr="009F2F27">
              <w:rPr>
                <w:sz w:val="22"/>
              </w:rPr>
              <w:t>il convient.</w:t>
            </w:r>
          </w:p>
          <w:p w14:paraId="40701504" w14:textId="696B22E7" w:rsidR="00854E35" w:rsidRPr="009F2F27" w:rsidRDefault="00854E35" w:rsidP="00CA2015">
            <w:pPr>
              <w:rPr>
                <w:sz w:val="22"/>
              </w:rPr>
            </w:pPr>
            <w:r w:rsidRPr="009F2F27">
              <w:rPr>
                <w:sz w:val="22"/>
              </w:rPr>
              <w:t>En outre, la CMR-19 a chargé le Bureau de continuer d</w:t>
            </w:r>
            <w:r w:rsidR="00543F7E">
              <w:rPr>
                <w:sz w:val="22"/>
              </w:rPr>
              <w:t>'</w:t>
            </w:r>
            <w:r w:rsidRPr="009F2F27">
              <w:rPr>
                <w:sz w:val="22"/>
              </w:rPr>
              <w:t>appliquer la pratique qu</w:t>
            </w:r>
            <w:r w:rsidR="00543F7E">
              <w:rPr>
                <w:sz w:val="22"/>
              </w:rPr>
              <w:t>'</w:t>
            </w:r>
            <w:r w:rsidRPr="009F2F27">
              <w:rPr>
                <w:sz w:val="22"/>
              </w:rPr>
              <w:t>il suit actuellement, qui consiste à répondre aux demandes spécifiques des administrations concernant la situation de certains réseaux à satellite donnés, y compris lorsqu</w:t>
            </w:r>
            <w:r w:rsidR="00543F7E">
              <w:rPr>
                <w:sz w:val="22"/>
              </w:rPr>
              <w:t>'</w:t>
            </w:r>
            <w:r w:rsidRPr="009F2F27">
              <w:rPr>
                <w:sz w:val="22"/>
              </w:rPr>
              <w:t>il s</w:t>
            </w:r>
            <w:r w:rsidR="00543F7E">
              <w:rPr>
                <w:sz w:val="22"/>
              </w:rPr>
              <w:t>'</w:t>
            </w:r>
            <w:r w:rsidRPr="009F2F27">
              <w:rPr>
                <w:sz w:val="22"/>
              </w:rPr>
              <w:t>agit d</w:t>
            </w:r>
            <w:r w:rsidR="00543F7E">
              <w:rPr>
                <w:sz w:val="22"/>
              </w:rPr>
              <w:t>'</w:t>
            </w:r>
            <w:r w:rsidRPr="009F2F27">
              <w:rPr>
                <w:sz w:val="22"/>
              </w:rPr>
              <w:t>indications précisant si l</w:t>
            </w:r>
            <w:r w:rsidR="00543F7E">
              <w:rPr>
                <w:sz w:val="22"/>
              </w:rPr>
              <w:t>'</w:t>
            </w:r>
            <w:r w:rsidRPr="009F2F27">
              <w:rPr>
                <w:sz w:val="22"/>
              </w:rPr>
              <w:t>article 48 de la Constitution a été invoqué pour un réseau à satellite</w:t>
            </w:r>
            <w:proofErr w:type="gramStart"/>
            <w:r w:rsidRPr="009F2F27">
              <w:rPr>
                <w:sz w:val="22"/>
              </w:rPr>
              <w:t>.»</w:t>
            </w:r>
            <w:proofErr w:type="gramEnd"/>
          </w:p>
          <w:p w14:paraId="26E31EB6" w14:textId="77777777" w:rsidR="00854E35" w:rsidRPr="009F2F27" w:rsidRDefault="00854E35" w:rsidP="00CA2015">
            <w:pPr>
              <w:rPr>
                <w:sz w:val="22"/>
              </w:rPr>
            </w:pPr>
            <w:r w:rsidRPr="009F2F27">
              <w:rPr>
                <w:sz w:val="22"/>
              </w:rPr>
              <w:t>3.9</w:t>
            </w:r>
            <w:r w:rsidRPr="009F2F27">
              <w:rPr>
                <w:sz w:val="22"/>
              </w:rPr>
              <w:tab/>
            </w:r>
            <w:bookmarkStart w:id="26" w:name="lt_pId187"/>
            <w:r w:rsidRPr="009F2F27">
              <w:rPr>
                <w:sz w:val="22"/>
              </w:rPr>
              <w:t xml:space="preserve">Il en est ainsi </w:t>
            </w:r>
            <w:r w:rsidRPr="009F2F27">
              <w:rPr>
                <w:b/>
                <w:bCs/>
                <w:sz w:val="22"/>
              </w:rPr>
              <w:t>décidé</w:t>
            </w:r>
            <w:r w:rsidRPr="009F2F27">
              <w:rPr>
                <w:sz w:val="22"/>
              </w:rPr>
              <w:t>.</w:t>
            </w:r>
            <w:bookmarkEnd w:id="26"/>
          </w:p>
          <w:p w14:paraId="2587C096" w14:textId="721DE0F0" w:rsidR="00854E35" w:rsidRPr="009F2F27" w:rsidRDefault="00854E35" w:rsidP="00CA2015">
            <w:pPr>
              <w:rPr>
                <w:sz w:val="22"/>
              </w:rPr>
            </w:pPr>
            <w:r w:rsidRPr="009F2F27">
              <w:rPr>
                <w:sz w:val="22"/>
              </w:rPr>
              <w:t>3.10</w:t>
            </w:r>
            <w:r w:rsidRPr="009F2F27">
              <w:rPr>
                <w:sz w:val="22"/>
              </w:rPr>
              <w:tab/>
            </w:r>
            <w:bookmarkStart w:id="27" w:name="lt_pId189"/>
            <w:r w:rsidRPr="009F2F27">
              <w:rPr>
                <w:sz w:val="22"/>
              </w:rPr>
              <w:t xml:space="preserve">Le Document 347 est </w:t>
            </w:r>
            <w:r w:rsidRPr="009F2F27">
              <w:rPr>
                <w:b/>
                <w:bCs/>
                <w:sz w:val="22"/>
              </w:rPr>
              <w:t>approuvé</w:t>
            </w:r>
            <w:r w:rsidRPr="009F2F27">
              <w:rPr>
                <w:sz w:val="22"/>
              </w:rPr>
              <w:t>.</w:t>
            </w:r>
            <w:bookmarkEnd w:id="27"/>
          </w:p>
        </w:tc>
        <w:tc>
          <w:tcPr>
            <w:tcW w:w="4927" w:type="dxa"/>
          </w:tcPr>
          <w:p w14:paraId="63F3F994" w14:textId="3D766B3D" w:rsidR="00854E35" w:rsidRPr="009F2F27" w:rsidRDefault="00C5798C" w:rsidP="00CA2015">
            <w:pPr>
              <w:rPr>
                <w:sz w:val="22"/>
              </w:rPr>
            </w:pPr>
            <w:r w:rsidRPr="009F2F27">
              <w:rPr>
                <w:sz w:val="22"/>
              </w:rPr>
              <w:lastRenderedPageBreak/>
              <w:t>–</w:t>
            </w:r>
          </w:p>
        </w:tc>
      </w:tr>
      <w:tr w:rsidR="00854E35" w:rsidRPr="00DA4803" w14:paraId="7CE0912D" w14:textId="77777777" w:rsidTr="007F2293">
        <w:tblPrEx>
          <w:tblLook w:val="04A0" w:firstRow="1" w:lastRow="0" w:firstColumn="1" w:lastColumn="0" w:noHBand="0" w:noVBand="1"/>
        </w:tblPrEx>
        <w:trPr>
          <w:jc w:val="center"/>
        </w:trPr>
        <w:tc>
          <w:tcPr>
            <w:tcW w:w="562" w:type="dxa"/>
          </w:tcPr>
          <w:p w14:paraId="2181EEA3" w14:textId="2BCDCEF7" w:rsidR="00854E35" w:rsidRPr="009F2F27" w:rsidRDefault="00E2764B" w:rsidP="00CA2015">
            <w:pPr>
              <w:rPr>
                <w:sz w:val="22"/>
              </w:rPr>
            </w:pPr>
            <w:r w:rsidRPr="009F2F27">
              <w:rPr>
                <w:sz w:val="22"/>
              </w:rPr>
              <w:lastRenderedPageBreak/>
              <w:t>74</w:t>
            </w:r>
          </w:p>
        </w:tc>
        <w:tc>
          <w:tcPr>
            <w:tcW w:w="1283" w:type="dxa"/>
          </w:tcPr>
          <w:p w14:paraId="10ACA827" w14:textId="5DDED480" w:rsidR="00854E35" w:rsidRPr="009F2F27" w:rsidRDefault="00E2764B" w:rsidP="00CA2015">
            <w:pPr>
              <w:rPr>
                <w:sz w:val="22"/>
              </w:rPr>
            </w:pPr>
            <w:r w:rsidRPr="009F2F27">
              <w:rPr>
                <w:sz w:val="22"/>
              </w:rPr>
              <w:t>CMR-19</w:t>
            </w:r>
          </w:p>
        </w:tc>
        <w:tc>
          <w:tcPr>
            <w:tcW w:w="1836" w:type="dxa"/>
          </w:tcPr>
          <w:p w14:paraId="66083EFF" w14:textId="29571D8F" w:rsidR="00E2764B" w:rsidRPr="009F2F27" w:rsidRDefault="00E2764B" w:rsidP="00CA2015">
            <w:pPr>
              <w:rPr>
                <w:bCs/>
                <w:sz w:val="22"/>
                <w:lang w:val="fr-CH"/>
              </w:rPr>
            </w:pPr>
            <w:r w:rsidRPr="009F2F27">
              <w:rPr>
                <w:bCs/>
                <w:sz w:val="22"/>
                <w:lang w:val="fr-CH"/>
              </w:rPr>
              <w:t>8</w:t>
            </w:r>
            <w:r w:rsidR="00D834BD" w:rsidRPr="00287A53">
              <w:rPr>
                <w:bCs/>
                <w:sz w:val="22"/>
                <w:lang w:val="fr-CH"/>
              </w:rPr>
              <w:t>ème</w:t>
            </w:r>
            <w:r w:rsidR="00287A53">
              <w:rPr>
                <w:bCs/>
                <w:sz w:val="22"/>
                <w:vertAlign w:val="superscript"/>
                <w:lang w:val="fr-CH"/>
              </w:rPr>
              <w:t xml:space="preserve"> </w:t>
            </w:r>
            <w:r w:rsidR="00D834BD" w:rsidRPr="009F2F27">
              <w:rPr>
                <w:bCs/>
                <w:sz w:val="22"/>
                <w:lang w:val="fr-CH"/>
              </w:rPr>
              <w:t xml:space="preserve">séance plénière </w:t>
            </w:r>
            <w:hyperlink r:id="rId267" w:history="1">
              <w:r w:rsidR="00D834BD" w:rsidRPr="009F073B">
                <w:rPr>
                  <w:rStyle w:val="Hyperlink"/>
                  <w:bCs/>
                  <w:sz w:val="22"/>
                  <w:lang w:val="fr-CH"/>
                </w:rPr>
                <w:t>Document</w:t>
              </w:r>
            </w:hyperlink>
            <w:r w:rsidR="00D834BD" w:rsidRPr="009F2F27">
              <w:rPr>
                <w:bCs/>
                <w:sz w:val="22"/>
                <w:lang w:val="fr-CH"/>
              </w:rPr>
              <w:t xml:space="preserve"> </w:t>
            </w:r>
            <w:hyperlink r:id="rId268" w:history="1">
              <w:r w:rsidRPr="009F2F27">
                <w:rPr>
                  <w:rStyle w:val="Hyperlink"/>
                  <w:bCs/>
                  <w:sz w:val="22"/>
                  <w:lang w:val="fr-CH"/>
                </w:rPr>
                <w:t>CMR19/569</w:t>
              </w:r>
            </w:hyperlink>
            <w:r w:rsidRPr="009F2F27">
              <w:rPr>
                <w:bCs/>
                <w:sz w:val="22"/>
                <w:lang w:val="fr-CH"/>
              </w:rPr>
              <w:t xml:space="preserve"> </w:t>
            </w:r>
          </w:p>
          <w:p w14:paraId="4ABB97D7" w14:textId="18E23ABE" w:rsidR="00854E35"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69" w:history="1">
              <w:r w:rsidR="00D834BD" w:rsidRPr="009F073B">
                <w:rPr>
                  <w:rStyle w:val="Hyperlink"/>
                  <w:bCs/>
                  <w:sz w:val="22"/>
                  <w:lang w:val="fr-CH"/>
                </w:rPr>
                <w:t>Document</w:t>
              </w:r>
            </w:hyperlink>
            <w:r w:rsidR="00D834BD" w:rsidRPr="009F2F27">
              <w:rPr>
                <w:bCs/>
                <w:sz w:val="22"/>
                <w:lang w:val="fr-CH"/>
              </w:rPr>
              <w:t xml:space="preserve"> </w:t>
            </w:r>
            <w:hyperlink r:id="rId270" w:history="1">
              <w:r w:rsidR="00E2764B" w:rsidRPr="009F2F27">
                <w:rPr>
                  <w:rStyle w:val="Hyperlink"/>
                  <w:bCs/>
                  <w:sz w:val="22"/>
                  <w:lang w:val="fr-CH"/>
                </w:rPr>
                <w:t>CMR19/451</w:t>
              </w:r>
            </w:hyperlink>
          </w:p>
        </w:tc>
        <w:tc>
          <w:tcPr>
            <w:tcW w:w="6379" w:type="dxa"/>
          </w:tcPr>
          <w:p w14:paraId="2A103708" w14:textId="795F3528" w:rsidR="00E2764B" w:rsidRPr="009F2F27" w:rsidRDefault="00E2764B" w:rsidP="00CA2015">
            <w:pPr>
              <w:rPr>
                <w:sz w:val="22"/>
              </w:rPr>
            </w:pPr>
            <w:r w:rsidRPr="009F2F27">
              <w:rPr>
                <w:sz w:val="22"/>
              </w:rPr>
              <w:t>3.11</w:t>
            </w:r>
            <w:r w:rsidRPr="009F2F27">
              <w:rPr>
                <w:sz w:val="22"/>
              </w:rPr>
              <w:tab/>
            </w:r>
            <w:bookmarkStart w:id="28" w:name="lt_pId191"/>
            <w:r w:rsidRPr="009F2F27">
              <w:rPr>
                <w:sz w:val="22"/>
              </w:rPr>
              <w:t xml:space="preserve">Le </w:t>
            </w:r>
            <w:r w:rsidRPr="009F2F27">
              <w:rPr>
                <w:b/>
                <w:bCs/>
                <w:sz w:val="22"/>
              </w:rPr>
              <w:t>Président de la Commission 5</w:t>
            </w:r>
            <w:r w:rsidR="00287A53">
              <w:rPr>
                <w:sz w:val="22"/>
              </w:rPr>
              <w:t xml:space="preserve"> présente le Document </w:t>
            </w:r>
            <w:r w:rsidRPr="009F2F27">
              <w:rPr>
                <w:sz w:val="22"/>
              </w:rPr>
              <w:t>451, qui contient le huitième rapport de la commission à la plénière, relatif aux conclusions de la commission concernant le point 9.2 de l</w:t>
            </w:r>
            <w:r w:rsidR="00543F7E">
              <w:rPr>
                <w:sz w:val="22"/>
              </w:rPr>
              <w:t>'</w:t>
            </w:r>
            <w:r w:rsidRPr="009F2F27">
              <w:rPr>
                <w:sz w:val="22"/>
              </w:rPr>
              <w:t>ordre du jour, sur les difficultés rencontrées ou les incohérences constatées dans l</w:t>
            </w:r>
            <w:r w:rsidR="00543F7E">
              <w:rPr>
                <w:sz w:val="22"/>
              </w:rPr>
              <w:t>'</w:t>
            </w:r>
            <w:r w:rsidRPr="009F2F27">
              <w:rPr>
                <w:sz w:val="22"/>
              </w:rPr>
              <w:t>application du Règlement des radiocommunications.</w:t>
            </w:r>
            <w:bookmarkEnd w:id="28"/>
            <w:r w:rsidRPr="009F2F27">
              <w:rPr>
                <w:sz w:val="22"/>
              </w:rPr>
              <w:t xml:space="preserve"> </w:t>
            </w:r>
            <w:bookmarkStart w:id="29" w:name="lt_pId192"/>
            <w:r w:rsidRPr="009F2F27">
              <w:rPr>
                <w:sz w:val="22"/>
              </w:rPr>
              <w:t>Il est proposé qu</w:t>
            </w:r>
            <w:r w:rsidR="00543F7E">
              <w:rPr>
                <w:sz w:val="22"/>
              </w:rPr>
              <w:t>'</w:t>
            </w:r>
            <w:r w:rsidRPr="009F2F27">
              <w:rPr>
                <w:sz w:val="22"/>
              </w:rPr>
              <w:t>un texte figurant dans le Document 451 soit approuvé et inclus dans le procès-verbal de la présente séance, en tant que décision de la Conférence.</w:t>
            </w:r>
            <w:bookmarkEnd w:id="29"/>
          </w:p>
          <w:p w14:paraId="4B1BFC95" w14:textId="7C547905" w:rsidR="00E2764B" w:rsidRPr="009F2F27" w:rsidRDefault="00E2764B" w:rsidP="00CA2015">
            <w:pPr>
              <w:rPr>
                <w:sz w:val="22"/>
              </w:rPr>
            </w:pPr>
            <w:r w:rsidRPr="009F2F27">
              <w:rPr>
                <w:sz w:val="22"/>
              </w:rPr>
              <w:t>3.12</w:t>
            </w:r>
            <w:r w:rsidRPr="009F2F27">
              <w:rPr>
                <w:sz w:val="22"/>
              </w:rPr>
              <w:tab/>
            </w:r>
            <w:bookmarkStart w:id="30" w:name="lt_pId194"/>
            <w:r w:rsidRPr="009F2F27">
              <w:rPr>
                <w:sz w:val="22"/>
              </w:rPr>
              <w:t xml:space="preserve">Le </w:t>
            </w:r>
            <w:r w:rsidRPr="009F2F27">
              <w:rPr>
                <w:b/>
                <w:bCs/>
                <w:sz w:val="22"/>
              </w:rPr>
              <w:t>délégué de la République islamique d</w:t>
            </w:r>
            <w:r w:rsidR="00543F7E">
              <w:rPr>
                <w:b/>
                <w:bCs/>
                <w:sz w:val="22"/>
              </w:rPr>
              <w:t>'</w:t>
            </w:r>
            <w:r w:rsidRPr="009F2F27">
              <w:rPr>
                <w:b/>
                <w:bCs/>
                <w:sz w:val="22"/>
              </w:rPr>
              <w:t>Iran</w:t>
            </w:r>
            <w:r w:rsidRPr="009F2F27">
              <w:rPr>
                <w:sz w:val="22"/>
              </w:rPr>
              <w:t xml:space="preserve"> appuie ce texte mais propose que la phrase suivante soit ajoutée au paragraphe commençant par</w:t>
            </w:r>
            <w:proofErr w:type="gramStart"/>
            <w:r w:rsidRPr="009F2F27">
              <w:rPr>
                <w:sz w:val="22"/>
              </w:rPr>
              <w:t xml:space="preserve"> «En</w:t>
            </w:r>
            <w:proofErr w:type="gramEnd"/>
            <w:r w:rsidRPr="009F2F27">
              <w:rPr>
                <w:sz w:val="22"/>
              </w:rPr>
              <w:t xml:space="preserve"> ce qui concerne l</w:t>
            </w:r>
            <w:r w:rsidR="00543F7E">
              <w:rPr>
                <w:sz w:val="22"/>
              </w:rPr>
              <w:t>'</w:t>
            </w:r>
            <w:r w:rsidRPr="009F2F27">
              <w:rPr>
                <w:sz w:val="22"/>
              </w:rPr>
              <w:t>examen de la section 3.2.5.6 [...]»: «La CMR-19 a en outre décidé que le Bureau des radiocommunications ne devrait pas prendre en considération les points de mesure situés en mer dans son examen technique et réglementaire des soumissions pertinentes qui lui sont présentées.»</w:t>
            </w:r>
            <w:bookmarkEnd w:id="30"/>
          </w:p>
          <w:p w14:paraId="0BB5AF55" w14:textId="250036F5" w:rsidR="00E2764B" w:rsidRPr="009F2F27" w:rsidRDefault="00E2764B" w:rsidP="00CA2015">
            <w:pPr>
              <w:rPr>
                <w:sz w:val="22"/>
              </w:rPr>
            </w:pPr>
            <w:r w:rsidRPr="009F2F27">
              <w:rPr>
                <w:sz w:val="22"/>
              </w:rPr>
              <w:t>3.13</w:t>
            </w:r>
            <w:r w:rsidRPr="009F2F27">
              <w:rPr>
                <w:sz w:val="22"/>
              </w:rPr>
              <w:tab/>
            </w:r>
            <w:bookmarkStart w:id="31" w:name="lt_pId196"/>
            <w:r w:rsidRPr="009F2F27">
              <w:rPr>
                <w:sz w:val="22"/>
              </w:rPr>
              <w:t xml:space="preserve">Le </w:t>
            </w:r>
            <w:r w:rsidRPr="009F2F27">
              <w:rPr>
                <w:b/>
                <w:bCs/>
                <w:sz w:val="22"/>
              </w:rPr>
              <w:t>Directeur du BR</w:t>
            </w:r>
            <w:r w:rsidRPr="009F2F27">
              <w:rPr>
                <w:sz w:val="22"/>
              </w:rPr>
              <w:t xml:space="preserve"> dit ne pas voir d</w:t>
            </w:r>
            <w:r w:rsidR="00543F7E">
              <w:rPr>
                <w:sz w:val="22"/>
              </w:rPr>
              <w:t>'</w:t>
            </w:r>
            <w:r w:rsidRPr="009F2F27">
              <w:rPr>
                <w:sz w:val="22"/>
              </w:rPr>
              <w:t>inconvénient à ce que cette proposition soit ajoutée, étant donné qu</w:t>
            </w:r>
            <w:r w:rsidR="00543F7E">
              <w:rPr>
                <w:sz w:val="22"/>
              </w:rPr>
              <w:t>'</w:t>
            </w:r>
            <w:r w:rsidRPr="009F2F27">
              <w:rPr>
                <w:sz w:val="22"/>
              </w:rPr>
              <w:t>elle reflète la pratique suivie actuellement par le Bureau.</w:t>
            </w:r>
            <w:bookmarkEnd w:id="31"/>
          </w:p>
          <w:p w14:paraId="54140321" w14:textId="56604899" w:rsidR="00E2764B" w:rsidRPr="009F2F27" w:rsidRDefault="00E2764B" w:rsidP="00CA2015">
            <w:pPr>
              <w:rPr>
                <w:sz w:val="22"/>
              </w:rPr>
            </w:pPr>
            <w:r w:rsidRPr="009F2F27">
              <w:rPr>
                <w:sz w:val="22"/>
              </w:rPr>
              <w:t>3.14</w:t>
            </w:r>
            <w:r w:rsidRPr="009F2F27">
              <w:rPr>
                <w:sz w:val="22"/>
              </w:rPr>
              <w:tab/>
            </w:r>
            <w:bookmarkStart w:id="32" w:name="lt_pId198"/>
            <w:r w:rsidRPr="009F2F27">
              <w:rPr>
                <w:sz w:val="22"/>
              </w:rPr>
              <w:t xml:space="preserve">Le texte suivant est donc </w:t>
            </w:r>
            <w:r w:rsidRPr="009F2F27">
              <w:rPr>
                <w:b/>
                <w:bCs/>
                <w:sz w:val="22"/>
              </w:rPr>
              <w:t xml:space="preserve">approuvé </w:t>
            </w:r>
            <w:r w:rsidRPr="009F2F27">
              <w:rPr>
                <w:sz w:val="22"/>
              </w:rPr>
              <w:t>en vue d</w:t>
            </w:r>
            <w:r w:rsidR="00543F7E">
              <w:rPr>
                <w:sz w:val="22"/>
              </w:rPr>
              <w:t>'</w:t>
            </w:r>
            <w:r w:rsidRPr="009F2F27">
              <w:rPr>
                <w:sz w:val="22"/>
              </w:rPr>
              <w:t xml:space="preserve">être inclus dans le procès-verbal de la présente séance, en tant que décision de la </w:t>
            </w:r>
            <w:proofErr w:type="gramStart"/>
            <w:r w:rsidRPr="009F2F27">
              <w:rPr>
                <w:sz w:val="22"/>
              </w:rPr>
              <w:t>Conférence:</w:t>
            </w:r>
            <w:bookmarkEnd w:id="32"/>
            <w:proofErr w:type="gramEnd"/>
          </w:p>
          <w:p w14:paraId="1EC8EC1F" w14:textId="0AA5A7BF" w:rsidR="00E2764B" w:rsidRPr="009F2F27" w:rsidRDefault="00E2764B" w:rsidP="00CA2015">
            <w:pPr>
              <w:rPr>
                <w:sz w:val="22"/>
              </w:rPr>
            </w:pPr>
            <w:bookmarkStart w:id="33" w:name="lt_pId199"/>
            <w:proofErr w:type="gramStart"/>
            <w:r w:rsidRPr="009F2F27">
              <w:rPr>
                <w:sz w:val="22"/>
              </w:rPr>
              <w:lastRenderedPageBreak/>
              <w:t>«Au</w:t>
            </w:r>
            <w:proofErr w:type="gramEnd"/>
            <w:r w:rsidRPr="009F2F27">
              <w:rPr>
                <w:sz w:val="22"/>
              </w:rPr>
              <w:t xml:space="preserve"> titre du point 9.2 de l</w:t>
            </w:r>
            <w:r w:rsidR="00543F7E">
              <w:rPr>
                <w:sz w:val="22"/>
              </w:rPr>
              <w:t>'</w:t>
            </w:r>
            <w:r w:rsidRPr="009F2F27">
              <w:rPr>
                <w:sz w:val="22"/>
              </w:rPr>
              <w:t>ordre du jour de la CMR-19, la Conférence a reçu l</w:t>
            </w:r>
            <w:r w:rsidR="00543F7E">
              <w:rPr>
                <w:sz w:val="22"/>
              </w:rPr>
              <w:t>'</w:t>
            </w:r>
            <w:r w:rsidRPr="009F2F27">
              <w:rPr>
                <w:sz w:val="22"/>
              </w:rPr>
              <w:t>Addendum 2 au Document 4, établi par le Directeur du Bureau des radiocommunications et intitulé «Rapport du Directeur sur les activités du Secteur des radiocommunications, Partie 2». Ce rapport contient un résumé des résultats obtenus dans l</w:t>
            </w:r>
            <w:r w:rsidR="00543F7E">
              <w:rPr>
                <w:sz w:val="22"/>
              </w:rPr>
              <w:t>'</w:t>
            </w:r>
            <w:r w:rsidRPr="009F2F27">
              <w:rPr>
                <w:sz w:val="22"/>
              </w:rPr>
              <w:t>application des procédures prévues dans le Règlement des radiocommunications et d</w:t>
            </w:r>
            <w:r w:rsidR="00543F7E">
              <w:rPr>
                <w:sz w:val="22"/>
              </w:rPr>
              <w:t>'</w:t>
            </w:r>
            <w:r w:rsidRPr="009F2F27">
              <w:rPr>
                <w:sz w:val="22"/>
              </w:rPr>
              <w:t>autres sujets connexes.</w:t>
            </w:r>
            <w:bookmarkStart w:id="34" w:name="lt_pId200"/>
            <w:bookmarkEnd w:id="33"/>
            <w:r w:rsidRPr="009F2F27">
              <w:rPr>
                <w:sz w:val="22"/>
              </w:rPr>
              <w:t xml:space="preserve"> Le Document </w:t>
            </w:r>
            <w:hyperlink r:id="rId271" w:history="1">
              <w:r w:rsidRPr="009F2F27">
                <w:rPr>
                  <w:rStyle w:val="Hyperlink"/>
                  <w:sz w:val="22"/>
                </w:rPr>
                <w:t>351</w:t>
              </w:r>
            </w:hyperlink>
            <w:r w:rsidRPr="009F2F27">
              <w:rPr>
                <w:sz w:val="22"/>
              </w:rPr>
              <w:t xml:space="preserve"> regroupe les résultats obtenus par la CMR-19 dans le cadre de l</w:t>
            </w:r>
            <w:r w:rsidR="00543F7E">
              <w:rPr>
                <w:sz w:val="22"/>
              </w:rPr>
              <w:t>'</w:t>
            </w:r>
            <w:r w:rsidRPr="009F2F27">
              <w:rPr>
                <w:sz w:val="22"/>
              </w:rPr>
              <w:t>examen du rapport du Directeur.</w:t>
            </w:r>
            <w:bookmarkEnd w:id="34"/>
          </w:p>
          <w:p w14:paraId="1D1720A7" w14:textId="67896E7F" w:rsidR="00E2764B" w:rsidRPr="009F2F27" w:rsidRDefault="00E2764B" w:rsidP="00CA2015">
            <w:pPr>
              <w:rPr>
                <w:sz w:val="22"/>
              </w:rPr>
            </w:pPr>
            <w:bookmarkStart w:id="35" w:name="lt_pId201"/>
            <w:r w:rsidRPr="009F2F27">
              <w:rPr>
                <w:sz w:val="22"/>
              </w:rPr>
              <w:t>En ce qui concerne l</w:t>
            </w:r>
            <w:r w:rsidR="00543F7E">
              <w:rPr>
                <w:sz w:val="22"/>
              </w:rPr>
              <w:t>'</w:t>
            </w:r>
            <w:r w:rsidRPr="009F2F27">
              <w:rPr>
                <w:sz w:val="22"/>
              </w:rPr>
              <w:t xml:space="preserve">examen de la section 3.1.2.1, intitulée «Besoins de coordination au titre du numéro </w:t>
            </w:r>
            <w:r w:rsidRPr="009F2F27">
              <w:rPr>
                <w:b/>
                <w:bCs/>
                <w:sz w:val="22"/>
              </w:rPr>
              <w:t>9.7</w:t>
            </w:r>
            <w:r w:rsidRPr="009F2F27">
              <w:rPr>
                <w:sz w:val="22"/>
              </w:rPr>
              <w:t xml:space="preserve"> du RR dans le cas d</w:t>
            </w:r>
            <w:r w:rsidR="00543F7E">
              <w:rPr>
                <w:sz w:val="22"/>
              </w:rPr>
              <w:t>'</w:t>
            </w:r>
            <w:r w:rsidRPr="009F2F27">
              <w:rPr>
                <w:sz w:val="22"/>
              </w:rPr>
              <w:t xml:space="preserve">une liaison inter-satellites entre une station spatiale géostationnaire et une station spatiale non géostationnaire, conformément au numéro </w:t>
            </w:r>
            <w:r w:rsidRPr="009F2F27">
              <w:rPr>
                <w:b/>
                <w:bCs/>
                <w:sz w:val="22"/>
              </w:rPr>
              <w:t>5.328B</w:t>
            </w:r>
            <w:r w:rsidRPr="009F2F27">
              <w:rPr>
                <w:sz w:val="22"/>
              </w:rPr>
              <w:t xml:space="preserve"> du RR», afin de satisfaire aux exigences du numéro </w:t>
            </w:r>
            <w:r w:rsidRPr="009F2F27">
              <w:rPr>
                <w:b/>
                <w:bCs/>
                <w:sz w:val="22"/>
              </w:rPr>
              <w:t>5.328B</w:t>
            </w:r>
            <w:r w:rsidRPr="009F2F27">
              <w:rPr>
                <w:sz w:val="22"/>
              </w:rPr>
              <w:t xml:space="preserve"> du RR et du § 6.4 de la Règle de procédure relative au numéro </w:t>
            </w:r>
            <w:r w:rsidRPr="009F2F27">
              <w:rPr>
                <w:b/>
                <w:bCs/>
                <w:sz w:val="22"/>
              </w:rPr>
              <w:t>11.32</w:t>
            </w:r>
            <w:r w:rsidRPr="009F2F27">
              <w:rPr>
                <w:sz w:val="22"/>
              </w:rPr>
              <w:t xml:space="preserve"> du RR, la CMR-19 charge le Bureau d</w:t>
            </w:r>
            <w:r w:rsidR="00543F7E">
              <w:rPr>
                <w:sz w:val="22"/>
              </w:rPr>
              <w:t>'</w:t>
            </w:r>
            <w:r w:rsidRPr="009F2F27">
              <w:rPr>
                <w:sz w:val="22"/>
              </w:rPr>
              <w:t>établir les besoins de coordination pour cette liaison d</w:t>
            </w:r>
            <w:r w:rsidR="00543F7E">
              <w:rPr>
                <w:sz w:val="22"/>
              </w:rPr>
              <w:t>'</w:t>
            </w:r>
            <w:r w:rsidRPr="009F2F27">
              <w:rPr>
                <w:sz w:val="22"/>
              </w:rPr>
              <w:t>une station OSG sur la base du chevauchement de fréquences, de la même façon que pour une station non OSG, jusqu</w:t>
            </w:r>
            <w:r w:rsidR="00543F7E">
              <w:rPr>
                <w:sz w:val="22"/>
              </w:rPr>
              <w:t>'</w:t>
            </w:r>
            <w:r w:rsidRPr="009F2F27">
              <w:rPr>
                <w:sz w:val="22"/>
              </w:rPr>
              <w:t>à ce que d</w:t>
            </w:r>
            <w:r w:rsidR="00543F7E">
              <w:rPr>
                <w:sz w:val="22"/>
              </w:rPr>
              <w:t>'</w:t>
            </w:r>
            <w:r w:rsidRPr="009F2F27">
              <w:rPr>
                <w:sz w:val="22"/>
              </w:rPr>
              <w:t>autres critères ou méthodes soient élaborés.</w:t>
            </w:r>
            <w:bookmarkEnd w:id="35"/>
          </w:p>
          <w:p w14:paraId="1B4C73C6" w14:textId="66F06969" w:rsidR="00E2764B" w:rsidRPr="009F2F27" w:rsidRDefault="00E2764B" w:rsidP="00CA2015">
            <w:pPr>
              <w:rPr>
                <w:sz w:val="22"/>
              </w:rPr>
            </w:pPr>
            <w:bookmarkStart w:id="36" w:name="lt_pId202"/>
            <w:r w:rsidRPr="009F2F27">
              <w:rPr>
                <w:sz w:val="22"/>
              </w:rPr>
              <w:t>En ce qui concerne l</w:t>
            </w:r>
            <w:r w:rsidR="00543F7E">
              <w:rPr>
                <w:sz w:val="22"/>
              </w:rPr>
              <w:t>'</w:t>
            </w:r>
            <w:r w:rsidRPr="009F2F27">
              <w:rPr>
                <w:sz w:val="22"/>
              </w:rPr>
              <w:t>examen de la section 3.1.3.4, intitulée</w:t>
            </w:r>
            <w:proofErr w:type="gramStart"/>
            <w:r w:rsidRPr="009F2F27">
              <w:rPr>
                <w:sz w:val="22"/>
              </w:rPr>
              <w:t xml:space="preserve"> «Projet</w:t>
            </w:r>
            <w:proofErr w:type="gramEnd"/>
            <w:r w:rsidRPr="009F2F27">
              <w:rPr>
                <w:sz w:val="22"/>
              </w:rPr>
              <w:t xml:space="preserve"> de base de données CR/D mise à disposition dans la BR IFIC avant l</w:t>
            </w:r>
            <w:r w:rsidR="00491694">
              <w:rPr>
                <w:sz w:val="22"/>
              </w:rPr>
              <w:t>a </w:t>
            </w:r>
            <w:r w:rsidRPr="009F2F27">
              <w:rPr>
                <w:sz w:val="22"/>
              </w:rPr>
              <w:t>publication d</w:t>
            </w:r>
            <w:r w:rsidR="00543F7E">
              <w:rPr>
                <w:sz w:val="22"/>
              </w:rPr>
              <w:t>'</w:t>
            </w:r>
            <w:r w:rsidRPr="009F2F27">
              <w:rPr>
                <w:sz w:val="22"/>
              </w:rPr>
              <w:t>une section spéciale CR/D conformément au numéro</w:t>
            </w:r>
            <w:r w:rsidR="00491694">
              <w:rPr>
                <w:sz w:val="22"/>
              </w:rPr>
              <w:t> </w:t>
            </w:r>
            <w:r w:rsidRPr="009F2F27">
              <w:rPr>
                <w:b/>
                <w:bCs/>
                <w:sz w:val="22"/>
              </w:rPr>
              <w:t>9.53A</w:t>
            </w:r>
            <w:r w:rsidRPr="009F2F27">
              <w:rPr>
                <w:sz w:val="22"/>
              </w:rPr>
              <w:t xml:space="preserve"> du RR», la CMR-19 charge le Bureau de cesser la pratique actuelle consistant à créer un projet de base de données CR/D.</w:t>
            </w:r>
            <w:bookmarkEnd w:id="36"/>
          </w:p>
          <w:p w14:paraId="5F0222E2" w14:textId="2428085A" w:rsidR="00E2764B" w:rsidRPr="009F2F27" w:rsidRDefault="00E2764B" w:rsidP="00CA2015">
            <w:pPr>
              <w:rPr>
                <w:sz w:val="22"/>
              </w:rPr>
            </w:pPr>
            <w:bookmarkStart w:id="37" w:name="lt_pId203"/>
            <w:r w:rsidRPr="009F2F27">
              <w:rPr>
                <w:sz w:val="22"/>
              </w:rPr>
              <w:t>En ce qui concerne l</w:t>
            </w:r>
            <w:r w:rsidR="00543F7E">
              <w:rPr>
                <w:sz w:val="22"/>
              </w:rPr>
              <w:t>'</w:t>
            </w:r>
            <w:r w:rsidRPr="009F2F27">
              <w:rPr>
                <w:sz w:val="22"/>
              </w:rPr>
              <w:t>examen de la section 3.1.4.2, intitulée</w:t>
            </w:r>
            <w:proofErr w:type="gramStart"/>
            <w:r w:rsidRPr="009F2F27">
              <w:rPr>
                <w:sz w:val="22"/>
              </w:rPr>
              <w:t xml:space="preserve"> «Statut</w:t>
            </w:r>
            <w:proofErr w:type="gramEnd"/>
            <w:r w:rsidRPr="009F2F27">
              <w:rPr>
                <w:sz w:val="22"/>
              </w:rPr>
              <w:t xml:space="preserve"> de la coordination d</w:t>
            </w:r>
            <w:r w:rsidR="00543F7E">
              <w:rPr>
                <w:sz w:val="22"/>
              </w:rPr>
              <w:t>'</w:t>
            </w:r>
            <w:r w:rsidRPr="009F2F27">
              <w:rPr>
                <w:sz w:val="22"/>
              </w:rPr>
              <w:t>un réseau à satellite lors de l</w:t>
            </w:r>
            <w:r w:rsidR="00543F7E">
              <w:rPr>
                <w:sz w:val="22"/>
              </w:rPr>
              <w:t>'</w:t>
            </w:r>
            <w:r w:rsidRPr="009F2F27">
              <w:rPr>
                <w:sz w:val="22"/>
              </w:rPr>
              <w:t xml:space="preserve">examen au titre des numéros </w:t>
            </w:r>
            <w:r w:rsidRPr="009F2F27">
              <w:rPr>
                <w:b/>
                <w:bCs/>
                <w:sz w:val="22"/>
              </w:rPr>
              <w:t>11.32</w:t>
            </w:r>
            <w:r w:rsidRPr="009F2F27">
              <w:rPr>
                <w:sz w:val="22"/>
              </w:rPr>
              <w:t xml:space="preserve"> et </w:t>
            </w:r>
            <w:r w:rsidRPr="009F2F27">
              <w:rPr>
                <w:b/>
                <w:bCs/>
                <w:sz w:val="22"/>
              </w:rPr>
              <w:t>11.32A</w:t>
            </w:r>
            <w:r w:rsidRPr="009F2F27">
              <w:rPr>
                <w:sz w:val="22"/>
              </w:rPr>
              <w:t xml:space="preserve"> du RR», la CMR-19 souscrit à l</w:t>
            </w:r>
            <w:r w:rsidR="00543F7E">
              <w:rPr>
                <w:sz w:val="22"/>
              </w:rPr>
              <w:t>'</w:t>
            </w:r>
            <w:r w:rsidRPr="009F2F27">
              <w:rPr>
                <w:sz w:val="22"/>
              </w:rPr>
              <w:t xml:space="preserve">élaboration par le Bureau des outils logiciels décrits dans ce paragraphe du rapport du Directeur et confirme que les outils décrits dans ce paragraphe répondront aux besoins des administrations pour </w:t>
            </w:r>
            <w:r w:rsidRPr="009F2F27">
              <w:rPr>
                <w:sz w:val="22"/>
              </w:rPr>
              <w:lastRenderedPageBreak/>
              <w:t>communiquer le statut de la coordination vis-à-vis d</w:t>
            </w:r>
            <w:r w:rsidR="00543F7E">
              <w:rPr>
                <w:sz w:val="22"/>
              </w:rPr>
              <w:t>'</w:t>
            </w:r>
            <w:r w:rsidRPr="009F2F27">
              <w:rPr>
                <w:sz w:val="22"/>
              </w:rPr>
              <w:t>une administration affectée.</w:t>
            </w:r>
            <w:bookmarkEnd w:id="37"/>
          </w:p>
          <w:p w14:paraId="70011B87" w14:textId="3A280B24" w:rsidR="00E2764B" w:rsidRPr="009F2F27" w:rsidRDefault="00E2764B" w:rsidP="00CA2015">
            <w:pPr>
              <w:rPr>
                <w:sz w:val="22"/>
              </w:rPr>
            </w:pPr>
            <w:bookmarkStart w:id="38" w:name="lt_pId204"/>
            <w:r w:rsidRPr="009F2F27">
              <w:rPr>
                <w:sz w:val="22"/>
              </w:rPr>
              <w:t>La CMR-19 charge le Bureau, lorsqu</w:t>
            </w:r>
            <w:r w:rsidR="00543F7E">
              <w:rPr>
                <w:sz w:val="22"/>
              </w:rPr>
              <w:t>'</w:t>
            </w:r>
            <w:r w:rsidRPr="009F2F27">
              <w:rPr>
                <w:sz w:val="22"/>
              </w:rPr>
              <w:t>il mène à bien l</w:t>
            </w:r>
            <w:r w:rsidR="00543F7E">
              <w:rPr>
                <w:sz w:val="22"/>
              </w:rPr>
              <w:t>'</w:t>
            </w:r>
            <w:r w:rsidRPr="009F2F27">
              <w:rPr>
                <w:sz w:val="22"/>
              </w:rPr>
              <w:t xml:space="preserve">examen au titre du numéro </w:t>
            </w:r>
            <w:r w:rsidRPr="009F2F27">
              <w:rPr>
                <w:b/>
                <w:bCs/>
                <w:sz w:val="22"/>
              </w:rPr>
              <w:t>11.32A</w:t>
            </w:r>
            <w:r w:rsidRPr="009F2F27">
              <w:rPr>
                <w:sz w:val="22"/>
              </w:rPr>
              <w:t xml:space="preserve"> du RR, de tenir également compte du statut de l</w:t>
            </w:r>
            <w:r w:rsidR="00543F7E">
              <w:rPr>
                <w:sz w:val="22"/>
              </w:rPr>
              <w:t>'</w:t>
            </w:r>
            <w:r w:rsidRPr="009F2F27">
              <w:rPr>
                <w:sz w:val="22"/>
              </w:rPr>
              <w:t>accord de coordination vis-à-vis des réseaux à satellites des administrations affectées au niveau des fiches de notification lorsque ces renseignements sont fournis, afin que l</w:t>
            </w:r>
            <w:r w:rsidR="00543F7E">
              <w:rPr>
                <w:sz w:val="22"/>
              </w:rPr>
              <w:t>'</w:t>
            </w:r>
            <w:r w:rsidRPr="009F2F27">
              <w:rPr>
                <w:sz w:val="22"/>
              </w:rPr>
              <w:t>administration notificatrice puisse tirer parti des accords de coordination déjà obtenus.</w:t>
            </w:r>
            <w:bookmarkEnd w:id="38"/>
          </w:p>
          <w:p w14:paraId="758A0BAA" w14:textId="1180957B" w:rsidR="00E2764B" w:rsidRPr="009F2F27" w:rsidRDefault="00E2764B" w:rsidP="00CA2015">
            <w:pPr>
              <w:rPr>
                <w:sz w:val="22"/>
              </w:rPr>
            </w:pPr>
            <w:bookmarkStart w:id="39" w:name="lt_pId205"/>
            <w:r w:rsidRPr="009F2F27">
              <w:rPr>
                <w:sz w:val="22"/>
              </w:rPr>
              <w:t>La CMR-19 a décidé de modifier les parties pertinentes de l</w:t>
            </w:r>
            <w:r w:rsidR="00543F7E">
              <w:rPr>
                <w:sz w:val="22"/>
              </w:rPr>
              <w:t>'</w:t>
            </w:r>
            <w:r w:rsidRPr="009F2F27">
              <w:rPr>
                <w:sz w:val="22"/>
              </w:rPr>
              <w:t>Appendice</w:t>
            </w:r>
            <w:r w:rsidR="00543F7E">
              <w:rPr>
                <w:sz w:val="22"/>
              </w:rPr>
              <w:t> </w:t>
            </w:r>
            <w:r w:rsidRPr="009F2F27">
              <w:rPr>
                <w:b/>
                <w:bCs/>
                <w:sz w:val="22"/>
              </w:rPr>
              <w:t>4</w:t>
            </w:r>
            <w:r w:rsidRPr="009F2F27">
              <w:rPr>
                <w:sz w:val="22"/>
              </w:rPr>
              <w:t xml:space="preserve"> du RR pour permettre la réalisation de cet examen.</w:t>
            </w:r>
            <w:bookmarkEnd w:id="39"/>
          </w:p>
          <w:p w14:paraId="4BEE8240" w14:textId="32943F46" w:rsidR="00E2764B" w:rsidRPr="009F2F27" w:rsidRDefault="00E2764B" w:rsidP="00CA2015">
            <w:pPr>
              <w:rPr>
                <w:sz w:val="22"/>
              </w:rPr>
            </w:pPr>
            <w:bookmarkStart w:id="40" w:name="lt_pId206"/>
            <w:r w:rsidRPr="009F2F27">
              <w:rPr>
                <w:sz w:val="22"/>
              </w:rPr>
              <w:t>En ce qui concerne l</w:t>
            </w:r>
            <w:r w:rsidR="00543F7E">
              <w:rPr>
                <w:sz w:val="22"/>
              </w:rPr>
              <w:t>'</w:t>
            </w:r>
            <w:r w:rsidRPr="009F2F27">
              <w:rPr>
                <w:sz w:val="22"/>
              </w:rPr>
              <w:t>examen de la section 3.1.4.3, intitulée</w:t>
            </w:r>
            <w:proofErr w:type="gramStart"/>
            <w:r w:rsidRPr="009F2F27">
              <w:rPr>
                <w:sz w:val="22"/>
              </w:rPr>
              <w:t xml:space="preserve"> «Éventuelle</w:t>
            </w:r>
            <w:proofErr w:type="gramEnd"/>
            <w:r w:rsidRPr="009F2F27">
              <w:rPr>
                <w:sz w:val="22"/>
              </w:rPr>
              <w:t xml:space="preserve"> révision de l</w:t>
            </w:r>
            <w:r w:rsidR="00543F7E">
              <w:rPr>
                <w:sz w:val="22"/>
              </w:rPr>
              <w:t>'</w:t>
            </w:r>
            <w:r w:rsidRPr="009F2F27">
              <w:rPr>
                <w:sz w:val="22"/>
              </w:rPr>
              <w:t xml:space="preserve">application du numéro </w:t>
            </w:r>
            <w:r w:rsidRPr="009F2F27">
              <w:rPr>
                <w:b/>
                <w:bCs/>
                <w:sz w:val="22"/>
              </w:rPr>
              <w:t>11.47</w:t>
            </w:r>
            <w:r w:rsidRPr="009F2F27">
              <w:rPr>
                <w:sz w:val="22"/>
              </w:rPr>
              <w:t xml:space="preserve"> du RR en ce qui concerne les inscriptions provisoires», la CMR-19 a choisi la seconde des deux options à privilégier qui sont présentées dans ce paragraphe du rapport afin de traiter la question soulevée, comme suit:</w:t>
            </w:r>
            <w:bookmarkEnd w:id="40"/>
          </w:p>
          <w:p w14:paraId="1807B715" w14:textId="3B15C4F2" w:rsidR="00E2764B" w:rsidRPr="009F2F27" w:rsidRDefault="00E2764B" w:rsidP="00CA2015">
            <w:pPr>
              <w:rPr>
                <w:sz w:val="22"/>
              </w:rPr>
            </w:pPr>
            <w:bookmarkStart w:id="41" w:name="lt_pId207"/>
            <w:r w:rsidRPr="009F2F27">
              <w:rPr>
                <w:sz w:val="22"/>
              </w:rPr>
              <w:t xml:space="preserve">Le Bureau est chargé de remplacer automatiquement les dates prévues de mise en service dans la base de données par la date de fin du délai réglementaire prévu au numéro </w:t>
            </w:r>
            <w:r w:rsidRPr="009F2F27">
              <w:rPr>
                <w:b/>
                <w:bCs/>
                <w:sz w:val="22"/>
              </w:rPr>
              <w:t>11.44</w:t>
            </w:r>
            <w:r w:rsidRPr="009F2F27">
              <w:rPr>
                <w:sz w:val="22"/>
              </w:rPr>
              <w:t xml:space="preserve"> du RR si le Bureau n</w:t>
            </w:r>
            <w:r w:rsidR="00543F7E">
              <w:rPr>
                <w:sz w:val="22"/>
              </w:rPr>
              <w:t>'</w:t>
            </w:r>
            <w:r w:rsidRPr="009F2F27">
              <w:rPr>
                <w:sz w:val="22"/>
              </w:rPr>
              <w:t xml:space="preserve">a pas reçu de confirmation dans les 4 mois qui suivent la date prévue de mise en </w:t>
            </w:r>
            <w:proofErr w:type="gramStart"/>
            <w:r w:rsidRPr="009F2F27">
              <w:rPr>
                <w:sz w:val="22"/>
              </w:rPr>
              <w:t>service:</w:t>
            </w:r>
            <w:proofErr w:type="gramEnd"/>
            <w:r w:rsidRPr="009F2F27">
              <w:rPr>
                <w:sz w:val="22"/>
              </w:rPr>
              <w:t xml:space="preserve"> la modification de la date de mise en service ne fera pas l</w:t>
            </w:r>
            <w:r w:rsidR="00543F7E">
              <w:rPr>
                <w:sz w:val="22"/>
              </w:rPr>
              <w:t>'</w:t>
            </w:r>
            <w:r w:rsidRPr="009F2F27">
              <w:rPr>
                <w:sz w:val="22"/>
              </w:rPr>
              <w:t>objet d</w:t>
            </w:r>
            <w:r w:rsidR="00543F7E">
              <w:rPr>
                <w:sz w:val="22"/>
              </w:rPr>
              <w:t>'</w:t>
            </w:r>
            <w:r w:rsidRPr="009F2F27">
              <w:rPr>
                <w:sz w:val="22"/>
              </w:rPr>
              <w:t>une publication, mais l</w:t>
            </w:r>
            <w:r w:rsidR="00543F7E">
              <w:rPr>
                <w:sz w:val="22"/>
              </w:rPr>
              <w:t>'</w:t>
            </w:r>
            <w:r w:rsidRPr="009F2F27">
              <w:rPr>
                <w:sz w:val="22"/>
              </w:rPr>
              <w:t>information sera mise en ligne sur le site web du BR.</w:t>
            </w:r>
            <w:bookmarkStart w:id="42" w:name="lt_pId208"/>
            <w:bookmarkEnd w:id="41"/>
            <w:r w:rsidRPr="009F2F27">
              <w:rPr>
                <w:sz w:val="22"/>
              </w:rPr>
              <w:t xml:space="preserve"> Cette option ne suppose pas de modification du Règlement des radiocommunications en vigueur.</w:t>
            </w:r>
            <w:bookmarkEnd w:id="42"/>
          </w:p>
          <w:p w14:paraId="62550B70" w14:textId="2432B6DB" w:rsidR="00E2764B" w:rsidRPr="009F2F27" w:rsidRDefault="00E2764B" w:rsidP="00CA2015">
            <w:pPr>
              <w:rPr>
                <w:sz w:val="22"/>
              </w:rPr>
            </w:pPr>
            <w:bookmarkStart w:id="43" w:name="lt_pId209"/>
            <w:r w:rsidRPr="009F2F27">
              <w:rPr>
                <w:sz w:val="22"/>
              </w:rPr>
              <w:t>En ce qui concerne l</w:t>
            </w:r>
            <w:r w:rsidR="00543F7E">
              <w:rPr>
                <w:sz w:val="22"/>
              </w:rPr>
              <w:t>'</w:t>
            </w:r>
            <w:r w:rsidRPr="009F2F27">
              <w:rPr>
                <w:sz w:val="22"/>
              </w:rPr>
              <w:t>examen de la section 3.1.7.1, intitulée</w:t>
            </w:r>
            <w:proofErr w:type="gramStart"/>
            <w:r w:rsidRPr="009F2F27">
              <w:rPr>
                <w:sz w:val="22"/>
              </w:rPr>
              <w:t xml:space="preserve"> «Limites</w:t>
            </w:r>
            <w:proofErr w:type="gramEnd"/>
            <w:r w:rsidRPr="009F2F27">
              <w:rPr>
                <w:sz w:val="22"/>
              </w:rPr>
              <w:t xml:space="preserve"> de puissance surfacique de l</w:t>
            </w:r>
            <w:r w:rsidR="00543F7E">
              <w:rPr>
                <w:sz w:val="22"/>
              </w:rPr>
              <w:t>'</w:t>
            </w:r>
            <w:r w:rsidRPr="009F2F27">
              <w:rPr>
                <w:sz w:val="22"/>
              </w:rPr>
              <w:t xml:space="preserve">Article </w:t>
            </w:r>
            <w:r w:rsidRPr="009F2F27">
              <w:rPr>
                <w:b/>
                <w:bCs/>
                <w:sz w:val="22"/>
              </w:rPr>
              <w:t>21</w:t>
            </w:r>
            <w:r w:rsidRPr="009F2F27">
              <w:rPr>
                <w:sz w:val="22"/>
              </w:rPr>
              <w:t xml:space="preserve"> du RR applicables au service mobile par satellite dans la bande</w:t>
            </w:r>
            <w:r w:rsidR="00491694">
              <w:rPr>
                <w:sz w:val="22"/>
              </w:rPr>
              <w:t xml:space="preserve"> de fréquences 40</w:t>
            </w:r>
            <w:r w:rsidR="00491694">
              <w:rPr>
                <w:sz w:val="22"/>
              </w:rPr>
              <w:noBreakHyphen/>
              <w:t>40,5 GHz», la </w:t>
            </w:r>
            <w:r w:rsidRPr="009F2F27">
              <w:rPr>
                <w:sz w:val="22"/>
              </w:rPr>
              <w:t xml:space="preserve">CMR-19 a décidé de rétablir la mention manquante du service mobile par satellite </w:t>
            </w:r>
            <w:r w:rsidRPr="009F2F27">
              <w:rPr>
                <w:sz w:val="22"/>
              </w:rPr>
              <w:br w:type="page"/>
              <w:t xml:space="preserve">dans la bande de fréquences 40-40,5 GHz dans le Tableau </w:t>
            </w:r>
            <w:r w:rsidRPr="009F2F27">
              <w:rPr>
                <w:b/>
                <w:bCs/>
                <w:sz w:val="22"/>
              </w:rPr>
              <w:t>21-4</w:t>
            </w:r>
            <w:r w:rsidRPr="009F2F27">
              <w:rPr>
                <w:sz w:val="22"/>
              </w:rPr>
              <w:t xml:space="preserve"> du RR et de faire en sorte que cette modification entre en vigueur le 23 novembre 2019.</w:t>
            </w:r>
            <w:bookmarkEnd w:id="43"/>
            <w:r w:rsidRPr="009F2F27">
              <w:rPr>
                <w:sz w:val="22"/>
              </w:rPr>
              <w:t xml:space="preserve"> </w:t>
            </w:r>
            <w:bookmarkStart w:id="44" w:name="lt_pId210"/>
            <w:r w:rsidRPr="009F2F27">
              <w:rPr>
                <w:sz w:val="22"/>
              </w:rPr>
              <w:t xml:space="preserve">En outre, la CMR-19 a chargé le </w:t>
            </w:r>
            <w:r w:rsidRPr="009F2F27">
              <w:rPr>
                <w:sz w:val="22"/>
              </w:rPr>
              <w:lastRenderedPageBreak/>
              <w:t>Bureau de ne pas examiner les assignations de fréquence au SMS déjà publiées au moment où ce rétablissement entrera en vigueur.</w:t>
            </w:r>
            <w:bookmarkEnd w:id="44"/>
          </w:p>
          <w:p w14:paraId="73A4AB90" w14:textId="5D7F731E" w:rsidR="00E2764B" w:rsidRPr="009F2F27" w:rsidRDefault="00E2764B" w:rsidP="00CA2015">
            <w:pPr>
              <w:rPr>
                <w:sz w:val="22"/>
              </w:rPr>
            </w:pPr>
            <w:bookmarkStart w:id="45" w:name="lt_pId211"/>
            <w:r w:rsidRPr="009F2F27">
              <w:rPr>
                <w:sz w:val="22"/>
              </w:rPr>
              <w:t>En ce qui concerne l</w:t>
            </w:r>
            <w:r w:rsidR="00543F7E">
              <w:rPr>
                <w:sz w:val="22"/>
              </w:rPr>
              <w:t>'</w:t>
            </w:r>
            <w:r w:rsidRPr="009F2F27">
              <w:rPr>
                <w:sz w:val="22"/>
              </w:rPr>
              <w:t>examen de la section 3.1.7.2, intitulée</w:t>
            </w:r>
            <w:proofErr w:type="gramStart"/>
            <w:r w:rsidRPr="009F2F27">
              <w:rPr>
                <w:sz w:val="22"/>
              </w:rPr>
              <w:t xml:space="preserve"> «Facteur</w:t>
            </w:r>
            <w:proofErr w:type="gramEnd"/>
            <w:r w:rsidRPr="009F2F27">
              <w:rPr>
                <w:sz w:val="22"/>
              </w:rPr>
              <w:t xml:space="preserve"> d</w:t>
            </w:r>
            <w:r w:rsidR="00543F7E">
              <w:rPr>
                <w:sz w:val="22"/>
              </w:rPr>
              <w:t>'</w:t>
            </w:r>
            <w:r w:rsidRPr="009F2F27">
              <w:rPr>
                <w:sz w:val="22"/>
              </w:rPr>
              <w:t>échelle dans la définition des limites de puissance surfacique, visées à l</w:t>
            </w:r>
            <w:r w:rsidR="00543F7E">
              <w:rPr>
                <w:sz w:val="22"/>
              </w:rPr>
              <w:t>'</w:t>
            </w:r>
            <w:r w:rsidRPr="009F2F27">
              <w:rPr>
                <w:sz w:val="22"/>
              </w:rPr>
              <w:t xml:space="preserve">Article </w:t>
            </w:r>
            <w:r w:rsidRPr="009F2F27">
              <w:rPr>
                <w:b/>
                <w:bCs/>
                <w:sz w:val="22"/>
              </w:rPr>
              <w:t>21</w:t>
            </w:r>
            <w:r w:rsidRPr="009F2F27">
              <w:rPr>
                <w:sz w:val="22"/>
              </w:rPr>
              <w:t xml:space="preserve"> du RR, applicables aux systèmes à satellites non OSG du service fixe par satellite dans la bande de fréquences 17,7-19,3 GHz», la CMR-19 invite l</w:t>
            </w:r>
            <w:r w:rsidR="00543F7E">
              <w:rPr>
                <w:sz w:val="22"/>
              </w:rPr>
              <w:t>'</w:t>
            </w:r>
            <w:r w:rsidRPr="009F2F27">
              <w:rPr>
                <w:sz w:val="22"/>
              </w:rPr>
              <w:t xml:space="preserve">UIT-R à étudier si les équations figurant au numéro </w:t>
            </w:r>
            <w:r w:rsidRPr="009F2F27">
              <w:rPr>
                <w:b/>
                <w:bCs/>
                <w:sz w:val="22"/>
              </w:rPr>
              <w:t>21.16.6</w:t>
            </w:r>
            <w:r w:rsidRPr="009F2F27">
              <w:rPr>
                <w:sz w:val="22"/>
              </w:rPr>
              <w:t xml:space="preserve"> du RR sont adaptées aux grands systèmes à satellites non OSG (par exemple ceux comprenant plus de 1 000 satellites).</w:t>
            </w:r>
            <w:bookmarkEnd w:id="45"/>
            <w:r w:rsidRPr="009F2F27">
              <w:rPr>
                <w:sz w:val="22"/>
              </w:rPr>
              <w:t xml:space="preserve"> </w:t>
            </w:r>
            <w:bookmarkStart w:id="46" w:name="lt_pId212"/>
            <w:r w:rsidRPr="009F2F27">
              <w:rPr>
                <w:sz w:val="22"/>
              </w:rPr>
              <w:t>Les résultats de ces études pourront être examinés par la CMR-23 au titre du point permanent 7 de l</w:t>
            </w:r>
            <w:r w:rsidR="00543F7E">
              <w:rPr>
                <w:sz w:val="22"/>
              </w:rPr>
              <w:t>'</w:t>
            </w:r>
            <w:r w:rsidRPr="009F2F27">
              <w:rPr>
                <w:sz w:val="22"/>
              </w:rPr>
              <w:t>ordre du jour si une Question au titre de ce point de l</w:t>
            </w:r>
            <w:r w:rsidR="00543F7E">
              <w:rPr>
                <w:sz w:val="22"/>
              </w:rPr>
              <w:t>'</w:t>
            </w:r>
            <w:r w:rsidRPr="009F2F27">
              <w:rPr>
                <w:sz w:val="22"/>
              </w:rPr>
              <w:t>ordre du jour figure dans le Rapport de la RPC-23.</w:t>
            </w:r>
            <w:bookmarkEnd w:id="46"/>
            <w:r w:rsidRPr="009F2F27">
              <w:rPr>
                <w:sz w:val="22"/>
              </w:rPr>
              <w:t xml:space="preserve"> </w:t>
            </w:r>
            <w:bookmarkStart w:id="47" w:name="lt_pId213"/>
            <w:r w:rsidRPr="009F2F27">
              <w:rPr>
                <w:sz w:val="22"/>
              </w:rPr>
              <w:t>De plus, la CMR-19 charge le Bureau des radiocommunications de formuler des conclusions favorables conditionnelles au titre des numéros</w:t>
            </w:r>
            <w:r w:rsidR="00491694">
              <w:rPr>
                <w:sz w:val="22"/>
              </w:rPr>
              <w:t> </w:t>
            </w:r>
            <w:r w:rsidRPr="009F2F27">
              <w:rPr>
                <w:b/>
                <w:bCs/>
                <w:sz w:val="22"/>
              </w:rPr>
              <w:t>9.35/11.31</w:t>
            </w:r>
            <w:r w:rsidRPr="009F2F27">
              <w:rPr>
                <w:sz w:val="22"/>
              </w:rPr>
              <w:t xml:space="preserve"> du RR lorsqu</w:t>
            </w:r>
            <w:r w:rsidR="00543F7E">
              <w:rPr>
                <w:sz w:val="22"/>
              </w:rPr>
              <w:t>'</w:t>
            </w:r>
            <w:r w:rsidRPr="009F2F27">
              <w:rPr>
                <w:sz w:val="22"/>
              </w:rPr>
              <w:t>il examinera si les assignations de fréquence aux systèmes à satellites non OSG du SFS respectent les limites de puissance surfacique de l</w:t>
            </w:r>
            <w:r w:rsidR="00543F7E">
              <w:rPr>
                <w:sz w:val="22"/>
              </w:rPr>
              <w:t>'</w:t>
            </w:r>
            <w:r w:rsidRPr="009F2F27">
              <w:rPr>
                <w:sz w:val="22"/>
              </w:rPr>
              <w:t xml:space="preserve">Article </w:t>
            </w:r>
            <w:r w:rsidRPr="009F2F27">
              <w:rPr>
                <w:b/>
                <w:bCs/>
                <w:sz w:val="22"/>
              </w:rPr>
              <w:t>21</w:t>
            </w:r>
            <w:r w:rsidRPr="009F2F27">
              <w:rPr>
                <w:sz w:val="22"/>
              </w:rPr>
              <w:t xml:space="preserve"> du RR applicables dans la bande de fréquences 17,7-19,3 GHz, si l</w:t>
            </w:r>
            <w:r w:rsidR="00543F7E">
              <w:rPr>
                <w:sz w:val="22"/>
              </w:rPr>
              <w:t>'</w:t>
            </w:r>
            <w:r w:rsidRPr="009F2F27">
              <w:rPr>
                <w:sz w:val="22"/>
              </w:rPr>
              <w:t>administration notificatrice soumet une demande en ce sens.</w:t>
            </w:r>
            <w:bookmarkEnd w:id="47"/>
            <w:r w:rsidRPr="009F2F27">
              <w:rPr>
                <w:sz w:val="22"/>
              </w:rPr>
              <w:t xml:space="preserve"> </w:t>
            </w:r>
            <w:bookmarkStart w:id="48" w:name="lt_pId214"/>
            <w:r w:rsidRPr="009F2F27">
              <w:rPr>
                <w:sz w:val="22"/>
              </w:rPr>
              <w:t>Cette pratique s</w:t>
            </w:r>
            <w:r w:rsidR="00543F7E">
              <w:rPr>
                <w:sz w:val="22"/>
              </w:rPr>
              <w:t>'</w:t>
            </w:r>
            <w:r w:rsidRPr="009F2F27">
              <w:rPr>
                <w:sz w:val="22"/>
              </w:rPr>
              <w:t>applique aux systèmes à satellites non OSG du SFS po</w:t>
            </w:r>
            <w:r w:rsidR="00491694">
              <w:rPr>
                <w:sz w:val="22"/>
              </w:rPr>
              <w:t>ur lesquels </w:t>
            </w:r>
            <w:r w:rsidRPr="009F2F27">
              <w:rPr>
                <w:sz w:val="22"/>
              </w:rPr>
              <w:t>des demandes de coordina</w:t>
            </w:r>
            <w:r w:rsidR="00491694">
              <w:rPr>
                <w:sz w:val="22"/>
              </w:rPr>
              <w:t>tion ont été reçues entre le 23 </w:t>
            </w:r>
            <w:r w:rsidRPr="009F2F27">
              <w:rPr>
                <w:sz w:val="22"/>
              </w:rPr>
              <w:t>novembre 2019 et le dernier jour de la CMR-23.</w:t>
            </w:r>
            <w:bookmarkEnd w:id="48"/>
          </w:p>
          <w:p w14:paraId="0F56B863" w14:textId="1C599935" w:rsidR="00E2764B" w:rsidRPr="009F2F27" w:rsidRDefault="00E2764B" w:rsidP="00CA2015">
            <w:pPr>
              <w:rPr>
                <w:sz w:val="22"/>
              </w:rPr>
            </w:pPr>
            <w:bookmarkStart w:id="49" w:name="lt_pId215"/>
            <w:r w:rsidRPr="009F2F27">
              <w:rPr>
                <w:sz w:val="22"/>
              </w:rPr>
              <w:t>En ce qui concerne l</w:t>
            </w:r>
            <w:r w:rsidR="00543F7E">
              <w:rPr>
                <w:sz w:val="22"/>
              </w:rPr>
              <w:t>'</w:t>
            </w:r>
            <w:r w:rsidRPr="009F2F27">
              <w:rPr>
                <w:sz w:val="22"/>
              </w:rPr>
              <w:t>examen de la section 3.2.5.6, intitulée</w:t>
            </w:r>
            <w:proofErr w:type="gramStart"/>
            <w:r w:rsidRPr="009F2F27">
              <w:rPr>
                <w:sz w:val="22"/>
              </w:rPr>
              <w:t xml:space="preserve"> «Points</w:t>
            </w:r>
            <w:proofErr w:type="gramEnd"/>
            <w:r w:rsidRPr="009F2F27">
              <w:rPr>
                <w:sz w:val="22"/>
              </w:rPr>
              <w:t xml:space="preserve"> de la grille en mer lors de l</w:t>
            </w:r>
            <w:r w:rsidR="00543F7E">
              <w:rPr>
                <w:sz w:val="22"/>
              </w:rPr>
              <w:t>'</w:t>
            </w:r>
            <w:r w:rsidRPr="009F2F27">
              <w:rPr>
                <w:sz w:val="22"/>
              </w:rPr>
              <w:t>examen à l</w:t>
            </w:r>
            <w:r w:rsidR="00543F7E">
              <w:rPr>
                <w:sz w:val="22"/>
              </w:rPr>
              <w:t>'</w:t>
            </w:r>
            <w:r w:rsidRPr="009F2F27">
              <w:rPr>
                <w:sz w:val="22"/>
              </w:rPr>
              <w:t>aide des méthodes énoncées à l</w:t>
            </w:r>
            <w:r w:rsidR="00543F7E">
              <w:rPr>
                <w:sz w:val="22"/>
              </w:rPr>
              <w:t>'</w:t>
            </w:r>
            <w:r w:rsidRPr="009F2F27">
              <w:rPr>
                <w:sz w:val="22"/>
              </w:rPr>
              <w:t>Annexe 4 de l</w:t>
            </w:r>
            <w:r w:rsidR="00543F7E">
              <w:rPr>
                <w:sz w:val="22"/>
              </w:rPr>
              <w:t>'</w:t>
            </w:r>
            <w:r w:rsidRPr="009F2F27">
              <w:rPr>
                <w:sz w:val="22"/>
              </w:rPr>
              <w:t xml:space="preserve">Appendice </w:t>
            </w:r>
            <w:r w:rsidRPr="009F2F27">
              <w:rPr>
                <w:b/>
                <w:bCs/>
                <w:sz w:val="22"/>
              </w:rPr>
              <w:t>30B</w:t>
            </w:r>
            <w:r w:rsidRPr="009F2F27">
              <w:rPr>
                <w:sz w:val="22"/>
              </w:rPr>
              <w:t xml:space="preserve"> du RR», la CMR-19 a décidé que seuls les points de la grille situés sur terre et à l</w:t>
            </w:r>
            <w:r w:rsidR="00543F7E">
              <w:rPr>
                <w:sz w:val="22"/>
              </w:rPr>
              <w:t>'</w:t>
            </w:r>
            <w:r w:rsidRPr="009F2F27">
              <w:rPr>
                <w:sz w:val="22"/>
              </w:rPr>
              <w:t>intérieur de la zone de service devraient être pris en compte en plus des points de mesure en application du paragraphe 2.2 de l</w:t>
            </w:r>
            <w:r w:rsidR="00543F7E">
              <w:rPr>
                <w:sz w:val="22"/>
              </w:rPr>
              <w:t>'</w:t>
            </w:r>
            <w:r w:rsidRPr="009F2F27">
              <w:rPr>
                <w:sz w:val="22"/>
              </w:rPr>
              <w:t>Annexe 4 de l</w:t>
            </w:r>
            <w:r w:rsidR="00543F7E">
              <w:rPr>
                <w:sz w:val="22"/>
              </w:rPr>
              <w:t>'</w:t>
            </w:r>
            <w:r w:rsidRPr="009F2F27">
              <w:rPr>
                <w:sz w:val="22"/>
              </w:rPr>
              <w:t xml:space="preserve">Appendice </w:t>
            </w:r>
            <w:r w:rsidRPr="009F2F27">
              <w:rPr>
                <w:b/>
                <w:bCs/>
                <w:sz w:val="22"/>
              </w:rPr>
              <w:t>30B</w:t>
            </w:r>
            <w:r w:rsidRPr="009F2F27">
              <w:rPr>
                <w:sz w:val="22"/>
              </w:rPr>
              <w:t>.</w:t>
            </w:r>
            <w:bookmarkEnd w:id="49"/>
            <w:r w:rsidRPr="009F2F27">
              <w:rPr>
                <w:sz w:val="22"/>
              </w:rPr>
              <w:t xml:space="preserve"> </w:t>
            </w:r>
            <w:bookmarkStart w:id="50" w:name="lt_pId216"/>
            <w:r w:rsidRPr="009F2F27">
              <w:rPr>
                <w:sz w:val="22"/>
              </w:rPr>
              <w:t>En prenant cette décision, la CMR-19 a reconnu que, si l</w:t>
            </w:r>
            <w:r w:rsidR="00543F7E">
              <w:rPr>
                <w:sz w:val="22"/>
              </w:rPr>
              <w:t>'</w:t>
            </w:r>
            <w:r w:rsidRPr="009F2F27">
              <w:rPr>
                <w:sz w:val="22"/>
              </w:rPr>
              <w:t>utilisation de l</w:t>
            </w:r>
            <w:r w:rsidR="00543F7E">
              <w:rPr>
                <w:sz w:val="22"/>
              </w:rPr>
              <w:t>'</w:t>
            </w:r>
            <w:r w:rsidRPr="009F2F27">
              <w:rPr>
                <w:sz w:val="22"/>
              </w:rPr>
              <w:t xml:space="preserve">Appendice </w:t>
            </w:r>
            <w:r w:rsidRPr="009F2F27">
              <w:rPr>
                <w:b/>
                <w:bCs/>
                <w:sz w:val="22"/>
              </w:rPr>
              <w:t>30B</w:t>
            </w:r>
            <w:r w:rsidRPr="009F2F27">
              <w:rPr>
                <w:sz w:val="22"/>
              </w:rPr>
              <w:t xml:space="preserve"> venait à s</w:t>
            </w:r>
            <w:r w:rsidR="00543F7E">
              <w:rPr>
                <w:sz w:val="22"/>
              </w:rPr>
              <w:t>'</w:t>
            </w:r>
            <w:r w:rsidRPr="009F2F27">
              <w:rPr>
                <w:sz w:val="22"/>
              </w:rPr>
              <w:t>étendre au-delà de son utilisation actuelle, il sera peut-être nécessaire de revoir cette décision à l</w:t>
            </w:r>
            <w:r w:rsidR="00543F7E">
              <w:rPr>
                <w:sz w:val="22"/>
              </w:rPr>
              <w:t>'</w:t>
            </w:r>
            <w:r w:rsidRPr="009F2F27">
              <w:rPr>
                <w:sz w:val="22"/>
              </w:rPr>
              <w:t>avenir.</w:t>
            </w:r>
            <w:bookmarkEnd w:id="50"/>
            <w:r w:rsidRPr="009F2F27">
              <w:rPr>
                <w:sz w:val="22"/>
              </w:rPr>
              <w:t xml:space="preserve"> La CMR-19 a en outre décidé que le Bureau des radiocommunications ne devrait pas prendre en considération les points de mesure situés en </w:t>
            </w:r>
            <w:r w:rsidRPr="009F2F27">
              <w:rPr>
                <w:sz w:val="22"/>
              </w:rPr>
              <w:lastRenderedPageBreak/>
              <w:t>mer dans son examen technique et réglementaire des soumissions pertinentes qui lui sont présentées.</w:t>
            </w:r>
          </w:p>
          <w:p w14:paraId="0CEC7839" w14:textId="031A54AD" w:rsidR="00E2764B" w:rsidRPr="009F2F27" w:rsidRDefault="00E2764B" w:rsidP="00CA2015">
            <w:pPr>
              <w:rPr>
                <w:sz w:val="22"/>
              </w:rPr>
            </w:pPr>
            <w:bookmarkStart w:id="51" w:name="lt_pId218"/>
            <w:r w:rsidRPr="009F2F27">
              <w:rPr>
                <w:sz w:val="22"/>
              </w:rPr>
              <w:t>En ce qui concerne l</w:t>
            </w:r>
            <w:r w:rsidR="00543F7E">
              <w:rPr>
                <w:sz w:val="22"/>
              </w:rPr>
              <w:t>'</w:t>
            </w:r>
            <w:r w:rsidRPr="009F2F27">
              <w:rPr>
                <w:sz w:val="22"/>
              </w:rPr>
              <w:t>examen de la section 3.3.1, intitulée</w:t>
            </w:r>
            <w:proofErr w:type="gramStart"/>
            <w:r w:rsidRPr="009F2F27">
              <w:rPr>
                <w:sz w:val="22"/>
              </w:rPr>
              <w:t xml:space="preserve"> «Résolution</w:t>
            </w:r>
            <w:proofErr w:type="gramEnd"/>
            <w:r w:rsidR="00491694">
              <w:rPr>
                <w:sz w:val="22"/>
              </w:rPr>
              <w:t> </w:t>
            </w:r>
            <w:r w:rsidRPr="009F2F27">
              <w:rPr>
                <w:b/>
                <w:bCs/>
                <w:sz w:val="22"/>
              </w:rPr>
              <w:t>49 (Rév.CMR-15)</w:t>
            </w:r>
            <w:r w:rsidRPr="009F2F27">
              <w:rPr>
                <w:sz w:val="22"/>
              </w:rPr>
              <w:t>», la CMR</w:t>
            </w:r>
            <w:r w:rsidRPr="009F2F27">
              <w:rPr>
                <w:sz w:val="22"/>
              </w:rPr>
              <w:noBreakHyphen/>
              <w:t>19 a décidé d</w:t>
            </w:r>
            <w:r w:rsidR="00543F7E">
              <w:rPr>
                <w:sz w:val="22"/>
              </w:rPr>
              <w:t>'</w:t>
            </w:r>
            <w:r w:rsidRPr="009F2F27">
              <w:rPr>
                <w:sz w:val="22"/>
              </w:rPr>
              <w:t>inviter l</w:t>
            </w:r>
            <w:r w:rsidR="00543F7E">
              <w:rPr>
                <w:sz w:val="22"/>
              </w:rPr>
              <w:t>'</w:t>
            </w:r>
            <w:r w:rsidR="00491694">
              <w:rPr>
                <w:sz w:val="22"/>
              </w:rPr>
              <w:t>UIT</w:t>
            </w:r>
            <w:r w:rsidR="00491694">
              <w:rPr>
                <w:sz w:val="22"/>
              </w:rPr>
              <w:noBreakHyphen/>
            </w:r>
            <w:r w:rsidRPr="009F2F27">
              <w:rPr>
                <w:sz w:val="22"/>
              </w:rPr>
              <w:t>R à étudier la question de l</w:t>
            </w:r>
            <w:r w:rsidR="00543F7E">
              <w:rPr>
                <w:sz w:val="22"/>
              </w:rPr>
              <w:t>'</w:t>
            </w:r>
            <w:r w:rsidRPr="009F2F27">
              <w:rPr>
                <w:sz w:val="22"/>
              </w:rPr>
              <w:t xml:space="preserve">exigence de mises à jour constante des données au titre de la Résolution </w:t>
            </w:r>
            <w:r w:rsidRPr="009F2F27">
              <w:rPr>
                <w:b/>
                <w:bCs/>
                <w:sz w:val="22"/>
              </w:rPr>
              <w:t xml:space="preserve">49 (Rév.CMR-15) </w:t>
            </w:r>
            <w:r w:rsidRPr="009F2F27">
              <w:rPr>
                <w:sz w:val="22"/>
              </w:rPr>
              <w:t>et de la rationalisation de la soumission des données au titre de la Résolution</w:t>
            </w:r>
            <w:r w:rsidR="00491694">
              <w:rPr>
                <w:sz w:val="22"/>
              </w:rPr>
              <w:t> </w:t>
            </w:r>
            <w:r w:rsidRPr="009F2F27">
              <w:rPr>
                <w:b/>
                <w:bCs/>
                <w:sz w:val="22"/>
              </w:rPr>
              <w:t>49 (Rév.CMR-15)</w:t>
            </w:r>
            <w:r w:rsidRPr="009F2F27">
              <w:rPr>
                <w:sz w:val="22"/>
              </w:rPr>
              <w:t>.</w:t>
            </w:r>
            <w:bookmarkEnd w:id="51"/>
          </w:p>
          <w:p w14:paraId="66CCD668" w14:textId="380F362A" w:rsidR="00E2764B" w:rsidRPr="009F2F27" w:rsidRDefault="00E2764B" w:rsidP="00CA2015">
            <w:pPr>
              <w:rPr>
                <w:sz w:val="22"/>
              </w:rPr>
            </w:pPr>
            <w:bookmarkStart w:id="52" w:name="lt_pId219"/>
            <w:r w:rsidRPr="009F2F27">
              <w:rPr>
                <w:sz w:val="22"/>
              </w:rPr>
              <w:t>En ce qui concerne l</w:t>
            </w:r>
            <w:r w:rsidR="00543F7E">
              <w:rPr>
                <w:sz w:val="22"/>
              </w:rPr>
              <w:t>'</w:t>
            </w:r>
            <w:r w:rsidRPr="009F2F27">
              <w:rPr>
                <w:sz w:val="22"/>
              </w:rPr>
              <w:t>examen de la section 3.4.2, intitulée</w:t>
            </w:r>
            <w:proofErr w:type="gramStart"/>
            <w:r w:rsidRPr="009F2F27">
              <w:rPr>
                <w:sz w:val="22"/>
              </w:rPr>
              <w:t xml:space="preserve"> «Stations</w:t>
            </w:r>
            <w:proofErr w:type="gramEnd"/>
            <w:r w:rsidRPr="009F2F27">
              <w:rPr>
                <w:sz w:val="22"/>
              </w:rPr>
              <w:t xml:space="preserve"> terriennes types du service fixe par satellite», la CMR-19 charge le Bureau de cesser de recueillir des informations sur les stations terriennes types du service fixe par satellite.</w:t>
            </w:r>
            <w:bookmarkEnd w:id="52"/>
          </w:p>
          <w:p w14:paraId="5B4A3A5B" w14:textId="216F5D7B" w:rsidR="00E2764B" w:rsidRPr="009F2F27" w:rsidRDefault="00E2764B" w:rsidP="00CA2015">
            <w:pPr>
              <w:rPr>
                <w:sz w:val="22"/>
              </w:rPr>
            </w:pPr>
            <w:bookmarkStart w:id="53" w:name="lt_pId220"/>
            <w:r w:rsidRPr="009F2F27">
              <w:rPr>
                <w:sz w:val="22"/>
              </w:rPr>
              <w:t>En ce qui concerne l</w:t>
            </w:r>
            <w:r w:rsidR="00543F7E">
              <w:rPr>
                <w:sz w:val="22"/>
              </w:rPr>
              <w:t>'</w:t>
            </w:r>
            <w:r w:rsidRPr="009F2F27">
              <w:rPr>
                <w:sz w:val="22"/>
              </w:rPr>
              <w:t>examen de la section 3.4.3, intitulée</w:t>
            </w:r>
            <w:proofErr w:type="gramStart"/>
            <w:r w:rsidRPr="009F2F27">
              <w:rPr>
                <w:sz w:val="22"/>
              </w:rPr>
              <w:t xml:space="preserve"> «Paramètres</w:t>
            </w:r>
            <w:proofErr w:type="gramEnd"/>
            <w:r w:rsidRPr="009F2F27">
              <w:rPr>
                <w:sz w:val="22"/>
              </w:rPr>
              <w:t xml:space="preserve"> en nombre excessif», la CMR-19 invite l</w:t>
            </w:r>
            <w:r w:rsidR="00543F7E">
              <w:rPr>
                <w:sz w:val="22"/>
              </w:rPr>
              <w:t>'</w:t>
            </w:r>
            <w:r w:rsidRPr="009F2F27">
              <w:rPr>
                <w:sz w:val="22"/>
              </w:rPr>
              <w:t>UIT-R à examiner les paramètres évoqués dans ce paragraphe du rapport au cours du prochain cycle d</w:t>
            </w:r>
            <w:r w:rsidR="00543F7E">
              <w:rPr>
                <w:sz w:val="22"/>
              </w:rPr>
              <w:t>'</w:t>
            </w:r>
            <w:r w:rsidRPr="009F2F27">
              <w:rPr>
                <w:sz w:val="22"/>
              </w:rPr>
              <w:t>études et à fournir les indications nécessaires au Bureau.</w:t>
            </w:r>
            <w:bookmarkEnd w:id="53"/>
            <w:r w:rsidRPr="009F2F27">
              <w:rPr>
                <w:sz w:val="22"/>
              </w:rPr>
              <w:t>»</w:t>
            </w:r>
          </w:p>
          <w:p w14:paraId="19BCEB60" w14:textId="49ADA873" w:rsidR="00854E35" w:rsidRPr="009F2F27" w:rsidRDefault="00E2764B" w:rsidP="00CA2015">
            <w:pPr>
              <w:rPr>
                <w:sz w:val="22"/>
              </w:rPr>
            </w:pPr>
            <w:r w:rsidRPr="009F2F27">
              <w:rPr>
                <w:sz w:val="22"/>
              </w:rPr>
              <w:t>3.15</w:t>
            </w:r>
            <w:r w:rsidRPr="009F2F27">
              <w:rPr>
                <w:sz w:val="22"/>
              </w:rPr>
              <w:tab/>
            </w:r>
            <w:bookmarkStart w:id="54" w:name="lt_pId222"/>
            <w:r w:rsidRPr="009F2F27">
              <w:rPr>
                <w:sz w:val="22"/>
              </w:rPr>
              <w:t xml:space="preserve">Le Document 451, tel que modifié, est </w:t>
            </w:r>
            <w:r w:rsidRPr="009F2F27">
              <w:rPr>
                <w:b/>
                <w:bCs/>
                <w:sz w:val="22"/>
              </w:rPr>
              <w:t>approuvé</w:t>
            </w:r>
            <w:r w:rsidRPr="009F2F27">
              <w:rPr>
                <w:sz w:val="22"/>
              </w:rPr>
              <w:t>.</w:t>
            </w:r>
            <w:bookmarkEnd w:id="54"/>
          </w:p>
        </w:tc>
        <w:tc>
          <w:tcPr>
            <w:tcW w:w="4927" w:type="dxa"/>
          </w:tcPr>
          <w:p w14:paraId="7F9E744C" w14:textId="1B17D8BF" w:rsidR="00DA4803" w:rsidRPr="009F2F27" w:rsidRDefault="00DA4803" w:rsidP="00CA2015">
            <w:pPr>
              <w:rPr>
                <w:sz w:val="22"/>
                <w:lang w:val="fr-CH"/>
              </w:rPr>
            </w:pPr>
            <w:r w:rsidRPr="009F2F27">
              <w:rPr>
                <w:sz w:val="22"/>
                <w:lang w:val="fr-CH"/>
              </w:rPr>
              <w:lastRenderedPageBreak/>
              <w:t>Le RRB a décidé d</w:t>
            </w:r>
            <w:r w:rsidR="00543F7E">
              <w:rPr>
                <w:sz w:val="22"/>
                <w:lang w:val="fr-CH"/>
              </w:rPr>
              <w:t>'</w:t>
            </w:r>
            <w:r w:rsidRPr="009F2F27">
              <w:rPr>
                <w:sz w:val="22"/>
                <w:lang w:val="fr-CH"/>
              </w:rPr>
              <w:t xml:space="preserve">inclure la décision sous la forme de notes concernant les Règles de procédure pertinentes relatives aux numéros </w:t>
            </w:r>
            <w:r w:rsidRPr="00287A53">
              <w:rPr>
                <w:b/>
                <w:sz w:val="22"/>
                <w:lang w:val="fr-CH"/>
              </w:rPr>
              <w:t>9.11A</w:t>
            </w:r>
            <w:r w:rsidRPr="009F2F27">
              <w:rPr>
                <w:sz w:val="22"/>
                <w:lang w:val="fr-CH"/>
              </w:rPr>
              <w:t xml:space="preserve">, </w:t>
            </w:r>
            <w:r w:rsidRPr="00287A53">
              <w:rPr>
                <w:b/>
                <w:sz w:val="22"/>
                <w:lang w:val="fr-CH"/>
              </w:rPr>
              <w:t>11.31</w:t>
            </w:r>
            <w:r w:rsidRPr="009F2F27">
              <w:rPr>
                <w:sz w:val="22"/>
                <w:lang w:val="fr-CH"/>
              </w:rPr>
              <w:t xml:space="preserve"> et</w:t>
            </w:r>
            <w:r w:rsidR="00287A53">
              <w:rPr>
                <w:sz w:val="22"/>
                <w:lang w:val="fr-CH"/>
              </w:rPr>
              <w:t> </w:t>
            </w:r>
            <w:r w:rsidRPr="00287A53">
              <w:rPr>
                <w:b/>
                <w:sz w:val="22"/>
                <w:lang w:val="fr-CH"/>
              </w:rPr>
              <w:t>11.47</w:t>
            </w:r>
            <w:r w:rsidRPr="009F2F27">
              <w:rPr>
                <w:sz w:val="22"/>
                <w:lang w:val="fr-CH"/>
              </w:rPr>
              <w:t xml:space="preserve"> et à l</w:t>
            </w:r>
            <w:r w:rsidR="00543F7E">
              <w:rPr>
                <w:sz w:val="22"/>
                <w:lang w:val="fr-CH"/>
              </w:rPr>
              <w:t>'</w:t>
            </w:r>
            <w:r w:rsidRPr="009F2F27">
              <w:rPr>
                <w:sz w:val="22"/>
                <w:lang w:val="fr-CH"/>
              </w:rPr>
              <w:t>Annexe 4 de l</w:t>
            </w:r>
            <w:r w:rsidR="00543F7E">
              <w:rPr>
                <w:sz w:val="22"/>
                <w:lang w:val="fr-CH"/>
              </w:rPr>
              <w:t>'</w:t>
            </w:r>
            <w:r w:rsidRPr="009F2F27">
              <w:rPr>
                <w:sz w:val="22"/>
                <w:lang w:val="fr-CH"/>
              </w:rPr>
              <w:t xml:space="preserve">Appendice </w:t>
            </w:r>
            <w:r w:rsidRPr="00543F7E">
              <w:rPr>
                <w:b/>
                <w:sz w:val="22"/>
                <w:lang w:val="fr-CH"/>
              </w:rPr>
              <w:t>30B</w:t>
            </w:r>
            <w:r w:rsidR="000B1DE7" w:rsidRPr="009F2F27">
              <w:rPr>
                <w:sz w:val="22"/>
                <w:lang w:val="fr-CH"/>
              </w:rPr>
              <w:t xml:space="preserve"> </w:t>
            </w:r>
            <w:r w:rsidRPr="009F2F27">
              <w:rPr>
                <w:sz w:val="22"/>
                <w:lang w:val="fr-CH"/>
              </w:rPr>
              <w:t>du</w:t>
            </w:r>
            <w:r w:rsidR="000B1DE7" w:rsidRPr="009F2F27">
              <w:rPr>
                <w:sz w:val="22"/>
                <w:lang w:val="fr-CH"/>
              </w:rPr>
              <w:t xml:space="preserve"> </w:t>
            </w:r>
            <w:r w:rsidRPr="009F2F27">
              <w:rPr>
                <w:sz w:val="22"/>
                <w:lang w:val="fr-CH"/>
              </w:rPr>
              <w:t>RR à sa 85ème réunion</w:t>
            </w:r>
            <w:r w:rsidR="00287A53">
              <w:rPr>
                <w:sz w:val="22"/>
                <w:lang w:val="fr-CH"/>
              </w:rPr>
              <w:t xml:space="preserve"> </w:t>
            </w:r>
            <w:r w:rsidRPr="009F2F27">
              <w:rPr>
                <w:sz w:val="22"/>
                <w:lang w:val="fr-CH"/>
              </w:rPr>
              <w:t>(</w:t>
            </w:r>
            <w:hyperlink r:id="rId272" w:history="1">
              <w:r w:rsidRPr="009F2F27">
                <w:rPr>
                  <w:rStyle w:val="Hyperlink"/>
                  <w:sz w:val="22"/>
                  <w:lang w:val="fr-CH"/>
                </w:rPr>
                <w:t>CR/471</w:t>
              </w:r>
            </w:hyperlink>
            <w:r w:rsidRPr="009F2F27">
              <w:rPr>
                <w:sz w:val="22"/>
                <w:lang w:val="fr-CH"/>
              </w:rPr>
              <w:t>).</w:t>
            </w:r>
          </w:p>
        </w:tc>
      </w:tr>
      <w:tr w:rsidR="00854E35" w:rsidRPr="00587E6B" w14:paraId="29F31280" w14:textId="77777777" w:rsidTr="007F2293">
        <w:tblPrEx>
          <w:tblLook w:val="04A0" w:firstRow="1" w:lastRow="0" w:firstColumn="1" w:lastColumn="0" w:noHBand="0" w:noVBand="1"/>
        </w:tblPrEx>
        <w:trPr>
          <w:jc w:val="center"/>
        </w:trPr>
        <w:tc>
          <w:tcPr>
            <w:tcW w:w="562" w:type="dxa"/>
          </w:tcPr>
          <w:p w14:paraId="3AEED62E" w14:textId="0BB685FF" w:rsidR="00854E35" w:rsidRPr="009F2F27" w:rsidRDefault="00E2764B" w:rsidP="00CA2015">
            <w:pPr>
              <w:rPr>
                <w:sz w:val="22"/>
              </w:rPr>
            </w:pPr>
            <w:r w:rsidRPr="009F2F27">
              <w:rPr>
                <w:sz w:val="22"/>
              </w:rPr>
              <w:lastRenderedPageBreak/>
              <w:t>75</w:t>
            </w:r>
          </w:p>
        </w:tc>
        <w:tc>
          <w:tcPr>
            <w:tcW w:w="1283" w:type="dxa"/>
          </w:tcPr>
          <w:p w14:paraId="779B7D85" w14:textId="384ED194" w:rsidR="00854E35" w:rsidRPr="009F2F27" w:rsidRDefault="00E2764B" w:rsidP="00CA2015">
            <w:pPr>
              <w:rPr>
                <w:sz w:val="22"/>
              </w:rPr>
            </w:pPr>
            <w:r w:rsidRPr="009F2F27">
              <w:rPr>
                <w:sz w:val="22"/>
              </w:rPr>
              <w:t>CMR-19</w:t>
            </w:r>
          </w:p>
        </w:tc>
        <w:tc>
          <w:tcPr>
            <w:tcW w:w="1836" w:type="dxa"/>
          </w:tcPr>
          <w:p w14:paraId="2C6D5CB9" w14:textId="4974EE94" w:rsidR="00E2764B" w:rsidRPr="009F2F27" w:rsidRDefault="00E2764B" w:rsidP="00CA2015">
            <w:pPr>
              <w:rPr>
                <w:bCs/>
                <w:sz w:val="22"/>
                <w:lang w:val="fr-CH"/>
              </w:rPr>
            </w:pPr>
            <w:r w:rsidRPr="009F2F27">
              <w:rPr>
                <w:bCs/>
                <w:sz w:val="22"/>
                <w:lang w:val="fr-CH"/>
              </w:rPr>
              <w:t>8</w:t>
            </w:r>
            <w:r w:rsidR="00D834BD" w:rsidRPr="00491694">
              <w:rPr>
                <w:bCs/>
                <w:sz w:val="22"/>
                <w:lang w:val="fr-CH"/>
              </w:rPr>
              <w:t>ème</w:t>
            </w:r>
            <w:r w:rsidR="00491694">
              <w:rPr>
                <w:bCs/>
                <w:sz w:val="22"/>
                <w:vertAlign w:val="superscript"/>
                <w:lang w:val="fr-CH"/>
              </w:rPr>
              <w:t xml:space="preserve"> </w:t>
            </w:r>
            <w:r w:rsidR="00D834BD" w:rsidRPr="009F2F27">
              <w:rPr>
                <w:bCs/>
                <w:sz w:val="22"/>
                <w:lang w:val="fr-CH"/>
              </w:rPr>
              <w:t xml:space="preserve">séance plénière </w:t>
            </w:r>
            <w:hyperlink r:id="rId273" w:history="1">
              <w:r w:rsidR="00D834BD" w:rsidRPr="009F073B">
                <w:rPr>
                  <w:rStyle w:val="Hyperlink"/>
                  <w:bCs/>
                  <w:sz w:val="22"/>
                  <w:lang w:val="fr-CH"/>
                </w:rPr>
                <w:t>Document</w:t>
              </w:r>
            </w:hyperlink>
            <w:r w:rsidR="00D834BD" w:rsidRPr="009F2F27">
              <w:rPr>
                <w:bCs/>
                <w:sz w:val="22"/>
                <w:lang w:val="fr-CH"/>
              </w:rPr>
              <w:t xml:space="preserve"> </w:t>
            </w:r>
            <w:hyperlink r:id="rId274" w:history="1">
              <w:r w:rsidRPr="009F2F27">
                <w:rPr>
                  <w:rStyle w:val="Hyperlink"/>
                  <w:bCs/>
                  <w:sz w:val="22"/>
                  <w:lang w:val="fr-CH"/>
                </w:rPr>
                <w:t>CMR19/569</w:t>
              </w:r>
            </w:hyperlink>
            <w:r w:rsidRPr="009F2F27">
              <w:rPr>
                <w:bCs/>
                <w:sz w:val="22"/>
                <w:lang w:val="fr-CH"/>
              </w:rPr>
              <w:t xml:space="preserve"> </w:t>
            </w:r>
          </w:p>
          <w:p w14:paraId="232B5D37" w14:textId="4B1D7662" w:rsidR="00854E35" w:rsidRPr="009F2F27" w:rsidRDefault="001B4FBD" w:rsidP="00CA2015">
            <w:pPr>
              <w:rPr>
                <w:bCs/>
                <w:sz w:val="22"/>
                <w:lang w:val="fr-CH"/>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75" w:history="1">
              <w:r w:rsidR="00D834BD" w:rsidRPr="009F073B">
                <w:rPr>
                  <w:rStyle w:val="Hyperlink"/>
                  <w:bCs/>
                  <w:sz w:val="22"/>
                  <w:lang w:val="fr-CH"/>
                </w:rPr>
                <w:t>Document</w:t>
              </w:r>
            </w:hyperlink>
            <w:r w:rsidR="00D834BD" w:rsidRPr="009F2F27">
              <w:rPr>
                <w:bCs/>
                <w:sz w:val="22"/>
                <w:lang w:val="fr-CH"/>
              </w:rPr>
              <w:t xml:space="preserve"> </w:t>
            </w:r>
            <w:hyperlink r:id="rId276" w:history="1">
              <w:r w:rsidR="00E2764B" w:rsidRPr="009F2F27">
                <w:rPr>
                  <w:rStyle w:val="Hyperlink"/>
                  <w:bCs/>
                  <w:sz w:val="22"/>
                  <w:lang w:val="fr-CH"/>
                </w:rPr>
                <w:t>CMR19/452</w:t>
              </w:r>
            </w:hyperlink>
          </w:p>
        </w:tc>
        <w:tc>
          <w:tcPr>
            <w:tcW w:w="6379" w:type="dxa"/>
          </w:tcPr>
          <w:p w14:paraId="17929C22" w14:textId="39678A45" w:rsidR="00E2764B" w:rsidRPr="009F2F27" w:rsidRDefault="00E2764B" w:rsidP="00CA2015">
            <w:pPr>
              <w:rPr>
                <w:sz w:val="22"/>
              </w:rPr>
            </w:pPr>
            <w:r w:rsidRPr="009F2F27">
              <w:rPr>
                <w:sz w:val="22"/>
              </w:rPr>
              <w:t>3.16</w:t>
            </w:r>
            <w:r w:rsidRPr="009F2F27">
              <w:rPr>
                <w:sz w:val="22"/>
              </w:rPr>
              <w:tab/>
            </w:r>
            <w:bookmarkStart w:id="55" w:name="lt_pId224"/>
            <w:r w:rsidRPr="009F2F27">
              <w:rPr>
                <w:sz w:val="22"/>
              </w:rPr>
              <w:t xml:space="preserve">Le </w:t>
            </w:r>
            <w:r w:rsidRPr="009F2F27">
              <w:rPr>
                <w:b/>
                <w:bCs/>
                <w:sz w:val="22"/>
              </w:rPr>
              <w:t>Président de la Commission 5</w:t>
            </w:r>
            <w:r w:rsidR="00491694">
              <w:rPr>
                <w:sz w:val="22"/>
              </w:rPr>
              <w:t xml:space="preserve"> présente le Document </w:t>
            </w:r>
            <w:r w:rsidRPr="009F2F27">
              <w:rPr>
                <w:sz w:val="22"/>
              </w:rPr>
              <w:t>452, qui contient le neuvième rapport de la commission à la plénière, relatif également aux conclusions de la commission concernant le point 9.3 de l</w:t>
            </w:r>
            <w:r w:rsidR="00543F7E">
              <w:rPr>
                <w:sz w:val="22"/>
              </w:rPr>
              <w:t>'</w:t>
            </w:r>
            <w:r w:rsidRPr="009F2F27">
              <w:rPr>
                <w:sz w:val="22"/>
              </w:rPr>
              <w:t>ordre du jour.</w:t>
            </w:r>
            <w:bookmarkEnd w:id="55"/>
            <w:r w:rsidRPr="009F2F27">
              <w:rPr>
                <w:sz w:val="22"/>
              </w:rPr>
              <w:t xml:space="preserve"> </w:t>
            </w:r>
            <w:bookmarkStart w:id="56" w:name="lt_pId225"/>
            <w:r w:rsidRPr="009F2F27">
              <w:rPr>
                <w:sz w:val="22"/>
              </w:rPr>
              <w:t xml:space="preserve">Il est proposé que le texte ci-dessous, figurant dans le Document 452, soit approuvé et inclus dans le procès-verbal de la présente séance, en tant que décision de la </w:t>
            </w:r>
            <w:proofErr w:type="gramStart"/>
            <w:r w:rsidRPr="009F2F27">
              <w:rPr>
                <w:sz w:val="22"/>
              </w:rPr>
              <w:t>Conférence:</w:t>
            </w:r>
            <w:bookmarkEnd w:id="56"/>
            <w:proofErr w:type="gramEnd"/>
          </w:p>
          <w:p w14:paraId="6E7C8E9A" w14:textId="7448DC0E" w:rsidR="00E2764B" w:rsidRPr="009F2F27" w:rsidRDefault="00E2764B" w:rsidP="00CA2015">
            <w:pPr>
              <w:rPr>
                <w:sz w:val="22"/>
              </w:rPr>
            </w:pPr>
            <w:bookmarkStart w:id="57" w:name="lt_pId226"/>
            <w:proofErr w:type="gramStart"/>
            <w:r w:rsidRPr="009F2F27">
              <w:rPr>
                <w:sz w:val="22"/>
              </w:rPr>
              <w:t>«Au</w:t>
            </w:r>
            <w:proofErr w:type="gramEnd"/>
            <w:r w:rsidRPr="009F2F27">
              <w:rPr>
                <w:sz w:val="22"/>
              </w:rPr>
              <w:t xml:space="preserve"> titre du point 9.3 de l</w:t>
            </w:r>
            <w:r w:rsidR="00543F7E">
              <w:rPr>
                <w:sz w:val="22"/>
              </w:rPr>
              <w:t>'</w:t>
            </w:r>
            <w:r w:rsidRPr="009F2F27">
              <w:rPr>
                <w:sz w:val="22"/>
              </w:rPr>
              <w:t xml:space="preserve">ordre du jour de la CMR-19, la Conférence a reçu le Document 15 du Comité du Règlement des radiocommunications, intitulé </w:t>
            </w:r>
            <w:r w:rsidRPr="009F2F27">
              <w:rPr>
                <w:i/>
                <w:iCs/>
                <w:sz w:val="22"/>
              </w:rPr>
              <w:t>Rap</w:t>
            </w:r>
            <w:r w:rsidR="00491694">
              <w:rPr>
                <w:i/>
                <w:iCs/>
                <w:sz w:val="22"/>
              </w:rPr>
              <w:t>port du Comité du Règlement des </w:t>
            </w:r>
            <w:r w:rsidRPr="009F2F27">
              <w:rPr>
                <w:i/>
                <w:iCs/>
                <w:sz w:val="22"/>
              </w:rPr>
              <w:t xml:space="preserve">radiocommunications à la CMR-19 sur la Résolution </w:t>
            </w:r>
            <w:r w:rsidRPr="009F2F27">
              <w:rPr>
                <w:b/>
                <w:bCs/>
                <w:i/>
                <w:iCs/>
                <w:sz w:val="22"/>
              </w:rPr>
              <w:t>80 (Rév.CMR-07)</w:t>
            </w:r>
            <w:r w:rsidRPr="009F2F27">
              <w:rPr>
                <w:sz w:val="22"/>
              </w:rPr>
              <w:t>.</w:t>
            </w:r>
            <w:bookmarkEnd w:id="57"/>
            <w:r w:rsidRPr="009F2F27">
              <w:rPr>
                <w:sz w:val="22"/>
              </w:rPr>
              <w:t xml:space="preserve"> </w:t>
            </w:r>
            <w:bookmarkStart w:id="58" w:name="lt_pId227"/>
            <w:r w:rsidRPr="009F2F27">
              <w:rPr>
                <w:sz w:val="22"/>
              </w:rPr>
              <w:t>Ce rapport présente une synthèse des activités d</w:t>
            </w:r>
            <w:r w:rsidR="00491694">
              <w:rPr>
                <w:sz w:val="22"/>
              </w:rPr>
              <w:t>u </w:t>
            </w:r>
            <w:r w:rsidRPr="009F2F27">
              <w:rPr>
                <w:sz w:val="22"/>
              </w:rPr>
              <w:t xml:space="preserve">RRB concernant la Résolution </w:t>
            </w:r>
            <w:r w:rsidRPr="009F2F27">
              <w:rPr>
                <w:b/>
                <w:bCs/>
                <w:sz w:val="22"/>
              </w:rPr>
              <w:t>80 (Rév.CMR-07)</w:t>
            </w:r>
            <w:r w:rsidRPr="009F2F27">
              <w:rPr>
                <w:sz w:val="22"/>
              </w:rPr>
              <w:t>.</w:t>
            </w:r>
            <w:bookmarkEnd w:id="58"/>
          </w:p>
          <w:p w14:paraId="3B77AA5F" w14:textId="180257A6" w:rsidR="00E2764B" w:rsidRPr="009F2F27" w:rsidRDefault="00E2764B" w:rsidP="00CA2015">
            <w:pPr>
              <w:rPr>
                <w:bCs/>
                <w:sz w:val="22"/>
              </w:rPr>
            </w:pPr>
            <w:bookmarkStart w:id="59" w:name="lt_pId228"/>
            <w:r w:rsidRPr="009F2F27">
              <w:rPr>
                <w:sz w:val="22"/>
              </w:rPr>
              <w:lastRenderedPageBreak/>
              <w:t>Lors de l</w:t>
            </w:r>
            <w:r w:rsidR="00543F7E">
              <w:rPr>
                <w:sz w:val="22"/>
              </w:rPr>
              <w:t>'</w:t>
            </w:r>
            <w:r w:rsidRPr="009F2F27">
              <w:rPr>
                <w:sz w:val="22"/>
              </w:rPr>
              <w:t>examen du § 4.2 de ce rapport, intitulé</w:t>
            </w:r>
            <w:proofErr w:type="gramStart"/>
            <w:r w:rsidRPr="009F2F27">
              <w:rPr>
                <w:sz w:val="22"/>
              </w:rPr>
              <w:t xml:space="preserve"> «Liens</w:t>
            </w:r>
            <w:proofErr w:type="gramEnd"/>
            <w:r w:rsidRPr="009F2F27">
              <w:rPr>
                <w:sz w:val="22"/>
              </w:rPr>
              <w:t xml:space="preserve"> entre la mise en service et la notification aux fins de l</w:t>
            </w:r>
            <w:r w:rsidR="00543F7E">
              <w:rPr>
                <w:sz w:val="22"/>
              </w:rPr>
              <w:t>'</w:t>
            </w:r>
            <w:r w:rsidRPr="009F2F27">
              <w:rPr>
                <w:sz w:val="22"/>
              </w:rPr>
              <w:t>inscription dans le Fichier de référence international des fréquences», la CMR-19 a décidé que, dans les cas où:</w:t>
            </w:r>
            <w:bookmarkEnd w:id="59"/>
          </w:p>
          <w:p w14:paraId="78CFE53C" w14:textId="079ACD01" w:rsidR="00E2764B" w:rsidRPr="009F2F27" w:rsidRDefault="00E2764B" w:rsidP="00491694">
            <w:pPr>
              <w:tabs>
                <w:tab w:val="left" w:pos="442"/>
              </w:tabs>
              <w:spacing w:before="80"/>
              <w:ind w:left="442" w:hanging="442"/>
              <w:rPr>
                <w:sz w:val="22"/>
              </w:rPr>
            </w:pPr>
            <w:bookmarkStart w:id="60" w:name="lt_pId229"/>
            <w:r w:rsidRPr="009F2F27">
              <w:rPr>
                <w:bCs/>
                <w:sz w:val="22"/>
              </w:rPr>
              <w:t>a)</w:t>
            </w:r>
            <w:bookmarkEnd w:id="60"/>
            <w:r w:rsidRPr="009F2F27">
              <w:rPr>
                <w:sz w:val="22"/>
              </w:rPr>
              <w:tab/>
            </w:r>
            <w:bookmarkStart w:id="61" w:name="lt_pId230"/>
            <w:r w:rsidRPr="009F2F27">
              <w:rPr>
                <w:sz w:val="22"/>
              </w:rPr>
              <w:t xml:space="preserve">les renseignements relatifs à la mise en service des assignations de fréquence dans les Appendices </w:t>
            </w:r>
            <w:r w:rsidRPr="009F2F27">
              <w:rPr>
                <w:b/>
                <w:bCs/>
                <w:sz w:val="22"/>
              </w:rPr>
              <w:t>30</w:t>
            </w:r>
            <w:r w:rsidRPr="009F2F27">
              <w:rPr>
                <w:sz w:val="22"/>
              </w:rPr>
              <w:t xml:space="preserve">, </w:t>
            </w:r>
            <w:r w:rsidRPr="009F2F27">
              <w:rPr>
                <w:b/>
                <w:bCs/>
                <w:sz w:val="22"/>
              </w:rPr>
              <w:t>30A</w:t>
            </w:r>
            <w:r w:rsidRPr="009F2F27">
              <w:rPr>
                <w:sz w:val="22"/>
              </w:rPr>
              <w:t xml:space="preserve"> ou </w:t>
            </w:r>
            <w:r w:rsidRPr="009F2F27">
              <w:rPr>
                <w:b/>
                <w:bCs/>
                <w:sz w:val="22"/>
              </w:rPr>
              <w:t>30B</w:t>
            </w:r>
            <w:r w:rsidRPr="009F2F27">
              <w:rPr>
                <w:sz w:val="22"/>
              </w:rPr>
              <w:t xml:space="preserve"> du RR sont soumis avant la fin de l</w:t>
            </w:r>
            <w:r w:rsidR="00543F7E">
              <w:rPr>
                <w:sz w:val="22"/>
              </w:rPr>
              <w:t>'</w:t>
            </w:r>
            <w:r w:rsidRPr="009F2F27">
              <w:rPr>
                <w:sz w:val="22"/>
              </w:rPr>
              <w:t xml:space="preserve">examen des soumissions de ces assignations de fréquence au titre de la Partie B et pour la </w:t>
            </w:r>
            <w:proofErr w:type="gramStart"/>
            <w:r w:rsidRPr="009F2F27">
              <w:rPr>
                <w:sz w:val="22"/>
              </w:rPr>
              <w:t>notification;</w:t>
            </w:r>
            <w:bookmarkEnd w:id="61"/>
            <w:proofErr w:type="gramEnd"/>
          </w:p>
          <w:p w14:paraId="5A9A301F" w14:textId="0EE8B1A3" w:rsidR="00E2764B" w:rsidRPr="009F2F27" w:rsidRDefault="00E2764B" w:rsidP="00491694">
            <w:pPr>
              <w:tabs>
                <w:tab w:val="left" w:pos="442"/>
              </w:tabs>
              <w:spacing w:before="80"/>
              <w:ind w:left="442" w:hanging="442"/>
              <w:rPr>
                <w:sz w:val="22"/>
              </w:rPr>
            </w:pPr>
            <w:bookmarkStart w:id="62" w:name="lt_pId231"/>
            <w:r w:rsidRPr="009F2F27">
              <w:rPr>
                <w:iCs/>
                <w:sz w:val="22"/>
              </w:rPr>
              <w:t>b)</w:t>
            </w:r>
            <w:bookmarkEnd w:id="62"/>
            <w:r w:rsidRPr="009F2F27">
              <w:rPr>
                <w:sz w:val="22"/>
              </w:rPr>
              <w:tab/>
            </w:r>
            <w:bookmarkStart w:id="63" w:name="lt_pId232"/>
            <w:r w:rsidRPr="009F2F27">
              <w:rPr>
                <w:sz w:val="22"/>
              </w:rPr>
              <w:t xml:space="preserve">les exigences au titre des numéros </w:t>
            </w:r>
            <w:r w:rsidRPr="009F2F27">
              <w:rPr>
                <w:b/>
                <w:bCs/>
                <w:sz w:val="22"/>
              </w:rPr>
              <w:t>11.44</w:t>
            </w:r>
            <w:r w:rsidRPr="009F2F27">
              <w:rPr>
                <w:sz w:val="22"/>
              </w:rPr>
              <w:t xml:space="preserve"> et </w:t>
            </w:r>
            <w:r w:rsidRPr="009F2F27">
              <w:rPr>
                <w:b/>
                <w:bCs/>
                <w:sz w:val="22"/>
              </w:rPr>
              <w:t>11.44B</w:t>
            </w:r>
            <w:r w:rsidRPr="009F2F27">
              <w:rPr>
                <w:sz w:val="22"/>
              </w:rPr>
              <w:t xml:space="preserve"> du RR ont été respectées pour ces assignations de fréquence avant la fin de l</w:t>
            </w:r>
            <w:r w:rsidR="00543F7E">
              <w:rPr>
                <w:sz w:val="22"/>
              </w:rPr>
              <w:t>'</w:t>
            </w:r>
            <w:r w:rsidRPr="009F2F27">
              <w:rPr>
                <w:sz w:val="22"/>
              </w:rPr>
              <w:t xml:space="preserve">examen des soumissions de ces assignations de fréquence au titre de la Partie B et pour la </w:t>
            </w:r>
            <w:proofErr w:type="gramStart"/>
            <w:r w:rsidRPr="009F2F27">
              <w:rPr>
                <w:sz w:val="22"/>
              </w:rPr>
              <w:t>notification;</w:t>
            </w:r>
            <w:bookmarkEnd w:id="63"/>
            <w:proofErr w:type="gramEnd"/>
          </w:p>
          <w:p w14:paraId="683502E1" w14:textId="0C618755" w:rsidR="00E2764B" w:rsidRPr="009F2F27" w:rsidRDefault="00E2764B" w:rsidP="00491694">
            <w:pPr>
              <w:tabs>
                <w:tab w:val="left" w:pos="442"/>
              </w:tabs>
              <w:spacing w:before="80"/>
              <w:ind w:left="442" w:hanging="442"/>
              <w:rPr>
                <w:sz w:val="22"/>
              </w:rPr>
            </w:pPr>
            <w:bookmarkStart w:id="64" w:name="lt_pId233"/>
            <w:r w:rsidRPr="009F2F27">
              <w:rPr>
                <w:iCs/>
                <w:sz w:val="22"/>
              </w:rPr>
              <w:t>c)</w:t>
            </w:r>
            <w:bookmarkEnd w:id="64"/>
            <w:r w:rsidRPr="009F2F27">
              <w:rPr>
                <w:sz w:val="22"/>
              </w:rPr>
              <w:tab/>
            </w:r>
            <w:bookmarkStart w:id="65" w:name="lt_pId234"/>
            <w:r w:rsidRPr="009F2F27">
              <w:rPr>
                <w:sz w:val="22"/>
              </w:rPr>
              <w:t xml:space="preserve">après que les exigences au titre du numéro </w:t>
            </w:r>
            <w:r w:rsidRPr="009F2F27">
              <w:rPr>
                <w:b/>
                <w:bCs/>
                <w:sz w:val="22"/>
              </w:rPr>
              <w:t>11.44B</w:t>
            </w:r>
            <w:r w:rsidRPr="009F2F27">
              <w:rPr>
                <w:sz w:val="22"/>
              </w:rPr>
              <w:t xml:space="preserve"> du RR ont été respectées, le satellite a été repositionné sur une autre position orbitale avant la fin de l</w:t>
            </w:r>
            <w:r w:rsidR="00543F7E">
              <w:rPr>
                <w:sz w:val="22"/>
              </w:rPr>
              <w:t>'</w:t>
            </w:r>
            <w:r w:rsidRPr="009F2F27">
              <w:rPr>
                <w:sz w:val="22"/>
              </w:rPr>
              <w:t xml:space="preserve">examen de la soumission de ces assignations relative à la </w:t>
            </w:r>
            <w:proofErr w:type="gramStart"/>
            <w:r w:rsidRPr="009F2F27">
              <w:rPr>
                <w:sz w:val="22"/>
              </w:rPr>
              <w:t>notification;</w:t>
            </w:r>
            <w:bookmarkEnd w:id="65"/>
            <w:proofErr w:type="gramEnd"/>
          </w:p>
          <w:p w14:paraId="54BC67F9" w14:textId="6E349712" w:rsidR="00E2764B" w:rsidRPr="009F2F27" w:rsidRDefault="00E2764B" w:rsidP="00491694">
            <w:pPr>
              <w:tabs>
                <w:tab w:val="left" w:pos="442"/>
              </w:tabs>
              <w:spacing w:before="80"/>
              <w:ind w:left="442" w:hanging="442"/>
              <w:rPr>
                <w:sz w:val="22"/>
              </w:rPr>
            </w:pPr>
            <w:bookmarkStart w:id="66" w:name="lt_pId235"/>
            <w:r w:rsidRPr="009F2F27">
              <w:rPr>
                <w:iCs/>
                <w:sz w:val="22"/>
              </w:rPr>
              <w:t>d)</w:t>
            </w:r>
            <w:bookmarkEnd w:id="66"/>
            <w:r w:rsidRPr="009F2F27">
              <w:rPr>
                <w:sz w:val="22"/>
              </w:rPr>
              <w:tab/>
            </w:r>
            <w:bookmarkStart w:id="67" w:name="lt_pId236"/>
            <w:r w:rsidRPr="009F2F27">
              <w:rPr>
                <w:sz w:val="22"/>
              </w:rPr>
              <w:t>l</w:t>
            </w:r>
            <w:r w:rsidR="00543F7E">
              <w:rPr>
                <w:sz w:val="22"/>
              </w:rPr>
              <w:t>'</w:t>
            </w:r>
            <w:r w:rsidRPr="009F2F27">
              <w:rPr>
                <w:sz w:val="22"/>
              </w:rPr>
              <w:t>examen de la soumission de ces assignations de fréquence au titre de la Partie B conduit au renvoi de la fiche de notification à l</w:t>
            </w:r>
            <w:r w:rsidR="00543F7E">
              <w:rPr>
                <w:sz w:val="22"/>
              </w:rPr>
              <w:t>'</w:t>
            </w:r>
            <w:r w:rsidRPr="009F2F27">
              <w:rPr>
                <w:sz w:val="22"/>
              </w:rPr>
              <w:t>administration notificatrice en raison d</w:t>
            </w:r>
            <w:r w:rsidR="00543F7E">
              <w:rPr>
                <w:sz w:val="22"/>
              </w:rPr>
              <w:t>'</w:t>
            </w:r>
            <w:r w:rsidRPr="009F2F27">
              <w:rPr>
                <w:sz w:val="22"/>
              </w:rPr>
              <w:t>une erreur commise par inadvertance par l</w:t>
            </w:r>
            <w:r w:rsidR="00543F7E">
              <w:rPr>
                <w:sz w:val="22"/>
              </w:rPr>
              <w:t>'</w:t>
            </w:r>
            <w:r w:rsidRPr="009F2F27">
              <w:rPr>
                <w:sz w:val="22"/>
              </w:rPr>
              <w:t xml:space="preserve">administration </w:t>
            </w:r>
            <w:proofErr w:type="gramStart"/>
            <w:r w:rsidRPr="009F2F27">
              <w:rPr>
                <w:sz w:val="22"/>
              </w:rPr>
              <w:t>notificatrice;</w:t>
            </w:r>
            <w:bookmarkEnd w:id="67"/>
            <w:proofErr w:type="gramEnd"/>
          </w:p>
          <w:p w14:paraId="5AEDAD6C" w14:textId="33678EC5" w:rsidR="00E2764B" w:rsidRPr="009F2F27" w:rsidRDefault="00E2764B" w:rsidP="00491694">
            <w:pPr>
              <w:tabs>
                <w:tab w:val="left" w:pos="442"/>
              </w:tabs>
              <w:spacing w:before="80"/>
              <w:ind w:left="442" w:hanging="442"/>
              <w:rPr>
                <w:sz w:val="22"/>
              </w:rPr>
            </w:pPr>
            <w:bookmarkStart w:id="68" w:name="lt_pId237"/>
            <w:r w:rsidRPr="009F2F27">
              <w:rPr>
                <w:iCs/>
                <w:sz w:val="22"/>
              </w:rPr>
              <w:t>e)</w:t>
            </w:r>
            <w:bookmarkEnd w:id="68"/>
            <w:r w:rsidRPr="009F2F27">
              <w:rPr>
                <w:sz w:val="22"/>
              </w:rPr>
              <w:tab/>
            </w:r>
            <w:bookmarkStart w:id="69" w:name="lt_pId238"/>
            <w:r w:rsidRPr="009F2F27">
              <w:rPr>
                <w:sz w:val="22"/>
              </w:rPr>
              <w:t>l</w:t>
            </w:r>
            <w:r w:rsidR="00543F7E">
              <w:rPr>
                <w:sz w:val="22"/>
              </w:rPr>
              <w:t>'</w:t>
            </w:r>
            <w:r w:rsidRPr="009F2F27">
              <w:rPr>
                <w:sz w:val="22"/>
              </w:rPr>
              <w:t>administration notificatrice informe le Bureau qu</w:t>
            </w:r>
            <w:r w:rsidR="00543F7E">
              <w:rPr>
                <w:sz w:val="22"/>
              </w:rPr>
              <w:t>'</w:t>
            </w:r>
            <w:r w:rsidRPr="009F2F27">
              <w:rPr>
                <w:sz w:val="22"/>
              </w:rPr>
              <w:t>elle n</w:t>
            </w:r>
            <w:r w:rsidR="00543F7E">
              <w:rPr>
                <w:sz w:val="22"/>
              </w:rPr>
              <w:t>'</w:t>
            </w:r>
            <w:r w:rsidRPr="009F2F27">
              <w:rPr>
                <w:sz w:val="22"/>
              </w:rPr>
              <w:t xml:space="preserve">est pas en mesure de respecter les exigences au titre des numéros </w:t>
            </w:r>
            <w:r w:rsidRPr="009F2F27">
              <w:rPr>
                <w:b/>
                <w:bCs/>
                <w:sz w:val="22"/>
              </w:rPr>
              <w:t>11.44</w:t>
            </w:r>
            <w:r w:rsidRPr="009F2F27">
              <w:rPr>
                <w:sz w:val="22"/>
              </w:rPr>
              <w:t xml:space="preserve"> et </w:t>
            </w:r>
            <w:r w:rsidRPr="009F2F27">
              <w:rPr>
                <w:b/>
                <w:bCs/>
                <w:sz w:val="22"/>
              </w:rPr>
              <w:t>11.44B</w:t>
            </w:r>
            <w:r w:rsidRPr="009F2F27">
              <w:rPr>
                <w:sz w:val="22"/>
              </w:rPr>
              <w:t xml:space="preserve"> du RR au moment de présenter une nouvelle soumission des renseignements au titre de la Partie B et pour la </w:t>
            </w:r>
            <w:proofErr w:type="gramStart"/>
            <w:r w:rsidRPr="009F2F27">
              <w:rPr>
                <w:sz w:val="22"/>
              </w:rPr>
              <w:t>notification;</w:t>
            </w:r>
            <w:bookmarkEnd w:id="69"/>
            <w:proofErr w:type="gramEnd"/>
          </w:p>
          <w:p w14:paraId="6B22ECA3" w14:textId="5400FF42" w:rsidR="00E2764B" w:rsidRPr="009F2F27" w:rsidRDefault="00E2764B" w:rsidP="00CA2015">
            <w:pPr>
              <w:rPr>
                <w:sz w:val="22"/>
              </w:rPr>
            </w:pPr>
            <w:bookmarkStart w:id="70" w:name="lt_pId239"/>
            <w:proofErr w:type="gramStart"/>
            <w:r w:rsidRPr="009F2F27">
              <w:rPr>
                <w:bCs/>
                <w:sz w:val="22"/>
              </w:rPr>
              <w:t>le</w:t>
            </w:r>
            <w:proofErr w:type="gramEnd"/>
            <w:r w:rsidRPr="009F2F27">
              <w:rPr>
                <w:bCs/>
                <w:sz w:val="22"/>
              </w:rPr>
              <w:t xml:space="preserve"> Comité du Règlement des radiocommunications est chargé d</w:t>
            </w:r>
            <w:r w:rsidR="00543F7E">
              <w:rPr>
                <w:bCs/>
                <w:sz w:val="22"/>
              </w:rPr>
              <w:t>'</w:t>
            </w:r>
            <w:r w:rsidRPr="009F2F27">
              <w:rPr>
                <w:bCs/>
                <w:sz w:val="22"/>
              </w:rPr>
              <w:t xml:space="preserve">examiner, au cas par cas, si le respect des exigences au titre des numéros </w:t>
            </w:r>
            <w:r w:rsidRPr="009F2F27">
              <w:rPr>
                <w:b/>
                <w:sz w:val="22"/>
              </w:rPr>
              <w:t>11.44</w:t>
            </w:r>
            <w:r w:rsidRPr="009F2F27">
              <w:rPr>
                <w:bCs/>
                <w:sz w:val="22"/>
              </w:rPr>
              <w:t xml:space="preserve"> et </w:t>
            </w:r>
            <w:r w:rsidRPr="009F2F27">
              <w:rPr>
                <w:b/>
                <w:sz w:val="22"/>
              </w:rPr>
              <w:t>11.44B</w:t>
            </w:r>
            <w:r w:rsidRPr="009F2F27">
              <w:rPr>
                <w:bCs/>
                <w:sz w:val="22"/>
              </w:rPr>
              <w:t xml:space="preserve"> du RR avant la fin de l</w:t>
            </w:r>
            <w:r w:rsidR="00543F7E">
              <w:rPr>
                <w:bCs/>
                <w:sz w:val="22"/>
              </w:rPr>
              <w:t>'</w:t>
            </w:r>
            <w:r w:rsidRPr="009F2F27">
              <w:rPr>
                <w:bCs/>
                <w:sz w:val="22"/>
              </w:rPr>
              <w:t>examen des soumissions de ces assignations de fréquence au titre de la Partie B et pour la notification est acceptable aux fins de la mise en service des assignations de fréquence.</w:t>
            </w:r>
            <w:bookmarkEnd w:id="70"/>
          </w:p>
          <w:p w14:paraId="35DD1257" w14:textId="580E2075" w:rsidR="00E2764B" w:rsidRPr="009F2F27" w:rsidRDefault="00E2764B" w:rsidP="00CA2015">
            <w:pPr>
              <w:rPr>
                <w:sz w:val="22"/>
              </w:rPr>
            </w:pPr>
            <w:bookmarkStart w:id="71" w:name="lt_pId240"/>
            <w:r w:rsidRPr="009F2F27">
              <w:rPr>
                <w:sz w:val="22"/>
              </w:rPr>
              <w:lastRenderedPageBreak/>
              <w:t>Lors de l</w:t>
            </w:r>
            <w:r w:rsidR="00543F7E">
              <w:rPr>
                <w:sz w:val="22"/>
              </w:rPr>
              <w:t>'</w:t>
            </w:r>
            <w:r w:rsidRPr="009F2F27">
              <w:rPr>
                <w:sz w:val="22"/>
              </w:rPr>
              <w:t>examen du § 4.3 de ce rapport, intitulé</w:t>
            </w:r>
            <w:proofErr w:type="gramStart"/>
            <w:r w:rsidRPr="009F2F27">
              <w:rPr>
                <w:sz w:val="22"/>
              </w:rPr>
              <w:t xml:space="preserve"> «Questions</w:t>
            </w:r>
            <w:proofErr w:type="gramEnd"/>
            <w:r w:rsidRPr="009F2F27">
              <w:rPr>
                <w:sz w:val="22"/>
              </w:rPr>
              <w:t xml:space="preserve"> relatives à la prorogation des délais applicables à la mise en service ou à la remise en service d</w:t>
            </w:r>
            <w:r w:rsidR="00543F7E">
              <w:rPr>
                <w:sz w:val="22"/>
              </w:rPr>
              <w:t>'</w:t>
            </w:r>
            <w:r w:rsidRPr="009F2F27">
              <w:rPr>
                <w:sz w:val="22"/>
              </w:rPr>
              <w:t>une assignation de fréquence»:</w:t>
            </w:r>
            <w:bookmarkEnd w:id="71"/>
          </w:p>
          <w:p w14:paraId="7D156772" w14:textId="4076EA4B" w:rsidR="00E2764B" w:rsidRPr="009F2F27" w:rsidRDefault="00E2764B" w:rsidP="00CA2015">
            <w:pPr>
              <w:rPr>
                <w:sz w:val="22"/>
              </w:rPr>
            </w:pPr>
            <w:bookmarkStart w:id="72" w:name="lt_pId241"/>
            <w:r w:rsidRPr="009F2F27">
              <w:rPr>
                <w:sz w:val="22"/>
              </w:rPr>
              <w:t>En ce qui concerne le § 4.3.4, intitulé</w:t>
            </w:r>
            <w:proofErr w:type="gramStart"/>
            <w:r w:rsidRPr="009F2F27">
              <w:rPr>
                <w:sz w:val="22"/>
              </w:rPr>
              <w:t xml:space="preserve"> «Cas</w:t>
            </w:r>
            <w:proofErr w:type="gramEnd"/>
            <w:r w:rsidRPr="009F2F27">
              <w:rPr>
                <w:sz w:val="22"/>
              </w:rPr>
              <w:t xml:space="preserve"> de retards dus à l</w:t>
            </w:r>
            <w:r w:rsidR="00543F7E">
              <w:rPr>
                <w:sz w:val="22"/>
              </w:rPr>
              <w:t>'</w:t>
            </w:r>
            <w:r w:rsidRPr="009F2F27">
              <w:rPr>
                <w:sz w:val="22"/>
              </w:rPr>
              <w:t>embarquement d</w:t>
            </w:r>
            <w:r w:rsidR="00543F7E">
              <w:rPr>
                <w:sz w:val="22"/>
              </w:rPr>
              <w:t>'</w:t>
            </w:r>
            <w:r w:rsidRPr="009F2F27">
              <w:rPr>
                <w:sz w:val="22"/>
              </w:rPr>
              <w:t>un autre satellite sur le même lanceur», la CMR-19 a décidé que le Comité doit examiner la nécessité que les renseignements suivants lui soient fournis, selon qu</w:t>
            </w:r>
            <w:r w:rsidR="00543F7E">
              <w:rPr>
                <w:sz w:val="22"/>
              </w:rPr>
              <w:t>'</w:t>
            </w:r>
            <w:r w:rsidRPr="009F2F27">
              <w:rPr>
                <w:sz w:val="22"/>
              </w:rPr>
              <w:t>il conviendra, lorsqu</w:t>
            </w:r>
            <w:r w:rsidR="00543F7E">
              <w:rPr>
                <w:sz w:val="22"/>
              </w:rPr>
              <w:t>'</w:t>
            </w:r>
            <w:r w:rsidRPr="009F2F27">
              <w:rPr>
                <w:sz w:val="22"/>
              </w:rPr>
              <w:t>il est amené à examiner une demande de prorogation du délai réglementaire en cas de retard dû à l</w:t>
            </w:r>
            <w:r w:rsidR="00543F7E">
              <w:rPr>
                <w:sz w:val="22"/>
              </w:rPr>
              <w:t>'</w:t>
            </w:r>
            <w:r w:rsidRPr="009F2F27">
              <w:rPr>
                <w:sz w:val="22"/>
              </w:rPr>
              <w:t>embarquement d</w:t>
            </w:r>
            <w:r w:rsidR="00543F7E">
              <w:rPr>
                <w:sz w:val="22"/>
              </w:rPr>
              <w:t>'</w:t>
            </w:r>
            <w:r w:rsidRPr="009F2F27">
              <w:rPr>
                <w:sz w:val="22"/>
              </w:rPr>
              <w:t>un autre satellite sur le même lanceur:</w:t>
            </w:r>
            <w:bookmarkEnd w:id="72"/>
          </w:p>
          <w:p w14:paraId="392E8A6F" w14:textId="77777777" w:rsidR="00E2764B" w:rsidRPr="009F2F27" w:rsidRDefault="00E2764B" w:rsidP="00491694">
            <w:pPr>
              <w:tabs>
                <w:tab w:val="left" w:pos="432"/>
              </w:tabs>
              <w:spacing w:before="80"/>
              <w:ind w:left="432" w:hanging="432"/>
              <w:rPr>
                <w:sz w:val="22"/>
              </w:rPr>
            </w:pPr>
            <w:r w:rsidRPr="009F2F27">
              <w:rPr>
                <w:sz w:val="22"/>
              </w:rPr>
              <w:t>–</w:t>
            </w:r>
            <w:r w:rsidRPr="009F2F27">
              <w:rPr>
                <w:sz w:val="22"/>
              </w:rPr>
              <w:tab/>
            </w:r>
            <w:bookmarkStart w:id="73" w:name="lt_pId243"/>
            <w:r w:rsidRPr="009F2F27">
              <w:rPr>
                <w:sz w:val="22"/>
              </w:rPr>
              <w:t xml:space="preserve">description succincte du satellite devant être lancé, accompagnée des bandes de </w:t>
            </w:r>
            <w:proofErr w:type="gramStart"/>
            <w:r w:rsidRPr="009F2F27">
              <w:rPr>
                <w:sz w:val="22"/>
              </w:rPr>
              <w:t>fréquences;</w:t>
            </w:r>
            <w:bookmarkEnd w:id="73"/>
            <w:proofErr w:type="gramEnd"/>
          </w:p>
          <w:p w14:paraId="49818E47" w14:textId="77777777" w:rsidR="00E2764B" w:rsidRPr="009F2F27" w:rsidRDefault="00E2764B" w:rsidP="00491694">
            <w:pPr>
              <w:tabs>
                <w:tab w:val="left" w:pos="432"/>
              </w:tabs>
              <w:spacing w:before="80"/>
              <w:ind w:left="432" w:hanging="432"/>
              <w:rPr>
                <w:sz w:val="22"/>
              </w:rPr>
            </w:pPr>
            <w:r w:rsidRPr="009F2F27">
              <w:rPr>
                <w:sz w:val="22"/>
              </w:rPr>
              <w:t>–</w:t>
            </w:r>
            <w:r w:rsidRPr="009F2F27">
              <w:rPr>
                <w:sz w:val="22"/>
              </w:rPr>
              <w:tab/>
            </w:r>
            <w:bookmarkStart w:id="74" w:name="lt_pId245"/>
            <w:r w:rsidRPr="009F2F27">
              <w:rPr>
                <w:sz w:val="22"/>
              </w:rPr>
              <w:t xml:space="preserve">nom du constructeur retenu pour la construction du satellite et date de signature du </w:t>
            </w:r>
            <w:proofErr w:type="gramStart"/>
            <w:r w:rsidRPr="009F2F27">
              <w:rPr>
                <w:sz w:val="22"/>
              </w:rPr>
              <w:t>contrat;</w:t>
            </w:r>
            <w:bookmarkEnd w:id="74"/>
            <w:proofErr w:type="gramEnd"/>
          </w:p>
          <w:p w14:paraId="0A3C1E5A" w14:textId="0C334D48" w:rsidR="00E2764B" w:rsidRPr="009F2F27" w:rsidRDefault="00E2764B" w:rsidP="00491694">
            <w:pPr>
              <w:tabs>
                <w:tab w:val="left" w:pos="432"/>
              </w:tabs>
              <w:spacing w:before="80"/>
              <w:ind w:left="432" w:hanging="432"/>
              <w:rPr>
                <w:sz w:val="22"/>
              </w:rPr>
            </w:pPr>
            <w:r w:rsidRPr="009F2F27">
              <w:rPr>
                <w:sz w:val="22"/>
              </w:rPr>
              <w:t>–</w:t>
            </w:r>
            <w:r w:rsidRPr="009F2F27">
              <w:rPr>
                <w:sz w:val="22"/>
              </w:rPr>
              <w:tab/>
            </w:r>
            <w:bookmarkStart w:id="75" w:name="lt_pId247"/>
            <w:r w:rsidRPr="009F2F27">
              <w:rPr>
                <w:sz w:val="22"/>
              </w:rPr>
              <w:t>l</w:t>
            </w:r>
            <w:r w:rsidR="00543F7E">
              <w:rPr>
                <w:sz w:val="22"/>
              </w:rPr>
              <w:t>'</w:t>
            </w:r>
            <w:r w:rsidRPr="009F2F27">
              <w:rPr>
                <w:sz w:val="22"/>
              </w:rPr>
              <w:t>état d</w:t>
            </w:r>
            <w:r w:rsidR="00543F7E">
              <w:rPr>
                <w:sz w:val="22"/>
              </w:rPr>
              <w:t>'</w:t>
            </w:r>
            <w:r w:rsidRPr="009F2F27">
              <w:rPr>
                <w:sz w:val="22"/>
              </w:rPr>
              <w:t>avancement de la construction du satellite, y compris la date de début et une précision indiquant s</w:t>
            </w:r>
            <w:r w:rsidR="00543F7E">
              <w:rPr>
                <w:sz w:val="22"/>
              </w:rPr>
              <w:t>'</w:t>
            </w:r>
            <w:r w:rsidRPr="009F2F27">
              <w:rPr>
                <w:sz w:val="22"/>
              </w:rPr>
              <w:t xml:space="preserve">il était prévu que sa construction soit achevée avant la fenêtre de lancement </w:t>
            </w:r>
            <w:proofErr w:type="gramStart"/>
            <w:r w:rsidRPr="009F2F27">
              <w:rPr>
                <w:sz w:val="22"/>
              </w:rPr>
              <w:t>initiale;</w:t>
            </w:r>
            <w:bookmarkEnd w:id="75"/>
            <w:proofErr w:type="gramEnd"/>
          </w:p>
          <w:p w14:paraId="3F650D08" w14:textId="77777777" w:rsidR="00E2764B" w:rsidRPr="009F2F27" w:rsidRDefault="00E2764B" w:rsidP="00491694">
            <w:pPr>
              <w:tabs>
                <w:tab w:val="left" w:pos="432"/>
              </w:tabs>
              <w:spacing w:before="80"/>
              <w:rPr>
                <w:sz w:val="22"/>
              </w:rPr>
            </w:pPr>
            <w:r w:rsidRPr="009F2F27">
              <w:rPr>
                <w:sz w:val="22"/>
              </w:rPr>
              <w:t>–</w:t>
            </w:r>
            <w:r w:rsidRPr="009F2F27">
              <w:rPr>
                <w:sz w:val="22"/>
              </w:rPr>
              <w:tab/>
            </w:r>
            <w:bookmarkStart w:id="76" w:name="lt_pId249"/>
            <w:r w:rsidRPr="009F2F27">
              <w:rPr>
                <w:sz w:val="22"/>
              </w:rPr>
              <w:t xml:space="preserve">nom du fournisseur du lanceur et date de signature du </w:t>
            </w:r>
            <w:proofErr w:type="gramStart"/>
            <w:r w:rsidRPr="009F2F27">
              <w:rPr>
                <w:sz w:val="22"/>
              </w:rPr>
              <w:t>contrat;</w:t>
            </w:r>
            <w:bookmarkEnd w:id="76"/>
            <w:proofErr w:type="gramEnd"/>
          </w:p>
          <w:p w14:paraId="22B1B770" w14:textId="77777777" w:rsidR="00E2764B" w:rsidRPr="009F2F27" w:rsidRDefault="00E2764B" w:rsidP="00491694">
            <w:pPr>
              <w:tabs>
                <w:tab w:val="left" w:pos="432"/>
              </w:tabs>
              <w:spacing w:before="80"/>
              <w:rPr>
                <w:sz w:val="22"/>
              </w:rPr>
            </w:pPr>
            <w:r w:rsidRPr="009F2F27">
              <w:rPr>
                <w:sz w:val="22"/>
              </w:rPr>
              <w:t>–</w:t>
            </w:r>
            <w:r w:rsidRPr="009F2F27">
              <w:rPr>
                <w:sz w:val="22"/>
              </w:rPr>
              <w:tab/>
            </w:r>
            <w:bookmarkStart w:id="77" w:name="lt_pId251"/>
            <w:r w:rsidRPr="009F2F27">
              <w:rPr>
                <w:sz w:val="22"/>
              </w:rPr>
              <w:t xml:space="preserve">fenêtre de lancement initiale et </w:t>
            </w:r>
            <w:proofErr w:type="gramStart"/>
            <w:r w:rsidRPr="009F2F27">
              <w:rPr>
                <w:sz w:val="22"/>
              </w:rPr>
              <w:t>révisée;</w:t>
            </w:r>
            <w:bookmarkEnd w:id="77"/>
            <w:proofErr w:type="gramEnd"/>
          </w:p>
          <w:p w14:paraId="16D6FAC3" w14:textId="13028B02" w:rsidR="00E2764B" w:rsidRPr="009F2F27" w:rsidRDefault="00E2764B" w:rsidP="00491694">
            <w:pPr>
              <w:tabs>
                <w:tab w:val="left" w:pos="432"/>
              </w:tabs>
              <w:spacing w:before="80"/>
              <w:ind w:left="432" w:hanging="432"/>
              <w:rPr>
                <w:sz w:val="22"/>
              </w:rPr>
            </w:pPr>
            <w:r w:rsidRPr="009F2F27">
              <w:rPr>
                <w:sz w:val="22"/>
              </w:rPr>
              <w:t>–</w:t>
            </w:r>
            <w:r w:rsidRPr="009F2F27">
              <w:rPr>
                <w:sz w:val="22"/>
              </w:rPr>
              <w:tab/>
            </w:r>
            <w:bookmarkStart w:id="78" w:name="lt_pId253"/>
            <w:r w:rsidRPr="009F2F27">
              <w:rPr>
                <w:sz w:val="22"/>
              </w:rPr>
              <w:t>précisions suffisantes pour justifier que la demande de prorogation est imputable à un retard dû à l</w:t>
            </w:r>
            <w:r w:rsidR="00543F7E">
              <w:rPr>
                <w:sz w:val="22"/>
              </w:rPr>
              <w:t>'</w:t>
            </w:r>
            <w:r w:rsidRPr="009F2F27">
              <w:rPr>
                <w:sz w:val="22"/>
              </w:rPr>
              <w:t>embarquement d</w:t>
            </w:r>
            <w:r w:rsidR="00543F7E">
              <w:rPr>
                <w:sz w:val="22"/>
              </w:rPr>
              <w:t>'</w:t>
            </w:r>
            <w:r w:rsidRPr="009F2F27">
              <w:rPr>
                <w:sz w:val="22"/>
              </w:rPr>
              <w:t>un autre satellite sur le même lanceur (par exemple lettre du fournisseur de lancement indiquant que le lancement est retardé en raison d</w:t>
            </w:r>
            <w:r w:rsidR="00543F7E">
              <w:rPr>
                <w:sz w:val="22"/>
              </w:rPr>
              <w:t>'</w:t>
            </w:r>
            <w:r w:rsidRPr="009F2F27">
              <w:rPr>
                <w:sz w:val="22"/>
              </w:rPr>
              <w:t>un retard ayant des incidences sur l</w:t>
            </w:r>
            <w:r w:rsidR="00543F7E">
              <w:rPr>
                <w:sz w:val="22"/>
              </w:rPr>
              <w:t>'</w:t>
            </w:r>
            <w:r w:rsidRPr="009F2F27">
              <w:rPr>
                <w:sz w:val="22"/>
              </w:rPr>
              <w:t>autre satellite à embarquer sur le même lanceur</w:t>
            </w:r>
            <w:proofErr w:type="gramStart"/>
            <w:r w:rsidRPr="009F2F27">
              <w:rPr>
                <w:sz w:val="22"/>
              </w:rPr>
              <w:t>);</w:t>
            </w:r>
            <w:bookmarkEnd w:id="78"/>
            <w:proofErr w:type="gramEnd"/>
          </w:p>
          <w:p w14:paraId="505ED1B9" w14:textId="77777777" w:rsidR="00E2764B" w:rsidRPr="009F2F27" w:rsidRDefault="00E2764B" w:rsidP="00491694">
            <w:pPr>
              <w:tabs>
                <w:tab w:val="left" w:pos="432"/>
              </w:tabs>
              <w:spacing w:before="80"/>
              <w:ind w:left="432" w:hanging="432"/>
              <w:rPr>
                <w:sz w:val="22"/>
              </w:rPr>
            </w:pPr>
            <w:r w:rsidRPr="009F2F27">
              <w:rPr>
                <w:sz w:val="22"/>
              </w:rPr>
              <w:t>–</w:t>
            </w:r>
            <w:r w:rsidRPr="009F2F27">
              <w:rPr>
                <w:sz w:val="22"/>
              </w:rPr>
              <w:tab/>
            </w:r>
            <w:bookmarkStart w:id="79" w:name="lt_pId255"/>
            <w:r w:rsidRPr="009F2F27">
              <w:rPr>
                <w:sz w:val="22"/>
              </w:rPr>
              <w:t xml:space="preserve">précisions suffisantes pour justifier la durée de la période de prorogation </w:t>
            </w:r>
            <w:proofErr w:type="gramStart"/>
            <w:r w:rsidRPr="009F2F27">
              <w:rPr>
                <w:sz w:val="22"/>
              </w:rPr>
              <w:t>demandée;</w:t>
            </w:r>
            <w:bookmarkEnd w:id="79"/>
            <w:proofErr w:type="gramEnd"/>
          </w:p>
          <w:p w14:paraId="60A0799A" w14:textId="77777777" w:rsidR="00E2764B" w:rsidRPr="009F2F27" w:rsidRDefault="00E2764B" w:rsidP="00491694">
            <w:pPr>
              <w:tabs>
                <w:tab w:val="left" w:pos="432"/>
              </w:tabs>
              <w:spacing w:before="80"/>
              <w:rPr>
                <w:sz w:val="22"/>
              </w:rPr>
            </w:pPr>
            <w:r w:rsidRPr="009F2F27">
              <w:rPr>
                <w:sz w:val="22"/>
              </w:rPr>
              <w:t>–</w:t>
            </w:r>
            <w:r w:rsidRPr="009F2F27">
              <w:rPr>
                <w:sz w:val="22"/>
              </w:rPr>
              <w:tab/>
            </w:r>
            <w:bookmarkStart w:id="80" w:name="lt_pId257"/>
            <w:r w:rsidRPr="009F2F27">
              <w:rPr>
                <w:sz w:val="22"/>
              </w:rPr>
              <w:t>tout autre renseignement et document pertinents.</w:t>
            </w:r>
            <w:bookmarkEnd w:id="80"/>
          </w:p>
          <w:p w14:paraId="0765E928" w14:textId="3A4D5103" w:rsidR="00E2764B" w:rsidRPr="009F2F27" w:rsidRDefault="00E2764B" w:rsidP="00CA2015">
            <w:pPr>
              <w:rPr>
                <w:sz w:val="22"/>
              </w:rPr>
            </w:pPr>
            <w:bookmarkStart w:id="81" w:name="lt_pId258"/>
            <w:r w:rsidRPr="009F2F27">
              <w:rPr>
                <w:sz w:val="22"/>
              </w:rPr>
              <w:t>En ce qui concerne le § 4.3.5, intitulé</w:t>
            </w:r>
            <w:proofErr w:type="gramStart"/>
            <w:r w:rsidRPr="009F2F27">
              <w:rPr>
                <w:sz w:val="22"/>
              </w:rPr>
              <w:t xml:space="preserve"> «Respects</w:t>
            </w:r>
            <w:proofErr w:type="gramEnd"/>
            <w:r w:rsidRPr="009F2F27">
              <w:rPr>
                <w:sz w:val="22"/>
              </w:rPr>
              <w:t xml:space="preserve"> des délais réglementaires en ce qui concerne les stations spatiales utilisant la propulsion électrique», la CMR-19 a décidé d</w:t>
            </w:r>
            <w:r w:rsidR="00543F7E">
              <w:rPr>
                <w:sz w:val="22"/>
              </w:rPr>
              <w:t>'</w:t>
            </w:r>
            <w:r w:rsidRPr="009F2F27">
              <w:rPr>
                <w:sz w:val="22"/>
              </w:rPr>
              <w:t>inviter l</w:t>
            </w:r>
            <w:r w:rsidR="00543F7E">
              <w:rPr>
                <w:sz w:val="22"/>
              </w:rPr>
              <w:t>'</w:t>
            </w:r>
            <w:r w:rsidRPr="009F2F27">
              <w:rPr>
                <w:sz w:val="22"/>
              </w:rPr>
              <w:t xml:space="preserve">UIT-R à </w:t>
            </w:r>
            <w:r w:rsidRPr="009F2F27">
              <w:rPr>
                <w:sz w:val="22"/>
              </w:rPr>
              <w:lastRenderedPageBreak/>
              <w:t>étudier si l</w:t>
            </w:r>
            <w:r w:rsidR="00543F7E">
              <w:rPr>
                <w:sz w:val="22"/>
              </w:rPr>
              <w:t>'</w:t>
            </w:r>
            <w:r w:rsidRPr="009F2F27">
              <w:rPr>
                <w:sz w:val="22"/>
              </w:rPr>
              <w:t>utilisation de technologies satellitaires à propulsion électrique devrait être prise en considération dans le Règlement des radiocommunications, pour examen par une future CMR compétente.</w:t>
            </w:r>
            <w:bookmarkEnd w:id="81"/>
          </w:p>
          <w:p w14:paraId="6BAE5FB2" w14:textId="7497EFEC" w:rsidR="00E2764B" w:rsidRPr="009F2F27" w:rsidRDefault="00E2764B" w:rsidP="00CA2015">
            <w:pPr>
              <w:rPr>
                <w:sz w:val="22"/>
              </w:rPr>
            </w:pPr>
            <w:bookmarkStart w:id="82" w:name="lt_pId259"/>
            <w:r w:rsidRPr="009F2F27">
              <w:rPr>
                <w:sz w:val="22"/>
              </w:rPr>
              <w:t>Lors de l</w:t>
            </w:r>
            <w:r w:rsidR="00543F7E">
              <w:rPr>
                <w:sz w:val="22"/>
              </w:rPr>
              <w:t>'</w:t>
            </w:r>
            <w:r w:rsidRPr="009F2F27">
              <w:rPr>
                <w:sz w:val="22"/>
              </w:rPr>
              <w:t>examen des demandes remplissant les conditions requises pour être considérées comme un cas de force majeure ou un cas de retard dû à l</w:t>
            </w:r>
            <w:r w:rsidR="00543F7E">
              <w:rPr>
                <w:sz w:val="22"/>
              </w:rPr>
              <w:t>'</w:t>
            </w:r>
            <w:r w:rsidRPr="009F2F27">
              <w:rPr>
                <w:sz w:val="22"/>
              </w:rPr>
              <w:t>embarquement d</w:t>
            </w:r>
            <w:r w:rsidR="00543F7E">
              <w:rPr>
                <w:sz w:val="22"/>
              </w:rPr>
              <w:t>'</w:t>
            </w:r>
            <w:r w:rsidRPr="009F2F27">
              <w:rPr>
                <w:sz w:val="22"/>
              </w:rPr>
              <w:t>un autre satellite sur le même lanceur, la CMR-19 charge le RRB de continuer de prendre en considération l</w:t>
            </w:r>
            <w:r w:rsidR="00543F7E">
              <w:rPr>
                <w:sz w:val="22"/>
              </w:rPr>
              <w:t>'</w:t>
            </w:r>
            <w:r w:rsidRPr="009F2F27">
              <w:rPr>
                <w:sz w:val="22"/>
              </w:rPr>
              <w:t>utilisation de systèmes de propulsion électriques au cas par cas au moment de déterminer la durée de la prorogation, en fonction des spécificités de chaque cas.</w:t>
            </w:r>
            <w:bookmarkEnd w:id="82"/>
          </w:p>
          <w:p w14:paraId="1B9A2A66" w14:textId="0907F6A4" w:rsidR="00E2764B" w:rsidRPr="009F2F27" w:rsidRDefault="00E2764B" w:rsidP="00CA2015">
            <w:pPr>
              <w:rPr>
                <w:iCs/>
                <w:sz w:val="22"/>
              </w:rPr>
            </w:pPr>
            <w:bookmarkStart w:id="83" w:name="lt_pId260"/>
            <w:r w:rsidRPr="009F2F27">
              <w:rPr>
                <w:sz w:val="22"/>
              </w:rPr>
              <w:t>En ce qui concerne le § 4.3.6, intitulé «Demandes de pays en développement ne remplissant pas les conditions requises pour être considérées comme un cas de force majeure ou un cas de retard dû à l</w:t>
            </w:r>
            <w:r w:rsidR="00543F7E">
              <w:rPr>
                <w:sz w:val="22"/>
              </w:rPr>
              <w:t>'</w:t>
            </w:r>
            <w:r w:rsidRPr="009F2F27">
              <w:rPr>
                <w:sz w:val="22"/>
              </w:rPr>
              <w:t>embarquement d</w:t>
            </w:r>
            <w:r w:rsidR="00543F7E">
              <w:rPr>
                <w:sz w:val="22"/>
              </w:rPr>
              <w:t>'</w:t>
            </w:r>
            <w:r w:rsidRPr="009F2F27">
              <w:rPr>
                <w:sz w:val="22"/>
              </w:rPr>
              <w:t>un autre satellite sur le même lanceur», la CMR-19 invite l</w:t>
            </w:r>
            <w:r w:rsidR="00543F7E">
              <w:rPr>
                <w:sz w:val="22"/>
              </w:rPr>
              <w:t>'</w:t>
            </w:r>
            <w:r w:rsidRPr="009F2F27">
              <w:rPr>
                <w:sz w:val="22"/>
              </w:rPr>
              <w:t>UIT-R à étudier la question des demandes de prorogation des délais réglementaires présentées par des pays en développement ne remplissant pas les conditions requises pour être considérées comme un cas de force majeure ou un cas de retard dû à l</w:t>
            </w:r>
            <w:r w:rsidR="00543F7E">
              <w:rPr>
                <w:sz w:val="22"/>
              </w:rPr>
              <w:t>'</w:t>
            </w:r>
            <w:r w:rsidRPr="009F2F27">
              <w:rPr>
                <w:sz w:val="22"/>
              </w:rPr>
              <w:t>embarquement d</w:t>
            </w:r>
            <w:r w:rsidR="00543F7E">
              <w:rPr>
                <w:sz w:val="22"/>
              </w:rPr>
              <w:t>'</w:t>
            </w:r>
            <w:r w:rsidRPr="009F2F27">
              <w:rPr>
                <w:sz w:val="22"/>
              </w:rPr>
              <w:t>un autre satellite sur le même lanceur et à élaborer les critères et les conditions spécifiques en fonction desquels le RRB pourrait envisager d</w:t>
            </w:r>
            <w:r w:rsidR="00543F7E">
              <w:rPr>
                <w:sz w:val="22"/>
              </w:rPr>
              <w:t>'</w:t>
            </w:r>
            <w:r w:rsidRPr="009F2F27">
              <w:rPr>
                <w:sz w:val="22"/>
              </w:rPr>
              <w:t>accorder une prorogation du délai réglementaire à un pays en développement.</w:t>
            </w:r>
            <w:bookmarkEnd w:id="83"/>
          </w:p>
          <w:p w14:paraId="045952EA" w14:textId="7C9705C7" w:rsidR="00E2764B" w:rsidRPr="009F2F27" w:rsidRDefault="00E2764B" w:rsidP="00CA2015">
            <w:pPr>
              <w:rPr>
                <w:bCs/>
                <w:sz w:val="22"/>
              </w:rPr>
            </w:pPr>
            <w:bookmarkStart w:id="84" w:name="lt_pId261"/>
            <w:bookmarkStart w:id="85" w:name="_Hlk24360461"/>
            <w:r w:rsidRPr="009F2F27">
              <w:rPr>
                <w:sz w:val="22"/>
              </w:rPr>
              <w:t>Lors de l</w:t>
            </w:r>
            <w:r w:rsidR="00543F7E">
              <w:rPr>
                <w:sz w:val="22"/>
              </w:rPr>
              <w:t>'</w:t>
            </w:r>
            <w:r w:rsidRPr="009F2F27">
              <w:rPr>
                <w:sz w:val="22"/>
              </w:rPr>
              <w:t>examen du § 4.4 de ce rapport, intitulé «Demandes de transfert de la fonction d</w:t>
            </w:r>
            <w:r w:rsidR="00543F7E">
              <w:rPr>
                <w:sz w:val="22"/>
              </w:rPr>
              <w:t>'</w:t>
            </w:r>
            <w:r w:rsidRPr="009F2F27">
              <w:rPr>
                <w:sz w:val="22"/>
              </w:rPr>
              <w:t>«administration notificatrice» d</w:t>
            </w:r>
            <w:r w:rsidR="00543F7E">
              <w:rPr>
                <w:sz w:val="22"/>
              </w:rPr>
              <w:t>'</w:t>
            </w:r>
            <w:r w:rsidRPr="009F2F27">
              <w:rPr>
                <w:sz w:val="22"/>
              </w:rPr>
              <w:t>une administration à une autre ou de changement d</w:t>
            </w:r>
            <w:r w:rsidR="00543F7E">
              <w:rPr>
                <w:sz w:val="22"/>
              </w:rPr>
              <w:t>'</w:t>
            </w:r>
            <w:r w:rsidRPr="009F2F27">
              <w:rPr>
                <w:sz w:val="22"/>
              </w:rPr>
              <w:t>«administration notificatrice»», la CMR a confirmé l</w:t>
            </w:r>
            <w:r w:rsidR="00543F7E">
              <w:rPr>
                <w:sz w:val="22"/>
              </w:rPr>
              <w:t>'</w:t>
            </w:r>
            <w:r w:rsidRPr="009F2F27">
              <w:rPr>
                <w:sz w:val="22"/>
              </w:rPr>
              <w:t>approche suivie jusqu</w:t>
            </w:r>
            <w:r w:rsidR="00543F7E">
              <w:rPr>
                <w:sz w:val="22"/>
              </w:rPr>
              <w:t>'</w:t>
            </w:r>
            <w:r w:rsidRPr="009F2F27">
              <w:rPr>
                <w:sz w:val="22"/>
              </w:rPr>
              <w:t>à présent par le Comité relative au traitement des cas de changement d</w:t>
            </w:r>
            <w:r w:rsidR="00543F7E">
              <w:rPr>
                <w:sz w:val="22"/>
              </w:rPr>
              <w:t>'</w:t>
            </w:r>
            <w:r w:rsidRPr="009F2F27">
              <w:rPr>
                <w:sz w:val="22"/>
              </w:rPr>
              <w:t>administration notificatrice, lorsque celle-ci assume les fonctions d</w:t>
            </w:r>
            <w:r w:rsidR="00543F7E">
              <w:rPr>
                <w:sz w:val="22"/>
              </w:rPr>
              <w:t>'</w:t>
            </w:r>
            <w:r w:rsidRPr="009F2F27">
              <w:rPr>
                <w:sz w:val="22"/>
              </w:rPr>
              <w:t>administration notificatrice agissant au nom d</w:t>
            </w:r>
            <w:r w:rsidR="00543F7E">
              <w:rPr>
                <w:sz w:val="22"/>
              </w:rPr>
              <w:t>'</w:t>
            </w:r>
            <w:r w:rsidRPr="009F2F27">
              <w:rPr>
                <w:sz w:val="22"/>
              </w:rPr>
              <w:t>une organisation intergouvernementale de télécommunications par satellite pour un réseau à satellite de cette organisation intergouvernementale, en faveur d</w:t>
            </w:r>
            <w:r w:rsidR="00543F7E">
              <w:rPr>
                <w:sz w:val="22"/>
              </w:rPr>
              <w:t>'</w:t>
            </w:r>
            <w:r w:rsidRPr="009F2F27">
              <w:rPr>
                <w:sz w:val="22"/>
              </w:rPr>
              <w:t>une administration, membre de cette organisation, agissant en son nom propre.</w:t>
            </w:r>
            <w:bookmarkEnd w:id="84"/>
            <w:r w:rsidRPr="009F2F27">
              <w:rPr>
                <w:bCs/>
                <w:sz w:val="22"/>
              </w:rPr>
              <w:t xml:space="preserve"> </w:t>
            </w:r>
            <w:bookmarkStart w:id="86" w:name="lt_pId262"/>
            <w:r w:rsidRPr="009F2F27">
              <w:rPr>
                <w:bCs/>
                <w:sz w:val="22"/>
              </w:rPr>
              <w:t>La CMR-19 a décidé en outre qu</w:t>
            </w:r>
            <w:r w:rsidR="00543F7E">
              <w:rPr>
                <w:bCs/>
                <w:sz w:val="22"/>
              </w:rPr>
              <w:t>'</w:t>
            </w:r>
            <w:r w:rsidRPr="009F2F27">
              <w:rPr>
                <w:bCs/>
                <w:sz w:val="22"/>
              </w:rPr>
              <w:t>une lettre d</w:t>
            </w:r>
            <w:r w:rsidR="00543F7E">
              <w:rPr>
                <w:bCs/>
                <w:sz w:val="22"/>
              </w:rPr>
              <w:t>'</w:t>
            </w:r>
            <w:r w:rsidRPr="009F2F27">
              <w:rPr>
                <w:bCs/>
                <w:sz w:val="22"/>
              </w:rPr>
              <w:t xml:space="preserve">une </w:t>
            </w:r>
            <w:r w:rsidRPr="009F2F27">
              <w:rPr>
                <w:bCs/>
                <w:sz w:val="22"/>
              </w:rPr>
              <w:lastRenderedPageBreak/>
              <w:t>autorité compétente appropriée de cette organisation intergouvernementale de télécommunications par satellite est requise pour confirmer son approbation quant au changement d</w:t>
            </w:r>
            <w:r w:rsidR="00543F7E">
              <w:rPr>
                <w:bCs/>
                <w:sz w:val="22"/>
              </w:rPr>
              <w:t>'</w:t>
            </w:r>
            <w:r w:rsidRPr="009F2F27">
              <w:rPr>
                <w:bCs/>
                <w:sz w:val="22"/>
              </w:rPr>
              <w:t>administration notificatrice.</w:t>
            </w:r>
            <w:bookmarkEnd w:id="86"/>
            <w:r w:rsidRPr="009F2F27">
              <w:rPr>
                <w:bCs/>
                <w:sz w:val="22"/>
              </w:rPr>
              <w:t xml:space="preserve"> </w:t>
            </w:r>
            <w:bookmarkStart w:id="87" w:name="lt_pId263"/>
            <w:r w:rsidRPr="009F2F27">
              <w:rPr>
                <w:bCs/>
                <w:sz w:val="22"/>
              </w:rPr>
              <w:t xml:space="preserve">En outre, la CMR-19 a décidé que le Comité refusera une demande de changement dans les cas </w:t>
            </w:r>
            <w:proofErr w:type="gramStart"/>
            <w:r w:rsidRPr="009F2F27">
              <w:rPr>
                <w:bCs/>
                <w:sz w:val="22"/>
              </w:rPr>
              <w:t>suivants:</w:t>
            </w:r>
            <w:bookmarkEnd w:id="87"/>
            <w:proofErr w:type="gramEnd"/>
          </w:p>
          <w:p w14:paraId="71CE95E6" w14:textId="52E9528F" w:rsidR="00E2764B" w:rsidRPr="009F2F27" w:rsidRDefault="00E2764B" w:rsidP="00491694">
            <w:pPr>
              <w:tabs>
                <w:tab w:val="left" w:pos="432"/>
              </w:tabs>
              <w:ind w:left="432" w:hanging="432"/>
              <w:rPr>
                <w:sz w:val="22"/>
              </w:rPr>
            </w:pPr>
            <w:r w:rsidRPr="009F2F27">
              <w:rPr>
                <w:sz w:val="22"/>
              </w:rPr>
              <w:t>–</w:t>
            </w:r>
            <w:r w:rsidRPr="009F2F27">
              <w:rPr>
                <w:sz w:val="22"/>
              </w:rPr>
              <w:tab/>
            </w:r>
            <w:bookmarkStart w:id="88" w:name="lt_pId265"/>
            <w:r w:rsidRPr="009F2F27">
              <w:rPr>
                <w:sz w:val="22"/>
              </w:rPr>
              <w:t>administration notificatrice agissant au nom d</w:t>
            </w:r>
            <w:r w:rsidR="00543F7E">
              <w:rPr>
                <w:sz w:val="22"/>
              </w:rPr>
              <w:t>'</w:t>
            </w:r>
            <w:r w:rsidRPr="009F2F27">
              <w:rPr>
                <w:sz w:val="22"/>
              </w:rPr>
              <w:t>une organisation intergouvernementale de télécommunications par satellite pour un réseau à satellite de cette organisation intergouvernementale, en faveur d</w:t>
            </w:r>
            <w:r w:rsidR="00543F7E">
              <w:rPr>
                <w:sz w:val="22"/>
              </w:rPr>
              <w:t>'</w:t>
            </w:r>
            <w:r w:rsidRPr="009F2F27">
              <w:rPr>
                <w:sz w:val="22"/>
              </w:rPr>
              <w:t>une administration qui n</w:t>
            </w:r>
            <w:r w:rsidR="00543F7E">
              <w:rPr>
                <w:sz w:val="22"/>
              </w:rPr>
              <w:t>'</w:t>
            </w:r>
            <w:r w:rsidRPr="009F2F27">
              <w:rPr>
                <w:sz w:val="22"/>
              </w:rPr>
              <w:t xml:space="preserve">est pas membre de cette </w:t>
            </w:r>
            <w:proofErr w:type="gramStart"/>
            <w:r w:rsidRPr="009F2F27">
              <w:rPr>
                <w:sz w:val="22"/>
              </w:rPr>
              <w:t>organisation;</w:t>
            </w:r>
            <w:bookmarkEnd w:id="88"/>
            <w:proofErr w:type="gramEnd"/>
          </w:p>
          <w:p w14:paraId="1D598FEB" w14:textId="144EF64B" w:rsidR="00E2764B" w:rsidRPr="009F2F27" w:rsidRDefault="00E2764B" w:rsidP="00491694">
            <w:pPr>
              <w:tabs>
                <w:tab w:val="left" w:pos="432"/>
              </w:tabs>
              <w:ind w:left="432" w:hanging="432"/>
              <w:rPr>
                <w:sz w:val="22"/>
              </w:rPr>
            </w:pPr>
            <w:r w:rsidRPr="009F2F27">
              <w:rPr>
                <w:sz w:val="22"/>
              </w:rPr>
              <w:t>–</w:t>
            </w:r>
            <w:r w:rsidRPr="009F2F27">
              <w:rPr>
                <w:sz w:val="22"/>
              </w:rPr>
              <w:tab/>
            </w:r>
            <w:bookmarkStart w:id="89" w:name="lt_pId267"/>
            <w:r w:rsidRPr="009F2F27">
              <w:rPr>
                <w:sz w:val="22"/>
              </w:rPr>
              <w:t>administration notificatrice agissant en son nom propre pour un réseau à satellite ou un système à satellites, en faveur d</w:t>
            </w:r>
            <w:r w:rsidR="00543F7E">
              <w:rPr>
                <w:sz w:val="22"/>
              </w:rPr>
              <w:t>'</w:t>
            </w:r>
            <w:r w:rsidRPr="009F2F27">
              <w:rPr>
                <w:sz w:val="22"/>
              </w:rPr>
              <w:t xml:space="preserve">une autre administration notificatrice agissant en son nom </w:t>
            </w:r>
            <w:proofErr w:type="gramStart"/>
            <w:r w:rsidRPr="009F2F27">
              <w:rPr>
                <w:sz w:val="22"/>
              </w:rPr>
              <w:t>propre;</w:t>
            </w:r>
            <w:proofErr w:type="gramEnd"/>
            <w:r w:rsidRPr="009F2F27">
              <w:rPr>
                <w:sz w:val="22"/>
              </w:rPr>
              <w:t xml:space="preserve"> ou</w:t>
            </w:r>
            <w:bookmarkEnd w:id="89"/>
            <w:r w:rsidRPr="009F2F27">
              <w:rPr>
                <w:sz w:val="22"/>
              </w:rPr>
              <w:t xml:space="preserve"> </w:t>
            </w:r>
          </w:p>
          <w:p w14:paraId="0FF2EB7D" w14:textId="1A253526" w:rsidR="00E2764B" w:rsidRPr="009F2F27" w:rsidRDefault="00E2764B" w:rsidP="00491694">
            <w:pPr>
              <w:tabs>
                <w:tab w:val="left" w:pos="432"/>
              </w:tabs>
              <w:ind w:left="432" w:hanging="432"/>
              <w:rPr>
                <w:sz w:val="22"/>
              </w:rPr>
            </w:pPr>
            <w:r w:rsidRPr="009F2F27">
              <w:rPr>
                <w:sz w:val="22"/>
              </w:rPr>
              <w:t>–</w:t>
            </w:r>
            <w:r w:rsidRPr="009F2F27">
              <w:rPr>
                <w:sz w:val="22"/>
              </w:rPr>
              <w:tab/>
            </w:r>
            <w:bookmarkStart w:id="90" w:name="lt_pId269"/>
            <w:bookmarkStart w:id="91" w:name="_Toc520420664"/>
            <w:bookmarkStart w:id="92" w:name="_Toc16501764"/>
            <w:bookmarkStart w:id="93" w:name="_Toc4119430"/>
            <w:bookmarkEnd w:id="85"/>
            <w:r w:rsidRPr="009F2F27">
              <w:rPr>
                <w:sz w:val="22"/>
              </w:rPr>
              <w:t>administration notificatrice agissant au nom d</w:t>
            </w:r>
            <w:r w:rsidR="00543F7E">
              <w:rPr>
                <w:sz w:val="22"/>
              </w:rPr>
              <w:t>'</w:t>
            </w:r>
            <w:r w:rsidRPr="009F2F27">
              <w:rPr>
                <w:sz w:val="22"/>
              </w:rPr>
              <w:t>un groupe d</w:t>
            </w:r>
            <w:r w:rsidR="00543F7E">
              <w:rPr>
                <w:sz w:val="22"/>
              </w:rPr>
              <w:t>'</w:t>
            </w:r>
            <w:r w:rsidRPr="009F2F27">
              <w:rPr>
                <w:sz w:val="22"/>
              </w:rPr>
              <w:t>administrations nommément désignées qui ne sont pas membres d</w:t>
            </w:r>
            <w:r w:rsidR="00543F7E">
              <w:rPr>
                <w:sz w:val="22"/>
              </w:rPr>
              <w:t>'</w:t>
            </w:r>
            <w:r w:rsidRPr="009F2F27">
              <w:rPr>
                <w:sz w:val="22"/>
              </w:rPr>
              <w:t>une organisation intergouvernementale de télécommunications par satellite, en faveur d</w:t>
            </w:r>
            <w:r w:rsidR="00543F7E">
              <w:rPr>
                <w:sz w:val="22"/>
              </w:rPr>
              <w:t>'</w:t>
            </w:r>
            <w:r w:rsidRPr="009F2F27">
              <w:rPr>
                <w:sz w:val="22"/>
              </w:rPr>
              <w:t>une autre administration de ce groupe.</w:t>
            </w:r>
            <w:bookmarkEnd w:id="90"/>
          </w:p>
          <w:p w14:paraId="7540C7F7" w14:textId="03779676" w:rsidR="00E2764B" w:rsidRPr="009F2F27" w:rsidRDefault="00E2764B" w:rsidP="00CA2015">
            <w:pPr>
              <w:rPr>
                <w:sz w:val="22"/>
              </w:rPr>
            </w:pPr>
            <w:bookmarkStart w:id="94" w:name="lt_pId270"/>
            <w:bookmarkEnd w:id="91"/>
            <w:bookmarkEnd w:id="92"/>
            <w:bookmarkEnd w:id="93"/>
            <w:r w:rsidRPr="009F2F27">
              <w:rPr>
                <w:sz w:val="22"/>
              </w:rPr>
              <w:t>Lors de l</w:t>
            </w:r>
            <w:r w:rsidR="00543F7E">
              <w:rPr>
                <w:sz w:val="22"/>
              </w:rPr>
              <w:t>'</w:t>
            </w:r>
            <w:r w:rsidRPr="009F2F27">
              <w:rPr>
                <w:sz w:val="22"/>
              </w:rPr>
              <w:t>examen du § 4.5 de ce rapport, intitulé</w:t>
            </w:r>
            <w:proofErr w:type="gramStart"/>
            <w:r w:rsidRPr="009F2F27">
              <w:rPr>
                <w:sz w:val="22"/>
              </w:rPr>
              <w:t xml:space="preserve"> «Interprétation</w:t>
            </w:r>
            <w:proofErr w:type="gramEnd"/>
            <w:r w:rsidRPr="009F2F27">
              <w:rPr>
                <w:sz w:val="22"/>
              </w:rPr>
              <w:t xml:space="preserve"> de la définition d</w:t>
            </w:r>
            <w:r w:rsidR="00543F7E">
              <w:rPr>
                <w:sz w:val="22"/>
              </w:rPr>
              <w:t>'</w:t>
            </w:r>
            <w:r w:rsidRPr="009F2F27">
              <w:rPr>
                <w:sz w:val="22"/>
              </w:rPr>
              <w:t xml:space="preserve">un «réseau à satellite» donnée au numéro </w:t>
            </w:r>
            <w:r w:rsidRPr="009F2F27">
              <w:rPr>
                <w:b/>
                <w:bCs/>
                <w:sz w:val="22"/>
              </w:rPr>
              <w:t>1.112</w:t>
            </w:r>
            <w:r w:rsidRPr="009F2F27">
              <w:rPr>
                <w:sz w:val="22"/>
              </w:rPr>
              <w:t xml:space="preserve"> du RR et dans la Règle de procédure relative au numéro </w:t>
            </w:r>
            <w:r w:rsidRPr="009F2F27">
              <w:rPr>
                <w:b/>
                <w:bCs/>
                <w:sz w:val="22"/>
              </w:rPr>
              <w:t>1.112</w:t>
            </w:r>
            <w:r w:rsidRPr="009F2F27">
              <w:rPr>
                <w:sz w:val="22"/>
              </w:rPr>
              <w:t>», la CMR-19 a décidé que la question soulevée dans ce paragraphe du rapport était traitée directement au titre de la Question H du point 7 de l</w:t>
            </w:r>
            <w:r w:rsidR="00543F7E">
              <w:rPr>
                <w:sz w:val="22"/>
              </w:rPr>
              <w:t>'</w:t>
            </w:r>
            <w:r w:rsidRPr="009F2F27">
              <w:rPr>
                <w:sz w:val="22"/>
              </w:rPr>
              <w:t>ordre du jour de la CMR-19.</w:t>
            </w:r>
            <w:bookmarkEnd w:id="94"/>
            <w:r w:rsidRPr="009F2F27">
              <w:rPr>
                <w:sz w:val="22"/>
              </w:rPr>
              <w:t>»</w:t>
            </w:r>
          </w:p>
          <w:p w14:paraId="5144395A" w14:textId="77777777" w:rsidR="00E2764B" w:rsidRPr="009F2F27" w:rsidRDefault="00E2764B" w:rsidP="00CA2015">
            <w:pPr>
              <w:rPr>
                <w:sz w:val="22"/>
              </w:rPr>
            </w:pPr>
            <w:r w:rsidRPr="009F2F27">
              <w:rPr>
                <w:sz w:val="22"/>
              </w:rPr>
              <w:t>3.17</w:t>
            </w:r>
            <w:r w:rsidRPr="009F2F27">
              <w:rPr>
                <w:sz w:val="22"/>
              </w:rPr>
              <w:tab/>
            </w:r>
            <w:bookmarkStart w:id="95" w:name="lt_pId272"/>
            <w:r w:rsidRPr="009F2F27">
              <w:rPr>
                <w:sz w:val="22"/>
              </w:rPr>
              <w:t xml:space="preserve">Il en est ainsi </w:t>
            </w:r>
            <w:r w:rsidRPr="009F2F27">
              <w:rPr>
                <w:b/>
                <w:bCs/>
                <w:sz w:val="22"/>
              </w:rPr>
              <w:t>décidé</w:t>
            </w:r>
            <w:r w:rsidRPr="009F2F27">
              <w:rPr>
                <w:sz w:val="22"/>
              </w:rPr>
              <w:t>.</w:t>
            </w:r>
            <w:bookmarkEnd w:id="95"/>
          </w:p>
          <w:p w14:paraId="51A3D13C" w14:textId="41591DD1" w:rsidR="00854E35" w:rsidRPr="009F2F27" w:rsidRDefault="00E2764B" w:rsidP="00CA2015">
            <w:pPr>
              <w:rPr>
                <w:sz w:val="22"/>
              </w:rPr>
            </w:pPr>
            <w:r w:rsidRPr="009F2F27">
              <w:rPr>
                <w:sz w:val="22"/>
              </w:rPr>
              <w:t>3.18</w:t>
            </w:r>
            <w:r w:rsidRPr="009F2F27">
              <w:rPr>
                <w:sz w:val="22"/>
              </w:rPr>
              <w:tab/>
            </w:r>
            <w:bookmarkStart w:id="96" w:name="lt_pId274"/>
            <w:r w:rsidRPr="009F2F27">
              <w:rPr>
                <w:sz w:val="22"/>
              </w:rPr>
              <w:t xml:space="preserve">Le Document 452 est </w:t>
            </w:r>
            <w:r w:rsidRPr="009F2F27">
              <w:rPr>
                <w:b/>
                <w:bCs/>
                <w:sz w:val="22"/>
              </w:rPr>
              <w:t>approuvé</w:t>
            </w:r>
            <w:r w:rsidRPr="009F2F27">
              <w:rPr>
                <w:sz w:val="22"/>
              </w:rPr>
              <w:t>.</w:t>
            </w:r>
            <w:bookmarkEnd w:id="96"/>
          </w:p>
        </w:tc>
        <w:tc>
          <w:tcPr>
            <w:tcW w:w="4927" w:type="dxa"/>
          </w:tcPr>
          <w:p w14:paraId="149EC4DD" w14:textId="3C09D8CD" w:rsidR="00854E35" w:rsidRPr="009F2F27" w:rsidRDefault="00587E6B" w:rsidP="00CA2015">
            <w:pPr>
              <w:rPr>
                <w:sz w:val="22"/>
                <w:lang w:val="fr-CH"/>
              </w:rPr>
            </w:pPr>
            <w:r w:rsidRPr="009F2F27">
              <w:rPr>
                <w:sz w:val="22"/>
                <w:lang w:val="fr-CH"/>
              </w:rPr>
              <w:lastRenderedPageBreak/>
              <w:t xml:space="preserve">Le RRB a approuvé la modification apportée aux Règles de procédure relatives </w:t>
            </w:r>
            <w:r w:rsidRPr="009F2F27">
              <w:rPr>
                <w:color w:val="000000"/>
                <w:sz w:val="22"/>
              </w:rPr>
              <w:t>aux systèmes à satellites soumis par une administration agissant au nom d</w:t>
            </w:r>
            <w:r w:rsidR="00543F7E">
              <w:rPr>
                <w:color w:val="000000"/>
                <w:sz w:val="22"/>
              </w:rPr>
              <w:t>'</w:t>
            </w:r>
            <w:r w:rsidRPr="009F2F27">
              <w:rPr>
                <w:color w:val="000000"/>
                <w:sz w:val="22"/>
              </w:rPr>
              <w:t>un groupe d</w:t>
            </w:r>
            <w:r w:rsidR="00543F7E">
              <w:rPr>
                <w:color w:val="000000"/>
                <w:sz w:val="22"/>
              </w:rPr>
              <w:t>'</w:t>
            </w:r>
            <w:r w:rsidRPr="009F2F27">
              <w:rPr>
                <w:color w:val="000000"/>
                <w:sz w:val="22"/>
              </w:rPr>
              <w:t xml:space="preserve">administrations nommément désignées concernant les numéros </w:t>
            </w:r>
            <w:r w:rsidRPr="009F2F27">
              <w:rPr>
                <w:b/>
                <w:bCs/>
                <w:sz w:val="22"/>
                <w:lang w:val="fr-CH"/>
              </w:rPr>
              <w:t>9.1.1</w:t>
            </w:r>
            <w:r w:rsidRPr="009F2F27">
              <w:rPr>
                <w:sz w:val="22"/>
                <w:lang w:val="fr-CH"/>
              </w:rPr>
              <w:t xml:space="preserve">, </w:t>
            </w:r>
            <w:r w:rsidRPr="009F2F27">
              <w:rPr>
                <w:b/>
                <w:bCs/>
                <w:sz w:val="22"/>
                <w:lang w:val="fr-CH"/>
              </w:rPr>
              <w:t>9.6.1</w:t>
            </w:r>
            <w:r w:rsidRPr="009F2F27">
              <w:rPr>
                <w:sz w:val="22"/>
                <w:lang w:val="fr-CH"/>
              </w:rPr>
              <w:t xml:space="preserve">, </w:t>
            </w:r>
            <w:r w:rsidRPr="009F2F27">
              <w:rPr>
                <w:b/>
                <w:bCs/>
                <w:sz w:val="22"/>
                <w:lang w:val="fr-CH"/>
              </w:rPr>
              <w:t>11.15.1</w:t>
            </w:r>
            <w:r w:rsidRPr="009F2F27">
              <w:rPr>
                <w:sz w:val="22"/>
                <w:lang w:val="fr-CH"/>
              </w:rPr>
              <w:t>, les</w:t>
            </w:r>
            <w:r w:rsidR="000B1DE7" w:rsidRPr="009F2F27">
              <w:rPr>
                <w:color w:val="000000"/>
                <w:sz w:val="22"/>
              </w:rPr>
              <w:t xml:space="preserve"> </w:t>
            </w:r>
            <w:r w:rsidRPr="009F2F27">
              <w:rPr>
                <w:color w:val="000000"/>
                <w:sz w:val="22"/>
              </w:rPr>
              <w:t>points A.1.f.2 et A.1.f.3 de l</w:t>
            </w:r>
            <w:r w:rsidR="00543F7E">
              <w:rPr>
                <w:color w:val="000000"/>
                <w:sz w:val="22"/>
              </w:rPr>
              <w:t>'</w:t>
            </w:r>
            <w:r w:rsidRPr="009F2F27">
              <w:rPr>
                <w:color w:val="000000"/>
                <w:sz w:val="22"/>
              </w:rPr>
              <w:t>Annexe 2 de l</w:t>
            </w:r>
            <w:r w:rsidR="00543F7E">
              <w:rPr>
                <w:color w:val="000000"/>
                <w:sz w:val="22"/>
              </w:rPr>
              <w:t>'</w:t>
            </w:r>
            <w:r w:rsidRPr="009F2F27">
              <w:rPr>
                <w:color w:val="000000"/>
                <w:sz w:val="22"/>
              </w:rPr>
              <w:t xml:space="preserve">Appendice </w:t>
            </w:r>
            <w:r w:rsidRPr="00A110F5">
              <w:rPr>
                <w:b/>
                <w:color w:val="000000"/>
                <w:sz w:val="22"/>
              </w:rPr>
              <w:t>4</w:t>
            </w:r>
            <w:r w:rsidRPr="009F2F27">
              <w:rPr>
                <w:color w:val="000000"/>
                <w:sz w:val="22"/>
              </w:rPr>
              <w:t>,</w:t>
            </w:r>
            <w:r w:rsidRPr="009F2F27">
              <w:rPr>
                <w:sz w:val="22"/>
                <w:lang w:val="fr-CH"/>
              </w:rPr>
              <w:t xml:space="preserve"> </w:t>
            </w:r>
            <w:r w:rsidR="00A83349" w:rsidRPr="009F2F27">
              <w:rPr>
                <w:sz w:val="22"/>
                <w:lang w:val="fr-CH"/>
              </w:rPr>
              <w:t>l</w:t>
            </w:r>
            <w:r w:rsidR="00543F7E">
              <w:rPr>
                <w:sz w:val="22"/>
                <w:lang w:val="fr-CH"/>
              </w:rPr>
              <w:t>'</w:t>
            </w:r>
            <w:r w:rsidRPr="009F2F27">
              <w:rPr>
                <w:sz w:val="22"/>
                <w:lang w:val="fr-CH"/>
              </w:rPr>
              <w:t>Appendi</w:t>
            </w:r>
            <w:r w:rsidR="00A83349" w:rsidRPr="009F2F27">
              <w:rPr>
                <w:sz w:val="22"/>
                <w:lang w:val="fr-CH"/>
              </w:rPr>
              <w:t>ce</w:t>
            </w:r>
            <w:r w:rsidRPr="009F2F27">
              <w:rPr>
                <w:sz w:val="22"/>
                <w:lang w:val="fr-CH"/>
              </w:rPr>
              <w:t xml:space="preserve"> </w:t>
            </w:r>
            <w:r w:rsidRPr="009F2F27">
              <w:rPr>
                <w:b/>
                <w:bCs/>
                <w:sz w:val="22"/>
                <w:lang w:val="fr-CH"/>
              </w:rPr>
              <w:t>30</w:t>
            </w:r>
            <w:r w:rsidRPr="009F2F27">
              <w:rPr>
                <w:sz w:val="22"/>
                <w:lang w:val="fr-CH"/>
              </w:rPr>
              <w:t xml:space="preserve"> (4.1.3, 4.1.25, 4.2.6, 5.1.1), l</w:t>
            </w:r>
            <w:r w:rsidR="00543F7E">
              <w:rPr>
                <w:sz w:val="22"/>
                <w:lang w:val="fr-CH"/>
              </w:rPr>
              <w:t>'</w:t>
            </w:r>
            <w:r w:rsidRPr="009F2F27">
              <w:rPr>
                <w:sz w:val="22"/>
                <w:lang w:val="fr-CH"/>
              </w:rPr>
              <w:t xml:space="preserve">Appendice </w:t>
            </w:r>
            <w:r w:rsidRPr="009F2F27">
              <w:rPr>
                <w:b/>
                <w:bCs/>
                <w:sz w:val="22"/>
                <w:lang w:val="fr-CH"/>
              </w:rPr>
              <w:t>30A</w:t>
            </w:r>
            <w:r w:rsidRPr="009F2F27">
              <w:rPr>
                <w:sz w:val="22"/>
                <w:lang w:val="fr-CH"/>
              </w:rPr>
              <w:t xml:space="preserve"> (4.1.3, 4.1.25, 4.2.6,</w:t>
            </w:r>
            <w:r w:rsidR="00491694">
              <w:rPr>
                <w:sz w:val="22"/>
                <w:lang w:val="fr-CH"/>
              </w:rPr>
              <w:t xml:space="preserve"> </w:t>
            </w:r>
            <w:r w:rsidRPr="009F2F27">
              <w:rPr>
                <w:sz w:val="22"/>
                <w:lang w:val="fr-CH"/>
              </w:rPr>
              <w:t>5.1.2)</w:t>
            </w:r>
            <w:r w:rsidR="006D1D2A" w:rsidRPr="009F2F27">
              <w:rPr>
                <w:sz w:val="22"/>
                <w:lang w:val="fr-CH"/>
              </w:rPr>
              <w:t xml:space="preserve"> et </w:t>
            </w:r>
            <w:r w:rsidRPr="009F2F27">
              <w:rPr>
                <w:sz w:val="22"/>
                <w:lang w:val="fr-CH"/>
              </w:rPr>
              <w:t>l</w:t>
            </w:r>
            <w:r w:rsidR="00543F7E">
              <w:rPr>
                <w:sz w:val="22"/>
                <w:lang w:val="fr-CH"/>
              </w:rPr>
              <w:t>'</w:t>
            </w:r>
            <w:r w:rsidRPr="009F2F27">
              <w:rPr>
                <w:sz w:val="22"/>
                <w:lang w:val="fr-CH"/>
              </w:rPr>
              <w:t xml:space="preserve">Appendice </w:t>
            </w:r>
            <w:r w:rsidRPr="009F2F27">
              <w:rPr>
                <w:b/>
                <w:bCs/>
                <w:sz w:val="22"/>
                <w:lang w:val="fr-CH"/>
              </w:rPr>
              <w:t>30B</w:t>
            </w:r>
            <w:r w:rsidRPr="009F2F27">
              <w:rPr>
                <w:sz w:val="22"/>
                <w:lang w:val="fr-CH"/>
              </w:rPr>
              <w:t xml:space="preserve"> (2.6, 6.1) </w:t>
            </w:r>
            <w:r w:rsidR="00A83349" w:rsidRPr="00A110F5">
              <w:rPr>
                <w:bCs/>
                <w:sz w:val="22"/>
                <w:lang w:val="fr-CH"/>
              </w:rPr>
              <w:t>du RR</w:t>
            </w:r>
            <w:r w:rsidR="00A83349" w:rsidRPr="009F2F27">
              <w:rPr>
                <w:sz w:val="22"/>
                <w:lang w:val="fr-CH"/>
              </w:rPr>
              <w:t xml:space="preserve"> </w:t>
            </w:r>
            <w:r w:rsidR="006D1D2A" w:rsidRPr="009F2F27">
              <w:rPr>
                <w:sz w:val="22"/>
                <w:lang w:val="fr-CH"/>
              </w:rPr>
              <w:t>à sa</w:t>
            </w:r>
            <w:r w:rsidR="00491694">
              <w:rPr>
                <w:sz w:val="22"/>
                <w:lang w:val="fr-CH"/>
              </w:rPr>
              <w:t> </w:t>
            </w:r>
            <w:r w:rsidRPr="009F2F27">
              <w:rPr>
                <w:sz w:val="22"/>
                <w:lang w:val="fr-CH"/>
              </w:rPr>
              <w:t>84</w:t>
            </w:r>
            <w:r w:rsidRPr="00491694">
              <w:rPr>
                <w:sz w:val="22"/>
                <w:lang w:val="fr-CH"/>
              </w:rPr>
              <w:t>ème</w:t>
            </w:r>
            <w:r w:rsidR="00491694">
              <w:rPr>
                <w:sz w:val="22"/>
                <w:vertAlign w:val="superscript"/>
                <w:lang w:val="fr-CH"/>
              </w:rPr>
              <w:t> </w:t>
            </w:r>
            <w:r w:rsidRPr="009F2F27">
              <w:rPr>
                <w:sz w:val="22"/>
                <w:lang w:val="fr-CH"/>
              </w:rPr>
              <w:t>réunion (</w:t>
            </w:r>
            <w:hyperlink r:id="rId277" w:history="1">
              <w:r w:rsidRPr="009F2F27">
                <w:rPr>
                  <w:rStyle w:val="Hyperlink"/>
                  <w:sz w:val="22"/>
                  <w:lang w:val="fr-CH"/>
                </w:rPr>
                <w:t>CR/465</w:t>
              </w:r>
            </w:hyperlink>
            <w:r w:rsidRPr="009F2F27">
              <w:rPr>
                <w:sz w:val="22"/>
                <w:lang w:val="fr-CH"/>
              </w:rPr>
              <w:t>).</w:t>
            </w:r>
          </w:p>
        </w:tc>
      </w:tr>
      <w:tr w:rsidR="00854E35" w:rsidRPr="006D1D2A" w14:paraId="28279A2D" w14:textId="77777777" w:rsidTr="007F2293">
        <w:tblPrEx>
          <w:tblLook w:val="04A0" w:firstRow="1" w:lastRow="0" w:firstColumn="1" w:lastColumn="0" w:noHBand="0" w:noVBand="1"/>
        </w:tblPrEx>
        <w:trPr>
          <w:jc w:val="center"/>
        </w:trPr>
        <w:tc>
          <w:tcPr>
            <w:tcW w:w="562" w:type="dxa"/>
          </w:tcPr>
          <w:p w14:paraId="5A9FF2D3" w14:textId="4E5A5A8D" w:rsidR="00854E35" w:rsidRPr="009F2F27" w:rsidRDefault="00E2764B" w:rsidP="00CA2015">
            <w:pPr>
              <w:rPr>
                <w:sz w:val="22"/>
              </w:rPr>
            </w:pPr>
            <w:r w:rsidRPr="009F2F27">
              <w:rPr>
                <w:sz w:val="22"/>
              </w:rPr>
              <w:lastRenderedPageBreak/>
              <w:t>76</w:t>
            </w:r>
          </w:p>
        </w:tc>
        <w:tc>
          <w:tcPr>
            <w:tcW w:w="1283" w:type="dxa"/>
          </w:tcPr>
          <w:p w14:paraId="45335F92" w14:textId="6E45785B" w:rsidR="00854E35" w:rsidRPr="009F2F27" w:rsidRDefault="00E2764B" w:rsidP="00CA2015">
            <w:pPr>
              <w:rPr>
                <w:sz w:val="22"/>
              </w:rPr>
            </w:pPr>
            <w:r w:rsidRPr="009F2F27">
              <w:rPr>
                <w:sz w:val="22"/>
              </w:rPr>
              <w:t>CMR-19</w:t>
            </w:r>
          </w:p>
        </w:tc>
        <w:tc>
          <w:tcPr>
            <w:tcW w:w="1836" w:type="dxa"/>
          </w:tcPr>
          <w:p w14:paraId="417F0573" w14:textId="5898B1DA" w:rsidR="00E2764B" w:rsidRPr="009F2F27" w:rsidRDefault="00E2764B" w:rsidP="00CA2015">
            <w:pPr>
              <w:rPr>
                <w:bCs/>
                <w:sz w:val="22"/>
                <w:lang w:val="fr-CH"/>
              </w:rPr>
            </w:pPr>
            <w:r w:rsidRPr="009F2F27">
              <w:rPr>
                <w:bCs/>
                <w:sz w:val="22"/>
                <w:lang w:val="fr-CH"/>
              </w:rPr>
              <w:t>8</w:t>
            </w:r>
            <w:r w:rsidR="00D834BD" w:rsidRPr="00491694">
              <w:rPr>
                <w:bCs/>
                <w:sz w:val="22"/>
                <w:lang w:val="fr-CH"/>
              </w:rPr>
              <w:t>ème</w:t>
            </w:r>
            <w:r w:rsidR="00491694" w:rsidRPr="00491694">
              <w:rPr>
                <w:bCs/>
                <w:sz w:val="22"/>
                <w:lang w:val="fr-CH"/>
              </w:rPr>
              <w:t xml:space="preserve"> </w:t>
            </w:r>
            <w:r w:rsidR="00D834BD" w:rsidRPr="009F2F27">
              <w:rPr>
                <w:bCs/>
                <w:sz w:val="22"/>
                <w:lang w:val="fr-CH"/>
              </w:rPr>
              <w:t xml:space="preserve">séance plénière </w:t>
            </w:r>
            <w:hyperlink r:id="rId278" w:history="1">
              <w:r w:rsidR="00D834BD" w:rsidRPr="009F073B">
                <w:rPr>
                  <w:rStyle w:val="Hyperlink"/>
                  <w:bCs/>
                  <w:sz w:val="22"/>
                  <w:lang w:val="fr-CH"/>
                </w:rPr>
                <w:t>Document</w:t>
              </w:r>
            </w:hyperlink>
            <w:r w:rsidR="00D834BD" w:rsidRPr="009F2F27">
              <w:rPr>
                <w:bCs/>
                <w:sz w:val="22"/>
                <w:lang w:val="fr-CH"/>
              </w:rPr>
              <w:t xml:space="preserve"> </w:t>
            </w:r>
            <w:hyperlink r:id="rId279" w:history="1">
              <w:r w:rsidRPr="009F2F27">
                <w:rPr>
                  <w:rStyle w:val="Hyperlink"/>
                  <w:bCs/>
                  <w:sz w:val="22"/>
                  <w:lang w:val="fr-CH"/>
                </w:rPr>
                <w:t>CMR19/569</w:t>
              </w:r>
            </w:hyperlink>
            <w:r w:rsidRPr="009F2F27">
              <w:rPr>
                <w:bCs/>
                <w:sz w:val="22"/>
                <w:lang w:val="fr-CH"/>
              </w:rPr>
              <w:t xml:space="preserve"> </w:t>
            </w:r>
          </w:p>
          <w:p w14:paraId="5EE6327D" w14:textId="40BA2D17" w:rsidR="00854E35" w:rsidRPr="009F2F27" w:rsidRDefault="001B4FBD" w:rsidP="00CA2015">
            <w:pPr>
              <w:rPr>
                <w:bCs/>
                <w:sz w:val="22"/>
              </w:rPr>
            </w:pPr>
            <w:r w:rsidRPr="009F2F27">
              <w:rPr>
                <w:bCs/>
                <w:sz w:val="22"/>
                <w:lang w:val="fr-CH"/>
              </w:rPr>
              <w:lastRenderedPageBreak/>
              <w:t>Approbation</w:t>
            </w:r>
            <w:r w:rsidR="000B1DE7" w:rsidRPr="009F2F27">
              <w:rPr>
                <w:bCs/>
                <w:sz w:val="22"/>
                <w:lang w:val="fr-CH"/>
              </w:rPr>
              <w:t xml:space="preserve"> </w:t>
            </w:r>
            <w:r w:rsidR="00D834BD" w:rsidRPr="009F2F27">
              <w:rPr>
                <w:bCs/>
                <w:sz w:val="22"/>
                <w:lang w:val="fr-CH"/>
              </w:rPr>
              <w:t xml:space="preserve">du </w:t>
            </w:r>
            <w:hyperlink r:id="rId280" w:history="1">
              <w:r w:rsidR="00D834BD" w:rsidRPr="009F073B">
                <w:rPr>
                  <w:rStyle w:val="Hyperlink"/>
                  <w:bCs/>
                  <w:sz w:val="22"/>
                  <w:lang w:val="fr-CH"/>
                </w:rPr>
                <w:t>Document</w:t>
              </w:r>
            </w:hyperlink>
            <w:r w:rsidR="00D834BD" w:rsidRPr="009F2F27">
              <w:rPr>
                <w:bCs/>
                <w:sz w:val="22"/>
                <w:lang w:val="fr-CH"/>
              </w:rPr>
              <w:t xml:space="preserve"> </w:t>
            </w:r>
            <w:hyperlink r:id="rId281" w:history="1">
              <w:r w:rsidR="00E2764B" w:rsidRPr="009F2F27">
                <w:rPr>
                  <w:rStyle w:val="Hyperlink"/>
                  <w:bCs/>
                  <w:sz w:val="22"/>
                  <w:lang w:val="fr-CH"/>
                </w:rPr>
                <w:t>CMR19/471</w:t>
              </w:r>
            </w:hyperlink>
          </w:p>
        </w:tc>
        <w:tc>
          <w:tcPr>
            <w:tcW w:w="6379" w:type="dxa"/>
          </w:tcPr>
          <w:p w14:paraId="5E6B3FF2" w14:textId="7D3CE4FD" w:rsidR="00E2764B" w:rsidRPr="009F2F27" w:rsidRDefault="00E2764B" w:rsidP="00CA2015">
            <w:pPr>
              <w:rPr>
                <w:sz w:val="22"/>
              </w:rPr>
            </w:pPr>
            <w:r w:rsidRPr="009F2F27">
              <w:rPr>
                <w:sz w:val="22"/>
              </w:rPr>
              <w:lastRenderedPageBreak/>
              <w:t>3.19</w:t>
            </w:r>
            <w:r w:rsidRPr="009F2F27">
              <w:rPr>
                <w:sz w:val="22"/>
              </w:rPr>
              <w:tab/>
            </w:r>
            <w:bookmarkStart w:id="97" w:name="lt_pId276"/>
            <w:r w:rsidRPr="009F2F27">
              <w:rPr>
                <w:sz w:val="22"/>
              </w:rPr>
              <w:t xml:space="preserve">Le </w:t>
            </w:r>
            <w:r w:rsidRPr="009F2F27">
              <w:rPr>
                <w:b/>
                <w:bCs/>
                <w:sz w:val="22"/>
              </w:rPr>
              <w:t>Président de la Commission 6</w:t>
            </w:r>
            <w:r w:rsidR="00491694">
              <w:rPr>
                <w:sz w:val="22"/>
              </w:rPr>
              <w:t xml:space="preserve"> présente le Document </w:t>
            </w:r>
            <w:r w:rsidRPr="009F2F27">
              <w:rPr>
                <w:sz w:val="22"/>
              </w:rPr>
              <w:t>471, qui contient le quatrième rapport de la commission à la plénière, relatif aux conclusions de la commission concernant le point 4 de l</w:t>
            </w:r>
            <w:r w:rsidR="00543F7E">
              <w:rPr>
                <w:sz w:val="22"/>
              </w:rPr>
              <w:t>'</w:t>
            </w:r>
            <w:r w:rsidRPr="009F2F27">
              <w:rPr>
                <w:sz w:val="22"/>
              </w:rPr>
              <w:t>ordre du jour et les Résolutions 85 (CMR-03) et 750 (Rév.CMR-15).</w:t>
            </w:r>
            <w:bookmarkEnd w:id="97"/>
            <w:r w:rsidRPr="009F2F27">
              <w:rPr>
                <w:sz w:val="22"/>
              </w:rPr>
              <w:t xml:space="preserve"> </w:t>
            </w:r>
            <w:bookmarkStart w:id="98" w:name="lt_pId277"/>
            <w:r w:rsidRPr="009F2F27">
              <w:rPr>
                <w:sz w:val="22"/>
              </w:rPr>
              <w:t xml:space="preserve">Après avoir examiné les propositions pertinentes et </w:t>
            </w:r>
            <w:r w:rsidRPr="009F2F27">
              <w:rPr>
                <w:sz w:val="22"/>
              </w:rPr>
              <w:lastRenderedPageBreak/>
              <w:t>consulté le Groupe de travail 5B, la Commission 6 est convenue de maintenir sans modification la Résolution 85 (CMR-03).</w:t>
            </w:r>
            <w:bookmarkEnd w:id="98"/>
            <w:r w:rsidRPr="009F2F27">
              <w:rPr>
                <w:sz w:val="22"/>
              </w:rPr>
              <w:t xml:space="preserve"> </w:t>
            </w:r>
            <w:bookmarkStart w:id="99" w:name="lt_pId278"/>
            <w:r w:rsidRPr="009F2F27">
              <w:rPr>
                <w:sz w:val="22"/>
              </w:rPr>
              <w:t>Ayant pris note de l</w:t>
            </w:r>
            <w:r w:rsidR="00543F7E">
              <w:rPr>
                <w:sz w:val="22"/>
              </w:rPr>
              <w:t>'</w:t>
            </w:r>
            <w:r w:rsidRPr="009F2F27">
              <w:rPr>
                <w:sz w:val="22"/>
              </w:rPr>
              <w:t>avis du Conseiller juridique de l</w:t>
            </w:r>
            <w:r w:rsidR="00543F7E">
              <w:rPr>
                <w:sz w:val="22"/>
              </w:rPr>
              <w:t>'</w:t>
            </w:r>
            <w:r w:rsidRPr="009F2F27">
              <w:rPr>
                <w:sz w:val="22"/>
              </w:rPr>
              <w:t>UIT, reproduit dans le Document 471, elle a en outre conclu qu</w:t>
            </w:r>
            <w:r w:rsidR="00543F7E">
              <w:rPr>
                <w:sz w:val="22"/>
              </w:rPr>
              <w:t>'</w:t>
            </w:r>
            <w:r w:rsidRPr="009F2F27">
              <w:rPr>
                <w:sz w:val="22"/>
              </w:rPr>
              <w:t>aucune modification de la Résolution 750 (Rév.CMR-15) n</w:t>
            </w:r>
            <w:r w:rsidR="00543F7E">
              <w:rPr>
                <w:sz w:val="22"/>
              </w:rPr>
              <w:t>'</w:t>
            </w:r>
            <w:r w:rsidRPr="009F2F27">
              <w:rPr>
                <w:sz w:val="22"/>
              </w:rPr>
              <w:t>était nécessaire au titre du point 4 de l</w:t>
            </w:r>
            <w:r w:rsidR="00543F7E">
              <w:rPr>
                <w:sz w:val="22"/>
              </w:rPr>
              <w:t>'</w:t>
            </w:r>
            <w:r w:rsidRPr="009F2F27">
              <w:rPr>
                <w:sz w:val="22"/>
              </w:rPr>
              <w:t>ordre du jour.</w:t>
            </w:r>
            <w:bookmarkEnd w:id="99"/>
            <w:r w:rsidRPr="009F2F27">
              <w:rPr>
                <w:sz w:val="22"/>
              </w:rPr>
              <w:t xml:space="preserve"> </w:t>
            </w:r>
            <w:bookmarkStart w:id="100" w:name="lt_pId279"/>
            <w:r w:rsidRPr="009F2F27">
              <w:rPr>
                <w:sz w:val="22"/>
              </w:rPr>
              <w:t>Enfin, elle a proposé que l</w:t>
            </w:r>
            <w:r w:rsidR="00543F7E">
              <w:rPr>
                <w:sz w:val="22"/>
              </w:rPr>
              <w:t>'</w:t>
            </w:r>
            <w:r w:rsidRPr="009F2F27">
              <w:rPr>
                <w:sz w:val="22"/>
              </w:rPr>
              <w:t>interprétation suivante du Conseiller juridique de l</w:t>
            </w:r>
            <w:r w:rsidR="00543F7E">
              <w:rPr>
                <w:sz w:val="22"/>
              </w:rPr>
              <w:t>'</w:t>
            </w:r>
            <w:r w:rsidRPr="009F2F27">
              <w:rPr>
                <w:sz w:val="22"/>
              </w:rPr>
              <w:t xml:space="preserve">UIT figure dans le procès-verbal de la plénière, comme ce qui a été compris par la </w:t>
            </w:r>
            <w:proofErr w:type="gramStart"/>
            <w:r w:rsidRPr="009F2F27">
              <w:rPr>
                <w:sz w:val="22"/>
              </w:rPr>
              <w:t>Conférence:</w:t>
            </w:r>
            <w:bookmarkEnd w:id="100"/>
            <w:proofErr w:type="gramEnd"/>
          </w:p>
          <w:p w14:paraId="53811522" w14:textId="22FA3CEB" w:rsidR="00E2764B" w:rsidRPr="009F2F27" w:rsidRDefault="00E2764B" w:rsidP="00CA2015">
            <w:pPr>
              <w:rPr>
                <w:sz w:val="22"/>
              </w:rPr>
            </w:pPr>
            <w:bookmarkStart w:id="101" w:name="lt_pId280"/>
            <w:proofErr w:type="gramStart"/>
            <w:r w:rsidRPr="009F2F27">
              <w:rPr>
                <w:iCs/>
                <w:sz w:val="22"/>
              </w:rPr>
              <w:t>«S</w:t>
            </w:r>
            <w:r w:rsidR="00543F7E">
              <w:rPr>
                <w:iCs/>
                <w:sz w:val="22"/>
              </w:rPr>
              <w:t>'</w:t>
            </w:r>
            <w:r w:rsidRPr="009F2F27">
              <w:rPr>
                <w:iCs/>
                <w:sz w:val="22"/>
              </w:rPr>
              <w:t>agissant</w:t>
            </w:r>
            <w:proofErr w:type="gramEnd"/>
            <w:r w:rsidRPr="009F2F27">
              <w:rPr>
                <w:iCs/>
                <w:sz w:val="22"/>
              </w:rPr>
              <w:t xml:space="preserve"> de l</w:t>
            </w:r>
            <w:r w:rsidR="00543F7E">
              <w:rPr>
                <w:iCs/>
                <w:sz w:val="22"/>
              </w:rPr>
              <w:t>'</w:t>
            </w:r>
            <w:r w:rsidRPr="009F2F27">
              <w:rPr>
                <w:iCs/>
                <w:sz w:val="22"/>
              </w:rPr>
              <w:t xml:space="preserve">interprétation de la Résolution </w:t>
            </w:r>
            <w:r w:rsidRPr="009F2F27">
              <w:rPr>
                <w:b/>
                <w:bCs/>
                <w:iCs/>
                <w:sz w:val="22"/>
              </w:rPr>
              <w:t>750 (Rév.CMR-15)</w:t>
            </w:r>
            <w:r w:rsidRPr="009F2F27">
              <w:rPr>
                <w:iCs/>
                <w:sz w:val="22"/>
              </w:rPr>
              <w:t xml:space="preserve">, les limites citées au point 1 du </w:t>
            </w:r>
            <w:r w:rsidRPr="009F2F27">
              <w:rPr>
                <w:i/>
                <w:iCs/>
                <w:sz w:val="22"/>
              </w:rPr>
              <w:t xml:space="preserve">décide </w:t>
            </w:r>
            <w:r w:rsidRPr="009F2F27">
              <w:rPr>
                <w:iCs/>
                <w:sz w:val="22"/>
              </w:rPr>
              <w:t xml:space="preserve">et dans le Tableau 1-1 de cette Résolution sont obligatoires, tandis que les limites citées au point 2 du </w:t>
            </w:r>
            <w:r w:rsidRPr="009F2F27">
              <w:rPr>
                <w:i/>
                <w:iCs/>
                <w:sz w:val="22"/>
              </w:rPr>
              <w:t xml:space="preserve">décide </w:t>
            </w:r>
            <w:r w:rsidRPr="009F2F27">
              <w:rPr>
                <w:iCs/>
                <w:sz w:val="22"/>
              </w:rPr>
              <w:t>et dans le Tableau 1-2 de cette Résolution ne sont pas obligatoires.»</w:t>
            </w:r>
            <w:bookmarkEnd w:id="101"/>
          </w:p>
          <w:p w14:paraId="1A149A9C" w14:textId="77777777" w:rsidR="00E2764B" w:rsidRPr="009F2F27" w:rsidRDefault="00E2764B" w:rsidP="00CA2015">
            <w:pPr>
              <w:rPr>
                <w:sz w:val="22"/>
              </w:rPr>
            </w:pPr>
            <w:r w:rsidRPr="009F2F27">
              <w:rPr>
                <w:sz w:val="22"/>
              </w:rPr>
              <w:t>3.20</w:t>
            </w:r>
            <w:r w:rsidRPr="009F2F27">
              <w:rPr>
                <w:sz w:val="22"/>
              </w:rPr>
              <w:tab/>
            </w:r>
            <w:bookmarkStart w:id="102" w:name="lt_pId282"/>
            <w:r w:rsidRPr="009F2F27">
              <w:rPr>
                <w:sz w:val="22"/>
              </w:rPr>
              <w:t xml:space="preserve">Il en est ainsi </w:t>
            </w:r>
            <w:r w:rsidRPr="009F2F27">
              <w:rPr>
                <w:b/>
                <w:bCs/>
                <w:sz w:val="22"/>
              </w:rPr>
              <w:t>décidé</w:t>
            </w:r>
            <w:r w:rsidRPr="009F2F27">
              <w:rPr>
                <w:sz w:val="22"/>
              </w:rPr>
              <w:t>.</w:t>
            </w:r>
            <w:bookmarkEnd w:id="102"/>
          </w:p>
          <w:p w14:paraId="402BC611" w14:textId="237C23AC" w:rsidR="00854E35" w:rsidRPr="009F2F27" w:rsidRDefault="00E2764B" w:rsidP="00CA2015">
            <w:pPr>
              <w:rPr>
                <w:sz w:val="22"/>
              </w:rPr>
            </w:pPr>
            <w:r w:rsidRPr="009F2F27">
              <w:rPr>
                <w:sz w:val="22"/>
              </w:rPr>
              <w:t>3.21</w:t>
            </w:r>
            <w:r w:rsidRPr="009F2F27">
              <w:rPr>
                <w:sz w:val="22"/>
              </w:rPr>
              <w:tab/>
            </w:r>
            <w:bookmarkStart w:id="103" w:name="lt_pId284"/>
            <w:r w:rsidRPr="009F2F27">
              <w:rPr>
                <w:sz w:val="22"/>
              </w:rPr>
              <w:t xml:space="preserve">Le Document 471 est </w:t>
            </w:r>
            <w:r w:rsidRPr="009F2F27">
              <w:rPr>
                <w:b/>
                <w:bCs/>
                <w:sz w:val="22"/>
              </w:rPr>
              <w:t>approuvé</w:t>
            </w:r>
            <w:r w:rsidRPr="009F2F27">
              <w:rPr>
                <w:sz w:val="22"/>
              </w:rPr>
              <w:t>.</w:t>
            </w:r>
            <w:bookmarkEnd w:id="103"/>
          </w:p>
        </w:tc>
        <w:tc>
          <w:tcPr>
            <w:tcW w:w="4927" w:type="dxa"/>
          </w:tcPr>
          <w:p w14:paraId="6A5A6027" w14:textId="545B3AD6" w:rsidR="006D1D2A" w:rsidRPr="009F2F27" w:rsidRDefault="006D1D2A" w:rsidP="00491694">
            <w:pPr>
              <w:rPr>
                <w:sz w:val="22"/>
                <w:lang w:val="fr-CH"/>
              </w:rPr>
            </w:pPr>
            <w:r w:rsidRPr="009F2F27">
              <w:rPr>
                <w:sz w:val="22"/>
                <w:lang w:val="fr-CH"/>
              </w:rPr>
              <w:lastRenderedPageBreak/>
              <w:t>Le RRB a décidé d</w:t>
            </w:r>
            <w:r w:rsidR="00543F7E">
              <w:rPr>
                <w:sz w:val="22"/>
                <w:lang w:val="fr-CH"/>
              </w:rPr>
              <w:t>'</w:t>
            </w:r>
            <w:r w:rsidRPr="009F2F27">
              <w:rPr>
                <w:sz w:val="22"/>
                <w:lang w:val="fr-CH"/>
              </w:rPr>
              <w:t>inclure la décision sous la forme d</w:t>
            </w:r>
            <w:r w:rsidR="00543F7E">
              <w:rPr>
                <w:sz w:val="22"/>
                <w:lang w:val="fr-CH"/>
              </w:rPr>
              <w:t>'</w:t>
            </w:r>
            <w:r w:rsidRPr="009F2F27">
              <w:rPr>
                <w:sz w:val="22"/>
                <w:lang w:val="fr-CH"/>
              </w:rPr>
              <w:t>une note concernant les</w:t>
            </w:r>
            <w:r w:rsidR="000B1DE7" w:rsidRPr="009F2F27">
              <w:rPr>
                <w:sz w:val="22"/>
                <w:lang w:val="fr-CH"/>
              </w:rPr>
              <w:t xml:space="preserve"> </w:t>
            </w:r>
            <w:r w:rsidRPr="009F2F27">
              <w:rPr>
                <w:sz w:val="22"/>
                <w:lang w:val="fr-CH"/>
              </w:rPr>
              <w:t>Règles de procédure pertinentes relatives</w:t>
            </w:r>
            <w:r w:rsidR="00491694">
              <w:rPr>
                <w:sz w:val="22"/>
                <w:lang w:val="fr-CH"/>
              </w:rPr>
              <w:t xml:space="preserve"> à la Résolution 571 du RR à sa </w:t>
            </w:r>
            <w:r w:rsidRPr="009F2F27">
              <w:rPr>
                <w:sz w:val="22"/>
                <w:lang w:val="fr-CH"/>
              </w:rPr>
              <w:t>85</w:t>
            </w:r>
            <w:r w:rsidR="00491694">
              <w:rPr>
                <w:sz w:val="22"/>
                <w:lang w:val="fr-CH"/>
              </w:rPr>
              <w:t>ème</w:t>
            </w:r>
            <w:r w:rsidRPr="009F2F27">
              <w:rPr>
                <w:sz w:val="22"/>
                <w:lang w:val="fr-CH"/>
              </w:rPr>
              <w:t xml:space="preserve"> réunion</w:t>
            </w:r>
            <w:r w:rsidR="00491694">
              <w:rPr>
                <w:sz w:val="22"/>
                <w:lang w:val="fr-CH"/>
              </w:rPr>
              <w:t xml:space="preserve"> </w:t>
            </w:r>
            <w:r w:rsidRPr="009F2F27">
              <w:rPr>
                <w:sz w:val="22"/>
                <w:lang w:val="fr-CH"/>
              </w:rPr>
              <w:t>(</w:t>
            </w:r>
            <w:hyperlink r:id="rId282" w:history="1">
              <w:r w:rsidRPr="009F2F27">
                <w:rPr>
                  <w:rStyle w:val="Hyperlink"/>
                  <w:sz w:val="22"/>
                  <w:lang w:val="fr-CH"/>
                </w:rPr>
                <w:t>CR/471</w:t>
              </w:r>
            </w:hyperlink>
            <w:r w:rsidRPr="009F2F27">
              <w:rPr>
                <w:sz w:val="22"/>
                <w:lang w:val="fr-CH"/>
              </w:rPr>
              <w:t>).</w:t>
            </w:r>
          </w:p>
        </w:tc>
      </w:tr>
      <w:tr w:rsidR="00E2764B" w:rsidRPr="006035A6" w14:paraId="62C08023" w14:textId="77777777" w:rsidTr="007F2293">
        <w:tblPrEx>
          <w:tblLook w:val="04A0" w:firstRow="1" w:lastRow="0" w:firstColumn="1" w:lastColumn="0" w:noHBand="0" w:noVBand="1"/>
        </w:tblPrEx>
        <w:trPr>
          <w:jc w:val="center"/>
        </w:trPr>
        <w:tc>
          <w:tcPr>
            <w:tcW w:w="562" w:type="dxa"/>
          </w:tcPr>
          <w:p w14:paraId="40201262" w14:textId="66D46553" w:rsidR="00E2764B" w:rsidRPr="009F2F27" w:rsidRDefault="00E2764B" w:rsidP="00CA2015">
            <w:pPr>
              <w:rPr>
                <w:sz w:val="22"/>
              </w:rPr>
            </w:pPr>
            <w:r w:rsidRPr="009F2F27">
              <w:rPr>
                <w:sz w:val="22"/>
              </w:rPr>
              <w:t>77</w:t>
            </w:r>
          </w:p>
        </w:tc>
        <w:tc>
          <w:tcPr>
            <w:tcW w:w="1283" w:type="dxa"/>
          </w:tcPr>
          <w:p w14:paraId="296E0D60" w14:textId="7FD08AFA" w:rsidR="00E2764B" w:rsidRPr="009F2F27" w:rsidRDefault="00E2764B" w:rsidP="00CA2015">
            <w:pPr>
              <w:rPr>
                <w:sz w:val="22"/>
              </w:rPr>
            </w:pPr>
            <w:r w:rsidRPr="009F2F27">
              <w:rPr>
                <w:sz w:val="22"/>
              </w:rPr>
              <w:t>CMR-19</w:t>
            </w:r>
          </w:p>
        </w:tc>
        <w:tc>
          <w:tcPr>
            <w:tcW w:w="1836" w:type="dxa"/>
          </w:tcPr>
          <w:p w14:paraId="104EBD8B" w14:textId="2808FB3A" w:rsidR="00E2764B" w:rsidRPr="009F2F27" w:rsidRDefault="00E2764B" w:rsidP="00CA2015">
            <w:pPr>
              <w:rPr>
                <w:bCs/>
                <w:sz w:val="22"/>
                <w:lang w:val="fr-CH"/>
              </w:rPr>
            </w:pPr>
            <w:r w:rsidRPr="009F2F27">
              <w:rPr>
                <w:bCs/>
                <w:sz w:val="22"/>
                <w:lang w:val="fr-CH"/>
              </w:rPr>
              <w:t>10</w:t>
            </w:r>
            <w:r w:rsidR="00D834BD" w:rsidRPr="00491694">
              <w:rPr>
                <w:bCs/>
                <w:sz w:val="22"/>
                <w:lang w:val="fr-CH"/>
              </w:rPr>
              <w:t>ème</w:t>
            </w:r>
            <w:r w:rsidR="00491694">
              <w:rPr>
                <w:bCs/>
                <w:sz w:val="22"/>
                <w:vertAlign w:val="superscript"/>
                <w:lang w:val="fr-CH"/>
              </w:rPr>
              <w:t xml:space="preserve"> </w:t>
            </w:r>
            <w:r w:rsidR="00D834BD" w:rsidRPr="009F2F27">
              <w:rPr>
                <w:bCs/>
                <w:sz w:val="22"/>
                <w:lang w:val="fr-CH"/>
              </w:rPr>
              <w:t xml:space="preserve">séance plénière </w:t>
            </w:r>
            <w:hyperlink r:id="rId283" w:history="1">
              <w:r w:rsidR="00D834BD" w:rsidRPr="009F073B">
                <w:rPr>
                  <w:rStyle w:val="Hyperlink"/>
                  <w:bCs/>
                  <w:sz w:val="22"/>
                  <w:lang w:val="fr-CH"/>
                </w:rPr>
                <w:t>Document</w:t>
              </w:r>
            </w:hyperlink>
            <w:r w:rsidR="00D834BD" w:rsidRPr="009F2F27">
              <w:rPr>
                <w:bCs/>
                <w:sz w:val="22"/>
                <w:lang w:val="fr-CH"/>
              </w:rPr>
              <w:t xml:space="preserve"> </w:t>
            </w:r>
            <w:hyperlink r:id="rId284" w:history="1">
              <w:r w:rsidRPr="009F2F27">
                <w:rPr>
                  <w:rStyle w:val="Hyperlink"/>
                  <w:bCs/>
                  <w:sz w:val="22"/>
                  <w:lang w:val="fr-CH"/>
                </w:rPr>
                <w:t>CMR19/571</w:t>
              </w:r>
            </w:hyperlink>
            <w:r w:rsidRPr="009F2F27">
              <w:rPr>
                <w:bCs/>
                <w:sz w:val="22"/>
                <w:lang w:val="fr-CH"/>
              </w:rPr>
              <w:t xml:space="preserve"> </w:t>
            </w:r>
          </w:p>
          <w:p w14:paraId="7E03D232" w14:textId="3BFA7849" w:rsidR="00E2764B"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285" w:history="1">
              <w:r w:rsidR="00D834BD" w:rsidRPr="009F073B">
                <w:rPr>
                  <w:rStyle w:val="Hyperlink"/>
                  <w:bCs/>
                  <w:sz w:val="22"/>
                  <w:lang w:val="fr-CH"/>
                </w:rPr>
                <w:t>Document</w:t>
              </w:r>
            </w:hyperlink>
            <w:r w:rsidR="00D834BD" w:rsidRPr="009F2F27">
              <w:rPr>
                <w:bCs/>
                <w:sz w:val="22"/>
                <w:lang w:val="fr-CH"/>
              </w:rPr>
              <w:t xml:space="preserve"> </w:t>
            </w:r>
            <w:hyperlink r:id="rId286" w:history="1">
              <w:r w:rsidR="00E2764B" w:rsidRPr="009F2F27">
                <w:rPr>
                  <w:rStyle w:val="Hyperlink"/>
                  <w:bCs/>
                  <w:sz w:val="22"/>
                  <w:lang w:val="fr-CH"/>
                </w:rPr>
                <w:t>CMR19/518</w:t>
              </w:r>
            </w:hyperlink>
          </w:p>
        </w:tc>
        <w:tc>
          <w:tcPr>
            <w:tcW w:w="6379" w:type="dxa"/>
          </w:tcPr>
          <w:p w14:paraId="427C0ADF" w14:textId="7D019247" w:rsidR="00E2764B" w:rsidRPr="009F2F27" w:rsidRDefault="00E2764B" w:rsidP="00CA2015">
            <w:pPr>
              <w:rPr>
                <w:sz w:val="22"/>
                <w:lang w:val="fr-CH"/>
              </w:rPr>
            </w:pPr>
            <w:r w:rsidRPr="009F2F27">
              <w:rPr>
                <w:sz w:val="22"/>
                <w:lang w:val="fr-CH"/>
              </w:rPr>
              <w:t>2.4</w:t>
            </w:r>
            <w:r w:rsidRPr="009F2F27">
              <w:rPr>
                <w:sz w:val="22"/>
                <w:lang w:val="fr-CH"/>
              </w:rPr>
              <w:tab/>
            </w:r>
            <w:bookmarkStart w:id="104" w:name="lt_pId138"/>
            <w:r w:rsidRPr="009F2F27">
              <w:rPr>
                <w:sz w:val="22"/>
                <w:lang w:val="fr-CH"/>
              </w:rPr>
              <w:t xml:space="preserve">La </w:t>
            </w:r>
            <w:r w:rsidRPr="009F2F27">
              <w:rPr>
                <w:b/>
                <w:bCs/>
                <w:sz w:val="22"/>
                <w:lang w:val="fr-CH"/>
              </w:rPr>
              <w:t>Président de la Commission 5</w:t>
            </w:r>
            <w:r w:rsidRPr="009F2F27">
              <w:rPr>
                <w:sz w:val="22"/>
                <w:lang w:val="fr-CH"/>
              </w:rPr>
              <w:t xml:space="preserve"> présente le Document 518, qui contient le quatorzième rapport de la Commission 5 à la plénière relatif à l</w:t>
            </w:r>
            <w:r w:rsidR="00543F7E">
              <w:rPr>
                <w:sz w:val="22"/>
                <w:lang w:val="fr-CH"/>
              </w:rPr>
              <w:t>'</w:t>
            </w:r>
            <w:r w:rsidRPr="009F2F27">
              <w:rPr>
                <w:sz w:val="22"/>
                <w:lang w:val="fr-CH"/>
              </w:rPr>
              <w:t>examen, par la CMR-19, des demandes émanant d</w:t>
            </w:r>
            <w:r w:rsidR="00543F7E">
              <w:rPr>
                <w:sz w:val="22"/>
                <w:lang w:val="fr-CH"/>
              </w:rPr>
              <w:t>'</w:t>
            </w:r>
            <w:r w:rsidRPr="009F2F27">
              <w:rPr>
                <w:sz w:val="22"/>
                <w:lang w:val="fr-CH"/>
              </w:rPr>
              <w:t xml:space="preserve">administrations notificatrices au sujet du traitement réglementaire de certains réseaux à satellite. Il est proposé que le texte ci-après soit inclus dans le procès-verbal de la séance plénière en tant que décision de la </w:t>
            </w:r>
            <w:proofErr w:type="gramStart"/>
            <w:r w:rsidRPr="009F2F27">
              <w:rPr>
                <w:sz w:val="22"/>
                <w:lang w:val="fr-CH"/>
              </w:rPr>
              <w:t>Conférence</w:t>
            </w:r>
            <w:bookmarkEnd w:id="104"/>
            <w:r w:rsidRPr="009F2F27">
              <w:rPr>
                <w:sz w:val="22"/>
                <w:lang w:val="fr-CH"/>
              </w:rPr>
              <w:t>:</w:t>
            </w:r>
            <w:proofErr w:type="gramEnd"/>
          </w:p>
          <w:p w14:paraId="2BB9E5E1" w14:textId="7396D540" w:rsidR="00E2764B" w:rsidRPr="009F2F27" w:rsidRDefault="00E2764B" w:rsidP="00CA2015">
            <w:pPr>
              <w:rPr>
                <w:sz w:val="22"/>
                <w:lang w:val="fr-CH"/>
              </w:rPr>
            </w:pPr>
            <w:proofErr w:type="gramStart"/>
            <w:r w:rsidRPr="009F2F27">
              <w:rPr>
                <w:sz w:val="22"/>
                <w:lang w:val="fr-CH"/>
              </w:rPr>
              <w:t>«La</w:t>
            </w:r>
            <w:proofErr w:type="gramEnd"/>
            <w:r w:rsidRPr="009F2F27">
              <w:rPr>
                <w:sz w:val="22"/>
                <w:lang w:val="fr-CH"/>
              </w:rPr>
              <w:t xml:space="preserve"> CMR-19 a reçu plusieurs documents faisant état des demandes émanant d</w:t>
            </w:r>
            <w:r w:rsidR="00543F7E">
              <w:rPr>
                <w:sz w:val="22"/>
                <w:lang w:val="fr-CH"/>
              </w:rPr>
              <w:t>'</w:t>
            </w:r>
            <w:r w:rsidRPr="009F2F27">
              <w:rPr>
                <w:sz w:val="22"/>
                <w:lang w:val="fr-CH"/>
              </w:rPr>
              <w:t>administrations notificatrices au sujet du traitement réglementaire de certains réseaux à satellite. Les résultats de l</w:t>
            </w:r>
            <w:r w:rsidR="00543F7E">
              <w:rPr>
                <w:sz w:val="22"/>
                <w:lang w:val="fr-CH"/>
              </w:rPr>
              <w:t>'</w:t>
            </w:r>
            <w:r w:rsidRPr="009F2F27">
              <w:rPr>
                <w:sz w:val="22"/>
                <w:lang w:val="fr-CH"/>
              </w:rPr>
              <w:t xml:space="preserve">examen de la CMR-19 concernant ces demandes figurent ci-après. </w:t>
            </w:r>
          </w:p>
          <w:p w14:paraId="15B4AC8D" w14:textId="77777777" w:rsidR="00E2764B" w:rsidRPr="009F2F27" w:rsidRDefault="00E2764B" w:rsidP="00CA2015">
            <w:pPr>
              <w:rPr>
                <w:b/>
                <w:sz w:val="22"/>
                <w:lang w:val="fr-CH"/>
              </w:rPr>
            </w:pPr>
            <w:r w:rsidRPr="009F2F27">
              <w:rPr>
                <w:b/>
                <w:sz w:val="22"/>
                <w:lang w:val="fr-CH"/>
              </w:rPr>
              <w:t>Demandes invitant la CMR à prendre une décision concernant certaines fiches de notification de réseaux à satellite</w:t>
            </w:r>
          </w:p>
          <w:p w14:paraId="4F4C5F75" w14:textId="61E21BFB" w:rsidR="00E2764B" w:rsidRPr="009F2F27" w:rsidRDefault="00E2764B" w:rsidP="00CA2015">
            <w:pPr>
              <w:rPr>
                <w:i/>
                <w:sz w:val="22"/>
                <w:lang w:val="fr-CH"/>
              </w:rPr>
            </w:pPr>
            <w:r w:rsidRPr="009F2F27">
              <w:rPr>
                <w:i/>
                <w:sz w:val="22"/>
                <w:lang w:val="fr-CH"/>
              </w:rPr>
              <w:t xml:space="preserve">Demande relative aux réseaux </w:t>
            </w:r>
            <w:r w:rsidR="00491694">
              <w:rPr>
                <w:i/>
                <w:sz w:val="22"/>
                <w:lang w:val="fr-CH"/>
              </w:rPr>
              <w:t>à satellite ASIASAT-AK, ASIASAT</w:t>
            </w:r>
            <w:r w:rsidR="00491694">
              <w:rPr>
                <w:i/>
                <w:sz w:val="22"/>
                <w:lang w:val="fr-CH"/>
              </w:rPr>
              <w:noBreakHyphen/>
            </w:r>
            <w:r w:rsidRPr="009F2F27">
              <w:rPr>
                <w:i/>
                <w:sz w:val="22"/>
                <w:lang w:val="fr-CH"/>
              </w:rPr>
              <w:t>AK1 et ASIASAT-AKX</w:t>
            </w:r>
          </w:p>
          <w:p w14:paraId="3FF6FB39" w14:textId="511B51F6" w:rsidR="00E2764B" w:rsidRPr="009F2F27" w:rsidRDefault="00E2764B" w:rsidP="0083561C">
            <w:pPr>
              <w:spacing w:after="120"/>
              <w:rPr>
                <w:sz w:val="22"/>
                <w:lang w:val="fr-CH"/>
              </w:rPr>
            </w:pPr>
            <w:r w:rsidRPr="009F2F27">
              <w:rPr>
                <w:sz w:val="22"/>
                <w:lang w:val="fr-CH"/>
              </w:rPr>
              <w:lastRenderedPageBreak/>
              <w:t xml:space="preserve">La CMR-19 a examiné la demande spécifique présentée par la Chine dans le Document </w:t>
            </w:r>
            <w:hyperlink r:id="rId287" w:history="1">
              <w:r w:rsidRPr="009F2F27">
                <w:rPr>
                  <w:rStyle w:val="Hyperlink"/>
                  <w:sz w:val="22"/>
                  <w:lang w:val="fr-CH"/>
                </w:rPr>
                <w:t>28(Add.22)</w:t>
              </w:r>
            </w:hyperlink>
            <w:r w:rsidRPr="009F2F27">
              <w:rPr>
                <w:sz w:val="22"/>
                <w:lang w:val="fr-CH"/>
              </w:rPr>
              <w:t xml:space="preserve"> concernant la validité de certaines assignations dans les bandes C et Ku des réseaux à satellite chinois ASIASAT-AK, ASIASAT-AK1 et ASIASAT-AKX. Après avoir examiné le contenu de ce document et les questions particulières qui y sont soulevées, la CMR-19 a décidé d</w:t>
            </w:r>
            <w:r w:rsidR="00543F7E">
              <w:rPr>
                <w:sz w:val="22"/>
                <w:lang w:val="fr-CH"/>
              </w:rPr>
              <w:t>'</w:t>
            </w:r>
            <w:r w:rsidRPr="009F2F27">
              <w:rPr>
                <w:sz w:val="22"/>
                <w:lang w:val="fr-CH"/>
              </w:rPr>
              <w:t>accéder à la demande formulée dans ce document et, en conséquence, elle a chargé le Bureau des radiocommunications de maintenir les assignations de fréquence des réseaux à satellite ASIASAT</w:t>
            </w:r>
            <w:r w:rsidRPr="009F2F27">
              <w:rPr>
                <w:sz w:val="22"/>
                <w:lang w:val="fr-CH"/>
              </w:rPr>
              <w:noBreakHyphen/>
              <w:t xml:space="preserve">AK, ASIASAT-AK1 et ASIASAT-AKX énumérées dans le tableau ci-après dans le Fichier de référence international des fréquences. </w:t>
            </w:r>
          </w:p>
          <w:tbl>
            <w:tblPr>
              <w:tblW w:w="5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816"/>
              <w:gridCol w:w="1427"/>
              <w:gridCol w:w="1457"/>
            </w:tblGrid>
            <w:tr w:rsidR="00E2764B" w:rsidRPr="0083561C" w14:paraId="3589E43D" w14:textId="77777777" w:rsidTr="0083561C">
              <w:trPr>
                <w:cantSplit/>
                <w:trHeight w:val="242"/>
                <w:tblHeader/>
                <w:jc w:val="center"/>
              </w:trPr>
              <w:tc>
                <w:tcPr>
                  <w:tcW w:w="1564" w:type="dxa"/>
                  <w:shd w:val="clear" w:color="auto" w:fill="D9D9D9"/>
                  <w:noWrap/>
                  <w:hideMark/>
                </w:tcPr>
                <w:p w14:paraId="01108CE2" w14:textId="77777777" w:rsidR="00E2764B" w:rsidRPr="0083561C" w:rsidRDefault="00E2764B" w:rsidP="0083561C">
                  <w:pPr>
                    <w:jc w:val="center"/>
                    <w:rPr>
                      <w:rFonts w:eastAsiaTheme="minorEastAsia"/>
                      <w:b/>
                      <w:sz w:val="18"/>
                      <w:szCs w:val="18"/>
                      <w:lang w:val="fr-CH"/>
                    </w:rPr>
                  </w:pPr>
                  <w:r w:rsidRPr="0083561C">
                    <w:rPr>
                      <w:rFonts w:eastAsiaTheme="minorEastAsia"/>
                      <w:b/>
                      <w:sz w:val="18"/>
                      <w:szCs w:val="18"/>
                      <w:lang w:val="fr-CH"/>
                    </w:rPr>
                    <w:t>Réseau à satellite</w:t>
                  </w:r>
                </w:p>
              </w:tc>
              <w:tc>
                <w:tcPr>
                  <w:tcW w:w="816" w:type="dxa"/>
                  <w:shd w:val="clear" w:color="auto" w:fill="D9D9D9"/>
                  <w:noWrap/>
                  <w:hideMark/>
                </w:tcPr>
                <w:p w14:paraId="72F95F0A" w14:textId="77777777" w:rsidR="00E2764B" w:rsidRPr="0083561C" w:rsidRDefault="00E2764B" w:rsidP="0083561C">
                  <w:pPr>
                    <w:jc w:val="center"/>
                    <w:rPr>
                      <w:rFonts w:eastAsiaTheme="minorEastAsia"/>
                      <w:b/>
                      <w:sz w:val="18"/>
                      <w:szCs w:val="18"/>
                      <w:lang w:val="fr-CH"/>
                    </w:rPr>
                  </w:pPr>
                  <w:r w:rsidRPr="0083561C">
                    <w:rPr>
                      <w:rFonts w:eastAsiaTheme="minorEastAsia"/>
                      <w:b/>
                      <w:sz w:val="18"/>
                      <w:szCs w:val="18"/>
                      <w:lang w:val="fr-CH"/>
                    </w:rPr>
                    <w:t>Long.</w:t>
                  </w:r>
                </w:p>
              </w:tc>
              <w:tc>
                <w:tcPr>
                  <w:tcW w:w="1427" w:type="dxa"/>
                  <w:shd w:val="clear" w:color="auto" w:fill="D9D9D9"/>
                  <w:noWrap/>
                  <w:hideMark/>
                </w:tcPr>
                <w:p w14:paraId="63BFF187" w14:textId="77777777" w:rsidR="00E2764B" w:rsidRPr="0083561C" w:rsidRDefault="00E2764B" w:rsidP="0083561C">
                  <w:pPr>
                    <w:jc w:val="center"/>
                    <w:rPr>
                      <w:rFonts w:eastAsiaTheme="minorEastAsia"/>
                      <w:b/>
                      <w:sz w:val="18"/>
                      <w:szCs w:val="18"/>
                      <w:lang w:val="fr-CH"/>
                    </w:rPr>
                  </w:pPr>
                  <w:proofErr w:type="spellStart"/>
                  <w:r w:rsidRPr="0083561C">
                    <w:rPr>
                      <w:rFonts w:eastAsiaTheme="minorEastAsia"/>
                      <w:b/>
                      <w:sz w:val="18"/>
                      <w:szCs w:val="18"/>
                      <w:lang w:val="fr-CH"/>
                    </w:rPr>
                    <w:t>Fréq</w:t>
                  </w:r>
                  <w:proofErr w:type="spellEnd"/>
                  <w:r w:rsidRPr="0083561C">
                    <w:rPr>
                      <w:rFonts w:eastAsiaTheme="minorEastAsia"/>
                      <w:b/>
                      <w:sz w:val="18"/>
                      <w:szCs w:val="18"/>
                      <w:lang w:val="fr-CH"/>
                    </w:rPr>
                    <w:t>. min. (MHz)</w:t>
                  </w:r>
                </w:p>
              </w:tc>
              <w:tc>
                <w:tcPr>
                  <w:tcW w:w="1457" w:type="dxa"/>
                  <w:shd w:val="clear" w:color="auto" w:fill="D9D9D9"/>
                  <w:noWrap/>
                  <w:hideMark/>
                </w:tcPr>
                <w:p w14:paraId="55A1A6D4" w14:textId="77777777" w:rsidR="00E2764B" w:rsidRPr="0083561C" w:rsidRDefault="00E2764B" w:rsidP="0083561C">
                  <w:pPr>
                    <w:jc w:val="center"/>
                    <w:rPr>
                      <w:rFonts w:eastAsiaTheme="minorEastAsia"/>
                      <w:b/>
                      <w:sz w:val="18"/>
                      <w:szCs w:val="18"/>
                      <w:lang w:val="fr-CH"/>
                    </w:rPr>
                  </w:pPr>
                  <w:proofErr w:type="spellStart"/>
                  <w:r w:rsidRPr="0083561C">
                    <w:rPr>
                      <w:rFonts w:eastAsiaTheme="minorEastAsia"/>
                      <w:b/>
                      <w:sz w:val="18"/>
                      <w:szCs w:val="18"/>
                      <w:lang w:val="fr-CH"/>
                    </w:rPr>
                    <w:t>Fréq</w:t>
                  </w:r>
                  <w:proofErr w:type="spellEnd"/>
                  <w:r w:rsidRPr="0083561C">
                    <w:rPr>
                      <w:rFonts w:eastAsiaTheme="minorEastAsia"/>
                      <w:b/>
                      <w:sz w:val="18"/>
                      <w:szCs w:val="18"/>
                      <w:lang w:val="fr-CH"/>
                    </w:rPr>
                    <w:t>. max. (MHz)</w:t>
                  </w:r>
                </w:p>
              </w:tc>
            </w:tr>
            <w:tr w:rsidR="00E2764B" w:rsidRPr="0083561C" w14:paraId="49E70183" w14:textId="77777777" w:rsidTr="00E2764B">
              <w:trPr>
                <w:trHeight w:val="242"/>
                <w:jc w:val="center"/>
              </w:trPr>
              <w:tc>
                <w:tcPr>
                  <w:tcW w:w="1564" w:type="dxa"/>
                  <w:noWrap/>
                  <w:vAlign w:val="center"/>
                </w:tcPr>
                <w:p w14:paraId="0605CE1B"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ASIASAT-AK</w:t>
                  </w:r>
                </w:p>
              </w:tc>
              <w:tc>
                <w:tcPr>
                  <w:tcW w:w="816" w:type="dxa"/>
                  <w:noWrap/>
                </w:tcPr>
                <w:p w14:paraId="27C0A266"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122° E</w:t>
                  </w:r>
                </w:p>
              </w:tc>
              <w:tc>
                <w:tcPr>
                  <w:tcW w:w="1427" w:type="dxa"/>
                  <w:noWrap/>
                  <w:vAlign w:val="center"/>
                </w:tcPr>
                <w:p w14:paraId="2422EC90"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6 425</w:t>
                  </w:r>
                </w:p>
              </w:tc>
              <w:tc>
                <w:tcPr>
                  <w:tcW w:w="1457" w:type="dxa"/>
                  <w:noWrap/>
                  <w:vAlign w:val="center"/>
                </w:tcPr>
                <w:p w14:paraId="6ADA0B0E"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6 723</w:t>
                  </w:r>
                </w:p>
              </w:tc>
            </w:tr>
            <w:tr w:rsidR="00E2764B" w:rsidRPr="0083561C" w14:paraId="57A12D53" w14:textId="77777777" w:rsidTr="00E2764B">
              <w:trPr>
                <w:trHeight w:val="242"/>
                <w:jc w:val="center"/>
              </w:trPr>
              <w:tc>
                <w:tcPr>
                  <w:tcW w:w="1564" w:type="dxa"/>
                  <w:noWrap/>
                  <w:vAlign w:val="center"/>
                </w:tcPr>
                <w:p w14:paraId="3E31C7F2"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ASIASAT-AK</w:t>
                  </w:r>
                </w:p>
              </w:tc>
              <w:tc>
                <w:tcPr>
                  <w:tcW w:w="816" w:type="dxa"/>
                  <w:noWrap/>
                </w:tcPr>
                <w:p w14:paraId="16D06216"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122° E</w:t>
                  </w:r>
                </w:p>
              </w:tc>
              <w:tc>
                <w:tcPr>
                  <w:tcW w:w="1427" w:type="dxa"/>
                  <w:noWrap/>
                  <w:vAlign w:val="center"/>
                </w:tcPr>
                <w:p w14:paraId="534FB14B"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10 950</w:t>
                  </w:r>
                </w:p>
              </w:tc>
              <w:tc>
                <w:tcPr>
                  <w:tcW w:w="1457" w:type="dxa"/>
                  <w:noWrap/>
                  <w:vAlign w:val="center"/>
                </w:tcPr>
                <w:p w14:paraId="33517924"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11 197</w:t>
                  </w:r>
                </w:p>
              </w:tc>
            </w:tr>
            <w:tr w:rsidR="00E2764B" w:rsidRPr="0083561C" w14:paraId="714C99CB" w14:textId="77777777" w:rsidTr="00E2764B">
              <w:trPr>
                <w:trHeight w:val="242"/>
                <w:jc w:val="center"/>
              </w:trPr>
              <w:tc>
                <w:tcPr>
                  <w:tcW w:w="1564" w:type="dxa"/>
                  <w:noWrap/>
                  <w:vAlign w:val="center"/>
                </w:tcPr>
                <w:p w14:paraId="5D549B6C"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ASIASAT-AK</w:t>
                  </w:r>
                </w:p>
              </w:tc>
              <w:tc>
                <w:tcPr>
                  <w:tcW w:w="816" w:type="dxa"/>
                  <w:noWrap/>
                </w:tcPr>
                <w:p w14:paraId="11DB6903"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122° E</w:t>
                  </w:r>
                </w:p>
              </w:tc>
              <w:tc>
                <w:tcPr>
                  <w:tcW w:w="1427" w:type="dxa"/>
                  <w:noWrap/>
                  <w:vAlign w:val="center"/>
                </w:tcPr>
                <w:p w14:paraId="29584559"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11 453</w:t>
                  </w:r>
                </w:p>
              </w:tc>
              <w:tc>
                <w:tcPr>
                  <w:tcW w:w="1457" w:type="dxa"/>
                  <w:noWrap/>
                  <w:vAlign w:val="center"/>
                </w:tcPr>
                <w:p w14:paraId="3A693615"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11 700</w:t>
                  </w:r>
                </w:p>
              </w:tc>
            </w:tr>
            <w:tr w:rsidR="00E2764B" w:rsidRPr="0083561C" w14:paraId="2C375EE3" w14:textId="77777777" w:rsidTr="00E2764B">
              <w:trPr>
                <w:trHeight w:val="242"/>
                <w:jc w:val="center"/>
              </w:trPr>
              <w:tc>
                <w:tcPr>
                  <w:tcW w:w="1564" w:type="dxa"/>
                  <w:noWrap/>
                  <w:vAlign w:val="center"/>
                </w:tcPr>
                <w:p w14:paraId="22B4FC9B"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ASIASAT-AK1</w:t>
                  </w:r>
                </w:p>
              </w:tc>
              <w:tc>
                <w:tcPr>
                  <w:tcW w:w="816" w:type="dxa"/>
                  <w:noWrap/>
                </w:tcPr>
                <w:p w14:paraId="144B8387"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122° E</w:t>
                  </w:r>
                </w:p>
              </w:tc>
              <w:tc>
                <w:tcPr>
                  <w:tcW w:w="1427" w:type="dxa"/>
                  <w:noWrap/>
                  <w:vAlign w:val="center"/>
                </w:tcPr>
                <w:p w14:paraId="300194E1"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12 200</w:t>
                  </w:r>
                </w:p>
              </w:tc>
              <w:tc>
                <w:tcPr>
                  <w:tcW w:w="1457" w:type="dxa"/>
                  <w:noWrap/>
                  <w:vAlign w:val="center"/>
                </w:tcPr>
                <w:p w14:paraId="47B9567A"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12 250</w:t>
                  </w:r>
                </w:p>
              </w:tc>
            </w:tr>
            <w:tr w:rsidR="00E2764B" w:rsidRPr="0083561C" w14:paraId="6D51A5B3" w14:textId="77777777" w:rsidTr="00E2764B">
              <w:trPr>
                <w:trHeight w:val="242"/>
                <w:jc w:val="center"/>
              </w:trPr>
              <w:tc>
                <w:tcPr>
                  <w:tcW w:w="1564" w:type="dxa"/>
                  <w:noWrap/>
                  <w:vAlign w:val="center"/>
                </w:tcPr>
                <w:p w14:paraId="633FF8C3"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ASIASAT-AKX</w:t>
                  </w:r>
                </w:p>
              </w:tc>
              <w:tc>
                <w:tcPr>
                  <w:tcW w:w="816" w:type="dxa"/>
                  <w:noWrap/>
                </w:tcPr>
                <w:p w14:paraId="283749ED"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122° E</w:t>
                  </w:r>
                </w:p>
              </w:tc>
              <w:tc>
                <w:tcPr>
                  <w:tcW w:w="1427" w:type="dxa"/>
                  <w:noWrap/>
                  <w:vAlign w:val="center"/>
                </w:tcPr>
                <w:p w14:paraId="6C1BD0F4"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6 425</w:t>
                  </w:r>
                </w:p>
              </w:tc>
              <w:tc>
                <w:tcPr>
                  <w:tcW w:w="1457" w:type="dxa"/>
                  <w:noWrap/>
                  <w:vAlign w:val="center"/>
                </w:tcPr>
                <w:p w14:paraId="022C01E7"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6 725</w:t>
                  </w:r>
                </w:p>
              </w:tc>
            </w:tr>
            <w:tr w:rsidR="00E2764B" w:rsidRPr="0083561C" w14:paraId="53732BB4" w14:textId="77777777" w:rsidTr="00E2764B">
              <w:trPr>
                <w:trHeight w:val="242"/>
                <w:jc w:val="center"/>
              </w:trPr>
              <w:tc>
                <w:tcPr>
                  <w:tcW w:w="1564" w:type="dxa"/>
                  <w:noWrap/>
                  <w:vAlign w:val="center"/>
                </w:tcPr>
                <w:p w14:paraId="704EB95D"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ASIASAT-AKX</w:t>
                  </w:r>
                </w:p>
              </w:tc>
              <w:tc>
                <w:tcPr>
                  <w:tcW w:w="816" w:type="dxa"/>
                  <w:noWrap/>
                </w:tcPr>
                <w:p w14:paraId="172A26F0"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122° E</w:t>
                  </w:r>
                </w:p>
              </w:tc>
              <w:tc>
                <w:tcPr>
                  <w:tcW w:w="1427" w:type="dxa"/>
                  <w:noWrap/>
                  <w:vAlign w:val="center"/>
                </w:tcPr>
                <w:p w14:paraId="47248C4B"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10 953</w:t>
                  </w:r>
                </w:p>
              </w:tc>
              <w:tc>
                <w:tcPr>
                  <w:tcW w:w="1457" w:type="dxa"/>
                  <w:noWrap/>
                  <w:vAlign w:val="center"/>
                </w:tcPr>
                <w:p w14:paraId="6027018B"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11 200</w:t>
                  </w:r>
                </w:p>
              </w:tc>
            </w:tr>
            <w:tr w:rsidR="00E2764B" w:rsidRPr="0083561C" w14:paraId="52358334" w14:textId="77777777" w:rsidTr="00E2764B">
              <w:trPr>
                <w:trHeight w:val="242"/>
                <w:jc w:val="center"/>
              </w:trPr>
              <w:tc>
                <w:tcPr>
                  <w:tcW w:w="1564" w:type="dxa"/>
                  <w:noWrap/>
                  <w:vAlign w:val="center"/>
                </w:tcPr>
                <w:p w14:paraId="04607C0D"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ASIASAT-AKX</w:t>
                  </w:r>
                </w:p>
              </w:tc>
              <w:tc>
                <w:tcPr>
                  <w:tcW w:w="816" w:type="dxa"/>
                  <w:noWrap/>
                </w:tcPr>
                <w:p w14:paraId="0483A22B"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122° E</w:t>
                  </w:r>
                </w:p>
              </w:tc>
              <w:tc>
                <w:tcPr>
                  <w:tcW w:w="1427" w:type="dxa"/>
                  <w:noWrap/>
                  <w:vAlign w:val="center"/>
                </w:tcPr>
                <w:p w14:paraId="48F0FBE0"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11 450</w:t>
                  </w:r>
                </w:p>
              </w:tc>
              <w:tc>
                <w:tcPr>
                  <w:tcW w:w="1457" w:type="dxa"/>
                  <w:noWrap/>
                  <w:vAlign w:val="center"/>
                </w:tcPr>
                <w:p w14:paraId="5FFB9950"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11 699</w:t>
                  </w:r>
                </w:p>
              </w:tc>
            </w:tr>
            <w:tr w:rsidR="00E2764B" w:rsidRPr="0083561C" w14:paraId="264BC5EA" w14:textId="77777777" w:rsidTr="00E2764B">
              <w:trPr>
                <w:trHeight w:val="242"/>
                <w:jc w:val="center"/>
              </w:trPr>
              <w:tc>
                <w:tcPr>
                  <w:tcW w:w="1564" w:type="dxa"/>
                  <w:noWrap/>
                  <w:vAlign w:val="center"/>
                </w:tcPr>
                <w:p w14:paraId="69F7465E"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ASIASAT-AKX</w:t>
                  </w:r>
                </w:p>
              </w:tc>
              <w:tc>
                <w:tcPr>
                  <w:tcW w:w="816" w:type="dxa"/>
                  <w:noWrap/>
                </w:tcPr>
                <w:p w14:paraId="4E53743E"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122° E</w:t>
                  </w:r>
                </w:p>
              </w:tc>
              <w:tc>
                <w:tcPr>
                  <w:tcW w:w="1427" w:type="dxa"/>
                  <w:noWrap/>
                  <w:vAlign w:val="center"/>
                </w:tcPr>
                <w:p w14:paraId="729F3E2B"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13 753</w:t>
                  </w:r>
                </w:p>
              </w:tc>
              <w:tc>
                <w:tcPr>
                  <w:tcW w:w="1457" w:type="dxa"/>
                  <w:noWrap/>
                  <w:vAlign w:val="center"/>
                </w:tcPr>
                <w:p w14:paraId="6220FB0B" w14:textId="77777777" w:rsidR="00E2764B" w:rsidRPr="0083561C" w:rsidRDefault="00E2764B" w:rsidP="00CA2015">
                  <w:pPr>
                    <w:rPr>
                      <w:rFonts w:eastAsiaTheme="minorEastAsia"/>
                      <w:sz w:val="18"/>
                      <w:szCs w:val="18"/>
                      <w:lang w:val="fr-CH"/>
                    </w:rPr>
                  </w:pPr>
                  <w:r w:rsidRPr="0083561C">
                    <w:rPr>
                      <w:rFonts w:eastAsiaTheme="minorEastAsia"/>
                      <w:sz w:val="18"/>
                      <w:szCs w:val="18"/>
                      <w:lang w:val="fr-CH"/>
                    </w:rPr>
                    <w:t>14 000</w:t>
                  </w:r>
                </w:p>
              </w:tc>
            </w:tr>
          </w:tbl>
          <w:p w14:paraId="43F47195" w14:textId="77777777" w:rsidR="00E2764B" w:rsidRPr="009F2F27" w:rsidRDefault="00E2764B" w:rsidP="00CA2015">
            <w:pPr>
              <w:rPr>
                <w:i/>
                <w:sz w:val="22"/>
                <w:lang w:val="fr-CH"/>
              </w:rPr>
            </w:pPr>
            <w:r w:rsidRPr="009F2F27">
              <w:rPr>
                <w:i/>
                <w:sz w:val="22"/>
                <w:lang w:val="fr-CH"/>
              </w:rPr>
              <w:t>Demande relative aux réseaux à satellite INTELSAT8 328.5E et INTELSAT9 328.5E</w:t>
            </w:r>
          </w:p>
          <w:p w14:paraId="13B63739" w14:textId="297629EC" w:rsidR="00E2764B" w:rsidRPr="009F2F27" w:rsidRDefault="00E2764B" w:rsidP="00CA2015">
            <w:pPr>
              <w:rPr>
                <w:sz w:val="22"/>
                <w:lang w:val="fr-CH"/>
              </w:rPr>
            </w:pPr>
            <w:r w:rsidRPr="009F2F27">
              <w:rPr>
                <w:sz w:val="22"/>
                <w:lang w:val="fr-CH"/>
              </w:rPr>
              <w:t xml:space="preserve">La CMR-19 a examiné la demande spécifique figurant dans le Document </w:t>
            </w:r>
            <w:hyperlink r:id="rId288" w:history="1">
              <w:r w:rsidRPr="009F2F27">
                <w:rPr>
                  <w:rStyle w:val="Hyperlink"/>
                  <w:sz w:val="22"/>
                  <w:lang w:val="fr-CH"/>
                </w:rPr>
                <w:t>46(Add.22)</w:t>
              </w:r>
            </w:hyperlink>
            <w:r w:rsidRPr="009F2F27">
              <w:rPr>
                <w:sz w:val="22"/>
                <w:lang w:val="fr-CH"/>
              </w:rPr>
              <w:t xml:space="preserve"> concernant le maintien des assignations de fréquence des réseaux à satellite INTELSAT8 328.5E et INTELSAT9 328.5E dans les bandes de fréquences 10 950-11 195 MHz et 11 197,98</w:t>
            </w:r>
            <w:r w:rsidRPr="009F2F27">
              <w:rPr>
                <w:sz w:val="22"/>
                <w:lang w:val="fr-CH"/>
              </w:rPr>
              <w:noBreakHyphen/>
              <w:t>11 198,03 MHz. La CMR</w:t>
            </w:r>
            <w:r w:rsidRPr="009F2F27">
              <w:rPr>
                <w:sz w:val="22"/>
                <w:lang w:val="fr-CH"/>
              </w:rPr>
              <w:noBreakHyphen/>
              <w:t>19 a décidé d</w:t>
            </w:r>
            <w:r w:rsidR="00543F7E">
              <w:rPr>
                <w:sz w:val="22"/>
                <w:lang w:val="fr-CH"/>
              </w:rPr>
              <w:t>'</w:t>
            </w:r>
            <w:r w:rsidRPr="009F2F27">
              <w:rPr>
                <w:sz w:val="22"/>
                <w:lang w:val="fr-CH"/>
              </w:rPr>
              <w:t xml:space="preserve">accéder à la demande formulée dans ce document compte tenu des questions particulières qui y sont soulevées. La CMR-19 a par conséquent </w:t>
            </w:r>
            <w:r w:rsidRPr="009F2F27">
              <w:rPr>
                <w:sz w:val="22"/>
                <w:lang w:val="fr-CH"/>
              </w:rPr>
              <w:lastRenderedPageBreak/>
              <w:t>chargé le Bureau des radiocommunications de maintenir les assignations de fréquence susmentionnées dans le Fichier de référence international des fréquences.</w:t>
            </w:r>
          </w:p>
          <w:p w14:paraId="5071543B" w14:textId="2C5BA63D" w:rsidR="00E2764B" w:rsidRPr="009F2F27" w:rsidRDefault="00E2764B" w:rsidP="00CA2015">
            <w:pPr>
              <w:rPr>
                <w:b/>
                <w:sz w:val="22"/>
                <w:lang w:val="fr-CH"/>
              </w:rPr>
            </w:pPr>
            <w:r w:rsidRPr="009F2F27">
              <w:rPr>
                <w:b/>
                <w:sz w:val="22"/>
                <w:lang w:val="fr-CH"/>
              </w:rPr>
              <w:t>Demande d</w:t>
            </w:r>
            <w:r w:rsidR="00543F7E">
              <w:rPr>
                <w:b/>
                <w:sz w:val="22"/>
                <w:lang w:val="fr-CH"/>
              </w:rPr>
              <w:t>'</w:t>
            </w:r>
            <w:r w:rsidRPr="009F2F27">
              <w:rPr>
                <w:b/>
                <w:sz w:val="22"/>
                <w:lang w:val="fr-CH"/>
              </w:rPr>
              <w:t>inclusion dans les Pl</w:t>
            </w:r>
            <w:r w:rsidR="0083561C">
              <w:rPr>
                <w:b/>
                <w:sz w:val="22"/>
                <w:lang w:val="fr-CH"/>
              </w:rPr>
              <w:t>ans des Appendices 30 et 30A du </w:t>
            </w:r>
            <w:r w:rsidRPr="009F2F27">
              <w:rPr>
                <w:b/>
                <w:sz w:val="22"/>
                <w:lang w:val="fr-CH"/>
              </w:rPr>
              <w:t>RR de 10 assignations à la position orbitale 1,9° E, en lieu et place des assignations de la Bulgarie figurant dans les Plans actuels à 1,2° W</w:t>
            </w:r>
          </w:p>
          <w:p w14:paraId="26B94310" w14:textId="1EEC715B" w:rsidR="00E2764B" w:rsidRPr="009F2F27" w:rsidRDefault="00E2764B" w:rsidP="00CA2015">
            <w:pPr>
              <w:rPr>
                <w:sz w:val="22"/>
                <w:lang w:val="fr-CH"/>
              </w:rPr>
            </w:pPr>
            <w:r w:rsidRPr="009F2F27">
              <w:rPr>
                <w:sz w:val="22"/>
                <w:lang w:val="fr-CH"/>
              </w:rPr>
              <w:t xml:space="preserve">La CMR-19 a examiné la demande spécifique figurant dans le Document </w:t>
            </w:r>
            <w:hyperlink r:id="rId289" w:history="1">
              <w:r w:rsidRPr="009F2F27">
                <w:rPr>
                  <w:rStyle w:val="Hyperlink"/>
                  <w:sz w:val="22"/>
                  <w:lang w:val="fr-CH"/>
                </w:rPr>
                <w:t>43(Add.2)</w:t>
              </w:r>
            </w:hyperlink>
            <w:r w:rsidRPr="009F2F27">
              <w:rPr>
                <w:sz w:val="22"/>
                <w:lang w:val="fr-CH"/>
              </w:rPr>
              <w:t xml:space="preserve"> qui vise l</w:t>
            </w:r>
            <w:r w:rsidR="00543F7E">
              <w:rPr>
                <w:sz w:val="22"/>
                <w:lang w:val="fr-CH"/>
              </w:rPr>
              <w:t>'</w:t>
            </w:r>
            <w:r w:rsidRPr="009F2F27">
              <w:rPr>
                <w:sz w:val="22"/>
                <w:lang w:val="fr-CH"/>
              </w:rPr>
              <w:t xml:space="preserve">éventuelle inclusion dans les Plans des Appendices </w:t>
            </w:r>
            <w:r w:rsidRPr="009F2F27">
              <w:rPr>
                <w:b/>
                <w:bCs/>
                <w:sz w:val="22"/>
                <w:lang w:val="fr-CH"/>
              </w:rPr>
              <w:t>30</w:t>
            </w:r>
            <w:r w:rsidRPr="009F2F27">
              <w:rPr>
                <w:sz w:val="22"/>
                <w:lang w:val="fr-CH"/>
              </w:rPr>
              <w:t xml:space="preserve"> et </w:t>
            </w:r>
            <w:r w:rsidRPr="009F2F27">
              <w:rPr>
                <w:b/>
                <w:bCs/>
                <w:sz w:val="22"/>
                <w:lang w:val="fr-CH"/>
              </w:rPr>
              <w:t>30A</w:t>
            </w:r>
            <w:r w:rsidRPr="009F2F27">
              <w:rPr>
                <w:sz w:val="22"/>
                <w:lang w:val="fr-CH"/>
              </w:rPr>
              <w:t xml:space="preserve"> du RR de 10 assignations à la position orbitale 1,9° E, en lieu et place des assignations de la Bulgarie figurant dans les Plans actuels à 1,2° W, conformément au § 4.1.27 de l</w:t>
            </w:r>
            <w:r w:rsidR="00543F7E">
              <w:rPr>
                <w:sz w:val="22"/>
                <w:lang w:val="fr-CH"/>
              </w:rPr>
              <w:t>'</w:t>
            </w:r>
            <w:r w:rsidRPr="009F2F27">
              <w:rPr>
                <w:sz w:val="22"/>
                <w:lang w:val="fr-CH"/>
              </w:rPr>
              <w:t xml:space="preserve">Article </w:t>
            </w:r>
            <w:r w:rsidRPr="00766B9F">
              <w:rPr>
                <w:b/>
                <w:sz w:val="22"/>
                <w:lang w:val="fr-CH"/>
              </w:rPr>
              <w:t xml:space="preserve">4 </w:t>
            </w:r>
            <w:r w:rsidRPr="009F2F27">
              <w:rPr>
                <w:sz w:val="22"/>
                <w:lang w:val="fr-CH"/>
              </w:rPr>
              <w:t xml:space="preserve">des Appendices </w:t>
            </w:r>
            <w:r w:rsidRPr="009F2F27">
              <w:rPr>
                <w:b/>
                <w:bCs/>
                <w:sz w:val="22"/>
                <w:lang w:val="fr-CH"/>
              </w:rPr>
              <w:t>30</w:t>
            </w:r>
            <w:r w:rsidRPr="009F2F27">
              <w:rPr>
                <w:sz w:val="22"/>
                <w:lang w:val="fr-CH"/>
              </w:rPr>
              <w:t xml:space="preserve"> et </w:t>
            </w:r>
            <w:r w:rsidRPr="009F2F27">
              <w:rPr>
                <w:b/>
                <w:bCs/>
                <w:sz w:val="22"/>
                <w:lang w:val="fr-CH"/>
              </w:rPr>
              <w:t>30A</w:t>
            </w:r>
            <w:r w:rsidRPr="009F2F27">
              <w:rPr>
                <w:sz w:val="22"/>
                <w:lang w:val="fr-CH"/>
              </w:rPr>
              <w:t xml:space="preserve"> du RR. Tout en reconnaissant que cette demande étai</w:t>
            </w:r>
            <w:r w:rsidR="0083561C">
              <w:rPr>
                <w:sz w:val="22"/>
                <w:lang w:val="fr-CH"/>
              </w:rPr>
              <w:t>t associée à une décision de la </w:t>
            </w:r>
            <w:r w:rsidRPr="009F2F27">
              <w:rPr>
                <w:sz w:val="22"/>
                <w:lang w:val="fr-CH"/>
              </w:rPr>
              <w:t>CMR-12 sur cette même question, et compte ten</w:t>
            </w:r>
            <w:r w:rsidR="0083561C">
              <w:rPr>
                <w:sz w:val="22"/>
                <w:lang w:val="fr-CH"/>
              </w:rPr>
              <w:t>u des résultats des </w:t>
            </w:r>
            <w:r w:rsidRPr="009F2F27">
              <w:rPr>
                <w:sz w:val="22"/>
                <w:lang w:val="fr-CH"/>
              </w:rPr>
              <w:t>activités menées après la CMR-12, et du fait que la procédure au titre de l</w:t>
            </w:r>
            <w:r w:rsidR="00543F7E">
              <w:rPr>
                <w:sz w:val="22"/>
                <w:lang w:val="fr-CH"/>
              </w:rPr>
              <w:t>'</w:t>
            </w:r>
            <w:r w:rsidRPr="009F2F27">
              <w:rPr>
                <w:sz w:val="22"/>
                <w:lang w:val="fr-CH"/>
              </w:rPr>
              <w:t xml:space="preserve">Article </w:t>
            </w:r>
            <w:r w:rsidRPr="00766B9F">
              <w:rPr>
                <w:b/>
                <w:sz w:val="22"/>
                <w:lang w:val="fr-CH"/>
              </w:rPr>
              <w:t>4</w:t>
            </w:r>
            <w:r w:rsidRPr="009F2F27">
              <w:rPr>
                <w:sz w:val="22"/>
                <w:lang w:val="fr-CH"/>
              </w:rPr>
              <w:t xml:space="preserve"> de l</w:t>
            </w:r>
            <w:r w:rsidR="00543F7E">
              <w:rPr>
                <w:sz w:val="22"/>
                <w:lang w:val="fr-CH"/>
              </w:rPr>
              <w:t>'</w:t>
            </w:r>
            <w:r w:rsidRPr="009F2F27">
              <w:rPr>
                <w:sz w:val="22"/>
                <w:lang w:val="fr-CH"/>
              </w:rPr>
              <w:t xml:space="preserve">Appendice </w:t>
            </w:r>
            <w:r w:rsidRPr="009F2F27">
              <w:rPr>
                <w:b/>
                <w:bCs/>
                <w:sz w:val="22"/>
                <w:lang w:val="fr-CH"/>
              </w:rPr>
              <w:t>30</w:t>
            </w:r>
            <w:r w:rsidRPr="009F2F27">
              <w:rPr>
                <w:sz w:val="22"/>
                <w:lang w:val="fr-CH"/>
              </w:rPr>
              <w:t xml:space="preserve"> du RR et la soumission de fiches de notification au titre de l</w:t>
            </w:r>
            <w:r w:rsidR="00543F7E">
              <w:rPr>
                <w:sz w:val="22"/>
                <w:lang w:val="fr-CH"/>
              </w:rPr>
              <w:t>'</w:t>
            </w:r>
            <w:r w:rsidRPr="009F2F27">
              <w:rPr>
                <w:sz w:val="22"/>
                <w:lang w:val="fr-CH"/>
              </w:rPr>
              <w:t xml:space="preserve">Article </w:t>
            </w:r>
            <w:r w:rsidRPr="00766B9F">
              <w:rPr>
                <w:b/>
                <w:sz w:val="22"/>
                <w:lang w:val="fr-CH"/>
              </w:rPr>
              <w:t xml:space="preserve">4 </w:t>
            </w:r>
            <w:r w:rsidRPr="009F2F27">
              <w:rPr>
                <w:sz w:val="22"/>
                <w:lang w:val="fr-CH"/>
              </w:rPr>
              <w:t>de l</w:t>
            </w:r>
            <w:r w:rsidR="00543F7E">
              <w:rPr>
                <w:sz w:val="22"/>
                <w:lang w:val="fr-CH"/>
              </w:rPr>
              <w:t>'</w:t>
            </w:r>
            <w:r w:rsidRPr="009F2F27">
              <w:rPr>
                <w:sz w:val="22"/>
                <w:lang w:val="fr-CH"/>
              </w:rPr>
              <w:t xml:space="preserve">Appendice </w:t>
            </w:r>
            <w:r w:rsidRPr="009F2F27">
              <w:rPr>
                <w:b/>
                <w:bCs/>
                <w:sz w:val="22"/>
                <w:lang w:val="fr-CH"/>
              </w:rPr>
              <w:t>30</w:t>
            </w:r>
            <w:r w:rsidRPr="009F2F27">
              <w:rPr>
                <w:sz w:val="22"/>
                <w:lang w:val="fr-CH"/>
              </w:rPr>
              <w:t xml:space="preserve"> du RR pour des canaux du SRS dans la bande 11,7</w:t>
            </w:r>
            <w:r w:rsidRPr="009F2F27">
              <w:rPr>
                <w:sz w:val="22"/>
                <w:lang w:val="fr-CH"/>
              </w:rPr>
              <w:noBreakHyphen/>
              <w:t>12,2 GHz à la position orbitale 1,9° E ont été menées à bien, la CMR-19 a décidé d</w:t>
            </w:r>
            <w:r w:rsidR="00543F7E">
              <w:rPr>
                <w:sz w:val="22"/>
                <w:lang w:val="fr-CH"/>
              </w:rPr>
              <w:t>'</w:t>
            </w:r>
            <w:r w:rsidRPr="009F2F27">
              <w:rPr>
                <w:sz w:val="22"/>
                <w:lang w:val="fr-CH"/>
              </w:rPr>
              <w:t>accéder à cette demande.</w:t>
            </w:r>
          </w:p>
          <w:p w14:paraId="2C4E784F" w14:textId="7980F1E2" w:rsidR="00E2764B" w:rsidRPr="009F2F27" w:rsidRDefault="00E2764B" w:rsidP="00CA2015">
            <w:pPr>
              <w:rPr>
                <w:sz w:val="22"/>
                <w:lang w:val="fr-CH"/>
              </w:rPr>
            </w:pPr>
            <w:r w:rsidRPr="009F2F27">
              <w:rPr>
                <w:sz w:val="22"/>
                <w:lang w:val="fr-CH"/>
              </w:rPr>
              <w:t>La CMR-19 charge le Bureau des radiocommunications d</w:t>
            </w:r>
            <w:r w:rsidR="00543F7E">
              <w:rPr>
                <w:sz w:val="22"/>
                <w:lang w:val="fr-CH"/>
              </w:rPr>
              <w:t>'</w:t>
            </w:r>
            <w:r w:rsidRPr="009F2F27">
              <w:rPr>
                <w:sz w:val="22"/>
                <w:lang w:val="fr-CH"/>
              </w:rPr>
              <w:t xml:space="preserve">inclure dans les Plans des Appendices </w:t>
            </w:r>
            <w:r w:rsidRPr="009F2F27">
              <w:rPr>
                <w:b/>
                <w:bCs/>
                <w:sz w:val="22"/>
                <w:lang w:val="fr-CH"/>
              </w:rPr>
              <w:t>30</w:t>
            </w:r>
            <w:r w:rsidRPr="009F2F27">
              <w:rPr>
                <w:sz w:val="22"/>
                <w:lang w:val="fr-CH"/>
              </w:rPr>
              <w:t xml:space="preserve"> et </w:t>
            </w:r>
            <w:r w:rsidRPr="009F2F27">
              <w:rPr>
                <w:b/>
                <w:bCs/>
                <w:sz w:val="22"/>
                <w:lang w:val="fr-CH"/>
              </w:rPr>
              <w:t>30A</w:t>
            </w:r>
            <w:r w:rsidR="0083561C">
              <w:rPr>
                <w:sz w:val="22"/>
                <w:lang w:val="fr-CH"/>
              </w:rPr>
              <w:t xml:space="preserve"> du RR dix canaux de 33 </w:t>
            </w:r>
            <w:r w:rsidRPr="009F2F27">
              <w:rPr>
                <w:sz w:val="22"/>
                <w:lang w:val="fr-CH"/>
              </w:rPr>
              <w:t>MHz pour le SRS et les liais</w:t>
            </w:r>
            <w:r w:rsidR="0083561C">
              <w:rPr>
                <w:sz w:val="22"/>
                <w:lang w:val="fr-CH"/>
              </w:rPr>
              <w:t>ons de connexion du SRS (canaux </w:t>
            </w:r>
            <w:r w:rsidRPr="009F2F27">
              <w:rPr>
                <w:sz w:val="22"/>
                <w:lang w:val="fr-CH"/>
              </w:rPr>
              <w:t>1, 2, 3, 4, 5, 6, 7, 8, 17 et 18), dont les caractéristiques applicables à l</w:t>
            </w:r>
            <w:r w:rsidR="00543F7E">
              <w:rPr>
                <w:sz w:val="22"/>
                <w:lang w:val="fr-CH"/>
              </w:rPr>
              <w:t>'</w:t>
            </w:r>
            <w:r w:rsidRPr="009F2F27">
              <w:rPr>
                <w:sz w:val="22"/>
                <w:lang w:val="fr-CH"/>
              </w:rPr>
              <w:t>Administration de la Bu</w:t>
            </w:r>
            <w:r w:rsidR="0083561C">
              <w:rPr>
                <w:sz w:val="22"/>
                <w:lang w:val="fr-CH"/>
              </w:rPr>
              <w:t>lgarie figurent dans le Tableau </w:t>
            </w:r>
            <w:r w:rsidRPr="009F2F27">
              <w:rPr>
                <w:sz w:val="22"/>
                <w:lang w:val="fr-CH"/>
              </w:rPr>
              <w:t>1 ci-dessous. Une fois que ces canaux auront été ajoutés, le Bureau des radiocommunications retirera les assignations actuelles dans le Plan à 1,2° W de l</w:t>
            </w:r>
            <w:r w:rsidR="00543F7E">
              <w:rPr>
                <w:sz w:val="22"/>
                <w:lang w:val="fr-CH"/>
              </w:rPr>
              <w:t>'</w:t>
            </w:r>
            <w:r w:rsidRPr="009F2F27">
              <w:rPr>
                <w:sz w:val="22"/>
                <w:lang w:val="fr-CH"/>
              </w:rPr>
              <w:t xml:space="preserve">Administration de la Bulgarie des Plans des Appendices </w:t>
            </w:r>
            <w:r w:rsidRPr="009F2F27">
              <w:rPr>
                <w:b/>
                <w:bCs/>
                <w:sz w:val="22"/>
                <w:lang w:val="fr-CH"/>
              </w:rPr>
              <w:t>30</w:t>
            </w:r>
            <w:r w:rsidRPr="009F2F27">
              <w:rPr>
                <w:sz w:val="22"/>
                <w:lang w:val="fr-CH"/>
              </w:rPr>
              <w:t xml:space="preserve"> et </w:t>
            </w:r>
            <w:r w:rsidRPr="009F2F27">
              <w:rPr>
                <w:b/>
                <w:bCs/>
                <w:sz w:val="22"/>
                <w:lang w:val="fr-CH"/>
              </w:rPr>
              <w:t>30A</w:t>
            </w:r>
            <w:r w:rsidRPr="009F2F27">
              <w:rPr>
                <w:sz w:val="22"/>
                <w:lang w:val="fr-CH"/>
              </w:rPr>
              <w:t xml:space="preserve"> du RR et supprimera les assignations de fréquence du réseau à satellite BULSAT-BSS-1.2W-W (voir le Tableau 2 ci-dessous) correspondant aux 10 canaux susmentionnés de </w:t>
            </w:r>
            <w:r w:rsidRPr="009F2F27">
              <w:rPr>
                <w:sz w:val="22"/>
                <w:lang w:val="fr-CH"/>
              </w:rPr>
              <w:lastRenderedPageBreak/>
              <w:t>la Liste d</w:t>
            </w:r>
            <w:r w:rsidR="00543F7E">
              <w:rPr>
                <w:sz w:val="22"/>
                <w:lang w:val="fr-CH"/>
              </w:rPr>
              <w:t>'</w:t>
            </w:r>
            <w:r w:rsidRPr="009F2F27">
              <w:rPr>
                <w:sz w:val="22"/>
                <w:lang w:val="fr-CH"/>
              </w:rPr>
              <w:t>utilisations additionnelles et du Fichier international de référence des fréquences.</w:t>
            </w:r>
          </w:p>
          <w:p w14:paraId="596A2AB7" w14:textId="7DAC242D" w:rsidR="00E2764B" w:rsidRPr="0083561C" w:rsidRDefault="00E2764B" w:rsidP="0083561C">
            <w:pPr>
              <w:jc w:val="center"/>
              <w:rPr>
                <w:caps/>
                <w:sz w:val="22"/>
                <w:lang w:val="fr-CH"/>
              </w:rPr>
            </w:pPr>
            <w:r w:rsidRPr="0083561C">
              <w:rPr>
                <w:caps/>
                <w:sz w:val="22"/>
                <w:lang w:val="fr-CH"/>
              </w:rPr>
              <w:t>Table</w:t>
            </w:r>
            <w:r w:rsidR="009F77C7" w:rsidRPr="0083561C">
              <w:rPr>
                <w:caps/>
                <w:sz w:val="22"/>
                <w:lang w:val="fr-CH"/>
              </w:rPr>
              <w:t>au</w:t>
            </w:r>
            <w:r w:rsidRPr="0083561C">
              <w:rPr>
                <w:caps/>
                <w:sz w:val="22"/>
                <w:lang w:val="fr-CH"/>
              </w:rPr>
              <w:t xml:space="preserve"> 1</w:t>
            </w:r>
          </w:p>
          <w:p w14:paraId="58F59B46" w14:textId="3D648561" w:rsidR="00E2764B" w:rsidRPr="009F2F27" w:rsidRDefault="00E2764B" w:rsidP="0083561C">
            <w:pPr>
              <w:spacing w:after="120"/>
              <w:jc w:val="center"/>
              <w:rPr>
                <w:b/>
                <w:sz w:val="22"/>
                <w:lang w:val="fr-CH"/>
              </w:rPr>
            </w:pPr>
            <w:r w:rsidRPr="009F2F27">
              <w:rPr>
                <w:b/>
                <w:sz w:val="22"/>
                <w:lang w:val="fr-CH"/>
              </w:rPr>
              <w:t>Liste des caractéristiques des nouvelles assignations de l</w:t>
            </w:r>
            <w:r w:rsidR="00543F7E">
              <w:rPr>
                <w:b/>
                <w:sz w:val="22"/>
                <w:lang w:val="fr-CH"/>
              </w:rPr>
              <w:t>'</w:t>
            </w:r>
            <w:r w:rsidRPr="009F2F27">
              <w:rPr>
                <w:b/>
                <w:sz w:val="22"/>
                <w:lang w:val="fr-CH"/>
              </w:rPr>
              <w:t xml:space="preserve">Administration de la Bulgarie dans les Plans </w:t>
            </w:r>
            <w:r w:rsidR="0083561C">
              <w:rPr>
                <w:b/>
                <w:sz w:val="22"/>
                <w:lang w:val="fr-CH"/>
              </w:rPr>
              <w:br/>
            </w:r>
            <w:r w:rsidRPr="009F2F27">
              <w:rPr>
                <w:b/>
                <w:sz w:val="22"/>
                <w:lang w:val="fr-CH"/>
              </w:rPr>
              <w:t>des Appendices 30 et 30A du RR</w:t>
            </w:r>
          </w:p>
          <w:tbl>
            <w:tblPr>
              <w:tblStyle w:val="TableGrid"/>
              <w:tblW w:w="5840" w:type="dxa"/>
              <w:tblLayout w:type="fixed"/>
              <w:tblLook w:val="04A0" w:firstRow="1" w:lastRow="0" w:firstColumn="1" w:lastColumn="0" w:noHBand="0" w:noVBand="1"/>
            </w:tblPr>
            <w:tblGrid>
              <w:gridCol w:w="2722"/>
              <w:gridCol w:w="1598"/>
              <w:gridCol w:w="1520"/>
            </w:tblGrid>
            <w:tr w:rsidR="00E2764B" w:rsidRPr="0083561C" w14:paraId="7AD66FFF" w14:textId="77777777" w:rsidTr="0083561C">
              <w:trPr>
                <w:trHeight w:val="257"/>
                <w:tblHeader/>
              </w:trPr>
              <w:tc>
                <w:tcPr>
                  <w:tcW w:w="2722" w:type="dxa"/>
                </w:tcPr>
                <w:p w14:paraId="6152C2BD" w14:textId="77777777" w:rsidR="00E2764B" w:rsidRPr="0083561C" w:rsidRDefault="00E2764B" w:rsidP="0083561C">
                  <w:pPr>
                    <w:jc w:val="center"/>
                    <w:rPr>
                      <w:b/>
                      <w:sz w:val="16"/>
                      <w:szCs w:val="16"/>
                      <w:lang w:val="fr-CH"/>
                    </w:rPr>
                  </w:pPr>
                  <w:r w:rsidRPr="0083561C">
                    <w:rPr>
                      <w:b/>
                      <w:sz w:val="16"/>
                      <w:szCs w:val="16"/>
                      <w:lang w:val="fr-CH"/>
                    </w:rPr>
                    <w:t>Paramètre</w:t>
                  </w:r>
                </w:p>
              </w:tc>
              <w:tc>
                <w:tcPr>
                  <w:tcW w:w="1598" w:type="dxa"/>
                </w:tcPr>
                <w:p w14:paraId="3F05C598" w14:textId="77777777" w:rsidR="00E2764B" w:rsidRPr="0083561C" w:rsidRDefault="00E2764B" w:rsidP="0083561C">
                  <w:pPr>
                    <w:jc w:val="center"/>
                    <w:rPr>
                      <w:b/>
                      <w:sz w:val="16"/>
                      <w:szCs w:val="16"/>
                      <w:lang w:val="fr-CH"/>
                    </w:rPr>
                  </w:pPr>
                  <w:r w:rsidRPr="0083561C">
                    <w:rPr>
                      <w:b/>
                      <w:sz w:val="16"/>
                      <w:szCs w:val="16"/>
                      <w:lang w:val="fr-CH"/>
                    </w:rPr>
                    <w:t>Liaison descendante</w:t>
                  </w:r>
                </w:p>
              </w:tc>
              <w:tc>
                <w:tcPr>
                  <w:tcW w:w="1520" w:type="dxa"/>
                </w:tcPr>
                <w:p w14:paraId="5B7A3880" w14:textId="77777777" w:rsidR="00E2764B" w:rsidRPr="0083561C" w:rsidRDefault="00E2764B" w:rsidP="0083561C">
                  <w:pPr>
                    <w:jc w:val="center"/>
                    <w:rPr>
                      <w:b/>
                      <w:sz w:val="16"/>
                      <w:szCs w:val="16"/>
                      <w:lang w:val="fr-CH"/>
                    </w:rPr>
                  </w:pPr>
                  <w:r w:rsidRPr="0083561C">
                    <w:rPr>
                      <w:b/>
                      <w:sz w:val="16"/>
                      <w:szCs w:val="16"/>
                      <w:lang w:val="fr-CH"/>
                    </w:rPr>
                    <w:t>Liaison de connexion</w:t>
                  </w:r>
                </w:p>
              </w:tc>
            </w:tr>
            <w:tr w:rsidR="00E2764B" w:rsidRPr="0083561C" w14:paraId="64A66F8C" w14:textId="77777777" w:rsidTr="0083561C">
              <w:trPr>
                <w:trHeight w:val="265"/>
              </w:trPr>
              <w:tc>
                <w:tcPr>
                  <w:tcW w:w="2722" w:type="dxa"/>
                </w:tcPr>
                <w:p w14:paraId="0F938040" w14:textId="77777777" w:rsidR="00E2764B" w:rsidRPr="0083561C" w:rsidRDefault="00E2764B" w:rsidP="00CA2015">
                  <w:pPr>
                    <w:rPr>
                      <w:sz w:val="16"/>
                      <w:szCs w:val="16"/>
                      <w:lang w:val="fr-CH"/>
                    </w:rPr>
                  </w:pPr>
                  <w:r w:rsidRPr="0083561C">
                    <w:rPr>
                      <w:sz w:val="16"/>
                      <w:szCs w:val="16"/>
                      <w:lang w:val="fr-CH"/>
                    </w:rPr>
                    <w:t>Position orbitale</w:t>
                  </w:r>
                </w:p>
              </w:tc>
              <w:tc>
                <w:tcPr>
                  <w:tcW w:w="3118" w:type="dxa"/>
                  <w:gridSpan w:val="2"/>
                </w:tcPr>
                <w:p w14:paraId="28ABDF68" w14:textId="77777777" w:rsidR="00E2764B" w:rsidRPr="0083561C" w:rsidRDefault="00E2764B" w:rsidP="00CA2015">
                  <w:pPr>
                    <w:rPr>
                      <w:sz w:val="16"/>
                      <w:szCs w:val="16"/>
                      <w:lang w:val="fr-CH"/>
                    </w:rPr>
                  </w:pPr>
                  <w:r w:rsidRPr="0083561C">
                    <w:rPr>
                      <w:sz w:val="16"/>
                      <w:szCs w:val="16"/>
                      <w:lang w:val="fr-CH"/>
                    </w:rPr>
                    <w:t>1,9° E</w:t>
                  </w:r>
                </w:p>
              </w:tc>
            </w:tr>
            <w:tr w:rsidR="00E2764B" w:rsidRPr="0083561C" w14:paraId="3CCDD865" w14:textId="77777777" w:rsidTr="0083561C">
              <w:trPr>
                <w:trHeight w:val="257"/>
              </w:trPr>
              <w:tc>
                <w:tcPr>
                  <w:tcW w:w="2722" w:type="dxa"/>
                </w:tcPr>
                <w:p w14:paraId="601234BC" w14:textId="413A52D5" w:rsidR="00E2764B" w:rsidRPr="0083561C" w:rsidRDefault="0083561C" w:rsidP="00CA2015">
                  <w:pPr>
                    <w:rPr>
                      <w:sz w:val="16"/>
                      <w:szCs w:val="16"/>
                      <w:lang w:val="fr-CH"/>
                    </w:rPr>
                  </w:pPr>
                  <w:r>
                    <w:rPr>
                      <w:sz w:val="16"/>
                      <w:szCs w:val="16"/>
                      <w:lang w:val="fr-CH"/>
                    </w:rPr>
                    <w:t>Maintien en position (Est</w:t>
                  </w:r>
                  <w:r>
                    <w:rPr>
                      <w:sz w:val="16"/>
                      <w:szCs w:val="16"/>
                      <w:lang w:val="fr-CH"/>
                    </w:rPr>
                    <w:noBreakHyphen/>
                  </w:r>
                  <w:r w:rsidR="00E2764B" w:rsidRPr="0083561C">
                    <w:rPr>
                      <w:sz w:val="16"/>
                      <w:szCs w:val="16"/>
                      <w:lang w:val="fr-CH"/>
                    </w:rPr>
                    <w:t>Ouest)</w:t>
                  </w:r>
                </w:p>
              </w:tc>
              <w:tc>
                <w:tcPr>
                  <w:tcW w:w="3118" w:type="dxa"/>
                  <w:gridSpan w:val="2"/>
                </w:tcPr>
                <w:p w14:paraId="357DF933" w14:textId="77777777" w:rsidR="00E2764B" w:rsidRPr="0083561C" w:rsidRDefault="00E2764B" w:rsidP="00CA2015">
                  <w:pPr>
                    <w:rPr>
                      <w:sz w:val="16"/>
                      <w:szCs w:val="16"/>
                      <w:lang w:val="fr-CH"/>
                    </w:rPr>
                  </w:pPr>
                  <w:r w:rsidRPr="0083561C">
                    <w:rPr>
                      <w:sz w:val="16"/>
                      <w:szCs w:val="16"/>
                      <w:lang w:val="fr-CH"/>
                    </w:rPr>
                    <w:t>0,05°</w:t>
                  </w:r>
                </w:p>
              </w:tc>
            </w:tr>
            <w:tr w:rsidR="00E2764B" w:rsidRPr="0083561C" w14:paraId="477DA371" w14:textId="77777777" w:rsidTr="0083561C">
              <w:trPr>
                <w:trHeight w:val="265"/>
              </w:trPr>
              <w:tc>
                <w:tcPr>
                  <w:tcW w:w="2722" w:type="dxa"/>
                </w:tcPr>
                <w:p w14:paraId="3FF35D61" w14:textId="77777777" w:rsidR="00E2764B" w:rsidRPr="0083561C" w:rsidRDefault="00E2764B" w:rsidP="00CA2015">
                  <w:pPr>
                    <w:rPr>
                      <w:sz w:val="16"/>
                      <w:szCs w:val="16"/>
                      <w:lang w:val="fr-CH"/>
                    </w:rPr>
                  </w:pPr>
                  <w:r w:rsidRPr="0083561C">
                    <w:rPr>
                      <w:sz w:val="16"/>
                      <w:szCs w:val="16"/>
                      <w:lang w:val="fr-CH"/>
                    </w:rPr>
                    <w:t>Identification du faisceau</w:t>
                  </w:r>
                </w:p>
              </w:tc>
              <w:tc>
                <w:tcPr>
                  <w:tcW w:w="3118" w:type="dxa"/>
                  <w:gridSpan w:val="2"/>
                </w:tcPr>
                <w:p w14:paraId="76521F09" w14:textId="77777777" w:rsidR="00E2764B" w:rsidRPr="0083561C" w:rsidRDefault="00E2764B" w:rsidP="00CA2015">
                  <w:pPr>
                    <w:rPr>
                      <w:sz w:val="16"/>
                      <w:szCs w:val="16"/>
                      <w:lang w:val="fr-CH"/>
                    </w:rPr>
                  </w:pPr>
                  <w:r w:rsidRPr="0083561C">
                    <w:rPr>
                      <w:sz w:val="16"/>
                      <w:szCs w:val="16"/>
                      <w:lang w:val="fr-CH"/>
                    </w:rPr>
                    <w:t>BUL02000</w:t>
                  </w:r>
                </w:p>
              </w:tc>
            </w:tr>
            <w:tr w:rsidR="00E2764B" w:rsidRPr="0083561C" w14:paraId="3453F4D2" w14:textId="77777777" w:rsidTr="0083561C">
              <w:trPr>
                <w:trHeight w:val="257"/>
              </w:trPr>
              <w:tc>
                <w:tcPr>
                  <w:tcW w:w="2722" w:type="dxa"/>
                </w:tcPr>
                <w:p w14:paraId="39F3F39A" w14:textId="77777777" w:rsidR="00E2764B" w:rsidRPr="0083561C" w:rsidRDefault="00E2764B" w:rsidP="00CA2015">
                  <w:pPr>
                    <w:rPr>
                      <w:sz w:val="16"/>
                      <w:szCs w:val="16"/>
                      <w:lang w:val="fr-CH"/>
                    </w:rPr>
                  </w:pPr>
                  <w:r w:rsidRPr="0083561C">
                    <w:rPr>
                      <w:sz w:val="16"/>
                      <w:szCs w:val="16"/>
                      <w:lang w:val="fr-CH"/>
                    </w:rPr>
                    <w:t>Date de réception</w:t>
                  </w:r>
                </w:p>
              </w:tc>
              <w:tc>
                <w:tcPr>
                  <w:tcW w:w="3118" w:type="dxa"/>
                  <w:gridSpan w:val="2"/>
                </w:tcPr>
                <w:p w14:paraId="5ED534B5" w14:textId="77777777" w:rsidR="00E2764B" w:rsidRPr="0083561C" w:rsidRDefault="00E2764B" w:rsidP="00CA2015">
                  <w:pPr>
                    <w:rPr>
                      <w:sz w:val="16"/>
                      <w:szCs w:val="16"/>
                      <w:lang w:val="fr-CH"/>
                    </w:rPr>
                  </w:pPr>
                  <w:r w:rsidRPr="0083561C">
                    <w:rPr>
                      <w:sz w:val="16"/>
                      <w:szCs w:val="16"/>
                      <w:lang w:val="fr-CH"/>
                    </w:rPr>
                    <w:t>23.11.2019</w:t>
                  </w:r>
                </w:p>
              </w:tc>
            </w:tr>
            <w:tr w:rsidR="00E2764B" w:rsidRPr="0083561C" w14:paraId="5CB92C2E" w14:textId="77777777" w:rsidTr="0083561C">
              <w:trPr>
                <w:trHeight w:val="257"/>
              </w:trPr>
              <w:tc>
                <w:tcPr>
                  <w:tcW w:w="2722" w:type="dxa"/>
                </w:tcPr>
                <w:p w14:paraId="13E3F9CD" w14:textId="77777777" w:rsidR="00E2764B" w:rsidRPr="0083561C" w:rsidRDefault="00E2764B" w:rsidP="00CA2015">
                  <w:pPr>
                    <w:rPr>
                      <w:sz w:val="16"/>
                      <w:szCs w:val="16"/>
                      <w:lang w:val="fr-CH"/>
                    </w:rPr>
                  </w:pPr>
                  <w:r w:rsidRPr="0083561C">
                    <w:rPr>
                      <w:sz w:val="16"/>
                      <w:szCs w:val="16"/>
                      <w:lang w:val="fr-CH"/>
                    </w:rPr>
                    <w:t>Date de protection</w:t>
                  </w:r>
                </w:p>
              </w:tc>
              <w:tc>
                <w:tcPr>
                  <w:tcW w:w="1598" w:type="dxa"/>
                </w:tcPr>
                <w:p w14:paraId="2BF2FB53" w14:textId="77777777" w:rsidR="00E2764B" w:rsidRPr="0083561C" w:rsidRDefault="00E2764B" w:rsidP="00CA2015">
                  <w:pPr>
                    <w:rPr>
                      <w:sz w:val="16"/>
                      <w:szCs w:val="16"/>
                      <w:lang w:val="fr-CH"/>
                    </w:rPr>
                  </w:pPr>
                  <w:r w:rsidRPr="0083561C">
                    <w:rPr>
                      <w:sz w:val="16"/>
                      <w:szCs w:val="16"/>
                      <w:lang w:val="fr-CH"/>
                    </w:rPr>
                    <w:t>19.03.2012</w:t>
                  </w:r>
                </w:p>
              </w:tc>
              <w:tc>
                <w:tcPr>
                  <w:tcW w:w="1520" w:type="dxa"/>
                </w:tcPr>
                <w:p w14:paraId="23A06E6E" w14:textId="77777777" w:rsidR="00E2764B" w:rsidRPr="0083561C" w:rsidRDefault="00E2764B" w:rsidP="00CA2015">
                  <w:pPr>
                    <w:rPr>
                      <w:sz w:val="16"/>
                      <w:szCs w:val="16"/>
                      <w:lang w:val="fr-CH"/>
                    </w:rPr>
                  </w:pPr>
                  <w:r w:rsidRPr="0083561C">
                    <w:rPr>
                      <w:sz w:val="16"/>
                      <w:szCs w:val="16"/>
                      <w:lang w:val="fr-CH"/>
                    </w:rPr>
                    <w:t>04.11.2010</w:t>
                  </w:r>
                </w:p>
              </w:tc>
            </w:tr>
            <w:tr w:rsidR="00E2764B" w:rsidRPr="0083561C" w14:paraId="0F2EA90A" w14:textId="77777777" w:rsidTr="0083561C">
              <w:trPr>
                <w:trHeight w:val="265"/>
              </w:trPr>
              <w:tc>
                <w:tcPr>
                  <w:tcW w:w="2722" w:type="dxa"/>
                </w:tcPr>
                <w:p w14:paraId="46E0BFB8" w14:textId="77777777" w:rsidR="00E2764B" w:rsidRPr="0083561C" w:rsidRDefault="00E2764B" w:rsidP="00CA2015">
                  <w:pPr>
                    <w:rPr>
                      <w:sz w:val="16"/>
                      <w:szCs w:val="16"/>
                      <w:lang w:val="fr-CH"/>
                    </w:rPr>
                  </w:pPr>
                  <w:r w:rsidRPr="0083561C">
                    <w:rPr>
                      <w:sz w:val="16"/>
                      <w:szCs w:val="16"/>
                      <w:lang w:val="fr-CH"/>
                    </w:rPr>
                    <w:t>Nom du faisceau du satellite</w:t>
                  </w:r>
                </w:p>
              </w:tc>
              <w:tc>
                <w:tcPr>
                  <w:tcW w:w="3118" w:type="dxa"/>
                  <w:gridSpan w:val="2"/>
                </w:tcPr>
                <w:p w14:paraId="3727DBF9" w14:textId="77777777" w:rsidR="00E2764B" w:rsidRPr="0083561C" w:rsidRDefault="00E2764B" w:rsidP="00CA2015">
                  <w:pPr>
                    <w:rPr>
                      <w:sz w:val="16"/>
                      <w:szCs w:val="16"/>
                      <w:lang w:val="fr-CH"/>
                    </w:rPr>
                  </w:pPr>
                  <w:r w:rsidRPr="0083561C">
                    <w:rPr>
                      <w:sz w:val="16"/>
                      <w:szCs w:val="16"/>
                      <w:lang w:val="fr-CH"/>
                    </w:rPr>
                    <w:t>E001</w:t>
                  </w:r>
                </w:p>
              </w:tc>
            </w:tr>
            <w:tr w:rsidR="00E2764B" w:rsidRPr="0083561C" w14:paraId="20CE3E16" w14:textId="77777777" w:rsidTr="0083561C">
              <w:trPr>
                <w:trHeight w:val="257"/>
              </w:trPr>
              <w:tc>
                <w:tcPr>
                  <w:tcW w:w="2722" w:type="dxa"/>
                </w:tcPr>
                <w:p w14:paraId="0C17A659" w14:textId="77777777" w:rsidR="00E2764B" w:rsidRPr="0083561C" w:rsidRDefault="00E2764B" w:rsidP="00CA2015">
                  <w:pPr>
                    <w:rPr>
                      <w:sz w:val="16"/>
                      <w:szCs w:val="16"/>
                      <w:lang w:val="fr-CH"/>
                    </w:rPr>
                  </w:pPr>
                  <w:r w:rsidRPr="0083561C">
                    <w:rPr>
                      <w:sz w:val="16"/>
                      <w:szCs w:val="16"/>
                      <w:lang w:val="fr-CH"/>
                    </w:rPr>
                    <w:t>Type de faisceau</w:t>
                  </w:r>
                </w:p>
              </w:tc>
              <w:tc>
                <w:tcPr>
                  <w:tcW w:w="3118" w:type="dxa"/>
                  <w:gridSpan w:val="2"/>
                </w:tcPr>
                <w:p w14:paraId="02556347" w14:textId="77777777" w:rsidR="00E2764B" w:rsidRPr="0083561C" w:rsidRDefault="00E2764B" w:rsidP="00CA2015">
                  <w:pPr>
                    <w:rPr>
                      <w:sz w:val="16"/>
                      <w:szCs w:val="16"/>
                      <w:lang w:val="fr-CH"/>
                    </w:rPr>
                  </w:pPr>
                  <w:r w:rsidRPr="0083561C">
                    <w:rPr>
                      <w:sz w:val="16"/>
                      <w:szCs w:val="16"/>
                      <w:lang w:val="fr-CH"/>
                    </w:rPr>
                    <w:t>Modelé</w:t>
                  </w:r>
                </w:p>
              </w:tc>
            </w:tr>
            <w:tr w:rsidR="00E2764B" w:rsidRPr="0083561C" w14:paraId="741B3CC2" w14:textId="77777777" w:rsidTr="0083561C">
              <w:trPr>
                <w:trHeight w:val="265"/>
              </w:trPr>
              <w:tc>
                <w:tcPr>
                  <w:tcW w:w="2722" w:type="dxa"/>
                </w:tcPr>
                <w:p w14:paraId="23309AAD" w14:textId="619FB17E" w:rsidR="00E2764B" w:rsidRPr="0083561C" w:rsidRDefault="00E2764B" w:rsidP="00CA2015">
                  <w:pPr>
                    <w:rPr>
                      <w:sz w:val="16"/>
                      <w:szCs w:val="16"/>
                      <w:lang w:val="fr-CH"/>
                    </w:rPr>
                  </w:pPr>
                  <w:r w:rsidRPr="0083561C">
                    <w:rPr>
                      <w:sz w:val="16"/>
                      <w:szCs w:val="16"/>
                      <w:lang w:val="fr-CH"/>
                    </w:rPr>
                    <w:t>Gain d</w:t>
                  </w:r>
                  <w:r w:rsidR="00543F7E" w:rsidRPr="0083561C">
                    <w:rPr>
                      <w:sz w:val="16"/>
                      <w:szCs w:val="16"/>
                      <w:lang w:val="fr-CH"/>
                    </w:rPr>
                    <w:t>'</w:t>
                  </w:r>
                  <w:r w:rsidRPr="0083561C">
                    <w:rPr>
                      <w:sz w:val="16"/>
                      <w:szCs w:val="16"/>
                      <w:lang w:val="fr-CH"/>
                    </w:rPr>
                    <w:t xml:space="preserve">antenne maximal </w:t>
                  </w:r>
                  <w:proofErr w:type="spellStart"/>
                  <w:r w:rsidRPr="0083561C">
                    <w:rPr>
                      <w:sz w:val="16"/>
                      <w:szCs w:val="16"/>
                      <w:lang w:val="fr-CH"/>
                    </w:rPr>
                    <w:t>copolaire</w:t>
                  </w:r>
                  <w:proofErr w:type="spellEnd"/>
                </w:p>
              </w:tc>
              <w:tc>
                <w:tcPr>
                  <w:tcW w:w="1598" w:type="dxa"/>
                </w:tcPr>
                <w:p w14:paraId="1AAAB0AC" w14:textId="77777777" w:rsidR="00E2764B" w:rsidRPr="0083561C" w:rsidRDefault="00E2764B" w:rsidP="00CA2015">
                  <w:pPr>
                    <w:rPr>
                      <w:sz w:val="16"/>
                      <w:szCs w:val="16"/>
                      <w:lang w:val="fr-CH"/>
                    </w:rPr>
                  </w:pPr>
                  <w:r w:rsidRPr="0083561C">
                    <w:rPr>
                      <w:sz w:val="16"/>
                      <w:szCs w:val="16"/>
                      <w:lang w:val="fr-CH"/>
                    </w:rPr>
                    <w:t xml:space="preserve">33,8 </w:t>
                  </w:r>
                  <w:proofErr w:type="spellStart"/>
                  <w:r w:rsidRPr="0083561C">
                    <w:rPr>
                      <w:sz w:val="16"/>
                      <w:szCs w:val="16"/>
                      <w:lang w:val="fr-CH"/>
                    </w:rPr>
                    <w:t>dBi</w:t>
                  </w:r>
                  <w:proofErr w:type="spellEnd"/>
                </w:p>
              </w:tc>
              <w:tc>
                <w:tcPr>
                  <w:tcW w:w="1520" w:type="dxa"/>
                </w:tcPr>
                <w:p w14:paraId="21487773" w14:textId="77777777" w:rsidR="00E2764B" w:rsidRPr="0083561C" w:rsidRDefault="00E2764B" w:rsidP="00CA2015">
                  <w:pPr>
                    <w:rPr>
                      <w:sz w:val="16"/>
                      <w:szCs w:val="16"/>
                      <w:lang w:val="fr-CH"/>
                    </w:rPr>
                  </w:pPr>
                  <w:r w:rsidRPr="0083561C">
                    <w:rPr>
                      <w:sz w:val="16"/>
                      <w:szCs w:val="16"/>
                      <w:lang w:val="fr-CH"/>
                    </w:rPr>
                    <w:t xml:space="preserve">36,5 </w:t>
                  </w:r>
                  <w:proofErr w:type="spellStart"/>
                  <w:r w:rsidRPr="0083561C">
                    <w:rPr>
                      <w:sz w:val="16"/>
                      <w:szCs w:val="16"/>
                      <w:lang w:val="fr-CH"/>
                    </w:rPr>
                    <w:t>dBi</w:t>
                  </w:r>
                  <w:proofErr w:type="spellEnd"/>
                </w:p>
              </w:tc>
            </w:tr>
            <w:tr w:rsidR="00E2764B" w:rsidRPr="0083561C" w14:paraId="2C982ACC" w14:textId="77777777" w:rsidTr="0083561C">
              <w:trPr>
                <w:trHeight w:val="257"/>
              </w:trPr>
              <w:tc>
                <w:tcPr>
                  <w:tcW w:w="2722" w:type="dxa"/>
                </w:tcPr>
                <w:p w14:paraId="53F6D157" w14:textId="48A9E79E" w:rsidR="00E2764B" w:rsidRPr="0083561C" w:rsidRDefault="00E2764B" w:rsidP="00CA2015">
                  <w:pPr>
                    <w:rPr>
                      <w:sz w:val="16"/>
                      <w:szCs w:val="16"/>
                      <w:lang w:val="fr-CH"/>
                    </w:rPr>
                  </w:pPr>
                  <w:r w:rsidRPr="0083561C">
                    <w:rPr>
                      <w:sz w:val="16"/>
                      <w:szCs w:val="16"/>
                      <w:lang w:val="fr-CH"/>
                    </w:rPr>
                    <w:t>Gain d</w:t>
                  </w:r>
                  <w:r w:rsidR="00543F7E" w:rsidRPr="0083561C">
                    <w:rPr>
                      <w:sz w:val="16"/>
                      <w:szCs w:val="16"/>
                      <w:lang w:val="fr-CH"/>
                    </w:rPr>
                    <w:t>'</w:t>
                  </w:r>
                  <w:r w:rsidRPr="0083561C">
                    <w:rPr>
                      <w:sz w:val="16"/>
                      <w:szCs w:val="16"/>
                      <w:lang w:val="fr-CH"/>
                    </w:rPr>
                    <w:t xml:space="preserve">antenne maximal </w:t>
                  </w:r>
                  <w:proofErr w:type="spellStart"/>
                  <w:r w:rsidRPr="0083561C">
                    <w:rPr>
                      <w:sz w:val="16"/>
                      <w:szCs w:val="16"/>
                      <w:lang w:val="fr-CH"/>
                    </w:rPr>
                    <w:t>contrapolaire</w:t>
                  </w:r>
                  <w:proofErr w:type="spellEnd"/>
                </w:p>
              </w:tc>
              <w:tc>
                <w:tcPr>
                  <w:tcW w:w="1598" w:type="dxa"/>
                </w:tcPr>
                <w:p w14:paraId="3EC9E1FA" w14:textId="77777777" w:rsidR="00E2764B" w:rsidRPr="0083561C" w:rsidRDefault="00E2764B" w:rsidP="00CA2015">
                  <w:pPr>
                    <w:rPr>
                      <w:sz w:val="16"/>
                      <w:szCs w:val="16"/>
                      <w:lang w:val="fr-CH"/>
                    </w:rPr>
                  </w:pPr>
                  <w:r w:rsidRPr="0083561C">
                    <w:rPr>
                      <w:sz w:val="16"/>
                      <w:szCs w:val="16"/>
                      <w:lang w:val="fr-CH"/>
                    </w:rPr>
                    <w:t xml:space="preserve">–2 </w:t>
                  </w:r>
                  <w:proofErr w:type="spellStart"/>
                  <w:r w:rsidRPr="0083561C">
                    <w:rPr>
                      <w:sz w:val="16"/>
                      <w:szCs w:val="16"/>
                      <w:lang w:val="fr-CH"/>
                    </w:rPr>
                    <w:t>dBi</w:t>
                  </w:r>
                  <w:proofErr w:type="spellEnd"/>
                </w:p>
              </w:tc>
              <w:tc>
                <w:tcPr>
                  <w:tcW w:w="1520" w:type="dxa"/>
                </w:tcPr>
                <w:p w14:paraId="61EF18D2" w14:textId="77777777" w:rsidR="00E2764B" w:rsidRPr="0083561C" w:rsidRDefault="00E2764B" w:rsidP="00CA2015">
                  <w:pPr>
                    <w:rPr>
                      <w:sz w:val="16"/>
                      <w:szCs w:val="16"/>
                      <w:lang w:val="fr-CH"/>
                    </w:rPr>
                  </w:pPr>
                  <w:r w:rsidRPr="0083561C">
                    <w:rPr>
                      <w:sz w:val="16"/>
                      <w:szCs w:val="16"/>
                      <w:lang w:val="fr-CH"/>
                    </w:rPr>
                    <w:t xml:space="preserve">0 </w:t>
                  </w:r>
                  <w:proofErr w:type="spellStart"/>
                  <w:r w:rsidRPr="0083561C">
                    <w:rPr>
                      <w:sz w:val="16"/>
                      <w:szCs w:val="16"/>
                      <w:lang w:val="fr-CH"/>
                    </w:rPr>
                    <w:t>dBi</w:t>
                  </w:r>
                  <w:proofErr w:type="spellEnd"/>
                </w:p>
              </w:tc>
            </w:tr>
            <w:tr w:rsidR="00E2764B" w:rsidRPr="0083561C" w14:paraId="003ACEA8" w14:textId="77777777" w:rsidTr="0083561C">
              <w:trPr>
                <w:trHeight w:val="574"/>
              </w:trPr>
              <w:tc>
                <w:tcPr>
                  <w:tcW w:w="2722" w:type="dxa"/>
                </w:tcPr>
                <w:p w14:paraId="64AEAD46" w14:textId="3A30D601" w:rsidR="00E2764B" w:rsidRPr="0083561C" w:rsidRDefault="00E2764B" w:rsidP="00CA2015">
                  <w:pPr>
                    <w:rPr>
                      <w:sz w:val="16"/>
                      <w:szCs w:val="16"/>
                      <w:lang w:val="fr-CH"/>
                    </w:rPr>
                  </w:pPr>
                  <w:r w:rsidRPr="0083561C">
                    <w:rPr>
                      <w:sz w:val="16"/>
                      <w:szCs w:val="16"/>
                      <w:lang w:val="fr-CH"/>
                    </w:rPr>
                    <w:t>Contours des gains d</w:t>
                  </w:r>
                  <w:r w:rsidR="00543F7E" w:rsidRPr="0083561C">
                    <w:rPr>
                      <w:sz w:val="16"/>
                      <w:szCs w:val="16"/>
                      <w:lang w:val="fr-CH"/>
                    </w:rPr>
                    <w:t>'</w:t>
                  </w:r>
                  <w:r w:rsidRPr="0083561C">
                    <w:rPr>
                      <w:sz w:val="16"/>
                      <w:szCs w:val="16"/>
                      <w:lang w:val="fr-CH"/>
                    </w:rPr>
                    <w:t xml:space="preserve">antenne </w:t>
                  </w:r>
                  <w:proofErr w:type="spellStart"/>
                  <w:r w:rsidRPr="0083561C">
                    <w:rPr>
                      <w:sz w:val="16"/>
                      <w:szCs w:val="16"/>
                      <w:lang w:val="fr-CH"/>
                    </w:rPr>
                    <w:t>copolaire</w:t>
                  </w:r>
                  <w:proofErr w:type="spellEnd"/>
                  <w:r w:rsidRPr="0083561C">
                    <w:rPr>
                      <w:sz w:val="16"/>
                      <w:szCs w:val="16"/>
                      <w:lang w:val="fr-CH"/>
                    </w:rPr>
                    <w:t xml:space="preserve"> et </w:t>
                  </w:r>
                  <w:proofErr w:type="spellStart"/>
                  <w:r w:rsidRPr="0083561C">
                    <w:rPr>
                      <w:sz w:val="16"/>
                      <w:szCs w:val="16"/>
                      <w:lang w:val="fr-CH"/>
                    </w:rPr>
                    <w:t>contrapolaire</w:t>
                  </w:r>
                  <w:proofErr w:type="spellEnd"/>
                </w:p>
              </w:tc>
              <w:tc>
                <w:tcPr>
                  <w:tcW w:w="3118" w:type="dxa"/>
                  <w:gridSpan w:val="2"/>
                </w:tcPr>
                <w:p w14:paraId="1C3A361E" w14:textId="77777777" w:rsidR="00E2764B" w:rsidRPr="0083561C" w:rsidRDefault="00E2764B" w:rsidP="00CA2015">
                  <w:pPr>
                    <w:rPr>
                      <w:sz w:val="16"/>
                      <w:szCs w:val="16"/>
                      <w:lang w:val="fr-CH"/>
                    </w:rPr>
                  </w:pPr>
                  <w:r w:rsidRPr="0083561C">
                    <w:rPr>
                      <w:sz w:val="16"/>
                      <w:szCs w:val="16"/>
                      <w:lang w:val="fr-CH"/>
                    </w:rPr>
                    <w:t>Correspondant au faisceau CEED de liaison descendante et au faisceau CER de liaison de connexion du réseau à satellite BULSAT-BSS-1.2W-W dans le Tableau 2 ci-dessous</w:t>
                  </w:r>
                </w:p>
              </w:tc>
            </w:tr>
            <w:tr w:rsidR="00E2764B" w:rsidRPr="0083561C" w14:paraId="3D632733" w14:textId="77777777" w:rsidTr="0083561C">
              <w:trPr>
                <w:trHeight w:val="265"/>
              </w:trPr>
              <w:tc>
                <w:tcPr>
                  <w:tcW w:w="2722" w:type="dxa"/>
                </w:tcPr>
                <w:p w14:paraId="6B16A785" w14:textId="77777777" w:rsidR="00E2764B" w:rsidRPr="0083561C" w:rsidRDefault="00E2764B" w:rsidP="00CA2015">
                  <w:pPr>
                    <w:rPr>
                      <w:sz w:val="16"/>
                      <w:szCs w:val="16"/>
                      <w:lang w:val="fr-CH"/>
                    </w:rPr>
                  </w:pPr>
                  <w:r w:rsidRPr="0083561C">
                    <w:rPr>
                      <w:sz w:val="16"/>
                      <w:szCs w:val="16"/>
                      <w:lang w:val="fr-CH"/>
                    </w:rPr>
                    <w:t>Point de visée</w:t>
                  </w:r>
                </w:p>
              </w:tc>
              <w:tc>
                <w:tcPr>
                  <w:tcW w:w="3118" w:type="dxa"/>
                  <w:gridSpan w:val="2"/>
                </w:tcPr>
                <w:p w14:paraId="5F2584C3" w14:textId="77777777" w:rsidR="00E2764B" w:rsidRPr="0083561C" w:rsidRDefault="00E2764B" w:rsidP="00CA2015">
                  <w:pPr>
                    <w:rPr>
                      <w:sz w:val="16"/>
                      <w:szCs w:val="16"/>
                      <w:lang w:val="fr-CH"/>
                    </w:rPr>
                  </w:pPr>
                  <w:r w:rsidRPr="0083561C">
                    <w:rPr>
                      <w:sz w:val="16"/>
                      <w:szCs w:val="16"/>
                      <w:lang w:val="fr-CH"/>
                    </w:rPr>
                    <w:t>Identique à celui des données du GIMS</w:t>
                  </w:r>
                </w:p>
              </w:tc>
            </w:tr>
            <w:tr w:rsidR="00E2764B" w:rsidRPr="0083561C" w14:paraId="271E4500" w14:textId="77777777" w:rsidTr="0083561C">
              <w:trPr>
                <w:trHeight w:val="411"/>
              </w:trPr>
              <w:tc>
                <w:tcPr>
                  <w:tcW w:w="2722" w:type="dxa"/>
                </w:tcPr>
                <w:p w14:paraId="1FE39AC2" w14:textId="77777777" w:rsidR="00E2764B" w:rsidRPr="0083561C" w:rsidRDefault="00E2764B" w:rsidP="00CA2015">
                  <w:pPr>
                    <w:rPr>
                      <w:sz w:val="16"/>
                      <w:szCs w:val="16"/>
                      <w:lang w:val="fr-CH"/>
                    </w:rPr>
                  </w:pPr>
                  <w:r w:rsidRPr="0083561C">
                    <w:rPr>
                      <w:sz w:val="16"/>
                      <w:szCs w:val="16"/>
                      <w:lang w:val="fr-CH"/>
                    </w:rPr>
                    <w:t>Zone de service</w:t>
                  </w:r>
                </w:p>
              </w:tc>
              <w:tc>
                <w:tcPr>
                  <w:tcW w:w="3118" w:type="dxa"/>
                  <w:gridSpan w:val="2"/>
                </w:tcPr>
                <w:p w14:paraId="79B4C609" w14:textId="4420EE34" w:rsidR="00E2764B" w:rsidRPr="0083561C" w:rsidRDefault="00E2764B" w:rsidP="00CA2015">
                  <w:pPr>
                    <w:rPr>
                      <w:sz w:val="16"/>
                      <w:szCs w:val="16"/>
                      <w:lang w:val="fr-CH"/>
                    </w:rPr>
                  </w:pPr>
                  <w:r w:rsidRPr="0083561C">
                    <w:rPr>
                      <w:sz w:val="16"/>
                      <w:szCs w:val="16"/>
                      <w:lang w:val="fr-CH"/>
                    </w:rPr>
                    <w:t>Désignation du territoire national par</w:t>
                  </w:r>
                  <w:proofErr w:type="gramStart"/>
                  <w:r w:rsidRPr="0083561C">
                    <w:rPr>
                      <w:sz w:val="16"/>
                      <w:szCs w:val="16"/>
                      <w:lang w:val="fr-CH"/>
                    </w:rPr>
                    <w:t xml:space="preserve"> «BUL</w:t>
                  </w:r>
                  <w:proofErr w:type="gramEnd"/>
                  <w:r w:rsidRPr="0083561C">
                    <w:rPr>
                      <w:sz w:val="16"/>
                      <w:szCs w:val="16"/>
                      <w:lang w:val="fr-CH"/>
                    </w:rPr>
                    <w:t>» dans l</w:t>
                  </w:r>
                  <w:r w:rsidR="00543F7E" w:rsidRPr="0083561C">
                    <w:rPr>
                      <w:sz w:val="16"/>
                      <w:szCs w:val="16"/>
                      <w:lang w:val="fr-CH"/>
                    </w:rPr>
                    <w:t>'</w:t>
                  </w:r>
                  <w:r w:rsidRPr="0083561C">
                    <w:rPr>
                      <w:sz w:val="16"/>
                      <w:szCs w:val="16"/>
                      <w:lang w:val="fr-CH"/>
                    </w:rPr>
                    <w:t>application logicielle du GIMS</w:t>
                  </w:r>
                </w:p>
              </w:tc>
            </w:tr>
            <w:tr w:rsidR="00E2764B" w:rsidRPr="0083561C" w14:paraId="2928B020" w14:textId="77777777" w:rsidTr="0083561C">
              <w:trPr>
                <w:trHeight w:val="2247"/>
              </w:trPr>
              <w:tc>
                <w:tcPr>
                  <w:tcW w:w="2722" w:type="dxa"/>
                </w:tcPr>
                <w:p w14:paraId="4F49E30C" w14:textId="77777777" w:rsidR="00E2764B" w:rsidRPr="0083561C" w:rsidRDefault="00E2764B" w:rsidP="00CA2015">
                  <w:pPr>
                    <w:rPr>
                      <w:sz w:val="16"/>
                      <w:szCs w:val="16"/>
                      <w:lang w:val="fr-CH"/>
                    </w:rPr>
                  </w:pPr>
                  <w:r w:rsidRPr="0083561C">
                    <w:rPr>
                      <w:sz w:val="16"/>
                      <w:szCs w:val="16"/>
                      <w:lang w:val="fr-CH"/>
                    </w:rPr>
                    <w:lastRenderedPageBreak/>
                    <w:t>Points de mesure</w:t>
                  </w:r>
                </w:p>
              </w:tc>
              <w:tc>
                <w:tcPr>
                  <w:tcW w:w="3118" w:type="dxa"/>
                  <w:gridSpan w:val="2"/>
                </w:tcPr>
                <w:tbl>
                  <w:tblPr>
                    <w:tblW w:w="1911" w:type="dxa"/>
                    <w:jc w:val="center"/>
                    <w:tblLayout w:type="fixed"/>
                    <w:tblLook w:val="04A0" w:firstRow="1" w:lastRow="0" w:firstColumn="1" w:lastColumn="0" w:noHBand="0" w:noVBand="1"/>
                  </w:tblPr>
                  <w:tblGrid>
                    <w:gridCol w:w="981"/>
                    <w:gridCol w:w="930"/>
                  </w:tblGrid>
                  <w:tr w:rsidR="00E2764B" w:rsidRPr="0083561C" w14:paraId="6E4B34B6" w14:textId="77777777" w:rsidTr="0083561C">
                    <w:trPr>
                      <w:trHeight w:val="257"/>
                      <w:jc w:val="center"/>
                    </w:trPr>
                    <w:tc>
                      <w:tcPr>
                        <w:tcW w:w="981" w:type="dxa"/>
                        <w:tcBorders>
                          <w:top w:val="nil"/>
                          <w:left w:val="nil"/>
                          <w:bottom w:val="nil"/>
                          <w:right w:val="nil"/>
                        </w:tcBorders>
                        <w:shd w:val="clear" w:color="auto" w:fill="auto"/>
                        <w:noWrap/>
                        <w:vAlign w:val="bottom"/>
                        <w:hideMark/>
                      </w:tcPr>
                      <w:p w14:paraId="6098193A"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Longitude (</w:t>
                        </w:r>
                        <w:proofErr w:type="spellStart"/>
                        <w:r w:rsidRPr="0083561C">
                          <w:rPr>
                            <w:rFonts w:eastAsiaTheme="minorEastAsia"/>
                            <w:sz w:val="16"/>
                            <w:szCs w:val="16"/>
                            <w:lang w:val="fr-CH"/>
                          </w:rPr>
                          <w:t>deg</w:t>
                        </w:r>
                        <w:proofErr w:type="spellEnd"/>
                        <w:r w:rsidRPr="0083561C">
                          <w:rPr>
                            <w:rFonts w:eastAsiaTheme="minorEastAsia"/>
                            <w:sz w:val="16"/>
                            <w:szCs w:val="16"/>
                            <w:lang w:val="fr-CH"/>
                          </w:rPr>
                          <w:t>. E)</w:t>
                        </w:r>
                      </w:p>
                    </w:tc>
                    <w:tc>
                      <w:tcPr>
                        <w:tcW w:w="930" w:type="dxa"/>
                        <w:tcBorders>
                          <w:top w:val="nil"/>
                          <w:left w:val="nil"/>
                          <w:bottom w:val="nil"/>
                          <w:right w:val="nil"/>
                        </w:tcBorders>
                        <w:shd w:val="clear" w:color="auto" w:fill="auto"/>
                        <w:noWrap/>
                        <w:vAlign w:val="bottom"/>
                        <w:hideMark/>
                      </w:tcPr>
                      <w:p w14:paraId="460CA60E"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Latitude (</w:t>
                        </w:r>
                        <w:proofErr w:type="spellStart"/>
                        <w:r w:rsidRPr="0083561C">
                          <w:rPr>
                            <w:rFonts w:eastAsiaTheme="minorEastAsia"/>
                            <w:sz w:val="16"/>
                            <w:szCs w:val="16"/>
                            <w:lang w:val="fr-CH"/>
                          </w:rPr>
                          <w:t>deg</w:t>
                        </w:r>
                        <w:proofErr w:type="spellEnd"/>
                        <w:r w:rsidRPr="0083561C">
                          <w:rPr>
                            <w:rFonts w:eastAsiaTheme="minorEastAsia"/>
                            <w:sz w:val="16"/>
                            <w:szCs w:val="16"/>
                            <w:lang w:val="fr-CH"/>
                          </w:rPr>
                          <w:t>. N)</w:t>
                        </w:r>
                      </w:p>
                    </w:tc>
                  </w:tr>
                  <w:tr w:rsidR="00E2764B" w:rsidRPr="0083561C" w14:paraId="4E21770C" w14:textId="77777777" w:rsidTr="0083561C">
                    <w:trPr>
                      <w:trHeight w:val="257"/>
                      <w:jc w:val="center"/>
                    </w:trPr>
                    <w:tc>
                      <w:tcPr>
                        <w:tcW w:w="981" w:type="dxa"/>
                        <w:tcBorders>
                          <w:top w:val="nil"/>
                          <w:left w:val="nil"/>
                          <w:bottom w:val="nil"/>
                          <w:right w:val="nil"/>
                        </w:tcBorders>
                        <w:shd w:val="clear" w:color="auto" w:fill="auto"/>
                        <w:noWrap/>
                        <w:vAlign w:val="bottom"/>
                        <w:hideMark/>
                      </w:tcPr>
                      <w:p w14:paraId="56320AD9"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27,91</w:t>
                        </w:r>
                      </w:p>
                    </w:tc>
                    <w:tc>
                      <w:tcPr>
                        <w:tcW w:w="930" w:type="dxa"/>
                        <w:tcBorders>
                          <w:top w:val="nil"/>
                          <w:left w:val="nil"/>
                          <w:bottom w:val="nil"/>
                          <w:right w:val="nil"/>
                        </w:tcBorders>
                        <w:shd w:val="clear" w:color="auto" w:fill="auto"/>
                        <w:noWrap/>
                        <w:vAlign w:val="bottom"/>
                        <w:hideMark/>
                      </w:tcPr>
                      <w:p w14:paraId="58D713DA"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42,06</w:t>
                        </w:r>
                      </w:p>
                    </w:tc>
                  </w:tr>
                  <w:tr w:rsidR="00E2764B" w:rsidRPr="0083561C" w14:paraId="55786D95" w14:textId="77777777" w:rsidTr="0083561C">
                    <w:trPr>
                      <w:trHeight w:val="257"/>
                      <w:jc w:val="center"/>
                    </w:trPr>
                    <w:tc>
                      <w:tcPr>
                        <w:tcW w:w="981" w:type="dxa"/>
                        <w:tcBorders>
                          <w:top w:val="nil"/>
                          <w:left w:val="nil"/>
                          <w:bottom w:val="nil"/>
                          <w:right w:val="nil"/>
                        </w:tcBorders>
                        <w:shd w:val="clear" w:color="auto" w:fill="auto"/>
                        <w:noWrap/>
                        <w:vAlign w:val="bottom"/>
                        <w:hideMark/>
                      </w:tcPr>
                      <w:p w14:paraId="74E0F3ED"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28,47</w:t>
                        </w:r>
                      </w:p>
                    </w:tc>
                    <w:tc>
                      <w:tcPr>
                        <w:tcW w:w="930" w:type="dxa"/>
                        <w:tcBorders>
                          <w:top w:val="nil"/>
                          <w:left w:val="nil"/>
                          <w:bottom w:val="nil"/>
                          <w:right w:val="nil"/>
                        </w:tcBorders>
                        <w:shd w:val="clear" w:color="auto" w:fill="auto"/>
                        <w:noWrap/>
                        <w:vAlign w:val="bottom"/>
                        <w:hideMark/>
                      </w:tcPr>
                      <w:p w14:paraId="74FAD2DD"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43,70</w:t>
                        </w:r>
                      </w:p>
                    </w:tc>
                  </w:tr>
                  <w:tr w:rsidR="00E2764B" w:rsidRPr="0083561C" w14:paraId="5CBBA5B8" w14:textId="77777777" w:rsidTr="0083561C">
                    <w:trPr>
                      <w:trHeight w:val="257"/>
                      <w:jc w:val="center"/>
                    </w:trPr>
                    <w:tc>
                      <w:tcPr>
                        <w:tcW w:w="981" w:type="dxa"/>
                        <w:tcBorders>
                          <w:top w:val="nil"/>
                          <w:left w:val="nil"/>
                          <w:bottom w:val="nil"/>
                          <w:right w:val="nil"/>
                        </w:tcBorders>
                        <w:shd w:val="clear" w:color="auto" w:fill="auto"/>
                        <w:noWrap/>
                        <w:vAlign w:val="bottom"/>
                        <w:hideMark/>
                      </w:tcPr>
                      <w:p w14:paraId="0810CC5E"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25,28</w:t>
                        </w:r>
                      </w:p>
                    </w:tc>
                    <w:tc>
                      <w:tcPr>
                        <w:tcW w:w="930" w:type="dxa"/>
                        <w:tcBorders>
                          <w:top w:val="nil"/>
                          <w:left w:val="nil"/>
                          <w:bottom w:val="nil"/>
                          <w:right w:val="nil"/>
                        </w:tcBorders>
                        <w:shd w:val="clear" w:color="auto" w:fill="auto"/>
                        <w:noWrap/>
                        <w:vAlign w:val="bottom"/>
                        <w:hideMark/>
                      </w:tcPr>
                      <w:p w14:paraId="077CE075"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41,35</w:t>
                        </w:r>
                      </w:p>
                    </w:tc>
                  </w:tr>
                  <w:tr w:rsidR="00E2764B" w:rsidRPr="0083561C" w14:paraId="385519DD" w14:textId="77777777" w:rsidTr="0083561C">
                    <w:trPr>
                      <w:trHeight w:val="257"/>
                      <w:jc w:val="center"/>
                    </w:trPr>
                    <w:tc>
                      <w:tcPr>
                        <w:tcW w:w="981" w:type="dxa"/>
                        <w:tcBorders>
                          <w:top w:val="nil"/>
                          <w:left w:val="nil"/>
                          <w:bottom w:val="nil"/>
                          <w:right w:val="nil"/>
                        </w:tcBorders>
                        <w:shd w:val="clear" w:color="auto" w:fill="auto"/>
                        <w:noWrap/>
                        <w:vAlign w:val="bottom"/>
                        <w:hideMark/>
                      </w:tcPr>
                      <w:p w14:paraId="25D16D0C"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22,40</w:t>
                        </w:r>
                      </w:p>
                    </w:tc>
                    <w:tc>
                      <w:tcPr>
                        <w:tcW w:w="930" w:type="dxa"/>
                        <w:tcBorders>
                          <w:top w:val="nil"/>
                          <w:left w:val="nil"/>
                          <w:bottom w:val="nil"/>
                          <w:right w:val="nil"/>
                        </w:tcBorders>
                        <w:shd w:val="clear" w:color="auto" w:fill="auto"/>
                        <w:noWrap/>
                        <w:vAlign w:val="bottom"/>
                        <w:hideMark/>
                      </w:tcPr>
                      <w:p w14:paraId="6E5119BB"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42,30</w:t>
                        </w:r>
                      </w:p>
                    </w:tc>
                  </w:tr>
                  <w:tr w:rsidR="00E2764B" w:rsidRPr="0083561C" w14:paraId="135E9B9F" w14:textId="77777777" w:rsidTr="0083561C">
                    <w:trPr>
                      <w:trHeight w:val="257"/>
                      <w:jc w:val="center"/>
                    </w:trPr>
                    <w:tc>
                      <w:tcPr>
                        <w:tcW w:w="981" w:type="dxa"/>
                        <w:tcBorders>
                          <w:top w:val="nil"/>
                          <w:left w:val="nil"/>
                          <w:bottom w:val="nil"/>
                          <w:right w:val="nil"/>
                        </w:tcBorders>
                        <w:shd w:val="clear" w:color="auto" w:fill="auto"/>
                        <w:noWrap/>
                        <w:vAlign w:val="bottom"/>
                        <w:hideMark/>
                      </w:tcPr>
                      <w:p w14:paraId="33CE01BC"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23,01</w:t>
                        </w:r>
                      </w:p>
                    </w:tc>
                    <w:tc>
                      <w:tcPr>
                        <w:tcW w:w="930" w:type="dxa"/>
                        <w:tcBorders>
                          <w:top w:val="nil"/>
                          <w:left w:val="nil"/>
                          <w:bottom w:val="nil"/>
                          <w:right w:val="nil"/>
                        </w:tcBorders>
                        <w:shd w:val="clear" w:color="auto" w:fill="auto"/>
                        <w:noWrap/>
                        <w:vAlign w:val="bottom"/>
                        <w:hideMark/>
                      </w:tcPr>
                      <w:p w14:paraId="012569F5"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41,44</w:t>
                        </w:r>
                      </w:p>
                    </w:tc>
                  </w:tr>
                  <w:tr w:rsidR="00E2764B" w:rsidRPr="0083561C" w14:paraId="35831E00" w14:textId="77777777" w:rsidTr="0083561C">
                    <w:trPr>
                      <w:trHeight w:val="257"/>
                      <w:jc w:val="center"/>
                    </w:trPr>
                    <w:tc>
                      <w:tcPr>
                        <w:tcW w:w="981" w:type="dxa"/>
                        <w:tcBorders>
                          <w:top w:val="nil"/>
                          <w:left w:val="nil"/>
                          <w:bottom w:val="nil"/>
                          <w:right w:val="nil"/>
                        </w:tcBorders>
                        <w:shd w:val="clear" w:color="auto" w:fill="auto"/>
                        <w:noWrap/>
                        <w:vAlign w:val="bottom"/>
                        <w:hideMark/>
                      </w:tcPr>
                      <w:p w14:paraId="2F84DE68"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22,69</w:t>
                        </w:r>
                      </w:p>
                    </w:tc>
                    <w:tc>
                      <w:tcPr>
                        <w:tcW w:w="930" w:type="dxa"/>
                        <w:tcBorders>
                          <w:top w:val="nil"/>
                          <w:left w:val="nil"/>
                          <w:bottom w:val="nil"/>
                          <w:right w:val="nil"/>
                        </w:tcBorders>
                        <w:shd w:val="clear" w:color="auto" w:fill="auto"/>
                        <w:noWrap/>
                        <w:vAlign w:val="bottom"/>
                        <w:hideMark/>
                      </w:tcPr>
                      <w:p w14:paraId="1755113D" w14:textId="77777777" w:rsidR="00E2764B" w:rsidRPr="0083561C" w:rsidRDefault="00E2764B" w:rsidP="00CA2015">
                        <w:pPr>
                          <w:rPr>
                            <w:rFonts w:eastAsiaTheme="minorEastAsia"/>
                            <w:sz w:val="16"/>
                            <w:szCs w:val="16"/>
                            <w:lang w:val="fr-CH"/>
                          </w:rPr>
                        </w:pPr>
                        <w:r w:rsidRPr="0083561C">
                          <w:rPr>
                            <w:rFonts w:eastAsiaTheme="minorEastAsia"/>
                            <w:sz w:val="16"/>
                            <w:szCs w:val="16"/>
                            <w:lang w:val="fr-CH"/>
                          </w:rPr>
                          <w:t>44,17</w:t>
                        </w:r>
                      </w:p>
                    </w:tc>
                  </w:tr>
                  <w:tr w:rsidR="00E2764B" w:rsidRPr="0083561C" w14:paraId="501E275B" w14:textId="77777777" w:rsidTr="0083561C">
                    <w:trPr>
                      <w:trHeight w:val="257"/>
                      <w:jc w:val="center"/>
                    </w:trPr>
                    <w:tc>
                      <w:tcPr>
                        <w:tcW w:w="981" w:type="dxa"/>
                        <w:tcBorders>
                          <w:top w:val="nil"/>
                          <w:left w:val="nil"/>
                          <w:bottom w:val="nil"/>
                          <w:right w:val="nil"/>
                        </w:tcBorders>
                        <w:shd w:val="clear" w:color="auto" w:fill="auto"/>
                        <w:noWrap/>
                        <w:vAlign w:val="bottom"/>
                        <w:hideMark/>
                      </w:tcPr>
                      <w:p w14:paraId="0222B71D" w14:textId="77777777" w:rsidR="00E2764B" w:rsidRPr="0083561C" w:rsidRDefault="00E2764B" w:rsidP="00CA2015">
                        <w:pPr>
                          <w:rPr>
                            <w:rFonts w:eastAsiaTheme="minorEastAsia"/>
                            <w:sz w:val="16"/>
                            <w:szCs w:val="16"/>
                            <w:lang w:val="fr-CH"/>
                          </w:rPr>
                        </w:pPr>
                      </w:p>
                    </w:tc>
                    <w:tc>
                      <w:tcPr>
                        <w:tcW w:w="930" w:type="dxa"/>
                        <w:tcBorders>
                          <w:top w:val="nil"/>
                          <w:left w:val="nil"/>
                          <w:bottom w:val="nil"/>
                          <w:right w:val="nil"/>
                        </w:tcBorders>
                        <w:shd w:val="clear" w:color="auto" w:fill="auto"/>
                        <w:noWrap/>
                        <w:vAlign w:val="bottom"/>
                        <w:hideMark/>
                      </w:tcPr>
                      <w:p w14:paraId="08D78BE3" w14:textId="77777777" w:rsidR="00E2764B" w:rsidRPr="0083561C" w:rsidRDefault="00E2764B" w:rsidP="00CA2015">
                        <w:pPr>
                          <w:rPr>
                            <w:rFonts w:eastAsiaTheme="minorEastAsia"/>
                            <w:sz w:val="16"/>
                            <w:szCs w:val="16"/>
                            <w:lang w:val="fr-CH"/>
                          </w:rPr>
                        </w:pPr>
                      </w:p>
                    </w:tc>
                  </w:tr>
                </w:tbl>
                <w:p w14:paraId="2FD8BF1E" w14:textId="77777777" w:rsidR="00E2764B" w:rsidRPr="0083561C" w:rsidRDefault="00E2764B" w:rsidP="00CA2015">
                  <w:pPr>
                    <w:rPr>
                      <w:sz w:val="16"/>
                      <w:szCs w:val="16"/>
                      <w:lang w:val="fr-CH"/>
                    </w:rPr>
                  </w:pPr>
                </w:p>
              </w:tc>
            </w:tr>
            <w:tr w:rsidR="00E2764B" w:rsidRPr="0083561C" w14:paraId="28DC38CE" w14:textId="77777777" w:rsidTr="0083561C">
              <w:trPr>
                <w:trHeight w:val="257"/>
              </w:trPr>
              <w:tc>
                <w:tcPr>
                  <w:tcW w:w="2722" w:type="dxa"/>
                </w:tcPr>
                <w:p w14:paraId="18F98761" w14:textId="5F97605D" w:rsidR="00E2764B" w:rsidRPr="0083561C" w:rsidRDefault="00E2764B" w:rsidP="00CA2015">
                  <w:pPr>
                    <w:rPr>
                      <w:sz w:val="16"/>
                      <w:szCs w:val="16"/>
                      <w:lang w:val="fr-CH"/>
                    </w:rPr>
                  </w:pPr>
                  <w:r w:rsidRPr="0083561C">
                    <w:rPr>
                      <w:sz w:val="16"/>
                      <w:szCs w:val="16"/>
                      <w:lang w:val="fr-CH"/>
                    </w:rPr>
                    <w:t>Puissance maximale à l</w:t>
                  </w:r>
                  <w:r w:rsidR="00543F7E" w:rsidRPr="0083561C">
                    <w:rPr>
                      <w:sz w:val="16"/>
                      <w:szCs w:val="16"/>
                      <w:lang w:val="fr-CH"/>
                    </w:rPr>
                    <w:t>'</w:t>
                  </w:r>
                  <w:r w:rsidRPr="0083561C">
                    <w:rPr>
                      <w:sz w:val="16"/>
                      <w:szCs w:val="16"/>
                      <w:lang w:val="fr-CH"/>
                    </w:rPr>
                    <w:t>entrée</w:t>
                  </w:r>
                </w:p>
              </w:tc>
              <w:tc>
                <w:tcPr>
                  <w:tcW w:w="1598" w:type="dxa"/>
                </w:tcPr>
                <w:p w14:paraId="37CB6037" w14:textId="77777777" w:rsidR="00E2764B" w:rsidRPr="0083561C" w:rsidRDefault="00E2764B" w:rsidP="00CA2015">
                  <w:pPr>
                    <w:rPr>
                      <w:sz w:val="16"/>
                      <w:szCs w:val="16"/>
                      <w:lang w:val="fr-CH"/>
                    </w:rPr>
                  </w:pPr>
                  <w:r w:rsidRPr="0083561C">
                    <w:rPr>
                      <w:sz w:val="16"/>
                      <w:szCs w:val="16"/>
                      <w:lang w:val="fr-CH"/>
                    </w:rPr>
                    <w:t xml:space="preserve">13,7 </w:t>
                  </w:r>
                  <w:proofErr w:type="spellStart"/>
                  <w:r w:rsidRPr="0083561C">
                    <w:rPr>
                      <w:sz w:val="16"/>
                      <w:szCs w:val="16"/>
                      <w:lang w:val="fr-CH"/>
                    </w:rPr>
                    <w:t>dBW</w:t>
                  </w:r>
                  <w:proofErr w:type="spellEnd"/>
                </w:p>
              </w:tc>
              <w:tc>
                <w:tcPr>
                  <w:tcW w:w="1520" w:type="dxa"/>
                </w:tcPr>
                <w:p w14:paraId="1036FEDE" w14:textId="77777777" w:rsidR="00E2764B" w:rsidRPr="0083561C" w:rsidRDefault="00E2764B" w:rsidP="00CA2015">
                  <w:pPr>
                    <w:rPr>
                      <w:sz w:val="16"/>
                      <w:szCs w:val="16"/>
                      <w:lang w:val="fr-CH"/>
                    </w:rPr>
                  </w:pPr>
                  <w:r w:rsidRPr="0083561C">
                    <w:rPr>
                      <w:sz w:val="16"/>
                      <w:szCs w:val="16"/>
                      <w:lang w:val="fr-CH"/>
                    </w:rPr>
                    <w:t xml:space="preserve">18,8 </w:t>
                  </w:r>
                  <w:proofErr w:type="spellStart"/>
                  <w:r w:rsidRPr="0083561C">
                    <w:rPr>
                      <w:sz w:val="16"/>
                      <w:szCs w:val="16"/>
                      <w:lang w:val="fr-CH"/>
                    </w:rPr>
                    <w:t>dBW</w:t>
                  </w:r>
                  <w:proofErr w:type="spellEnd"/>
                </w:p>
              </w:tc>
            </w:tr>
            <w:tr w:rsidR="00E2764B" w:rsidRPr="0083561C" w14:paraId="16862BA1" w14:textId="77777777" w:rsidTr="0083561C">
              <w:trPr>
                <w:trHeight w:val="265"/>
              </w:trPr>
              <w:tc>
                <w:tcPr>
                  <w:tcW w:w="2722" w:type="dxa"/>
                </w:tcPr>
                <w:p w14:paraId="237C0C7B" w14:textId="6294B590" w:rsidR="00E2764B" w:rsidRPr="0083561C" w:rsidRDefault="00E2764B" w:rsidP="00CA2015">
                  <w:pPr>
                    <w:rPr>
                      <w:sz w:val="16"/>
                      <w:szCs w:val="16"/>
                      <w:lang w:val="fr-CH"/>
                    </w:rPr>
                  </w:pPr>
                  <w:r w:rsidRPr="0083561C">
                    <w:rPr>
                      <w:sz w:val="16"/>
                      <w:szCs w:val="16"/>
                      <w:lang w:val="fr-CH"/>
                    </w:rPr>
                    <w:t>Densité maximale de puissance à l</w:t>
                  </w:r>
                  <w:r w:rsidR="00543F7E" w:rsidRPr="0083561C">
                    <w:rPr>
                      <w:sz w:val="16"/>
                      <w:szCs w:val="16"/>
                      <w:lang w:val="fr-CH"/>
                    </w:rPr>
                    <w:t>'</w:t>
                  </w:r>
                  <w:r w:rsidRPr="0083561C">
                    <w:rPr>
                      <w:sz w:val="16"/>
                      <w:szCs w:val="16"/>
                      <w:lang w:val="fr-CH"/>
                    </w:rPr>
                    <w:t>entrée</w:t>
                  </w:r>
                </w:p>
              </w:tc>
              <w:tc>
                <w:tcPr>
                  <w:tcW w:w="1598" w:type="dxa"/>
                </w:tcPr>
                <w:p w14:paraId="68F795C2" w14:textId="77777777" w:rsidR="00E2764B" w:rsidRPr="0083561C" w:rsidRDefault="00E2764B" w:rsidP="00CA2015">
                  <w:pPr>
                    <w:rPr>
                      <w:sz w:val="16"/>
                      <w:szCs w:val="16"/>
                      <w:lang w:val="fr-CH"/>
                    </w:rPr>
                  </w:pPr>
                  <w:r w:rsidRPr="0083561C">
                    <w:rPr>
                      <w:sz w:val="16"/>
                      <w:szCs w:val="16"/>
                      <w:lang w:val="fr-CH"/>
                    </w:rPr>
                    <w:t xml:space="preserve">–61,5 </w:t>
                  </w:r>
                  <w:proofErr w:type="spellStart"/>
                  <w:r w:rsidRPr="0083561C">
                    <w:rPr>
                      <w:sz w:val="16"/>
                      <w:szCs w:val="16"/>
                      <w:lang w:val="fr-CH"/>
                    </w:rPr>
                    <w:t>dBW</w:t>
                  </w:r>
                  <w:proofErr w:type="spellEnd"/>
                  <w:r w:rsidRPr="0083561C">
                    <w:rPr>
                      <w:sz w:val="16"/>
                      <w:szCs w:val="16"/>
                      <w:lang w:val="fr-CH"/>
                    </w:rPr>
                    <w:t>/Hz</w:t>
                  </w:r>
                </w:p>
              </w:tc>
              <w:tc>
                <w:tcPr>
                  <w:tcW w:w="1520" w:type="dxa"/>
                </w:tcPr>
                <w:p w14:paraId="7D3933D3" w14:textId="77777777" w:rsidR="00E2764B" w:rsidRPr="0083561C" w:rsidRDefault="00E2764B" w:rsidP="00CA2015">
                  <w:pPr>
                    <w:rPr>
                      <w:sz w:val="16"/>
                      <w:szCs w:val="16"/>
                      <w:lang w:val="fr-CH"/>
                    </w:rPr>
                  </w:pPr>
                  <w:r w:rsidRPr="0083561C">
                    <w:rPr>
                      <w:sz w:val="16"/>
                      <w:szCs w:val="16"/>
                      <w:lang w:val="fr-CH"/>
                    </w:rPr>
                    <w:t xml:space="preserve">–56,4 </w:t>
                  </w:r>
                  <w:proofErr w:type="spellStart"/>
                  <w:r w:rsidRPr="0083561C">
                    <w:rPr>
                      <w:sz w:val="16"/>
                      <w:szCs w:val="16"/>
                      <w:lang w:val="fr-CH"/>
                    </w:rPr>
                    <w:t>dBW</w:t>
                  </w:r>
                  <w:proofErr w:type="spellEnd"/>
                  <w:r w:rsidRPr="0083561C">
                    <w:rPr>
                      <w:sz w:val="16"/>
                      <w:szCs w:val="16"/>
                      <w:lang w:val="fr-CH"/>
                    </w:rPr>
                    <w:t>/Hz</w:t>
                  </w:r>
                </w:p>
              </w:tc>
            </w:tr>
            <w:tr w:rsidR="00E2764B" w:rsidRPr="0083561C" w14:paraId="2C551AE8" w14:textId="77777777" w:rsidTr="0083561C">
              <w:trPr>
                <w:trHeight w:val="257"/>
              </w:trPr>
              <w:tc>
                <w:tcPr>
                  <w:tcW w:w="2722" w:type="dxa"/>
                </w:tcPr>
                <w:p w14:paraId="34446A46" w14:textId="52D50897" w:rsidR="00E2764B" w:rsidRPr="0083561C" w:rsidRDefault="00E2764B" w:rsidP="00CA2015">
                  <w:pPr>
                    <w:rPr>
                      <w:sz w:val="16"/>
                      <w:szCs w:val="16"/>
                      <w:lang w:val="fr-CH"/>
                    </w:rPr>
                  </w:pPr>
                  <w:r w:rsidRPr="0083561C">
                    <w:rPr>
                      <w:sz w:val="16"/>
                      <w:szCs w:val="16"/>
                      <w:lang w:val="fr-CH"/>
                    </w:rPr>
                    <w:t>Gain d</w:t>
                  </w:r>
                  <w:r w:rsidR="00543F7E" w:rsidRPr="0083561C">
                    <w:rPr>
                      <w:sz w:val="16"/>
                      <w:szCs w:val="16"/>
                      <w:lang w:val="fr-CH"/>
                    </w:rPr>
                    <w:t>'</w:t>
                  </w:r>
                  <w:r w:rsidRPr="0083561C">
                    <w:rPr>
                      <w:sz w:val="16"/>
                      <w:szCs w:val="16"/>
                      <w:lang w:val="fr-CH"/>
                    </w:rPr>
                    <w:t>antenne de la station terrienne</w:t>
                  </w:r>
                </w:p>
              </w:tc>
              <w:tc>
                <w:tcPr>
                  <w:tcW w:w="1598" w:type="dxa"/>
                </w:tcPr>
                <w:p w14:paraId="3FADCE68" w14:textId="77777777" w:rsidR="00E2764B" w:rsidRPr="0083561C" w:rsidRDefault="00E2764B" w:rsidP="00CA2015">
                  <w:pPr>
                    <w:rPr>
                      <w:sz w:val="16"/>
                      <w:szCs w:val="16"/>
                      <w:lang w:val="fr-CH"/>
                    </w:rPr>
                  </w:pPr>
                  <w:r w:rsidRPr="0083561C">
                    <w:rPr>
                      <w:sz w:val="16"/>
                      <w:szCs w:val="16"/>
                      <w:lang w:val="fr-CH"/>
                    </w:rPr>
                    <w:t xml:space="preserve">33,5 </w:t>
                  </w:r>
                  <w:proofErr w:type="spellStart"/>
                  <w:r w:rsidRPr="0083561C">
                    <w:rPr>
                      <w:sz w:val="16"/>
                      <w:szCs w:val="16"/>
                      <w:lang w:val="fr-CH"/>
                    </w:rPr>
                    <w:t>dBi</w:t>
                  </w:r>
                  <w:proofErr w:type="spellEnd"/>
                </w:p>
              </w:tc>
              <w:tc>
                <w:tcPr>
                  <w:tcW w:w="1520" w:type="dxa"/>
                </w:tcPr>
                <w:p w14:paraId="09D4307E" w14:textId="77777777" w:rsidR="00E2764B" w:rsidRPr="0083561C" w:rsidRDefault="00E2764B" w:rsidP="00CA2015">
                  <w:pPr>
                    <w:rPr>
                      <w:sz w:val="16"/>
                      <w:szCs w:val="16"/>
                      <w:lang w:val="fr-CH"/>
                    </w:rPr>
                  </w:pPr>
                  <w:r w:rsidRPr="0083561C">
                    <w:rPr>
                      <w:sz w:val="16"/>
                      <w:szCs w:val="16"/>
                      <w:lang w:val="fr-CH"/>
                    </w:rPr>
                    <w:t xml:space="preserve">57 </w:t>
                  </w:r>
                  <w:proofErr w:type="spellStart"/>
                  <w:r w:rsidRPr="0083561C">
                    <w:rPr>
                      <w:sz w:val="16"/>
                      <w:szCs w:val="16"/>
                      <w:lang w:val="fr-CH"/>
                    </w:rPr>
                    <w:t>dBi</w:t>
                  </w:r>
                  <w:proofErr w:type="spellEnd"/>
                </w:p>
              </w:tc>
            </w:tr>
            <w:tr w:rsidR="00E2764B" w:rsidRPr="0083561C" w14:paraId="4A6D7996" w14:textId="77777777" w:rsidTr="0083561C">
              <w:trPr>
                <w:trHeight w:val="257"/>
              </w:trPr>
              <w:tc>
                <w:tcPr>
                  <w:tcW w:w="2722" w:type="dxa"/>
                </w:tcPr>
                <w:p w14:paraId="57F5F48C" w14:textId="06BBF106" w:rsidR="00E2764B" w:rsidRPr="0083561C" w:rsidRDefault="00E2764B" w:rsidP="00CA2015">
                  <w:pPr>
                    <w:rPr>
                      <w:sz w:val="16"/>
                      <w:szCs w:val="16"/>
                      <w:lang w:val="fr-CH"/>
                    </w:rPr>
                  </w:pPr>
                  <w:r w:rsidRPr="0083561C">
                    <w:rPr>
                      <w:sz w:val="16"/>
                      <w:szCs w:val="16"/>
                      <w:lang w:val="fr-CH"/>
                    </w:rPr>
                    <w:t>Diamètre de l</w:t>
                  </w:r>
                  <w:r w:rsidR="00543F7E" w:rsidRPr="0083561C">
                    <w:rPr>
                      <w:sz w:val="16"/>
                      <w:szCs w:val="16"/>
                      <w:lang w:val="fr-CH"/>
                    </w:rPr>
                    <w:t>'</w:t>
                  </w:r>
                  <w:r w:rsidRPr="0083561C">
                    <w:rPr>
                      <w:sz w:val="16"/>
                      <w:szCs w:val="16"/>
                      <w:lang w:val="fr-CH"/>
                    </w:rPr>
                    <w:t>antenne de station terrienne</w:t>
                  </w:r>
                </w:p>
              </w:tc>
              <w:tc>
                <w:tcPr>
                  <w:tcW w:w="1598" w:type="dxa"/>
                </w:tcPr>
                <w:p w14:paraId="11B37687" w14:textId="77777777" w:rsidR="00E2764B" w:rsidRPr="0083561C" w:rsidRDefault="00E2764B" w:rsidP="00CA2015">
                  <w:pPr>
                    <w:rPr>
                      <w:sz w:val="16"/>
                      <w:szCs w:val="16"/>
                      <w:lang w:val="fr-CH"/>
                    </w:rPr>
                  </w:pPr>
                  <w:r w:rsidRPr="0083561C">
                    <w:rPr>
                      <w:sz w:val="16"/>
                      <w:szCs w:val="16"/>
                      <w:lang w:val="fr-CH"/>
                    </w:rPr>
                    <w:t>0,6 m</w:t>
                  </w:r>
                </w:p>
              </w:tc>
              <w:tc>
                <w:tcPr>
                  <w:tcW w:w="1520" w:type="dxa"/>
                </w:tcPr>
                <w:p w14:paraId="2CD6E073" w14:textId="77777777" w:rsidR="00E2764B" w:rsidRPr="0083561C" w:rsidRDefault="00E2764B" w:rsidP="00CA2015">
                  <w:pPr>
                    <w:rPr>
                      <w:sz w:val="16"/>
                      <w:szCs w:val="16"/>
                      <w:lang w:val="fr-CH"/>
                    </w:rPr>
                  </w:pPr>
                  <w:r w:rsidRPr="0083561C">
                    <w:rPr>
                      <w:sz w:val="16"/>
                      <w:szCs w:val="16"/>
                      <w:lang w:val="fr-CH"/>
                    </w:rPr>
                    <w:t>5 m</w:t>
                  </w:r>
                </w:p>
              </w:tc>
            </w:tr>
            <w:tr w:rsidR="00E2764B" w:rsidRPr="0083561C" w14:paraId="20107D40" w14:textId="77777777" w:rsidTr="0083561C">
              <w:trPr>
                <w:trHeight w:val="265"/>
              </w:trPr>
              <w:tc>
                <w:tcPr>
                  <w:tcW w:w="2722" w:type="dxa"/>
                </w:tcPr>
                <w:p w14:paraId="64DE5937" w14:textId="4F3276B8" w:rsidR="00E2764B" w:rsidRPr="0083561C" w:rsidRDefault="00E2764B" w:rsidP="00CA2015">
                  <w:pPr>
                    <w:rPr>
                      <w:sz w:val="16"/>
                      <w:szCs w:val="16"/>
                      <w:lang w:val="fr-CH"/>
                    </w:rPr>
                  </w:pPr>
                  <w:r w:rsidRPr="0083561C">
                    <w:rPr>
                      <w:sz w:val="16"/>
                      <w:szCs w:val="16"/>
                      <w:lang w:val="fr-CH"/>
                    </w:rPr>
                    <w:t>Diagramme d</w:t>
                  </w:r>
                  <w:r w:rsidR="00543F7E" w:rsidRPr="0083561C">
                    <w:rPr>
                      <w:sz w:val="16"/>
                      <w:szCs w:val="16"/>
                      <w:lang w:val="fr-CH"/>
                    </w:rPr>
                    <w:t>'</w:t>
                  </w:r>
                  <w:r w:rsidRPr="0083561C">
                    <w:rPr>
                      <w:sz w:val="16"/>
                      <w:szCs w:val="16"/>
                      <w:lang w:val="fr-CH"/>
                    </w:rPr>
                    <w:t>antenne de la station terrienne</w:t>
                  </w:r>
                </w:p>
              </w:tc>
              <w:tc>
                <w:tcPr>
                  <w:tcW w:w="1598" w:type="dxa"/>
                </w:tcPr>
                <w:p w14:paraId="41117822" w14:textId="77777777" w:rsidR="00E2764B" w:rsidRPr="0083561C" w:rsidRDefault="00E2764B" w:rsidP="00CA2015">
                  <w:pPr>
                    <w:rPr>
                      <w:sz w:val="16"/>
                      <w:szCs w:val="16"/>
                      <w:lang w:val="fr-CH"/>
                    </w:rPr>
                  </w:pPr>
                  <w:r w:rsidRPr="0083561C">
                    <w:rPr>
                      <w:sz w:val="16"/>
                      <w:szCs w:val="16"/>
                      <w:lang w:val="fr-CH"/>
                    </w:rPr>
                    <w:t>MODRES</w:t>
                  </w:r>
                </w:p>
              </w:tc>
              <w:tc>
                <w:tcPr>
                  <w:tcW w:w="1520" w:type="dxa"/>
                </w:tcPr>
                <w:p w14:paraId="563A926F" w14:textId="77777777" w:rsidR="00E2764B" w:rsidRPr="0083561C" w:rsidRDefault="00E2764B" w:rsidP="00CA2015">
                  <w:pPr>
                    <w:rPr>
                      <w:sz w:val="16"/>
                      <w:szCs w:val="16"/>
                      <w:lang w:val="fr-CH"/>
                    </w:rPr>
                  </w:pPr>
                  <w:r w:rsidRPr="0083561C">
                    <w:rPr>
                      <w:sz w:val="16"/>
                      <w:szCs w:val="16"/>
                      <w:lang w:val="fr-CH"/>
                    </w:rPr>
                    <w:t>MODTES</w:t>
                  </w:r>
                </w:p>
              </w:tc>
            </w:tr>
            <w:tr w:rsidR="00E2764B" w:rsidRPr="0083561C" w14:paraId="2948A014" w14:textId="77777777" w:rsidTr="0083561C">
              <w:trPr>
                <w:trHeight w:val="265"/>
              </w:trPr>
              <w:tc>
                <w:tcPr>
                  <w:tcW w:w="2722" w:type="dxa"/>
                </w:tcPr>
                <w:p w14:paraId="33A1BA52" w14:textId="77777777" w:rsidR="00E2764B" w:rsidRPr="0083561C" w:rsidRDefault="00E2764B" w:rsidP="00CA2015">
                  <w:pPr>
                    <w:rPr>
                      <w:sz w:val="16"/>
                      <w:szCs w:val="16"/>
                      <w:lang w:val="fr-CH"/>
                    </w:rPr>
                  </w:pPr>
                  <w:r w:rsidRPr="0083561C">
                    <w:rPr>
                      <w:sz w:val="16"/>
                      <w:szCs w:val="16"/>
                      <w:lang w:val="fr-CH"/>
                    </w:rPr>
                    <w:t>Ouverture de faisceau à 3 dB de la station terrienne</w:t>
                  </w:r>
                </w:p>
              </w:tc>
              <w:tc>
                <w:tcPr>
                  <w:tcW w:w="1598" w:type="dxa"/>
                </w:tcPr>
                <w:p w14:paraId="5E75ACDC" w14:textId="77777777" w:rsidR="00E2764B" w:rsidRPr="0083561C" w:rsidRDefault="00E2764B" w:rsidP="00CA2015">
                  <w:pPr>
                    <w:rPr>
                      <w:sz w:val="16"/>
                      <w:szCs w:val="16"/>
                      <w:lang w:val="fr-CH"/>
                    </w:rPr>
                  </w:pPr>
                  <w:r w:rsidRPr="0083561C">
                    <w:rPr>
                      <w:sz w:val="16"/>
                      <w:szCs w:val="16"/>
                      <w:lang w:val="fr-CH"/>
                    </w:rPr>
                    <w:t>2,86</w:t>
                  </w:r>
                  <w:r w:rsidRPr="0083561C">
                    <w:rPr>
                      <w:sz w:val="16"/>
                      <w:szCs w:val="16"/>
                      <w:lang w:val="fr-CH"/>
                    </w:rPr>
                    <w:sym w:font="Symbol" w:char="F0B0"/>
                  </w:r>
                </w:p>
              </w:tc>
              <w:tc>
                <w:tcPr>
                  <w:tcW w:w="1520" w:type="dxa"/>
                </w:tcPr>
                <w:p w14:paraId="6375624A" w14:textId="77777777" w:rsidR="00E2764B" w:rsidRPr="0083561C" w:rsidRDefault="00E2764B" w:rsidP="00CA2015">
                  <w:pPr>
                    <w:rPr>
                      <w:sz w:val="16"/>
                      <w:szCs w:val="16"/>
                      <w:lang w:val="fr-CH"/>
                    </w:rPr>
                  </w:pPr>
                  <w:r w:rsidRPr="0083561C">
                    <w:rPr>
                      <w:sz w:val="16"/>
                      <w:szCs w:val="16"/>
                      <w:lang w:val="fr-CH"/>
                    </w:rPr>
                    <w:t>0,25</w:t>
                  </w:r>
                  <w:r w:rsidRPr="0083561C">
                    <w:rPr>
                      <w:sz w:val="16"/>
                      <w:szCs w:val="16"/>
                      <w:lang w:val="fr-CH"/>
                    </w:rPr>
                    <w:sym w:font="Symbol" w:char="F0B0"/>
                  </w:r>
                </w:p>
              </w:tc>
            </w:tr>
            <w:tr w:rsidR="00E2764B" w:rsidRPr="0083561C" w14:paraId="710DC2E5" w14:textId="77777777" w:rsidTr="0083561C">
              <w:trPr>
                <w:trHeight w:val="265"/>
              </w:trPr>
              <w:tc>
                <w:tcPr>
                  <w:tcW w:w="2722" w:type="dxa"/>
                </w:tcPr>
                <w:p w14:paraId="6231E805" w14:textId="77777777" w:rsidR="00E2764B" w:rsidRPr="0083561C" w:rsidRDefault="00E2764B" w:rsidP="00CA2015">
                  <w:pPr>
                    <w:rPr>
                      <w:sz w:val="16"/>
                      <w:szCs w:val="16"/>
                      <w:lang w:val="fr-CH"/>
                    </w:rPr>
                  </w:pPr>
                  <w:r w:rsidRPr="0083561C">
                    <w:rPr>
                      <w:sz w:val="16"/>
                      <w:szCs w:val="16"/>
                      <w:lang w:val="fr-CH"/>
                    </w:rPr>
                    <w:t>10 canaux</w:t>
                  </w:r>
                </w:p>
              </w:tc>
              <w:tc>
                <w:tcPr>
                  <w:tcW w:w="1598" w:type="dxa"/>
                </w:tcPr>
                <w:p w14:paraId="2F9EEFF8" w14:textId="77777777" w:rsidR="00E2764B" w:rsidRPr="0083561C" w:rsidRDefault="00E2764B" w:rsidP="00CA2015">
                  <w:pPr>
                    <w:rPr>
                      <w:sz w:val="16"/>
                      <w:szCs w:val="16"/>
                      <w:lang w:val="fr-CH"/>
                    </w:rPr>
                  </w:pPr>
                  <w:r w:rsidRPr="0083561C">
                    <w:rPr>
                      <w:sz w:val="16"/>
                      <w:szCs w:val="16"/>
                      <w:lang w:val="fr-CH"/>
                    </w:rPr>
                    <w:t>1, 2, 3, 4, 5, 6, 7, 8, 17, 18</w:t>
                  </w:r>
                </w:p>
              </w:tc>
              <w:tc>
                <w:tcPr>
                  <w:tcW w:w="1520" w:type="dxa"/>
                </w:tcPr>
                <w:p w14:paraId="7F68C300" w14:textId="77777777" w:rsidR="00E2764B" w:rsidRPr="0083561C" w:rsidRDefault="00E2764B" w:rsidP="00CA2015">
                  <w:pPr>
                    <w:rPr>
                      <w:sz w:val="16"/>
                      <w:szCs w:val="16"/>
                      <w:lang w:val="fr-CH"/>
                    </w:rPr>
                  </w:pPr>
                  <w:r w:rsidRPr="0083561C">
                    <w:rPr>
                      <w:sz w:val="16"/>
                      <w:szCs w:val="16"/>
                      <w:lang w:val="fr-CH"/>
                    </w:rPr>
                    <w:t>1, 2, 3, 4, 5, 6, 7, 8, 17, 18</w:t>
                  </w:r>
                </w:p>
              </w:tc>
            </w:tr>
            <w:tr w:rsidR="00E2764B" w:rsidRPr="0083561C" w14:paraId="48B9590B" w14:textId="77777777" w:rsidTr="0083561C">
              <w:trPr>
                <w:trHeight w:val="257"/>
              </w:trPr>
              <w:tc>
                <w:tcPr>
                  <w:tcW w:w="2722" w:type="dxa"/>
                </w:tcPr>
                <w:p w14:paraId="37FABA9C" w14:textId="77777777" w:rsidR="00E2764B" w:rsidRPr="0083561C" w:rsidRDefault="00E2764B" w:rsidP="00CA2015">
                  <w:pPr>
                    <w:rPr>
                      <w:sz w:val="16"/>
                      <w:szCs w:val="16"/>
                      <w:lang w:val="fr-CH"/>
                    </w:rPr>
                  </w:pPr>
                  <w:r w:rsidRPr="0083561C">
                    <w:rPr>
                      <w:sz w:val="16"/>
                      <w:szCs w:val="16"/>
                      <w:lang w:val="fr-CH"/>
                    </w:rPr>
                    <w:t>Largeur de bande par canal</w:t>
                  </w:r>
                </w:p>
              </w:tc>
              <w:tc>
                <w:tcPr>
                  <w:tcW w:w="1598" w:type="dxa"/>
                </w:tcPr>
                <w:p w14:paraId="28D5D069" w14:textId="77777777" w:rsidR="00E2764B" w:rsidRPr="0083561C" w:rsidRDefault="00E2764B" w:rsidP="00CA2015">
                  <w:pPr>
                    <w:rPr>
                      <w:sz w:val="16"/>
                      <w:szCs w:val="16"/>
                      <w:lang w:val="fr-CH"/>
                    </w:rPr>
                  </w:pPr>
                  <w:r w:rsidRPr="0083561C">
                    <w:rPr>
                      <w:sz w:val="16"/>
                      <w:szCs w:val="16"/>
                      <w:lang w:val="fr-CH"/>
                    </w:rPr>
                    <w:t>33 MHz</w:t>
                  </w:r>
                </w:p>
              </w:tc>
              <w:tc>
                <w:tcPr>
                  <w:tcW w:w="1520" w:type="dxa"/>
                </w:tcPr>
                <w:p w14:paraId="2DA9088A" w14:textId="77777777" w:rsidR="00E2764B" w:rsidRPr="0083561C" w:rsidRDefault="00E2764B" w:rsidP="00CA2015">
                  <w:pPr>
                    <w:rPr>
                      <w:sz w:val="16"/>
                      <w:szCs w:val="16"/>
                      <w:lang w:val="fr-CH"/>
                    </w:rPr>
                  </w:pPr>
                  <w:r w:rsidRPr="0083561C">
                    <w:rPr>
                      <w:sz w:val="16"/>
                      <w:szCs w:val="16"/>
                      <w:lang w:val="fr-CH"/>
                    </w:rPr>
                    <w:t>33 MHz</w:t>
                  </w:r>
                </w:p>
              </w:tc>
            </w:tr>
            <w:tr w:rsidR="00E2764B" w:rsidRPr="0083561C" w14:paraId="03247939" w14:textId="77777777" w:rsidTr="0083561C">
              <w:trPr>
                <w:trHeight w:val="437"/>
              </w:trPr>
              <w:tc>
                <w:tcPr>
                  <w:tcW w:w="2722" w:type="dxa"/>
                </w:tcPr>
                <w:p w14:paraId="0999DCB5" w14:textId="77777777" w:rsidR="00E2764B" w:rsidRPr="0083561C" w:rsidRDefault="00E2764B" w:rsidP="00CA2015">
                  <w:pPr>
                    <w:rPr>
                      <w:sz w:val="16"/>
                      <w:szCs w:val="16"/>
                      <w:lang w:val="fr-CH"/>
                    </w:rPr>
                  </w:pPr>
                  <w:r w:rsidRPr="0083561C">
                    <w:rPr>
                      <w:sz w:val="16"/>
                      <w:szCs w:val="16"/>
                      <w:lang w:val="fr-CH"/>
                    </w:rPr>
                    <w:t>Polarisation</w:t>
                  </w:r>
                </w:p>
              </w:tc>
              <w:tc>
                <w:tcPr>
                  <w:tcW w:w="1598" w:type="dxa"/>
                </w:tcPr>
                <w:p w14:paraId="6EB4B9D5" w14:textId="77777777" w:rsidR="00E2764B" w:rsidRPr="0083561C" w:rsidRDefault="00E2764B" w:rsidP="00CA2015">
                  <w:pPr>
                    <w:rPr>
                      <w:sz w:val="16"/>
                      <w:szCs w:val="16"/>
                      <w:lang w:val="fr-CH"/>
                    </w:rPr>
                  </w:pPr>
                  <w:r w:rsidRPr="0083561C">
                    <w:rPr>
                      <w:sz w:val="16"/>
                      <w:szCs w:val="16"/>
                      <w:lang w:val="fr-CH"/>
                    </w:rPr>
                    <w:t>Linéaire impaire 0</w:t>
                  </w:r>
                  <w:r w:rsidRPr="0083561C">
                    <w:rPr>
                      <w:sz w:val="16"/>
                      <w:szCs w:val="16"/>
                      <w:lang w:val="fr-CH"/>
                    </w:rPr>
                    <w:sym w:font="Symbol" w:char="F0B0"/>
                  </w:r>
                  <w:r w:rsidRPr="0083561C">
                    <w:rPr>
                      <w:sz w:val="16"/>
                      <w:szCs w:val="16"/>
                      <w:lang w:val="fr-CH"/>
                    </w:rPr>
                    <w:br/>
                    <w:t>Linéaire paire 90</w:t>
                  </w:r>
                  <w:r w:rsidRPr="0083561C">
                    <w:rPr>
                      <w:sz w:val="16"/>
                      <w:szCs w:val="16"/>
                      <w:lang w:val="fr-CH"/>
                    </w:rPr>
                    <w:sym w:font="Symbol" w:char="F0B0"/>
                  </w:r>
                </w:p>
              </w:tc>
              <w:tc>
                <w:tcPr>
                  <w:tcW w:w="1520" w:type="dxa"/>
                </w:tcPr>
                <w:p w14:paraId="264A156B" w14:textId="77777777" w:rsidR="00E2764B" w:rsidRPr="0083561C" w:rsidRDefault="00E2764B" w:rsidP="00CA2015">
                  <w:pPr>
                    <w:rPr>
                      <w:sz w:val="16"/>
                      <w:szCs w:val="16"/>
                      <w:lang w:val="fr-CH"/>
                    </w:rPr>
                  </w:pPr>
                  <w:r w:rsidRPr="0083561C">
                    <w:rPr>
                      <w:sz w:val="16"/>
                      <w:szCs w:val="16"/>
                      <w:lang w:val="fr-CH"/>
                    </w:rPr>
                    <w:t>Linéaire impaire 0</w:t>
                  </w:r>
                  <w:r w:rsidRPr="0083561C">
                    <w:rPr>
                      <w:sz w:val="16"/>
                      <w:szCs w:val="16"/>
                      <w:lang w:val="fr-CH"/>
                    </w:rPr>
                    <w:sym w:font="Symbol" w:char="F0B0"/>
                  </w:r>
                  <w:r w:rsidRPr="0083561C">
                    <w:rPr>
                      <w:sz w:val="16"/>
                      <w:szCs w:val="16"/>
                      <w:lang w:val="fr-CH"/>
                    </w:rPr>
                    <w:br/>
                    <w:t>Linéaire paire 90</w:t>
                  </w:r>
                  <w:r w:rsidRPr="0083561C">
                    <w:rPr>
                      <w:sz w:val="16"/>
                      <w:szCs w:val="16"/>
                      <w:lang w:val="fr-CH"/>
                    </w:rPr>
                    <w:sym w:font="Symbol" w:char="F0B0"/>
                  </w:r>
                </w:p>
              </w:tc>
            </w:tr>
            <w:tr w:rsidR="00E2764B" w:rsidRPr="0083561C" w14:paraId="275EC0EC" w14:textId="77777777" w:rsidTr="0083561C">
              <w:trPr>
                <w:trHeight w:val="265"/>
              </w:trPr>
              <w:tc>
                <w:tcPr>
                  <w:tcW w:w="2722" w:type="dxa"/>
                </w:tcPr>
                <w:p w14:paraId="294B40E5" w14:textId="71087F59" w:rsidR="00E2764B" w:rsidRPr="0083561C" w:rsidRDefault="00E2764B" w:rsidP="00CA2015">
                  <w:pPr>
                    <w:rPr>
                      <w:sz w:val="16"/>
                      <w:szCs w:val="16"/>
                      <w:lang w:val="fr-CH"/>
                    </w:rPr>
                  </w:pPr>
                  <w:r w:rsidRPr="0083561C">
                    <w:rPr>
                      <w:sz w:val="16"/>
                      <w:szCs w:val="16"/>
                      <w:lang w:val="fr-CH"/>
                    </w:rPr>
                    <w:t>Désignation de l</w:t>
                  </w:r>
                  <w:r w:rsidR="00543F7E" w:rsidRPr="0083561C">
                    <w:rPr>
                      <w:sz w:val="16"/>
                      <w:szCs w:val="16"/>
                      <w:lang w:val="fr-CH"/>
                    </w:rPr>
                    <w:t>'</w:t>
                  </w:r>
                  <w:r w:rsidRPr="0083561C">
                    <w:rPr>
                      <w:sz w:val="16"/>
                      <w:szCs w:val="16"/>
                      <w:lang w:val="fr-CH"/>
                    </w:rPr>
                    <w:t>émission</w:t>
                  </w:r>
                </w:p>
              </w:tc>
              <w:tc>
                <w:tcPr>
                  <w:tcW w:w="1598" w:type="dxa"/>
                </w:tcPr>
                <w:p w14:paraId="47056C15" w14:textId="77777777" w:rsidR="00E2764B" w:rsidRPr="0083561C" w:rsidRDefault="00E2764B" w:rsidP="00CA2015">
                  <w:pPr>
                    <w:rPr>
                      <w:sz w:val="16"/>
                      <w:szCs w:val="16"/>
                      <w:lang w:val="fr-CH"/>
                    </w:rPr>
                  </w:pPr>
                  <w:r w:rsidRPr="0083561C">
                    <w:rPr>
                      <w:sz w:val="16"/>
                      <w:szCs w:val="16"/>
                      <w:lang w:val="fr-CH"/>
                    </w:rPr>
                    <w:t>33M0G7W--</w:t>
                  </w:r>
                </w:p>
              </w:tc>
              <w:tc>
                <w:tcPr>
                  <w:tcW w:w="1520" w:type="dxa"/>
                </w:tcPr>
                <w:p w14:paraId="361038C5" w14:textId="77777777" w:rsidR="00E2764B" w:rsidRPr="0083561C" w:rsidRDefault="00E2764B" w:rsidP="00CA2015">
                  <w:pPr>
                    <w:rPr>
                      <w:sz w:val="16"/>
                      <w:szCs w:val="16"/>
                      <w:lang w:val="fr-CH"/>
                    </w:rPr>
                  </w:pPr>
                  <w:r w:rsidRPr="0083561C">
                    <w:rPr>
                      <w:sz w:val="16"/>
                      <w:szCs w:val="16"/>
                      <w:lang w:val="fr-CH"/>
                    </w:rPr>
                    <w:t>33M0G7W--</w:t>
                  </w:r>
                </w:p>
              </w:tc>
            </w:tr>
            <w:tr w:rsidR="00E2764B" w:rsidRPr="0083561C" w14:paraId="0B3DBA78" w14:textId="77777777" w:rsidTr="0083561C">
              <w:trPr>
                <w:trHeight w:val="257"/>
              </w:trPr>
              <w:tc>
                <w:tcPr>
                  <w:tcW w:w="2722" w:type="dxa"/>
                </w:tcPr>
                <w:p w14:paraId="791BF207" w14:textId="77777777" w:rsidR="00E2764B" w:rsidRPr="0083561C" w:rsidRDefault="00E2764B" w:rsidP="00CA2015">
                  <w:pPr>
                    <w:rPr>
                      <w:sz w:val="16"/>
                      <w:szCs w:val="16"/>
                      <w:lang w:val="fr-CH"/>
                    </w:rPr>
                  </w:pPr>
                  <w:r w:rsidRPr="0083561C">
                    <w:rPr>
                      <w:sz w:val="16"/>
                      <w:szCs w:val="16"/>
                      <w:lang w:val="fr-CH"/>
                    </w:rPr>
                    <w:t>Commande de puissance</w:t>
                  </w:r>
                </w:p>
              </w:tc>
              <w:tc>
                <w:tcPr>
                  <w:tcW w:w="1598" w:type="dxa"/>
                </w:tcPr>
                <w:p w14:paraId="4020DDA5" w14:textId="77777777" w:rsidR="00E2764B" w:rsidRPr="0083561C" w:rsidRDefault="00E2764B" w:rsidP="00CA2015">
                  <w:pPr>
                    <w:rPr>
                      <w:sz w:val="16"/>
                      <w:szCs w:val="16"/>
                      <w:lang w:val="fr-CH"/>
                    </w:rPr>
                  </w:pPr>
                </w:p>
              </w:tc>
              <w:tc>
                <w:tcPr>
                  <w:tcW w:w="1520" w:type="dxa"/>
                </w:tcPr>
                <w:p w14:paraId="47E3DA62" w14:textId="77777777" w:rsidR="00E2764B" w:rsidRPr="0083561C" w:rsidRDefault="00E2764B" w:rsidP="00CA2015">
                  <w:pPr>
                    <w:rPr>
                      <w:sz w:val="16"/>
                      <w:szCs w:val="16"/>
                      <w:lang w:val="fr-CH"/>
                    </w:rPr>
                  </w:pPr>
                  <w:r w:rsidRPr="0083561C">
                    <w:rPr>
                      <w:sz w:val="16"/>
                      <w:szCs w:val="16"/>
                      <w:lang w:val="fr-CH"/>
                    </w:rPr>
                    <w:t>3 dB</w:t>
                  </w:r>
                </w:p>
              </w:tc>
            </w:tr>
            <w:tr w:rsidR="00E2764B" w:rsidRPr="0083561C" w14:paraId="0C99DD29" w14:textId="77777777" w:rsidTr="0083561C">
              <w:trPr>
                <w:trHeight w:val="265"/>
              </w:trPr>
              <w:tc>
                <w:tcPr>
                  <w:tcW w:w="2722" w:type="dxa"/>
                </w:tcPr>
                <w:p w14:paraId="5A275167" w14:textId="77777777" w:rsidR="00E2764B" w:rsidRPr="0083561C" w:rsidRDefault="00E2764B" w:rsidP="00CA2015">
                  <w:pPr>
                    <w:rPr>
                      <w:sz w:val="16"/>
                      <w:szCs w:val="16"/>
                      <w:lang w:val="fr-CH"/>
                    </w:rPr>
                  </w:pPr>
                  <w:r w:rsidRPr="0083561C">
                    <w:rPr>
                      <w:sz w:val="16"/>
                      <w:szCs w:val="16"/>
                      <w:lang w:val="fr-CH"/>
                    </w:rPr>
                    <w:t>Contrôle automatique de gain</w:t>
                  </w:r>
                </w:p>
              </w:tc>
              <w:tc>
                <w:tcPr>
                  <w:tcW w:w="1598" w:type="dxa"/>
                </w:tcPr>
                <w:p w14:paraId="316AC505" w14:textId="77777777" w:rsidR="00E2764B" w:rsidRPr="0083561C" w:rsidRDefault="00E2764B" w:rsidP="00CA2015">
                  <w:pPr>
                    <w:rPr>
                      <w:sz w:val="16"/>
                      <w:szCs w:val="16"/>
                      <w:lang w:val="fr-CH"/>
                    </w:rPr>
                  </w:pPr>
                </w:p>
              </w:tc>
              <w:tc>
                <w:tcPr>
                  <w:tcW w:w="1520" w:type="dxa"/>
                </w:tcPr>
                <w:p w14:paraId="68151A2B" w14:textId="77777777" w:rsidR="00E2764B" w:rsidRPr="0083561C" w:rsidRDefault="00E2764B" w:rsidP="00CA2015">
                  <w:pPr>
                    <w:rPr>
                      <w:sz w:val="16"/>
                      <w:szCs w:val="16"/>
                      <w:lang w:val="fr-CH"/>
                    </w:rPr>
                  </w:pPr>
                  <w:r w:rsidRPr="0083561C">
                    <w:rPr>
                      <w:sz w:val="16"/>
                      <w:szCs w:val="16"/>
                      <w:lang w:val="fr-CH"/>
                    </w:rPr>
                    <w:t>15 dB</w:t>
                  </w:r>
                </w:p>
              </w:tc>
            </w:tr>
            <w:tr w:rsidR="00E2764B" w:rsidRPr="0083561C" w14:paraId="3296531F" w14:textId="77777777" w:rsidTr="0083561C">
              <w:trPr>
                <w:trHeight w:val="257"/>
              </w:trPr>
              <w:tc>
                <w:tcPr>
                  <w:tcW w:w="2722" w:type="dxa"/>
                </w:tcPr>
                <w:p w14:paraId="05C612D7" w14:textId="77777777" w:rsidR="00E2764B" w:rsidRPr="0083561C" w:rsidRDefault="00E2764B" w:rsidP="00CA2015">
                  <w:pPr>
                    <w:rPr>
                      <w:sz w:val="16"/>
                      <w:szCs w:val="16"/>
                      <w:lang w:val="fr-CH"/>
                    </w:rPr>
                  </w:pPr>
                  <w:r w:rsidRPr="0083561C">
                    <w:rPr>
                      <w:sz w:val="16"/>
                      <w:szCs w:val="16"/>
                      <w:lang w:val="fr-CH"/>
                    </w:rPr>
                    <w:t>Température de bruit</w:t>
                  </w:r>
                </w:p>
              </w:tc>
              <w:tc>
                <w:tcPr>
                  <w:tcW w:w="1598" w:type="dxa"/>
                </w:tcPr>
                <w:p w14:paraId="1ACD6446" w14:textId="77777777" w:rsidR="00E2764B" w:rsidRPr="0083561C" w:rsidRDefault="00E2764B" w:rsidP="00CA2015">
                  <w:pPr>
                    <w:rPr>
                      <w:sz w:val="16"/>
                      <w:szCs w:val="16"/>
                      <w:lang w:val="fr-CH"/>
                    </w:rPr>
                  </w:pPr>
                </w:p>
              </w:tc>
              <w:tc>
                <w:tcPr>
                  <w:tcW w:w="1520" w:type="dxa"/>
                </w:tcPr>
                <w:p w14:paraId="548CA4AD" w14:textId="77777777" w:rsidR="00E2764B" w:rsidRPr="0083561C" w:rsidRDefault="00E2764B" w:rsidP="00CA2015">
                  <w:pPr>
                    <w:rPr>
                      <w:sz w:val="16"/>
                      <w:szCs w:val="16"/>
                      <w:lang w:val="fr-CH"/>
                    </w:rPr>
                  </w:pPr>
                  <w:r w:rsidRPr="0083561C">
                    <w:rPr>
                      <w:sz w:val="16"/>
                      <w:szCs w:val="16"/>
                      <w:lang w:val="fr-CH"/>
                    </w:rPr>
                    <w:t>600 K</w:t>
                  </w:r>
                </w:p>
              </w:tc>
            </w:tr>
            <w:tr w:rsidR="00E2764B" w:rsidRPr="0083561C" w14:paraId="7C1C301D" w14:textId="77777777" w:rsidTr="0083561C">
              <w:trPr>
                <w:trHeight w:val="257"/>
              </w:trPr>
              <w:tc>
                <w:tcPr>
                  <w:tcW w:w="2722" w:type="dxa"/>
                </w:tcPr>
                <w:p w14:paraId="4BFF90AC" w14:textId="230D8CB5" w:rsidR="00E2764B" w:rsidRPr="0083561C" w:rsidRDefault="00E2764B" w:rsidP="00CA2015">
                  <w:pPr>
                    <w:rPr>
                      <w:sz w:val="16"/>
                      <w:szCs w:val="16"/>
                      <w:lang w:val="fr-CH"/>
                    </w:rPr>
                  </w:pPr>
                  <w:r w:rsidRPr="0083561C">
                    <w:rPr>
                      <w:sz w:val="16"/>
                      <w:szCs w:val="16"/>
                      <w:lang w:val="fr-CH"/>
                    </w:rPr>
                    <w:t>Code de groupe d</w:t>
                  </w:r>
                  <w:r w:rsidR="00543F7E" w:rsidRPr="0083561C">
                    <w:rPr>
                      <w:sz w:val="16"/>
                      <w:szCs w:val="16"/>
                      <w:lang w:val="fr-CH"/>
                    </w:rPr>
                    <w:t>'</w:t>
                  </w:r>
                  <w:r w:rsidRPr="0083561C">
                    <w:rPr>
                      <w:sz w:val="16"/>
                      <w:szCs w:val="16"/>
                      <w:lang w:val="fr-CH"/>
                    </w:rPr>
                    <w:t>exploitation exclusif</w:t>
                  </w:r>
                </w:p>
              </w:tc>
              <w:tc>
                <w:tcPr>
                  <w:tcW w:w="1598" w:type="dxa"/>
                </w:tcPr>
                <w:p w14:paraId="265DEA1B" w14:textId="77777777" w:rsidR="00E2764B" w:rsidRPr="0083561C" w:rsidRDefault="00E2764B" w:rsidP="00CA2015">
                  <w:pPr>
                    <w:rPr>
                      <w:sz w:val="16"/>
                      <w:szCs w:val="16"/>
                      <w:lang w:val="fr-CH"/>
                    </w:rPr>
                  </w:pPr>
                  <w:r w:rsidRPr="0083561C">
                    <w:rPr>
                      <w:sz w:val="16"/>
                      <w:szCs w:val="16"/>
                      <w:lang w:val="fr-CH"/>
                    </w:rPr>
                    <w:t>E5</w:t>
                  </w:r>
                </w:p>
              </w:tc>
              <w:tc>
                <w:tcPr>
                  <w:tcW w:w="1520" w:type="dxa"/>
                </w:tcPr>
                <w:p w14:paraId="7BEADC8E" w14:textId="77777777" w:rsidR="00E2764B" w:rsidRPr="0083561C" w:rsidRDefault="00E2764B" w:rsidP="00CA2015">
                  <w:pPr>
                    <w:rPr>
                      <w:sz w:val="16"/>
                      <w:szCs w:val="16"/>
                      <w:lang w:val="fr-CH"/>
                    </w:rPr>
                  </w:pPr>
                  <w:r w:rsidRPr="0083561C">
                    <w:rPr>
                      <w:sz w:val="16"/>
                      <w:szCs w:val="16"/>
                      <w:lang w:val="fr-CH"/>
                    </w:rPr>
                    <w:t>E5</w:t>
                  </w:r>
                </w:p>
              </w:tc>
            </w:tr>
          </w:tbl>
          <w:p w14:paraId="606EC48A" w14:textId="77777777" w:rsidR="00E2764B" w:rsidRPr="0083561C" w:rsidRDefault="00E2764B" w:rsidP="0083561C">
            <w:pPr>
              <w:spacing w:before="600"/>
              <w:jc w:val="center"/>
              <w:rPr>
                <w:caps/>
                <w:sz w:val="22"/>
                <w:lang w:val="fr-CH"/>
              </w:rPr>
            </w:pPr>
            <w:r w:rsidRPr="0083561C">
              <w:rPr>
                <w:caps/>
                <w:sz w:val="22"/>
                <w:lang w:val="fr-CH"/>
              </w:rPr>
              <w:lastRenderedPageBreak/>
              <w:t>Tableau 2</w:t>
            </w:r>
          </w:p>
          <w:p w14:paraId="1476D3A7" w14:textId="605EC807" w:rsidR="00E2764B" w:rsidRPr="009F2F27" w:rsidRDefault="00E2764B" w:rsidP="0083561C">
            <w:pPr>
              <w:spacing w:after="120"/>
              <w:jc w:val="center"/>
              <w:rPr>
                <w:b/>
                <w:sz w:val="22"/>
                <w:lang w:val="fr-CH"/>
              </w:rPr>
            </w:pPr>
            <w:r w:rsidRPr="009F2F27">
              <w:rPr>
                <w:b/>
                <w:sz w:val="22"/>
                <w:lang w:val="fr-CH"/>
              </w:rPr>
              <w:t>Faisceaux du réseau à satellite BULSAT-BSS-1.2W-W pour lesquels les assignations de fréquence doivent être supprimées</w:t>
            </w:r>
          </w:p>
          <w:tbl>
            <w:tblPr>
              <w:tblStyle w:val="TableGrid"/>
              <w:tblW w:w="5038" w:type="dxa"/>
              <w:jc w:val="center"/>
              <w:tblLayout w:type="fixed"/>
              <w:tblLook w:val="04A0" w:firstRow="1" w:lastRow="0" w:firstColumn="1" w:lastColumn="0" w:noHBand="0" w:noVBand="1"/>
            </w:tblPr>
            <w:tblGrid>
              <w:gridCol w:w="1459"/>
              <w:gridCol w:w="1044"/>
              <w:gridCol w:w="1444"/>
              <w:gridCol w:w="1091"/>
            </w:tblGrid>
            <w:tr w:rsidR="00E2764B" w:rsidRPr="009F2F27" w14:paraId="5BCB6CF5" w14:textId="77777777" w:rsidTr="00E2764B">
              <w:trPr>
                <w:trHeight w:val="170"/>
                <w:jc w:val="center"/>
              </w:trPr>
              <w:tc>
                <w:tcPr>
                  <w:tcW w:w="1459" w:type="dxa"/>
                </w:tcPr>
                <w:p w14:paraId="2DA26843" w14:textId="59AEF7C4" w:rsidR="00E2764B" w:rsidRPr="0083561C" w:rsidRDefault="00E2764B" w:rsidP="0083561C">
                  <w:pPr>
                    <w:jc w:val="center"/>
                    <w:rPr>
                      <w:b/>
                      <w:sz w:val="16"/>
                      <w:szCs w:val="16"/>
                      <w:lang w:val="fr-CH"/>
                    </w:rPr>
                  </w:pPr>
                  <w:r w:rsidRPr="0083561C">
                    <w:rPr>
                      <w:b/>
                      <w:sz w:val="16"/>
                      <w:szCs w:val="16"/>
                      <w:lang w:val="fr-CH"/>
                    </w:rPr>
                    <w:t>Nom du satellite</w:t>
                  </w:r>
                </w:p>
              </w:tc>
              <w:tc>
                <w:tcPr>
                  <w:tcW w:w="1044" w:type="dxa"/>
                </w:tcPr>
                <w:p w14:paraId="4A86ADD4" w14:textId="77777777" w:rsidR="00E2764B" w:rsidRPr="0083561C" w:rsidRDefault="00E2764B" w:rsidP="0083561C">
                  <w:pPr>
                    <w:jc w:val="center"/>
                    <w:rPr>
                      <w:b/>
                      <w:sz w:val="16"/>
                      <w:szCs w:val="16"/>
                      <w:lang w:val="fr-CH"/>
                    </w:rPr>
                  </w:pPr>
                  <w:r w:rsidRPr="0083561C">
                    <w:rPr>
                      <w:b/>
                      <w:sz w:val="16"/>
                      <w:szCs w:val="16"/>
                      <w:lang w:val="fr-CH"/>
                    </w:rPr>
                    <w:t>Position orbitale</w:t>
                  </w:r>
                </w:p>
              </w:tc>
              <w:tc>
                <w:tcPr>
                  <w:tcW w:w="1444" w:type="dxa"/>
                </w:tcPr>
                <w:p w14:paraId="2BC76F8A" w14:textId="77777777" w:rsidR="00E2764B" w:rsidRPr="0083561C" w:rsidRDefault="00E2764B" w:rsidP="0083561C">
                  <w:pPr>
                    <w:jc w:val="center"/>
                    <w:rPr>
                      <w:b/>
                      <w:sz w:val="16"/>
                      <w:szCs w:val="16"/>
                      <w:lang w:val="fr-CH"/>
                    </w:rPr>
                  </w:pPr>
                  <w:r w:rsidRPr="0083561C">
                    <w:rPr>
                      <w:b/>
                      <w:sz w:val="16"/>
                      <w:szCs w:val="16"/>
                      <w:lang w:val="fr-CH"/>
                    </w:rPr>
                    <w:t>Section spéciale (Partie B)</w:t>
                  </w:r>
                </w:p>
              </w:tc>
              <w:tc>
                <w:tcPr>
                  <w:tcW w:w="1091" w:type="dxa"/>
                </w:tcPr>
                <w:p w14:paraId="1D0ECC97" w14:textId="77777777" w:rsidR="00E2764B" w:rsidRPr="0083561C" w:rsidRDefault="00E2764B" w:rsidP="0083561C">
                  <w:pPr>
                    <w:jc w:val="center"/>
                    <w:rPr>
                      <w:b/>
                      <w:sz w:val="16"/>
                      <w:szCs w:val="16"/>
                      <w:lang w:val="fr-CH"/>
                    </w:rPr>
                  </w:pPr>
                  <w:r w:rsidRPr="0083561C">
                    <w:rPr>
                      <w:b/>
                      <w:sz w:val="16"/>
                      <w:szCs w:val="16"/>
                      <w:lang w:val="fr-CH"/>
                    </w:rPr>
                    <w:t>Faisceau</w:t>
                  </w:r>
                </w:p>
              </w:tc>
            </w:tr>
            <w:tr w:rsidR="00E2764B" w:rsidRPr="009F2F27" w14:paraId="73FD9CE7" w14:textId="77777777" w:rsidTr="00E2764B">
              <w:trPr>
                <w:trHeight w:val="176"/>
                <w:jc w:val="center"/>
              </w:trPr>
              <w:tc>
                <w:tcPr>
                  <w:tcW w:w="1459" w:type="dxa"/>
                  <w:vAlign w:val="center"/>
                </w:tcPr>
                <w:p w14:paraId="261FE45F" w14:textId="77777777" w:rsidR="00E2764B" w:rsidRPr="0083561C" w:rsidRDefault="00E2764B" w:rsidP="0083561C">
                  <w:pPr>
                    <w:jc w:val="center"/>
                    <w:rPr>
                      <w:sz w:val="16"/>
                      <w:szCs w:val="16"/>
                      <w:lang w:val="fr-CH"/>
                    </w:rPr>
                  </w:pPr>
                  <w:r w:rsidRPr="0083561C">
                    <w:rPr>
                      <w:sz w:val="16"/>
                      <w:szCs w:val="16"/>
                      <w:lang w:val="fr-CH"/>
                    </w:rPr>
                    <w:t>BULSAT-BSS-1.2W-W</w:t>
                  </w:r>
                </w:p>
              </w:tc>
              <w:tc>
                <w:tcPr>
                  <w:tcW w:w="1044" w:type="dxa"/>
                  <w:vAlign w:val="center"/>
                </w:tcPr>
                <w:p w14:paraId="3088E389" w14:textId="77777777" w:rsidR="00E2764B" w:rsidRPr="0083561C" w:rsidRDefault="00E2764B" w:rsidP="0083561C">
                  <w:pPr>
                    <w:jc w:val="center"/>
                    <w:rPr>
                      <w:sz w:val="16"/>
                      <w:szCs w:val="16"/>
                      <w:lang w:val="fr-CH"/>
                    </w:rPr>
                  </w:pPr>
                  <w:r w:rsidRPr="0083561C">
                    <w:rPr>
                      <w:sz w:val="16"/>
                      <w:szCs w:val="16"/>
                      <w:lang w:val="fr-CH"/>
                    </w:rPr>
                    <w:t>1,9E</w:t>
                  </w:r>
                </w:p>
              </w:tc>
              <w:tc>
                <w:tcPr>
                  <w:tcW w:w="1444" w:type="dxa"/>
                  <w:vAlign w:val="center"/>
                </w:tcPr>
                <w:p w14:paraId="0E8DBC24" w14:textId="77777777" w:rsidR="00E2764B" w:rsidRPr="0083561C" w:rsidRDefault="00E2764B" w:rsidP="0083561C">
                  <w:pPr>
                    <w:jc w:val="center"/>
                    <w:rPr>
                      <w:sz w:val="16"/>
                      <w:szCs w:val="16"/>
                      <w:lang w:val="fr-CH"/>
                    </w:rPr>
                  </w:pPr>
                  <w:r w:rsidRPr="0083561C">
                    <w:rPr>
                      <w:sz w:val="16"/>
                      <w:szCs w:val="16"/>
                      <w:lang w:val="fr-CH"/>
                    </w:rPr>
                    <w:t>AP30/E/599</w:t>
                  </w:r>
                </w:p>
              </w:tc>
              <w:tc>
                <w:tcPr>
                  <w:tcW w:w="1091" w:type="dxa"/>
                  <w:vAlign w:val="center"/>
                </w:tcPr>
                <w:p w14:paraId="6E775B7C" w14:textId="77777777" w:rsidR="00E2764B" w:rsidRPr="0083561C" w:rsidRDefault="00E2764B" w:rsidP="0083561C">
                  <w:pPr>
                    <w:jc w:val="center"/>
                    <w:rPr>
                      <w:sz w:val="16"/>
                      <w:szCs w:val="16"/>
                      <w:lang w:val="fr-CH"/>
                    </w:rPr>
                  </w:pPr>
                  <w:r w:rsidRPr="0083561C">
                    <w:rPr>
                      <w:sz w:val="16"/>
                      <w:szCs w:val="16"/>
                      <w:lang w:val="fr-CH"/>
                    </w:rPr>
                    <w:t>CEED</w:t>
                  </w:r>
                </w:p>
              </w:tc>
            </w:tr>
          </w:tbl>
          <w:p w14:paraId="1B619DC9" w14:textId="77777777" w:rsidR="00E2764B" w:rsidRPr="00AD61C3" w:rsidRDefault="00E2764B" w:rsidP="00AD61C3">
            <w:pPr>
              <w:spacing w:before="600"/>
              <w:rPr>
                <w:sz w:val="2"/>
                <w:szCs w:val="2"/>
                <w:lang w:val="fr-CH"/>
              </w:rPr>
            </w:pPr>
          </w:p>
          <w:tbl>
            <w:tblPr>
              <w:tblStyle w:val="TableGrid"/>
              <w:tblW w:w="5812" w:type="dxa"/>
              <w:tblInd w:w="170" w:type="dxa"/>
              <w:tblLayout w:type="fixed"/>
              <w:tblLook w:val="04A0" w:firstRow="1" w:lastRow="0" w:firstColumn="1" w:lastColumn="0" w:noHBand="0" w:noVBand="1"/>
            </w:tblPr>
            <w:tblGrid>
              <w:gridCol w:w="2528"/>
              <w:gridCol w:w="3284"/>
            </w:tblGrid>
            <w:tr w:rsidR="00E2764B" w:rsidRPr="009F2F27" w14:paraId="191E7477" w14:textId="77777777" w:rsidTr="00AD61C3">
              <w:trPr>
                <w:trHeight w:val="277"/>
              </w:trPr>
              <w:tc>
                <w:tcPr>
                  <w:tcW w:w="2528" w:type="dxa"/>
                  <w:tcBorders>
                    <w:bottom w:val="single" w:sz="4" w:space="0" w:color="auto"/>
                  </w:tcBorders>
                </w:tcPr>
                <w:p w14:paraId="0AEEF6FF" w14:textId="77777777" w:rsidR="00E2764B" w:rsidRPr="009F2F27" w:rsidRDefault="00E2764B" w:rsidP="00AD61C3">
                  <w:pPr>
                    <w:jc w:val="center"/>
                    <w:rPr>
                      <w:sz w:val="22"/>
                      <w:lang w:val="fr-CH"/>
                    </w:rPr>
                  </w:pPr>
                  <w:r w:rsidRPr="009F2F27">
                    <w:rPr>
                      <w:sz w:val="22"/>
                      <w:lang w:val="fr-CH"/>
                    </w:rPr>
                    <w:t>Faisceau CEED de liaison descendante</w:t>
                  </w:r>
                </w:p>
              </w:tc>
              <w:tc>
                <w:tcPr>
                  <w:tcW w:w="3284" w:type="dxa"/>
                  <w:tcBorders>
                    <w:bottom w:val="single" w:sz="4" w:space="0" w:color="auto"/>
                  </w:tcBorders>
                </w:tcPr>
                <w:p w14:paraId="0C865959" w14:textId="77777777" w:rsidR="00E2764B" w:rsidRPr="009F2F27" w:rsidRDefault="00E2764B" w:rsidP="00AD61C3">
                  <w:pPr>
                    <w:jc w:val="center"/>
                    <w:rPr>
                      <w:sz w:val="22"/>
                      <w:lang w:val="fr-CH"/>
                    </w:rPr>
                  </w:pPr>
                  <w:r w:rsidRPr="009F2F27">
                    <w:rPr>
                      <w:sz w:val="22"/>
                      <w:lang w:val="fr-CH"/>
                    </w:rPr>
                    <w:t>Faisceau CER de liaison de connexion</w:t>
                  </w:r>
                </w:p>
              </w:tc>
            </w:tr>
            <w:tr w:rsidR="00E2764B" w:rsidRPr="009F2F27" w14:paraId="3F9A5ACE" w14:textId="77777777" w:rsidTr="00AD61C3">
              <w:trPr>
                <w:trHeight w:val="286"/>
              </w:trPr>
              <w:tc>
                <w:tcPr>
                  <w:tcW w:w="5812" w:type="dxa"/>
                  <w:gridSpan w:val="2"/>
                  <w:tcBorders>
                    <w:bottom w:val="nil"/>
                  </w:tcBorders>
                </w:tcPr>
                <w:p w14:paraId="4066B77F" w14:textId="77777777" w:rsidR="00E2764B" w:rsidRPr="009F2F27" w:rsidRDefault="00E2764B" w:rsidP="00AD61C3">
                  <w:pPr>
                    <w:spacing w:after="120"/>
                    <w:rPr>
                      <w:b/>
                      <w:bCs/>
                      <w:sz w:val="22"/>
                      <w:lang w:val="fr-CH"/>
                    </w:rPr>
                  </w:pPr>
                  <w:r w:rsidRPr="009F2F27">
                    <w:rPr>
                      <w:b/>
                      <w:bCs/>
                      <w:sz w:val="22"/>
                      <w:lang w:val="fr-CH"/>
                    </w:rPr>
                    <w:t xml:space="preserve">Couverture </w:t>
                  </w:r>
                  <w:proofErr w:type="spellStart"/>
                  <w:r w:rsidRPr="009F2F27">
                    <w:rPr>
                      <w:b/>
                      <w:bCs/>
                      <w:sz w:val="22"/>
                      <w:lang w:val="fr-CH"/>
                    </w:rPr>
                    <w:t>copolaire</w:t>
                  </w:r>
                  <w:proofErr w:type="spellEnd"/>
                </w:p>
              </w:tc>
            </w:tr>
            <w:tr w:rsidR="00AD61C3" w:rsidRPr="009F2F27" w14:paraId="273D469B" w14:textId="77777777" w:rsidTr="00AD61C3">
              <w:trPr>
                <w:trHeight w:val="2027"/>
              </w:trPr>
              <w:tc>
                <w:tcPr>
                  <w:tcW w:w="5812" w:type="dxa"/>
                  <w:gridSpan w:val="2"/>
                  <w:tcBorders>
                    <w:top w:val="nil"/>
                  </w:tcBorders>
                </w:tcPr>
                <w:p w14:paraId="7F382055" w14:textId="7F2E36D4" w:rsidR="00AD61C3" w:rsidRPr="009F2F27" w:rsidRDefault="00AD61C3" w:rsidP="00AD61C3">
                  <w:pPr>
                    <w:spacing w:before="360" w:after="720"/>
                    <w:jc w:val="center"/>
                    <w:rPr>
                      <w:sz w:val="22"/>
                      <w:lang w:val="fr-CH"/>
                    </w:rPr>
                  </w:pPr>
                  <w:r>
                    <w:rPr>
                      <w:noProof/>
                      <w:lang w:val="en-US"/>
                    </w:rPr>
                    <w:drawing>
                      <wp:inline distT="0" distB="0" distL="0" distR="0" wp14:anchorId="2AFA56A2" wp14:editId="1C96283F">
                        <wp:extent cx="1999397" cy="1965188"/>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0" cstate="print">
                                  <a:extLst>
                                    <a:ext uri="{28A0092B-C50C-407E-A947-70E740481C1C}">
                                      <a14:useLocalDpi xmlns:a14="http://schemas.microsoft.com/office/drawing/2010/main" val="0"/>
                                    </a:ext>
                                  </a:extLst>
                                </a:blip>
                                <a:stretch>
                                  <a:fillRect/>
                                </a:stretch>
                              </pic:blipFill>
                              <pic:spPr bwMode="auto">
                                <a:xfrm>
                                  <a:off x="0" y="0"/>
                                  <a:ext cx="2019209" cy="1984661"/>
                                </a:xfrm>
                                <a:prstGeom prst="rect">
                                  <a:avLst/>
                                </a:prstGeom>
                                <a:noFill/>
                                <a:ln>
                                  <a:noFill/>
                                </a:ln>
                              </pic:spPr>
                            </pic:pic>
                          </a:graphicData>
                        </a:graphic>
                      </wp:inline>
                    </w:drawing>
                  </w:r>
                </w:p>
              </w:tc>
            </w:tr>
            <w:tr w:rsidR="00AD61C3" w:rsidRPr="009F2F27" w14:paraId="334CE612" w14:textId="77777777" w:rsidTr="00AD61C3">
              <w:trPr>
                <w:trHeight w:val="2027"/>
              </w:trPr>
              <w:tc>
                <w:tcPr>
                  <w:tcW w:w="5812" w:type="dxa"/>
                  <w:gridSpan w:val="2"/>
                  <w:tcBorders>
                    <w:bottom w:val="single" w:sz="4" w:space="0" w:color="auto"/>
                  </w:tcBorders>
                </w:tcPr>
                <w:p w14:paraId="381FB419" w14:textId="492A21E3" w:rsidR="00AD61C3" w:rsidRPr="009F2F27" w:rsidRDefault="00AD61C3" w:rsidP="00AD61C3">
                  <w:pPr>
                    <w:spacing w:before="360" w:after="360"/>
                    <w:jc w:val="center"/>
                    <w:rPr>
                      <w:noProof/>
                      <w:sz w:val="22"/>
                      <w:lang w:val="en-US"/>
                    </w:rPr>
                  </w:pPr>
                  <w:r>
                    <w:rPr>
                      <w:noProof/>
                      <w:lang w:val="en-US"/>
                    </w:rPr>
                    <w:lastRenderedPageBreak/>
                    <w:drawing>
                      <wp:inline distT="0" distB="0" distL="0" distR="0" wp14:anchorId="7062CE57" wp14:editId="51AF8C38">
                        <wp:extent cx="1985749" cy="1965188"/>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91" cstate="print">
                                  <a:extLst>
                                    <a:ext uri="{28A0092B-C50C-407E-A947-70E740481C1C}">
                                      <a14:useLocalDpi xmlns:a14="http://schemas.microsoft.com/office/drawing/2010/main" val="0"/>
                                    </a:ext>
                                  </a:extLst>
                                </a:blip>
                                <a:stretch>
                                  <a:fillRect/>
                                </a:stretch>
                              </pic:blipFill>
                              <pic:spPr bwMode="auto">
                                <a:xfrm>
                                  <a:off x="0" y="0"/>
                                  <a:ext cx="2001939" cy="1981210"/>
                                </a:xfrm>
                                <a:prstGeom prst="rect">
                                  <a:avLst/>
                                </a:prstGeom>
                                <a:noFill/>
                                <a:ln>
                                  <a:noFill/>
                                </a:ln>
                              </pic:spPr>
                            </pic:pic>
                          </a:graphicData>
                        </a:graphic>
                      </wp:inline>
                    </w:drawing>
                  </w:r>
                </w:p>
              </w:tc>
            </w:tr>
            <w:tr w:rsidR="00E2764B" w:rsidRPr="009F2F27" w14:paraId="13E4EC09" w14:textId="77777777" w:rsidTr="00AD61C3">
              <w:trPr>
                <w:trHeight w:val="277"/>
              </w:trPr>
              <w:tc>
                <w:tcPr>
                  <w:tcW w:w="5812" w:type="dxa"/>
                  <w:gridSpan w:val="2"/>
                  <w:tcBorders>
                    <w:bottom w:val="nil"/>
                  </w:tcBorders>
                </w:tcPr>
                <w:p w14:paraId="74CA672C" w14:textId="77777777" w:rsidR="00E2764B" w:rsidRPr="009F2F27" w:rsidRDefault="00E2764B" w:rsidP="00AD61C3">
                  <w:pPr>
                    <w:spacing w:after="120"/>
                    <w:rPr>
                      <w:b/>
                      <w:bCs/>
                      <w:sz w:val="22"/>
                      <w:lang w:val="fr-CH"/>
                    </w:rPr>
                  </w:pPr>
                  <w:r w:rsidRPr="009F2F27">
                    <w:rPr>
                      <w:b/>
                      <w:bCs/>
                      <w:sz w:val="22"/>
                      <w:lang w:val="fr-CH"/>
                    </w:rPr>
                    <w:t xml:space="preserve">Couverture </w:t>
                  </w:r>
                  <w:proofErr w:type="spellStart"/>
                  <w:r w:rsidRPr="009F2F27">
                    <w:rPr>
                      <w:b/>
                      <w:bCs/>
                      <w:sz w:val="22"/>
                      <w:lang w:val="fr-CH"/>
                    </w:rPr>
                    <w:t>contrapolaire</w:t>
                  </w:r>
                  <w:proofErr w:type="spellEnd"/>
                </w:p>
              </w:tc>
            </w:tr>
            <w:tr w:rsidR="00AD61C3" w:rsidRPr="009F2F27" w14:paraId="6623D0AA" w14:textId="77777777" w:rsidTr="00AD61C3">
              <w:trPr>
                <w:trHeight w:val="4410"/>
              </w:trPr>
              <w:tc>
                <w:tcPr>
                  <w:tcW w:w="5812" w:type="dxa"/>
                  <w:gridSpan w:val="2"/>
                  <w:tcBorders>
                    <w:top w:val="nil"/>
                  </w:tcBorders>
                </w:tcPr>
                <w:p w14:paraId="3DD66D17" w14:textId="131B30D7" w:rsidR="00AD61C3" w:rsidRPr="009F2F27" w:rsidRDefault="00AD61C3" w:rsidP="00AD61C3">
                  <w:pPr>
                    <w:spacing w:before="360" w:after="360"/>
                    <w:jc w:val="center"/>
                    <w:rPr>
                      <w:sz w:val="22"/>
                      <w:lang w:val="fr-CH"/>
                    </w:rPr>
                  </w:pPr>
                  <w:r w:rsidRPr="009F2F27">
                    <w:rPr>
                      <w:noProof/>
                      <w:sz w:val="22"/>
                      <w:lang w:val="en-US"/>
                    </w:rPr>
                    <w:drawing>
                      <wp:inline distT="0" distB="0" distL="0" distR="0" wp14:anchorId="152D5870" wp14:editId="4DAFBA4D">
                        <wp:extent cx="2016000" cy="19656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56452" name="Picture 4"/>
                                <pic:cNvPicPr>
                                  <a:picLocks noChangeAspect="1" noChangeArrowheads="1"/>
                                </pic:cNvPicPr>
                              </pic:nvPicPr>
                              <pic:blipFill>
                                <a:blip r:embed="rId292" cstate="print">
                                  <a:extLst>
                                    <a:ext uri="{28A0092B-C50C-407E-A947-70E740481C1C}">
                                      <a14:useLocalDpi xmlns:a14="http://schemas.microsoft.com/office/drawing/2010/main" val="0"/>
                                    </a:ext>
                                  </a:extLst>
                                </a:blip>
                                <a:stretch>
                                  <a:fillRect/>
                                </a:stretch>
                              </pic:blipFill>
                              <pic:spPr bwMode="auto">
                                <a:xfrm>
                                  <a:off x="0" y="0"/>
                                  <a:ext cx="2016000" cy="1965600"/>
                                </a:xfrm>
                                <a:prstGeom prst="rect">
                                  <a:avLst/>
                                </a:prstGeom>
                                <a:noFill/>
                                <a:ln>
                                  <a:noFill/>
                                </a:ln>
                              </pic:spPr>
                            </pic:pic>
                          </a:graphicData>
                        </a:graphic>
                      </wp:inline>
                    </w:drawing>
                  </w:r>
                </w:p>
              </w:tc>
            </w:tr>
            <w:tr w:rsidR="00AD61C3" w:rsidRPr="009F2F27" w14:paraId="642328BC" w14:textId="77777777" w:rsidTr="00AD61C3">
              <w:trPr>
                <w:trHeight w:val="4410"/>
              </w:trPr>
              <w:tc>
                <w:tcPr>
                  <w:tcW w:w="5812" w:type="dxa"/>
                  <w:gridSpan w:val="2"/>
                </w:tcPr>
                <w:p w14:paraId="41AEA600" w14:textId="73D8C538" w:rsidR="00AD61C3" w:rsidRPr="009F2F27" w:rsidRDefault="00AD61C3" w:rsidP="00AD61C3">
                  <w:pPr>
                    <w:spacing w:before="720"/>
                    <w:jc w:val="center"/>
                    <w:rPr>
                      <w:sz w:val="22"/>
                      <w:lang w:val="fr-CH"/>
                    </w:rPr>
                  </w:pPr>
                  <w:r w:rsidRPr="009F2F27">
                    <w:rPr>
                      <w:noProof/>
                      <w:sz w:val="22"/>
                      <w:lang w:val="en-US"/>
                    </w:rPr>
                    <w:lastRenderedPageBreak/>
                    <w:drawing>
                      <wp:inline distT="0" distB="0" distL="0" distR="0" wp14:anchorId="5E12F612" wp14:editId="385BB9FA">
                        <wp:extent cx="1886400" cy="192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08697" name="Picture 2"/>
                                <pic:cNvPicPr>
                                  <a:picLocks noChangeAspect="1" noChangeArrowheads="1"/>
                                </pic:cNvPicPr>
                              </pic:nvPicPr>
                              <pic:blipFill>
                                <a:blip r:embed="rId293" cstate="print">
                                  <a:extLst>
                                    <a:ext uri="{28A0092B-C50C-407E-A947-70E740481C1C}">
                                      <a14:useLocalDpi xmlns:a14="http://schemas.microsoft.com/office/drawing/2010/main" val="0"/>
                                    </a:ext>
                                  </a:extLst>
                                </a:blip>
                                <a:stretch>
                                  <a:fillRect/>
                                </a:stretch>
                              </pic:blipFill>
                              <pic:spPr bwMode="auto">
                                <a:xfrm>
                                  <a:off x="0" y="0"/>
                                  <a:ext cx="1886400" cy="1929600"/>
                                </a:xfrm>
                                <a:prstGeom prst="rect">
                                  <a:avLst/>
                                </a:prstGeom>
                                <a:noFill/>
                                <a:ln>
                                  <a:noFill/>
                                </a:ln>
                              </pic:spPr>
                            </pic:pic>
                          </a:graphicData>
                        </a:graphic>
                      </wp:inline>
                    </w:drawing>
                  </w:r>
                </w:p>
              </w:tc>
            </w:tr>
          </w:tbl>
          <w:p w14:paraId="0708E446" w14:textId="77777777" w:rsidR="00E2764B" w:rsidRPr="009F2F27" w:rsidRDefault="00E2764B" w:rsidP="00CA2015">
            <w:pPr>
              <w:rPr>
                <w:i/>
                <w:sz w:val="22"/>
                <w:lang w:val="fr-CH"/>
              </w:rPr>
            </w:pPr>
            <w:r w:rsidRPr="009F2F27">
              <w:rPr>
                <w:i/>
                <w:sz w:val="22"/>
                <w:lang w:val="fr-CH"/>
              </w:rPr>
              <w:t>Demande relative au réseau à satellite INSAT-EXK82.5E</w:t>
            </w:r>
          </w:p>
          <w:p w14:paraId="7B2A1516" w14:textId="51F1E519" w:rsidR="00E2764B" w:rsidRPr="009F2F27" w:rsidRDefault="00E2764B" w:rsidP="00CA2015">
            <w:pPr>
              <w:rPr>
                <w:sz w:val="22"/>
                <w:lang w:val="fr-CH"/>
              </w:rPr>
            </w:pPr>
            <w:r w:rsidRPr="009F2F27">
              <w:rPr>
                <w:sz w:val="22"/>
                <w:lang w:val="fr-CH"/>
              </w:rPr>
              <w:t>La CMR-19 a examiné la demande spécifique présentée par l</w:t>
            </w:r>
            <w:r w:rsidR="00543F7E">
              <w:rPr>
                <w:sz w:val="22"/>
                <w:lang w:val="fr-CH"/>
              </w:rPr>
              <w:t>'</w:t>
            </w:r>
            <w:r w:rsidRPr="009F2F27">
              <w:rPr>
                <w:sz w:val="22"/>
                <w:lang w:val="fr-CH"/>
              </w:rPr>
              <w:t xml:space="preserve">Inde dans le Document </w:t>
            </w:r>
            <w:hyperlink r:id="rId294" w:history="1">
              <w:r w:rsidRPr="009F2F27">
                <w:rPr>
                  <w:rStyle w:val="Hyperlink"/>
                  <w:sz w:val="22"/>
                  <w:lang w:val="fr-CH"/>
                </w:rPr>
                <w:t>92(Add.22)</w:t>
              </w:r>
            </w:hyperlink>
            <w:r w:rsidRPr="009F2F27">
              <w:rPr>
                <w:sz w:val="22"/>
                <w:lang w:val="fr-CH"/>
              </w:rPr>
              <w:t xml:space="preserve"> concernant la prorogation du délai réglementaire applicable à la mise en service du réseau à satellite INSAT-EXK82.5E. Compte tenu des questions particulières soulevées dans ce document, la CMR</w:t>
            </w:r>
            <w:r w:rsidRPr="009F2F27">
              <w:rPr>
                <w:sz w:val="22"/>
                <w:lang w:val="fr-CH"/>
              </w:rPr>
              <w:noBreakHyphen/>
              <w:t>19 a décidé d</w:t>
            </w:r>
            <w:r w:rsidR="00543F7E">
              <w:rPr>
                <w:sz w:val="22"/>
                <w:lang w:val="fr-CH"/>
              </w:rPr>
              <w:t>'</w:t>
            </w:r>
            <w:r w:rsidRPr="009F2F27">
              <w:rPr>
                <w:sz w:val="22"/>
                <w:lang w:val="fr-CH"/>
              </w:rPr>
              <w:t xml:space="preserve">accéder à cette demande, et en conséquence, elle a chargé le Bureau des </w:t>
            </w:r>
            <w:proofErr w:type="gramStart"/>
            <w:r w:rsidRPr="009F2F27">
              <w:rPr>
                <w:sz w:val="22"/>
                <w:lang w:val="fr-CH"/>
              </w:rPr>
              <w:t>radiocommunications:</w:t>
            </w:r>
            <w:proofErr w:type="gramEnd"/>
          </w:p>
          <w:p w14:paraId="1877EE05" w14:textId="7A9666DD" w:rsidR="00E2764B" w:rsidRPr="009F2F27" w:rsidRDefault="00E2764B" w:rsidP="0063701D">
            <w:pPr>
              <w:tabs>
                <w:tab w:val="left" w:pos="432"/>
              </w:tabs>
              <w:spacing w:before="80"/>
              <w:ind w:left="432" w:hanging="432"/>
              <w:rPr>
                <w:sz w:val="22"/>
                <w:lang w:val="fr-CH"/>
              </w:rPr>
            </w:pPr>
            <w:r w:rsidRPr="009F2F27">
              <w:rPr>
                <w:sz w:val="22"/>
                <w:lang w:val="fr-CH"/>
              </w:rPr>
              <w:t>1)</w:t>
            </w:r>
            <w:r w:rsidRPr="009F2F27">
              <w:rPr>
                <w:sz w:val="22"/>
                <w:lang w:val="fr-CH"/>
              </w:rPr>
              <w:tab/>
              <w:t>d</w:t>
            </w:r>
            <w:r w:rsidR="00543F7E">
              <w:rPr>
                <w:sz w:val="22"/>
                <w:lang w:val="fr-CH"/>
              </w:rPr>
              <w:t>'</w:t>
            </w:r>
            <w:r w:rsidRPr="009F2F27">
              <w:rPr>
                <w:sz w:val="22"/>
                <w:lang w:val="fr-CH"/>
              </w:rPr>
              <w:t>envisager d</w:t>
            </w:r>
            <w:r w:rsidR="00543F7E">
              <w:rPr>
                <w:sz w:val="22"/>
                <w:lang w:val="fr-CH"/>
              </w:rPr>
              <w:t>'</w:t>
            </w:r>
            <w:r w:rsidRPr="009F2F27">
              <w:rPr>
                <w:sz w:val="22"/>
                <w:lang w:val="fr-CH"/>
              </w:rPr>
              <w:t>accorder une prorogation du délai réglementaire applicable à la mise en service des assignations de fréquence du réseau à satellite INSAT-EXK82</w:t>
            </w:r>
            <w:r w:rsidR="00AD61C3">
              <w:rPr>
                <w:sz w:val="22"/>
                <w:lang w:val="fr-CH"/>
              </w:rPr>
              <w:t>.5E, du 30 mars 2017 au 30 juin </w:t>
            </w:r>
            <w:proofErr w:type="gramStart"/>
            <w:r w:rsidRPr="009F2F27">
              <w:rPr>
                <w:sz w:val="22"/>
                <w:lang w:val="fr-CH"/>
              </w:rPr>
              <w:t>2017;</w:t>
            </w:r>
            <w:proofErr w:type="gramEnd"/>
          </w:p>
          <w:p w14:paraId="4BF30790" w14:textId="7CDFD6D0" w:rsidR="00E2764B" w:rsidRPr="009F2F27" w:rsidRDefault="00E2764B" w:rsidP="0063701D">
            <w:pPr>
              <w:tabs>
                <w:tab w:val="left" w:pos="432"/>
              </w:tabs>
              <w:spacing w:before="80"/>
              <w:ind w:left="432" w:hanging="432"/>
              <w:rPr>
                <w:sz w:val="22"/>
                <w:lang w:val="fr-CH"/>
              </w:rPr>
            </w:pPr>
            <w:r w:rsidRPr="009F2F27">
              <w:rPr>
                <w:sz w:val="22"/>
                <w:lang w:val="fr-CH"/>
              </w:rPr>
              <w:t>2)</w:t>
            </w:r>
            <w:r w:rsidRPr="009F2F27">
              <w:rPr>
                <w:sz w:val="22"/>
                <w:lang w:val="fr-CH"/>
              </w:rPr>
              <w:tab/>
              <w:t>d</w:t>
            </w:r>
            <w:r w:rsidR="00543F7E">
              <w:rPr>
                <w:sz w:val="22"/>
                <w:lang w:val="fr-CH"/>
              </w:rPr>
              <w:t>'</w:t>
            </w:r>
            <w:r w:rsidRPr="009F2F27">
              <w:rPr>
                <w:sz w:val="22"/>
                <w:lang w:val="fr-CH"/>
              </w:rPr>
              <w:t xml:space="preserve">établir la date de mise en service de ces assignations de fréquence au 30 juin </w:t>
            </w:r>
            <w:proofErr w:type="gramStart"/>
            <w:r w:rsidRPr="009F2F27">
              <w:rPr>
                <w:sz w:val="22"/>
                <w:lang w:val="fr-CH"/>
              </w:rPr>
              <w:t>2017;</w:t>
            </w:r>
            <w:proofErr w:type="gramEnd"/>
          </w:p>
          <w:p w14:paraId="4575FFAC" w14:textId="1E27EB90" w:rsidR="00E2764B" w:rsidRPr="009F2F27" w:rsidRDefault="00E2764B" w:rsidP="0063701D">
            <w:pPr>
              <w:tabs>
                <w:tab w:val="left" w:pos="442"/>
              </w:tabs>
              <w:spacing w:before="80"/>
              <w:ind w:left="442" w:hanging="442"/>
              <w:rPr>
                <w:sz w:val="22"/>
                <w:lang w:val="fr-CH"/>
              </w:rPr>
            </w:pPr>
            <w:r w:rsidRPr="009F2F27">
              <w:rPr>
                <w:sz w:val="22"/>
                <w:lang w:val="fr-CH"/>
              </w:rPr>
              <w:lastRenderedPageBreak/>
              <w:t>3)</w:t>
            </w:r>
            <w:r w:rsidRPr="009F2F27">
              <w:rPr>
                <w:sz w:val="22"/>
                <w:lang w:val="fr-CH"/>
              </w:rPr>
              <w:tab/>
              <w:t>d</w:t>
            </w:r>
            <w:r w:rsidR="00543F7E">
              <w:rPr>
                <w:sz w:val="22"/>
                <w:lang w:val="fr-CH"/>
              </w:rPr>
              <w:t>'</w:t>
            </w:r>
            <w:r w:rsidRPr="009F2F27">
              <w:rPr>
                <w:sz w:val="22"/>
                <w:lang w:val="fr-CH"/>
              </w:rPr>
              <w:t>établir la date de suspension de l</w:t>
            </w:r>
            <w:r w:rsidR="00543F7E">
              <w:rPr>
                <w:sz w:val="22"/>
                <w:lang w:val="fr-CH"/>
              </w:rPr>
              <w:t>'</w:t>
            </w:r>
            <w:r w:rsidRPr="009F2F27">
              <w:rPr>
                <w:sz w:val="22"/>
                <w:lang w:val="fr-CH"/>
              </w:rPr>
              <w:t>utilisation de ces assignations de fréquence au titre du § 8.17 de l</w:t>
            </w:r>
            <w:r w:rsidR="00543F7E">
              <w:rPr>
                <w:sz w:val="22"/>
                <w:lang w:val="fr-CH"/>
              </w:rPr>
              <w:t>'</w:t>
            </w:r>
            <w:r w:rsidRPr="009F2F27">
              <w:rPr>
                <w:sz w:val="22"/>
                <w:lang w:val="fr-CH"/>
              </w:rPr>
              <w:t xml:space="preserve">Article </w:t>
            </w:r>
            <w:r w:rsidRPr="00766B9F">
              <w:rPr>
                <w:b/>
                <w:sz w:val="22"/>
                <w:lang w:val="fr-CH"/>
              </w:rPr>
              <w:t>8</w:t>
            </w:r>
            <w:r w:rsidRPr="009F2F27">
              <w:rPr>
                <w:sz w:val="22"/>
                <w:lang w:val="fr-CH"/>
              </w:rPr>
              <w:t xml:space="preserve"> de l</w:t>
            </w:r>
            <w:r w:rsidR="00543F7E">
              <w:rPr>
                <w:sz w:val="22"/>
                <w:lang w:val="fr-CH"/>
              </w:rPr>
              <w:t>'</w:t>
            </w:r>
            <w:r w:rsidRPr="009F2F27">
              <w:rPr>
                <w:sz w:val="22"/>
                <w:lang w:val="fr-CH"/>
              </w:rPr>
              <w:t xml:space="preserve">Appendice </w:t>
            </w:r>
            <w:r w:rsidRPr="009F2F27">
              <w:rPr>
                <w:b/>
                <w:bCs/>
                <w:sz w:val="22"/>
                <w:lang w:val="fr-CH"/>
              </w:rPr>
              <w:t xml:space="preserve">30B </w:t>
            </w:r>
            <w:r w:rsidRPr="009F2F27">
              <w:rPr>
                <w:sz w:val="22"/>
                <w:lang w:val="fr-CH"/>
              </w:rPr>
              <w:t>au 3 janvier 2018 (de sorte que le délai de 3 ans avant la suspension indiquée dans cette disposition prenne fin au 3 janvier 2021</w:t>
            </w:r>
            <w:proofErr w:type="gramStart"/>
            <w:r w:rsidRPr="009F2F27">
              <w:rPr>
                <w:sz w:val="22"/>
                <w:lang w:val="fr-CH"/>
              </w:rPr>
              <w:t>);</w:t>
            </w:r>
            <w:proofErr w:type="gramEnd"/>
          </w:p>
          <w:p w14:paraId="5ADE3396" w14:textId="77777777" w:rsidR="00E2764B" w:rsidRPr="009F2F27" w:rsidRDefault="00E2764B" w:rsidP="0063701D">
            <w:pPr>
              <w:tabs>
                <w:tab w:val="left" w:pos="442"/>
              </w:tabs>
              <w:spacing w:before="80"/>
              <w:ind w:left="442" w:hanging="442"/>
              <w:rPr>
                <w:sz w:val="22"/>
                <w:lang w:val="fr-CH"/>
              </w:rPr>
            </w:pPr>
            <w:r w:rsidRPr="009F2F27">
              <w:rPr>
                <w:sz w:val="22"/>
                <w:lang w:val="fr-CH"/>
              </w:rPr>
              <w:t>4)</w:t>
            </w:r>
            <w:r w:rsidRPr="009F2F27">
              <w:rPr>
                <w:sz w:val="22"/>
                <w:lang w:val="fr-CH"/>
              </w:rPr>
              <w:tab/>
              <w:t>de traiter la Partie B et la notification de ces assignations de fréquence, avec une date officielle de réception établie au 22 novembre 2019.</w:t>
            </w:r>
          </w:p>
          <w:p w14:paraId="196DF3FC" w14:textId="77777777" w:rsidR="00E2764B" w:rsidRPr="009F2F27" w:rsidRDefault="00E2764B" w:rsidP="00CA2015">
            <w:pPr>
              <w:rPr>
                <w:i/>
                <w:sz w:val="22"/>
                <w:lang w:val="fr-CH"/>
              </w:rPr>
            </w:pPr>
            <w:r w:rsidRPr="009F2F27">
              <w:rPr>
                <w:i/>
                <w:sz w:val="22"/>
                <w:lang w:val="fr-CH"/>
              </w:rPr>
              <w:t>Demande relative au réseau à satellite KYPROS-SAT-3 (39° E)</w:t>
            </w:r>
          </w:p>
          <w:p w14:paraId="2A35D301" w14:textId="0983BF94" w:rsidR="00E2764B" w:rsidRPr="009F2F27" w:rsidRDefault="00E2764B" w:rsidP="00CA2015">
            <w:pPr>
              <w:rPr>
                <w:sz w:val="22"/>
                <w:lang w:val="fr-CH"/>
              </w:rPr>
            </w:pPr>
            <w:r w:rsidRPr="009F2F27">
              <w:rPr>
                <w:sz w:val="22"/>
                <w:lang w:val="fr-CH"/>
              </w:rPr>
              <w:t xml:space="preserve">La CMR-19 a examiné la demande spécifique présentée par Chypre dans le Document </w:t>
            </w:r>
            <w:hyperlink r:id="rId295" w:history="1">
              <w:r w:rsidRPr="009F2F27">
                <w:rPr>
                  <w:rStyle w:val="Hyperlink"/>
                  <w:sz w:val="22"/>
                  <w:lang w:val="fr-CH"/>
                </w:rPr>
                <w:t>48(Add.22)</w:t>
              </w:r>
            </w:hyperlink>
            <w:r w:rsidRPr="009F2F27">
              <w:rPr>
                <w:sz w:val="22"/>
                <w:lang w:val="fr-CH"/>
              </w:rPr>
              <w:t xml:space="preserve"> concernant la mise en service du réseau à satellite KYPROS-SAT-3 à la position orbitale 39° E. Après avoir résolu les inquiétudes soulevées au début des discussions sur cette demande, la CMR</w:t>
            </w:r>
            <w:r w:rsidRPr="009F2F27">
              <w:rPr>
                <w:sz w:val="22"/>
                <w:lang w:val="fr-CH"/>
              </w:rPr>
              <w:noBreakHyphen/>
              <w:t>19 a exceptionnellement décidé de fixer la date de mise en service des assignations de fréquence du réseau à satellite KYPROS-SAT-3 au 7 mars 2016. La CMR-19 a noté que l</w:t>
            </w:r>
            <w:r w:rsidR="00543F7E">
              <w:rPr>
                <w:sz w:val="22"/>
                <w:lang w:val="fr-CH"/>
              </w:rPr>
              <w:t>'</w:t>
            </w:r>
            <w:r w:rsidRPr="009F2F27">
              <w:rPr>
                <w:sz w:val="22"/>
                <w:lang w:val="fr-CH"/>
              </w:rPr>
              <w:t>utilisation de ces assignations de fréquence a ensuite été suspendue à compter du 6 juin 2016 et qu</w:t>
            </w:r>
            <w:r w:rsidR="00543F7E">
              <w:rPr>
                <w:sz w:val="22"/>
                <w:lang w:val="fr-CH"/>
              </w:rPr>
              <w:t>'</w:t>
            </w:r>
            <w:r w:rsidRPr="009F2F27">
              <w:rPr>
                <w:sz w:val="22"/>
                <w:lang w:val="fr-CH"/>
              </w:rPr>
              <w:t xml:space="preserve">elles ont été remises en service avant la fin du délai réglementaire de trois ans prescrit au numéro </w:t>
            </w:r>
            <w:r w:rsidRPr="009F2F27">
              <w:rPr>
                <w:b/>
                <w:bCs/>
                <w:sz w:val="22"/>
                <w:lang w:val="fr-CH"/>
              </w:rPr>
              <w:t>11.49</w:t>
            </w:r>
            <w:r w:rsidRPr="009F2F27">
              <w:rPr>
                <w:sz w:val="22"/>
                <w:lang w:val="fr-CH"/>
              </w:rPr>
              <w:t>.</w:t>
            </w:r>
          </w:p>
          <w:p w14:paraId="6DEC99A3" w14:textId="77777777" w:rsidR="00E2764B" w:rsidRPr="009F2F27" w:rsidRDefault="00E2764B" w:rsidP="00CA2015">
            <w:pPr>
              <w:rPr>
                <w:i/>
                <w:sz w:val="22"/>
                <w:lang w:val="fr-CH"/>
              </w:rPr>
            </w:pPr>
            <w:r w:rsidRPr="009F2F27">
              <w:rPr>
                <w:i/>
                <w:sz w:val="22"/>
                <w:lang w:val="fr-CH"/>
              </w:rPr>
              <w:t>Demande relative au réseau à satellite PALAPA-C1-B (113° E)</w:t>
            </w:r>
          </w:p>
          <w:p w14:paraId="28CEFEF9" w14:textId="58742C24" w:rsidR="00E2764B" w:rsidRPr="009F2F27" w:rsidRDefault="00E2764B" w:rsidP="00CA2015">
            <w:pPr>
              <w:rPr>
                <w:sz w:val="22"/>
                <w:lang w:val="fr-CH"/>
              </w:rPr>
            </w:pPr>
            <w:r w:rsidRPr="009F2F27">
              <w:rPr>
                <w:sz w:val="22"/>
                <w:lang w:val="fr-CH"/>
              </w:rPr>
              <w:t>La CMR-19 a examiné la demande spécifique présentée par l</w:t>
            </w:r>
            <w:r w:rsidR="00543F7E">
              <w:rPr>
                <w:sz w:val="22"/>
                <w:lang w:val="fr-CH"/>
              </w:rPr>
              <w:t>'</w:t>
            </w:r>
            <w:r w:rsidRPr="009F2F27">
              <w:rPr>
                <w:sz w:val="22"/>
                <w:lang w:val="fr-CH"/>
              </w:rPr>
              <w:t>Indonésie dans le Document </w:t>
            </w:r>
            <w:hyperlink r:id="rId296" w:history="1">
              <w:r w:rsidRPr="009F2F27">
                <w:rPr>
                  <w:rStyle w:val="Hyperlink"/>
                  <w:sz w:val="22"/>
                  <w:lang w:val="fr-CH"/>
                </w:rPr>
                <w:t>35(Add.25)</w:t>
              </w:r>
            </w:hyperlink>
            <w:r w:rsidRPr="009F2F27">
              <w:rPr>
                <w:sz w:val="22"/>
                <w:lang w:val="fr-CH"/>
              </w:rPr>
              <w:t xml:space="preserve"> concernant la prorogation du délai réglementaire applicable à la mise en service des assignations de fréquence du résea</w:t>
            </w:r>
            <w:r w:rsidR="0063701D">
              <w:rPr>
                <w:sz w:val="22"/>
                <w:lang w:val="fr-CH"/>
              </w:rPr>
              <w:t>u à satellite PALAPA-C1-B (113° </w:t>
            </w:r>
            <w:r w:rsidRPr="009F2F27">
              <w:rPr>
                <w:sz w:val="22"/>
                <w:lang w:val="fr-CH"/>
              </w:rPr>
              <w:t>E) dans les bandes de fréqu</w:t>
            </w:r>
            <w:r w:rsidR="0063701D">
              <w:rPr>
                <w:sz w:val="22"/>
                <w:lang w:val="fr-CH"/>
              </w:rPr>
              <w:t>ences 11 452-11 678 MHz, 12 252</w:t>
            </w:r>
            <w:r w:rsidR="0063701D">
              <w:rPr>
                <w:sz w:val="22"/>
                <w:lang w:val="fr-CH"/>
              </w:rPr>
              <w:noBreakHyphen/>
            </w:r>
            <w:r w:rsidRPr="009F2F27">
              <w:rPr>
                <w:sz w:val="22"/>
                <w:lang w:val="fr-CH"/>
              </w:rPr>
              <w:t>12 532 MHz, 13 758-13 984 MHz et 14 000</w:t>
            </w:r>
            <w:r w:rsidRPr="009F2F27">
              <w:rPr>
                <w:sz w:val="22"/>
                <w:lang w:val="fr-CH"/>
              </w:rPr>
              <w:noBreakHyphen/>
              <w:t>14 280 MH</w:t>
            </w:r>
            <w:r w:rsidR="0063701D">
              <w:rPr>
                <w:sz w:val="22"/>
                <w:lang w:val="fr-CH"/>
              </w:rPr>
              <w:t>z, du 6 août 2019 au </w:t>
            </w:r>
            <w:r w:rsidRPr="009F2F27">
              <w:rPr>
                <w:sz w:val="22"/>
                <w:lang w:val="fr-CH"/>
              </w:rPr>
              <w:t>31 juillet 2020. La CMR-19 a décidé d</w:t>
            </w:r>
            <w:r w:rsidR="00543F7E">
              <w:rPr>
                <w:sz w:val="22"/>
                <w:lang w:val="fr-CH"/>
              </w:rPr>
              <w:t>'</w:t>
            </w:r>
            <w:r w:rsidRPr="009F2F27">
              <w:rPr>
                <w:sz w:val="22"/>
                <w:lang w:val="fr-CH"/>
              </w:rPr>
              <w:t>accéder à cette demande de prorogation limitée du délai, après avoir confirmé que toutes les activités de coordination concernant ce réseau à satellite demandées par d</w:t>
            </w:r>
            <w:r w:rsidR="00543F7E">
              <w:rPr>
                <w:sz w:val="22"/>
                <w:lang w:val="fr-CH"/>
              </w:rPr>
              <w:t>'</w:t>
            </w:r>
            <w:r w:rsidRPr="009F2F27">
              <w:rPr>
                <w:sz w:val="22"/>
                <w:lang w:val="fr-CH"/>
              </w:rPr>
              <w:t>autres administrations pendant la CMR-19 avaient été menées à bien.</w:t>
            </w:r>
          </w:p>
          <w:p w14:paraId="28185A92" w14:textId="77777777" w:rsidR="00E2764B" w:rsidRPr="009F2F27" w:rsidRDefault="00E2764B" w:rsidP="00CA2015">
            <w:pPr>
              <w:rPr>
                <w:i/>
                <w:sz w:val="22"/>
                <w:lang w:val="fr-CH"/>
              </w:rPr>
            </w:pPr>
            <w:r w:rsidRPr="009F2F27">
              <w:rPr>
                <w:i/>
                <w:sz w:val="22"/>
                <w:lang w:val="fr-CH"/>
              </w:rPr>
              <w:lastRenderedPageBreak/>
              <w:t>Demande relative aux réseaux à satellite MNG00000 et SANSAR-1 (113,6° E)</w:t>
            </w:r>
          </w:p>
          <w:p w14:paraId="49574AC9" w14:textId="542725EA" w:rsidR="00E2764B" w:rsidRPr="009F2F27" w:rsidRDefault="00E2764B" w:rsidP="00CA2015">
            <w:pPr>
              <w:rPr>
                <w:sz w:val="22"/>
                <w:lang w:val="fr-CH"/>
              </w:rPr>
            </w:pPr>
            <w:r w:rsidRPr="009F2F27">
              <w:rPr>
                <w:sz w:val="22"/>
                <w:lang w:val="fr-CH"/>
              </w:rPr>
              <w:t xml:space="preserve">La CMR-19 a examiné la demande spécifique présentée par la Mongolie dans le Document </w:t>
            </w:r>
            <w:hyperlink r:id="rId297" w:history="1">
              <w:r w:rsidRPr="009F2F27">
                <w:rPr>
                  <w:rStyle w:val="Hyperlink"/>
                  <w:sz w:val="22"/>
                  <w:lang w:val="fr-CH"/>
                </w:rPr>
                <w:t>164</w:t>
              </w:r>
            </w:hyperlink>
            <w:r w:rsidRPr="009F2F27">
              <w:rPr>
                <w:sz w:val="22"/>
                <w:lang w:val="fr-CH"/>
              </w:rPr>
              <w:t xml:space="preserve"> concernant la situation de référence du système à satellites de la Mong</w:t>
            </w:r>
            <w:r w:rsidR="0063701D">
              <w:rPr>
                <w:sz w:val="22"/>
                <w:lang w:val="fr-CH"/>
              </w:rPr>
              <w:t>olie (113,6° E) dans le Plan du </w:t>
            </w:r>
            <w:r w:rsidRPr="009F2F27">
              <w:rPr>
                <w:sz w:val="22"/>
                <w:lang w:val="fr-CH"/>
              </w:rPr>
              <w:t>SFS. La CMR-19 charge le Bureau des radiocommunications d</w:t>
            </w:r>
            <w:r w:rsidR="00543F7E">
              <w:rPr>
                <w:sz w:val="22"/>
                <w:lang w:val="fr-CH"/>
              </w:rPr>
              <w:t>'</w:t>
            </w:r>
            <w:r w:rsidRPr="009F2F27">
              <w:rPr>
                <w:sz w:val="22"/>
                <w:lang w:val="fr-CH"/>
              </w:rPr>
              <w:t>appliquer les critères énoncés au § 2.1 de l</w:t>
            </w:r>
            <w:r w:rsidR="00543F7E">
              <w:rPr>
                <w:sz w:val="22"/>
                <w:lang w:val="fr-CH"/>
              </w:rPr>
              <w:t>'</w:t>
            </w:r>
            <w:r w:rsidRPr="009F2F27">
              <w:rPr>
                <w:sz w:val="22"/>
                <w:lang w:val="fr-CH"/>
              </w:rPr>
              <w:t xml:space="preserve">Annexe </w:t>
            </w:r>
            <w:r w:rsidRPr="009F2F27">
              <w:rPr>
                <w:b/>
                <w:bCs/>
                <w:sz w:val="22"/>
                <w:lang w:val="fr-CH"/>
              </w:rPr>
              <w:t xml:space="preserve">4 </w:t>
            </w:r>
            <w:r w:rsidRPr="009F2F27">
              <w:rPr>
                <w:sz w:val="22"/>
                <w:lang w:val="fr-CH"/>
              </w:rPr>
              <w:t>de l</w:t>
            </w:r>
            <w:r w:rsidR="00543F7E">
              <w:rPr>
                <w:sz w:val="22"/>
                <w:lang w:val="fr-CH"/>
              </w:rPr>
              <w:t>'</w:t>
            </w:r>
            <w:r w:rsidRPr="009F2F27">
              <w:rPr>
                <w:sz w:val="22"/>
                <w:lang w:val="fr-CH"/>
              </w:rPr>
              <w:t>Appendice </w:t>
            </w:r>
            <w:r w:rsidRPr="009F2F27">
              <w:rPr>
                <w:b/>
                <w:bCs/>
                <w:sz w:val="22"/>
                <w:lang w:val="fr-CH"/>
              </w:rPr>
              <w:t>30B</w:t>
            </w:r>
            <w:r w:rsidRPr="009F2F27">
              <w:rPr>
                <w:sz w:val="22"/>
                <w:lang w:val="fr-CH"/>
              </w:rPr>
              <w:t xml:space="preserve"> du RR (tel que révisé par la CMR-19) aux réseaux MNG00000 et SANSAR-1 de la Mongolie, lorsqu</w:t>
            </w:r>
            <w:r w:rsidR="00543F7E">
              <w:rPr>
                <w:sz w:val="22"/>
                <w:lang w:val="fr-CH"/>
              </w:rPr>
              <w:t>'</w:t>
            </w:r>
            <w:r w:rsidRPr="009F2F27">
              <w:rPr>
                <w:sz w:val="22"/>
                <w:lang w:val="fr-CH"/>
              </w:rPr>
              <w:t>il procèdera à l</w:t>
            </w:r>
            <w:r w:rsidR="00543F7E">
              <w:rPr>
                <w:sz w:val="22"/>
                <w:lang w:val="fr-CH"/>
              </w:rPr>
              <w:t>'</w:t>
            </w:r>
            <w:r w:rsidRPr="009F2F27">
              <w:rPr>
                <w:sz w:val="22"/>
                <w:lang w:val="fr-CH"/>
              </w:rPr>
              <w:t>examen des assignations soumises en vertu du § 6.17 de l</w:t>
            </w:r>
            <w:r w:rsidR="00543F7E">
              <w:rPr>
                <w:sz w:val="22"/>
                <w:lang w:val="fr-CH"/>
              </w:rPr>
              <w:t>'</w:t>
            </w:r>
            <w:r w:rsidRPr="009F2F27">
              <w:rPr>
                <w:sz w:val="22"/>
                <w:lang w:val="fr-CH"/>
              </w:rPr>
              <w:t>Appendice</w:t>
            </w:r>
            <w:r w:rsidR="0063701D">
              <w:rPr>
                <w:sz w:val="22"/>
                <w:lang w:val="fr-CH"/>
              </w:rPr>
              <w:t> </w:t>
            </w:r>
            <w:r w:rsidRPr="009F2F27">
              <w:rPr>
                <w:b/>
                <w:bCs/>
                <w:sz w:val="22"/>
                <w:lang w:val="fr-CH"/>
              </w:rPr>
              <w:t>30B</w:t>
            </w:r>
            <w:r w:rsidRPr="009F2F27">
              <w:rPr>
                <w:sz w:val="22"/>
                <w:lang w:val="fr-CH"/>
              </w:rPr>
              <w:t xml:space="preserve"> du RR après le 22 novembre 2019</w:t>
            </w:r>
            <w:proofErr w:type="gramStart"/>
            <w:r w:rsidRPr="009F2F27">
              <w:rPr>
                <w:sz w:val="22"/>
                <w:lang w:val="fr-CH"/>
              </w:rPr>
              <w:t>.»</w:t>
            </w:r>
            <w:proofErr w:type="gramEnd"/>
          </w:p>
          <w:p w14:paraId="34DCE041" w14:textId="354579FC" w:rsidR="00E2764B" w:rsidRPr="009F2F27" w:rsidRDefault="00E2764B" w:rsidP="00CA2015">
            <w:pPr>
              <w:rPr>
                <w:sz w:val="22"/>
                <w:lang w:val="fr-CH"/>
              </w:rPr>
            </w:pPr>
            <w:r w:rsidRPr="009F2F27">
              <w:rPr>
                <w:sz w:val="22"/>
                <w:lang w:val="fr-CH"/>
              </w:rPr>
              <w:t>2.5</w:t>
            </w:r>
            <w:r w:rsidRPr="009F2F27">
              <w:rPr>
                <w:sz w:val="22"/>
                <w:lang w:val="fr-CH"/>
              </w:rPr>
              <w:tab/>
            </w:r>
            <w:bookmarkStart w:id="105" w:name="lt_pId320"/>
            <w:r w:rsidRPr="009F2F27">
              <w:rPr>
                <w:sz w:val="22"/>
                <w:lang w:val="fr-CH"/>
              </w:rPr>
              <w:t xml:space="preserve">Le </w:t>
            </w:r>
            <w:r w:rsidRPr="009F2F27">
              <w:rPr>
                <w:b/>
                <w:bCs/>
                <w:sz w:val="22"/>
                <w:lang w:val="fr-CH"/>
              </w:rPr>
              <w:t>Président de la Commission 5</w:t>
            </w:r>
            <w:r w:rsidRPr="009F2F27">
              <w:rPr>
                <w:sz w:val="22"/>
                <w:lang w:val="fr-CH"/>
              </w:rPr>
              <w:t xml:space="preserve"> prend note du fait que l</w:t>
            </w:r>
            <w:r w:rsidR="00543F7E">
              <w:rPr>
                <w:sz w:val="22"/>
                <w:lang w:val="fr-CH"/>
              </w:rPr>
              <w:t>'</w:t>
            </w:r>
            <w:r w:rsidRPr="009F2F27">
              <w:rPr>
                <w:sz w:val="22"/>
                <w:lang w:val="fr-CH"/>
              </w:rPr>
              <w:t>Indonésie, outre la demande qu</w:t>
            </w:r>
            <w:r w:rsidR="00543F7E">
              <w:rPr>
                <w:sz w:val="22"/>
                <w:lang w:val="fr-CH"/>
              </w:rPr>
              <w:t>'</w:t>
            </w:r>
            <w:r w:rsidRPr="009F2F27">
              <w:rPr>
                <w:sz w:val="22"/>
                <w:lang w:val="fr-CH"/>
              </w:rPr>
              <w:t>elle a formulée concernant le réseau à satellite PALAPA-C1-B (113° E), a soumis deux autres demandes relatives aux réseaux à satellite PSN-146E (146° E) et GARUDA-2 (123° E).</w:t>
            </w:r>
            <w:bookmarkEnd w:id="105"/>
            <w:r w:rsidRPr="009F2F27">
              <w:rPr>
                <w:sz w:val="22"/>
                <w:lang w:val="fr-CH"/>
              </w:rPr>
              <w:t xml:space="preserve"> </w:t>
            </w:r>
            <w:bookmarkStart w:id="106" w:name="lt_pId321"/>
            <w:r w:rsidRPr="009F2F27">
              <w:rPr>
                <w:sz w:val="22"/>
                <w:lang w:val="fr-CH"/>
              </w:rPr>
              <w:t>Depuis la dernière réunion de la commission, un accord a été trouvé entre l</w:t>
            </w:r>
            <w:r w:rsidR="00543F7E">
              <w:rPr>
                <w:sz w:val="22"/>
                <w:lang w:val="fr-CH"/>
              </w:rPr>
              <w:t>'</w:t>
            </w:r>
            <w:r w:rsidRPr="009F2F27">
              <w:rPr>
                <w:sz w:val="22"/>
                <w:lang w:val="fr-CH"/>
              </w:rPr>
              <w:t>Australie et l</w:t>
            </w:r>
            <w:r w:rsidR="00543F7E">
              <w:rPr>
                <w:sz w:val="22"/>
                <w:lang w:val="fr-CH"/>
              </w:rPr>
              <w:t>'</w:t>
            </w:r>
            <w:r w:rsidRPr="009F2F27">
              <w:rPr>
                <w:sz w:val="22"/>
                <w:lang w:val="fr-CH"/>
              </w:rPr>
              <w:t>Indonésie concernant le réseau à satellite PSN-146E (146° E), et un texte sera rédigé pour examen à une séance plénière ultérieure. Un consensus doit encore être obtenu concernant le réseau à satellite</w:t>
            </w:r>
            <w:bookmarkStart w:id="107" w:name="lt_pId322"/>
            <w:bookmarkEnd w:id="106"/>
            <w:r w:rsidRPr="009F2F27">
              <w:rPr>
                <w:sz w:val="22"/>
                <w:lang w:val="fr-CH"/>
              </w:rPr>
              <w:t xml:space="preserve"> GARUDA-2 (123° E).</w:t>
            </w:r>
            <w:bookmarkEnd w:id="107"/>
          </w:p>
          <w:p w14:paraId="1893F249" w14:textId="1DAD5674" w:rsidR="00E2764B" w:rsidRPr="009F2F27" w:rsidRDefault="00E2764B" w:rsidP="00CA2015">
            <w:pPr>
              <w:rPr>
                <w:sz w:val="22"/>
                <w:lang w:val="fr-CH"/>
              </w:rPr>
            </w:pPr>
            <w:r w:rsidRPr="009F2F27">
              <w:rPr>
                <w:sz w:val="22"/>
                <w:lang w:val="fr-CH"/>
              </w:rPr>
              <w:t>2.6</w:t>
            </w:r>
            <w:r w:rsidRPr="009F2F27">
              <w:rPr>
                <w:sz w:val="22"/>
                <w:lang w:val="fr-CH"/>
              </w:rPr>
              <w:tab/>
            </w:r>
            <w:bookmarkStart w:id="108" w:name="lt_pId324"/>
            <w:r w:rsidRPr="009F2F27">
              <w:rPr>
                <w:sz w:val="22"/>
                <w:lang w:val="fr-CH"/>
              </w:rPr>
              <w:t xml:space="preserve">Le </w:t>
            </w:r>
            <w:r w:rsidRPr="009F2F27">
              <w:rPr>
                <w:b/>
                <w:bCs/>
                <w:sz w:val="22"/>
                <w:lang w:val="fr-CH"/>
              </w:rPr>
              <w:t>délégué de l</w:t>
            </w:r>
            <w:r w:rsidR="00543F7E">
              <w:rPr>
                <w:b/>
                <w:bCs/>
                <w:sz w:val="22"/>
                <w:lang w:val="fr-CH"/>
              </w:rPr>
              <w:t>'</w:t>
            </w:r>
            <w:r w:rsidRPr="009F2F27">
              <w:rPr>
                <w:b/>
                <w:bCs/>
                <w:sz w:val="22"/>
                <w:lang w:val="fr-CH"/>
              </w:rPr>
              <w:t xml:space="preserve">Indonésie </w:t>
            </w:r>
            <w:r w:rsidRPr="009F2F27">
              <w:rPr>
                <w:sz w:val="22"/>
                <w:lang w:val="fr-CH"/>
              </w:rPr>
              <w:t>se dit satisfait de l</w:t>
            </w:r>
            <w:r w:rsidR="00543F7E">
              <w:rPr>
                <w:sz w:val="22"/>
                <w:lang w:val="fr-CH"/>
              </w:rPr>
              <w:t>'</w:t>
            </w:r>
            <w:r w:rsidRPr="009F2F27">
              <w:rPr>
                <w:sz w:val="22"/>
                <w:lang w:val="fr-CH"/>
              </w:rPr>
              <w:t>issue favorable qui a été trouvée concernant le réseau à satellite PALAPA-C1-B (113° E).</w:t>
            </w:r>
            <w:bookmarkEnd w:id="108"/>
            <w:r w:rsidRPr="009F2F27">
              <w:rPr>
                <w:sz w:val="22"/>
                <w:lang w:val="fr-CH"/>
              </w:rPr>
              <w:t xml:space="preserve"> Il remercie l</w:t>
            </w:r>
            <w:r w:rsidR="00543F7E">
              <w:rPr>
                <w:sz w:val="22"/>
                <w:lang w:val="fr-CH"/>
              </w:rPr>
              <w:t>'</w:t>
            </w:r>
            <w:r w:rsidRPr="009F2F27">
              <w:rPr>
                <w:sz w:val="22"/>
                <w:lang w:val="fr-CH"/>
              </w:rPr>
              <w:t>Administration de l</w:t>
            </w:r>
            <w:r w:rsidR="00543F7E">
              <w:rPr>
                <w:sz w:val="22"/>
                <w:lang w:val="fr-CH"/>
              </w:rPr>
              <w:t>'</w:t>
            </w:r>
            <w:r w:rsidRPr="009F2F27">
              <w:rPr>
                <w:sz w:val="22"/>
                <w:lang w:val="fr-CH"/>
              </w:rPr>
              <w:t>Australie et son opérateur pour leur coopération, qui a permis de trouver un accord au sujet du réseau à satellite</w:t>
            </w:r>
            <w:bookmarkStart w:id="109" w:name="lt_pId325"/>
            <w:r w:rsidRPr="009F2F27">
              <w:rPr>
                <w:sz w:val="22"/>
                <w:lang w:val="fr-CH"/>
              </w:rPr>
              <w:t xml:space="preserve"> PSN-146E (146° E).</w:t>
            </w:r>
            <w:bookmarkEnd w:id="109"/>
            <w:r w:rsidRPr="009F2F27">
              <w:rPr>
                <w:sz w:val="22"/>
                <w:lang w:val="fr-CH"/>
              </w:rPr>
              <w:t xml:space="preserve"> Il faut davantage de temps pour </w:t>
            </w:r>
            <w:bookmarkStart w:id="110" w:name="lt_pId326"/>
            <w:r w:rsidRPr="009F2F27">
              <w:rPr>
                <w:sz w:val="22"/>
                <w:lang w:val="fr-CH"/>
              </w:rPr>
              <w:t>dialoguer avec les adm</w:t>
            </w:r>
            <w:r w:rsidR="0063701D">
              <w:rPr>
                <w:sz w:val="22"/>
                <w:lang w:val="fr-CH"/>
              </w:rPr>
              <w:t>i</w:t>
            </w:r>
            <w:r w:rsidRPr="009F2F27">
              <w:rPr>
                <w:sz w:val="22"/>
                <w:lang w:val="fr-CH"/>
              </w:rPr>
              <w:t>nistrations concernées et résoudre les problèmes de coordination liés à la demande concernant le réseau à satellite GARUDA-2 (123° E). L</w:t>
            </w:r>
            <w:r w:rsidR="00543F7E">
              <w:rPr>
                <w:sz w:val="22"/>
                <w:lang w:val="fr-CH"/>
              </w:rPr>
              <w:t>'</w:t>
            </w:r>
            <w:r w:rsidRPr="009F2F27">
              <w:rPr>
                <w:sz w:val="22"/>
                <w:lang w:val="fr-CH"/>
              </w:rPr>
              <w:t>orateur espère être en mesure de rendre compte des progrès accomplis à une prochaine séance plénière.</w:t>
            </w:r>
            <w:bookmarkEnd w:id="110"/>
          </w:p>
          <w:p w14:paraId="7EC297BC" w14:textId="197A738C" w:rsidR="00E2764B" w:rsidRPr="009F2F27" w:rsidRDefault="00E2764B" w:rsidP="00CA2015">
            <w:pPr>
              <w:rPr>
                <w:sz w:val="22"/>
                <w:lang w:val="fr-CH"/>
              </w:rPr>
            </w:pPr>
            <w:r w:rsidRPr="009F2F27">
              <w:rPr>
                <w:sz w:val="22"/>
                <w:lang w:val="fr-CH"/>
              </w:rPr>
              <w:t>2.7</w:t>
            </w:r>
            <w:r w:rsidRPr="009F2F27">
              <w:rPr>
                <w:sz w:val="22"/>
                <w:lang w:val="fr-CH"/>
              </w:rPr>
              <w:tab/>
            </w:r>
            <w:bookmarkStart w:id="111" w:name="lt_pId328"/>
            <w:r w:rsidRPr="009F2F27">
              <w:rPr>
                <w:sz w:val="22"/>
                <w:lang w:val="fr-CH"/>
              </w:rPr>
              <w:t xml:space="preserve">La </w:t>
            </w:r>
            <w:r w:rsidRPr="009F2F27">
              <w:rPr>
                <w:b/>
                <w:bCs/>
                <w:sz w:val="22"/>
                <w:lang w:val="fr-CH"/>
              </w:rPr>
              <w:t>déléguée de l</w:t>
            </w:r>
            <w:r w:rsidR="00543F7E">
              <w:rPr>
                <w:b/>
                <w:bCs/>
                <w:sz w:val="22"/>
                <w:lang w:val="fr-CH"/>
              </w:rPr>
              <w:t>'</w:t>
            </w:r>
            <w:r w:rsidRPr="009F2F27">
              <w:rPr>
                <w:b/>
                <w:bCs/>
                <w:sz w:val="22"/>
                <w:lang w:val="fr-CH"/>
              </w:rPr>
              <w:t>Australie</w:t>
            </w:r>
            <w:r w:rsidRPr="009F2F27">
              <w:rPr>
                <w:sz w:val="22"/>
                <w:lang w:val="fr-CH"/>
              </w:rPr>
              <w:t xml:space="preserve"> confirme qu</w:t>
            </w:r>
            <w:r w:rsidR="00543F7E">
              <w:rPr>
                <w:sz w:val="22"/>
                <w:lang w:val="fr-CH"/>
              </w:rPr>
              <w:t>'</w:t>
            </w:r>
            <w:r w:rsidRPr="009F2F27">
              <w:rPr>
                <w:sz w:val="22"/>
                <w:lang w:val="fr-CH"/>
              </w:rPr>
              <w:t>un accord a été conclu et ratifié par les Administrations de l</w:t>
            </w:r>
            <w:r w:rsidR="00543F7E">
              <w:rPr>
                <w:sz w:val="22"/>
                <w:lang w:val="fr-CH"/>
              </w:rPr>
              <w:t>'</w:t>
            </w:r>
            <w:r w:rsidRPr="009F2F27">
              <w:rPr>
                <w:sz w:val="22"/>
                <w:lang w:val="fr-CH"/>
              </w:rPr>
              <w:t>Inde et de l</w:t>
            </w:r>
            <w:r w:rsidR="00543F7E">
              <w:rPr>
                <w:sz w:val="22"/>
                <w:lang w:val="fr-CH"/>
              </w:rPr>
              <w:t>'</w:t>
            </w:r>
            <w:r w:rsidRPr="009F2F27">
              <w:rPr>
                <w:sz w:val="22"/>
                <w:lang w:val="fr-CH"/>
              </w:rPr>
              <w:t xml:space="preserve">Australie. </w:t>
            </w:r>
            <w:r w:rsidRPr="009F2F27">
              <w:rPr>
                <w:sz w:val="22"/>
                <w:lang w:val="fr-CH"/>
              </w:rPr>
              <w:lastRenderedPageBreak/>
              <w:t>Elle espère que le texte préparé par les deux administrations en vue de son inclusion dans le procès-verbal pourra être examiné lors d</w:t>
            </w:r>
            <w:r w:rsidR="00543F7E">
              <w:rPr>
                <w:sz w:val="22"/>
                <w:lang w:val="fr-CH"/>
              </w:rPr>
              <w:t>'</w:t>
            </w:r>
            <w:r w:rsidRPr="009F2F27">
              <w:rPr>
                <w:sz w:val="22"/>
                <w:lang w:val="fr-CH"/>
              </w:rPr>
              <w:t>une prochaine séance plénière</w:t>
            </w:r>
            <w:bookmarkStart w:id="112" w:name="lt_pId329"/>
            <w:bookmarkEnd w:id="111"/>
            <w:r w:rsidRPr="009F2F27">
              <w:rPr>
                <w:sz w:val="22"/>
                <w:lang w:val="fr-CH"/>
              </w:rPr>
              <w:t>.</w:t>
            </w:r>
            <w:bookmarkEnd w:id="112"/>
          </w:p>
          <w:p w14:paraId="0A43F080" w14:textId="36FCF229" w:rsidR="00E2764B" w:rsidRPr="009F2F27" w:rsidRDefault="00E2764B" w:rsidP="00CA2015">
            <w:pPr>
              <w:rPr>
                <w:sz w:val="22"/>
                <w:lang w:val="fr-CH"/>
              </w:rPr>
            </w:pPr>
            <w:r w:rsidRPr="009F2F27">
              <w:rPr>
                <w:sz w:val="22"/>
                <w:lang w:val="fr-CH"/>
              </w:rPr>
              <w:t>2.8</w:t>
            </w:r>
            <w:r w:rsidRPr="009F2F27">
              <w:rPr>
                <w:sz w:val="22"/>
                <w:lang w:val="fr-CH"/>
              </w:rPr>
              <w:tab/>
            </w:r>
            <w:bookmarkStart w:id="113" w:name="lt_pId331"/>
            <w:r w:rsidRPr="009F2F27">
              <w:rPr>
                <w:sz w:val="22"/>
                <w:lang w:val="fr-CH"/>
              </w:rPr>
              <w:t xml:space="preserve">Le </w:t>
            </w:r>
            <w:r w:rsidRPr="009F2F27">
              <w:rPr>
                <w:b/>
                <w:bCs/>
                <w:sz w:val="22"/>
                <w:lang w:val="fr-CH"/>
              </w:rPr>
              <w:t>délégué de la République islamique d</w:t>
            </w:r>
            <w:r w:rsidR="00543F7E">
              <w:rPr>
                <w:b/>
                <w:bCs/>
                <w:sz w:val="22"/>
                <w:lang w:val="fr-CH"/>
              </w:rPr>
              <w:t>'</w:t>
            </w:r>
            <w:r w:rsidRPr="009F2F27">
              <w:rPr>
                <w:b/>
                <w:bCs/>
                <w:sz w:val="22"/>
                <w:lang w:val="fr-CH"/>
              </w:rPr>
              <w:t xml:space="preserve">Iran </w:t>
            </w:r>
            <w:r w:rsidRPr="009F2F27">
              <w:rPr>
                <w:sz w:val="22"/>
                <w:lang w:val="fr-CH"/>
              </w:rPr>
              <w:t>rappelle que sa délégation a plaidé pour que la délégation de l</w:t>
            </w:r>
            <w:r w:rsidR="00543F7E">
              <w:rPr>
                <w:sz w:val="22"/>
                <w:lang w:val="fr-CH"/>
              </w:rPr>
              <w:t>'</w:t>
            </w:r>
            <w:r w:rsidRPr="009F2F27">
              <w:rPr>
                <w:sz w:val="22"/>
                <w:lang w:val="fr-CH"/>
              </w:rPr>
              <w:t>Indonésie ait la possibilité d</w:t>
            </w:r>
            <w:r w:rsidR="00543F7E">
              <w:rPr>
                <w:sz w:val="22"/>
                <w:lang w:val="fr-CH"/>
              </w:rPr>
              <w:t>'</w:t>
            </w:r>
            <w:r w:rsidRPr="009F2F27">
              <w:rPr>
                <w:sz w:val="22"/>
                <w:lang w:val="fr-CH"/>
              </w:rPr>
              <w:t>achever la coordination, et il remercie l</w:t>
            </w:r>
            <w:r w:rsidR="00543F7E">
              <w:rPr>
                <w:sz w:val="22"/>
                <w:lang w:val="fr-CH"/>
              </w:rPr>
              <w:t>'</w:t>
            </w:r>
            <w:r w:rsidRPr="009F2F27">
              <w:rPr>
                <w:sz w:val="22"/>
                <w:lang w:val="fr-CH"/>
              </w:rPr>
              <w:t>Administration de l</w:t>
            </w:r>
            <w:r w:rsidR="00543F7E">
              <w:rPr>
                <w:sz w:val="22"/>
                <w:lang w:val="fr-CH"/>
              </w:rPr>
              <w:t>'</w:t>
            </w:r>
            <w:r w:rsidRPr="009F2F27">
              <w:rPr>
                <w:sz w:val="22"/>
                <w:lang w:val="fr-CH"/>
              </w:rPr>
              <w:t>Australie et son opérateur pour leurs efforts en vue de trouver une solution. Il espère que l</w:t>
            </w:r>
            <w:r w:rsidR="00543F7E">
              <w:rPr>
                <w:sz w:val="22"/>
                <w:lang w:val="fr-CH"/>
              </w:rPr>
              <w:t>'</w:t>
            </w:r>
            <w:r w:rsidRPr="009F2F27">
              <w:rPr>
                <w:sz w:val="22"/>
                <w:lang w:val="fr-CH"/>
              </w:rPr>
              <w:t>Indonésie se verra accorder des délais supplémentaires pour achever les travaux de coordination en suspens</w:t>
            </w:r>
            <w:bookmarkStart w:id="114" w:name="lt_pId332"/>
            <w:bookmarkEnd w:id="113"/>
            <w:r w:rsidRPr="009F2F27">
              <w:rPr>
                <w:sz w:val="22"/>
                <w:lang w:val="fr-CH"/>
              </w:rPr>
              <w:t>.</w:t>
            </w:r>
            <w:bookmarkEnd w:id="114"/>
          </w:p>
          <w:p w14:paraId="6B6E12DF" w14:textId="4767624C" w:rsidR="00E2764B" w:rsidRPr="009F2F27" w:rsidRDefault="00E2764B" w:rsidP="00CA2015">
            <w:pPr>
              <w:rPr>
                <w:sz w:val="22"/>
                <w:lang w:val="fr-CH"/>
              </w:rPr>
            </w:pPr>
            <w:r w:rsidRPr="009F2F27">
              <w:rPr>
                <w:sz w:val="22"/>
                <w:lang w:val="fr-CH"/>
              </w:rPr>
              <w:t>2.9</w:t>
            </w:r>
            <w:r w:rsidRPr="009F2F27">
              <w:rPr>
                <w:sz w:val="22"/>
                <w:lang w:val="fr-CH"/>
              </w:rPr>
              <w:tab/>
            </w:r>
            <w:bookmarkStart w:id="115" w:name="lt_pId334"/>
            <w:r w:rsidRPr="009F2F27">
              <w:rPr>
                <w:sz w:val="22"/>
                <w:lang w:val="fr-CH"/>
              </w:rPr>
              <w:t xml:space="preserve">Le </w:t>
            </w:r>
            <w:r w:rsidRPr="009F2F27">
              <w:rPr>
                <w:b/>
                <w:bCs/>
                <w:sz w:val="22"/>
                <w:lang w:val="fr-CH"/>
              </w:rPr>
              <w:t xml:space="preserve">délégué des Émirats arabes unis </w:t>
            </w:r>
            <w:r w:rsidRPr="009F2F27">
              <w:rPr>
                <w:sz w:val="22"/>
                <w:lang w:val="fr-CH"/>
              </w:rPr>
              <w:t>déclare que son administration travaille en collaboration avec l</w:t>
            </w:r>
            <w:r w:rsidR="00543F7E">
              <w:rPr>
                <w:sz w:val="22"/>
                <w:lang w:val="fr-CH"/>
              </w:rPr>
              <w:t>'</w:t>
            </w:r>
            <w:r w:rsidRPr="009F2F27">
              <w:rPr>
                <w:sz w:val="22"/>
                <w:lang w:val="fr-CH"/>
              </w:rPr>
              <w:t>Administration de l</w:t>
            </w:r>
            <w:r w:rsidR="00543F7E">
              <w:rPr>
                <w:sz w:val="22"/>
                <w:lang w:val="fr-CH"/>
              </w:rPr>
              <w:t>'</w:t>
            </w:r>
            <w:r w:rsidRPr="009F2F27">
              <w:rPr>
                <w:sz w:val="22"/>
                <w:lang w:val="fr-CH"/>
              </w:rPr>
              <w:t>Indonésie pour achever la coordination concernant le réseau GARUDA-2 (123° E) et rendra compte à la plénière des progrès accomplis.</w:t>
            </w:r>
            <w:bookmarkEnd w:id="115"/>
            <w:r w:rsidRPr="009F2F27">
              <w:rPr>
                <w:sz w:val="22"/>
                <w:lang w:val="fr-CH"/>
              </w:rPr>
              <w:t xml:space="preserve"> </w:t>
            </w:r>
          </w:p>
          <w:p w14:paraId="78D6F3F0" w14:textId="0CE9673C" w:rsidR="00E2764B" w:rsidRPr="009F2F27" w:rsidRDefault="00E2764B" w:rsidP="00CA2015">
            <w:pPr>
              <w:rPr>
                <w:sz w:val="22"/>
                <w:lang w:val="fr-CH"/>
              </w:rPr>
            </w:pPr>
            <w:r w:rsidRPr="009F2F27">
              <w:rPr>
                <w:sz w:val="22"/>
                <w:lang w:val="fr-CH"/>
              </w:rPr>
              <w:t>2.10</w:t>
            </w:r>
            <w:bookmarkStart w:id="116" w:name="lt_pId336"/>
            <w:r w:rsidRPr="009F2F27">
              <w:rPr>
                <w:sz w:val="22"/>
                <w:lang w:val="fr-CH"/>
              </w:rPr>
              <w:tab/>
              <w:t xml:space="preserve">Le </w:t>
            </w:r>
            <w:r w:rsidRPr="009F2F27">
              <w:rPr>
                <w:b/>
                <w:bCs/>
                <w:sz w:val="22"/>
                <w:lang w:val="fr-CH"/>
              </w:rPr>
              <w:t xml:space="preserve">délégué du Luxembourg </w:t>
            </w:r>
            <w:r w:rsidRPr="009F2F27">
              <w:rPr>
                <w:sz w:val="22"/>
                <w:lang w:val="fr-CH"/>
              </w:rPr>
              <w:t>note qu</w:t>
            </w:r>
            <w:r w:rsidR="00543F7E">
              <w:rPr>
                <w:sz w:val="22"/>
                <w:lang w:val="fr-CH"/>
              </w:rPr>
              <w:t>'</w:t>
            </w:r>
            <w:r w:rsidRPr="009F2F27">
              <w:rPr>
                <w:sz w:val="22"/>
                <w:lang w:val="fr-CH"/>
              </w:rPr>
              <w:t>un accord a été trouvé afin d</w:t>
            </w:r>
            <w:r w:rsidR="00543F7E">
              <w:rPr>
                <w:sz w:val="22"/>
                <w:lang w:val="fr-CH"/>
              </w:rPr>
              <w:t>'</w:t>
            </w:r>
            <w:r w:rsidRPr="009F2F27">
              <w:rPr>
                <w:sz w:val="22"/>
                <w:lang w:val="fr-CH"/>
              </w:rPr>
              <w:t>appliquer les critères figurant au § 2.1 de l</w:t>
            </w:r>
            <w:r w:rsidR="00543F7E">
              <w:rPr>
                <w:sz w:val="22"/>
                <w:lang w:val="fr-CH"/>
              </w:rPr>
              <w:t>'</w:t>
            </w:r>
            <w:r w:rsidRPr="009F2F27">
              <w:rPr>
                <w:sz w:val="22"/>
                <w:lang w:val="fr-CH"/>
              </w:rPr>
              <w:t>Annexe 4 de l</w:t>
            </w:r>
            <w:r w:rsidR="00543F7E">
              <w:rPr>
                <w:sz w:val="22"/>
                <w:lang w:val="fr-CH"/>
              </w:rPr>
              <w:t>'</w:t>
            </w:r>
            <w:r w:rsidRPr="009F2F27">
              <w:rPr>
                <w:sz w:val="22"/>
                <w:lang w:val="fr-CH"/>
              </w:rPr>
              <w:t xml:space="preserve">Appendice </w:t>
            </w:r>
            <w:r w:rsidRPr="009F2F27">
              <w:rPr>
                <w:b/>
                <w:bCs/>
                <w:sz w:val="22"/>
                <w:lang w:val="fr-CH"/>
              </w:rPr>
              <w:t>30B</w:t>
            </w:r>
            <w:r w:rsidRPr="009F2F27">
              <w:rPr>
                <w:sz w:val="22"/>
                <w:lang w:val="fr-CH"/>
              </w:rPr>
              <w:t xml:space="preserve"> du Règlement des radiocommunications, tel que révisé par la CMR-19, à la demande concernant les réseaux à satellite MNG00000 et SANSAR-1 (113,6° E) soumise par la Mongolie. Il demande si ces mêmes critères s</w:t>
            </w:r>
            <w:r w:rsidR="00543F7E">
              <w:rPr>
                <w:sz w:val="22"/>
                <w:lang w:val="fr-CH"/>
              </w:rPr>
              <w:t>'</w:t>
            </w:r>
            <w:r w:rsidRPr="009F2F27">
              <w:rPr>
                <w:sz w:val="22"/>
                <w:lang w:val="fr-CH"/>
              </w:rPr>
              <w:t>appliqueront aux assignations soumises au titre du § 6.1 avant le 23 novembre 2019.</w:t>
            </w:r>
            <w:bookmarkEnd w:id="116"/>
          </w:p>
          <w:p w14:paraId="69593300" w14:textId="45C9C518" w:rsidR="00E2764B" w:rsidRPr="009F2F27" w:rsidRDefault="00E2764B" w:rsidP="00CA2015">
            <w:pPr>
              <w:rPr>
                <w:sz w:val="22"/>
                <w:lang w:val="fr-CH"/>
              </w:rPr>
            </w:pPr>
            <w:r w:rsidRPr="009F2F27">
              <w:rPr>
                <w:sz w:val="22"/>
                <w:lang w:val="fr-CH"/>
              </w:rPr>
              <w:t>2.11</w:t>
            </w:r>
            <w:r w:rsidRPr="009F2F27">
              <w:rPr>
                <w:sz w:val="22"/>
                <w:lang w:val="fr-CH"/>
              </w:rPr>
              <w:tab/>
            </w:r>
            <w:bookmarkStart w:id="117" w:name="lt_pId339"/>
            <w:r w:rsidRPr="009F2F27">
              <w:rPr>
                <w:sz w:val="22"/>
                <w:lang w:val="fr-CH"/>
              </w:rPr>
              <w:t xml:space="preserve">Le </w:t>
            </w:r>
            <w:r w:rsidRPr="009F2F27">
              <w:rPr>
                <w:b/>
                <w:bCs/>
                <w:sz w:val="22"/>
                <w:lang w:val="fr-CH"/>
              </w:rPr>
              <w:t>délégué de la République islamique d</w:t>
            </w:r>
            <w:r w:rsidR="00543F7E">
              <w:rPr>
                <w:b/>
                <w:bCs/>
                <w:sz w:val="22"/>
                <w:lang w:val="fr-CH"/>
              </w:rPr>
              <w:t>'</w:t>
            </w:r>
            <w:r w:rsidRPr="009F2F27">
              <w:rPr>
                <w:b/>
                <w:bCs/>
                <w:sz w:val="22"/>
                <w:lang w:val="fr-CH"/>
              </w:rPr>
              <w:t xml:space="preserve">Iran </w:t>
            </w:r>
            <w:r w:rsidRPr="009F2F27">
              <w:rPr>
                <w:sz w:val="22"/>
                <w:lang w:val="fr-CH"/>
              </w:rPr>
              <w:t>déclare qu</w:t>
            </w:r>
            <w:r w:rsidR="00543F7E">
              <w:rPr>
                <w:sz w:val="22"/>
                <w:lang w:val="fr-CH"/>
              </w:rPr>
              <w:t>'</w:t>
            </w:r>
            <w:r w:rsidRPr="009F2F27">
              <w:rPr>
                <w:sz w:val="22"/>
                <w:lang w:val="fr-CH"/>
              </w:rPr>
              <w:t>un meilleur arrangement est certainement possible et sollicite les orientations du BR</w:t>
            </w:r>
            <w:bookmarkEnd w:id="117"/>
            <w:r w:rsidRPr="009F2F27">
              <w:rPr>
                <w:sz w:val="22"/>
                <w:lang w:val="fr-CH"/>
              </w:rPr>
              <w:t>.</w:t>
            </w:r>
          </w:p>
          <w:p w14:paraId="1E0667BC" w14:textId="77777777" w:rsidR="00E2764B" w:rsidRPr="009F2F27" w:rsidRDefault="00E2764B" w:rsidP="00CA2015">
            <w:pPr>
              <w:rPr>
                <w:sz w:val="22"/>
                <w:lang w:val="fr-CH"/>
              </w:rPr>
            </w:pPr>
            <w:r w:rsidRPr="009F2F27">
              <w:rPr>
                <w:sz w:val="22"/>
                <w:lang w:val="fr-CH"/>
              </w:rPr>
              <w:t>2.12</w:t>
            </w:r>
            <w:r w:rsidRPr="009F2F27">
              <w:rPr>
                <w:sz w:val="22"/>
                <w:lang w:val="fr-CH"/>
              </w:rPr>
              <w:tab/>
            </w:r>
            <w:bookmarkStart w:id="118" w:name="lt_pId341"/>
            <w:r w:rsidRPr="009F2F27">
              <w:rPr>
                <w:sz w:val="22"/>
                <w:lang w:val="fr-CH"/>
              </w:rPr>
              <w:t xml:space="preserve">Le </w:t>
            </w:r>
            <w:r w:rsidRPr="009F2F27">
              <w:rPr>
                <w:b/>
                <w:bCs/>
                <w:sz w:val="22"/>
                <w:lang w:val="fr-CH"/>
              </w:rPr>
              <w:t xml:space="preserve">représentant du BR </w:t>
            </w:r>
            <w:r w:rsidRPr="009F2F27">
              <w:rPr>
                <w:sz w:val="22"/>
                <w:lang w:val="fr-CH"/>
              </w:rPr>
              <w:t xml:space="preserve">déclare que le Bureau poursuit ses consultations avec les </w:t>
            </w:r>
            <w:proofErr w:type="spellStart"/>
            <w:r w:rsidRPr="009F2F27">
              <w:rPr>
                <w:sz w:val="22"/>
                <w:lang w:val="fr-CH"/>
              </w:rPr>
              <w:t>Administations</w:t>
            </w:r>
            <w:proofErr w:type="spellEnd"/>
            <w:r w:rsidRPr="009F2F27">
              <w:rPr>
                <w:sz w:val="22"/>
                <w:lang w:val="fr-CH"/>
              </w:rPr>
              <w:t xml:space="preserve"> de la Mongolie et de la Fédération de Russie en vue de clarifier un aspect pratique de la mise en œuvre. Lorsque ces consultations auront été menées à bien, le texte définitif sera soumis à la plénière. Des précisions supplémentaires seront peut-être nécessaires pour veiller à ce que la décision éventuelle soit acceptable pour toutes les administrations. </w:t>
            </w:r>
            <w:bookmarkEnd w:id="118"/>
          </w:p>
          <w:p w14:paraId="76C65DE0" w14:textId="62A3F123" w:rsidR="00E2764B" w:rsidRPr="009F2F27" w:rsidRDefault="00E2764B" w:rsidP="00CA2015">
            <w:pPr>
              <w:rPr>
                <w:sz w:val="22"/>
                <w:lang w:val="fr-CH"/>
              </w:rPr>
            </w:pPr>
            <w:r w:rsidRPr="009F2F27">
              <w:rPr>
                <w:sz w:val="22"/>
                <w:lang w:val="fr-CH"/>
              </w:rPr>
              <w:lastRenderedPageBreak/>
              <w:t>2.13</w:t>
            </w:r>
            <w:r w:rsidRPr="009F2F27">
              <w:rPr>
                <w:sz w:val="22"/>
                <w:lang w:val="fr-CH"/>
              </w:rPr>
              <w:tab/>
            </w:r>
            <w:bookmarkStart w:id="119" w:name="lt_pId345"/>
            <w:r w:rsidRPr="009F2F27">
              <w:rPr>
                <w:sz w:val="22"/>
                <w:lang w:val="fr-CH"/>
              </w:rPr>
              <w:t xml:space="preserve">Le </w:t>
            </w:r>
            <w:r w:rsidRPr="009F2F27">
              <w:rPr>
                <w:b/>
                <w:bCs/>
                <w:sz w:val="22"/>
                <w:lang w:val="fr-CH"/>
              </w:rPr>
              <w:t xml:space="preserve">Président </w:t>
            </w:r>
            <w:r w:rsidRPr="009F2F27">
              <w:rPr>
                <w:sz w:val="22"/>
                <w:lang w:val="fr-CH"/>
              </w:rPr>
              <w:t>propose que, sous réserve des observations susmentionnées, le texte présenté dans le Document 518, à l</w:t>
            </w:r>
            <w:r w:rsidR="00543F7E">
              <w:rPr>
                <w:sz w:val="22"/>
                <w:lang w:val="fr-CH"/>
              </w:rPr>
              <w:t>'</w:t>
            </w:r>
            <w:r w:rsidRPr="009F2F27">
              <w:rPr>
                <w:sz w:val="22"/>
                <w:lang w:val="fr-CH"/>
              </w:rPr>
              <w:t>exception du dernier paragraphe, soit approuvé en vue de son inclusion dans le procès-verbal de la séance plénière en tant que décision de la Conférence, et que l</w:t>
            </w:r>
            <w:r w:rsidR="00543F7E">
              <w:rPr>
                <w:sz w:val="22"/>
                <w:lang w:val="fr-CH"/>
              </w:rPr>
              <w:t>'</w:t>
            </w:r>
            <w:r w:rsidRPr="009F2F27">
              <w:rPr>
                <w:sz w:val="22"/>
                <w:lang w:val="fr-CH"/>
              </w:rPr>
              <w:t>Indonésie se voie accorder des délais supplémentaires pour mener à bien des consultations avec les autres parties.</w:t>
            </w:r>
            <w:bookmarkEnd w:id="119"/>
            <w:r w:rsidRPr="009F2F27">
              <w:rPr>
                <w:sz w:val="22"/>
                <w:lang w:val="fr-CH"/>
              </w:rPr>
              <w:t xml:space="preserve"> </w:t>
            </w:r>
          </w:p>
          <w:p w14:paraId="330C5EA0" w14:textId="77777777" w:rsidR="00E2764B" w:rsidRPr="009F2F27" w:rsidRDefault="00E2764B" w:rsidP="00CA2015">
            <w:pPr>
              <w:rPr>
                <w:b/>
                <w:bCs/>
                <w:sz w:val="22"/>
                <w:lang w:val="fr-CH"/>
              </w:rPr>
            </w:pPr>
            <w:r w:rsidRPr="009F2F27">
              <w:rPr>
                <w:sz w:val="22"/>
                <w:lang w:val="fr-CH"/>
              </w:rPr>
              <w:t>2.14</w:t>
            </w:r>
            <w:r w:rsidRPr="009F2F27">
              <w:rPr>
                <w:sz w:val="22"/>
                <w:lang w:val="fr-CH"/>
              </w:rPr>
              <w:tab/>
            </w:r>
            <w:bookmarkStart w:id="120" w:name="lt_pId347"/>
            <w:r w:rsidRPr="009F2F27">
              <w:rPr>
                <w:sz w:val="22"/>
                <w:lang w:val="fr-CH"/>
              </w:rPr>
              <w:t xml:space="preserve">Il en est ainsi </w:t>
            </w:r>
            <w:r w:rsidRPr="009F2F27">
              <w:rPr>
                <w:b/>
                <w:bCs/>
                <w:sz w:val="22"/>
                <w:lang w:val="fr-CH"/>
              </w:rPr>
              <w:t>décidé</w:t>
            </w:r>
            <w:r w:rsidRPr="009F2F27">
              <w:rPr>
                <w:sz w:val="22"/>
                <w:lang w:val="fr-CH"/>
              </w:rPr>
              <w:t>.</w:t>
            </w:r>
            <w:bookmarkEnd w:id="120"/>
          </w:p>
          <w:p w14:paraId="73A3BC73" w14:textId="7C96EA87" w:rsidR="00E2764B" w:rsidRPr="009F2F27" w:rsidRDefault="00E2764B" w:rsidP="00CA2015">
            <w:pPr>
              <w:rPr>
                <w:sz w:val="22"/>
              </w:rPr>
            </w:pPr>
            <w:r w:rsidRPr="009F2F27">
              <w:rPr>
                <w:sz w:val="22"/>
                <w:lang w:val="fr-CH"/>
              </w:rPr>
              <w:t>2.15</w:t>
            </w:r>
            <w:r w:rsidRPr="009F2F27">
              <w:rPr>
                <w:sz w:val="22"/>
                <w:lang w:val="fr-CH"/>
              </w:rPr>
              <w:tab/>
            </w:r>
            <w:bookmarkStart w:id="121" w:name="lt_pId349"/>
            <w:r w:rsidRPr="009F2F27">
              <w:rPr>
                <w:sz w:val="22"/>
                <w:lang w:val="fr-CH"/>
              </w:rPr>
              <w:t>Cela étant entendu, le Document 518 est</w:t>
            </w:r>
            <w:r w:rsidRPr="009F2F27">
              <w:rPr>
                <w:b/>
                <w:bCs/>
                <w:sz w:val="22"/>
                <w:lang w:val="fr-CH"/>
              </w:rPr>
              <w:t xml:space="preserve"> approuvé</w:t>
            </w:r>
            <w:r w:rsidRPr="009F2F27">
              <w:rPr>
                <w:sz w:val="22"/>
                <w:lang w:val="fr-CH"/>
              </w:rPr>
              <w:t>.</w:t>
            </w:r>
            <w:bookmarkEnd w:id="121"/>
          </w:p>
        </w:tc>
        <w:tc>
          <w:tcPr>
            <w:tcW w:w="4927" w:type="dxa"/>
          </w:tcPr>
          <w:p w14:paraId="44353445" w14:textId="65D77014" w:rsidR="00E2764B" w:rsidRPr="009F2F27" w:rsidRDefault="006D1D2A" w:rsidP="00CA2015">
            <w:pPr>
              <w:rPr>
                <w:sz w:val="22"/>
              </w:rPr>
            </w:pPr>
            <w:r w:rsidRPr="009F2F27">
              <w:rPr>
                <w:color w:val="000000"/>
                <w:sz w:val="22"/>
              </w:rPr>
              <w:lastRenderedPageBreak/>
              <w:t>À sa 84ème réunion, le Comité a été saisi d</w:t>
            </w:r>
            <w:r w:rsidR="00543F7E">
              <w:rPr>
                <w:color w:val="000000"/>
                <w:sz w:val="22"/>
              </w:rPr>
              <w:t>'</w:t>
            </w:r>
            <w:r w:rsidRPr="009F2F27">
              <w:rPr>
                <w:color w:val="000000"/>
                <w:sz w:val="22"/>
              </w:rPr>
              <w:t>une demande de l</w:t>
            </w:r>
            <w:r w:rsidR="00543F7E">
              <w:rPr>
                <w:color w:val="000000"/>
                <w:sz w:val="22"/>
              </w:rPr>
              <w:t>'</w:t>
            </w:r>
            <w:r w:rsidRPr="009F2F27">
              <w:rPr>
                <w:color w:val="000000"/>
                <w:sz w:val="22"/>
              </w:rPr>
              <w:t>Administration de l</w:t>
            </w:r>
            <w:r w:rsidR="00543F7E">
              <w:rPr>
                <w:color w:val="000000"/>
                <w:sz w:val="22"/>
              </w:rPr>
              <w:t>'</w:t>
            </w:r>
            <w:r w:rsidRPr="009F2F27">
              <w:rPr>
                <w:color w:val="000000"/>
                <w:sz w:val="22"/>
              </w:rPr>
              <w:t>Indonésie, qui souhaitait obtenir une prorogation du délai réglementaire applicable à la mise en service des assignations de fréquence du réseau à satellite</w:t>
            </w:r>
            <w:r w:rsidRPr="009F2F27">
              <w:rPr>
                <w:sz w:val="22"/>
              </w:rPr>
              <w:t xml:space="preserve"> PALAPA-C1-B</w:t>
            </w:r>
            <w:r w:rsidR="000B1DE7" w:rsidRPr="009F2F27">
              <w:rPr>
                <w:sz w:val="22"/>
              </w:rPr>
              <w:t xml:space="preserve"> </w:t>
            </w:r>
            <w:r w:rsidR="00491694">
              <w:rPr>
                <w:sz w:val="22"/>
              </w:rPr>
              <w:t>dans les bandes de fréquences </w:t>
            </w:r>
            <w:r w:rsidR="00E032C0" w:rsidRPr="009F2F27">
              <w:rPr>
                <w:sz w:val="22"/>
              </w:rPr>
              <w:t>11 452-11 678 MHz, 12 252</w:t>
            </w:r>
            <w:r w:rsidR="00E032C0" w:rsidRPr="009F2F27">
              <w:rPr>
                <w:sz w:val="22"/>
              </w:rPr>
              <w:noBreakHyphen/>
              <w:t>12 532 M</w:t>
            </w:r>
            <w:r w:rsidR="00491694">
              <w:rPr>
                <w:sz w:val="22"/>
              </w:rPr>
              <w:t>Hz, 13 758-13 984 MHz et 14 000</w:t>
            </w:r>
            <w:r w:rsidR="00491694">
              <w:rPr>
                <w:sz w:val="22"/>
              </w:rPr>
              <w:noBreakHyphen/>
            </w:r>
            <w:r w:rsidR="00E032C0" w:rsidRPr="009F2F27">
              <w:rPr>
                <w:sz w:val="22"/>
              </w:rPr>
              <w:t xml:space="preserve">14 280 MHz et </w:t>
            </w:r>
            <w:r w:rsidRPr="009F2F27">
              <w:rPr>
                <w:sz w:val="22"/>
              </w:rPr>
              <w:t>une</w:t>
            </w:r>
            <w:r w:rsidR="000B1DE7" w:rsidRPr="009F2F27">
              <w:rPr>
                <w:sz w:val="22"/>
              </w:rPr>
              <w:t xml:space="preserve"> </w:t>
            </w:r>
            <w:r w:rsidR="00E032C0" w:rsidRPr="009F2F27">
              <w:rPr>
                <w:sz w:val="22"/>
              </w:rPr>
              <w:t>prorogation de la période de suspension des assignations de fréquence des réseaux à satellite PALAPA-B2, PALAPA-C1, PALAPA-C1-K et PALAPA-C1-B déjà mises en service. Compte tenu des renseignements fournis, le Comité a conclu que le cas pouvait être considéré comme un cas de force majeure en raison de l</w:t>
            </w:r>
            <w:r w:rsidR="00543F7E">
              <w:rPr>
                <w:sz w:val="22"/>
              </w:rPr>
              <w:t>'</w:t>
            </w:r>
            <w:r w:rsidR="00E032C0" w:rsidRPr="009F2F27">
              <w:rPr>
                <w:sz w:val="22"/>
              </w:rPr>
              <w:t xml:space="preserve">échec de lancement du satellite </w:t>
            </w:r>
            <w:proofErr w:type="spellStart"/>
            <w:r w:rsidR="00E032C0" w:rsidRPr="009F2F27">
              <w:rPr>
                <w:sz w:val="22"/>
              </w:rPr>
              <w:t>Palapa</w:t>
            </w:r>
            <w:proofErr w:type="spellEnd"/>
            <w:r w:rsidR="00E032C0" w:rsidRPr="009F2F27">
              <w:rPr>
                <w:sz w:val="22"/>
              </w:rPr>
              <w:t xml:space="preserve"> N1</w:t>
            </w:r>
            <w:r w:rsidRPr="009F2F27">
              <w:rPr>
                <w:sz w:val="22"/>
              </w:rPr>
              <w:t>et</w:t>
            </w:r>
            <w:r w:rsidR="000B1DE7" w:rsidRPr="009F2F27">
              <w:rPr>
                <w:sz w:val="22"/>
              </w:rPr>
              <w:t xml:space="preserve"> </w:t>
            </w:r>
            <w:r w:rsidRPr="009F2F27">
              <w:rPr>
                <w:color w:val="000000"/>
                <w:sz w:val="22"/>
              </w:rPr>
              <w:t>a décidé d</w:t>
            </w:r>
            <w:r w:rsidR="00543F7E">
              <w:rPr>
                <w:color w:val="000000"/>
                <w:sz w:val="22"/>
              </w:rPr>
              <w:t>'</w:t>
            </w:r>
            <w:r w:rsidRPr="009F2F27">
              <w:rPr>
                <w:color w:val="000000"/>
                <w:sz w:val="22"/>
              </w:rPr>
              <w:t>accéder à la demande de l</w:t>
            </w:r>
            <w:r w:rsidR="00543F7E">
              <w:rPr>
                <w:color w:val="000000"/>
                <w:sz w:val="22"/>
              </w:rPr>
              <w:t>'</w:t>
            </w:r>
            <w:r w:rsidRPr="009F2F27">
              <w:rPr>
                <w:color w:val="000000"/>
                <w:sz w:val="22"/>
              </w:rPr>
              <w:t>Administration de l</w:t>
            </w:r>
            <w:r w:rsidR="00543F7E">
              <w:rPr>
                <w:color w:val="000000"/>
                <w:sz w:val="22"/>
              </w:rPr>
              <w:t>'</w:t>
            </w:r>
            <w:r w:rsidRPr="009F2F27">
              <w:rPr>
                <w:color w:val="000000"/>
                <w:sz w:val="22"/>
              </w:rPr>
              <w:t>Indonésie</w:t>
            </w:r>
            <w:r w:rsidR="0083561C">
              <w:rPr>
                <w:color w:val="000000"/>
                <w:sz w:val="22"/>
              </w:rPr>
              <w:t xml:space="preserve"> </w:t>
            </w:r>
            <w:r w:rsidR="00E032C0" w:rsidRPr="009F2F27">
              <w:rPr>
                <w:sz w:val="22"/>
              </w:rPr>
              <w:t>(</w:t>
            </w:r>
            <w:r w:rsidRPr="009F2F27">
              <w:rPr>
                <w:sz w:val="22"/>
              </w:rPr>
              <w:t>voir le</w:t>
            </w:r>
            <w:r w:rsidR="000B1DE7" w:rsidRPr="009F2F27">
              <w:rPr>
                <w:sz w:val="22"/>
              </w:rPr>
              <w:t xml:space="preserve"> </w:t>
            </w:r>
            <w:r w:rsidR="00D834BD" w:rsidRPr="009F2F27">
              <w:rPr>
                <w:sz w:val="22"/>
              </w:rPr>
              <w:t xml:space="preserve">Document </w:t>
            </w:r>
            <w:hyperlink r:id="rId298" w:history="1">
              <w:r w:rsidR="00E032C0" w:rsidRPr="009F2F27">
                <w:rPr>
                  <w:rStyle w:val="Hyperlink"/>
                  <w:sz w:val="22"/>
                </w:rPr>
                <w:t>RRB20-2/29</w:t>
              </w:r>
            </w:hyperlink>
            <w:r w:rsidR="00E032C0" w:rsidRPr="009F2F27">
              <w:rPr>
                <w:sz w:val="22"/>
              </w:rPr>
              <w:t>)</w:t>
            </w:r>
            <w:r w:rsidR="0083561C">
              <w:rPr>
                <w:sz w:val="22"/>
              </w:rPr>
              <w:t>.</w:t>
            </w:r>
          </w:p>
          <w:p w14:paraId="6B818461" w14:textId="5EDA4D3F" w:rsidR="00E032C0" w:rsidRPr="009F2F27" w:rsidRDefault="006D1D2A" w:rsidP="0083561C">
            <w:pPr>
              <w:rPr>
                <w:sz w:val="22"/>
              </w:rPr>
            </w:pPr>
            <w:r w:rsidRPr="009F2F27">
              <w:rPr>
                <w:color w:val="000000"/>
                <w:sz w:val="22"/>
              </w:rPr>
              <w:lastRenderedPageBreak/>
              <w:t>À sa 85ème réunion, le Comité a été saisi d</w:t>
            </w:r>
            <w:r w:rsidR="00543F7E">
              <w:rPr>
                <w:color w:val="000000"/>
                <w:sz w:val="22"/>
              </w:rPr>
              <w:t>'</w:t>
            </w:r>
            <w:r w:rsidRPr="009F2F27">
              <w:rPr>
                <w:color w:val="000000"/>
                <w:sz w:val="22"/>
              </w:rPr>
              <w:t>une demande de l</w:t>
            </w:r>
            <w:r w:rsidR="00543F7E">
              <w:rPr>
                <w:color w:val="000000"/>
                <w:sz w:val="22"/>
              </w:rPr>
              <w:t>'</w:t>
            </w:r>
            <w:r w:rsidRPr="009F2F27">
              <w:rPr>
                <w:color w:val="000000"/>
                <w:sz w:val="22"/>
              </w:rPr>
              <w:t>Administration de l</w:t>
            </w:r>
            <w:r w:rsidR="00543F7E">
              <w:rPr>
                <w:color w:val="000000"/>
                <w:sz w:val="22"/>
              </w:rPr>
              <w:t>'</w:t>
            </w:r>
            <w:r w:rsidRPr="009F2F27">
              <w:rPr>
                <w:color w:val="000000"/>
                <w:sz w:val="22"/>
              </w:rPr>
              <w:t>Inde,</w:t>
            </w:r>
            <w:r w:rsidR="00A83349" w:rsidRPr="009F2F27">
              <w:rPr>
                <w:color w:val="000000"/>
                <w:sz w:val="22"/>
              </w:rPr>
              <w:t xml:space="preserve"> qui</w:t>
            </w:r>
            <w:r w:rsidR="000B1DE7" w:rsidRPr="009F2F27">
              <w:rPr>
                <w:color w:val="000000"/>
                <w:sz w:val="22"/>
              </w:rPr>
              <w:t xml:space="preserve"> </w:t>
            </w:r>
            <w:r w:rsidRPr="009F2F27">
              <w:rPr>
                <w:color w:val="000000"/>
                <w:sz w:val="22"/>
              </w:rPr>
              <w:t>souhaitait obtenir une prorogation</w:t>
            </w:r>
            <w:r w:rsidR="000B1DE7" w:rsidRPr="009F2F27">
              <w:rPr>
                <w:color w:val="000000"/>
                <w:sz w:val="22"/>
              </w:rPr>
              <w:t xml:space="preserve"> </w:t>
            </w:r>
            <w:r w:rsidRPr="009F2F27">
              <w:rPr>
                <w:color w:val="000000"/>
                <w:sz w:val="22"/>
              </w:rPr>
              <w:t>du délai réglementaire applicable à la mise en service des assignations de fréquence d</w:t>
            </w:r>
            <w:r w:rsidR="0064558C" w:rsidRPr="009F2F27">
              <w:rPr>
                <w:color w:val="000000"/>
                <w:sz w:val="22"/>
              </w:rPr>
              <w:t>es</w:t>
            </w:r>
            <w:r w:rsidRPr="009F2F27">
              <w:rPr>
                <w:color w:val="000000"/>
                <w:sz w:val="22"/>
              </w:rPr>
              <w:t xml:space="preserve"> réseau</w:t>
            </w:r>
            <w:r w:rsidR="0064558C" w:rsidRPr="009F2F27">
              <w:rPr>
                <w:color w:val="000000"/>
                <w:sz w:val="22"/>
              </w:rPr>
              <w:t>x</w:t>
            </w:r>
            <w:r w:rsidRPr="009F2F27">
              <w:rPr>
                <w:color w:val="000000"/>
                <w:sz w:val="22"/>
              </w:rPr>
              <w:t xml:space="preserve"> à satellite </w:t>
            </w:r>
            <w:r w:rsidR="0064558C" w:rsidRPr="009F2F27">
              <w:rPr>
                <w:color w:val="000000"/>
                <w:sz w:val="22"/>
              </w:rPr>
              <w:t>INSAT-EXK82.5E et</w:t>
            </w:r>
            <w:r w:rsidR="000B1DE7" w:rsidRPr="009F2F27">
              <w:rPr>
                <w:color w:val="000000"/>
                <w:sz w:val="22"/>
              </w:rPr>
              <w:t xml:space="preserve"> </w:t>
            </w:r>
            <w:r w:rsidR="0064558C" w:rsidRPr="009F2F27">
              <w:rPr>
                <w:color w:val="000000"/>
                <w:sz w:val="22"/>
              </w:rPr>
              <w:t>INSAT-KUP-</w:t>
            </w:r>
            <w:proofErr w:type="gramStart"/>
            <w:r w:rsidR="0064558C" w:rsidRPr="009F2F27">
              <w:rPr>
                <w:color w:val="000000"/>
                <w:sz w:val="22"/>
              </w:rPr>
              <w:t>BSS(</w:t>
            </w:r>
            <w:proofErr w:type="gramEnd"/>
            <w:r w:rsidR="0064558C" w:rsidRPr="009F2F27">
              <w:rPr>
                <w:color w:val="000000"/>
                <w:sz w:val="22"/>
              </w:rPr>
              <w:t>83E) en raison d</w:t>
            </w:r>
            <w:r w:rsidR="00543F7E">
              <w:rPr>
                <w:color w:val="000000"/>
                <w:sz w:val="22"/>
              </w:rPr>
              <w:t>'</w:t>
            </w:r>
            <w:r w:rsidR="0064558C" w:rsidRPr="009F2F27">
              <w:rPr>
                <w:color w:val="000000"/>
                <w:sz w:val="22"/>
              </w:rPr>
              <w:t>un cas de</w:t>
            </w:r>
            <w:r w:rsidR="0064558C" w:rsidRPr="009F2F27">
              <w:rPr>
                <w:rFonts w:eastAsia="Yu Mincho"/>
                <w:sz w:val="22"/>
                <w:lang w:val="fr-CH"/>
              </w:rPr>
              <w:t xml:space="preserve"> force majeure ré</w:t>
            </w:r>
            <w:r w:rsidR="0083561C">
              <w:rPr>
                <w:rFonts w:eastAsia="Yu Mincho"/>
                <w:sz w:val="22"/>
                <w:lang w:val="fr-CH"/>
              </w:rPr>
              <w:t>sultant de la pandémie de COVID</w:t>
            </w:r>
            <w:r w:rsidR="0083561C">
              <w:rPr>
                <w:rFonts w:eastAsia="Yu Mincho"/>
                <w:sz w:val="22"/>
                <w:lang w:val="fr-CH"/>
              </w:rPr>
              <w:noBreakHyphen/>
            </w:r>
            <w:r w:rsidR="0064558C" w:rsidRPr="009F2F27">
              <w:rPr>
                <w:rFonts w:eastAsia="Yu Mincho"/>
                <w:sz w:val="22"/>
                <w:lang w:val="fr-CH"/>
              </w:rPr>
              <w:t>19.</w:t>
            </w:r>
            <w:r w:rsidR="0064558C" w:rsidRPr="009F2F27">
              <w:rPr>
                <w:sz w:val="22"/>
              </w:rPr>
              <w:t xml:space="preserve"> </w:t>
            </w:r>
            <w:r w:rsidR="0083561C">
              <w:rPr>
                <w:sz w:val="22"/>
                <w:lang w:val="fr-CH"/>
              </w:rPr>
              <w:t>L</w:t>
            </w:r>
            <w:r w:rsidR="00E032C0" w:rsidRPr="009F2F27">
              <w:rPr>
                <w:sz w:val="22"/>
                <w:lang w:val="fr-CH"/>
              </w:rPr>
              <w:t xml:space="preserve">e Comité a </w:t>
            </w:r>
            <w:r w:rsidR="0064558C" w:rsidRPr="009F2F27">
              <w:rPr>
                <w:sz w:val="22"/>
                <w:lang w:val="fr-CH"/>
              </w:rPr>
              <w:t>décidé qu</w:t>
            </w:r>
            <w:r w:rsidR="00543F7E">
              <w:rPr>
                <w:sz w:val="22"/>
                <w:lang w:val="fr-CH"/>
              </w:rPr>
              <w:t>'</w:t>
            </w:r>
            <w:r w:rsidR="0064558C" w:rsidRPr="009F2F27">
              <w:rPr>
                <w:sz w:val="22"/>
                <w:lang w:val="fr-CH"/>
              </w:rPr>
              <w:t xml:space="preserve">il avait </w:t>
            </w:r>
            <w:r w:rsidR="00E032C0" w:rsidRPr="009F2F27">
              <w:rPr>
                <w:sz w:val="22"/>
                <w:lang w:val="fr-CH"/>
              </w:rPr>
              <w:t>besoin d</w:t>
            </w:r>
            <w:r w:rsidR="00543F7E">
              <w:rPr>
                <w:sz w:val="22"/>
                <w:lang w:val="fr-CH"/>
              </w:rPr>
              <w:t>'</w:t>
            </w:r>
            <w:r w:rsidR="00E032C0" w:rsidRPr="009F2F27">
              <w:rPr>
                <w:sz w:val="22"/>
                <w:lang w:val="fr-CH"/>
              </w:rPr>
              <w:t xml:space="preserve">informations complémentaires pour déterminer si la situation satisfait à toutes les conditions constitutives de la force majeure concernant le réseau à satellite INSAT-EXK82.5E. </w:t>
            </w:r>
            <w:r w:rsidR="006035A6" w:rsidRPr="009F2F27">
              <w:rPr>
                <w:sz w:val="22"/>
                <w:lang w:val="fr-CH"/>
              </w:rPr>
              <w:t xml:space="preserve">Le </w:t>
            </w:r>
            <w:r w:rsidR="006035A6" w:rsidRPr="009F2F27">
              <w:rPr>
                <w:rFonts w:eastAsia="Yu Mincho"/>
                <w:sz w:val="22"/>
                <w:lang w:val="fr-CH"/>
              </w:rPr>
              <w:t>Comité a chargé le Bureau d</w:t>
            </w:r>
            <w:r w:rsidR="00543F7E">
              <w:rPr>
                <w:rFonts w:eastAsia="Yu Mincho"/>
                <w:sz w:val="22"/>
                <w:lang w:val="fr-CH"/>
              </w:rPr>
              <w:t>'</w:t>
            </w:r>
            <w:r w:rsidR="006035A6" w:rsidRPr="009F2F27">
              <w:rPr>
                <w:rFonts w:eastAsia="Yu Mincho"/>
                <w:sz w:val="22"/>
                <w:lang w:val="fr-CH"/>
              </w:rPr>
              <w:t>inviter l</w:t>
            </w:r>
            <w:r w:rsidR="00543F7E">
              <w:rPr>
                <w:rFonts w:eastAsia="Yu Mincho"/>
                <w:sz w:val="22"/>
                <w:lang w:val="fr-CH"/>
              </w:rPr>
              <w:t>'</w:t>
            </w:r>
            <w:r w:rsidR="006035A6" w:rsidRPr="009F2F27">
              <w:rPr>
                <w:rFonts w:eastAsia="Yu Mincho"/>
                <w:sz w:val="22"/>
                <w:lang w:val="fr-CH"/>
              </w:rPr>
              <w:t>Administration de l</w:t>
            </w:r>
            <w:r w:rsidR="00543F7E">
              <w:rPr>
                <w:rFonts w:eastAsia="Yu Mincho"/>
                <w:sz w:val="22"/>
                <w:lang w:val="fr-CH"/>
              </w:rPr>
              <w:t>'</w:t>
            </w:r>
            <w:r w:rsidR="006035A6" w:rsidRPr="009F2F27">
              <w:rPr>
                <w:rFonts w:eastAsia="Yu Mincho"/>
                <w:sz w:val="22"/>
                <w:lang w:val="fr-CH"/>
              </w:rPr>
              <w:t>Inde à présenter à la 86ème réunion</w:t>
            </w:r>
            <w:r w:rsidR="000B1DE7" w:rsidRPr="009F2F27">
              <w:rPr>
                <w:sz w:val="22"/>
                <w:lang w:val="fr-CH"/>
              </w:rPr>
              <w:t xml:space="preserve"> </w:t>
            </w:r>
            <w:r w:rsidR="006035A6" w:rsidRPr="009F2F27">
              <w:rPr>
                <w:rFonts w:eastAsia="Yu Mincho"/>
                <w:sz w:val="22"/>
                <w:lang w:val="fr-CH"/>
              </w:rPr>
              <w:t>les renseignements nécessaires</w:t>
            </w:r>
            <w:r w:rsidR="006035A6" w:rsidRPr="009F2F27">
              <w:rPr>
                <w:sz w:val="22"/>
                <w:lang w:val="fr-CH"/>
              </w:rPr>
              <w:t xml:space="preserve"> pour étayer sa demande</w:t>
            </w:r>
            <w:r w:rsidR="000B1DE7" w:rsidRPr="009F2F27">
              <w:rPr>
                <w:sz w:val="22"/>
                <w:lang w:val="fr-CH"/>
              </w:rPr>
              <w:t xml:space="preserve"> </w:t>
            </w:r>
            <w:r w:rsidR="0083561C">
              <w:rPr>
                <w:rFonts w:eastAsia="Yu Mincho"/>
                <w:sz w:val="22"/>
                <w:lang w:val="fr-CH"/>
              </w:rPr>
              <w:t>et a chargé le </w:t>
            </w:r>
            <w:r w:rsidR="006035A6" w:rsidRPr="009F2F27">
              <w:rPr>
                <w:rFonts w:eastAsia="Yu Mincho"/>
                <w:sz w:val="22"/>
                <w:lang w:val="fr-CH"/>
              </w:rPr>
              <w:t>Bureau de continuer de tenir compte des assignations de fréquence de ces deux réseaux à satellite jusqu</w:t>
            </w:r>
            <w:r w:rsidR="00543F7E">
              <w:rPr>
                <w:rFonts w:eastAsia="Yu Mincho"/>
                <w:sz w:val="22"/>
                <w:lang w:val="fr-CH"/>
              </w:rPr>
              <w:t>'</w:t>
            </w:r>
            <w:r w:rsidR="006035A6" w:rsidRPr="009F2F27">
              <w:rPr>
                <w:rFonts w:eastAsia="Yu Mincho"/>
                <w:sz w:val="22"/>
                <w:lang w:val="fr-CH"/>
              </w:rPr>
              <w:t>à la fin de la 86ème réunion</w:t>
            </w:r>
            <w:r w:rsidR="000B1DE7" w:rsidRPr="009F2F27">
              <w:rPr>
                <w:rFonts w:eastAsia="Yu Mincho"/>
                <w:sz w:val="22"/>
                <w:lang w:val="fr-CH"/>
              </w:rPr>
              <w:t xml:space="preserve"> </w:t>
            </w:r>
            <w:r w:rsidR="00E032C0" w:rsidRPr="009F2F27">
              <w:rPr>
                <w:sz w:val="22"/>
                <w:lang w:val="fr-CH"/>
              </w:rPr>
              <w:t>(</w:t>
            </w:r>
            <w:r w:rsidR="006035A6" w:rsidRPr="009F2F27">
              <w:rPr>
                <w:sz w:val="22"/>
                <w:lang w:val="fr-CH"/>
              </w:rPr>
              <w:t xml:space="preserve">voir le </w:t>
            </w:r>
            <w:hyperlink r:id="rId299" w:history="1">
              <w:r w:rsidR="00D834BD" w:rsidRPr="009F2F27">
                <w:rPr>
                  <w:rStyle w:val="Hyperlink"/>
                  <w:sz w:val="22"/>
                  <w:lang w:val="fr-CH"/>
                </w:rPr>
                <w:t xml:space="preserve">Document </w:t>
              </w:r>
              <w:r w:rsidR="00E032C0" w:rsidRPr="009F2F27">
                <w:rPr>
                  <w:rStyle w:val="Hyperlink"/>
                  <w:sz w:val="22"/>
                  <w:lang w:val="fr-CH"/>
                </w:rPr>
                <w:t>RRB20-3/14</w:t>
              </w:r>
            </w:hyperlink>
            <w:r w:rsidR="00E032C0" w:rsidRPr="009F2F27">
              <w:rPr>
                <w:sz w:val="22"/>
                <w:lang w:val="fr-CH"/>
              </w:rPr>
              <w:t>)</w:t>
            </w:r>
            <w:r w:rsidR="0083561C">
              <w:rPr>
                <w:sz w:val="22"/>
                <w:lang w:val="fr-CH"/>
              </w:rPr>
              <w:t>.</w:t>
            </w:r>
          </w:p>
        </w:tc>
      </w:tr>
      <w:tr w:rsidR="00E2764B" w:rsidRPr="00211A48" w14:paraId="7BB5F00E" w14:textId="77777777" w:rsidTr="007F2293">
        <w:tblPrEx>
          <w:tblLook w:val="04A0" w:firstRow="1" w:lastRow="0" w:firstColumn="1" w:lastColumn="0" w:noHBand="0" w:noVBand="1"/>
        </w:tblPrEx>
        <w:trPr>
          <w:jc w:val="center"/>
        </w:trPr>
        <w:tc>
          <w:tcPr>
            <w:tcW w:w="562" w:type="dxa"/>
          </w:tcPr>
          <w:p w14:paraId="059160C0" w14:textId="191F330C" w:rsidR="00E2764B" w:rsidRPr="009F2F27" w:rsidRDefault="00D2723F" w:rsidP="00CA2015">
            <w:pPr>
              <w:rPr>
                <w:sz w:val="22"/>
              </w:rPr>
            </w:pPr>
            <w:r w:rsidRPr="009F2F27">
              <w:rPr>
                <w:sz w:val="22"/>
              </w:rPr>
              <w:lastRenderedPageBreak/>
              <w:t>78</w:t>
            </w:r>
          </w:p>
        </w:tc>
        <w:tc>
          <w:tcPr>
            <w:tcW w:w="1283" w:type="dxa"/>
          </w:tcPr>
          <w:p w14:paraId="35396810" w14:textId="14BFC470" w:rsidR="00E2764B" w:rsidRPr="009F2F27" w:rsidRDefault="00D2723F" w:rsidP="00CA2015">
            <w:pPr>
              <w:rPr>
                <w:sz w:val="22"/>
              </w:rPr>
            </w:pPr>
            <w:r w:rsidRPr="009F2F27">
              <w:rPr>
                <w:sz w:val="22"/>
              </w:rPr>
              <w:t>CMR-19</w:t>
            </w:r>
          </w:p>
        </w:tc>
        <w:tc>
          <w:tcPr>
            <w:tcW w:w="1836" w:type="dxa"/>
          </w:tcPr>
          <w:p w14:paraId="7079141D" w14:textId="3E0D9399" w:rsidR="00D2723F" w:rsidRPr="009F2F27" w:rsidRDefault="00D2723F" w:rsidP="00CA2015">
            <w:pPr>
              <w:rPr>
                <w:bCs/>
                <w:sz w:val="22"/>
                <w:lang w:val="fr-CH"/>
              </w:rPr>
            </w:pPr>
            <w:r w:rsidRPr="009F2F27">
              <w:rPr>
                <w:bCs/>
                <w:sz w:val="22"/>
                <w:lang w:val="fr-CH"/>
              </w:rPr>
              <w:t>10</w:t>
            </w:r>
            <w:r w:rsidR="00D834BD" w:rsidRPr="0063701D">
              <w:rPr>
                <w:bCs/>
                <w:sz w:val="22"/>
                <w:lang w:val="fr-CH"/>
              </w:rPr>
              <w:t>ème</w:t>
            </w:r>
            <w:r w:rsidR="0063701D" w:rsidRPr="0063701D">
              <w:rPr>
                <w:bCs/>
                <w:sz w:val="22"/>
                <w:lang w:val="fr-CH"/>
              </w:rPr>
              <w:t xml:space="preserve"> </w:t>
            </w:r>
            <w:r w:rsidR="00D834BD" w:rsidRPr="009F2F27">
              <w:rPr>
                <w:bCs/>
                <w:sz w:val="22"/>
                <w:lang w:val="fr-CH"/>
              </w:rPr>
              <w:t xml:space="preserve">séance plénière </w:t>
            </w:r>
            <w:hyperlink r:id="rId300" w:history="1">
              <w:r w:rsidR="00D834BD" w:rsidRPr="009F073B">
                <w:rPr>
                  <w:rStyle w:val="Hyperlink"/>
                  <w:bCs/>
                  <w:sz w:val="22"/>
                  <w:lang w:val="fr-CH"/>
                </w:rPr>
                <w:t>Document</w:t>
              </w:r>
            </w:hyperlink>
            <w:r w:rsidR="00D834BD" w:rsidRPr="009F2F27">
              <w:rPr>
                <w:bCs/>
                <w:sz w:val="22"/>
                <w:lang w:val="fr-CH"/>
              </w:rPr>
              <w:t xml:space="preserve"> </w:t>
            </w:r>
            <w:hyperlink r:id="rId301" w:history="1">
              <w:r w:rsidRPr="009F2F27">
                <w:rPr>
                  <w:rStyle w:val="Hyperlink"/>
                  <w:bCs/>
                  <w:sz w:val="22"/>
                  <w:lang w:val="fr-CH"/>
                </w:rPr>
                <w:t>CMR19/571</w:t>
              </w:r>
            </w:hyperlink>
            <w:r w:rsidRPr="009F2F27">
              <w:rPr>
                <w:bCs/>
                <w:sz w:val="22"/>
                <w:lang w:val="fr-CH"/>
              </w:rPr>
              <w:t xml:space="preserve"> </w:t>
            </w:r>
          </w:p>
          <w:p w14:paraId="7659FE22" w14:textId="05B6CA81" w:rsidR="00E2764B"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302" w:history="1">
              <w:r w:rsidR="00D834BD" w:rsidRPr="009F073B">
                <w:rPr>
                  <w:rStyle w:val="Hyperlink"/>
                  <w:bCs/>
                  <w:sz w:val="22"/>
                  <w:lang w:val="fr-CH"/>
                </w:rPr>
                <w:t>Document</w:t>
              </w:r>
            </w:hyperlink>
            <w:r w:rsidR="00D834BD" w:rsidRPr="009F2F27">
              <w:rPr>
                <w:bCs/>
                <w:sz w:val="22"/>
                <w:lang w:val="fr-CH"/>
              </w:rPr>
              <w:t xml:space="preserve"> </w:t>
            </w:r>
            <w:hyperlink r:id="rId303" w:history="1">
              <w:r w:rsidR="00D2723F" w:rsidRPr="009F2F27">
                <w:rPr>
                  <w:rStyle w:val="Hyperlink"/>
                  <w:bCs/>
                  <w:sz w:val="22"/>
                  <w:lang w:val="fr-CH"/>
                </w:rPr>
                <w:t>CMR19/499</w:t>
              </w:r>
            </w:hyperlink>
          </w:p>
        </w:tc>
        <w:tc>
          <w:tcPr>
            <w:tcW w:w="6379" w:type="dxa"/>
          </w:tcPr>
          <w:p w14:paraId="66943E3A" w14:textId="51EDCF26" w:rsidR="00D2723F" w:rsidRPr="009F2F27" w:rsidRDefault="00D2723F" w:rsidP="00CA2015">
            <w:pPr>
              <w:rPr>
                <w:sz w:val="22"/>
                <w:lang w:val="fr-CH"/>
              </w:rPr>
            </w:pPr>
            <w:bookmarkStart w:id="122" w:name="_Hlk25594524"/>
            <w:r w:rsidRPr="009F2F27">
              <w:rPr>
                <w:sz w:val="22"/>
                <w:lang w:val="fr-CH"/>
              </w:rPr>
              <w:t>10.2</w:t>
            </w:r>
            <w:r w:rsidRPr="009F2F27">
              <w:rPr>
                <w:sz w:val="22"/>
                <w:lang w:val="fr-CH"/>
              </w:rPr>
              <w:tab/>
            </w:r>
            <w:bookmarkStart w:id="123" w:name="lt_pId414"/>
            <w:r w:rsidRPr="009F2F27">
              <w:rPr>
                <w:sz w:val="22"/>
                <w:lang w:val="fr-CH"/>
              </w:rPr>
              <w:t xml:space="preserve">Le </w:t>
            </w:r>
            <w:r w:rsidRPr="009F2F27">
              <w:rPr>
                <w:b/>
                <w:bCs/>
                <w:sz w:val="22"/>
                <w:lang w:val="fr-CH"/>
              </w:rPr>
              <w:t xml:space="preserve">Président </w:t>
            </w:r>
            <w:r w:rsidRPr="009F2F27">
              <w:rPr>
                <w:sz w:val="22"/>
                <w:lang w:val="fr-CH"/>
              </w:rPr>
              <w:t>invite les participants à examiner le</w:t>
            </w:r>
            <w:r w:rsidRPr="009F2F27">
              <w:rPr>
                <w:b/>
                <w:bCs/>
                <w:sz w:val="22"/>
                <w:lang w:val="fr-CH"/>
              </w:rPr>
              <w:t xml:space="preserve"> </w:t>
            </w:r>
            <w:r w:rsidR="0063701D">
              <w:rPr>
                <w:sz w:val="22"/>
                <w:lang w:val="fr-CH"/>
              </w:rPr>
              <w:t>Document </w:t>
            </w:r>
            <w:r w:rsidRPr="009F2F27">
              <w:rPr>
                <w:sz w:val="22"/>
                <w:lang w:val="fr-CH"/>
              </w:rPr>
              <w:t>499, dont l</w:t>
            </w:r>
            <w:r w:rsidR="00543F7E">
              <w:rPr>
                <w:sz w:val="22"/>
                <w:lang w:val="fr-CH"/>
              </w:rPr>
              <w:t>'</w:t>
            </w:r>
            <w:r w:rsidRPr="009F2F27">
              <w:rPr>
                <w:sz w:val="22"/>
                <w:lang w:val="fr-CH"/>
              </w:rPr>
              <w:t xml:space="preserve">approbation a été reportée plus tôt lors de la présente séance. Il est proposé que le texte ci-après, figurant dans le document, soit approuvé et inclus dans le procès-verbal de la séance plénière en tant que décision de la </w:t>
            </w:r>
            <w:proofErr w:type="gramStart"/>
            <w:r w:rsidRPr="009F2F27">
              <w:rPr>
                <w:sz w:val="22"/>
                <w:lang w:val="fr-CH"/>
              </w:rPr>
              <w:t>Conférence</w:t>
            </w:r>
            <w:bookmarkStart w:id="124" w:name="lt_pId415"/>
            <w:bookmarkEnd w:id="123"/>
            <w:r w:rsidRPr="009F2F27">
              <w:rPr>
                <w:sz w:val="22"/>
                <w:lang w:val="fr-CH"/>
              </w:rPr>
              <w:t>:</w:t>
            </w:r>
            <w:bookmarkEnd w:id="124"/>
            <w:proofErr w:type="gramEnd"/>
          </w:p>
          <w:bookmarkEnd w:id="122"/>
          <w:p w14:paraId="60242FEE" w14:textId="304CE65B" w:rsidR="00D2723F" w:rsidRPr="009F2F27" w:rsidRDefault="00D2723F" w:rsidP="00CA2015">
            <w:pPr>
              <w:rPr>
                <w:b/>
                <w:sz w:val="22"/>
                <w:lang w:val="fr-CH"/>
              </w:rPr>
            </w:pPr>
            <w:proofErr w:type="gramStart"/>
            <w:r w:rsidRPr="009F2F27">
              <w:rPr>
                <w:b/>
                <w:sz w:val="22"/>
                <w:lang w:val="fr-CH"/>
              </w:rPr>
              <w:t>«Interprétation</w:t>
            </w:r>
            <w:proofErr w:type="gramEnd"/>
            <w:r w:rsidRPr="009F2F27">
              <w:rPr>
                <w:b/>
                <w:sz w:val="22"/>
                <w:lang w:val="fr-CH"/>
              </w:rPr>
              <w:t xml:space="preserve"> du Bureau des</w:t>
            </w:r>
            <w:r w:rsidR="0063701D">
              <w:rPr>
                <w:b/>
                <w:sz w:val="22"/>
                <w:lang w:val="fr-CH"/>
              </w:rPr>
              <w:t xml:space="preserve"> radiocommunications concernant l</w:t>
            </w:r>
            <w:r w:rsidRPr="009F2F27">
              <w:rPr>
                <w:b/>
                <w:sz w:val="22"/>
                <w:lang w:val="fr-CH"/>
              </w:rPr>
              <w:t>e point 11 du </w:t>
            </w:r>
            <w:r w:rsidRPr="009F2F27">
              <w:rPr>
                <w:b/>
                <w:i/>
                <w:iCs/>
                <w:sz w:val="22"/>
                <w:lang w:val="fr-CH"/>
              </w:rPr>
              <w:t xml:space="preserve">décide </w:t>
            </w:r>
            <w:r w:rsidRPr="009F2F27">
              <w:rPr>
                <w:b/>
                <w:sz w:val="22"/>
                <w:lang w:val="fr-CH"/>
              </w:rPr>
              <w:t>et l</w:t>
            </w:r>
            <w:r w:rsidR="00543F7E">
              <w:rPr>
                <w:b/>
                <w:sz w:val="22"/>
                <w:lang w:val="fr-CH"/>
              </w:rPr>
              <w:t>'</w:t>
            </w:r>
            <w:r w:rsidRPr="009F2F27">
              <w:rPr>
                <w:b/>
                <w:sz w:val="22"/>
                <w:lang w:val="fr-CH"/>
              </w:rPr>
              <w:t>Annexe 2 de la Résolution [7(A)-NGSO-MILESTONES] (CMR-19)</w:t>
            </w:r>
          </w:p>
          <w:p w14:paraId="674F96C6" w14:textId="47A7C2B9" w:rsidR="00D2723F" w:rsidRPr="009F2F27" w:rsidRDefault="00D2723F" w:rsidP="00CA2015">
            <w:pPr>
              <w:rPr>
                <w:sz w:val="22"/>
                <w:lang w:val="fr-CH"/>
              </w:rPr>
            </w:pPr>
            <w:r w:rsidRPr="009F2F27">
              <w:rPr>
                <w:sz w:val="22"/>
                <w:lang w:val="fr-CH"/>
              </w:rPr>
              <w:t xml:space="preserve">Le Bureau note que la Résolution </w:t>
            </w:r>
            <w:r w:rsidRPr="009F2F27">
              <w:rPr>
                <w:b/>
                <w:sz w:val="22"/>
                <w:lang w:val="fr-CH"/>
              </w:rPr>
              <w:t>[7(A)-NGSO-MILESTONES] (CMR-19)</w:t>
            </w:r>
            <w:r w:rsidRPr="009F2F27">
              <w:rPr>
                <w:sz w:val="22"/>
                <w:lang w:val="fr-CH"/>
              </w:rPr>
              <w:t>,y compris son Annexe 2, ne remplace pas la bonne application des dispositions de l</w:t>
            </w:r>
            <w:r w:rsidR="00543F7E">
              <w:rPr>
                <w:sz w:val="22"/>
                <w:lang w:val="fr-CH"/>
              </w:rPr>
              <w:t>'</w:t>
            </w:r>
            <w:r w:rsidRPr="009F2F27">
              <w:rPr>
                <w:sz w:val="22"/>
                <w:lang w:val="fr-CH"/>
              </w:rPr>
              <w:t xml:space="preserve">Article </w:t>
            </w:r>
            <w:r w:rsidRPr="009F2F27">
              <w:rPr>
                <w:b/>
                <w:bCs/>
                <w:sz w:val="22"/>
                <w:lang w:val="fr-CH"/>
              </w:rPr>
              <w:t>9</w:t>
            </w:r>
            <w:r w:rsidRPr="009F2F27">
              <w:rPr>
                <w:sz w:val="22"/>
                <w:lang w:val="fr-CH"/>
              </w:rPr>
              <w:t xml:space="preserve"> du Règlement des radiocommunications, en particulier du numéro </w:t>
            </w:r>
            <w:r w:rsidRPr="009F2F27">
              <w:rPr>
                <w:b/>
                <w:bCs/>
                <w:sz w:val="22"/>
                <w:lang w:val="fr-CH"/>
              </w:rPr>
              <w:t>9.6</w:t>
            </w:r>
            <w:r w:rsidRPr="009F2F27">
              <w:rPr>
                <w:sz w:val="22"/>
                <w:lang w:val="fr-CH"/>
              </w:rPr>
              <w:t xml:space="preserve"> du RR (déclenchement de la procédure de coordination), des numéros </w:t>
            </w:r>
            <w:r w:rsidRPr="009F2F27">
              <w:rPr>
                <w:b/>
                <w:bCs/>
                <w:sz w:val="22"/>
                <w:lang w:val="fr-CH"/>
              </w:rPr>
              <w:t xml:space="preserve">9.50 </w:t>
            </w:r>
            <w:r w:rsidRPr="009F2F27">
              <w:rPr>
                <w:sz w:val="22"/>
                <w:lang w:val="fr-CH"/>
              </w:rPr>
              <w:t>à</w:t>
            </w:r>
            <w:r w:rsidR="0063701D">
              <w:rPr>
                <w:sz w:val="22"/>
                <w:lang w:val="fr-CH"/>
              </w:rPr>
              <w:t> </w:t>
            </w:r>
            <w:r w:rsidRPr="009F2F27">
              <w:rPr>
                <w:b/>
                <w:bCs/>
                <w:sz w:val="22"/>
                <w:lang w:val="fr-CH"/>
              </w:rPr>
              <w:t xml:space="preserve">9.52 </w:t>
            </w:r>
            <w:r w:rsidRPr="009F2F27">
              <w:rPr>
                <w:sz w:val="22"/>
                <w:lang w:val="fr-CH"/>
              </w:rPr>
              <w:t xml:space="preserve">et </w:t>
            </w:r>
            <w:r w:rsidRPr="009F2F27">
              <w:rPr>
                <w:b/>
                <w:bCs/>
                <w:sz w:val="22"/>
                <w:lang w:val="fr-CH"/>
              </w:rPr>
              <w:t>9.52C</w:t>
            </w:r>
            <w:r w:rsidRPr="009F2F27">
              <w:rPr>
                <w:sz w:val="22"/>
                <w:lang w:val="fr-CH"/>
              </w:rPr>
              <w:t xml:space="preserve"> du RR (mesures à prendre en cas de demande de coordination) et du numéro </w:t>
            </w:r>
            <w:r w:rsidRPr="009F2F27">
              <w:rPr>
                <w:b/>
                <w:bCs/>
                <w:sz w:val="22"/>
                <w:lang w:val="fr-CH"/>
              </w:rPr>
              <w:t xml:space="preserve">9.53 </w:t>
            </w:r>
            <w:r w:rsidRPr="009F2F27">
              <w:rPr>
                <w:sz w:val="22"/>
                <w:lang w:val="fr-CH"/>
              </w:rPr>
              <w:t>du RR (efforts mutuels déployés par l</w:t>
            </w:r>
            <w:r w:rsidR="00543F7E">
              <w:rPr>
                <w:sz w:val="22"/>
                <w:lang w:val="fr-CH"/>
              </w:rPr>
              <w:t>'</w:t>
            </w:r>
            <w:r w:rsidRPr="009F2F27">
              <w:rPr>
                <w:sz w:val="22"/>
                <w:lang w:val="fr-CH"/>
              </w:rPr>
              <w:t>administration requérante et l</w:t>
            </w:r>
            <w:r w:rsidR="00543F7E">
              <w:rPr>
                <w:sz w:val="22"/>
                <w:lang w:val="fr-CH"/>
              </w:rPr>
              <w:t>'</w:t>
            </w:r>
            <w:r w:rsidRPr="009F2F27">
              <w:rPr>
                <w:sz w:val="22"/>
                <w:lang w:val="fr-CH"/>
              </w:rPr>
              <w:t>administration qui répond pour surmonter les difficultés).</w:t>
            </w:r>
          </w:p>
          <w:p w14:paraId="7358178C" w14:textId="4086472F" w:rsidR="00D2723F" w:rsidRPr="009F2F27" w:rsidRDefault="00D2723F" w:rsidP="00CA2015">
            <w:pPr>
              <w:rPr>
                <w:sz w:val="22"/>
                <w:lang w:val="fr-CH"/>
              </w:rPr>
            </w:pPr>
            <w:r w:rsidRPr="009F2F27">
              <w:rPr>
                <w:sz w:val="22"/>
                <w:lang w:val="fr-CH"/>
              </w:rPr>
              <w:t>Cet ensemble de dispositions crée un cadre équilibré dans lequel l</w:t>
            </w:r>
            <w:r w:rsidR="00543F7E">
              <w:rPr>
                <w:sz w:val="22"/>
                <w:lang w:val="fr-CH"/>
              </w:rPr>
              <w:t>'</w:t>
            </w:r>
            <w:r w:rsidRPr="009F2F27">
              <w:rPr>
                <w:sz w:val="22"/>
                <w:lang w:val="fr-CH"/>
              </w:rPr>
              <w:t>administration requérante comme l</w:t>
            </w:r>
            <w:r w:rsidR="00543F7E">
              <w:rPr>
                <w:sz w:val="22"/>
                <w:lang w:val="fr-CH"/>
              </w:rPr>
              <w:t>'</w:t>
            </w:r>
            <w:r w:rsidRPr="009F2F27">
              <w:rPr>
                <w:sz w:val="22"/>
                <w:lang w:val="fr-CH"/>
              </w:rPr>
              <w:t>administration qui répond effectuent une série d</w:t>
            </w:r>
            <w:r w:rsidR="00543F7E">
              <w:rPr>
                <w:sz w:val="22"/>
                <w:lang w:val="fr-CH"/>
              </w:rPr>
              <w:t>'</w:t>
            </w:r>
            <w:r w:rsidRPr="009F2F27">
              <w:rPr>
                <w:sz w:val="22"/>
                <w:lang w:val="fr-CH"/>
              </w:rPr>
              <w:t xml:space="preserve">actions qui constitue la procédure de coordination </w:t>
            </w:r>
            <w:proofErr w:type="gramStart"/>
            <w:r w:rsidRPr="009F2F27">
              <w:rPr>
                <w:sz w:val="22"/>
                <w:lang w:val="fr-CH"/>
              </w:rPr>
              <w:t>bilatérale:</w:t>
            </w:r>
            <w:proofErr w:type="gramEnd"/>
          </w:p>
          <w:p w14:paraId="158C4C19" w14:textId="2AAD0F16" w:rsidR="00D2723F" w:rsidRPr="009F2F27" w:rsidRDefault="00D2723F" w:rsidP="0063701D">
            <w:pPr>
              <w:tabs>
                <w:tab w:val="left" w:pos="561"/>
              </w:tabs>
              <w:spacing w:before="80"/>
              <w:rPr>
                <w:sz w:val="22"/>
                <w:lang w:val="fr-CH"/>
              </w:rPr>
            </w:pPr>
            <w:r w:rsidRPr="009F2F27">
              <w:rPr>
                <w:sz w:val="22"/>
                <w:lang w:val="fr-CH"/>
              </w:rPr>
              <w:t>–</w:t>
            </w:r>
            <w:r w:rsidRPr="009F2F27">
              <w:rPr>
                <w:sz w:val="22"/>
                <w:lang w:val="fr-CH"/>
              </w:rPr>
              <w:tab/>
              <w:t>l</w:t>
            </w:r>
            <w:r w:rsidR="00543F7E">
              <w:rPr>
                <w:sz w:val="22"/>
                <w:lang w:val="fr-CH"/>
              </w:rPr>
              <w:t>'</w:t>
            </w:r>
            <w:r w:rsidRPr="009F2F27">
              <w:rPr>
                <w:sz w:val="22"/>
                <w:lang w:val="fr-CH"/>
              </w:rPr>
              <w:t xml:space="preserve">administration requérante déclenche la </w:t>
            </w:r>
            <w:proofErr w:type="gramStart"/>
            <w:r w:rsidRPr="009F2F27">
              <w:rPr>
                <w:sz w:val="22"/>
                <w:lang w:val="fr-CH"/>
              </w:rPr>
              <w:t>procédure;</w:t>
            </w:r>
            <w:proofErr w:type="gramEnd"/>
            <w:r w:rsidRPr="009F2F27">
              <w:rPr>
                <w:sz w:val="22"/>
                <w:lang w:val="fr-CH"/>
              </w:rPr>
              <w:t xml:space="preserve"> </w:t>
            </w:r>
          </w:p>
          <w:p w14:paraId="425026D6" w14:textId="5A9F932D" w:rsidR="00D2723F" w:rsidRPr="009F2F27" w:rsidRDefault="00D2723F" w:rsidP="0063701D">
            <w:pPr>
              <w:tabs>
                <w:tab w:val="left" w:pos="561"/>
              </w:tabs>
              <w:spacing w:before="80"/>
              <w:ind w:left="561" w:hanging="561"/>
              <w:rPr>
                <w:sz w:val="22"/>
                <w:lang w:val="fr-CH"/>
              </w:rPr>
            </w:pPr>
            <w:r w:rsidRPr="009F2F27">
              <w:rPr>
                <w:sz w:val="22"/>
                <w:lang w:val="fr-CH"/>
              </w:rPr>
              <w:lastRenderedPageBreak/>
              <w:t>–</w:t>
            </w:r>
            <w:r w:rsidRPr="009F2F27">
              <w:rPr>
                <w:sz w:val="22"/>
                <w:lang w:val="fr-CH"/>
              </w:rPr>
              <w:tab/>
              <w:t>l</w:t>
            </w:r>
            <w:r w:rsidR="00543F7E">
              <w:rPr>
                <w:sz w:val="22"/>
                <w:lang w:val="fr-CH"/>
              </w:rPr>
              <w:t>'</w:t>
            </w:r>
            <w:r w:rsidRPr="009F2F27">
              <w:rPr>
                <w:sz w:val="22"/>
                <w:lang w:val="fr-CH"/>
              </w:rPr>
              <w:t>administration concernée répond à cette demande en donnant son accord ou en faisant part de son désaccord et en fournissant des informations concernant celles de ses assignations qui font l</w:t>
            </w:r>
            <w:r w:rsidR="00543F7E">
              <w:rPr>
                <w:sz w:val="22"/>
                <w:lang w:val="fr-CH"/>
              </w:rPr>
              <w:t>'</w:t>
            </w:r>
            <w:r w:rsidRPr="009F2F27">
              <w:rPr>
                <w:sz w:val="22"/>
                <w:lang w:val="fr-CH"/>
              </w:rPr>
              <w:t>objet du désaccord ainsi qu</w:t>
            </w:r>
            <w:r w:rsidR="00543F7E">
              <w:rPr>
                <w:sz w:val="22"/>
                <w:lang w:val="fr-CH"/>
              </w:rPr>
              <w:t>'</w:t>
            </w:r>
            <w:r w:rsidRPr="009F2F27">
              <w:rPr>
                <w:sz w:val="22"/>
                <w:lang w:val="fr-CH"/>
              </w:rPr>
              <w:t>en formulant des suggestions qu</w:t>
            </w:r>
            <w:r w:rsidR="00543F7E">
              <w:rPr>
                <w:sz w:val="22"/>
                <w:lang w:val="fr-CH"/>
              </w:rPr>
              <w:t>'</w:t>
            </w:r>
            <w:r w:rsidRPr="009F2F27">
              <w:rPr>
                <w:sz w:val="22"/>
                <w:lang w:val="fr-CH"/>
              </w:rPr>
              <w:t xml:space="preserve">elle est en mesure de faire en vue de résoudre le problème de façon </w:t>
            </w:r>
            <w:proofErr w:type="gramStart"/>
            <w:r w:rsidRPr="009F2F27">
              <w:rPr>
                <w:sz w:val="22"/>
                <w:lang w:val="fr-CH"/>
              </w:rPr>
              <w:t>satisfaisante;</w:t>
            </w:r>
            <w:proofErr w:type="gramEnd"/>
            <w:r w:rsidRPr="009F2F27">
              <w:rPr>
                <w:sz w:val="22"/>
                <w:lang w:val="fr-CH"/>
              </w:rPr>
              <w:t xml:space="preserve"> </w:t>
            </w:r>
          </w:p>
          <w:p w14:paraId="17EEABB9" w14:textId="003727B9" w:rsidR="00D2723F" w:rsidRPr="009F2F27" w:rsidRDefault="00D2723F" w:rsidP="0063701D">
            <w:pPr>
              <w:tabs>
                <w:tab w:val="left" w:pos="561"/>
              </w:tabs>
              <w:spacing w:before="80"/>
              <w:ind w:left="561" w:hanging="561"/>
              <w:rPr>
                <w:sz w:val="22"/>
                <w:lang w:val="fr-CH"/>
              </w:rPr>
            </w:pPr>
            <w:r w:rsidRPr="009F2F27">
              <w:rPr>
                <w:sz w:val="22"/>
                <w:lang w:val="fr-CH"/>
              </w:rPr>
              <w:t>–</w:t>
            </w:r>
            <w:r w:rsidRPr="009F2F27">
              <w:rPr>
                <w:sz w:val="22"/>
                <w:lang w:val="fr-CH"/>
              </w:rPr>
              <w:tab/>
              <w:t>les administrations font de concert tous les efforts possibles pour surmonter les difficultés, d</w:t>
            </w:r>
            <w:r w:rsidR="00543F7E">
              <w:rPr>
                <w:sz w:val="22"/>
                <w:lang w:val="fr-CH"/>
              </w:rPr>
              <w:t>'</w:t>
            </w:r>
            <w:r w:rsidRPr="009F2F27">
              <w:rPr>
                <w:sz w:val="22"/>
                <w:lang w:val="fr-CH"/>
              </w:rPr>
              <w:t>une manière qui soit acceptable par les parties concernées.</w:t>
            </w:r>
          </w:p>
          <w:p w14:paraId="3A3E92BA" w14:textId="1B8A2C99" w:rsidR="00D2723F" w:rsidRPr="009F2F27" w:rsidRDefault="00D2723F" w:rsidP="00CA2015">
            <w:pPr>
              <w:rPr>
                <w:sz w:val="22"/>
                <w:lang w:val="fr-CH"/>
              </w:rPr>
            </w:pPr>
            <w:r w:rsidRPr="009F2F27">
              <w:rPr>
                <w:sz w:val="22"/>
                <w:lang w:val="fr-CH"/>
              </w:rPr>
              <w:t>Par conséquent, le Bureau croit comprendre qu</w:t>
            </w:r>
            <w:r w:rsidR="00543F7E">
              <w:rPr>
                <w:sz w:val="22"/>
                <w:lang w:val="fr-CH"/>
              </w:rPr>
              <w:t>'</w:t>
            </w:r>
            <w:r w:rsidRPr="009F2F27">
              <w:rPr>
                <w:sz w:val="22"/>
                <w:lang w:val="fr-CH"/>
              </w:rPr>
              <w:t>il sera demandé aux administrations notificatrices, lorsqu</w:t>
            </w:r>
            <w:r w:rsidR="00543F7E">
              <w:rPr>
                <w:sz w:val="22"/>
                <w:lang w:val="fr-CH"/>
              </w:rPr>
              <w:t>'</w:t>
            </w:r>
            <w:r w:rsidRPr="009F2F27">
              <w:rPr>
                <w:sz w:val="22"/>
                <w:lang w:val="fr-CH"/>
              </w:rPr>
              <w:t>elles fournissent, entre autres, le rapport demandé au § 3 de l</w:t>
            </w:r>
            <w:r w:rsidR="00543F7E">
              <w:rPr>
                <w:sz w:val="22"/>
                <w:lang w:val="fr-CH"/>
              </w:rPr>
              <w:t>'</w:t>
            </w:r>
            <w:r w:rsidRPr="009F2F27">
              <w:rPr>
                <w:sz w:val="22"/>
                <w:lang w:val="fr-CH"/>
              </w:rPr>
              <w:t xml:space="preserve">Annexe 2 de la Résolution </w:t>
            </w:r>
            <w:r w:rsidRPr="009F2F27">
              <w:rPr>
                <w:b/>
                <w:sz w:val="22"/>
                <w:lang w:val="fr-CH"/>
              </w:rPr>
              <w:t>[7(A)-NGSO-MILESTONES] (CMR-19)</w:t>
            </w:r>
            <w:r w:rsidRPr="009F2F27">
              <w:rPr>
                <w:sz w:val="22"/>
                <w:lang w:val="fr-CH"/>
              </w:rPr>
              <w:t xml:space="preserve"> en application du point 11 du </w:t>
            </w:r>
            <w:r w:rsidRPr="009F2F27">
              <w:rPr>
                <w:i/>
                <w:iCs/>
                <w:sz w:val="22"/>
                <w:lang w:val="fr-CH"/>
              </w:rPr>
              <w:t>décide</w:t>
            </w:r>
            <w:r w:rsidRPr="009F2F27">
              <w:rPr>
                <w:sz w:val="22"/>
                <w:lang w:val="fr-CH"/>
              </w:rPr>
              <w:t xml:space="preserve"> de cette résolution</w:t>
            </w:r>
            <w:r w:rsidRPr="009F2F27">
              <w:rPr>
                <w:i/>
                <w:iCs/>
                <w:sz w:val="22"/>
                <w:lang w:val="fr-CH"/>
              </w:rPr>
              <w:t>,</w:t>
            </w:r>
            <w:r w:rsidRPr="009F2F27">
              <w:rPr>
                <w:sz w:val="22"/>
                <w:lang w:val="fr-CH"/>
              </w:rPr>
              <w:t xml:space="preserve"> d</w:t>
            </w:r>
            <w:r w:rsidR="00543F7E">
              <w:rPr>
                <w:sz w:val="22"/>
                <w:lang w:val="fr-CH"/>
              </w:rPr>
              <w:t>'</w:t>
            </w:r>
            <w:r w:rsidRPr="009F2F27">
              <w:rPr>
                <w:sz w:val="22"/>
                <w:lang w:val="fr-CH"/>
              </w:rPr>
              <w:t>indiquer le statut de la coordination et les efforts déployés concernant la coordination avec les systèmes à satellites ou réseaux à satellite identifiés conformément aux dispositions pertinentes de la Section II de l</w:t>
            </w:r>
            <w:r w:rsidR="00543F7E">
              <w:rPr>
                <w:sz w:val="22"/>
                <w:lang w:val="fr-CH"/>
              </w:rPr>
              <w:t>'</w:t>
            </w:r>
            <w:r w:rsidRPr="009F2F27">
              <w:rPr>
                <w:sz w:val="22"/>
                <w:lang w:val="fr-CH"/>
              </w:rPr>
              <w:t xml:space="preserve">Article </w:t>
            </w:r>
            <w:r w:rsidRPr="009F2F27">
              <w:rPr>
                <w:b/>
                <w:bCs/>
                <w:sz w:val="22"/>
                <w:lang w:val="fr-CH"/>
              </w:rPr>
              <w:t>9</w:t>
            </w:r>
            <w:r w:rsidRPr="009F2F27">
              <w:rPr>
                <w:sz w:val="22"/>
                <w:lang w:val="fr-CH"/>
              </w:rPr>
              <w:t xml:space="preserve"> du RR.</w:t>
            </w:r>
          </w:p>
          <w:p w14:paraId="0D8FBE18" w14:textId="7F3185F3" w:rsidR="00D2723F" w:rsidRPr="009F2F27" w:rsidRDefault="00D2723F" w:rsidP="00CA2015">
            <w:pPr>
              <w:rPr>
                <w:sz w:val="22"/>
                <w:lang w:val="fr-CH"/>
              </w:rPr>
            </w:pPr>
            <w:r w:rsidRPr="009F2F27">
              <w:rPr>
                <w:sz w:val="22"/>
                <w:lang w:val="fr-CH"/>
              </w:rPr>
              <w:t>Les administrations notificatrices pourront en outre faire figurer dans ce rapport des informations sur les activités de coordination avec des systèmes à satellites ou réseaux à satellite notifiés ultérieurement dont elles ont connaissance, ce qui, selon le Bureau, est utile pour une administration demandant l</w:t>
            </w:r>
            <w:r w:rsidR="00543F7E">
              <w:rPr>
                <w:sz w:val="22"/>
                <w:lang w:val="fr-CH"/>
              </w:rPr>
              <w:t>'</w:t>
            </w:r>
            <w:r w:rsidRPr="009F2F27">
              <w:rPr>
                <w:sz w:val="22"/>
                <w:lang w:val="fr-CH"/>
              </w:rPr>
              <w:t xml:space="preserve">application du point 11 du </w:t>
            </w:r>
            <w:r w:rsidRPr="009F2F27">
              <w:rPr>
                <w:i/>
                <w:iCs/>
                <w:sz w:val="22"/>
                <w:lang w:val="fr-CH"/>
              </w:rPr>
              <w:t>décide.</w:t>
            </w:r>
            <w:r w:rsidRPr="009F2F27">
              <w:rPr>
                <w:sz w:val="22"/>
                <w:lang w:val="fr-CH"/>
              </w:rPr>
              <w:t xml:space="preserve"> Le Bureau note qu</w:t>
            </w:r>
            <w:r w:rsidR="00543F7E">
              <w:rPr>
                <w:sz w:val="22"/>
                <w:lang w:val="fr-CH"/>
              </w:rPr>
              <w:t>'</w:t>
            </w:r>
            <w:r w:rsidRPr="009F2F27">
              <w:rPr>
                <w:sz w:val="22"/>
                <w:lang w:val="fr-CH"/>
              </w:rPr>
              <w:t>il est matériellement impossible pour une telle administration d</w:t>
            </w:r>
            <w:r w:rsidR="00543F7E">
              <w:rPr>
                <w:sz w:val="22"/>
                <w:lang w:val="fr-CH"/>
              </w:rPr>
              <w:t>'</w:t>
            </w:r>
            <w:r w:rsidRPr="009F2F27">
              <w:rPr>
                <w:sz w:val="22"/>
                <w:lang w:val="fr-CH"/>
              </w:rPr>
              <w:t>inclure des renseignements relatifs aux cas où l</w:t>
            </w:r>
            <w:r w:rsidR="00543F7E">
              <w:rPr>
                <w:sz w:val="22"/>
                <w:lang w:val="fr-CH"/>
              </w:rPr>
              <w:t>'</w:t>
            </w:r>
            <w:r w:rsidRPr="009F2F27">
              <w:rPr>
                <w:sz w:val="22"/>
                <w:lang w:val="fr-CH"/>
              </w:rPr>
              <w:t>administration requérante n</w:t>
            </w:r>
            <w:r w:rsidR="00543F7E">
              <w:rPr>
                <w:sz w:val="22"/>
                <w:lang w:val="fr-CH"/>
              </w:rPr>
              <w:t>'</w:t>
            </w:r>
            <w:r w:rsidRPr="009F2F27">
              <w:rPr>
                <w:sz w:val="22"/>
                <w:lang w:val="fr-CH"/>
              </w:rPr>
              <w:t>a pas encore noué de contact en vue de commencer les discussions techniques et opérationnelles détaillées avant la soumission du rapport demandé dans le § 3.</w:t>
            </w:r>
          </w:p>
          <w:p w14:paraId="5E7C4DFF" w14:textId="65D736B2" w:rsidR="00D2723F" w:rsidRPr="009F2F27" w:rsidRDefault="00D2723F" w:rsidP="00CA2015">
            <w:pPr>
              <w:rPr>
                <w:sz w:val="22"/>
                <w:lang w:val="fr-CH"/>
              </w:rPr>
            </w:pPr>
            <w:r w:rsidRPr="009F2F27">
              <w:rPr>
                <w:sz w:val="22"/>
                <w:lang w:val="fr-CH"/>
              </w:rPr>
              <w:t>Enfin, le Bureau croit comprendre qu</w:t>
            </w:r>
            <w:r w:rsidR="00543F7E">
              <w:rPr>
                <w:sz w:val="22"/>
                <w:lang w:val="fr-CH"/>
              </w:rPr>
              <w:t>'</w:t>
            </w:r>
            <w:r w:rsidRPr="009F2F27">
              <w:rPr>
                <w:sz w:val="22"/>
                <w:lang w:val="fr-CH"/>
              </w:rPr>
              <w:t xml:space="preserve">en adoptant le point 11 du </w:t>
            </w:r>
            <w:r w:rsidRPr="009F2F27">
              <w:rPr>
                <w:i/>
                <w:iCs/>
                <w:sz w:val="22"/>
                <w:lang w:val="fr-CH"/>
              </w:rPr>
              <w:t>décide</w:t>
            </w:r>
            <w:r w:rsidRPr="009F2F27">
              <w:rPr>
                <w:sz w:val="22"/>
                <w:lang w:val="fr-CH"/>
              </w:rPr>
              <w:t xml:space="preserve"> et l</w:t>
            </w:r>
            <w:r w:rsidR="00543F7E">
              <w:rPr>
                <w:sz w:val="22"/>
                <w:lang w:val="fr-CH"/>
              </w:rPr>
              <w:t>'</w:t>
            </w:r>
            <w:r w:rsidRPr="009F2F27">
              <w:rPr>
                <w:sz w:val="22"/>
                <w:lang w:val="fr-CH"/>
              </w:rPr>
              <w:t xml:space="preserve">Annexe 2 de la Résolution </w:t>
            </w:r>
            <w:r w:rsidRPr="009F2F27">
              <w:rPr>
                <w:b/>
                <w:sz w:val="22"/>
                <w:lang w:val="fr-CH"/>
              </w:rPr>
              <w:t>[7(A)-NGSO-MILESTONES] (CMR-19)</w:t>
            </w:r>
            <w:r w:rsidRPr="009F2F27">
              <w:rPr>
                <w:sz w:val="22"/>
                <w:lang w:val="fr-CH"/>
              </w:rPr>
              <w:t>, la CMR-19 a décidé d</w:t>
            </w:r>
            <w:r w:rsidR="00543F7E">
              <w:rPr>
                <w:sz w:val="22"/>
                <w:lang w:val="fr-CH"/>
              </w:rPr>
              <w:t>'</w:t>
            </w:r>
            <w:r w:rsidRPr="009F2F27">
              <w:rPr>
                <w:sz w:val="22"/>
                <w:lang w:val="fr-CH"/>
              </w:rPr>
              <w:t>établir une procédure transparente qui pourra faire l</w:t>
            </w:r>
            <w:r w:rsidR="00543F7E">
              <w:rPr>
                <w:sz w:val="22"/>
                <w:lang w:val="fr-CH"/>
              </w:rPr>
              <w:t>'</w:t>
            </w:r>
            <w:r w:rsidRPr="009F2F27">
              <w:rPr>
                <w:sz w:val="22"/>
                <w:lang w:val="fr-CH"/>
              </w:rPr>
              <w:t>objet de commentaires: toute administration en désaccord avec le contenu d</w:t>
            </w:r>
            <w:r w:rsidR="00543F7E">
              <w:rPr>
                <w:sz w:val="22"/>
                <w:lang w:val="fr-CH"/>
              </w:rPr>
              <w:t>'</w:t>
            </w:r>
            <w:r w:rsidRPr="009F2F27">
              <w:rPr>
                <w:sz w:val="22"/>
                <w:lang w:val="fr-CH"/>
              </w:rPr>
              <w:t>un rapport fourni au titre du point 3 de l</w:t>
            </w:r>
            <w:r w:rsidR="00543F7E">
              <w:rPr>
                <w:sz w:val="22"/>
                <w:lang w:val="fr-CH"/>
              </w:rPr>
              <w:t>'</w:t>
            </w:r>
            <w:r w:rsidRPr="009F2F27">
              <w:rPr>
                <w:sz w:val="22"/>
                <w:lang w:val="fr-CH"/>
              </w:rPr>
              <w:t xml:space="preserve">Annexe 2 de cette Résolution aura la possibilité de soumettre son </w:t>
            </w:r>
            <w:r w:rsidRPr="009F2F27">
              <w:rPr>
                <w:sz w:val="22"/>
                <w:lang w:val="fr-CH"/>
              </w:rPr>
              <w:lastRenderedPageBreak/>
              <w:t>opinion au Comité du Règlement des radiocommunications et l</w:t>
            </w:r>
            <w:r w:rsidR="00543F7E">
              <w:rPr>
                <w:sz w:val="22"/>
                <w:lang w:val="fr-CH"/>
              </w:rPr>
              <w:t>'</w:t>
            </w:r>
            <w:r w:rsidRPr="009F2F27">
              <w:rPr>
                <w:sz w:val="22"/>
                <w:lang w:val="fr-CH"/>
              </w:rPr>
              <w:t>administration qui a soumis le rapport aura la possibilité de fournir des éclaircissements sur la question. Le RRB tiendra compte de ces renseignements lorsqu</w:t>
            </w:r>
            <w:r w:rsidR="00543F7E">
              <w:rPr>
                <w:sz w:val="22"/>
                <w:lang w:val="fr-CH"/>
              </w:rPr>
              <w:t>'</w:t>
            </w:r>
            <w:r w:rsidRPr="009F2F27">
              <w:rPr>
                <w:sz w:val="22"/>
                <w:lang w:val="fr-CH"/>
              </w:rPr>
              <w:t>il mettra en œuvre le point 11</w:t>
            </w:r>
            <w:r w:rsidRPr="009F2F27">
              <w:rPr>
                <w:i/>
                <w:iCs/>
                <w:sz w:val="22"/>
                <w:lang w:val="fr-CH"/>
              </w:rPr>
              <w:t>b)</w:t>
            </w:r>
            <w:r w:rsidRPr="009F2F27">
              <w:rPr>
                <w:sz w:val="22"/>
                <w:lang w:val="fr-CH"/>
              </w:rPr>
              <w:t xml:space="preserve"> du </w:t>
            </w:r>
            <w:r w:rsidRPr="009F2F27">
              <w:rPr>
                <w:i/>
                <w:iCs/>
                <w:sz w:val="22"/>
                <w:lang w:val="fr-CH"/>
              </w:rPr>
              <w:t xml:space="preserve">décide </w:t>
            </w:r>
            <w:r w:rsidRPr="009F2F27">
              <w:rPr>
                <w:sz w:val="22"/>
                <w:lang w:val="fr-CH"/>
              </w:rPr>
              <w:t>de cette Résolution</w:t>
            </w:r>
            <w:proofErr w:type="gramStart"/>
            <w:r w:rsidRPr="009F2F27">
              <w:rPr>
                <w:sz w:val="22"/>
                <w:lang w:val="fr-CH"/>
              </w:rPr>
              <w:t>.»</w:t>
            </w:r>
            <w:proofErr w:type="gramEnd"/>
          </w:p>
          <w:p w14:paraId="61C92114" w14:textId="77777777" w:rsidR="00D2723F" w:rsidRPr="009F2F27" w:rsidRDefault="00D2723F" w:rsidP="00CA2015">
            <w:pPr>
              <w:rPr>
                <w:sz w:val="22"/>
                <w:lang w:val="fr-CH"/>
              </w:rPr>
            </w:pPr>
            <w:r w:rsidRPr="009F2F27">
              <w:rPr>
                <w:sz w:val="22"/>
                <w:lang w:val="fr-CH"/>
              </w:rPr>
              <w:t>10.3</w:t>
            </w:r>
            <w:r w:rsidRPr="009F2F27">
              <w:rPr>
                <w:sz w:val="22"/>
                <w:lang w:val="fr-CH"/>
              </w:rPr>
              <w:tab/>
            </w:r>
            <w:bookmarkStart w:id="125" w:name="lt_pId431"/>
            <w:r w:rsidRPr="009F2F27">
              <w:rPr>
                <w:sz w:val="22"/>
                <w:lang w:val="fr-CH"/>
              </w:rPr>
              <w:t xml:space="preserve">Il en est ainsi </w:t>
            </w:r>
            <w:r w:rsidRPr="009F2F27">
              <w:rPr>
                <w:b/>
                <w:bCs/>
                <w:sz w:val="22"/>
                <w:lang w:val="fr-CH"/>
              </w:rPr>
              <w:t>décidé</w:t>
            </w:r>
            <w:r w:rsidRPr="009F2F27">
              <w:rPr>
                <w:sz w:val="22"/>
                <w:lang w:val="fr-CH"/>
              </w:rPr>
              <w:t>.</w:t>
            </w:r>
            <w:bookmarkEnd w:id="125"/>
          </w:p>
          <w:p w14:paraId="757753C3" w14:textId="7C06D640" w:rsidR="00E2764B" w:rsidRPr="009F2F27" w:rsidRDefault="00D2723F" w:rsidP="00CA2015">
            <w:pPr>
              <w:rPr>
                <w:sz w:val="22"/>
              </w:rPr>
            </w:pPr>
            <w:r w:rsidRPr="009F2F27">
              <w:rPr>
                <w:sz w:val="22"/>
                <w:lang w:val="fr-CH"/>
              </w:rPr>
              <w:t>10.4</w:t>
            </w:r>
            <w:r w:rsidRPr="009F2F27">
              <w:rPr>
                <w:sz w:val="22"/>
                <w:lang w:val="fr-CH"/>
              </w:rPr>
              <w:tab/>
            </w:r>
            <w:bookmarkStart w:id="126" w:name="lt_pId433"/>
            <w:r w:rsidRPr="009F2F27">
              <w:rPr>
                <w:sz w:val="22"/>
                <w:lang w:val="fr-CH"/>
              </w:rPr>
              <w:t xml:space="preserve">Le Document 499 est </w:t>
            </w:r>
            <w:r w:rsidRPr="009F2F27">
              <w:rPr>
                <w:b/>
                <w:bCs/>
                <w:sz w:val="22"/>
                <w:lang w:val="fr-CH"/>
              </w:rPr>
              <w:t>approuvé</w:t>
            </w:r>
            <w:r w:rsidRPr="009F2F27">
              <w:rPr>
                <w:sz w:val="22"/>
                <w:lang w:val="fr-CH"/>
              </w:rPr>
              <w:t>.</w:t>
            </w:r>
            <w:bookmarkEnd w:id="126"/>
          </w:p>
        </w:tc>
        <w:tc>
          <w:tcPr>
            <w:tcW w:w="4927" w:type="dxa"/>
          </w:tcPr>
          <w:p w14:paraId="7DD551F4" w14:textId="31B9BC38" w:rsidR="00E2764B" w:rsidRPr="009F2F27" w:rsidRDefault="00C5798C" w:rsidP="00CA2015">
            <w:pPr>
              <w:rPr>
                <w:sz w:val="22"/>
              </w:rPr>
            </w:pPr>
            <w:r w:rsidRPr="009F2F27">
              <w:rPr>
                <w:sz w:val="22"/>
              </w:rPr>
              <w:lastRenderedPageBreak/>
              <w:t>–</w:t>
            </w:r>
          </w:p>
        </w:tc>
      </w:tr>
      <w:tr w:rsidR="00E2764B" w:rsidRPr="006035A6" w14:paraId="16F73002" w14:textId="77777777" w:rsidTr="007F2293">
        <w:tblPrEx>
          <w:tblLook w:val="04A0" w:firstRow="1" w:lastRow="0" w:firstColumn="1" w:lastColumn="0" w:noHBand="0" w:noVBand="1"/>
        </w:tblPrEx>
        <w:trPr>
          <w:jc w:val="center"/>
        </w:trPr>
        <w:tc>
          <w:tcPr>
            <w:tcW w:w="562" w:type="dxa"/>
          </w:tcPr>
          <w:p w14:paraId="782D5031" w14:textId="59B49E15" w:rsidR="00E2764B" w:rsidRPr="009F2F27" w:rsidRDefault="00D2723F" w:rsidP="00CA2015">
            <w:pPr>
              <w:rPr>
                <w:sz w:val="22"/>
              </w:rPr>
            </w:pPr>
            <w:r w:rsidRPr="009F2F27">
              <w:rPr>
                <w:sz w:val="22"/>
              </w:rPr>
              <w:lastRenderedPageBreak/>
              <w:t>79</w:t>
            </w:r>
          </w:p>
        </w:tc>
        <w:tc>
          <w:tcPr>
            <w:tcW w:w="1283" w:type="dxa"/>
          </w:tcPr>
          <w:p w14:paraId="7D6A6168" w14:textId="0D483DBE" w:rsidR="00E2764B" w:rsidRPr="009F2F27" w:rsidRDefault="00D2723F" w:rsidP="00CA2015">
            <w:pPr>
              <w:rPr>
                <w:sz w:val="22"/>
              </w:rPr>
            </w:pPr>
            <w:r w:rsidRPr="009F2F27">
              <w:rPr>
                <w:sz w:val="22"/>
              </w:rPr>
              <w:t>CMR-19</w:t>
            </w:r>
          </w:p>
        </w:tc>
        <w:tc>
          <w:tcPr>
            <w:tcW w:w="1836" w:type="dxa"/>
          </w:tcPr>
          <w:p w14:paraId="39A9FFAF" w14:textId="49093C35" w:rsidR="00D2723F" w:rsidRPr="009F2F27" w:rsidRDefault="00D2723F" w:rsidP="00CA2015">
            <w:pPr>
              <w:rPr>
                <w:bCs/>
                <w:sz w:val="22"/>
                <w:lang w:val="fr-CH"/>
              </w:rPr>
            </w:pPr>
            <w:r w:rsidRPr="009F2F27">
              <w:rPr>
                <w:bCs/>
                <w:sz w:val="22"/>
                <w:lang w:val="fr-CH"/>
              </w:rPr>
              <w:t>10</w:t>
            </w:r>
            <w:r w:rsidR="00D834BD" w:rsidRPr="0063701D">
              <w:rPr>
                <w:bCs/>
                <w:sz w:val="22"/>
                <w:lang w:val="fr-CH"/>
              </w:rPr>
              <w:t>ème</w:t>
            </w:r>
            <w:r w:rsidR="0063701D">
              <w:rPr>
                <w:bCs/>
                <w:sz w:val="22"/>
                <w:lang w:val="fr-CH"/>
              </w:rPr>
              <w:t xml:space="preserve"> </w:t>
            </w:r>
            <w:r w:rsidR="00D834BD" w:rsidRPr="009F2F27">
              <w:rPr>
                <w:bCs/>
                <w:sz w:val="22"/>
                <w:lang w:val="fr-CH"/>
              </w:rPr>
              <w:t xml:space="preserve">séance plénière </w:t>
            </w:r>
            <w:hyperlink r:id="rId304" w:history="1">
              <w:r w:rsidR="00D834BD" w:rsidRPr="009F073B">
                <w:rPr>
                  <w:rStyle w:val="Hyperlink"/>
                  <w:bCs/>
                  <w:sz w:val="22"/>
                  <w:lang w:val="fr-CH"/>
                </w:rPr>
                <w:t>Document</w:t>
              </w:r>
            </w:hyperlink>
            <w:r w:rsidR="00D834BD" w:rsidRPr="009F2F27">
              <w:rPr>
                <w:bCs/>
                <w:sz w:val="22"/>
                <w:lang w:val="fr-CH"/>
              </w:rPr>
              <w:t xml:space="preserve"> </w:t>
            </w:r>
            <w:hyperlink r:id="rId305" w:history="1">
              <w:r w:rsidRPr="009F2F27">
                <w:rPr>
                  <w:rStyle w:val="Hyperlink"/>
                  <w:bCs/>
                  <w:sz w:val="22"/>
                  <w:lang w:val="fr-CH"/>
                </w:rPr>
                <w:t>CMR19/571</w:t>
              </w:r>
            </w:hyperlink>
            <w:r w:rsidRPr="009F2F27">
              <w:rPr>
                <w:bCs/>
                <w:sz w:val="22"/>
                <w:lang w:val="fr-CH"/>
              </w:rPr>
              <w:t xml:space="preserve"> </w:t>
            </w:r>
          </w:p>
          <w:p w14:paraId="7527CB7D" w14:textId="48E32127" w:rsidR="00E2764B"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306" w:history="1">
              <w:r w:rsidR="00D834BD" w:rsidRPr="009F073B">
                <w:rPr>
                  <w:rStyle w:val="Hyperlink"/>
                  <w:bCs/>
                  <w:sz w:val="22"/>
                  <w:lang w:val="fr-CH"/>
                </w:rPr>
                <w:t>Document</w:t>
              </w:r>
            </w:hyperlink>
            <w:r w:rsidR="00D834BD" w:rsidRPr="009F2F27">
              <w:rPr>
                <w:bCs/>
                <w:sz w:val="22"/>
                <w:lang w:val="fr-CH"/>
              </w:rPr>
              <w:t xml:space="preserve"> </w:t>
            </w:r>
            <w:hyperlink r:id="rId307" w:history="1">
              <w:r w:rsidR="00D2723F" w:rsidRPr="009F2F27">
                <w:rPr>
                  <w:rStyle w:val="Hyperlink"/>
                  <w:bCs/>
                  <w:sz w:val="22"/>
                  <w:lang w:val="fr-CH"/>
                </w:rPr>
                <w:t>CMR19/500</w:t>
              </w:r>
            </w:hyperlink>
          </w:p>
        </w:tc>
        <w:tc>
          <w:tcPr>
            <w:tcW w:w="6379" w:type="dxa"/>
          </w:tcPr>
          <w:p w14:paraId="33486C63" w14:textId="60580127" w:rsidR="00D2723F" w:rsidRPr="009F2F27" w:rsidRDefault="00D2723F" w:rsidP="00CA2015">
            <w:pPr>
              <w:rPr>
                <w:sz w:val="22"/>
                <w:lang w:val="fr-CH"/>
              </w:rPr>
            </w:pPr>
            <w:r w:rsidRPr="009F2F27">
              <w:rPr>
                <w:sz w:val="22"/>
                <w:lang w:val="fr-CH"/>
              </w:rPr>
              <w:t>10.5</w:t>
            </w:r>
            <w:r w:rsidRPr="009F2F27">
              <w:rPr>
                <w:sz w:val="22"/>
                <w:lang w:val="fr-CH"/>
              </w:rPr>
              <w:tab/>
            </w:r>
            <w:bookmarkStart w:id="127" w:name="lt_pId435"/>
            <w:r w:rsidRPr="009F2F27">
              <w:rPr>
                <w:sz w:val="22"/>
                <w:lang w:val="fr-CH"/>
              </w:rPr>
              <w:t xml:space="preserve">Le </w:t>
            </w:r>
            <w:r w:rsidRPr="009F2F27">
              <w:rPr>
                <w:b/>
                <w:bCs/>
                <w:sz w:val="22"/>
                <w:lang w:val="fr-CH"/>
              </w:rPr>
              <w:t xml:space="preserve">Président </w:t>
            </w:r>
            <w:r w:rsidRPr="009F2F27">
              <w:rPr>
                <w:sz w:val="22"/>
                <w:lang w:val="fr-CH"/>
              </w:rPr>
              <w:t>invite les participants à examiner le</w:t>
            </w:r>
            <w:r w:rsidRPr="009F2F27">
              <w:rPr>
                <w:b/>
                <w:bCs/>
                <w:sz w:val="22"/>
                <w:lang w:val="fr-CH"/>
              </w:rPr>
              <w:t xml:space="preserve"> </w:t>
            </w:r>
            <w:r w:rsidR="0063701D">
              <w:rPr>
                <w:sz w:val="22"/>
                <w:lang w:val="fr-CH"/>
              </w:rPr>
              <w:t>Document </w:t>
            </w:r>
            <w:r w:rsidRPr="009F2F27">
              <w:rPr>
                <w:sz w:val="22"/>
                <w:lang w:val="fr-CH"/>
              </w:rPr>
              <w:t>500, dont l</w:t>
            </w:r>
            <w:r w:rsidR="00543F7E">
              <w:rPr>
                <w:sz w:val="22"/>
                <w:lang w:val="fr-CH"/>
              </w:rPr>
              <w:t>'</w:t>
            </w:r>
            <w:r w:rsidRPr="009F2F27">
              <w:rPr>
                <w:sz w:val="22"/>
                <w:lang w:val="fr-CH"/>
              </w:rPr>
              <w:t xml:space="preserve">approbation a été reportée plus tôt lors de la présente séance. Il est proposé que le texte ci-après, figurant dans le document, soit approuvé et inclus dans le procès-verbal de la séance plénière en tant que décision de la </w:t>
            </w:r>
            <w:proofErr w:type="gramStart"/>
            <w:r w:rsidRPr="009F2F27">
              <w:rPr>
                <w:sz w:val="22"/>
                <w:lang w:val="fr-CH"/>
              </w:rPr>
              <w:t>Conférence</w:t>
            </w:r>
            <w:bookmarkEnd w:id="127"/>
            <w:r w:rsidRPr="009F2F27">
              <w:rPr>
                <w:sz w:val="22"/>
                <w:lang w:val="fr-CH"/>
              </w:rPr>
              <w:t>:</w:t>
            </w:r>
            <w:proofErr w:type="gramEnd"/>
          </w:p>
          <w:p w14:paraId="7C72F1CB" w14:textId="6AAA0381" w:rsidR="00D2723F" w:rsidRPr="009F2F27" w:rsidRDefault="00D2723F" w:rsidP="00CA2015">
            <w:pPr>
              <w:rPr>
                <w:sz w:val="22"/>
                <w:lang w:val="fr-CH"/>
              </w:rPr>
            </w:pPr>
            <w:r w:rsidRPr="009F2F27">
              <w:rPr>
                <w:sz w:val="22"/>
                <w:lang w:val="fr-CH"/>
              </w:rPr>
              <w:t>«1</w:t>
            </w:r>
            <w:r w:rsidRPr="009F2F27">
              <w:rPr>
                <w:sz w:val="22"/>
                <w:lang w:val="fr-CH"/>
              </w:rPr>
              <w:tab/>
              <w:t>La CMR-19 a adopté une nouvelle méthode par étape pour le déploiement des systèmes à satellites non géostationnaires dans certaines bandes de fréquences et certains services. La CMR</w:t>
            </w:r>
            <w:r w:rsidRPr="009F2F27">
              <w:rPr>
                <w:sz w:val="22"/>
                <w:lang w:val="fr-CH"/>
              </w:rPr>
              <w:noBreakHyphen/>
              <w:t>19 fait savoir au Directeur du Bureau des radiocommunications qu</w:t>
            </w:r>
            <w:r w:rsidR="00543F7E">
              <w:rPr>
                <w:sz w:val="22"/>
                <w:lang w:val="fr-CH"/>
              </w:rPr>
              <w:t>'</w:t>
            </w:r>
            <w:r w:rsidRPr="009F2F27">
              <w:rPr>
                <w:sz w:val="22"/>
                <w:lang w:val="fr-CH"/>
              </w:rPr>
              <w:t>en adoptant cette méthode, elle n</w:t>
            </w:r>
            <w:r w:rsidR="00543F7E">
              <w:rPr>
                <w:sz w:val="22"/>
                <w:lang w:val="fr-CH"/>
              </w:rPr>
              <w:t>'</w:t>
            </w:r>
            <w:r w:rsidRPr="009F2F27">
              <w:rPr>
                <w:sz w:val="22"/>
                <w:lang w:val="fr-CH"/>
              </w:rPr>
              <w:t xml:space="preserve">encourage pas le recours systématique au numéro </w:t>
            </w:r>
            <w:r w:rsidRPr="009F2F27">
              <w:rPr>
                <w:b/>
                <w:bCs/>
                <w:sz w:val="22"/>
                <w:lang w:val="fr-CH"/>
              </w:rPr>
              <w:t>13.6</w:t>
            </w:r>
            <w:r w:rsidRPr="009F2F27">
              <w:rPr>
                <w:sz w:val="22"/>
                <w:lang w:val="fr-CH"/>
              </w:rPr>
              <w:t xml:space="preserve"> du Règlement des radiocommunications, en l</w:t>
            </w:r>
            <w:r w:rsidR="00543F7E">
              <w:rPr>
                <w:sz w:val="22"/>
                <w:lang w:val="fr-CH"/>
              </w:rPr>
              <w:t>'</w:t>
            </w:r>
            <w:r w:rsidRPr="009F2F27">
              <w:rPr>
                <w:sz w:val="22"/>
                <w:lang w:val="fr-CH"/>
              </w:rPr>
              <w:t>absence d</w:t>
            </w:r>
            <w:r w:rsidR="00543F7E">
              <w:rPr>
                <w:sz w:val="22"/>
                <w:lang w:val="fr-CH"/>
              </w:rPr>
              <w:t>'</w:t>
            </w:r>
            <w:r w:rsidRPr="009F2F27">
              <w:rPr>
                <w:sz w:val="22"/>
                <w:lang w:val="fr-CH"/>
              </w:rPr>
              <w:t xml:space="preserve">informations fiables, pour demander confirmation du déploiement du nombre de satellites dans les plans orbitaux notifiés pour les systèmes à satellites non géostationnaires dans les bandes de fréquences et les services qui ne sont pas énumérés au point 1 du </w:t>
            </w:r>
            <w:r w:rsidRPr="009F2F27">
              <w:rPr>
                <w:i/>
                <w:iCs/>
                <w:sz w:val="22"/>
                <w:lang w:val="fr-CH"/>
              </w:rPr>
              <w:t>décide</w:t>
            </w:r>
            <w:r w:rsidRPr="009F2F27">
              <w:rPr>
                <w:sz w:val="22"/>
                <w:lang w:val="fr-CH"/>
              </w:rPr>
              <w:t xml:space="preserve"> de la nouvelle Résolution.</w:t>
            </w:r>
          </w:p>
          <w:p w14:paraId="60B30529" w14:textId="4CCE9688" w:rsidR="00D2723F" w:rsidRPr="009F2F27" w:rsidRDefault="00D2723F" w:rsidP="00CA2015">
            <w:pPr>
              <w:rPr>
                <w:sz w:val="22"/>
                <w:lang w:val="fr-CH"/>
              </w:rPr>
            </w:pPr>
            <w:r w:rsidRPr="009F2F27">
              <w:rPr>
                <w:sz w:val="22"/>
                <w:lang w:val="fr-CH"/>
              </w:rPr>
              <w:t>2</w:t>
            </w:r>
            <w:r w:rsidRPr="009F2F27">
              <w:rPr>
                <w:sz w:val="22"/>
                <w:lang w:val="fr-CH"/>
              </w:rPr>
              <w:tab/>
              <w:t>La CMR-19 invite l</w:t>
            </w:r>
            <w:r w:rsidR="00543F7E">
              <w:rPr>
                <w:sz w:val="22"/>
                <w:lang w:val="fr-CH"/>
              </w:rPr>
              <w:t>'</w:t>
            </w:r>
            <w:r w:rsidRPr="009F2F27">
              <w:rPr>
                <w:sz w:val="22"/>
                <w:lang w:val="fr-CH"/>
              </w:rPr>
              <w:t>UIT-R à étudier d</w:t>
            </w:r>
            <w:r w:rsidR="00543F7E">
              <w:rPr>
                <w:sz w:val="22"/>
                <w:lang w:val="fr-CH"/>
              </w:rPr>
              <w:t>'</w:t>
            </w:r>
            <w:r w:rsidRPr="009F2F27">
              <w:rPr>
                <w:sz w:val="22"/>
                <w:lang w:val="fr-CH"/>
              </w:rPr>
              <w:t>urgence les tolérances pour certaines caractéristiques orbitales des stations spatiales non OSG du service fixe par satellite, du service mobile par satellite ou du service de radiodiffusion par satellite afin de tenir compte des éventuelles différences entre les caractéristiques orbitales notifiées et celles associées aux stations spatiales déployées concernant l</w:t>
            </w:r>
            <w:r w:rsidR="00543F7E">
              <w:rPr>
                <w:sz w:val="22"/>
                <w:lang w:val="fr-CH"/>
              </w:rPr>
              <w:t>'</w:t>
            </w:r>
            <w:r w:rsidRPr="009F2F27">
              <w:rPr>
                <w:sz w:val="22"/>
                <w:lang w:val="fr-CH"/>
              </w:rPr>
              <w:t>inclinaison du plan orbital, l</w:t>
            </w:r>
            <w:r w:rsidR="00543F7E">
              <w:rPr>
                <w:sz w:val="22"/>
                <w:lang w:val="fr-CH"/>
              </w:rPr>
              <w:t>'</w:t>
            </w:r>
            <w:r w:rsidRPr="009F2F27">
              <w:rPr>
                <w:sz w:val="22"/>
                <w:lang w:val="fr-CH"/>
              </w:rPr>
              <w:t>altitude de l</w:t>
            </w:r>
            <w:r w:rsidR="00543F7E">
              <w:rPr>
                <w:sz w:val="22"/>
                <w:lang w:val="fr-CH"/>
              </w:rPr>
              <w:t>'</w:t>
            </w:r>
            <w:r w:rsidRPr="009F2F27">
              <w:rPr>
                <w:sz w:val="22"/>
                <w:lang w:val="fr-CH"/>
              </w:rPr>
              <w:t>apogée de la station spatiale, l</w:t>
            </w:r>
            <w:r w:rsidR="00543F7E">
              <w:rPr>
                <w:sz w:val="22"/>
                <w:lang w:val="fr-CH"/>
              </w:rPr>
              <w:t>'</w:t>
            </w:r>
            <w:r w:rsidRPr="009F2F27">
              <w:rPr>
                <w:sz w:val="22"/>
                <w:lang w:val="fr-CH"/>
              </w:rPr>
              <w:t>altitude du périgée de la station spatiale et l</w:t>
            </w:r>
            <w:r w:rsidR="00543F7E">
              <w:rPr>
                <w:sz w:val="22"/>
                <w:lang w:val="fr-CH"/>
              </w:rPr>
              <w:t>'</w:t>
            </w:r>
            <w:r w:rsidRPr="009F2F27">
              <w:rPr>
                <w:sz w:val="22"/>
                <w:lang w:val="fr-CH"/>
              </w:rPr>
              <w:t>argument du périgée du plan orbital.</w:t>
            </w:r>
          </w:p>
          <w:p w14:paraId="4ED9DF05" w14:textId="00740684" w:rsidR="00D2723F" w:rsidRPr="009F2F27" w:rsidRDefault="00D2723F" w:rsidP="00CA2015">
            <w:pPr>
              <w:rPr>
                <w:sz w:val="22"/>
                <w:lang w:val="fr-CH"/>
              </w:rPr>
            </w:pPr>
            <w:r w:rsidRPr="009F2F27">
              <w:rPr>
                <w:sz w:val="22"/>
                <w:lang w:val="fr-CH"/>
              </w:rPr>
              <w:lastRenderedPageBreak/>
              <w:t>3</w:t>
            </w:r>
            <w:r w:rsidRPr="009F2F27">
              <w:rPr>
                <w:sz w:val="22"/>
                <w:lang w:val="fr-CH"/>
              </w:rPr>
              <w:tab/>
              <w:t>La CMR-19 invite l</w:t>
            </w:r>
            <w:r w:rsidR="00543F7E">
              <w:rPr>
                <w:sz w:val="22"/>
                <w:lang w:val="fr-CH"/>
              </w:rPr>
              <w:t>'</w:t>
            </w:r>
            <w:r w:rsidRPr="009F2F27">
              <w:rPr>
                <w:sz w:val="22"/>
                <w:lang w:val="fr-CH"/>
              </w:rPr>
              <w:t>UIT-R à étudier d</w:t>
            </w:r>
            <w:r w:rsidR="00543F7E">
              <w:rPr>
                <w:sz w:val="22"/>
                <w:lang w:val="fr-CH"/>
              </w:rPr>
              <w:t>'</w:t>
            </w:r>
            <w:r w:rsidRPr="009F2F27">
              <w:rPr>
                <w:sz w:val="22"/>
                <w:lang w:val="fr-CH"/>
              </w:rPr>
              <w:t>urgence la possibilité de mettre en place une procédure postérieure aux étapes en tenant compte des dispositions du § 18 de la Résolution </w:t>
            </w:r>
            <w:r w:rsidRPr="009F2F27">
              <w:rPr>
                <w:b/>
                <w:sz w:val="22"/>
                <w:lang w:val="fr-CH"/>
              </w:rPr>
              <w:t>[7(A)- NGSO-MILESTONES]</w:t>
            </w:r>
            <w:r w:rsidRPr="009F2F27">
              <w:rPr>
                <w:sz w:val="22"/>
                <w:lang w:val="fr-CH"/>
              </w:rPr>
              <w:t>.</w:t>
            </w:r>
          </w:p>
          <w:p w14:paraId="174D9697" w14:textId="1913E828" w:rsidR="00D2723F" w:rsidRPr="009F2F27" w:rsidRDefault="00D2723F" w:rsidP="00CA2015">
            <w:pPr>
              <w:rPr>
                <w:sz w:val="22"/>
                <w:lang w:val="fr-CH"/>
              </w:rPr>
            </w:pPr>
            <w:r w:rsidRPr="009F2F27">
              <w:rPr>
                <w:sz w:val="22"/>
                <w:lang w:val="fr-CH"/>
              </w:rPr>
              <w:t>En outre, la CMR-19 charge le Bureau, lorsqu</w:t>
            </w:r>
            <w:r w:rsidR="00543F7E">
              <w:rPr>
                <w:sz w:val="22"/>
                <w:lang w:val="fr-CH"/>
              </w:rPr>
              <w:t>'</w:t>
            </w:r>
            <w:r w:rsidRPr="009F2F27">
              <w:rPr>
                <w:sz w:val="22"/>
                <w:lang w:val="fr-CH"/>
              </w:rPr>
              <w:t>il appliquera les dispositions pertinentes du RR (par exemple le numéro 11.44C.2 ou le point 9</w:t>
            </w:r>
            <w:r w:rsidRPr="009F2F27">
              <w:rPr>
                <w:i/>
                <w:iCs/>
                <w:sz w:val="22"/>
                <w:lang w:val="fr-CH"/>
              </w:rPr>
              <w:t>d)</w:t>
            </w:r>
            <w:r w:rsidRPr="009F2F27">
              <w:rPr>
                <w:sz w:val="22"/>
                <w:lang w:val="fr-CH"/>
              </w:rPr>
              <w:t xml:space="preserve"> du </w:t>
            </w:r>
            <w:r w:rsidRPr="009F2F27">
              <w:rPr>
                <w:i/>
                <w:iCs/>
                <w:sz w:val="22"/>
                <w:lang w:val="fr-CH"/>
              </w:rPr>
              <w:t>décide</w:t>
            </w:r>
            <w:r w:rsidRPr="009F2F27">
              <w:rPr>
                <w:sz w:val="22"/>
                <w:lang w:val="fr-CH"/>
              </w:rPr>
              <w:t xml:space="preserve"> de la Résolution </w:t>
            </w:r>
            <w:r w:rsidRPr="009F2F27">
              <w:rPr>
                <w:b/>
                <w:sz w:val="22"/>
                <w:lang w:val="fr-CH"/>
              </w:rPr>
              <w:t>[7(A)</w:t>
            </w:r>
            <w:r w:rsidRPr="009F2F27">
              <w:rPr>
                <w:b/>
                <w:sz w:val="22"/>
                <w:lang w:val="fr-CH"/>
              </w:rPr>
              <w:noBreakHyphen/>
              <w:t>NGSO</w:t>
            </w:r>
            <w:r w:rsidRPr="009F2F27">
              <w:rPr>
                <w:b/>
                <w:sz w:val="22"/>
                <w:lang w:val="fr-CH"/>
              </w:rPr>
              <w:noBreakHyphen/>
              <w:t>MILESTONES]</w:t>
            </w:r>
            <w:r w:rsidRPr="009F2F27">
              <w:rPr>
                <w:sz w:val="22"/>
                <w:lang w:val="fr-CH"/>
              </w:rPr>
              <w:t>), de faire preuve de la plus grande prudence tant que l</w:t>
            </w:r>
            <w:r w:rsidR="00543F7E">
              <w:rPr>
                <w:sz w:val="22"/>
                <w:lang w:val="fr-CH"/>
              </w:rPr>
              <w:t>'</w:t>
            </w:r>
            <w:r w:rsidRPr="009F2F27">
              <w:rPr>
                <w:sz w:val="22"/>
                <w:lang w:val="fr-CH"/>
              </w:rPr>
              <w:t>UIT-R n</w:t>
            </w:r>
            <w:r w:rsidR="00543F7E">
              <w:rPr>
                <w:sz w:val="22"/>
                <w:lang w:val="fr-CH"/>
              </w:rPr>
              <w:t>'</w:t>
            </w:r>
            <w:r w:rsidRPr="009F2F27">
              <w:rPr>
                <w:sz w:val="22"/>
                <w:lang w:val="fr-CH"/>
              </w:rPr>
              <w:t>aura pas achevé ses études sur les tolérances</w:t>
            </w:r>
            <w:proofErr w:type="gramStart"/>
            <w:r w:rsidRPr="009F2F27">
              <w:rPr>
                <w:sz w:val="22"/>
                <w:lang w:val="fr-CH"/>
              </w:rPr>
              <w:t>.»</w:t>
            </w:r>
            <w:proofErr w:type="gramEnd"/>
          </w:p>
          <w:p w14:paraId="1696D52E" w14:textId="77777777" w:rsidR="00D2723F" w:rsidRPr="009F2F27" w:rsidRDefault="00D2723F" w:rsidP="00CA2015">
            <w:pPr>
              <w:rPr>
                <w:sz w:val="22"/>
                <w:lang w:val="fr-CH"/>
              </w:rPr>
            </w:pPr>
            <w:r w:rsidRPr="009F2F27">
              <w:rPr>
                <w:sz w:val="22"/>
                <w:lang w:val="fr-CH"/>
              </w:rPr>
              <w:t>10.6</w:t>
            </w:r>
            <w:r w:rsidRPr="009F2F27">
              <w:rPr>
                <w:sz w:val="22"/>
                <w:lang w:val="fr-CH"/>
              </w:rPr>
              <w:tab/>
            </w:r>
            <w:bookmarkStart w:id="128" w:name="lt_pId446"/>
            <w:r w:rsidRPr="009F2F27">
              <w:rPr>
                <w:sz w:val="22"/>
                <w:lang w:val="fr-CH"/>
              </w:rPr>
              <w:t xml:space="preserve">Il en est ainsi </w:t>
            </w:r>
            <w:r w:rsidRPr="009F2F27">
              <w:rPr>
                <w:b/>
                <w:bCs/>
                <w:sz w:val="22"/>
                <w:lang w:val="fr-CH"/>
              </w:rPr>
              <w:t>décidé</w:t>
            </w:r>
            <w:r w:rsidRPr="009F2F27">
              <w:rPr>
                <w:sz w:val="22"/>
                <w:lang w:val="fr-CH"/>
              </w:rPr>
              <w:t>.</w:t>
            </w:r>
            <w:bookmarkEnd w:id="128"/>
          </w:p>
          <w:p w14:paraId="12B66C3B" w14:textId="337D13A3" w:rsidR="00E2764B" w:rsidRPr="009F2F27" w:rsidRDefault="00D2723F" w:rsidP="00CA2015">
            <w:pPr>
              <w:rPr>
                <w:sz w:val="22"/>
              </w:rPr>
            </w:pPr>
            <w:r w:rsidRPr="009F2F27">
              <w:rPr>
                <w:sz w:val="22"/>
                <w:lang w:val="fr-CH"/>
              </w:rPr>
              <w:t>10.7</w:t>
            </w:r>
            <w:r w:rsidRPr="009F2F27">
              <w:rPr>
                <w:sz w:val="22"/>
                <w:lang w:val="fr-CH"/>
              </w:rPr>
              <w:tab/>
            </w:r>
            <w:bookmarkStart w:id="129" w:name="lt_pId448"/>
            <w:r w:rsidRPr="009F2F27">
              <w:rPr>
                <w:sz w:val="22"/>
                <w:lang w:val="fr-CH"/>
              </w:rPr>
              <w:t xml:space="preserve">Le Document 500 est </w:t>
            </w:r>
            <w:r w:rsidRPr="009F2F27">
              <w:rPr>
                <w:b/>
                <w:bCs/>
                <w:sz w:val="22"/>
                <w:lang w:val="fr-CH"/>
              </w:rPr>
              <w:t>approuvé</w:t>
            </w:r>
            <w:r w:rsidRPr="009F2F27">
              <w:rPr>
                <w:sz w:val="22"/>
                <w:lang w:val="fr-CH"/>
              </w:rPr>
              <w:t>.</w:t>
            </w:r>
            <w:bookmarkEnd w:id="129"/>
          </w:p>
        </w:tc>
        <w:tc>
          <w:tcPr>
            <w:tcW w:w="4927" w:type="dxa"/>
          </w:tcPr>
          <w:p w14:paraId="7B62C39C" w14:textId="7FC6F151" w:rsidR="00E2764B" w:rsidRPr="009F2F27" w:rsidRDefault="006035A6" w:rsidP="00CA2015">
            <w:pPr>
              <w:rPr>
                <w:sz w:val="22"/>
                <w:lang w:val="fr-CH"/>
              </w:rPr>
            </w:pPr>
            <w:r w:rsidRPr="009F2F27">
              <w:rPr>
                <w:sz w:val="22"/>
                <w:lang w:val="fr-CH"/>
              </w:rPr>
              <w:lastRenderedPageBreak/>
              <w:t>Le RRB a décidé d</w:t>
            </w:r>
            <w:r w:rsidR="00543F7E">
              <w:rPr>
                <w:sz w:val="22"/>
                <w:lang w:val="fr-CH"/>
              </w:rPr>
              <w:t>'</w:t>
            </w:r>
            <w:r w:rsidRPr="009F2F27">
              <w:rPr>
                <w:sz w:val="22"/>
                <w:lang w:val="fr-CH"/>
              </w:rPr>
              <w:t>inclure la décision sous la forme d</w:t>
            </w:r>
            <w:r w:rsidR="00543F7E">
              <w:rPr>
                <w:sz w:val="22"/>
                <w:lang w:val="fr-CH"/>
              </w:rPr>
              <w:t>'</w:t>
            </w:r>
            <w:r w:rsidRPr="009F2F27">
              <w:rPr>
                <w:sz w:val="22"/>
                <w:lang w:val="fr-CH"/>
              </w:rPr>
              <w:t>une note concernant la Règle de procédure relative à</w:t>
            </w:r>
            <w:r w:rsidR="000B1DE7" w:rsidRPr="009F2F27">
              <w:rPr>
                <w:sz w:val="22"/>
                <w:lang w:val="fr-CH"/>
              </w:rPr>
              <w:t xml:space="preserve"> </w:t>
            </w:r>
            <w:r w:rsidRPr="009F2F27">
              <w:rPr>
                <w:sz w:val="22"/>
                <w:lang w:val="fr-CH"/>
              </w:rPr>
              <w:t>l</w:t>
            </w:r>
            <w:r w:rsidR="00543F7E">
              <w:rPr>
                <w:sz w:val="22"/>
                <w:lang w:val="fr-CH"/>
              </w:rPr>
              <w:t>'</w:t>
            </w:r>
            <w:r w:rsidRPr="009F2F27">
              <w:rPr>
                <w:sz w:val="22"/>
                <w:lang w:val="fr-CH"/>
              </w:rPr>
              <w:t xml:space="preserve">Article </w:t>
            </w:r>
            <w:r w:rsidRPr="00766B9F">
              <w:rPr>
                <w:b/>
                <w:sz w:val="22"/>
                <w:lang w:val="fr-CH"/>
              </w:rPr>
              <w:t>13</w:t>
            </w:r>
            <w:r w:rsidRPr="009F2F27">
              <w:rPr>
                <w:sz w:val="22"/>
                <w:lang w:val="fr-CH"/>
              </w:rPr>
              <w:t xml:space="preserve"> du RR à</w:t>
            </w:r>
            <w:r w:rsidR="000B1DE7" w:rsidRPr="009F2F27">
              <w:rPr>
                <w:sz w:val="22"/>
                <w:lang w:val="fr-CH"/>
              </w:rPr>
              <w:t xml:space="preserve"> </w:t>
            </w:r>
            <w:r w:rsidRPr="009F2F27">
              <w:rPr>
                <w:sz w:val="22"/>
                <w:lang w:val="fr-CH"/>
              </w:rPr>
              <w:t>sa 85ème réunion</w:t>
            </w:r>
            <w:r w:rsidR="00E032C0" w:rsidRPr="009F2F27">
              <w:rPr>
                <w:sz w:val="22"/>
                <w:lang w:val="fr-CH"/>
              </w:rPr>
              <w:t>.</w:t>
            </w:r>
            <w:r w:rsidRPr="009F2F27">
              <w:rPr>
                <w:sz w:val="22"/>
                <w:lang w:val="fr-CH"/>
              </w:rPr>
              <w:t xml:space="preserve"> </w:t>
            </w:r>
            <w:r w:rsidRPr="0063701D">
              <w:rPr>
                <w:sz w:val="22"/>
              </w:rPr>
              <w:t>(</w:t>
            </w:r>
            <w:hyperlink r:id="rId308" w:history="1">
              <w:r w:rsidRPr="0063701D">
                <w:rPr>
                  <w:rStyle w:val="Hyperlink"/>
                  <w:sz w:val="22"/>
                </w:rPr>
                <w:t>CR/471</w:t>
              </w:r>
            </w:hyperlink>
            <w:r w:rsidRPr="0063701D">
              <w:rPr>
                <w:sz w:val="22"/>
              </w:rPr>
              <w:t>)</w:t>
            </w:r>
          </w:p>
        </w:tc>
      </w:tr>
      <w:tr w:rsidR="00E2764B" w:rsidRPr="006035A6" w14:paraId="0B9616BA" w14:textId="77777777" w:rsidTr="007F2293">
        <w:tblPrEx>
          <w:tblLook w:val="04A0" w:firstRow="1" w:lastRow="0" w:firstColumn="1" w:lastColumn="0" w:noHBand="0" w:noVBand="1"/>
        </w:tblPrEx>
        <w:trPr>
          <w:jc w:val="center"/>
        </w:trPr>
        <w:tc>
          <w:tcPr>
            <w:tcW w:w="562" w:type="dxa"/>
          </w:tcPr>
          <w:p w14:paraId="640732B7" w14:textId="3ED2A581" w:rsidR="00E2764B" w:rsidRPr="009F2F27" w:rsidRDefault="00D2723F" w:rsidP="00CA2015">
            <w:pPr>
              <w:rPr>
                <w:sz w:val="22"/>
              </w:rPr>
            </w:pPr>
            <w:r w:rsidRPr="009F2F27">
              <w:rPr>
                <w:sz w:val="22"/>
              </w:rPr>
              <w:t>80</w:t>
            </w:r>
          </w:p>
        </w:tc>
        <w:tc>
          <w:tcPr>
            <w:tcW w:w="1283" w:type="dxa"/>
          </w:tcPr>
          <w:p w14:paraId="0331762B" w14:textId="57A3BEB4" w:rsidR="00E2764B" w:rsidRPr="009F2F27" w:rsidRDefault="00D2723F" w:rsidP="00CA2015">
            <w:pPr>
              <w:rPr>
                <w:sz w:val="22"/>
              </w:rPr>
            </w:pPr>
            <w:r w:rsidRPr="009F2F27">
              <w:rPr>
                <w:sz w:val="22"/>
              </w:rPr>
              <w:t>CMR-19</w:t>
            </w:r>
          </w:p>
        </w:tc>
        <w:tc>
          <w:tcPr>
            <w:tcW w:w="1836" w:type="dxa"/>
          </w:tcPr>
          <w:p w14:paraId="1A395BE9" w14:textId="6A47A3F2" w:rsidR="00D2723F" w:rsidRPr="009F2F27" w:rsidRDefault="00D2723F" w:rsidP="00CA2015">
            <w:pPr>
              <w:rPr>
                <w:bCs/>
                <w:sz w:val="22"/>
                <w:lang w:val="fr-CH"/>
              </w:rPr>
            </w:pPr>
            <w:r w:rsidRPr="009F2F27">
              <w:rPr>
                <w:bCs/>
                <w:sz w:val="22"/>
                <w:lang w:val="fr-CH"/>
              </w:rPr>
              <w:t>10</w:t>
            </w:r>
            <w:r w:rsidR="00D834BD" w:rsidRPr="0063701D">
              <w:rPr>
                <w:bCs/>
                <w:sz w:val="22"/>
                <w:lang w:val="fr-CH"/>
              </w:rPr>
              <w:t>ème</w:t>
            </w:r>
            <w:r w:rsidR="0063701D" w:rsidRPr="0063701D">
              <w:rPr>
                <w:bCs/>
                <w:sz w:val="22"/>
                <w:lang w:val="fr-CH"/>
              </w:rPr>
              <w:t xml:space="preserve"> </w:t>
            </w:r>
            <w:r w:rsidR="00D834BD" w:rsidRPr="009F2F27">
              <w:rPr>
                <w:bCs/>
                <w:sz w:val="22"/>
                <w:lang w:val="fr-CH"/>
              </w:rPr>
              <w:t xml:space="preserve">séance plénière </w:t>
            </w:r>
            <w:hyperlink r:id="rId309" w:history="1">
              <w:r w:rsidR="00D834BD" w:rsidRPr="009F073B">
                <w:rPr>
                  <w:rStyle w:val="Hyperlink"/>
                  <w:bCs/>
                  <w:sz w:val="22"/>
                  <w:lang w:val="fr-CH"/>
                </w:rPr>
                <w:t>Document</w:t>
              </w:r>
            </w:hyperlink>
            <w:r w:rsidR="00D834BD" w:rsidRPr="009F2F27">
              <w:rPr>
                <w:bCs/>
                <w:sz w:val="22"/>
                <w:lang w:val="fr-CH"/>
              </w:rPr>
              <w:t xml:space="preserve"> </w:t>
            </w:r>
            <w:hyperlink r:id="rId310" w:history="1">
              <w:r w:rsidRPr="009F2F27">
                <w:rPr>
                  <w:rStyle w:val="Hyperlink"/>
                  <w:bCs/>
                  <w:sz w:val="22"/>
                  <w:lang w:val="fr-CH"/>
                </w:rPr>
                <w:t>CMR19/571</w:t>
              </w:r>
            </w:hyperlink>
            <w:r w:rsidRPr="009F2F27">
              <w:rPr>
                <w:bCs/>
                <w:sz w:val="22"/>
                <w:lang w:val="fr-CH"/>
              </w:rPr>
              <w:t xml:space="preserve"> </w:t>
            </w:r>
          </w:p>
          <w:p w14:paraId="1B8F0160" w14:textId="6DDAFC65" w:rsidR="00E2764B"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311" w:history="1">
              <w:r w:rsidR="00D834BD" w:rsidRPr="009F073B">
                <w:rPr>
                  <w:rStyle w:val="Hyperlink"/>
                  <w:bCs/>
                  <w:sz w:val="22"/>
                  <w:lang w:val="fr-CH"/>
                </w:rPr>
                <w:t>Document</w:t>
              </w:r>
            </w:hyperlink>
            <w:r w:rsidR="00D834BD" w:rsidRPr="009F2F27">
              <w:rPr>
                <w:bCs/>
                <w:sz w:val="22"/>
                <w:lang w:val="fr-CH"/>
              </w:rPr>
              <w:t xml:space="preserve"> </w:t>
            </w:r>
            <w:hyperlink r:id="rId312" w:history="1">
              <w:r w:rsidR="00D2723F" w:rsidRPr="009F2F27">
                <w:rPr>
                  <w:rStyle w:val="Hyperlink"/>
                  <w:bCs/>
                  <w:sz w:val="22"/>
                  <w:lang w:val="fr-CH"/>
                </w:rPr>
                <w:t>CMR19/509</w:t>
              </w:r>
            </w:hyperlink>
          </w:p>
        </w:tc>
        <w:tc>
          <w:tcPr>
            <w:tcW w:w="6379" w:type="dxa"/>
          </w:tcPr>
          <w:p w14:paraId="7ACEF9C0" w14:textId="7B620F77" w:rsidR="00D2723F" w:rsidRPr="009F2F27" w:rsidRDefault="00D2723F" w:rsidP="00CA2015">
            <w:pPr>
              <w:rPr>
                <w:sz w:val="22"/>
                <w:lang w:val="fr-CH"/>
              </w:rPr>
            </w:pPr>
            <w:r w:rsidRPr="009F2F27">
              <w:rPr>
                <w:sz w:val="22"/>
                <w:lang w:val="fr-CH"/>
              </w:rPr>
              <w:t>12.2</w:t>
            </w:r>
            <w:r w:rsidRPr="009F2F27">
              <w:rPr>
                <w:sz w:val="22"/>
                <w:lang w:val="fr-CH"/>
              </w:rPr>
              <w:tab/>
            </w:r>
            <w:bookmarkStart w:id="130" w:name="lt_pId480"/>
            <w:r w:rsidRPr="009F2F27">
              <w:rPr>
                <w:sz w:val="22"/>
                <w:lang w:val="fr-CH"/>
              </w:rPr>
              <w:t xml:space="preserve">Le </w:t>
            </w:r>
            <w:r w:rsidRPr="009F2F27">
              <w:rPr>
                <w:b/>
                <w:bCs/>
                <w:sz w:val="22"/>
                <w:lang w:val="fr-CH"/>
              </w:rPr>
              <w:t xml:space="preserve">Président </w:t>
            </w:r>
            <w:r w:rsidRPr="009F2F27">
              <w:rPr>
                <w:sz w:val="22"/>
                <w:lang w:val="fr-CH"/>
              </w:rPr>
              <w:t>invite les participants à examiner le</w:t>
            </w:r>
            <w:r w:rsidRPr="009F2F27">
              <w:rPr>
                <w:b/>
                <w:bCs/>
                <w:sz w:val="22"/>
                <w:lang w:val="fr-CH"/>
              </w:rPr>
              <w:t xml:space="preserve"> </w:t>
            </w:r>
            <w:r w:rsidR="0063701D">
              <w:rPr>
                <w:sz w:val="22"/>
                <w:lang w:val="fr-CH"/>
              </w:rPr>
              <w:t>Document </w:t>
            </w:r>
            <w:r w:rsidRPr="009F2F27">
              <w:rPr>
                <w:sz w:val="22"/>
                <w:lang w:val="fr-CH"/>
              </w:rPr>
              <w:t>509, dont l</w:t>
            </w:r>
            <w:r w:rsidR="00543F7E">
              <w:rPr>
                <w:sz w:val="22"/>
                <w:lang w:val="fr-CH"/>
              </w:rPr>
              <w:t>'</w:t>
            </w:r>
            <w:r w:rsidRPr="009F2F27">
              <w:rPr>
                <w:sz w:val="22"/>
                <w:lang w:val="fr-CH"/>
              </w:rPr>
              <w:t xml:space="preserve">approbation a été reportée plus tôt lors de la présente séance. Il est proposé que le texte ci-après, figurant dans le document, soit approuvé et inclus dans le procès-verbal de la séance plénière en tant que décision de la </w:t>
            </w:r>
            <w:proofErr w:type="gramStart"/>
            <w:r w:rsidRPr="009F2F27">
              <w:rPr>
                <w:sz w:val="22"/>
                <w:lang w:val="fr-CH"/>
              </w:rPr>
              <w:t>Conférence:</w:t>
            </w:r>
            <w:proofErr w:type="gramEnd"/>
            <w:r w:rsidRPr="009F2F27">
              <w:rPr>
                <w:sz w:val="22"/>
                <w:lang w:val="fr-CH"/>
              </w:rPr>
              <w:t xml:space="preserve"> </w:t>
            </w:r>
            <w:bookmarkEnd w:id="130"/>
          </w:p>
          <w:p w14:paraId="71502525" w14:textId="497D073C" w:rsidR="00D2723F" w:rsidRPr="009F2F27" w:rsidRDefault="00D2723F" w:rsidP="00CA2015">
            <w:pPr>
              <w:rPr>
                <w:b/>
                <w:sz w:val="22"/>
                <w:lang w:val="fr-CH"/>
              </w:rPr>
            </w:pPr>
            <w:proofErr w:type="gramStart"/>
            <w:r w:rsidRPr="009F2F27">
              <w:rPr>
                <w:b/>
                <w:sz w:val="22"/>
                <w:lang w:val="fr-CH"/>
              </w:rPr>
              <w:t>«Instructions</w:t>
            </w:r>
            <w:proofErr w:type="gramEnd"/>
            <w:r w:rsidRPr="009F2F27">
              <w:rPr>
                <w:b/>
                <w:sz w:val="22"/>
                <w:lang w:val="fr-CH"/>
              </w:rPr>
              <w:t xml:space="preserve"> données au Bureau des radiocommunications concernant l</w:t>
            </w:r>
            <w:r w:rsidR="00543F7E">
              <w:rPr>
                <w:b/>
                <w:sz w:val="22"/>
                <w:lang w:val="fr-CH"/>
              </w:rPr>
              <w:t>'</w:t>
            </w:r>
            <w:r w:rsidRPr="009F2F27">
              <w:rPr>
                <w:b/>
                <w:sz w:val="22"/>
                <w:lang w:val="fr-CH"/>
              </w:rPr>
              <w:t>application de l</w:t>
            </w:r>
            <w:r w:rsidR="0063701D">
              <w:rPr>
                <w:b/>
                <w:sz w:val="22"/>
                <w:lang w:val="fr-CH"/>
              </w:rPr>
              <w:t>a Résolution [A7(E)-AP30B] (CMR</w:t>
            </w:r>
            <w:r w:rsidR="0063701D">
              <w:rPr>
                <w:b/>
                <w:sz w:val="22"/>
                <w:lang w:val="fr-CH"/>
              </w:rPr>
              <w:noBreakHyphen/>
            </w:r>
            <w:r w:rsidRPr="009F2F27">
              <w:rPr>
                <w:b/>
                <w:sz w:val="22"/>
                <w:lang w:val="fr-CH"/>
              </w:rPr>
              <w:t>19)</w:t>
            </w:r>
          </w:p>
          <w:p w14:paraId="2AADF9F3" w14:textId="0F4803C6" w:rsidR="00D2723F" w:rsidRPr="009F2F27" w:rsidRDefault="00D2723F" w:rsidP="0063701D">
            <w:pPr>
              <w:tabs>
                <w:tab w:val="left" w:pos="421"/>
              </w:tabs>
              <w:ind w:left="421" w:hanging="421"/>
              <w:rPr>
                <w:b/>
                <w:sz w:val="22"/>
                <w:lang w:val="fr-CH"/>
              </w:rPr>
            </w:pPr>
            <w:r w:rsidRPr="009F2F27">
              <w:rPr>
                <w:b/>
                <w:sz w:val="22"/>
                <w:lang w:val="fr-CH"/>
              </w:rPr>
              <w:t>1</w:t>
            </w:r>
            <w:r w:rsidRPr="009F2F27">
              <w:rPr>
                <w:b/>
                <w:sz w:val="22"/>
                <w:lang w:val="fr-CH"/>
              </w:rPr>
              <w:tab/>
              <w:t>Application du § 2 de la pièce jointe à la Résolution [A7(E)</w:t>
            </w:r>
            <w:r w:rsidRPr="009F2F27">
              <w:rPr>
                <w:b/>
                <w:sz w:val="22"/>
                <w:lang w:val="fr-CH"/>
              </w:rPr>
              <w:noBreakHyphen/>
              <w:t>AP30B] (CMR-19) concern</w:t>
            </w:r>
            <w:r w:rsidR="0063701D">
              <w:rPr>
                <w:b/>
                <w:sz w:val="22"/>
                <w:lang w:val="fr-CH"/>
              </w:rPr>
              <w:t>ant la modification au titre du </w:t>
            </w:r>
            <w:r w:rsidRPr="009F2F27">
              <w:rPr>
                <w:b/>
                <w:sz w:val="22"/>
                <w:lang w:val="fr-CH"/>
              </w:rPr>
              <w:t>§ 6.1 de l</w:t>
            </w:r>
            <w:r w:rsidR="00543F7E">
              <w:rPr>
                <w:b/>
                <w:sz w:val="22"/>
                <w:lang w:val="fr-CH"/>
              </w:rPr>
              <w:t>'</w:t>
            </w:r>
            <w:r w:rsidRPr="009F2F27">
              <w:rPr>
                <w:b/>
                <w:sz w:val="22"/>
                <w:lang w:val="fr-CH"/>
              </w:rPr>
              <w:t>Appendice 30B du RR d</w:t>
            </w:r>
            <w:r w:rsidR="00543F7E">
              <w:rPr>
                <w:b/>
                <w:sz w:val="22"/>
                <w:lang w:val="fr-CH"/>
              </w:rPr>
              <w:t>'</w:t>
            </w:r>
            <w:r w:rsidRPr="009F2F27">
              <w:rPr>
                <w:b/>
                <w:sz w:val="22"/>
                <w:lang w:val="fr-CH"/>
              </w:rPr>
              <w:t>une soumission envoyée précédemment au Bureau au titre du § 6.1 de l</w:t>
            </w:r>
            <w:r w:rsidR="00543F7E">
              <w:rPr>
                <w:b/>
                <w:sz w:val="22"/>
                <w:lang w:val="fr-CH"/>
              </w:rPr>
              <w:t>'</w:t>
            </w:r>
            <w:r w:rsidR="0063701D">
              <w:rPr>
                <w:b/>
                <w:sz w:val="22"/>
                <w:lang w:val="fr-CH"/>
              </w:rPr>
              <w:t>Appendice 30B du </w:t>
            </w:r>
            <w:r w:rsidRPr="009F2F27">
              <w:rPr>
                <w:b/>
                <w:sz w:val="22"/>
                <w:lang w:val="fr-CH"/>
              </w:rPr>
              <w:t>RR</w:t>
            </w:r>
          </w:p>
          <w:p w14:paraId="6F5A9C57" w14:textId="143DC5B8" w:rsidR="00D2723F" w:rsidRPr="009F2F27" w:rsidRDefault="00D2723F" w:rsidP="00CA2015">
            <w:pPr>
              <w:rPr>
                <w:bCs/>
                <w:sz w:val="22"/>
                <w:lang w:val="fr-CH"/>
              </w:rPr>
            </w:pPr>
            <w:r w:rsidRPr="009F2F27">
              <w:rPr>
                <w:sz w:val="22"/>
                <w:lang w:val="fr-CH"/>
              </w:rPr>
              <w:t>Lorsqu</w:t>
            </w:r>
            <w:r w:rsidR="00543F7E">
              <w:rPr>
                <w:sz w:val="22"/>
                <w:lang w:val="fr-CH"/>
              </w:rPr>
              <w:t>'</w:t>
            </w:r>
            <w:r w:rsidRPr="009F2F27">
              <w:rPr>
                <w:bCs/>
                <w:sz w:val="22"/>
                <w:lang w:val="fr-CH"/>
              </w:rPr>
              <w:t xml:space="preserve">en application du </w:t>
            </w:r>
            <w:r w:rsidRPr="009F2F27">
              <w:rPr>
                <w:sz w:val="22"/>
                <w:lang w:val="fr-CH"/>
              </w:rPr>
              <w:t xml:space="preserve">§ 2 de la pièce jointe à la Résolution </w:t>
            </w:r>
            <w:r w:rsidRPr="009F2F27">
              <w:rPr>
                <w:b/>
                <w:bCs/>
                <w:sz w:val="22"/>
                <w:lang w:val="fr-CH"/>
              </w:rPr>
              <w:t>[A7(E)-AP30B]</w:t>
            </w:r>
            <w:r w:rsidRPr="009F2F27">
              <w:rPr>
                <w:b/>
                <w:sz w:val="22"/>
                <w:lang w:val="fr-CH"/>
              </w:rPr>
              <w:t xml:space="preserve"> (CMR</w:t>
            </w:r>
            <w:r w:rsidRPr="009F2F27">
              <w:rPr>
                <w:b/>
                <w:sz w:val="22"/>
                <w:lang w:val="fr-CH"/>
              </w:rPr>
              <w:noBreakHyphen/>
              <w:t>19)</w:t>
            </w:r>
            <w:r w:rsidRPr="009F2F27">
              <w:rPr>
                <w:sz w:val="22"/>
                <w:lang w:val="fr-CH"/>
              </w:rPr>
              <w:t xml:space="preserve"> une administration a l</w:t>
            </w:r>
            <w:r w:rsidR="00543F7E">
              <w:rPr>
                <w:sz w:val="22"/>
                <w:lang w:val="fr-CH"/>
              </w:rPr>
              <w:t>'</w:t>
            </w:r>
            <w:r w:rsidRPr="009F2F27">
              <w:rPr>
                <w:sz w:val="22"/>
                <w:lang w:val="fr-CH"/>
              </w:rPr>
              <w:t>intention de modifier une soumission envoyée précédemment au Bureau au titre du § 6.1 de l</w:t>
            </w:r>
            <w:r w:rsidR="00543F7E">
              <w:rPr>
                <w:sz w:val="22"/>
                <w:lang w:val="fr-CH"/>
              </w:rPr>
              <w:t>'</w:t>
            </w:r>
            <w:r w:rsidRPr="009F2F27">
              <w:rPr>
                <w:sz w:val="22"/>
                <w:lang w:val="fr-CH"/>
              </w:rPr>
              <w:t xml:space="preserve">Appendice </w:t>
            </w:r>
            <w:r w:rsidRPr="009F2F27">
              <w:rPr>
                <w:b/>
                <w:sz w:val="22"/>
                <w:lang w:val="fr-CH"/>
              </w:rPr>
              <w:t>30B</w:t>
            </w:r>
            <w:r w:rsidRPr="009F2F27">
              <w:rPr>
                <w:sz w:val="22"/>
                <w:lang w:val="fr-CH"/>
              </w:rPr>
              <w:t xml:space="preserve"> du RR pour la soumettre à nouveau au titre du § 6.1 de l</w:t>
            </w:r>
            <w:r w:rsidR="00543F7E">
              <w:rPr>
                <w:sz w:val="22"/>
                <w:lang w:val="fr-CH"/>
              </w:rPr>
              <w:t>'</w:t>
            </w:r>
            <w:r w:rsidRPr="009F2F27">
              <w:rPr>
                <w:sz w:val="22"/>
                <w:lang w:val="fr-CH"/>
              </w:rPr>
              <w:t>Appendice </w:t>
            </w:r>
            <w:r w:rsidRPr="009F2F27">
              <w:rPr>
                <w:b/>
                <w:sz w:val="22"/>
                <w:lang w:val="fr-CH"/>
              </w:rPr>
              <w:t>30B</w:t>
            </w:r>
            <w:r w:rsidRPr="009F2F27">
              <w:rPr>
                <w:bCs/>
                <w:sz w:val="22"/>
                <w:lang w:val="fr-CH"/>
              </w:rPr>
              <w:t xml:space="preserve"> du RR en appliquant la procédure spéciale décrite dans la pièce jointe à la Résolution </w:t>
            </w:r>
            <w:r w:rsidRPr="009F2F27">
              <w:rPr>
                <w:b/>
                <w:bCs/>
                <w:sz w:val="22"/>
                <w:lang w:val="fr-CH"/>
              </w:rPr>
              <w:t>[A7(E)</w:t>
            </w:r>
            <w:r w:rsidRPr="009F2F27">
              <w:rPr>
                <w:b/>
                <w:bCs/>
                <w:sz w:val="22"/>
                <w:lang w:val="fr-CH"/>
              </w:rPr>
              <w:noBreakHyphen/>
              <w:t>AP30B]</w:t>
            </w:r>
            <w:r w:rsidRPr="009F2F27">
              <w:rPr>
                <w:sz w:val="22"/>
                <w:lang w:val="fr-CH"/>
              </w:rPr>
              <w:t xml:space="preserve"> </w:t>
            </w:r>
            <w:r w:rsidRPr="009F2F27">
              <w:rPr>
                <w:b/>
                <w:sz w:val="22"/>
                <w:lang w:val="fr-CH"/>
              </w:rPr>
              <w:lastRenderedPageBreak/>
              <w:t>(CMR-19)</w:t>
            </w:r>
            <w:r w:rsidRPr="009F2F27">
              <w:rPr>
                <w:sz w:val="22"/>
                <w:lang w:val="fr-CH"/>
              </w:rPr>
              <w:t>, le Bureau doit vérifier si l</w:t>
            </w:r>
            <w:r w:rsidR="00543F7E">
              <w:rPr>
                <w:sz w:val="22"/>
                <w:lang w:val="fr-CH"/>
              </w:rPr>
              <w:t>'</w:t>
            </w:r>
            <w:r w:rsidRPr="009F2F27">
              <w:rPr>
                <w:sz w:val="22"/>
                <w:lang w:val="fr-CH"/>
              </w:rPr>
              <w:t>ellipse minimale soumise dans le cadre de cette procédure reste dans les limites définies dans la soumission initiale au titre du § 6.1 de l</w:t>
            </w:r>
            <w:r w:rsidR="00543F7E">
              <w:rPr>
                <w:sz w:val="22"/>
                <w:lang w:val="fr-CH"/>
              </w:rPr>
              <w:t>'</w:t>
            </w:r>
            <w:r w:rsidRPr="009F2F27">
              <w:rPr>
                <w:sz w:val="22"/>
                <w:lang w:val="fr-CH"/>
              </w:rPr>
              <w:t xml:space="preserve">Appendice </w:t>
            </w:r>
            <w:r w:rsidRPr="009F2F27">
              <w:rPr>
                <w:b/>
                <w:sz w:val="22"/>
                <w:lang w:val="fr-CH"/>
              </w:rPr>
              <w:t xml:space="preserve">30B </w:t>
            </w:r>
            <w:r w:rsidRPr="009F2F27">
              <w:rPr>
                <w:bCs/>
                <w:sz w:val="22"/>
                <w:lang w:val="fr-CH"/>
              </w:rPr>
              <w:t>du RR</w:t>
            </w:r>
            <w:r w:rsidRPr="009F2F27">
              <w:rPr>
                <w:sz w:val="22"/>
                <w:lang w:val="fr-CH"/>
              </w:rPr>
              <w:t>. Si tel est le cas, le Bureau conservera la date initiale de réception de la première soumission au titre du § 6.1 de l</w:t>
            </w:r>
            <w:r w:rsidR="00543F7E">
              <w:rPr>
                <w:sz w:val="22"/>
                <w:lang w:val="fr-CH"/>
              </w:rPr>
              <w:t>'</w:t>
            </w:r>
            <w:r w:rsidRPr="009F2F27">
              <w:rPr>
                <w:sz w:val="22"/>
                <w:lang w:val="fr-CH"/>
              </w:rPr>
              <w:t xml:space="preserve">Appendice </w:t>
            </w:r>
            <w:r w:rsidRPr="009F2F27">
              <w:rPr>
                <w:b/>
                <w:sz w:val="22"/>
                <w:lang w:val="fr-CH"/>
              </w:rPr>
              <w:t xml:space="preserve">30B </w:t>
            </w:r>
            <w:r w:rsidRPr="009F2F27">
              <w:rPr>
                <w:bCs/>
                <w:sz w:val="22"/>
                <w:lang w:val="fr-CH"/>
              </w:rPr>
              <w:t>du RR</w:t>
            </w:r>
            <w:r w:rsidRPr="009F2F27">
              <w:rPr>
                <w:sz w:val="22"/>
                <w:lang w:val="fr-CH"/>
              </w:rPr>
              <w:t>, recommencer le processus d</w:t>
            </w:r>
            <w:r w:rsidR="00543F7E">
              <w:rPr>
                <w:sz w:val="22"/>
                <w:lang w:val="fr-CH"/>
              </w:rPr>
              <w:t>'</w:t>
            </w:r>
            <w:r w:rsidRPr="009F2F27">
              <w:rPr>
                <w:sz w:val="22"/>
                <w:lang w:val="fr-CH"/>
              </w:rPr>
              <w:t>examen de la compatibilité avec les fiches de notification existantes et publiera une nouvelle section spéciale. Dans le cas contraire, le Bureau donnera une nouvelle date de réception, qui correspond à la date à laquelle la demande d</w:t>
            </w:r>
            <w:r w:rsidR="00543F7E">
              <w:rPr>
                <w:sz w:val="22"/>
                <w:lang w:val="fr-CH"/>
              </w:rPr>
              <w:t>'</w:t>
            </w:r>
            <w:r w:rsidRPr="009F2F27">
              <w:rPr>
                <w:sz w:val="22"/>
                <w:lang w:val="fr-CH"/>
              </w:rPr>
              <w:t>application de cette procédure a été reçue.</w:t>
            </w:r>
          </w:p>
          <w:p w14:paraId="022CB73C" w14:textId="3009A7DC" w:rsidR="00D2723F" w:rsidRPr="009F2F27" w:rsidRDefault="00D2723F" w:rsidP="0063701D">
            <w:pPr>
              <w:tabs>
                <w:tab w:val="left" w:pos="442"/>
              </w:tabs>
              <w:ind w:left="442" w:hanging="442"/>
              <w:rPr>
                <w:b/>
                <w:sz w:val="22"/>
                <w:lang w:val="fr-CH"/>
              </w:rPr>
            </w:pPr>
            <w:r w:rsidRPr="009F2F27">
              <w:rPr>
                <w:b/>
                <w:sz w:val="22"/>
                <w:lang w:val="fr-CH"/>
              </w:rPr>
              <w:t>2</w:t>
            </w:r>
            <w:r w:rsidRPr="009F2F27">
              <w:rPr>
                <w:b/>
                <w:sz w:val="22"/>
                <w:lang w:val="fr-CH"/>
              </w:rPr>
              <w:tab/>
              <w:t>Application du § 2 de la pièce jointe à la Résolution [A7(E)</w:t>
            </w:r>
            <w:r w:rsidRPr="009F2F27">
              <w:rPr>
                <w:b/>
                <w:sz w:val="22"/>
                <w:lang w:val="fr-CH"/>
              </w:rPr>
              <w:noBreakHyphen/>
              <w:t>AP30B] (CMR-19) concernant la présentation d</w:t>
            </w:r>
            <w:r w:rsidR="00543F7E">
              <w:rPr>
                <w:b/>
                <w:sz w:val="22"/>
                <w:lang w:val="fr-CH"/>
              </w:rPr>
              <w:t>'</w:t>
            </w:r>
            <w:r w:rsidRPr="009F2F27">
              <w:rPr>
                <w:b/>
                <w:sz w:val="22"/>
                <w:lang w:val="fr-CH"/>
              </w:rPr>
              <w:t>une soumission directement au titre du § 6.17 de l</w:t>
            </w:r>
            <w:r w:rsidR="00543F7E">
              <w:rPr>
                <w:b/>
                <w:sz w:val="22"/>
                <w:lang w:val="fr-CH"/>
              </w:rPr>
              <w:t>'</w:t>
            </w:r>
            <w:r w:rsidRPr="009F2F27">
              <w:rPr>
                <w:b/>
                <w:sz w:val="22"/>
                <w:lang w:val="fr-CH"/>
              </w:rPr>
              <w:t>Appendice 30B du RR, d</w:t>
            </w:r>
            <w:r w:rsidR="00543F7E">
              <w:rPr>
                <w:b/>
                <w:sz w:val="22"/>
                <w:lang w:val="fr-CH"/>
              </w:rPr>
              <w:t>'</w:t>
            </w:r>
            <w:r w:rsidRPr="009F2F27">
              <w:rPr>
                <w:b/>
                <w:sz w:val="22"/>
                <w:lang w:val="fr-CH"/>
              </w:rPr>
              <w:t>une soumission envoyée précédemment au Bureau au titre du § 6.1 de l</w:t>
            </w:r>
            <w:r w:rsidR="00543F7E">
              <w:rPr>
                <w:b/>
                <w:sz w:val="22"/>
                <w:lang w:val="fr-CH"/>
              </w:rPr>
              <w:t>'</w:t>
            </w:r>
            <w:r w:rsidRPr="009F2F27">
              <w:rPr>
                <w:b/>
                <w:sz w:val="22"/>
                <w:lang w:val="fr-CH"/>
              </w:rPr>
              <w:t>Appendice 30B du RR</w:t>
            </w:r>
          </w:p>
          <w:p w14:paraId="087E3591" w14:textId="24880AF8" w:rsidR="00D2723F" w:rsidRPr="009F2F27" w:rsidRDefault="00D2723F" w:rsidP="0063701D">
            <w:pPr>
              <w:tabs>
                <w:tab w:val="left" w:pos="421"/>
              </w:tabs>
              <w:spacing w:before="80"/>
              <w:ind w:left="421" w:hanging="421"/>
              <w:rPr>
                <w:sz w:val="22"/>
                <w:lang w:val="fr-CH"/>
              </w:rPr>
            </w:pPr>
            <w:r w:rsidRPr="009F2F27">
              <w:rPr>
                <w:sz w:val="22"/>
                <w:lang w:val="fr-CH"/>
              </w:rPr>
              <w:t>a)</w:t>
            </w:r>
            <w:r w:rsidRPr="009F2F27">
              <w:rPr>
                <w:sz w:val="22"/>
                <w:lang w:val="fr-CH"/>
              </w:rPr>
              <w:tab/>
              <w:t>Soumission d</w:t>
            </w:r>
            <w:r w:rsidR="00543F7E">
              <w:rPr>
                <w:sz w:val="22"/>
                <w:lang w:val="fr-CH"/>
              </w:rPr>
              <w:t>'</w:t>
            </w:r>
            <w:r w:rsidRPr="009F2F27">
              <w:rPr>
                <w:sz w:val="22"/>
                <w:lang w:val="fr-CH"/>
              </w:rPr>
              <w:t>une ellipse au titre du § 6.17 de l</w:t>
            </w:r>
            <w:r w:rsidR="00543F7E">
              <w:rPr>
                <w:sz w:val="22"/>
                <w:lang w:val="fr-CH"/>
              </w:rPr>
              <w:t>'</w:t>
            </w:r>
            <w:r w:rsidRPr="009F2F27">
              <w:rPr>
                <w:sz w:val="22"/>
                <w:lang w:val="fr-CH"/>
              </w:rPr>
              <w:t>Appendice </w:t>
            </w:r>
            <w:r w:rsidRPr="00A110F5">
              <w:rPr>
                <w:b/>
                <w:sz w:val="22"/>
                <w:lang w:val="fr-CH"/>
              </w:rPr>
              <w:t>30B</w:t>
            </w:r>
            <w:r w:rsidRPr="009F2F27">
              <w:rPr>
                <w:sz w:val="22"/>
                <w:lang w:val="fr-CH"/>
              </w:rPr>
              <w:t xml:space="preserve"> du RR</w:t>
            </w:r>
          </w:p>
          <w:p w14:paraId="6CD9BB11" w14:textId="2FE679C9" w:rsidR="00D2723F" w:rsidRPr="009F2F27" w:rsidRDefault="00D2723F" w:rsidP="0063701D">
            <w:pPr>
              <w:tabs>
                <w:tab w:val="left" w:pos="442"/>
              </w:tabs>
              <w:spacing w:before="80"/>
              <w:ind w:left="461"/>
              <w:rPr>
                <w:bCs/>
                <w:sz w:val="22"/>
                <w:lang w:val="fr-CH"/>
              </w:rPr>
            </w:pPr>
            <w:r w:rsidRPr="009F2F27">
              <w:rPr>
                <w:sz w:val="22"/>
                <w:lang w:val="fr-CH"/>
              </w:rPr>
              <w:t>Lorsqu</w:t>
            </w:r>
            <w:r w:rsidR="00543F7E">
              <w:rPr>
                <w:sz w:val="22"/>
                <w:lang w:val="fr-CH"/>
              </w:rPr>
              <w:t>'</w:t>
            </w:r>
            <w:r w:rsidRPr="009F2F27">
              <w:rPr>
                <w:sz w:val="22"/>
                <w:lang w:val="fr-CH"/>
              </w:rPr>
              <w:t xml:space="preserve">en application du § 2 de la pièce jointe à la Résolution </w:t>
            </w:r>
            <w:r w:rsidRPr="009F2F27">
              <w:rPr>
                <w:b/>
                <w:bCs/>
                <w:sz w:val="22"/>
                <w:lang w:val="fr-CH"/>
              </w:rPr>
              <w:t>[A7(E)</w:t>
            </w:r>
            <w:r w:rsidRPr="009F2F27">
              <w:rPr>
                <w:b/>
                <w:bCs/>
                <w:sz w:val="22"/>
                <w:lang w:val="fr-CH"/>
              </w:rPr>
              <w:noBreakHyphen/>
              <w:t>AP30B]</w:t>
            </w:r>
            <w:r w:rsidRPr="009F2F27">
              <w:rPr>
                <w:b/>
                <w:sz w:val="22"/>
                <w:lang w:val="fr-CH"/>
              </w:rPr>
              <w:t xml:space="preserve"> (CMR</w:t>
            </w:r>
            <w:r w:rsidRPr="009F2F27">
              <w:rPr>
                <w:b/>
                <w:sz w:val="22"/>
                <w:lang w:val="fr-CH"/>
              </w:rPr>
              <w:noBreakHyphen/>
              <w:t>19)</w:t>
            </w:r>
            <w:r w:rsidRPr="009F2F27">
              <w:rPr>
                <w:sz w:val="22"/>
                <w:lang w:val="fr-CH"/>
              </w:rPr>
              <w:t>, une administration a l</w:t>
            </w:r>
            <w:r w:rsidR="00543F7E">
              <w:rPr>
                <w:sz w:val="22"/>
                <w:lang w:val="fr-CH"/>
              </w:rPr>
              <w:t>'</w:t>
            </w:r>
            <w:r w:rsidRPr="009F2F27">
              <w:rPr>
                <w:sz w:val="22"/>
                <w:lang w:val="fr-CH"/>
              </w:rPr>
              <w:t>intention de présenter une soumission directement au titre du § 6.17 de l</w:t>
            </w:r>
            <w:r w:rsidR="00543F7E">
              <w:rPr>
                <w:sz w:val="22"/>
                <w:lang w:val="fr-CH"/>
              </w:rPr>
              <w:t>'</w:t>
            </w:r>
            <w:r w:rsidRPr="009F2F27">
              <w:rPr>
                <w:sz w:val="22"/>
                <w:lang w:val="fr-CH"/>
              </w:rPr>
              <w:t xml:space="preserve">Appendice </w:t>
            </w:r>
            <w:r w:rsidRPr="009F2F27">
              <w:rPr>
                <w:b/>
                <w:sz w:val="22"/>
                <w:lang w:val="fr-CH"/>
              </w:rPr>
              <w:t>30B</w:t>
            </w:r>
            <w:r w:rsidRPr="009F2F27">
              <w:rPr>
                <w:bCs/>
                <w:sz w:val="22"/>
                <w:lang w:val="fr-CH"/>
              </w:rPr>
              <w:t xml:space="preserve"> du RR et d</w:t>
            </w:r>
            <w:r w:rsidR="00543F7E">
              <w:rPr>
                <w:bCs/>
                <w:sz w:val="22"/>
                <w:lang w:val="fr-CH"/>
              </w:rPr>
              <w:t>'</w:t>
            </w:r>
            <w:r w:rsidRPr="009F2F27">
              <w:rPr>
                <w:bCs/>
                <w:sz w:val="22"/>
                <w:lang w:val="fr-CH"/>
              </w:rPr>
              <w:t xml:space="preserve">appliquer la procédure spéciale décrite dans la pièce jointe à la Résolution </w:t>
            </w:r>
            <w:r w:rsidRPr="009F2F27">
              <w:rPr>
                <w:b/>
                <w:bCs/>
                <w:sz w:val="22"/>
                <w:lang w:val="fr-CH"/>
              </w:rPr>
              <w:t>[A7(E)</w:t>
            </w:r>
            <w:r w:rsidRPr="009F2F27">
              <w:rPr>
                <w:b/>
                <w:bCs/>
                <w:sz w:val="22"/>
                <w:lang w:val="fr-CH"/>
              </w:rPr>
              <w:noBreakHyphen/>
              <w:t xml:space="preserve">AP30B] </w:t>
            </w:r>
            <w:r w:rsidRPr="009F2F27">
              <w:rPr>
                <w:b/>
                <w:sz w:val="22"/>
                <w:lang w:val="fr-CH"/>
              </w:rPr>
              <w:t>(CMR-19)</w:t>
            </w:r>
            <w:r w:rsidRPr="009F2F27">
              <w:rPr>
                <w:bCs/>
                <w:sz w:val="22"/>
                <w:lang w:val="fr-CH"/>
              </w:rPr>
              <w:t xml:space="preserve"> pour une soumission envoyée précédemment au Bureau au titre du </w:t>
            </w:r>
            <w:r w:rsidRPr="009F2F27">
              <w:rPr>
                <w:sz w:val="22"/>
                <w:lang w:val="fr-CH"/>
              </w:rPr>
              <w:t>§ 6.1 de l</w:t>
            </w:r>
            <w:r w:rsidR="00543F7E">
              <w:rPr>
                <w:sz w:val="22"/>
                <w:lang w:val="fr-CH"/>
              </w:rPr>
              <w:t>'</w:t>
            </w:r>
            <w:r w:rsidRPr="009F2F27">
              <w:rPr>
                <w:sz w:val="22"/>
                <w:lang w:val="fr-CH"/>
              </w:rPr>
              <w:t xml:space="preserve">Appendice </w:t>
            </w:r>
            <w:r w:rsidRPr="009F2F27">
              <w:rPr>
                <w:b/>
                <w:sz w:val="22"/>
                <w:lang w:val="fr-CH"/>
              </w:rPr>
              <w:t xml:space="preserve">30B </w:t>
            </w:r>
            <w:r w:rsidRPr="009F2F27">
              <w:rPr>
                <w:bCs/>
                <w:sz w:val="22"/>
                <w:lang w:val="fr-CH"/>
              </w:rPr>
              <w:t>du RR</w:t>
            </w:r>
            <w:r w:rsidRPr="009F2F27">
              <w:rPr>
                <w:sz w:val="22"/>
                <w:lang w:val="fr-CH"/>
              </w:rPr>
              <w:t>, le Bureau doit vérifier si l</w:t>
            </w:r>
            <w:r w:rsidR="00543F7E">
              <w:rPr>
                <w:sz w:val="22"/>
                <w:lang w:val="fr-CH"/>
              </w:rPr>
              <w:t>'</w:t>
            </w:r>
            <w:r w:rsidRPr="009F2F27">
              <w:rPr>
                <w:sz w:val="22"/>
                <w:lang w:val="fr-CH"/>
              </w:rPr>
              <w:t>ellipse minimale soumise dans le cadre de cette procédure reste dans les limites définies dans la soumission initiale au titre du § 6.1 de l</w:t>
            </w:r>
            <w:r w:rsidR="00543F7E">
              <w:rPr>
                <w:sz w:val="22"/>
                <w:lang w:val="fr-CH"/>
              </w:rPr>
              <w:t>'</w:t>
            </w:r>
            <w:r w:rsidRPr="009F2F27">
              <w:rPr>
                <w:sz w:val="22"/>
                <w:lang w:val="fr-CH"/>
              </w:rPr>
              <w:t xml:space="preserve">Appendice </w:t>
            </w:r>
            <w:r w:rsidRPr="009F2F27">
              <w:rPr>
                <w:b/>
                <w:sz w:val="22"/>
                <w:lang w:val="fr-CH"/>
              </w:rPr>
              <w:t xml:space="preserve">30B </w:t>
            </w:r>
            <w:r w:rsidRPr="009F2F27">
              <w:rPr>
                <w:bCs/>
                <w:sz w:val="22"/>
                <w:lang w:val="fr-CH"/>
              </w:rPr>
              <w:t>du RR</w:t>
            </w:r>
            <w:r w:rsidRPr="009F2F27">
              <w:rPr>
                <w:sz w:val="22"/>
                <w:lang w:val="fr-CH"/>
              </w:rPr>
              <w:t>. Si tel est le cas, le Bureau conservera la date initiale de réception de la première soumission au titre du § 6.1 de l</w:t>
            </w:r>
            <w:r w:rsidR="00543F7E">
              <w:rPr>
                <w:sz w:val="22"/>
                <w:lang w:val="fr-CH"/>
              </w:rPr>
              <w:t>'</w:t>
            </w:r>
            <w:r w:rsidRPr="009F2F27">
              <w:rPr>
                <w:sz w:val="22"/>
                <w:lang w:val="fr-CH"/>
              </w:rPr>
              <w:t xml:space="preserve">Appendice </w:t>
            </w:r>
            <w:r w:rsidRPr="009F2F27">
              <w:rPr>
                <w:b/>
                <w:sz w:val="22"/>
                <w:lang w:val="fr-CH"/>
              </w:rPr>
              <w:t>30B</w:t>
            </w:r>
            <w:r w:rsidRPr="009F2F27">
              <w:rPr>
                <w:sz w:val="22"/>
                <w:lang w:val="fr-CH"/>
              </w:rPr>
              <w:t xml:space="preserve"> du RR et effectuera l</w:t>
            </w:r>
            <w:r w:rsidR="00543F7E">
              <w:rPr>
                <w:sz w:val="22"/>
                <w:lang w:val="fr-CH"/>
              </w:rPr>
              <w:t>'</w:t>
            </w:r>
            <w:r w:rsidRPr="009F2F27">
              <w:rPr>
                <w:sz w:val="22"/>
                <w:lang w:val="fr-CH"/>
              </w:rPr>
              <w:t>analyse au titre du § 6.17 de l</w:t>
            </w:r>
            <w:r w:rsidR="00543F7E">
              <w:rPr>
                <w:sz w:val="22"/>
                <w:lang w:val="fr-CH"/>
              </w:rPr>
              <w:t>'</w:t>
            </w:r>
            <w:r w:rsidRPr="009F2F27">
              <w:rPr>
                <w:sz w:val="22"/>
                <w:lang w:val="fr-CH"/>
              </w:rPr>
              <w:t xml:space="preserve">Appendice </w:t>
            </w:r>
            <w:r w:rsidRPr="009F2F27">
              <w:rPr>
                <w:b/>
                <w:sz w:val="22"/>
                <w:lang w:val="fr-CH"/>
              </w:rPr>
              <w:t>30B</w:t>
            </w:r>
            <w:r w:rsidR="0063701D">
              <w:rPr>
                <w:sz w:val="22"/>
                <w:lang w:val="fr-CH"/>
              </w:rPr>
              <w:t xml:space="preserve"> du </w:t>
            </w:r>
            <w:r w:rsidRPr="009F2F27">
              <w:rPr>
                <w:sz w:val="22"/>
                <w:lang w:val="fr-CH"/>
              </w:rPr>
              <w:t>RR sur la base de cette ellipse minimale. Dans le cas contraire, le Bureau retournera la fiche de notification à l</w:t>
            </w:r>
            <w:r w:rsidR="00543F7E">
              <w:rPr>
                <w:sz w:val="22"/>
                <w:lang w:val="fr-CH"/>
              </w:rPr>
              <w:t>'</w:t>
            </w:r>
            <w:r w:rsidRPr="009F2F27">
              <w:rPr>
                <w:sz w:val="22"/>
                <w:lang w:val="fr-CH"/>
              </w:rPr>
              <w:t>administration.</w:t>
            </w:r>
          </w:p>
          <w:p w14:paraId="77EA5F44" w14:textId="79CEE986" w:rsidR="00D2723F" w:rsidRPr="009F2F27" w:rsidRDefault="00D2723F" w:rsidP="0063701D">
            <w:pPr>
              <w:ind w:left="464" w:hanging="464"/>
              <w:rPr>
                <w:sz w:val="22"/>
                <w:lang w:val="fr-CH"/>
              </w:rPr>
            </w:pPr>
            <w:r w:rsidRPr="009F2F27">
              <w:rPr>
                <w:sz w:val="22"/>
                <w:lang w:val="fr-CH"/>
              </w:rPr>
              <w:lastRenderedPageBreak/>
              <w:t>b)</w:t>
            </w:r>
            <w:r w:rsidRPr="009F2F27">
              <w:rPr>
                <w:sz w:val="22"/>
                <w:lang w:val="fr-CH"/>
              </w:rPr>
              <w:tab/>
              <w:t>Soumission d</w:t>
            </w:r>
            <w:r w:rsidR="00543F7E">
              <w:rPr>
                <w:sz w:val="22"/>
                <w:lang w:val="fr-CH"/>
              </w:rPr>
              <w:t>'</w:t>
            </w:r>
            <w:r w:rsidRPr="009F2F27">
              <w:rPr>
                <w:sz w:val="22"/>
                <w:lang w:val="fr-CH"/>
              </w:rPr>
              <w:t>un faisceau conformé au titre du § 6.17 de l</w:t>
            </w:r>
            <w:r w:rsidR="00543F7E">
              <w:rPr>
                <w:sz w:val="22"/>
                <w:lang w:val="fr-CH"/>
              </w:rPr>
              <w:t>'</w:t>
            </w:r>
            <w:r w:rsidRPr="009F2F27">
              <w:rPr>
                <w:sz w:val="22"/>
                <w:lang w:val="fr-CH"/>
              </w:rPr>
              <w:t>Appendice </w:t>
            </w:r>
            <w:r w:rsidRPr="00A110F5">
              <w:rPr>
                <w:b/>
                <w:sz w:val="22"/>
                <w:lang w:val="fr-CH"/>
              </w:rPr>
              <w:t>30B</w:t>
            </w:r>
            <w:r w:rsidRPr="009F2F27">
              <w:rPr>
                <w:sz w:val="22"/>
                <w:lang w:val="fr-CH"/>
              </w:rPr>
              <w:t xml:space="preserve"> du RR</w:t>
            </w:r>
          </w:p>
          <w:p w14:paraId="7555BE8B" w14:textId="655BE251" w:rsidR="00D2723F" w:rsidRPr="009F2F27" w:rsidRDefault="00D2723F" w:rsidP="0063701D">
            <w:pPr>
              <w:ind w:left="461"/>
              <w:rPr>
                <w:sz w:val="22"/>
                <w:lang w:val="fr-CH"/>
              </w:rPr>
            </w:pPr>
            <w:r w:rsidRPr="009F2F27">
              <w:rPr>
                <w:sz w:val="22"/>
                <w:lang w:val="fr-CH"/>
              </w:rPr>
              <w:t>Lorsque, en application du § 2 de la pièce jointe à la Résolution [</w:t>
            </w:r>
            <w:r w:rsidRPr="009F2F27">
              <w:rPr>
                <w:b/>
                <w:bCs/>
                <w:sz w:val="22"/>
                <w:lang w:val="fr-CH"/>
              </w:rPr>
              <w:t>A7(E)-AP30B] (CMR-19)</w:t>
            </w:r>
            <w:r w:rsidRPr="009F2F27">
              <w:rPr>
                <w:sz w:val="22"/>
                <w:lang w:val="fr-CH"/>
              </w:rPr>
              <w:t>, une administration a l</w:t>
            </w:r>
            <w:r w:rsidR="00543F7E">
              <w:rPr>
                <w:sz w:val="22"/>
                <w:lang w:val="fr-CH"/>
              </w:rPr>
              <w:t>'</w:t>
            </w:r>
            <w:r w:rsidRPr="009F2F27">
              <w:rPr>
                <w:sz w:val="22"/>
                <w:lang w:val="fr-CH"/>
              </w:rPr>
              <w:t>intention de présenter une soumission directement au titre du § 6.17 de l</w:t>
            </w:r>
            <w:r w:rsidR="00543F7E">
              <w:rPr>
                <w:sz w:val="22"/>
                <w:lang w:val="fr-CH"/>
              </w:rPr>
              <w:t>'</w:t>
            </w:r>
            <w:r w:rsidRPr="009F2F27">
              <w:rPr>
                <w:sz w:val="22"/>
                <w:lang w:val="fr-CH"/>
              </w:rPr>
              <w:t xml:space="preserve">Appendice </w:t>
            </w:r>
            <w:r w:rsidRPr="009F2F27">
              <w:rPr>
                <w:b/>
                <w:bCs/>
                <w:sz w:val="22"/>
                <w:lang w:val="fr-CH"/>
              </w:rPr>
              <w:t>30B</w:t>
            </w:r>
            <w:r w:rsidRPr="009F2F27">
              <w:rPr>
                <w:sz w:val="22"/>
                <w:lang w:val="fr-CH"/>
              </w:rPr>
              <w:t xml:space="preserve"> du RR et d</w:t>
            </w:r>
            <w:r w:rsidR="00543F7E">
              <w:rPr>
                <w:sz w:val="22"/>
                <w:lang w:val="fr-CH"/>
              </w:rPr>
              <w:t>'</w:t>
            </w:r>
            <w:r w:rsidRPr="009F2F27">
              <w:rPr>
                <w:sz w:val="22"/>
                <w:lang w:val="fr-CH"/>
              </w:rPr>
              <w:t xml:space="preserve">appliquer la procédure spéciale décrite dans la pièce jointe à la Résolution </w:t>
            </w:r>
            <w:r w:rsidRPr="009F2F27">
              <w:rPr>
                <w:b/>
                <w:bCs/>
                <w:sz w:val="22"/>
                <w:lang w:val="fr-CH"/>
              </w:rPr>
              <w:t>[A7(E)</w:t>
            </w:r>
            <w:r w:rsidRPr="009F2F27">
              <w:rPr>
                <w:b/>
                <w:bCs/>
                <w:sz w:val="22"/>
                <w:lang w:val="fr-CH"/>
              </w:rPr>
              <w:noBreakHyphen/>
              <w:t>AP30B] (CMR-19)</w:t>
            </w:r>
            <w:r w:rsidRPr="009F2F27">
              <w:rPr>
                <w:sz w:val="22"/>
                <w:lang w:val="fr-CH"/>
              </w:rPr>
              <w:t xml:space="preserve"> pour une soumission envoyée précédemment au Bureau au titre du § 6.1 de l</w:t>
            </w:r>
            <w:r w:rsidR="00543F7E">
              <w:rPr>
                <w:sz w:val="22"/>
                <w:lang w:val="fr-CH"/>
              </w:rPr>
              <w:t>'</w:t>
            </w:r>
            <w:r w:rsidRPr="009F2F27">
              <w:rPr>
                <w:sz w:val="22"/>
                <w:lang w:val="fr-CH"/>
              </w:rPr>
              <w:t xml:space="preserve">Appendice </w:t>
            </w:r>
            <w:r w:rsidRPr="009F2F27">
              <w:rPr>
                <w:b/>
                <w:bCs/>
                <w:sz w:val="22"/>
                <w:lang w:val="fr-CH"/>
              </w:rPr>
              <w:t xml:space="preserve">30B </w:t>
            </w:r>
            <w:r w:rsidRPr="009F2F27">
              <w:rPr>
                <w:sz w:val="22"/>
                <w:lang w:val="fr-CH"/>
              </w:rPr>
              <w:t>du RR, le Bureau doit vérifier si le faisceau conformé soumis dans le cadre de cette procédure reste dans les limites de l</w:t>
            </w:r>
            <w:r w:rsidR="00543F7E">
              <w:rPr>
                <w:sz w:val="22"/>
                <w:lang w:val="fr-CH"/>
              </w:rPr>
              <w:t>'</w:t>
            </w:r>
            <w:r w:rsidRPr="009F2F27">
              <w:rPr>
                <w:sz w:val="22"/>
                <w:lang w:val="fr-CH"/>
              </w:rPr>
              <w:t>ellipse minimale définies par le Bureau, compte tenu des points de mesure associés, et dans les limites définies dans la soumission initiale au titre du § 6.1 de l</w:t>
            </w:r>
            <w:r w:rsidR="00543F7E">
              <w:rPr>
                <w:sz w:val="22"/>
                <w:lang w:val="fr-CH"/>
              </w:rPr>
              <w:t>'</w:t>
            </w:r>
            <w:r w:rsidRPr="009F2F27">
              <w:rPr>
                <w:sz w:val="22"/>
                <w:lang w:val="fr-CH"/>
              </w:rPr>
              <w:t xml:space="preserve">Appendice </w:t>
            </w:r>
            <w:r w:rsidRPr="009F2F27">
              <w:rPr>
                <w:b/>
                <w:sz w:val="22"/>
                <w:lang w:val="fr-CH"/>
              </w:rPr>
              <w:t xml:space="preserve">30B </w:t>
            </w:r>
            <w:r w:rsidRPr="009F2F27">
              <w:rPr>
                <w:bCs/>
                <w:sz w:val="22"/>
                <w:lang w:val="fr-CH"/>
              </w:rPr>
              <w:t xml:space="preserve">du RR. Si tel est le cas, le Bureau conservera la date initiale de réception de la première soumission au titre du </w:t>
            </w:r>
            <w:r w:rsidRPr="009F2F27">
              <w:rPr>
                <w:sz w:val="22"/>
                <w:lang w:val="fr-CH"/>
              </w:rPr>
              <w:t>§ 6.1 de l</w:t>
            </w:r>
            <w:r w:rsidR="00543F7E">
              <w:rPr>
                <w:sz w:val="22"/>
                <w:lang w:val="fr-CH"/>
              </w:rPr>
              <w:t>'</w:t>
            </w:r>
            <w:r w:rsidRPr="009F2F27">
              <w:rPr>
                <w:sz w:val="22"/>
                <w:lang w:val="fr-CH"/>
              </w:rPr>
              <w:t xml:space="preserve">Appendice </w:t>
            </w:r>
            <w:r w:rsidRPr="009F2F27">
              <w:rPr>
                <w:b/>
                <w:sz w:val="22"/>
                <w:lang w:val="fr-CH"/>
              </w:rPr>
              <w:t>30B</w:t>
            </w:r>
            <w:r w:rsidRPr="009F2F27">
              <w:rPr>
                <w:bCs/>
                <w:sz w:val="22"/>
                <w:lang w:val="fr-CH"/>
              </w:rPr>
              <w:t xml:space="preserve"> du RR et effectuera l</w:t>
            </w:r>
            <w:r w:rsidR="00543F7E">
              <w:rPr>
                <w:bCs/>
                <w:sz w:val="22"/>
                <w:lang w:val="fr-CH"/>
              </w:rPr>
              <w:t>'</w:t>
            </w:r>
            <w:r w:rsidRPr="009F2F27">
              <w:rPr>
                <w:bCs/>
                <w:sz w:val="22"/>
                <w:lang w:val="fr-CH"/>
              </w:rPr>
              <w:t xml:space="preserve">analyse au titre du </w:t>
            </w:r>
            <w:r w:rsidRPr="009F2F27">
              <w:rPr>
                <w:sz w:val="22"/>
                <w:lang w:val="fr-CH"/>
              </w:rPr>
              <w:t>§ 6.17 de l</w:t>
            </w:r>
            <w:r w:rsidR="00543F7E">
              <w:rPr>
                <w:sz w:val="22"/>
                <w:lang w:val="fr-CH"/>
              </w:rPr>
              <w:t>'</w:t>
            </w:r>
            <w:r w:rsidRPr="009F2F27">
              <w:rPr>
                <w:sz w:val="22"/>
                <w:lang w:val="fr-CH"/>
              </w:rPr>
              <w:t>Appendice </w:t>
            </w:r>
            <w:r w:rsidRPr="009F2F27">
              <w:rPr>
                <w:b/>
                <w:bCs/>
                <w:sz w:val="22"/>
                <w:lang w:val="fr-CH"/>
              </w:rPr>
              <w:t>30B</w:t>
            </w:r>
            <w:r w:rsidRPr="009F2F27">
              <w:rPr>
                <w:sz w:val="22"/>
                <w:lang w:val="fr-CH"/>
              </w:rPr>
              <w:t xml:space="preserve"> du RR sur la base de cette ellipse minimale. Dans le cas contraire, le Bureau retournera la fiche de notification à l</w:t>
            </w:r>
            <w:r w:rsidR="00543F7E">
              <w:rPr>
                <w:sz w:val="22"/>
                <w:lang w:val="fr-CH"/>
              </w:rPr>
              <w:t>'</w:t>
            </w:r>
            <w:r w:rsidRPr="009F2F27">
              <w:rPr>
                <w:sz w:val="22"/>
                <w:lang w:val="fr-CH"/>
              </w:rPr>
              <w:t>administration.</w:t>
            </w:r>
          </w:p>
          <w:p w14:paraId="757BCAA9" w14:textId="5A0F0D74" w:rsidR="00D2723F" w:rsidRPr="009F2F27" w:rsidRDefault="00D2723F" w:rsidP="0063701D">
            <w:pPr>
              <w:tabs>
                <w:tab w:val="left" w:pos="461"/>
              </w:tabs>
              <w:ind w:left="461" w:hanging="461"/>
              <w:rPr>
                <w:b/>
                <w:sz w:val="22"/>
                <w:lang w:val="fr-CH"/>
              </w:rPr>
            </w:pPr>
            <w:r w:rsidRPr="009F2F27">
              <w:rPr>
                <w:b/>
                <w:sz w:val="22"/>
                <w:lang w:val="fr-CH"/>
              </w:rPr>
              <w:t>3</w:t>
            </w:r>
            <w:r w:rsidRPr="009F2F27">
              <w:rPr>
                <w:b/>
                <w:sz w:val="22"/>
                <w:lang w:val="fr-CH"/>
              </w:rPr>
              <w:tab/>
              <w:t>Faisceau à créer en cas de soumission d</w:t>
            </w:r>
            <w:r w:rsidR="00543F7E">
              <w:rPr>
                <w:b/>
                <w:sz w:val="22"/>
                <w:lang w:val="fr-CH"/>
              </w:rPr>
              <w:t>'</w:t>
            </w:r>
            <w:r w:rsidRPr="009F2F27">
              <w:rPr>
                <w:b/>
                <w:sz w:val="22"/>
                <w:lang w:val="fr-CH"/>
              </w:rPr>
              <w:t>un système additionnel par une administration agissant au nom d</w:t>
            </w:r>
            <w:r w:rsidR="00543F7E">
              <w:rPr>
                <w:b/>
                <w:sz w:val="22"/>
                <w:lang w:val="fr-CH"/>
              </w:rPr>
              <w:t>'</w:t>
            </w:r>
            <w:r w:rsidRPr="009F2F27">
              <w:rPr>
                <w:b/>
                <w:sz w:val="22"/>
                <w:lang w:val="fr-CH"/>
              </w:rPr>
              <w:t>un groupe d</w:t>
            </w:r>
            <w:r w:rsidR="00543F7E">
              <w:rPr>
                <w:b/>
                <w:sz w:val="22"/>
                <w:lang w:val="fr-CH"/>
              </w:rPr>
              <w:t>'</w:t>
            </w:r>
            <w:r w:rsidRPr="009F2F27">
              <w:rPr>
                <w:b/>
                <w:sz w:val="22"/>
                <w:lang w:val="fr-CH"/>
              </w:rPr>
              <w:t>administrations nommément désignées</w:t>
            </w:r>
          </w:p>
          <w:p w14:paraId="291AB274" w14:textId="3204D643" w:rsidR="00D2723F" w:rsidRPr="009F2F27" w:rsidRDefault="00D2723F" w:rsidP="00CA2015">
            <w:pPr>
              <w:rPr>
                <w:sz w:val="22"/>
                <w:lang w:val="fr-CH"/>
              </w:rPr>
            </w:pPr>
            <w:r w:rsidRPr="009F2F27">
              <w:rPr>
                <w:sz w:val="22"/>
                <w:lang w:val="fr-CH"/>
              </w:rPr>
              <w:t>Pour une soumission d</w:t>
            </w:r>
            <w:r w:rsidR="00543F7E">
              <w:rPr>
                <w:sz w:val="22"/>
                <w:lang w:val="fr-CH"/>
              </w:rPr>
              <w:t>'</w:t>
            </w:r>
            <w:r w:rsidRPr="009F2F27">
              <w:rPr>
                <w:sz w:val="22"/>
                <w:lang w:val="fr-CH"/>
              </w:rPr>
              <w:t>un système additionnel par une administration agissant au nom d</w:t>
            </w:r>
            <w:r w:rsidR="00543F7E">
              <w:rPr>
                <w:sz w:val="22"/>
                <w:lang w:val="fr-CH"/>
              </w:rPr>
              <w:t>'</w:t>
            </w:r>
            <w:r w:rsidRPr="009F2F27">
              <w:rPr>
                <w:sz w:val="22"/>
                <w:lang w:val="fr-CH"/>
              </w:rPr>
              <w:t>un groupe d</w:t>
            </w:r>
            <w:r w:rsidR="00543F7E">
              <w:rPr>
                <w:sz w:val="22"/>
                <w:lang w:val="fr-CH"/>
              </w:rPr>
              <w:t>'</w:t>
            </w:r>
            <w:r w:rsidRPr="009F2F27">
              <w:rPr>
                <w:sz w:val="22"/>
                <w:lang w:val="fr-CH"/>
              </w:rPr>
              <w:t xml:space="preserve">administrations nommément désignées, le faisceau de la soumission est produit en combinant toutes les ellipses minimales individuelles associées à chacune des administrations du </w:t>
            </w:r>
            <w:proofErr w:type="gramStart"/>
            <w:r w:rsidRPr="009F2F27">
              <w:rPr>
                <w:sz w:val="22"/>
                <w:lang w:val="fr-CH"/>
              </w:rPr>
              <w:t>groupe:</w:t>
            </w:r>
            <w:proofErr w:type="gramEnd"/>
          </w:p>
          <w:p w14:paraId="003CC5C4" w14:textId="56F5D3B0" w:rsidR="00D2723F" w:rsidRPr="009F2F27" w:rsidRDefault="00D2723F" w:rsidP="0063701D">
            <w:pPr>
              <w:tabs>
                <w:tab w:val="left" w:pos="442"/>
              </w:tabs>
              <w:ind w:left="442" w:hanging="442"/>
              <w:rPr>
                <w:sz w:val="22"/>
                <w:lang w:val="fr-CH"/>
              </w:rPr>
            </w:pPr>
            <w:r w:rsidRPr="009F2F27">
              <w:rPr>
                <w:sz w:val="22"/>
                <w:lang w:val="fr-CH"/>
              </w:rPr>
              <w:t>–</w:t>
            </w:r>
            <w:r w:rsidRPr="009F2F27">
              <w:rPr>
                <w:sz w:val="22"/>
                <w:lang w:val="fr-CH"/>
              </w:rPr>
              <w:tab/>
              <w:t>Si toutes les ellipses minimales individuelles se chevauchent, le faisceau ne contient qu</w:t>
            </w:r>
            <w:r w:rsidR="00543F7E">
              <w:rPr>
                <w:sz w:val="22"/>
                <w:lang w:val="fr-CH"/>
              </w:rPr>
              <w:t>'</w:t>
            </w:r>
            <w:r w:rsidRPr="009F2F27">
              <w:rPr>
                <w:sz w:val="22"/>
                <w:lang w:val="fr-CH"/>
              </w:rPr>
              <w:t>une zone de couverture formée par les contours liés à la combinaison de toutes les ellipses minimales individuelles.</w:t>
            </w:r>
          </w:p>
          <w:p w14:paraId="367B9777" w14:textId="77777777" w:rsidR="00D2723F" w:rsidRPr="009F2F27" w:rsidRDefault="00D2723F" w:rsidP="0063701D">
            <w:pPr>
              <w:tabs>
                <w:tab w:val="left" w:pos="442"/>
              </w:tabs>
              <w:ind w:left="442" w:hanging="442"/>
              <w:rPr>
                <w:sz w:val="22"/>
                <w:lang w:val="fr-CH"/>
              </w:rPr>
            </w:pPr>
            <w:r w:rsidRPr="009F2F27">
              <w:rPr>
                <w:sz w:val="22"/>
                <w:lang w:val="fr-CH"/>
              </w:rPr>
              <w:lastRenderedPageBreak/>
              <w:t>–</w:t>
            </w:r>
            <w:r w:rsidRPr="009F2F27">
              <w:rPr>
                <w:sz w:val="22"/>
                <w:lang w:val="fr-CH"/>
              </w:rPr>
              <w:tab/>
              <w:t>Si toutes les ellipses minimales individuelles ne se chevauchent pas, le faisceau est constitué de plusieurs faisceaux ponctuels découlant des ellipses qui ne se chevauchent pas, et chaque faisceau ponctuel est formé par les contours liés à la combinaison des ellipses minimales individuelles qui se chevauchent.</w:t>
            </w:r>
          </w:p>
          <w:p w14:paraId="3E6E90F7" w14:textId="7D7BAF03" w:rsidR="00D2723F" w:rsidRPr="009F2F27" w:rsidRDefault="00D2723F" w:rsidP="0063701D">
            <w:pPr>
              <w:tabs>
                <w:tab w:val="left" w:pos="432"/>
              </w:tabs>
              <w:ind w:left="432" w:hanging="432"/>
              <w:rPr>
                <w:b/>
                <w:sz w:val="22"/>
                <w:lang w:val="fr-CH"/>
              </w:rPr>
            </w:pPr>
            <w:r w:rsidRPr="009F2F27">
              <w:rPr>
                <w:b/>
                <w:sz w:val="22"/>
                <w:lang w:val="fr-CH"/>
              </w:rPr>
              <w:t>4</w:t>
            </w:r>
            <w:r w:rsidRPr="009F2F27">
              <w:rPr>
                <w:b/>
                <w:sz w:val="22"/>
                <w:lang w:val="fr-CH"/>
              </w:rPr>
              <w:tab/>
              <w:t>Application du § 12 de la pièce jointe à la Résolution [A7(E)</w:t>
            </w:r>
            <w:r w:rsidRPr="009F2F27">
              <w:rPr>
                <w:b/>
                <w:sz w:val="22"/>
                <w:lang w:val="fr-CH"/>
              </w:rPr>
              <w:noBreakHyphen/>
              <w:t>AP30B] (CMR-19) lorsque l</w:t>
            </w:r>
            <w:r w:rsidR="00543F7E">
              <w:rPr>
                <w:b/>
                <w:sz w:val="22"/>
                <w:lang w:val="fr-CH"/>
              </w:rPr>
              <w:t>'</w:t>
            </w:r>
            <w:r w:rsidRPr="009F2F27">
              <w:rPr>
                <w:b/>
                <w:sz w:val="22"/>
                <w:lang w:val="fr-CH"/>
              </w:rPr>
              <w:t>administration notificatrice du réseau existant ne collabore pas</w:t>
            </w:r>
          </w:p>
          <w:p w14:paraId="32BC28B3" w14:textId="63E37682" w:rsidR="00D2723F" w:rsidRPr="009F2F27" w:rsidRDefault="00D2723F" w:rsidP="00CA2015">
            <w:pPr>
              <w:rPr>
                <w:sz w:val="22"/>
                <w:lang w:val="fr-CH"/>
              </w:rPr>
            </w:pPr>
            <w:r w:rsidRPr="009F2F27">
              <w:rPr>
                <w:sz w:val="22"/>
                <w:lang w:val="fr-CH"/>
              </w:rPr>
              <w:t>Lorsqu</w:t>
            </w:r>
            <w:r w:rsidR="00543F7E">
              <w:rPr>
                <w:sz w:val="22"/>
                <w:lang w:val="fr-CH"/>
              </w:rPr>
              <w:t>'</w:t>
            </w:r>
            <w:r w:rsidRPr="009F2F27">
              <w:rPr>
                <w:sz w:val="22"/>
                <w:lang w:val="fr-CH"/>
              </w:rPr>
              <w:t xml:space="preserve">en application du § 12 de la pièce jointe à la Résolution </w:t>
            </w:r>
            <w:r w:rsidRPr="009F2F27">
              <w:rPr>
                <w:b/>
                <w:bCs/>
                <w:sz w:val="22"/>
                <w:lang w:val="fr-CH"/>
              </w:rPr>
              <w:t>[A7(E)</w:t>
            </w:r>
            <w:r w:rsidRPr="009F2F27">
              <w:rPr>
                <w:b/>
                <w:bCs/>
                <w:sz w:val="22"/>
                <w:lang w:val="fr-CH"/>
              </w:rPr>
              <w:noBreakHyphen/>
              <w:t>AP30B] (CMR</w:t>
            </w:r>
            <w:r w:rsidRPr="009F2F27">
              <w:rPr>
                <w:b/>
                <w:bCs/>
                <w:sz w:val="22"/>
                <w:lang w:val="fr-CH"/>
              </w:rPr>
              <w:noBreakHyphen/>
              <w:t>19)</w:t>
            </w:r>
            <w:r w:rsidRPr="009F2F27">
              <w:rPr>
                <w:sz w:val="22"/>
                <w:lang w:val="fr-CH"/>
              </w:rPr>
              <w:t>, le Bureau ne reçoit pas de confirmation de la part de l</w:t>
            </w:r>
            <w:r w:rsidR="00543F7E">
              <w:rPr>
                <w:sz w:val="22"/>
                <w:lang w:val="fr-CH"/>
              </w:rPr>
              <w:t>'</w:t>
            </w:r>
            <w:r w:rsidRPr="009F2F27">
              <w:rPr>
                <w:sz w:val="22"/>
                <w:lang w:val="fr-CH"/>
              </w:rPr>
              <w:t>administration notificatrice du réseau notifié que la collaboration entre les deux administrations a bien été entamée, l</w:t>
            </w:r>
            <w:r w:rsidR="00543F7E">
              <w:rPr>
                <w:sz w:val="22"/>
                <w:lang w:val="fr-CH"/>
              </w:rPr>
              <w:t>'</w:t>
            </w:r>
            <w:r w:rsidRPr="009F2F27">
              <w:rPr>
                <w:sz w:val="22"/>
                <w:lang w:val="fr-CH"/>
              </w:rPr>
              <w:t>administration notificatrice peut demander l</w:t>
            </w:r>
            <w:r w:rsidR="00543F7E">
              <w:rPr>
                <w:sz w:val="22"/>
                <w:lang w:val="fr-CH"/>
              </w:rPr>
              <w:t>'</w:t>
            </w:r>
            <w:r w:rsidRPr="009F2F27">
              <w:rPr>
                <w:sz w:val="22"/>
                <w:lang w:val="fr-CH"/>
              </w:rPr>
              <w:t>assistance du Bureau. Le Bureau doit envoyer immédiatement une télécopie à l</w:t>
            </w:r>
            <w:r w:rsidR="00543F7E">
              <w:rPr>
                <w:sz w:val="22"/>
                <w:lang w:val="fr-CH"/>
              </w:rPr>
              <w:t>'</w:t>
            </w:r>
            <w:r w:rsidRPr="009F2F27">
              <w:rPr>
                <w:sz w:val="22"/>
                <w:lang w:val="fr-CH"/>
              </w:rPr>
              <w:t>administration notificatrice du réseau existant en lui demandant de communiquer sous 30 jours les conditions d</w:t>
            </w:r>
            <w:r w:rsidR="00543F7E">
              <w:rPr>
                <w:sz w:val="22"/>
                <w:lang w:val="fr-CH"/>
              </w:rPr>
              <w:t>'</w:t>
            </w:r>
            <w:r w:rsidRPr="009F2F27">
              <w:rPr>
                <w:sz w:val="22"/>
                <w:lang w:val="fr-CH"/>
              </w:rPr>
              <w:t>exploitation en vue de vérifier qu</w:t>
            </w:r>
            <w:r w:rsidR="00543F7E">
              <w:rPr>
                <w:sz w:val="22"/>
                <w:lang w:val="fr-CH"/>
              </w:rPr>
              <w:t>'</w:t>
            </w:r>
            <w:r w:rsidRPr="009F2F27">
              <w:rPr>
                <w:sz w:val="22"/>
                <w:lang w:val="fr-CH"/>
              </w:rPr>
              <w:t>aucun brouillage préjudiciable n</w:t>
            </w:r>
            <w:r w:rsidR="00543F7E">
              <w:rPr>
                <w:sz w:val="22"/>
                <w:lang w:val="fr-CH"/>
              </w:rPr>
              <w:t>'</w:t>
            </w:r>
            <w:r w:rsidRPr="009F2F27">
              <w:rPr>
                <w:sz w:val="22"/>
                <w:lang w:val="fr-CH"/>
              </w:rPr>
              <w:t>a été causé ainsi que la date proposée pour la mise en œuvre de ces conditions, dans les 4 mois suivants, en vue d</w:t>
            </w:r>
            <w:r w:rsidR="00543F7E">
              <w:rPr>
                <w:sz w:val="22"/>
                <w:lang w:val="fr-CH"/>
              </w:rPr>
              <w:t>'</w:t>
            </w:r>
            <w:r w:rsidRPr="009F2F27">
              <w:rPr>
                <w:sz w:val="22"/>
                <w:lang w:val="fr-CH"/>
              </w:rPr>
              <w:t>appliquer le § 12 de la Résolution [</w:t>
            </w:r>
            <w:r w:rsidRPr="009F2F27">
              <w:rPr>
                <w:b/>
                <w:sz w:val="22"/>
                <w:lang w:val="fr-CH"/>
              </w:rPr>
              <w:t>A7(E)</w:t>
            </w:r>
            <w:r w:rsidRPr="009F2F27">
              <w:rPr>
                <w:b/>
                <w:sz w:val="22"/>
                <w:lang w:val="fr-CH"/>
              </w:rPr>
              <w:noBreakHyphen/>
              <w:t>AP30B]</w:t>
            </w:r>
            <w:r w:rsidRPr="009F2F27">
              <w:rPr>
                <w:sz w:val="22"/>
                <w:lang w:val="fr-CH"/>
              </w:rPr>
              <w:t>. Si le Bureau ne reçoit pas ces informations, il doit envoyer immédiatement un rappel en accordant un nouveau délai de 15 jours pour répondre. En l</w:t>
            </w:r>
            <w:r w:rsidR="00543F7E">
              <w:rPr>
                <w:sz w:val="22"/>
                <w:lang w:val="fr-CH"/>
              </w:rPr>
              <w:t>'</w:t>
            </w:r>
            <w:r w:rsidRPr="009F2F27">
              <w:rPr>
                <w:sz w:val="22"/>
                <w:lang w:val="fr-CH"/>
              </w:rPr>
              <w:t>absence d</w:t>
            </w:r>
            <w:r w:rsidR="00543F7E">
              <w:rPr>
                <w:sz w:val="22"/>
                <w:lang w:val="fr-CH"/>
              </w:rPr>
              <w:t>'</w:t>
            </w:r>
            <w:r w:rsidRPr="009F2F27">
              <w:rPr>
                <w:sz w:val="22"/>
                <w:lang w:val="fr-CH"/>
              </w:rPr>
              <w:t>accusé de réception dans un délai de 15 jours, l</w:t>
            </w:r>
            <w:r w:rsidR="00543F7E">
              <w:rPr>
                <w:sz w:val="22"/>
                <w:lang w:val="fr-CH"/>
              </w:rPr>
              <w:t>'</w:t>
            </w:r>
            <w:r w:rsidRPr="009F2F27">
              <w:rPr>
                <w:sz w:val="22"/>
                <w:lang w:val="fr-CH"/>
              </w:rPr>
              <w:t>administration notificatrice du réseau existant qui n</w:t>
            </w:r>
            <w:r w:rsidR="00543F7E">
              <w:rPr>
                <w:sz w:val="22"/>
                <w:lang w:val="fr-CH"/>
              </w:rPr>
              <w:t>'</w:t>
            </w:r>
            <w:r w:rsidRPr="009F2F27">
              <w:rPr>
                <w:sz w:val="22"/>
                <w:lang w:val="fr-CH"/>
              </w:rPr>
              <w:t>a pas entamé de collaboration est réputée s</w:t>
            </w:r>
            <w:r w:rsidR="00543F7E">
              <w:rPr>
                <w:sz w:val="22"/>
                <w:lang w:val="fr-CH"/>
              </w:rPr>
              <w:t>'</w:t>
            </w:r>
            <w:r w:rsidRPr="009F2F27">
              <w:rPr>
                <w:sz w:val="22"/>
                <w:lang w:val="fr-CH"/>
              </w:rPr>
              <w:t>être engagée à ne formuler aucune plainte concernant les brouillages préjudiciables affectant ses propres assignations et qui pourraient être causés par l</w:t>
            </w:r>
            <w:r w:rsidR="00543F7E">
              <w:rPr>
                <w:sz w:val="22"/>
                <w:lang w:val="fr-CH"/>
              </w:rPr>
              <w:t>'</w:t>
            </w:r>
            <w:r w:rsidRPr="009F2F27">
              <w:rPr>
                <w:sz w:val="22"/>
                <w:lang w:val="fr-CH"/>
              </w:rPr>
              <w:t>assignation de l</w:t>
            </w:r>
            <w:r w:rsidR="00543F7E">
              <w:rPr>
                <w:sz w:val="22"/>
                <w:lang w:val="fr-CH"/>
              </w:rPr>
              <w:t>'</w:t>
            </w:r>
            <w:r w:rsidRPr="009F2F27">
              <w:rPr>
                <w:sz w:val="22"/>
                <w:lang w:val="fr-CH"/>
              </w:rPr>
              <w:t>administration notificatrice du réseau notifié pour lequel une demande de coordination a été formulée</w:t>
            </w:r>
            <w:proofErr w:type="gramStart"/>
            <w:r w:rsidRPr="009F2F27">
              <w:rPr>
                <w:sz w:val="22"/>
                <w:lang w:val="fr-CH"/>
              </w:rPr>
              <w:t>.»</w:t>
            </w:r>
            <w:proofErr w:type="gramEnd"/>
          </w:p>
          <w:p w14:paraId="7772341D" w14:textId="77777777" w:rsidR="00D2723F" w:rsidRPr="009F2F27" w:rsidRDefault="00D2723F" w:rsidP="00CA2015">
            <w:pPr>
              <w:rPr>
                <w:sz w:val="22"/>
                <w:lang w:val="fr-CH"/>
              </w:rPr>
            </w:pPr>
            <w:r w:rsidRPr="009F2F27">
              <w:rPr>
                <w:sz w:val="22"/>
                <w:lang w:val="fr-CH"/>
              </w:rPr>
              <w:t>12.3</w:t>
            </w:r>
            <w:r w:rsidRPr="009F2F27">
              <w:rPr>
                <w:sz w:val="22"/>
                <w:lang w:val="fr-CH"/>
              </w:rPr>
              <w:tab/>
            </w:r>
            <w:bookmarkStart w:id="131" w:name="lt_pId515"/>
            <w:r w:rsidRPr="009F2F27">
              <w:rPr>
                <w:sz w:val="22"/>
                <w:lang w:val="fr-CH"/>
              </w:rPr>
              <w:t xml:space="preserve">Il en est ainsi </w:t>
            </w:r>
            <w:r w:rsidRPr="009F2F27">
              <w:rPr>
                <w:b/>
                <w:bCs/>
                <w:sz w:val="22"/>
                <w:lang w:val="fr-CH"/>
              </w:rPr>
              <w:t>décidé</w:t>
            </w:r>
            <w:r w:rsidRPr="009F2F27">
              <w:rPr>
                <w:sz w:val="22"/>
                <w:lang w:val="fr-CH"/>
              </w:rPr>
              <w:t>.</w:t>
            </w:r>
            <w:bookmarkEnd w:id="131"/>
          </w:p>
          <w:p w14:paraId="58348ABB" w14:textId="73463B9C" w:rsidR="00E2764B" w:rsidRPr="009F2F27" w:rsidRDefault="00D2723F" w:rsidP="00CA2015">
            <w:pPr>
              <w:rPr>
                <w:sz w:val="22"/>
              </w:rPr>
            </w:pPr>
            <w:r w:rsidRPr="009F2F27">
              <w:rPr>
                <w:sz w:val="22"/>
                <w:lang w:val="fr-CH"/>
              </w:rPr>
              <w:t>12.4</w:t>
            </w:r>
            <w:r w:rsidRPr="009F2F27">
              <w:rPr>
                <w:sz w:val="22"/>
                <w:lang w:val="fr-CH"/>
              </w:rPr>
              <w:tab/>
            </w:r>
            <w:bookmarkStart w:id="132" w:name="lt_pId517"/>
            <w:r w:rsidRPr="009F2F27">
              <w:rPr>
                <w:sz w:val="22"/>
                <w:lang w:val="fr-CH"/>
              </w:rPr>
              <w:t xml:space="preserve">Le Document 509 est </w:t>
            </w:r>
            <w:r w:rsidRPr="009F2F27">
              <w:rPr>
                <w:b/>
                <w:bCs/>
                <w:sz w:val="22"/>
                <w:lang w:val="fr-CH"/>
              </w:rPr>
              <w:t>approuvé</w:t>
            </w:r>
            <w:r w:rsidRPr="009F2F27">
              <w:rPr>
                <w:sz w:val="22"/>
                <w:lang w:val="fr-CH"/>
              </w:rPr>
              <w:t>.</w:t>
            </w:r>
            <w:bookmarkEnd w:id="132"/>
          </w:p>
        </w:tc>
        <w:tc>
          <w:tcPr>
            <w:tcW w:w="4927" w:type="dxa"/>
          </w:tcPr>
          <w:p w14:paraId="65764416" w14:textId="2EE55417" w:rsidR="006035A6" w:rsidRPr="0063701D" w:rsidRDefault="006035A6" w:rsidP="00CA2015">
            <w:pPr>
              <w:rPr>
                <w:sz w:val="22"/>
              </w:rPr>
            </w:pPr>
            <w:r w:rsidRPr="009F2F27">
              <w:rPr>
                <w:sz w:val="22"/>
                <w:lang w:val="fr-CH"/>
              </w:rPr>
              <w:lastRenderedPageBreak/>
              <w:t>Le RRB a décidé d</w:t>
            </w:r>
            <w:r w:rsidR="00543F7E">
              <w:rPr>
                <w:sz w:val="22"/>
                <w:lang w:val="fr-CH"/>
              </w:rPr>
              <w:t>'</w:t>
            </w:r>
            <w:r w:rsidRPr="009F2F27">
              <w:rPr>
                <w:sz w:val="22"/>
                <w:lang w:val="fr-CH"/>
              </w:rPr>
              <w:t>in</w:t>
            </w:r>
            <w:r w:rsidR="0063701D">
              <w:rPr>
                <w:sz w:val="22"/>
                <w:lang w:val="fr-CH"/>
              </w:rPr>
              <w:t>clure la décision sous la forme </w:t>
            </w:r>
            <w:r w:rsidRPr="009F2F27">
              <w:rPr>
                <w:sz w:val="22"/>
                <w:lang w:val="fr-CH"/>
              </w:rPr>
              <w:t>d</w:t>
            </w:r>
            <w:r w:rsidR="00543F7E">
              <w:rPr>
                <w:sz w:val="22"/>
                <w:lang w:val="fr-CH"/>
              </w:rPr>
              <w:t>'</w:t>
            </w:r>
            <w:r w:rsidRPr="009F2F27">
              <w:rPr>
                <w:sz w:val="22"/>
                <w:lang w:val="fr-CH"/>
              </w:rPr>
              <w:t>une note concernant la Règle de procédure relative à la R</w:t>
            </w:r>
            <w:r w:rsidR="0063701D">
              <w:rPr>
                <w:sz w:val="22"/>
                <w:lang w:val="fr-CH"/>
              </w:rPr>
              <w:t>é</w:t>
            </w:r>
            <w:r w:rsidRPr="009F2F27">
              <w:rPr>
                <w:sz w:val="22"/>
                <w:lang w:val="fr-CH"/>
              </w:rPr>
              <w:t>solution </w:t>
            </w:r>
            <w:r w:rsidRPr="009F2F27">
              <w:rPr>
                <w:b/>
                <w:bCs/>
                <w:sz w:val="22"/>
                <w:lang w:val="fr-CH"/>
              </w:rPr>
              <w:t>170 (CMR-19)</w:t>
            </w:r>
            <w:r w:rsidRPr="009F2F27">
              <w:rPr>
                <w:sz w:val="22"/>
                <w:lang w:val="fr-CH"/>
              </w:rPr>
              <w:t xml:space="preserve"> du RR</w:t>
            </w:r>
            <w:r w:rsidR="000B1DE7" w:rsidRPr="009F2F27">
              <w:rPr>
                <w:sz w:val="22"/>
                <w:lang w:val="fr-CH"/>
              </w:rPr>
              <w:t xml:space="preserve"> </w:t>
            </w:r>
            <w:r w:rsidRPr="009F2F27">
              <w:rPr>
                <w:sz w:val="22"/>
                <w:lang w:val="fr-CH"/>
              </w:rPr>
              <w:t>à</w:t>
            </w:r>
            <w:r w:rsidR="000B1DE7" w:rsidRPr="009F2F27">
              <w:rPr>
                <w:sz w:val="22"/>
                <w:lang w:val="fr-CH"/>
              </w:rPr>
              <w:t xml:space="preserve"> </w:t>
            </w:r>
            <w:r w:rsidR="0063701D">
              <w:rPr>
                <w:sz w:val="22"/>
                <w:lang w:val="fr-CH"/>
              </w:rPr>
              <w:t>sa </w:t>
            </w:r>
            <w:r w:rsidRPr="009F2F27">
              <w:rPr>
                <w:sz w:val="22"/>
                <w:lang w:val="fr-CH"/>
              </w:rPr>
              <w:t xml:space="preserve">85ème réunion. </w:t>
            </w:r>
            <w:r w:rsidRPr="0063701D">
              <w:rPr>
                <w:sz w:val="22"/>
              </w:rPr>
              <w:t>(</w:t>
            </w:r>
            <w:hyperlink r:id="rId313" w:history="1">
              <w:r w:rsidRPr="0063701D">
                <w:rPr>
                  <w:rStyle w:val="Hyperlink"/>
                  <w:sz w:val="22"/>
                </w:rPr>
                <w:t>CR/471</w:t>
              </w:r>
            </w:hyperlink>
            <w:r w:rsidRPr="0063701D">
              <w:rPr>
                <w:sz w:val="22"/>
              </w:rPr>
              <w:t>).</w:t>
            </w:r>
          </w:p>
          <w:p w14:paraId="72BB0405" w14:textId="5B189C00" w:rsidR="006035A6" w:rsidRPr="009F2F27" w:rsidRDefault="006035A6" w:rsidP="00CA2015">
            <w:pPr>
              <w:rPr>
                <w:sz w:val="22"/>
                <w:lang w:val="fr-CH"/>
              </w:rPr>
            </w:pPr>
          </w:p>
        </w:tc>
      </w:tr>
      <w:tr w:rsidR="00D2723F" w:rsidRPr="006035A6" w14:paraId="7C118090" w14:textId="77777777" w:rsidTr="007F2293">
        <w:tblPrEx>
          <w:tblLook w:val="04A0" w:firstRow="1" w:lastRow="0" w:firstColumn="1" w:lastColumn="0" w:noHBand="0" w:noVBand="1"/>
        </w:tblPrEx>
        <w:trPr>
          <w:jc w:val="center"/>
        </w:trPr>
        <w:tc>
          <w:tcPr>
            <w:tcW w:w="562" w:type="dxa"/>
          </w:tcPr>
          <w:p w14:paraId="09E8AC53" w14:textId="24B61DDB" w:rsidR="00D2723F" w:rsidRPr="009F2F27" w:rsidRDefault="00D2723F" w:rsidP="00CA2015">
            <w:pPr>
              <w:rPr>
                <w:sz w:val="22"/>
              </w:rPr>
            </w:pPr>
            <w:r w:rsidRPr="009F2F27">
              <w:rPr>
                <w:sz w:val="22"/>
              </w:rPr>
              <w:lastRenderedPageBreak/>
              <w:t>81</w:t>
            </w:r>
          </w:p>
        </w:tc>
        <w:tc>
          <w:tcPr>
            <w:tcW w:w="1283" w:type="dxa"/>
          </w:tcPr>
          <w:p w14:paraId="3E27A087" w14:textId="350C888D" w:rsidR="00D2723F" w:rsidRPr="009F2F27" w:rsidRDefault="00D2723F" w:rsidP="00CA2015">
            <w:pPr>
              <w:rPr>
                <w:sz w:val="22"/>
              </w:rPr>
            </w:pPr>
            <w:r w:rsidRPr="009F2F27">
              <w:rPr>
                <w:sz w:val="22"/>
              </w:rPr>
              <w:t>CMR-19</w:t>
            </w:r>
          </w:p>
        </w:tc>
        <w:tc>
          <w:tcPr>
            <w:tcW w:w="1836" w:type="dxa"/>
          </w:tcPr>
          <w:p w14:paraId="5A671E54" w14:textId="1C9B07B2" w:rsidR="00D2723F" w:rsidRPr="009F2F27" w:rsidRDefault="00D2723F" w:rsidP="00CA2015">
            <w:pPr>
              <w:rPr>
                <w:bCs/>
                <w:sz w:val="22"/>
                <w:lang w:val="fr-CH"/>
              </w:rPr>
            </w:pPr>
            <w:r w:rsidRPr="009F2F27">
              <w:rPr>
                <w:bCs/>
                <w:sz w:val="22"/>
                <w:lang w:val="fr-CH"/>
              </w:rPr>
              <w:t>10</w:t>
            </w:r>
            <w:r w:rsidR="00D834BD" w:rsidRPr="0063701D">
              <w:rPr>
                <w:bCs/>
                <w:sz w:val="22"/>
                <w:lang w:val="fr-CH"/>
              </w:rPr>
              <w:t>ème</w:t>
            </w:r>
            <w:r w:rsidR="0063701D" w:rsidRPr="0063701D">
              <w:rPr>
                <w:bCs/>
                <w:sz w:val="22"/>
                <w:lang w:val="fr-CH"/>
              </w:rPr>
              <w:t xml:space="preserve"> </w:t>
            </w:r>
            <w:r w:rsidR="00D834BD" w:rsidRPr="009F2F27">
              <w:rPr>
                <w:bCs/>
                <w:sz w:val="22"/>
                <w:lang w:val="fr-CH"/>
              </w:rPr>
              <w:t xml:space="preserve">séance plénière </w:t>
            </w:r>
            <w:hyperlink r:id="rId314" w:history="1">
              <w:r w:rsidR="00D834BD" w:rsidRPr="009F073B">
                <w:rPr>
                  <w:rStyle w:val="Hyperlink"/>
                  <w:bCs/>
                  <w:sz w:val="22"/>
                  <w:lang w:val="fr-CH"/>
                </w:rPr>
                <w:t>Document</w:t>
              </w:r>
            </w:hyperlink>
            <w:r w:rsidR="00D834BD" w:rsidRPr="009F2F27">
              <w:rPr>
                <w:bCs/>
                <w:sz w:val="22"/>
                <w:lang w:val="fr-CH"/>
              </w:rPr>
              <w:t xml:space="preserve"> </w:t>
            </w:r>
            <w:hyperlink r:id="rId315" w:history="1">
              <w:r w:rsidRPr="009F2F27">
                <w:rPr>
                  <w:rStyle w:val="Hyperlink"/>
                  <w:bCs/>
                  <w:sz w:val="22"/>
                  <w:lang w:val="fr-CH"/>
                </w:rPr>
                <w:t>CMR19/571</w:t>
              </w:r>
            </w:hyperlink>
            <w:r w:rsidRPr="009F2F27">
              <w:rPr>
                <w:bCs/>
                <w:sz w:val="22"/>
                <w:lang w:val="fr-CH"/>
              </w:rPr>
              <w:t xml:space="preserve"> </w:t>
            </w:r>
          </w:p>
          <w:p w14:paraId="1146339D" w14:textId="440B066E" w:rsidR="00D2723F"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316" w:history="1">
              <w:r w:rsidR="00D834BD" w:rsidRPr="009F073B">
                <w:rPr>
                  <w:rStyle w:val="Hyperlink"/>
                  <w:bCs/>
                  <w:sz w:val="22"/>
                  <w:lang w:val="fr-CH"/>
                </w:rPr>
                <w:t>Document</w:t>
              </w:r>
            </w:hyperlink>
            <w:r w:rsidR="00D834BD" w:rsidRPr="009F2F27">
              <w:rPr>
                <w:bCs/>
                <w:sz w:val="22"/>
                <w:lang w:val="fr-CH"/>
              </w:rPr>
              <w:t xml:space="preserve"> </w:t>
            </w:r>
            <w:hyperlink r:id="rId317" w:history="1">
              <w:r w:rsidR="00D2723F" w:rsidRPr="009F2F27">
                <w:rPr>
                  <w:rStyle w:val="Hyperlink"/>
                  <w:bCs/>
                  <w:sz w:val="22"/>
                  <w:lang w:val="fr-CH"/>
                </w:rPr>
                <w:t>CMR19/510</w:t>
              </w:r>
            </w:hyperlink>
          </w:p>
        </w:tc>
        <w:tc>
          <w:tcPr>
            <w:tcW w:w="6379" w:type="dxa"/>
          </w:tcPr>
          <w:p w14:paraId="36B72746" w14:textId="14EC5A0E" w:rsidR="00D2723F" w:rsidRPr="009F2F27" w:rsidRDefault="00D2723F" w:rsidP="00CA2015">
            <w:pPr>
              <w:rPr>
                <w:sz w:val="22"/>
                <w:lang w:val="fr-CH"/>
              </w:rPr>
            </w:pPr>
            <w:r w:rsidRPr="009F2F27">
              <w:rPr>
                <w:sz w:val="22"/>
                <w:lang w:val="fr-CH"/>
              </w:rPr>
              <w:t>13.7</w:t>
            </w:r>
            <w:r w:rsidRPr="009F2F27">
              <w:rPr>
                <w:sz w:val="22"/>
                <w:lang w:val="fr-CH"/>
              </w:rPr>
              <w:tab/>
            </w:r>
            <w:bookmarkStart w:id="133" w:name="lt_pId535"/>
            <w:r w:rsidRPr="009F2F27">
              <w:rPr>
                <w:sz w:val="22"/>
                <w:lang w:val="fr-CH"/>
              </w:rPr>
              <w:t xml:space="preserve">Le </w:t>
            </w:r>
            <w:r w:rsidRPr="009F2F27">
              <w:rPr>
                <w:b/>
                <w:bCs/>
                <w:sz w:val="22"/>
                <w:lang w:val="fr-CH"/>
              </w:rPr>
              <w:t xml:space="preserve">Président </w:t>
            </w:r>
            <w:r w:rsidRPr="009F2F27">
              <w:rPr>
                <w:sz w:val="22"/>
                <w:lang w:val="fr-CH"/>
              </w:rPr>
              <w:t>invite les participants à examiner le</w:t>
            </w:r>
            <w:r w:rsidRPr="009F2F27">
              <w:rPr>
                <w:b/>
                <w:bCs/>
                <w:sz w:val="22"/>
                <w:lang w:val="fr-CH"/>
              </w:rPr>
              <w:t xml:space="preserve"> </w:t>
            </w:r>
            <w:r w:rsidR="0063701D">
              <w:rPr>
                <w:sz w:val="22"/>
                <w:lang w:val="fr-CH"/>
              </w:rPr>
              <w:t>Document </w:t>
            </w:r>
            <w:r w:rsidRPr="009F2F27">
              <w:rPr>
                <w:sz w:val="22"/>
                <w:lang w:val="fr-CH"/>
              </w:rPr>
              <w:t>510, dont l</w:t>
            </w:r>
            <w:r w:rsidR="00543F7E">
              <w:rPr>
                <w:sz w:val="22"/>
                <w:lang w:val="fr-CH"/>
              </w:rPr>
              <w:t>'</w:t>
            </w:r>
            <w:r w:rsidRPr="009F2F27">
              <w:rPr>
                <w:sz w:val="22"/>
                <w:lang w:val="fr-CH"/>
              </w:rPr>
              <w:t xml:space="preserve">approbation a été reportée plus tôt lors de la présente séance. Il est proposé que le texte ci-après, figurant dans le document, soit approuvé et inclus dans le procès-verbal de la séance plénière en tant que décision de la </w:t>
            </w:r>
            <w:proofErr w:type="gramStart"/>
            <w:r w:rsidRPr="009F2F27">
              <w:rPr>
                <w:sz w:val="22"/>
                <w:lang w:val="fr-CH"/>
              </w:rPr>
              <w:t>Conférence</w:t>
            </w:r>
            <w:bookmarkEnd w:id="133"/>
            <w:r w:rsidRPr="009F2F27">
              <w:rPr>
                <w:sz w:val="22"/>
                <w:lang w:val="fr-CH"/>
              </w:rPr>
              <w:t>:</w:t>
            </w:r>
            <w:proofErr w:type="gramEnd"/>
          </w:p>
          <w:p w14:paraId="2B6A81BF" w14:textId="5E238575" w:rsidR="00D2723F" w:rsidRPr="009F2F27" w:rsidRDefault="00D2723F" w:rsidP="00CA2015">
            <w:pPr>
              <w:rPr>
                <w:b/>
                <w:sz w:val="22"/>
                <w:lang w:val="fr-CH"/>
              </w:rPr>
            </w:pPr>
            <w:proofErr w:type="gramStart"/>
            <w:r w:rsidRPr="009F2F27">
              <w:rPr>
                <w:b/>
                <w:sz w:val="22"/>
                <w:lang w:val="fr-CH"/>
              </w:rPr>
              <w:t>«Instructions</w:t>
            </w:r>
            <w:proofErr w:type="gramEnd"/>
            <w:r w:rsidRPr="009F2F27">
              <w:rPr>
                <w:b/>
                <w:sz w:val="22"/>
                <w:lang w:val="fr-CH"/>
              </w:rPr>
              <w:t xml:space="preserve"> données au Bureau des radiocommunications concernant l</w:t>
            </w:r>
            <w:r w:rsidR="00543F7E">
              <w:rPr>
                <w:b/>
                <w:sz w:val="22"/>
                <w:lang w:val="fr-CH"/>
              </w:rPr>
              <w:t>'</w:t>
            </w:r>
            <w:r w:rsidRPr="009F2F27">
              <w:rPr>
                <w:b/>
                <w:sz w:val="22"/>
                <w:lang w:val="fr-CH"/>
              </w:rPr>
              <w:t>application des Annexes 3 et 4 de l</w:t>
            </w:r>
            <w:r w:rsidR="00543F7E">
              <w:rPr>
                <w:b/>
                <w:sz w:val="22"/>
                <w:lang w:val="fr-CH"/>
              </w:rPr>
              <w:t>'</w:t>
            </w:r>
            <w:r w:rsidRPr="009F2F27">
              <w:rPr>
                <w:b/>
                <w:sz w:val="22"/>
                <w:lang w:val="fr-CH"/>
              </w:rPr>
              <w:t>Appendice 30B du RR, ainsi que des critères auxquels il est fait référence dans la Résolution [A7(E)-AP30B] (CMR-19), pour ce qui est du traitement, après le 22 novembre 2019, des soumissions reçues au titre de cet Appendice</w:t>
            </w:r>
          </w:p>
          <w:p w14:paraId="300043A5" w14:textId="0D053AA3" w:rsidR="00D2723F" w:rsidRPr="009F2F27" w:rsidRDefault="00D2723F" w:rsidP="00CA2015">
            <w:pPr>
              <w:rPr>
                <w:sz w:val="22"/>
                <w:lang w:val="fr-CH"/>
              </w:rPr>
            </w:pPr>
            <w:r w:rsidRPr="009F2F27">
              <w:rPr>
                <w:sz w:val="22"/>
                <w:lang w:val="fr-CH"/>
              </w:rPr>
              <w:t>Le Bureau des radiocommunications doit continuer à calculer et à mettre à jour les valeurs sur la liaison montante et sur la liaison descendante pour une source unique de brouillage ayant déjà été acceptées pour tous les réseaux à satellite de l</w:t>
            </w:r>
            <w:r w:rsidR="00543F7E">
              <w:rPr>
                <w:sz w:val="22"/>
                <w:lang w:val="fr-CH"/>
              </w:rPr>
              <w:t>'</w:t>
            </w:r>
            <w:r w:rsidRPr="009F2F27">
              <w:rPr>
                <w:sz w:val="22"/>
                <w:lang w:val="fr-CH"/>
              </w:rPr>
              <w:t xml:space="preserve">Appendice </w:t>
            </w:r>
            <w:r w:rsidRPr="009F2F27">
              <w:rPr>
                <w:b/>
                <w:sz w:val="22"/>
                <w:lang w:val="fr-CH"/>
              </w:rPr>
              <w:t>30B</w:t>
            </w:r>
            <w:r w:rsidRPr="009F2F27">
              <w:rPr>
                <w:sz w:val="22"/>
                <w:lang w:val="fr-CH"/>
              </w:rPr>
              <w:t xml:space="preserve"> du RR, conformément aux notes X2 et X3 relatives au point 2.1 de l</w:t>
            </w:r>
            <w:r w:rsidR="00543F7E">
              <w:rPr>
                <w:sz w:val="22"/>
                <w:lang w:val="fr-CH"/>
              </w:rPr>
              <w:t>'</w:t>
            </w:r>
            <w:r w:rsidR="0063701D">
              <w:rPr>
                <w:sz w:val="22"/>
                <w:lang w:val="fr-CH"/>
              </w:rPr>
              <w:t>Annexe </w:t>
            </w:r>
            <w:r w:rsidRPr="009F2F27">
              <w:rPr>
                <w:sz w:val="22"/>
                <w:lang w:val="fr-CH"/>
              </w:rPr>
              <w:t>4 de l</w:t>
            </w:r>
            <w:r w:rsidR="00543F7E">
              <w:rPr>
                <w:sz w:val="22"/>
                <w:lang w:val="fr-CH"/>
              </w:rPr>
              <w:t>'</w:t>
            </w:r>
            <w:r w:rsidRPr="009F2F27">
              <w:rPr>
                <w:sz w:val="22"/>
                <w:lang w:val="fr-CH"/>
              </w:rPr>
              <w:t xml:space="preserve">Appendice </w:t>
            </w:r>
            <w:r w:rsidRPr="009F2F27">
              <w:rPr>
                <w:b/>
                <w:sz w:val="22"/>
                <w:lang w:val="fr-CH"/>
              </w:rPr>
              <w:t>30B (Rév.CMR-19)</w:t>
            </w:r>
            <w:r w:rsidRPr="009F2F27">
              <w:rPr>
                <w:sz w:val="22"/>
                <w:lang w:val="fr-CH"/>
              </w:rPr>
              <w:t xml:space="preserve"> du RR, de façon à ce que ces informations puissent être utilisées par les administrations lors de la coordination de leurs réseaux respectifs. Le Bureau des radiocommunications doit </w:t>
            </w:r>
            <w:proofErr w:type="gramStart"/>
            <w:r w:rsidRPr="009F2F27">
              <w:rPr>
                <w:sz w:val="22"/>
                <w:lang w:val="fr-CH"/>
              </w:rPr>
              <w:t>appliquer:</w:t>
            </w:r>
            <w:proofErr w:type="gramEnd"/>
          </w:p>
          <w:p w14:paraId="152FE0D1" w14:textId="77777777" w:rsidR="00D2723F" w:rsidRPr="009F2F27" w:rsidRDefault="00D2723F" w:rsidP="0063701D">
            <w:pPr>
              <w:tabs>
                <w:tab w:val="left" w:pos="421"/>
              </w:tabs>
              <w:ind w:left="421" w:hanging="421"/>
              <w:rPr>
                <w:sz w:val="22"/>
                <w:lang w:val="fr-CH"/>
              </w:rPr>
            </w:pPr>
            <w:r w:rsidRPr="009F2F27">
              <w:rPr>
                <w:sz w:val="22"/>
                <w:lang w:val="fr-CH"/>
              </w:rPr>
              <w:t>1</w:t>
            </w:r>
            <w:r w:rsidRPr="009F2F27">
              <w:rPr>
                <w:sz w:val="22"/>
                <w:lang w:val="fr-CH"/>
              </w:rPr>
              <w:tab/>
              <w:t xml:space="preserve">Pour les soumissions complètes au titre du § 6.1 reçues par le Bureau avant le 23 novembre </w:t>
            </w:r>
            <w:proofErr w:type="gramStart"/>
            <w:r w:rsidRPr="009F2F27">
              <w:rPr>
                <w:sz w:val="22"/>
                <w:lang w:val="fr-CH"/>
              </w:rPr>
              <w:t>2019:</w:t>
            </w:r>
            <w:proofErr w:type="gramEnd"/>
          </w:p>
          <w:p w14:paraId="68D07D87" w14:textId="5B9EC387" w:rsidR="00D2723F" w:rsidRPr="009F2F27" w:rsidRDefault="00D2723F" w:rsidP="0063701D">
            <w:pPr>
              <w:tabs>
                <w:tab w:val="left" w:pos="421"/>
              </w:tabs>
              <w:spacing w:before="80"/>
              <w:rPr>
                <w:sz w:val="22"/>
                <w:lang w:val="fr-CH"/>
              </w:rPr>
            </w:pPr>
            <w:r w:rsidRPr="009F2F27">
              <w:rPr>
                <w:i/>
                <w:iCs/>
                <w:sz w:val="22"/>
                <w:lang w:val="fr-CH"/>
              </w:rPr>
              <w:t>a)</w:t>
            </w:r>
            <w:r w:rsidRPr="009F2F27">
              <w:rPr>
                <w:sz w:val="22"/>
                <w:lang w:val="fr-CH"/>
              </w:rPr>
              <w:tab/>
              <w:t>l</w:t>
            </w:r>
            <w:r w:rsidR="00543F7E">
              <w:rPr>
                <w:sz w:val="22"/>
                <w:lang w:val="fr-CH"/>
              </w:rPr>
              <w:t>'</w:t>
            </w:r>
            <w:r w:rsidRPr="009F2F27">
              <w:rPr>
                <w:sz w:val="22"/>
                <w:lang w:val="fr-CH"/>
              </w:rPr>
              <w:t>Annexe 3 (CMR-07) pour l</w:t>
            </w:r>
            <w:r w:rsidR="00543F7E">
              <w:rPr>
                <w:sz w:val="22"/>
                <w:lang w:val="fr-CH"/>
              </w:rPr>
              <w:t>'</w:t>
            </w:r>
            <w:r w:rsidRPr="009F2F27">
              <w:rPr>
                <w:sz w:val="22"/>
                <w:lang w:val="fr-CH"/>
              </w:rPr>
              <w:t>examen au titre du § 6.3 b</w:t>
            </w:r>
            <w:proofErr w:type="gramStart"/>
            <w:r w:rsidRPr="009F2F27">
              <w:rPr>
                <w:sz w:val="22"/>
                <w:lang w:val="fr-CH"/>
              </w:rPr>
              <w:t>);</w:t>
            </w:r>
            <w:proofErr w:type="gramEnd"/>
          </w:p>
          <w:p w14:paraId="216C8873" w14:textId="63298B40" w:rsidR="00D2723F" w:rsidRPr="009F2F27" w:rsidRDefault="00D2723F" w:rsidP="0063701D">
            <w:pPr>
              <w:tabs>
                <w:tab w:val="left" w:pos="421"/>
              </w:tabs>
              <w:spacing w:before="80"/>
              <w:rPr>
                <w:sz w:val="22"/>
                <w:lang w:val="fr-CH"/>
              </w:rPr>
            </w:pPr>
            <w:r w:rsidRPr="009F2F27">
              <w:rPr>
                <w:i/>
                <w:iCs/>
                <w:sz w:val="22"/>
                <w:lang w:val="fr-CH"/>
              </w:rPr>
              <w:t>b)</w:t>
            </w:r>
            <w:r w:rsidRPr="009F2F27">
              <w:rPr>
                <w:sz w:val="22"/>
                <w:lang w:val="fr-CH"/>
              </w:rPr>
              <w:tab/>
              <w:t>l</w:t>
            </w:r>
            <w:r w:rsidR="00543F7E">
              <w:rPr>
                <w:sz w:val="22"/>
                <w:lang w:val="fr-CH"/>
              </w:rPr>
              <w:t>'</w:t>
            </w:r>
            <w:r w:rsidRPr="009F2F27">
              <w:rPr>
                <w:sz w:val="22"/>
                <w:lang w:val="fr-CH"/>
              </w:rPr>
              <w:t>Annexe 4 (Rév.CMR-07) pour l</w:t>
            </w:r>
            <w:r w:rsidR="00543F7E">
              <w:rPr>
                <w:sz w:val="22"/>
                <w:lang w:val="fr-CH"/>
              </w:rPr>
              <w:t>'</w:t>
            </w:r>
            <w:r w:rsidRPr="009F2F27">
              <w:rPr>
                <w:sz w:val="22"/>
                <w:lang w:val="fr-CH"/>
              </w:rPr>
              <w:t>examen au titre du § 6.5.</w:t>
            </w:r>
          </w:p>
          <w:p w14:paraId="5BBB6689" w14:textId="2B1CBAA1" w:rsidR="00D2723F" w:rsidRPr="009F2F27" w:rsidRDefault="00D2723F" w:rsidP="00CA2015">
            <w:pPr>
              <w:rPr>
                <w:sz w:val="22"/>
                <w:lang w:val="fr-CH"/>
              </w:rPr>
            </w:pPr>
            <w:proofErr w:type="gramStart"/>
            <w:r w:rsidRPr="009F2F27">
              <w:rPr>
                <w:sz w:val="22"/>
                <w:lang w:val="fr-CH"/>
              </w:rPr>
              <w:t>Note:</w:t>
            </w:r>
            <w:proofErr w:type="gramEnd"/>
            <w:r w:rsidRPr="009F2F27">
              <w:rPr>
                <w:sz w:val="22"/>
                <w:lang w:val="fr-CH"/>
              </w:rPr>
              <w:t xml:space="preserve"> Y compris la protection des soum</w:t>
            </w:r>
            <w:r w:rsidR="0063701D">
              <w:rPr>
                <w:sz w:val="22"/>
                <w:lang w:val="fr-CH"/>
              </w:rPr>
              <w:t>issions au titre de la Question </w:t>
            </w:r>
            <w:r w:rsidRPr="009F2F27">
              <w:rPr>
                <w:sz w:val="22"/>
                <w:lang w:val="fr-CH"/>
              </w:rPr>
              <w:t>E examinées avant la Partie A.</w:t>
            </w:r>
          </w:p>
          <w:p w14:paraId="3F598FE7" w14:textId="01C346EF" w:rsidR="00D2723F" w:rsidRPr="009F2F27" w:rsidRDefault="00D2723F" w:rsidP="007E7F1C">
            <w:pPr>
              <w:tabs>
                <w:tab w:val="left" w:pos="432"/>
              </w:tabs>
              <w:ind w:left="432" w:hanging="432"/>
              <w:rPr>
                <w:sz w:val="22"/>
                <w:lang w:val="fr-CH"/>
              </w:rPr>
            </w:pPr>
            <w:r w:rsidRPr="009F2F27">
              <w:rPr>
                <w:sz w:val="22"/>
                <w:lang w:val="fr-CH"/>
              </w:rPr>
              <w:t>2</w:t>
            </w:r>
            <w:r w:rsidRPr="009F2F27">
              <w:rPr>
                <w:sz w:val="22"/>
                <w:lang w:val="fr-CH"/>
              </w:rPr>
              <w:tab/>
              <w:t>Pour les soumissions complètes a</w:t>
            </w:r>
            <w:r w:rsidR="007E7F1C">
              <w:rPr>
                <w:sz w:val="22"/>
                <w:lang w:val="fr-CH"/>
              </w:rPr>
              <w:t>u titre du § 6.17 reçues par le </w:t>
            </w:r>
            <w:r w:rsidRPr="009F2F27">
              <w:rPr>
                <w:sz w:val="22"/>
                <w:lang w:val="fr-CH"/>
              </w:rPr>
              <w:t xml:space="preserve">Bureau avant le 23 novembre </w:t>
            </w:r>
            <w:proofErr w:type="gramStart"/>
            <w:r w:rsidRPr="009F2F27">
              <w:rPr>
                <w:sz w:val="22"/>
                <w:lang w:val="fr-CH"/>
              </w:rPr>
              <w:t>2019:</w:t>
            </w:r>
            <w:proofErr w:type="gramEnd"/>
          </w:p>
          <w:p w14:paraId="69F26D9A" w14:textId="224B60EB" w:rsidR="00D2723F" w:rsidRPr="009F2F27" w:rsidRDefault="00D2723F" w:rsidP="007E7F1C">
            <w:pPr>
              <w:tabs>
                <w:tab w:val="left" w:pos="432"/>
              </w:tabs>
              <w:spacing w:before="80"/>
              <w:rPr>
                <w:sz w:val="22"/>
                <w:lang w:val="fr-CH"/>
              </w:rPr>
            </w:pPr>
            <w:r w:rsidRPr="009F2F27">
              <w:rPr>
                <w:i/>
                <w:iCs/>
                <w:sz w:val="22"/>
                <w:lang w:val="fr-CH"/>
              </w:rPr>
              <w:t>a)</w:t>
            </w:r>
            <w:r w:rsidRPr="009F2F27">
              <w:rPr>
                <w:sz w:val="22"/>
                <w:lang w:val="fr-CH"/>
              </w:rPr>
              <w:tab/>
              <w:t>l</w:t>
            </w:r>
            <w:r w:rsidR="00543F7E">
              <w:rPr>
                <w:sz w:val="22"/>
                <w:lang w:val="fr-CH"/>
              </w:rPr>
              <w:t>'</w:t>
            </w:r>
            <w:r w:rsidRPr="009F2F27">
              <w:rPr>
                <w:sz w:val="22"/>
                <w:lang w:val="fr-CH"/>
              </w:rPr>
              <w:t>Annexe 3 (CMR-07) pour l</w:t>
            </w:r>
            <w:r w:rsidR="00543F7E">
              <w:rPr>
                <w:sz w:val="22"/>
                <w:lang w:val="fr-CH"/>
              </w:rPr>
              <w:t>'</w:t>
            </w:r>
            <w:r w:rsidRPr="009F2F27">
              <w:rPr>
                <w:sz w:val="22"/>
                <w:lang w:val="fr-CH"/>
              </w:rPr>
              <w:t>examen au titre du § 6.19 c</w:t>
            </w:r>
            <w:proofErr w:type="gramStart"/>
            <w:r w:rsidRPr="009F2F27">
              <w:rPr>
                <w:sz w:val="22"/>
                <w:lang w:val="fr-CH"/>
              </w:rPr>
              <w:t>);</w:t>
            </w:r>
            <w:proofErr w:type="gramEnd"/>
          </w:p>
          <w:p w14:paraId="1463A13D" w14:textId="41A15713" w:rsidR="00D2723F" w:rsidRPr="009F2F27" w:rsidRDefault="00D2723F" w:rsidP="007E7F1C">
            <w:pPr>
              <w:tabs>
                <w:tab w:val="left" w:pos="432"/>
              </w:tabs>
              <w:spacing w:before="80"/>
              <w:rPr>
                <w:sz w:val="22"/>
                <w:lang w:val="fr-CH"/>
              </w:rPr>
            </w:pPr>
            <w:r w:rsidRPr="009F2F27">
              <w:rPr>
                <w:i/>
                <w:iCs/>
                <w:sz w:val="22"/>
                <w:lang w:val="fr-CH"/>
              </w:rPr>
              <w:t>b)</w:t>
            </w:r>
            <w:r w:rsidRPr="009F2F27">
              <w:rPr>
                <w:sz w:val="22"/>
                <w:lang w:val="fr-CH"/>
              </w:rPr>
              <w:tab/>
              <w:t>l</w:t>
            </w:r>
            <w:r w:rsidR="00543F7E">
              <w:rPr>
                <w:sz w:val="22"/>
                <w:lang w:val="fr-CH"/>
              </w:rPr>
              <w:t>'</w:t>
            </w:r>
            <w:r w:rsidRPr="009F2F27">
              <w:rPr>
                <w:sz w:val="22"/>
                <w:lang w:val="fr-CH"/>
              </w:rPr>
              <w:t>Annexe 4 (Rév.CMR-07) pour l</w:t>
            </w:r>
            <w:r w:rsidR="00543F7E">
              <w:rPr>
                <w:sz w:val="22"/>
                <w:lang w:val="fr-CH"/>
              </w:rPr>
              <w:t>'</w:t>
            </w:r>
            <w:r w:rsidRPr="009F2F27">
              <w:rPr>
                <w:sz w:val="22"/>
                <w:lang w:val="fr-CH"/>
              </w:rPr>
              <w:t>examen au titre du § 6.21;</w:t>
            </w:r>
          </w:p>
          <w:p w14:paraId="4D2D510A" w14:textId="22BCC6FC" w:rsidR="00D2723F" w:rsidRPr="009F2F27" w:rsidRDefault="00D2723F" w:rsidP="007E7F1C">
            <w:pPr>
              <w:tabs>
                <w:tab w:val="left" w:pos="442"/>
              </w:tabs>
              <w:spacing w:before="80"/>
              <w:ind w:left="442" w:hanging="442"/>
              <w:rPr>
                <w:sz w:val="22"/>
                <w:lang w:val="fr-CH"/>
              </w:rPr>
            </w:pPr>
            <w:r w:rsidRPr="009F2F27">
              <w:rPr>
                <w:i/>
                <w:iCs/>
                <w:sz w:val="22"/>
                <w:lang w:val="fr-CH"/>
              </w:rPr>
              <w:lastRenderedPageBreak/>
              <w:t>c)</w:t>
            </w:r>
            <w:r w:rsidRPr="009F2F27">
              <w:rPr>
                <w:sz w:val="22"/>
                <w:lang w:val="fr-CH"/>
              </w:rPr>
              <w:tab/>
              <w:t>l</w:t>
            </w:r>
            <w:r w:rsidR="00543F7E">
              <w:rPr>
                <w:sz w:val="22"/>
                <w:lang w:val="fr-CH"/>
              </w:rPr>
              <w:t>'</w:t>
            </w:r>
            <w:r w:rsidRPr="009F2F27">
              <w:rPr>
                <w:sz w:val="22"/>
                <w:lang w:val="fr-CH"/>
              </w:rPr>
              <w:t>Annexe 4 (Rév.CMR-07) pour l</w:t>
            </w:r>
            <w:r w:rsidR="00543F7E">
              <w:rPr>
                <w:sz w:val="22"/>
                <w:lang w:val="fr-CH"/>
              </w:rPr>
              <w:t>'</w:t>
            </w:r>
            <w:r w:rsidRPr="009F2F27">
              <w:rPr>
                <w:sz w:val="22"/>
                <w:lang w:val="fr-CH"/>
              </w:rPr>
              <w:t>examen complémentaire au titre de la nouvelle note relative au § 6.21 c</w:t>
            </w:r>
            <w:proofErr w:type="gramStart"/>
            <w:r w:rsidRPr="009F2F27">
              <w:rPr>
                <w:sz w:val="22"/>
                <w:lang w:val="fr-CH"/>
              </w:rPr>
              <w:t>);</w:t>
            </w:r>
            <w:proofErr w:type="gramEnd"/>
          </w:p>
          <w:p w14:paraId="5E8AC918" w14:textId="6809BDEF" w:rsidR="00D2723F" w:rsidRPr="009F2F27" w:rsidRDefault="00D2723F" w:rsidP="007E7F1C">
            <w:pPr>
              <w:tabs>
                <w:tab w:val="left" w:pos="442"/>
              </w:tabs>
              <w:spacing w:before="80"/>
              <w:rPr>
                <w:sz w:val="22"/>
                <w:lang w:val="fr-CH"/>
              </w:rPr>
            </w:pPr>
            <w:r w:rsidRPr="009F2F27">
              <w:rPr>
                <w:i/>
                <w:iCs/>
                <w:sz w:val="22"/>
                <w:lang w:val="fr-CH"/>
              </w:rPr>
              <w:t>d)</w:t>
            </w:r>
            <w:r w:rsidRPr="009F2F27">
              <w:rPr>
                <w:sz w:val="22"/>
                <w:lang w:val="fr-CH"/>
              </w:rPr>
              <w:tab/>
              <w:t>l</w:t>
            </w:r>
            <w:r w:rsidR="00543F7E">
              <w:rPr>
                <w:sz w:val="22"/>
                <w:lang w:val="fr-CH"/>
              </w:rPr>
              <w:t>'</w:t>
            </w:r>
            <w:r w:rsidRPr="009F2F27">
              <w:rPr>
                <w:sz w:val="22"/>
                <w:lang w:val="fr-CH"/>
              </w:rPr>
              <w:t>Annexe 4 (Rév.CMR-07) pour l</w:t>
            </w:r>
            <w:r w:rsidR="00543F7E">
              <w:rPr>
                <w:sz w:val="22"/>
                <w:lang w:val="fr-CH"/>
              </w:rPr>
              <w:t>'</w:t>
            </w:r>
            <w:r w:rsidRPr="009F2F27">
              <w:rPr>
                <w:sz w:val="22"/>
                <w:lang w:val="fr-CH"/>
              </w:rPr>
              <w:t>examen au titre du § 6.22.</w:t>
            </w:r>
          </w:p>
          <w:p w14:paraId="0D517D1B" w14:textId="0829E871" w:rsidR="00D2723F" w:rsidRPr="009F2F27" w:rsidRDefault="00D2723F" w:rsidP="00CA2015">
            <w:pPr>
              <w:rPr>
                <w:sz w:val="22"/>
                <w:lang w:val="fr-CH"/>
              </w:rPr>
            </w:pPr>
            <w:proofErr w:type="gramStart"/>
            <w:r w:rsidRPr="009F2F27">
              <w:rPr>
                <w:sz w:val="22"/>
                <w:lang w:val="fr-CH"/>
              </w:rPr>
              <w:t>Note:</w:t>
            </w:r>
            <w:proofErr w:type="gramEnd"/>
            <w:r w:rsidRPr="009F2F27">
              <w:rPr>
                <w:sz w:val="22"/>
                <w:lang w:val="fr-CH"/>
              </w:rPr>
              <w:t xml:space="preserve"> Y compris la protection des soum</w:t>
            </w:r>
            <w:r w:rsidR="007E7F1C">
              <w:rPr>
                <w:sz w:val="22"/>
                <w:lang w:val="fr-CH"/>
              </w:rPr>
              <w:t>issions au titre de la Question </w:t>
            </w:r>
            <w:r w:rsidRPr="009F2F27">
              <w:rPr>
                <w:sz w:val="22"/>
                <w:lang w:val="fr-CH"/>
              </w:rPr>
              <w:t>E examinées avant la Partie B.</w:t>
            </w:r>
          </w:p>
          <w:p w14:paraId="0A39310E" w14:textId="087EDF70" w:rsidR="00D2723F" w:rsidRPr="009F2F27" w:rsidRDefault="00D2723F" w:rsidP="007E7F1C">
            <w:pPr>
              <w:tabs>
                <w:tab w:val="left" w:pos="461"/>
              </w:tabs>
              <w:ind w:left="461" w:hanging="461"/>
              <w:rPr>
                <w:sz w:val="22"/>
                <w:lang w:val="fr-CH"/>
              </w:rPr>
            </w:pPr>
            <w:r w:rsidRPr="009F2F27">
              <w:rPr>
                <w:sz w:val="22"/>
                <w:lang w:val="fr-CH"/>
              </w:rPr>
              <w:t>3</w:t>
            </w:r>
            <w:r w:rsidRPr="009F2F27">
              <w:rPr>
                <w:sz w:val="22"/>
                <w:lang w:val="fr-CH"/>
              </w:rPr>
              <w:tab/>
              <w:t>Pour les soumissions complète</w:t>
            </w:r>
            <w:r w:rsidR="007E7F1C">
              <w:rPr>
                <w:sz w:val="22"/>
                <w:lang w:val="fr-CH"/>
              </w:rPr>
              <w:t>s au titre du § 6.17 reçues par </w:t>
            </w:r>
            <w:r w:rsidRPr="009F2F27">
              <w:rPr>
                <w:sz w:val="22"/>
                <w:lang w:val="fr-CH"/>
              </w:rPr>
              <w:t>le Bureau après le 22 novembre 2019, concernant des soumissions complètes au titre du § 6.</w:t>
            </w:r>
            <w:r w:rsidR="007E7F1C">
              <w:rPr>
                <w:sz w:val="22"/>
                <w:lang w:val="fr-CH"/>
              </w:rPr>
              <w:t>1 reçues par le Bureau avant le </w:t>
            </w:r>
            <w:r w:rsidRPr="009F2F27">
              <w:rPr>
                <w:sz w:val="22"/>
                <w:lang w:val="fr-CH"/>
              </w:rPr>
              <w:t xml:space="preserve">23 novembre </w:t>
            </w:r>
            <w:proofErr w:type="gramStart"/>
            <w:r w:rsidRPr="009F2F27">
              <w:rPr>
                <w:sz w:val="22"/>
                <w:lang w:val="fr-CH"/>
              </w:rPr>
              <w:t>2019:</w:t>
            </w:r>
            <w:proofErr w:type="gramEnd"/>
          </w:p>
          <w:p w14:paraId="4F1B9B0F" w14:textId="19888711" w:rsidR="00D2723F" w:rsidRPr="009F2F27" w:rsidRDefault="00D2723F" w:rsidP="007E7F1C">
            <w:pPr>
              <w:tabs>
                <w:tab w:val="left" w:pos="461"/>
              </w:tabs>
              <w:spacing w:before="80"/>
              <w:rPr>
                <w:sz w:val="22"/>
                <w:lang w:val="fr-CH"/>
              </w:rPr>
            </w:pPr>
            <w:r w:rsidRPr="009F2F27">
              <w:rPr>
                <w:i/>
                <w:iCs/>
                <w:sz w:val="22"/>
                <w:lang w:val="fr-CH"/>
              </w:rPr>
              <w:t>a)</w:t>
            </w:r>
            <w:r w:rsidRPr="009F2F27">
              <w:rPr>
                <w:sz w:val="22"/>
                <w:lang w:val="fr-CH"/>
              </w:rPr>
              <w:tab/>
              <w:t>l</w:t>
            </w:r>
            <w:r w:rsidR="00543F7E">
              <w:rPr>
                <w:sz w:val="22"/>
                <w:lang w:val="fr-CH"/>
              </w:rPr>
              <w:t>'</w:t>
            </w:r>
            <w:r w:rsidRPr="009F2F27">
              <w:rPr>
                <w:sz w:val="22"/>
                <w:lang w:val="fr-CH"/>
              </w:rPr>
              <w:t>Annexe 3 (CMR-07) pour l</w:t>
            </w:r>
            <w:r w:rsidR="00543F7E">
              <w:rPr>
                <w:sz w:val="22"/>
                <w:lang w:val="fr-CH"/>
              </w:rPr>
              <w:t>'</w:t>
            </w:r>
            <w:r w:rsidRPr="009F2F27">
              <w:rPr>
                <w:sz w:val="22"/>
                <w:lang w:val="fr-CH"/>
              </w:rPr>
              <w:t>examen au titre du § 6.19 c</w:t>
            </w:r>
            <w:proofErr w:type="gramStart"/>
            <w:r w:rsidRPr="009F2F27">
              <w:rPr>
                <w:sz w:val="22"/>
                <w:lang w:val="fr-CH"/>
              </w:rPr>
              <w:t>);</w:t>
            </w:r>
            <w:proofErr w:type="gramEnd"/>
          </w:p>
          <w:p w14:paraId="71187865" w14:textId="5EC842D0" w:rsidR="00D2723F" w:rsidRPr="009F2F27" w:rsidRDefault="00D2723F" w:rsidP="007E7F1C">
            <w:pPr>
              <w:tabs>
                <w:tab w:val="left" w:pos="461"/>
              </w:tabs>
              <w:spacing w:before="80"/>
              <w:rPr>
                <w:sz w:val="22"/>
                <w:lang w:val="fr-CH"/>
              </w:rPr>
            </w:pPr>
            <w:r w:rsidRPr="009F2F27">
              <w:rPr>
                <w:i/>
                <w:iCs/>
                <w:sz w:val="22"/>
                <w:lang w:val="fr-CH"/>
              </w:rPr>
              <w:t>b)</w:t>
            </w:r>
            <w:r w:rsidRPr="009F2F27">
              <w:rPr>
                <w:sz w:val="22"/>
                <w:lang w:val="fr-CH"/>
              </w:rPr>
              <w:tab/>
              <w:t>l</w:t>
            </w:r>
            <w:r w:rsidR="00543F7E">
              <w:rPr>
                <w:sz w:val="22"/>
                <w:lang w:val="fr-CH"/>
              </w:rPr>
              <w:t>'</w:t>
            </w:r>
            <w:r w:rsidRPr="009F2F27">
              <w:rPr>
                <w:sz w:val="22"/>
                <w:lang w:val="fr-CH"/>
              </w:rPr>
              <w:t>Annexe 4 (Rév.CMR-07) pour l</w:t>
            </w:r>
            <w:r w:rsidR="00543F7E">
              <w:rPr>
                <w:sz w:val="22"/>
                <w:lang w:val="fr-CH"/>
              </w:rPr>
              <w:t>'</w:t>
            </w:r>
            <w:r w:rsidRPr="009F2F27">
              <w:rPr>
                <w:sz w:val="22"/>
                <w:lang w:val="fr-CH"/>
              </w:rPr>
              <w:t>examen au titre du § 6.21;</w:t>
            </w:r>
          </w:p>
          <w:p w14:paraId="52CFB4C0" w14:textId="340E9102" w:rsidR="00D2723F" w:rsidRPr="009F2F27" w:rsidRDefault="00D2723F" w:rsidP="007E7F1C">
            <w:pPr>
              <w:tabs>
                <w:tab w:val="left" w:pos="461"/>
              </w:tabs>
              <w:spacing w:before="80"/>
              <w:ind w:left="461" w:hanging="461"/>
              <w:rPr>
                <w:sz w:val="22"/>
                <w:lang w:val="fr-CH"/>
              </w:rPr>
            </w:pPr>
            <w:r w:rsidRPr="009F2F27">
              <w:rPr>
                <w:i/>
                <w:iCs/>
                <w:sz w:val="22"/>
                <w:lang w:val="fr-CH"/>
              </w:rPr>
              <w:t>c)</w:t>
            </w:r>
            <w:r w:rsidRPr="009F2F27">
              <w:rPr>
                <w:sz w:val="22"/>
                <w:lang w:val="fr-CH"/>
              </w:rPr>
              <w:tab/>
              <w:t>l</w:t>
            </w:r>
            <w:r w:rsidR="00543F7E">
              <w:rPr>
                <w:sz w:val="22"/>
                <w:lang w:val="fr-CH"/>
              </w:rPr>
              <w:t>'</w:t>
            </w:r>
            <w:r w:rsidRPr="009F2F27">
              <w:rPr>
                <w:sz w:val="22"/>
                <w:lang w:val="fr-CH"/>
              </w:rPr>
              <w:t>Annexe 4 (Rév.CMR-07) pour l</w:t>
            </w:r>
            <w:r w:rsidR="00543F7E">
              <w:rPr>
                <w:sz w:val="22"/>
                <w:lang w:val="fr-CH"/>
              </w:rPr>
              <w:t>'</w:t>
            </w:r>
            <w:r w:rsidRPr="009F2F27">
              <w:rPr>
                <w:sz w:val="22"/>
                <w:lang w:val="fr-CH"/>
              </w:rPr>
              <w:t>examen complémentaire au titre de la note YY relative au § 6.21 c) si les assignations affectées restantes sont insc</w:t>
            </w:r>
            <w:r w:rsidR="007E7F1C">
              <w:rPr>
                <w:sz w:val="22"/>
                <w:lang w:val="fr-CH"/>
              </w:rPr>
              <w:t>rites dans la Liste avant le 23 </w:t>
            </w:r>
            <w:r w:rsidRPr="009F2F27">
              <w:rPr>
                <w:sz w:val="22"/>
                <w:lang w:val="fr-CH"/>
              </w:rPr>
              <w:t xml:space="preserve">novembre </w:t>
            </w:r>
            <w:proofErr w:type="gramStart"/>
            <w:r w:rsidRPr="009F2F27">
              <w:rPr>
                <w:sz w:val="22"/>
                <w:lang w:val="fr-CH"/>
              </w:rPr>
              <w:t>2019;</w:t>
            </w:r>
            <w:proofErr w:type="gramEnd"/>
          </w:p>
          <w:p w14:paraId="0555FF8C" w14:textId="6A0BFAD6" w:rsidR="00D2723F" w:rsidRPr="009F2F27" w:rsidRDefault="00D2723F" w:rsidP="007E7F1C">
            <w:pPr>
              <w:tabs>
                <w:tab w:val="left" w:pos="461"/>
              </w:tabs>
              <w:spacing w:before="80"/>
              <w:ind w:left="461" w:hanging="461"/>
              <w:rPr>
                <w:sz w:val="22"/>
                <w:lang w:val="fr-CH"/>
              </w:rPr>
            </w:pPr>
            <w:r w:rsidRPr="009F2F27">
              <w:rPr>
                <w:i/>
                <w:iCs/>
                <w:sz w:val="22"/>
                <w:lang w:val="fr-CH"/>
              </w:rPr>
              <w:t>d)</w:t>
            </w:r>
            <w:r w:rsidRPr="009F2F27">
              <w:rPr>
                <w:sz w:val="22"/>
                <w:lang w:val="fr-CH"/>
              </w:rPr>
              <w:tab/>
              <w:t>l</w:t>
            </w:r>
            <w:r w:rsidR="00543F7E">
              <w:rPr>
                <w:sz w:val="22"/>
                <w:lang w:val="fr-CH"/>
              </w:rPr>
              <w:t>'</w:t>
            </w:r>
            <w:r w:rsidRPr="009F2F27">
              <w:rPr>
                <w:sz w:val="22"/>
                <w:lang w:val="fr-CH"/>
              </w:rPr>
              <w:t>Annexe 4 (Rév.CMR-19) pour l</w:t>
            </w:r>
            <w:r w:rsidR="00543F7E">
              <w:rPr>
                <w:sz w:val="22"/>
                <w:lang w:val="fr-CH"/>
              </w:rPr>
              <w:t>'</w:t>
            </w:r>
            <w:r w:rsidRPr="009F2F27">
              <w:rPr>
                <w:sz w:val="22"/>
                <w:lang w:val="fr-CH"/>
              </w:rPr>
              <w:t xml:space="preserve">examen complémentaire au titre de la note YY relative au § 6.21 c) si les assignations affectées restantes sont inscrites dans la Liste après le 22 novembre </w:t>
            </w:r>
            <w:proofErr w:type="gramStart"/>
            <w:r w:rsidRPr="009F2F27">
              <w:rPr>
                <w:sz w:val="22"/>
                <w:lang w:val="fr-CH"/>
              </w:rPr>
              <w:t>2019;</w:t>
            </w:r>
            <w:proofErr w:type="gramEnd"/>
          </w:p>
          <w:p w14:paraId="4F395083" w14:textId="18B00B75" w:rsidR="00D2723F" w:rsidRPr="009F2F27" w:rsidRDefault="00D2723F" w:rsidP="007E7F1C">
            <w:pPr>
              <w:tabs>
                <w:tab w:val="left" w:pos="461"/>
              </w:tabs>
              <w:spacing w:before="80"/>
              <w:rPr>
                <w:sz w:val="22"/>
                <w:lang w:val="fr-CH"/>
              </w:rPr>
            </w:pPr>
            <w:r w:rsidRPr="009F2F27">
              <w:rPr>
                <w:i/>
                <w:iCs/>
                <w:sz w:val="22"/>
                <w:lang w:val="fr-CH"/>
              </w:rPr>
              <w:t>e)</w:t>
            </w:r>
            <w:r w:rsidRPr="009F2F27">
              <w:rPr>
                <w:sz w:val="22"/>
                <w:lang w:val="fr-CH"/>
              </w:rPr>
              <w:tab/>
              <w:t>l</w:t>
            </w:r>
            <w:r w:rsidR="00543F7E">
              <w:rPr>
                <w:sz w:val="22"/>
                <w:lang w:val="fr-CH"/>
              </w:rPr>
              <w:t>'</w:t>
            </w:r>
            <w:r w:rsidRPr="009F2F27">
              <w:rPr>
                <w:sz w:val="22"/>
                <w:lang w:val="fr-CH"/>
              </w:rPr>
              <w:t>Annexe 4 (Rév.CMR-19) pour l</w:t>
            </w:r>
            <w:r w:rsidR="00543F7E">
              <w:rPr>
                <w:sz w:val="22"/>
                <w:lang w:val="fr-CH"/>
              </w:rPr>
              <w:t>'</w:t>
            </w:r>
            <w:r w:rsidRPr="009F2F27">
              <w:rPr>
                <w:sz w:val="22"/>
                <w:lang w:val="fr-CH"/>
              </w:rPr>
              <w:t>examen au titre du § 6.22.</w:t>
            </w:r>
          </w:p>
          <w:p w14:paraId="64D28356" w14:textId="32A2854E" w:rsidR="00D2723F" w:rsidRPr="009F2F27" w:rsidRDefault="00D2723F" w:rsidP="00CA2015">
            <w:pPr>
              <w:rPr>
                <w:sz w:val="22"/>
                <w:lang w:val="fr-CH"/>
              </w:rPr>
            </w:pPr>
            <w:proofErr w:type="gramStart"/>
            <w:r w:rsidRPr="009F2F27">
              <w:rPr>
                <w:sz w:val="22"/>
                <w:lang w:val="fr-CH"/>
              </w:rPr>
              <w:t>Note:</w:t>
            </w:r>
            <w:proofErr w:type="gramEnd"/>
            <w:r w:rsidRPr="009F2F27">
              <w:rPr>
                <w:sz w:val="22"/>
                <w:lang w:val="fr-CH"/>
              </w:rPr>
              <w:t xml:space="preserve"> Y compris la protection des soum</w:t>
            </w:r>
            <w:r w:rsidR="007E7F1C">
              <w:rPr>
                <w:sz w:val="22"/>
                <w:lang w:val="fr-CH"/>
              </w:rPr>
              <w:t>issions au titre de la Question </w:t>
            </w:r>
            <w:r w:rsidRPr="009F2F27">
              <w:rPr>
                <w:sz w:val="22"/>
                <w:lang w:val="fr-CH"/>
              </w:rPr>
              <w:t>E examinées avant les Parties A et/ou B.</w:t>
            </w:r>
          </w:p>
          <w:p w14:paraId="7B055A99" w14:textId="77777777" w:rsidR="00D2723F" w:rsidRPr="009F2F27" w:rsidRDefault="00D2723F" w:rsidP="007E7F1C">
            <w:pPr>
              <w:tabs>
                <w:tab w:val="left" w:pos="432"/>
              </w:tabs>
              <w:ind w:left="432" w:hanging="432"/>
              <w:rPr>
                <w:sz w:val="22"/>
                <w:lang w:val="fr-CH"/>
              </w:rPr>
            </w:pPr>
            <w:r w:rsidRPr="009F2F27">
              <w:rPr>
                <w:sz w:val="22"/>
                <w:lang w:val="fr-CH"/>
              </w:rPr>
              <w:t>4</w:t>
            </w:r>
            <w:r w:rsidRPr="009F2F27">
              <w:rPr>
                <w:sz w:val="22"/>
                <w:lang w:val="fr-CH"/>
              </w:rPr>
              <w:tab/>
              <w:t xml:space="preserve">Pour les soumissions complètes au titre du § 6.1 reçues par le Bureau après le 22 novembre </w:t>
            </w:r>
            <w:proofErr w:type="gramStart"/>
            <w:r w:rsidRPr="009F2F27">
              <w:rPr>
                <w:sz w:val="22"/>
                <w:lang w:val="fr-CH"/>
              </w:rPr>
              <w:t>2019:</w:t>
            </w:r>
            <w:proofErr w:type="gramEnd"/>
          </w:p>
          <w:p w14:paraId="1771900D" w14:textId="32A45BCB" w:rsidR="00D2723F" w:rsidRPr="009F2F27" w:rsidRDefault="00D2723F" w:rsidP="007E7F1C">
            <w:pPr>
              <w:tabs>
                <w:tab w:val="left" w:pos="432"/>
              </w:tabs>
              <w:spacing w:before="80"/>
              <w:rPr>
                <w:sz w:val="22"/>
                <w:lang w:val="fr-CH"/>
              </w:rPr>
            </w:pPr>
            <w:r w:rsidRPr="009F2F27">
              <w:rPr>
                <w:i/>
                <w:iCs/>
                <w:sz w:val="22"/>
                <w:lang w:val="fr-CH"/>
              </w:rPr>
              <w:t>a)</w:t>
            </w:r>
            <w:r w:rsidRPr="009F2F27">
              <w:rPr>
                <w:sz w:val="22"/>
                <w:lang w:val="fr-CH"/>
              </w:rPr>
              <w:tab/>
              <w:t>l</w:t>
            </w:r>
            <w:r w:rsidR="00543F7E">
              <w:rPr>
                <w:sz w:val="22"/>
                <w:lang w:val="fr-CH"/>
              </w:rPr>
              <w:t>'</w:t>
            </w:r>
            <w:r w:rsidRPr="009F2F27">
              <w:rPr>
                <w:sz w:val="22"/>
                <w:lang w:val="fr-CH"/>
              </w:rPr>
              <w:t>Annexe 3 (Rév.CMR-19) pour l</w:t>
            </w:r>
            <w:r w:rsidR="00543F7E">
              <w:rPr>
                <w:sz w:val="22"/>
                <w:lang w:val="fr-CH"/>
              </w:rPr>
              <w:t>'</w:t>
            </w:r>
            <w:r w:rsidRPr="009F2F27">
              <w:rPr>
                <w:sz w:val="22"/>
                <w:lang w:val="fr-CH"/>
              </w:rPr>
              <w:t>examen au titre du § 6.3 b</w:t>
            </w:r>
            <w:proofErr w:type="gramStart"/>
            <w:r w:rsidRPr="009F2F27">
              <w:rPr>
                <w:sz w:val="22"/>
                <w:lang w:val="fr-CH"/>
              </w:rPr>
              <w:t>);</w:t>
            </w:r>
            <w:proofErr w:type="gramEnd"/>
          </w:p>
          <w:p w14:paraId="7AB00EEC" w14:textId="6523FA3C" w:rsidR="00D2723F" w:rsidRPr="009F2F27" w:rsidRDefault="00D2723F" w:rsidP="007E7F1C">
            <w:pPr>
              <w:tabs>
                <w:tab w:val="left" w:pos="432"/>
              </w:tabs>
              <w:spacing w:before="80"/>
              <w:rPr>
                <w:sz w:val="22"/>
                <w:lang w:val="fr-CH"/>
              </w:rPr>
            </w:pPr>
            <w:r w:rsidRPr="009F2F27">
              <w:rPr>
                <w:i/>
                <w:iCs/>
                <w:sz w:val="22"/>
                <w:lang w:val="fr-CH"/>
              </w:rPr>
              <w:t>b)</w:t>
            </w:r>
            <w:r w:rsidRPr="009F2F27">
              <w:rPr>
                <w:sz w:val="22"/>
                <w:lang w:val="fr-CH"/>
              </w:rPr>
              <w:tab/>
              <w:t>l</w:t>
            </w:r>
            <w:r w:rsidR="00543F7E">
              <w:rPr>
                <w:sz w:val="22"/>
                <w:lang w:val="fr-CH"/>
              </w:rPr>
              <w:t>'</w:t>
            </w:r>
            <w:r w:rsidRPr="009F2F27">
              <w:rPr>
                <w:sz w:val="22"/>
                <w:lang w:val="fr-CH"/>
              </w:rPr>
              <w:t>Annexe 4 (Rév.CMR-19) pour l</w:t>
            </w:r>
            <w:r w:rsidR="00543F7E">
              <w:rPr>
                <w:sz w:val="22"/>
                <w:lang w:val="fr-CH"/>
              </w:rPr>
              <w:t>'</w:t>
            </w:r>
            <w:r w:rsidRPr="009F2F27">
              <w:rPr>
                <w:sz w:val="22"/>
                <w:lang w:val="fr-CH"/>
              </w:rPr>
              <w:t>examen au titre du § 6.5.</w:t>
            </w:r>
          </w:p>
          <w:p w14:paraId="4F396985" w14:textId="23308DDC" w:rsidR="00D2723F" w:rsidRPr="009F2F27" w:rsidRDefault="00D2723F" w:rsidP="007E7F1C">
            <w:pPr>
              <w:tabs>
                <w:tab w:val="left" w:pos="421"/>
              </w:tabs>
              <w:ind w:left="421" w:hanging="421"/>
              <w:rPr>
                <w:sz w:val="22"/>
                <w:lang w:val="fr-CH"/>
              </w:rPr>
            </w:pPr>
            <w:r w:rsidRPr="009F2F27">
              <w:rPr>
                <w:sz w:val="22"/>
                <w:lang w:val="fr-CH"/>
              </w:rPr>
              <w:t>5</w:t>
            </w:r>
            <w:r w:rsidRPr="009F2F27">
              <w:rPr>
                <w:sz w:val="22"/>
                <w:lang w:val="fr-CH"/>
              </w:rPr>
              <w:tab/>
              <w:t>Pour les soumissions complètes au titre du § 6.17 reçues par le Bureau après le 22 novembre 2019, concernant des soumissions complètes au titre du § 6.1 r</w:t>
            </w:r>
            <w:r w:rsidR="007E7F1C">
              <w:rPr>
                <w:sz w:val="22"/>
                <w:lang w:val="fr-CH"/>
              </w:rPr>
              <w:t>eçues par le Bureau après le 22 </w:t>
            </w:r>
            <w:r w:rsidRPr="009F2F27">
              <w:rPr>
                <w:sz w:val="22"/>
                <w:lang w:val="fr-CH"/>
              </w:rPr>
              <w:t xml:space="preserve">novembre </w:t>
            </w:r>
            <w:proofErr w:type="gramStart"/>
            <w:r w:rsidRPr="009F2F27">
              <w:rPr>
                <w:sz w:val="22"/>
                <w:lang w:val="fr-CH"/>
              </w:rPr>
              <w:t>2019:</w:t>
            </w:r>
            <w:proofErr w:type="gramEnd"/>
          </w:p>
          <w:p w14:paraId="689201D5" w14:textId="0D6F12CB" w:rsidR="00D2723F" w:rsidRPr="009F2F27" w:rsidRDefault="00D2723F" w:rsidP="007E7F1C">
            <w:pPr>
              <w:tabs>
                <w:tab w:val="left" w:pos="442"/>
              </w:tabs>
              <w:spacing w:before="80"/>
              <w:rPr>
                <w:sz w:val="22"/>
                <w:lang w:val="fr-CH"/>
              </w:rPr>
            </w:pPr>
            <w:r w:rsidRPr="009F2F27">
              <w:rPr>
                <w:i/>
                <w:iCs/>
                <w:sz w:val="22"/>
                <w:lang w:val="fr-CH"/>
              </w:rPr>
              <w:lastRenderedPageBreak/>
              <w:t>a)</w:t>
            </w:r>
            <w:r w:rsidRPr="009F2F27">
              <w:rPr>
                <w:sz w:val="22"/>
                <w:lang w:val="fr-CH"/>
              </w:rPr>
              <w:tab/>
              <w:t>l</w:t>
            </w:r>
            <w:r w:rsidR="00543F7E">
              <w:rPr>
                <w:sz w:val="22"/>
                <w:lang w:val="fr-CH"/>
              </w:rPr>
              <w:t>'</w:t>
            </w:r>
            <w:r w:rsidRPr="009F2F27">
              <w:rPr>
                <w:sz w:val="22"/>
                <w:lang w:val="fr-CH"/>
              </w:rPr>
              <w:t>Annexe 3 (Rév.CMR-19) pour l</w:t>
            </w:r>
            <w:r w:rsidR="00543F7E">
              <w:rPr>
                <w:sz w:val="22"/>
                <w:lang w:val="fr-CH"/>
              </w:rPr>
              <w:t>'</w:t>
            </w:r>
            <w:r w:rsidRPr="009F2F27">
              <w:rPr>
                <w:sz w:val="22"/>
                <w:lang w:val="fr-CH"/>
              </w:rPr>
              <w:t>examen au titre du § 6.19 c</w:t>
            </w:r>
            <w:proofErr w:type="gramStart"/>
            <w:r w:rsidRPr="009F2F27">
              <w:rPr>
                <w:sz w:val="22"/>
                <w:lang w:val="fr-CH"/>
              </w:rPr>
              <w:t>);</w:t>
            </w:r>
            <w:proofErr w:type="gramEnd"/>
          </w:p>
          <w:p w14:paraId="445D4582" w14:textId="4FDE6116" w:rsidR="00D2723F" w:rsidRPr="009F2F27" w:rsidRDefault="00D2723F" w:rsidP="007E7F1C">
            <w:pPr>
              <w:tabs>
                <w:tab w:val="left" w:pos="442"/>
              </w:tabs>
              <w:spacing w:before="80"/>
              <w:rPr>
                <w:sz w:val="22"/>
                <w:lang w:val="fr-CH"/>
              </w:rPr>
            </w:pPr>
            <w:r w:rsidRPr="009F2F27">
              <w:rPr>
                <w:i/>
                <w:iCs/>
                <w:sz w:val="22"/>
                <w:lang w:val="fr-CH"/>
              </w:rPr>
              <w:t>b)</w:t>
            </w:r>
            <w:r w:rsidRPr="009F2F27">
              <w:rPr>
                <w:sz w:val="22"/>
                <w:lang w:val="fr-CH"/>
              </w:rPr>
              <w:tab/>
              <w:t>l</w:t>
            </w:r>
            <w:r w:rsidR="00543F7E">
              <w:rPr>
                <w:sz w:val="22"/>
                <w:lang w:val="fr-CH"/>
              </w:rPr>
              <w:t>'</w:t>
            </w:r>
            <w:r w:rsidRPr="009F2F27">
              <w:rPr>
                <w:sz w:val="22"/>
                <w:lang w:val="fr-CH"/>
              </w:rPr>
              <w:t>Annexe 4 (Rév.CMR-19) pour l</w:t>
            </w:r>
            <w:r w:rsidR="00543F7E">
              <w:rPr>
                <w:sz w:val="22"/>
                <w:lang w:val="fr-CH"/>
              </w:rPr>
              <w:t>'</w:t>
            </w:r>
            <w:r w:rsidRPr="009F2F27">
              <w:rPr>
                <w:sz w:val="22"/>
                <w:lang w:val="fr-CH"/>
              </w:rPr>
              <w:t>examen au titre du § 6.21;</w:t>
            </w:r>
          </w:p>
          <w:p w14:paraId="4940731A" w14:textId="0839E2CC" w:rsidR="00D2723F" w:rsidRPr="009F2F27" w:rsidRDefault="00D2723F" w:rsidP="007E7F1C">
            <w:pPr>
              <w:tabs>
                <w:tab w:val="left" w:pos="442"/>
              </w:tabs>
              <w:spacing w:before="80"/>
              <w:rPr>
                <w:sz w:val="22"/>
                <w:lang w:val="fr-CH"/>
              </w:rPr>
            </w:pPr>
            <w:r w:rsidRPr="009F2F27">
              <w:rPr>
                <w:i/>
                <w:iCs/>
                <w:sz w:val="22"/>
                <w:lang w:val="fr-CH"/>
              </w:rPr>
              <w:t>c)</w:t>
            </w:r>
            <w:r w:rsidRPr="009F2F27">
              <w:rPr>
                <w:sz w:val="22"/>
                <w:lang w:val="fr-CH"/>
              </w:rPr>
              <w:tab/>
              <w:t>l</w:t>
            </w:r>
            <w:r w:rsidR="00543F7E">
              <w:rPr>
                <w:sz w:val="22"/>
                <w:lang w:val="fr-CH"/>
              </w:rPr>
              <w:t>'</w:t>
            </w:r>
            <w:r w:rsidRPr="009F2F27">
              <w:rPr>
                <w:sz w:val="22"/>
                <w:lang w:val="fr-CH"/>
              </w:rPr>
              <w:t>Annexe 4 (Rév.CMR-19) pour l</w:t>
            </w:r>
            <w:r w:rsidR="00543F7E">
              <w:rPr>
                <w:sz w:val="22"/>
                <w:lang w:val="fr-CH"/>
              </w:rPr>
              <w:t>'</w:t>
            </w:r>
            <w:r w:rsidRPr="009F2F27">
              <w:rPr>
                <w:sz w:val="22"/>
                <w:lang w:val="fr-CH"/>
              </w:rPr>
              <w:t>examen au titre du § 6.22.</w:t>
            </w:r>
          </w:p>
          <w:p w14:paraId="488C9558" w14:textId="77777777" w:rsidR="00D2723F" w:rsidRPr="009F2F27" w:rsidRDefault="00D2723F" w:rsidP="007E7F1C">
            <w:pPr>
              <w:tabs>
                <w:tab w:val="left" w:pos="442"/>
              </w:tabs>
              <w:spacing w:before="80"/>
              <w:ind w:left="442" w:hanging="442"/>
              <w:rPr>
                <w:sz w:val="22"/>
                <w:lang w:val="fr-CH"/>
              </w:rPr>
            </w:pPr>
            <w:r w:rsidRPr="009F2F27">
              <w:rPr>
                <w:sz w:val="22"/>
                <w:lang w:val="fr-CH"/>
              </w:rPr>
              <w:t>6</w:t>
            </w:r>
            <w:r w:rsidRPr="009F2F27">
              <w:rPr>
                <w:sz w:val="22"/>
                <w:lang w:val="fr-CH"/>
              </w:rPr>
              <w:tab/>
              <w:t>Pour les soumissions complètes au titre du § 6.1, en application de la Résolution </w:t>
            </w:r>
            <w:r w:rsidRPr="009F2F27">
              <w:rPr>
                <w:b/>
                <w:sz w:val="22"/>
                <w:lang w:val="fr-CH"/>
              </w:rPr>
              <w:t>[A7(E)-AP30B] (CMR-19</w:t>
            </w:r>
            <w:proofErr w:type="gramStart"/>
            <w:r w:rsidRPr="009F2F27">
              <w:rPr>
                <w:b/>
                <w:sz w:val="22"/>
                <w:lang w:val="fr-CH"/>
              </w:rPr>
              <w:t>)</w:t>
            </w:r>
            <w:r w:rsidRPr="009F2F27">
              <w:rPr>
                <w:sz w:val="22"/>
                <w:lang w:val="fr-CH"/>
              </w:rPr>
              <w:t>:</w:t>
            </w:r>
            <w:proofErr w:type="gramEnd"/>
          </w:p>
          <w:p w14:paraId="544A3632" w14:textId="4C47C16B" w:rsidR="00D2723F" w:rsidRPr="009F2F27" w:rsidRDefault="00D2723F" w:rsidP="007E7F1C">
            <w:pPr>
              <w:tabs>
                <w:tab w:val="left" w:pos="442"/>
              </w:tabs>
              <w:spacing w:before="80"/>
              <w:rPr>
                <w:sz w:val="22"/>
                <w:lang w:val="fr-CH"/>
              </w:rPr>
            </w:pPr>
            <w:r w:rsidRPr="009F2F27">
              <w:rPr>
                <w:i/>
                <w:iCs/>
                <w:sz w:val="22"/>
                <w:lang w:val="fr-CH"/>
              </w:rPr>
              <w:t>a)</w:t>
            </w:r>
            <w:r w:rsidRPr="009F2F27">
              <w:rPr>
                <w:sz w:val="22"/>
                <w:lang w:val="fr-CH"/>
              </w:rPr>
              <w:tab/>
              <w:t>l</w:t>
            </w:r>
            <w:r w:rsidR="00543F7E">
              <w:rPr>
                <w:sz w:val="22"/>
                <w:lang w:val="fr-CH"/>
              </w:rPr>
              <w:t>'</w:t>
            </w:r>
            <w:r w:rsidRPr="009F2F27">
              <w:rPr>
                <w:sz w:val="22"/>
                <w:lang w:val="fr-CH"/>
              </w:rPr>
              <w:t>Annexe 3 (Rév.CMR-19) pour l</w:t>
            </w:r>
            <w:r w:rsidR="00543F7E">
              <w:rPr>
                <w:sz w:val="22"/>
                <w:lang w:val="fr-CH"/>
              </w:rPr>
              <w:t>'</w:t>
            </w:r>
            <w:r w:rsidRPr="009F2F27">
              <w:rPr>
                <w:sz w:val="22"/>
                <w:lang w:val="fr-CH"/>
              </w:rPr>
              <w:t>examen au titre du § 6.3 b</w:t>
            </w:r>
            <w:proofErr w:type="gramStart"/>
            <w:r w:rsidRPr="009F2F27">
              <w:rPr>
                <w:sz w:val="22"/>
                <w:lang w:val="fr-CH"/>
              </w:rPr>
              <w:t>);</w:t>
            </w:r>
            <w:proofErr w:type="gramEnd"/>
          </w:p>
          <w:p w14:paraId="3E0E0537" w14:textId="250C7E0D" w:rsidR="00D2723F" w:rsidRPr="009F2F27" w:rsidRDefault="00D2723F" w:rsidP="007E7F1C">
            <w:pPr>
              <w:tabs>
                <w:tab w:val="left" w:pos="442"/>
              </w:tabs>
              <w:spacing w:before="80"/>
              <w:ind w:left="442" w:hanging="442"/>
              <w:rPr>
                <w:sz w:val="22"/>
                <w:lang w:val="fr-CH"/>
              </w:rPr>
            </w:pPr>
            <w:r w:rsidRPr="009F2F27">
              <w:rPr>
                <w:i/>
                <w:iCs/>
                <w:sz w:val="22"/>
                <w:lang w:val="fr-CH"/>
              </w:rPr>
              <w:t>b)</w:t>
            </w:r>
            <w:r w:rsidRPr="009F2F27">
              <w:rPr>
                <w:sz w:val="22"/>
                <w:lang w:val="fr-CH"/>
              </w:rPr>
              <w:tab/>
              <w:t>l</w:t>
            </w:r>
            <w:r w:rsidR="00543F7E">
              <w:rPr>
                <w:sz w:val="22"/>
                <w:lang w:val="fr-CH"/>
              </w:rPr>
              <w:t>'</w:t>
            </w:r>
            <w:r w:rsidRPr="009F2F27">
              <w:rPr>
                <w:sz w:val="22"/>
                <w:lang w:val="fr-CH"/>
              </w:rPr>
              <w:t xml:space="preserve">Annexe 4 (Rév.CMR-19) et les nouveaux critères auxquels il est fait référence dans la Résolution </w:t>
            </w:r>
            <w:r w:rsidRPr="009F2F27">
              <w:rPr>
                <w:b/>
                <w:sz w:val="22"/>
                <w:lang w:val="fr-CH"/>
              </w:rPr>
              <w:t>[A7(E)-AP30B] (CMR-19)</w:t>
            </w:r>
            <w:r w:rsidRPr="009F2F27">
              <w:rPr>
                <w:sz w:val="22"/>
                <w:lang w:val="fr-CH"/>
              </w:rPr>
              <w:t xml:space="preserve"> pour l</w:t>
            </w:r>
            <w:r w:rsidR="00543F7E">
              <w:rPr>
                <w:sz w:val="22"/>
                <w:lang w:val="fr-CH"/>
              </w:rPr>
              <w:t>'</w:t>
            </w:r>
            <w:r w:rsidRPr="009F2F27">
              <w:rPr>
                <w:sz w:val="22"/>
                <w:lang w:val="fr-CH"/>
              </w:rPr>
              <w:t>examen au titre du § 6.5, selon qu</w:t>
            </w:r>
            <w:r w:rsidR="00543F7E">
              <w:rPr>
                <w:sz w:val="22"/>
                <w:lang w:val="fr-CH"/>
              </w:rPr>
              <w:t>'</w:t>
            </w:r>
            <w:r w:rsidRPr="009F2F27">
              <w:rPr>
                <w:sz w:val="22"/>
                <w:lang w:val="fr-CH"/>
              </w:rPr>
              <w:t>il convient.</w:t>
            </w:r>
          </w:p>
          <w:p w14:paraId="3AEADBC8" w14:textId="5CA4BA71" w:rsidR="00D2723F" w:rsidRPr="009F2F27" w:rsidRDefault="00D2723F" w:rsidP="00CA2015">
            <w:pPr>
              <w:rPr>
                <w:sz w:val="22"/>
                <w:lang w:val="fr-CH"/>
              </w:rPr>
            </w:pPr>
            <w:proofErr w:type="gramStart"/>
            <w:r w:rsidRPr="009F2F27">
              <w:rPr>
                <w:sz w:val="22"/>
                <w:lang w:val="fr-CH"/>
              </w:rPr>
              <w:t>Note:</w:t>
            </w:r>
            <w:proofErr w:type="gramEnd"/>
            <w:r w:rsidRPr="009F2F27">
              <w:rPr>
                <w:sz w:val="22"/>
                <w:lang w:val="fr-CH"/>
              </w:rPr>
              <w:t xml:space="preserve"> Y compris l</w:t>
            </w:r>
            <w:r w:rsidR="00543F7E">
              <w:rPr>
                <w:sz w:val="22"/>
                <w:lang w:val="fr-CH"/>
              </w:rPr>
              <w:t>'</w:t>
            </w:r>
            <w:r w:rsidRPr="009F2F27">
              <w:rPr>
                <w:sz w:val="22"/>
                <w:lang w:val="fr-CH"/>
              </w:rPr>
              <w:t>examen des soumissions, au titre de la Question E avant l</w:t>
            </w:r>
            <w:r w:rsidR="00543F7E">
              <w:rPr>
                <w:sz w:val="22"/>
                <w:lang w:val="fr-CH"/>
              </w:rPr>
              <w:t>'</w:t>
            </w:r>
            <w:r w:rsidRPr="009F2F27">
              <w:rPr>
                <w:sz w:val="22"/>
                <w:lang w:val="fr-CH"/>
              </w:rPr>
              <w:t>examen de la dernière Partie A et/ou Partie B normale(s), reçues avant le 23 novembre 2019.</w:t>
            </w:r>
          </w:p>
          <w:p w14:paraId="5EFE6876" w14:textId="77777777" w:rsidR="00D2723F" w:rsidRPr="009F2F27" w:rsidRDefault="00D2723F" w:rsidP="007E7F1C">
            <w:pPr>
              <w:tabs>
                <w:tab w:val="left" w:pos="432"/>
              </w:tabs>
              <w:ind w:left="432" w:hanging="432"/>
              <w:rPr>
                <w:sz w:val="22"/>
                <w:lang w:val="fr-CH"/>
              </w:rPr>
            </w:pPr>
            <w:r w:rsidRPr="009F2F27">
              <w:rPr>
                <w:sz w:val="22"/>
                <w:lang w:val="fr-CH"/>
              </w:rPr>
              <w:t>7</w:t>
            </w:r>
            <w:r w:rsidRPr="009F2F27">
              <w:rPr>
                <w:sz w:val="22"/>
                <w:lang w:val="fr-CH"/>
              </w:rPr>
              <w:tab/>
              <w:t>Pour les soumissions complètes au titre du § 6.17, en application de la Résolution </w:t>
            </w:r>
            <w:r w:rsidRPr="009F2F27">
              <w:rPr>
                <w:b/>
                <w:sz w:val="22"/>
                <w:lang w:val="fr-CH"/>
              </w:rPr>
              <w:t>[A7(E)-AP30B] (CMR-19</w:t>
            </w:r>
            <w:proofErr w:type="gramStart"/>
            <w:r w:rsidRPr="009F2F27">
              <w:rPr>
                <w:b/>
                <w:sz w:val="22"/>
                <w:lang w:val="fr-CH"/>
              </w:rPr>
              <w:t>)</w:t>
            </w:r>
            <w:r w:rsidRPr="009F2F27">
              <w:rPr>
                <w:sz w:val="22"/>
                <w:lang w:val="fr-CH"/>
              </w:rPr>
              <w:t>:</w:t>
            </w:r>
            <w:proofErr w:type="gramEnd"/>
          </w:p>
          <w:p w14:paraId="60FA6AC8" w14:textId="71A31852" w:rsidR="00D2723F" w:rsidRPr="009F2F27" w:rsidRDefault="00D2723F" w:rsidP="007E7F1C">
            <w:pPr>
              <w:tabs>
                <w:tab w:val="left" w:pos="432"/>
              </w:tabs>
              <w:spacing w:before="80"/>
              <w:rPr>
                <w:sz w:val="22"/>
                <w:lang w:val="fr-CH"/>
              </w:rPr>
            </w:pPr>
            <w:r w:rsidRPr="009F2F27">
              <w:rPr>
                <w:i/>
                <w:iCs/>
                <w:sz w:val="22"/>
                <w:lang w:val="fr-CH"/>
              </w:rPr>
              <w:t>a)</w:t>
            </w:r>
            <w:r w:rsidRPr="009F2F27">
              <w:rPr>
                <w:sz w:val="22"/>
                <w:lang w:val="fr-CH"/>
              </w:rPr>
              <w:tab/>
              <w:t>l</w:t>
            </w:r>
            <w:r w:rsidR="00543F7E">
              <w:rPr>
                <w:sz w:val="22"/>
                <w:lang w:val="fr-CH"/>
              </w:rPr>
              <w:t>'</w:t>
            </w:r>
            <w:r w:rsidRPr="009F2F27">
              <w:rPr>
                <w:sz w:val="22"/>
                <w:lang w:val="fr-CH"/>
              </w:rPr>
              <w:t>Annexe 3 (Rév.CMR-19) pour l</w:t>
            </w:r>
            <w:r w:rsidR="00543F7E">
              <w:rPr>
                <w:sz w:val="22"/>
                <w:lang w:val="fr-CH"/>
              </w:rPr>
              <w:t>'</w:t>
            </w:r>
            <w:r w:rsidRPr="009F2F27">
              <w:rPr>
                <w:sz w:val="22"/>
                <w:lang w:val="fr-CH"/>
              </w:rPr>
              <w:t>examen au titre du § 6.19 c</w:t>
            </w:r>
            <w:proofErr w:type="gramStart"/>
            <w:r w:rsidRPr="009F2F27">
              <w:rPr>
                <w:sz w:val="22"/>
                <w:lang w:val="fr-CH"/>
              </w:rPr>
              <w:t>);</w:t>
            </w:r>
            <w:proofErr w:type="gramEnd"/>
          </w:p>
          <w:p w14:paraId="01DF546D" w14:textId="31E72061" w:rsidR="00D2723F" w:rsidRPr="009F2F27" w:rsidRDefault="00D2723F" w:rsidP="007E7F1C">
            <w:pPr>
              <w:tabs>
                <w:tab w:val="left" w:pos="432"/>
              </w:tabs>
              <w:spacing w:before="80"/>
              <w:ind w:left="432" w:hanging="432"/>
              <w:rPr>
                <w:sz w:val="22"/>
                <w:lang w:val="fr-CH"/>
              </w:rPr>
            </w:pPr>
            <w:r w:rsidRPr="009F2F27">
              <w:rPr>
                <w:i/>
                <w:iCs/>
                <w:sz w:val="22"/>
                <w:lang w:val="fr-CH"/>
              </w:rPr>
              <w:t>b)</w:t>
            </w:r>
            <w:r w:rsidRPr="009F2F27">
              <w:rPr>
                <w:sz w:val="22"/>
                <w:lang w:val="fr-CH"/>
              </w:rPr>
              <w:tab/>
              <w:t>l</w:t>
            </w:r>
            <w:r w:rsidR="00543F7E">
              <w:rPr>
                <w:sz w:val="22"/>
                <w:lang w:val="fr-CH"/>
              </w:rPr>
              <w:t>'</w:t>
            </w:r>
            <w:r w:rsidRPr="009F2F27">
              <w:rPr>
                <w:sz w:val="22"/>
                <w:lang w:val="fr-CH"/>
              </w:rPr>
              <w:t xml:space="preserve">Annexe 4 (Rév.CMR-19) et les nouveaux critères auxquels il est fait référence dans la Résolution </w:t>
            </w:r>
            <w:r w:rsidRPr="009F2F27">
              <w:rPr>
                <w:b/>
                <w:sz w:val="22"/>
                <w:lang w:val="fr-CH"/>
              </w:rPr>
              <w:t>[A7(E)-AP30B] (CMR-19)</w:t>
            </w:r>
            <w:r w:rsidRPr="009F2F27">
              <w:rPr>
                <w:sz w:val="22"/>
                <w:lang w:val="fr-CH"/>
              </w:rPr>
              <w:t xml:space="preserve"> pour l</w:t>
            </w:r>
            <w:r w:rsidR="00543F7E">
              <w:rPr>
                <w:sz w:val="22"/>
                <w:lang w:val="fr-CH"/>
              </w:rPr>
              <w:t>'</w:t>
            </w:r>
            <w:r w:rsidRPr="009F2F27">
              <w:rPr>
                <w:sz w:val="22"/>
                <w:lang w:val="fr-CH"/>
              </w:rPr>
              <w:t>examen au titre du § 6.21, selon qu</w:t>
            </w:r>
            <w:r w:rsidR="00543F7E">
              <w:rPr>
                <w:sz w:val="22"/>
                <w:lang w:val="fr-CH"/>
              </w:rPr>
              <w:t>'</w:t>
            </w:r>
            <w:r w:rsidRPr="009F2F27">
              <w:rPr>
                <w:sz w:val="22"/>
                <w:lang w:val="fr-CH"/>
              </w:rPr>
              <w:t xml:space="preserve">il </w:t>
            </w:r>
            <w:proofErr w:type="gramStart"/>
            <w:r w:rsidRPr="009F2F27">
              <w:rPr>
                <w:sz w:val="22"/>
                <w:lang w:val="fr-CH"/>
              </w:rPr>
              <w:t>convient;</w:t>
            </w:r>
            <w:proofErr w:type="gramEnd"/>
          </w:p>
          <w:p w14:paraId="6FB67DEF" w14:textId="373DEB89" w:rsidR="00D2723F" w:rsidRPr="009F2F27" w:rsidRDefault="00D2723F" w:rsidP="007E7F1C">
            <w:pPr>
              <w:tabs>
                <w:tab w:val="left" w:pos="432"/>
              </w:tabs>
              <w:spacing w:before="80"/>
              <w:ind w:left="432" w:hanging="432"/>
              <w:rPr>
                <w:sz w:val="22"/>
                <w:lang w:val="fr-CH"/>
              </w:rPr>
            </w:pPr>
            <w:r w:rsidRPr="009F2F27">
              <w:rPr>
                <w:i/>
                <w:iCs/>
                <w:sz w:val="22"/>
                <w:lang w:val="fr-CH"/>
              </w:rPr>
              <w:t>c)</w:t>
            </w:r>
            <w:r w:rsidRPr="009F2F27">
              <w:rPr>
                <w:sz w:val="22"/>
                <w:lang w:val="fr-CH"/>
              </w:rPr>
              <w:tab/>
              <w:t>l</w:t>
            </w:r>
            <w:r w:rsidR="00543F7E">
              <w:rPr>
                <w:sz w:val="22"/>
                <w:lang w:val="fr-CH"/>
              </w:rPr>
              <w:t>'</w:t>
            </w:r>
            <w:r w:rsidRPr="009F2F27">
              <w:rPr>
                <w:sz w:val="22"/>
                <w:lang w:val="fr-CH"/>
              </w:rPr>
              <w:t xml:space="preserve">Annexe 4 (Rév.CMR-19) et les nouveaux critères auxquels il est fait référence dans la Résolution </w:t>
            </w:r>
            <w:r w:rsidRPr="009F2F27">
              <w:rPr>
                <w:b/>
                <w:sz w:val="22"/>
                <w:lang w:val="fr-CH"/>
              </w:rPr>
              <w:t>[A7(E)-AP30B] (CMR-19)</w:t>
            </w:r>
            <w:r w:rsidRPr="009F2F27">
              <w:rPr>
                <w:sz w:val="22"/>
                <w:lang w:val="fr-CH"/>
              </w:rPr>
              <w:t xml:space="preserve"> pour l</w:t>
            </w:r>
            <w:r w:rsidR="00543F7E">
              <w:rPr>
                <w:sz w:val="22"/>
                <w:lang w:val="fr-CH"/>
              </w:rPr>
              <w:t>'</w:t>
            </w:r>
            <w:r w:rsidRPr="009F2F27">
              <w:rPr>
                <w:sz w:val="22"/>
                <w:lang w:val="fr-CH"/>
              </w:rPr>
              <w:t xml:space="preserve">examen complémentaire au </w:t>
            </w:r>
            <w:r w:rsidR="007E7F1C">
              <w:rPr>
                <w:sz w:val="22"/>
                <w:lang w:val="fr-CH"/>
              </w:rPr>
              <w:t>titre de la note YY relative au </w:t>
            </w:r>
            <w:r w:rsidRPr="009F2F27">
              <w:rPr>
                <w:sz w:val="22"/>
                <w:lang w:val="fr-CH"/>
              </w:rPr>
              <w:t>§ 6.21 c), selon qu</w:t>
            </w:r>
            <w:r w:rsidR="00543F7E">
              <w:rPr>
                <w:sz w:val="22"/>
                <w:lang w:val="fr-CH"/>
              </w:rPr>
              <w:t>'</w:t>
            </w:r>
            <w:r w:rsidRPr="009F2F27">
              <w:rPr>
                <w:sz w:val="22"/>
                <w:lang w:val="fr-CH"/>
              </w:rPr>
              <w:t xml:space="preserve">il </w:t>
            </w:r>
            <w:proofErr w:type="gramStart"/>
            <w:r w:rsidRPr="009F2F27">
              <w:rPr>
                <w:sz w:val="22"/>
                <w:lang w:val="fr-CH"/>
              </w:rPr>
              <w:t>convient;</w:t>
            </w:r>
            <w:proofErr w:type="gramEnd"/>
          </w:p>
          <w:p w14:paraId="470A3DB3" w14:textId="55907A97" w:rsidR="00D2723F" w:rsidRPr="009F2F27" w:rsidRDefault="00D2723F" w:rsidP="007E7F1C">
            <w:pPr>
              <w:tabs>
                <w:tab w:val="left" w:pos="432"/>
              </w:tabs>
              <w:spacing w:before="80"/>
              <w:ind w:left="432" w:hanging="432"/>
              <w:rPr>
                <w:sz w:val="22"/>
                <w:lang w:val="fr-CH"/>
              </w:rPr>
            </w:pPr>
            <w:r w:rsidRPr="009F2F27">
              <w:rPr>
                <w:i/>
                <w:iCs/>
                <w:sz w:val="22"/>
                <w:lang w:val="fr-CH"/>
              </w:rPr>
              <w:t>d)</w:t>
            </w:r>
            <w:r w:rsidRPr="009F2F27">
              <w:rPr>
                <w:sz w:val="22"/>
                <w:lang w:val="fr-CH"/>
              </w:rPr>
              <w:tab/>
              <w:t>l</w:t>
            </w:r>
            <w:r w:rsidR="00543F7E">
              <w:rPr>
                <w:sz w:val="22"/>
                <w:lang w:val="fr-CH"/>
              </w:rPr>
              <w:t>'</w:t>
            </w:r>
            <w:r w:rsidRPr="009F2F27">
              <w:rPr>
                <w:sz w:val="22"/>
                <w:lang w:val="fr-CH"/>
              </w:rPr>
              <w:t xml:space="preserve">Annexe 4 (Rév.CMR-19) et les nouveaux critères auxquels il est fait référence dans la Résolution </w:t>
            </w:r>
            <w:r w:rsidRPr="009F2F27">
              <w:rPr>
                <w:b/>
                <w:sz w:val="22"/>
                <w:lang w:val="fr-CH"/>
              </w:rPr>
              <w:t>[A7(E)-AP30B] (CMR-19)</w:t>
            </w:r>
            <w:r w:rsidRPr="009F2F27">
              <w:rPr>
                <w:sz w:val="22"/>
                <w:lang w:val="fr-CH"/>
              </w:rPr>
              <w:t xml:space="preserve"> pour l</w:t>
            </w:r>
            <w:r w:rsidR="00543F7E">
              <w:rPr>
                <w:sz w:val="22"/>
                <w:lang w:val="fr-CH"/>
              </w:rPr>
              <w:t>'</w:t>
            </w:r>
            <w:r w:rsidRPr="009F2F27">
              <w:rPr>
                <w:sz w:val="22"/>
                <w:lang w:val="fr-CH"/>
              </w:rPr>
              <w:t>examen au titre du § 6.22, selon qu</w:t>
            </w:r>
            <w:r w:rsidR="00543F7E">
              <w:rPr>
                <w:sz w:val="22"/>
                <w:lang w:val="fr-CH"/>
              </w:rPr>
              <w:t>'</w:t>
            </w:r>
            <w:r w:rsidRPr="009F2F27">
              <w:rPr>
                <w:sz w:val="22"/>
                <w:lang w:val="fr-CH"/>
              </w:rPr>
              <w:t>il convient.</w:t>
            </w:r>
          </w:p>
          <w:p w14:paraId="6EEDE0F4" w14:textId="77777777" w:rsidR="00D2723F" w:rsidRPr="009F2F27" w:rsidRDefault="00D2723F" w:rsidP="00CA2015">
            <w:pPr>
              <w:rPr>
                <w:sz w:val="22"/>
                <w:lang w:val="fr-CH"/>
              </w:rPr>
            </w:pPr>
            <w:r w:rsidRPr="009F2F27">
              <w:rPr>
                <w:sz w:val="22"/>
                <w:lang w:val="fr-CH"/>
              </w:rPr>
              <w:t>Application du § 6.16:</w:t>
            </w:r>
          </w:p>
          <w:p w14:paraId="36DBE42E" w14:textId="51E38C0E" w:rsidR="00D2723F" w:rsidRPr="009F2F27" w:rsidRDefault="00D2723F" w:rsidP="007E7F1C">
            <w:pPr>
              <w:tabs>
                <w:tab w:val="left" w:pos="421"/>
              </w:tabs>
              <w:spacing w:before="80"/>
              <w:ind w:left="421" w:hanging="421"/>
              <w:rPr>
                <w:sz w:val="22"/>
                <w:lang w:val="fr-CH"/>
              </w:rPr>
            </w:pPr>
            <w:r w:rsidRPr="009F2F27">
              <w:rPr>
                <w:sz w:val="22"/>
                <w:lang w:val="fr-CH"/>
              </w:rPr>
              <w:t>–</w:t>
            </w:r>
            <w:r w:rsidRPr="009F2F27">
              <w:rPr>
                <w:sz w:val="22"/>
                <w:lang w:val="fr-CH"/>
              </w:rPr>
              <w:tab/>
              <w:t>Pour l</w:t>
            </w:r>
            <w:r w:rsidR="00543F7E">
              <w:rPr>
                <w:sz w:val="22"/>
                <w:lang w:val="fr-CH"/>
              </w:rPr>
              <w:t>'</w:t>
            </w:r>
            <w:r w:rsidRPr="009F2F27">
              <w:rPr>
                <w:sz w:val="22"/>
                <w:lang w:val="fr-CH"/>
              </w:rPr>
              <w:t>exclusion des territoires de l</w:t>
            </w:r>
            <w:r w:rsidR="00543F7E">
              <w:rPr>
                <w:sz w:val="22"/>
                <w:lang w:val="fr-CH"/>
              </w:rPr>
              <w:t>'</w:t>
            </w:r>
            <w:r w:rsidRPr="009F2F27">
              <w:rPr>
                <w:sz w:val="22"/>
                <w:lang w:val="fr-CH"/>
              </w:rPr>
              <w:t>administration concernée, le Bureau doit appliquer l</w:t>
            </w:r>
            <w:r w:rsidR="00543F7E">
              <w:rPr>
                <w:sz w:val="22"/>
                <w:lang w:val="fr-CH"/>
              </w:rPr>
              <w:t>'</w:t>
            </w:r>
            <w:r w:rsidRPr="009F2F27">
              <w:rPr>
                <w:sz w:val="22"/>
                <w:lang w:val="fr-CH"/>
              </w:rPr>
              <w:t>Annexe 4 (Rév.CMR-07) jusqu</w:t>
            </w:r>
            <w:r w:rsidR="00543F7E">
              <w:rPr>
                <w:sz w:val="22"/>
                <w:lang w:val="fr-CH"/>
              </w:rPr>
              <w:t>'</w:t>
            </w:r>
            <w:r w:rsidR="007E7F1C">
              <w:rPr>
                <w:sz w:val="22"/>
                <w:lang w:val="fr-CH"/>
              </w:rPr>
              <w:t>à ce que </w:t>
            </w:r>
            <w:r w:rsidRPr="009F2F27">
              <w:rPr>
                <w:sz w:val="22"/>
                <w:lang w:val="fr-CH"/>
              </w:rPr>
              <w:t xml:space="preserve">les dernières soumissions complètes au titre du § 6.1 ou </w:t>
            </w:r>
            <w:r w:rsidRPr="009F2F27">
              <w:rPr>
                <w:sz w:val="22"/>
                <w:lang w:val="fr-CH"/>
              </w:rPr>
              <w:lastRenderedPageBreak/>
              <w:t>du</w:t>
            </w:r>
            <w:r w:rsidR="007E7F1C">
              <w:rPr>
                <w:sz w:val="22"/>
                <w:lang w:val="fr-CH"/>
              </w:rPr>
              <w:t> </w:t>
            </w:r>
            <w:r w:rsidRPr="009F2F27">
              <w:rPr>
                <w:sz w:val="22"/>
                <w:lang w:val="fr-CH"/>
              </w:rPr>
              <w:t>§</w:t>
            </w:r>
            <w:r w:rsidR="007E7F1C">
              <w:rPr>
                <w:sz w:val="22"/>
                <w:lang w:val="fr-CH"/>
              </w:rPr>
              <w:t> </w:t>
            </w:r>
            <w:r w:rsidRPr="009F2F27">
              <w:rPr>
                <w:sz w:val="22"/>
                <w:lang w:val="fr-CH"/>
              </w:rPr>
              <w:t>6.17 reçues par le Bureau avant le 23 novembre 2019 aient été examinées et, par la suite, l</w:t>
            </w:r>
            <w:r w:rsidR="00543F7E">
              <w:rPr>
                <w:sz w:val="22"/>
                <w:lang w:val="fr-CH"/>
              </w:rPr>
              <w:t>'</w:t>
            </w:r>
            <w:r w:rsidRPr="009F2F27">
              <w:rPr>
                <w:sz w:val="22"/>
                <w:lang w:val="fr-CH"/>
              </w:rPr>
              <w:t>Annexe 4 (Rév.CMR-19).</w:t>
            </w:r>
          </w:p>
          <w:p w14:paraId="2CCD9626" w14:textId="18AB0660" w:rsidR="00D2723F" w:rsidRPr="009F2F27" w:rsidRDefault="00D2723F" w:rsidP="007E7F1C">
            <w:pPr>
              <w:tabs>
                <w:tab w:val="left" w:pos="421"/>
              </w:tabs>
              <w:spacing w:before="80"/>
              <w:ind w:left="421" w:hanging="421"/>
              <w:rPr>
                <w:sz w:val="22"/>
                <w:lang w:val="fr-CH"/>
              </w:rPr>
            </w:pPr>
            <w:r w:rsidRPr="009F2F27">
              <w:rPr>
                <w:sz w:val="22"/>
                <w:lang w:val="fr-CH"/>
              </w:rPr>
              <w:t>–</w:t>
            </w:r>
            <w:r w:rsidRPr="009F2F27">
              <w:rPr>
                <w:sz w:val="22"/>
                <w:lang w:val="fr-CH"/>
              </w:rPr>
              <w:tab/>
              <w:t>Si une demande au titre du § 6.16 est soumise en vue d</w:t>
            </w:r>
            <w:r w:rsidR="00543F7E">
              <w:rPr>
                <w:sz w:val="22"/>
                <w:lang w:val="fr-CH"/>
              </w:rPr>
              <w:t>'</w:t>
            </w:r>
            <w:r w:rsidR="007E7F1C">
              <w:rPr>
                <w:sz w:val="22"/>
                <w:lang w:val="fr-CH"/>
              </w:rPr>
              <w:t>être prise </w:t>
            </w:r>
            <w:r w:rsidRPr="009F2F27">
              <w:rPr>
                <w:sz w:val="22"/>
                <w:lang w:val="fr-CH"/>
              </w:rPr>
              <w:t>en compte pour l</w:t>
            </w:r>
            <w:r w:rsidR="00543F7E">
              <w:rPr>
                <w:sz w:val="22"/>
                <w:lang w:val="fr-CH"/>
              </w:rPr>
              <w:t>'</w:t>
            </w:r>
            <w:r w:rsidRPr="009F2F27">
              <w:rPr>
                <w:sz w:val="22"/>
                <w:lang w:val="fr-CH"/>
              </w:rPr>
              <w:t>examen de soumissions complètes au titre du § 6.17, lors de l</w:t>
            </w:r>
            <w:r w:rsidR="00543F7E">
              <w:rPr>
                <w:sz w:val="22"/>
                <w:lang w:val="fr-CH"/>
              </w:rPr>
              <w:t>'</w:t>
            </w:r>
            <w:r w:rsidRPr="009F2F27">
              <w:rPr>
                <w:sz w:val="22"/>
                <w:lang w:val="fr-CH"/>
              </w:rPr>
              <w:t>examen de ces soumissions, le Bureau doit appliquer l</w:t>
            </w:r>
            <w:r w:rsidR="00543F7E">
              <w:rPr>
                <w:sz w:val="22"/>
                <w:lang w:val="fr-CH"/>
              </w:rPr>
              <w:t>'</w:t>
            </w:r>
            <w:r w:rsidRPr="009F2F27">
              <w:rPr>
                <w:sz w:val="22"/>
                <w:lang w:val="fr-CH"/>
              </w:rPr>
              <w:t>Annexe 4 appropriée, à savoir celle qui a été utilisée pour l</w:t>
            </w:r>
            <w:r w:rsidR="00543F7E">
              <w:rPr>
                <w:sz w:val="22"/>
                <w:lang w:val="fr-CH"/>
              </w:rPr>
              <w:t>'</w:t>
            </w:r>
            <w:r w:rsidRPr="009F2F27">
              <w:rPr>
                <w:sz w:val="22"/>
                <w:lang w:val="fr-CH"/>
              </w:rPr>
              <w:t>examen au titre du § 6.21 et du § 6.22, comme indiqué ci-avant.</w:t>
            </w:r>
          </w:p>
          <w:p w14:paraId="7BD907EC" w14:textId="77777777" w:rsidR="005717ED" w:rsidRPr="009F2F27" w:rsidRDefault="00D2723F" w:rsidP="00CA2015">
            <w:pPr>
              <w:rPr>
                <w:sz w:val="22"/>
                <w:lang w:val="fr-CH"/>
              </w:rPr>
            </w:pPr>
            <w:r w:rsidRPr="009F2F27">
              <w:rPr>
                <w:sz w:val="22"/>
                <w:lang w:val="fr-CH"/>
              </w:rPr>
              <w:t xml:space="preserve">Application du § 6.27 pour la mise à jour des </w:t>
            </w:r>
            <w:proofErr w:type="gramStart"/>
            <w:r w:rsidRPr="009F2F27">
              <w:rPr>
                <w:sz w:val="22"/>
                <w:lang w:val="fr-CH"/>
              </w:rPr>
              <w:t>critères:</w:t>
            </w:r>
            <w:proofErr w:type="gramEnd"/>
            <w:r w:rsidRPr="009F2F27">
              <w:rPr>
                <w:sz w:val="22"/>
                <w:lang w:val="fr-CH"/>
              </w:rPr>
              <w:t xml:space="preserve"> </w:t>
            </w:r>
          </w:p>
          <w:p w14:paraId="6605F6AF" w14:textId="387E88AB" w:rsidR="00D2723F" w:rsidRPr="009F2F27" w:rsidRDefault="00D2723F" w:rsidP="00CA2015">
            <w:pPr>
              <w:rPr>
                <w:sz w:val="22"/>
                <w:lang w:val="fr-CH"/>
              </w:rPr>
            </w:pPr>
            <w:r w:rsidRPr="009F2F27">
              <w:rPr>
                <w:sz w:val="22"/>
                <w:lang w:val="fr-CH"/>
              </w:rPr>
              <w:t>Le Bureau doit appliquer l</w:t>
            </w:r>
            <w:r w:rsidR="00543F7E">
              <w:rPr>
                <w:sz w:val="22"/>
                <w:lang w:val="fr-CH"/>
              </w:rPr>
              <w:t>'</w:t>
            </w:r>
            <w:r w:rsidRPr="009F2F27">
              <w:rPr>
                <w:sz w:val="22"/>
                <w:lang w:val="fr-CH"/>
              </w:rPr>
              <w:t>Annexe 4 (Rév.CMR</w:t>
            </w:r>
            <w:r w:rsidRPr="009F2F27">
              <w:rPr>
                <w:sz w:val="22"/>
                <w:lang w:val="fr-CH"/>
              </w:rPr>
              <w:noBreakHyphen/>
              <w:t>07) jusqu</w:t>
            </w:r>
            <w:r w:rsidR="00543F7E">
              <w:rPr>
                <w:sz w:val="22"/>
                <w:lang w:val="fr-CH"/>
              </w:rPr>
              <w:t>'</w:t>
            </w:r>
            <w:r w:rsidRPr="009F2F27">
              <w:rPr>
                <w:sz w:val="22"/>
                <w:lang w:val="fr-CH"/>
              </w:rPr>
              <w:t>à ce que les dernières soumissions complètes au titre du § 6.1 ou du § 6.17 reçues par le Bureau avant le 23 novembre 2019 aient été examinées et, par la suite, l</w:t>
            </w:r>
            <w:r w:rsidR="00543F7E">
              <w:rPr>
                <w:sz w:val="22"/>
                <w:lang w:val="fr-CH"/>
              </w:rPr>
              <w:t>'</w:t>
            </w:r>
            <w:r w:rsidRPr="009F2F27">
              <w:rPr>
                <w:sz w:val="22"/>
                <w:lang w:val="fr-CH"/>
              </w:rPr>
              <w:t>Annexe 4 (Rév.CMR-19).</w:t>
            </w:r>
          </w:p>
          <w:p w14:paraId="0DD59156" w14:textId="77777777" w:rsidR="00D2723F" w:rsidRPr="009F2F27" w:rsidRDefault="00D2723F" w:rsidP="00CA2015">
            <w:pPr>
              <w:rPr>
                <w:sz w:val="22"/>
                <w:lang w:val="fr-CH"/>
              </w:rPr>
            </w:pPr>
            <w:r w:rsidRPr="009F2F27">
              <w:rPr>
                <w:sz w:val="22"/>
                <w:lang w:val="fr-CH"/>
              </w:rPr>
              <w:t>Application du § 7.5:</w:t>
            </w:r>
          </w:p>
          <w:p w14:paraId="55354A16" w14:textId="26B50069" w:rsidR="00D2723F" w:rsidRPr="009F2F27" w:rsidRDefault="00D2723F" w:rsidP="007E7F1C">
            <w:pPr>
              <w:tabs>
                <w:tab w:val="left" w:pos="421"/>
              </w:tabs>
              <w:spacing w:before="80"/>
              <w:ind w:left="421" w:hanging="421"/>
              <w:rPr>
                <w:sz w:val="22"/>
                <w:lang w:val="fr-CH"/>
              </w:rPr>
            </w:pPr>
            <w:r w:rsidRPr="009F2F27">
              <w:rPr>
                <w:sz w:val="22"/>
                <w:lang w:val="fr-CH"/>
              </w:rPr>
              <w:t>–</w:t>
            </w:r>
            <w:r w:rsidRPr="009F2F27">
              <w:rPr>
                <w:sz w:val="22"/>
                <w:lang w:val="fr-CH"/>
              </w:rPr>
              <w:tab/>
              <w:t>Pour une demande au titre de l</w:t>
            </w:r>
            <w:r w:rsidR="00543F7E">
              <w:rPr>
                <w:sz w:val="22"/>
                <w:lang w:val="fr-CH"/>
              </w:rPr>
              <w:t>'</w:t>
            </w:r>
            <w:r w:rsidRPr="009F2F27">
              <w:rPr>
                <w:sz w:val="22"/>
                <w:lang w:val="fr-CH"/>
              </w:rPr>
              <w:t xml:space="preserve">Article </w:t>
            </w:r>
            <w:r w:rsidRPr="009F2F27">
              <w:rPr>
                <w:b/>
                <w:sz w:val="22"/>
                <w:lang w:val="fr-CH"/>
              </w:rPr>
              <w:t>7</w:t>
            </w:r>
            <w:r w:rsidR="007E7F1C">
              <w:rPr>
                <w:sz w:val="22"/>
                <w:lang w:val="fr-CH"/>
              </w:rPr>
              <w:t xml:space="preserve"> reçue avant le 23 </w:t>
            </w:r>
            <w:r w:rsidRPr="009F2F27">
              <w:rPr>
                <w:sz w:val="22"/>
                <w:lang w:val="fr-CH"/>
              </w:rPr>
              <w:t>novembre 2019, le Bureau doit appliquer l</w:t>
            </w:r>
            <w:r w:rsidR="00543F7E">
              <w:rPr>
                <w:sz w:val="22"/>
                <w:lang w:val="fr-CH"/>
              </w:rPr>
              <w:t>'</w:t>
            </w:r>
            <w:r w:rsidRPr="009F2F27">
              <w:rPr>
                <w:sz w:val="22"/>
                <w:lang w:val="fr-CH"/>
              </w:rPr>
              <w:t>Annexe 3 (CMR-07) et l</w:t>
            </w:r>
            <w:r w:rsidR="00543F7E">
              <w:rPr>
                <w:sz w:val="22"/>
                <w:lang w:val="fr-CH"/>
              </w:rPr>
              <w:t>'</w:t>
            </w:r>
            <w:r w:rsidRPr="009F2F27">
              <w:rPr>
                <w:sz w:val="22"/>
                <w:lang w:val="fr-CH"/>
              </w:rPr>
              <w:t>Annexe 4 (Rév.CMR-07).</w:t>
            </w:r>
          </w:p>
          <w:p w14:paraId="78681085" w14:textId="57D2A76B" w:rsidR="00D2723F" w:rsidRPr="009F2F27" w:rsidRDefault="00D2723F" w:rsidP="007E7F1C">
            <w:pPr>
              <w:tabs>
                <w:tab w:val="left" w:pos="421"/>
              </w:tabs>
              <w:spacing w:before="80"/>
              <w:ind w:left="421" w:hanging="421"/>
              <w:rPr>
                <w:sz w:val="22"/>
                <w:lang w:val="fr-CH"/>
              </w:rPr>
            </w:pPr>
            <w:r w:rsidRPr="009F2F27">
              <w:rPr>
                <w:sz w:val="22"/>
                <w:lang w:val="fr-CH"/>
              </w:rPr>
              <w:t>–</w:t>
            </w:r>
            <w:r w:rsidRPr="009F2F27">
              <w:rPr>
                <w:sz w:val="22"/>
                <w:lang w:val="fr-CH"/>
              </w:rPr>
              <w:tab/>
              <w:t>Pour une demande au titre de l</w:t>
            </w:r>
            <w:r w:rsidR="00543F7E">
              <w:rPr>
                <w:sz w:val="22"/>
                <w:lang w:val="fr-CH"/>
              </w:rPr>
              <w:t>'</w:t>
            </w:r>
            <w:r w:rsidRPr="009F2F27">
              <w:rPr>
                <w:sz w:val="22"/>
                <w:lang w:val="fr-CH"/>
              </w:rPr>
              <w:t xml:space="preserve">Article </w:t>
            </w:r>
            <w:r w:rsidRPr="009F2F27">
              <w:rPr>
                <w:b/>
                <w:sz w:val="22"/>
                <w:lang w:val="fr-CH"/>
              </w:rPr>
              <w:t>7</w:t>
            </w:r>
            <w:r w:rsidR="007E7F1C">
              <w:rPr>
                <w:sz w:val="22"/>
                <w:lang w:val="fr-CH"/>
              </w:rPr>
              <w:t xml:space="preserve"> reçue après le 22 </w:t>
            </w:r>
            <w:r w:rsidRPr="009F2F27">
              <w:rPr>
                <w:sz w:val="22"/>
                <w:lang w:val="fr-CH"/>
              </w:rPr>
              <w:t>novembre 2019, le Bureau doit appliquer l</w:t>
            </w:r>
            <w:r w:rsidR="00543F7E">
              <w:rPr>
                <w:sz w:val="22"/>
                <w:lang w:val="fr-CH"/>
              </w:rPr>
              <w:t>'</w:t>
            </w:r>
            <w:r w:rsidRPr="009F2F27">
              <w:rPr>
                <w:sz w:val="22"/>
                <w:lang w:val="fr-CH"/>
              </w:rPr>
              <w:t>Annexe 3 (Rév.CMR-19) et l</w:t>
            </w:r>
            <w:r w:rsidR="00543F7E">
              <w:rPr>
                <w:sz w:val="22"/>
                <w:lang w:val="fr-CH"/>
              </w:rPr>
              <w:t>'</w:t>
            </w:r>
            <w:r w:rsidRPr="009F2F27">
              <w:rPr>
                <w:sz w:val="22"/>
                <w:lang w:val="fr-CH"/>
              </w:rPr>
              <w:t>Annexe 4 (Rév.CMR-19).</w:t>
            </w:r>
          </w:p>
          <w:p w14:paraId="4B4EB90C" w14:textId="6E95995C" w:rsidR="00D2723F" w:rsidRPr="009F2F27" w:rsidRDefault="00D2723F" w:rsidP="00CA2015">
            <w:pPr>
              <w:rPr>
                <w:sz w:val="22"/>
                <w:lang w:val="fr-CH"/>
              </w:rPr>
            </w:pPr>
            <w:r w:rsidRPr="009F2F27">
              <w:rPr>
                <w:sz w:val="22"/>
                <w:lang w:val="fr-CH"/>
              </w:rPr>
              <w:t>Pour l</w:t>
            </w:r>
            <w:r w:rsidR="00543F7E">
              <w:rPr>
                <w:sz w:val="22"/>
                <w:lang w:val="fr-CH"/>
              </w:rPr>
              <w:t>'</w:t>
            </w:r>
            <w:r w:rsidRPr="009F2F27">
              <w:rPr>
                <w:sz w:val="22"/>
                <w:lang w:val="fr-CH"/>
              </w:rPr>
              <w:t xml:space="preserve">examen au titre du § 6.21 c), le Bureau doit aussi tenir compte des soumissions complètes au titre du § 6.1 en application de la Résolution </w:t>
            </w:r>
            <w:r w:rsidRPr="009F2F27">
              <w:rPr>
                <w:b/>
                <w:sz w:val="22"/>
                <w:lang w:val="fr-CH"/>
              </w:rPr>
              <w:t>[A7(E)-AP30B] (CMR-19)</w:t>
            </w:r>
            <w:r w:rsidRPr="009F2F27">
              <w:rPr>
                <w:sz w:val="22"/>
                <w:lang w:val="fr-CH"/>
              </w:rPr>
              <w:t xml:space="preserve"> et de la demande soumise au titre de l</w:t>
            </w:r>
            <w:r w:rsidR="00543F7E">
              <w:rPr>
                <w:sz w:val="22"/>
                <w:lang w:val="fr-CH"/>
              </w:rPr>
              <w:t>'</w:t>
            </w:r>
            <w:r w:rsidRPr="009F2F27">
              <w:rPr>
                <w:sz w:val="22"/>
                <w:lang w:val="fr-CH"/>
              </w:rPr>
              <w:t xml:space="preserve">Article </w:t>
            </w:r>
            <w:r w:rsidRPr="009F2F27">
              <w:rPr>
                <w:b/>
                <w:sz w:val="22"/>
                <w:lang w:val="fr-CH"/>
              </w:rPr>
              <w:t>7</w:t>
            </w:r>
            <w:r w:rsidRPr="009F2F27">
              <w:rPr>
                <w:sz w:val="22"/>
                <w:lang w:val="fr-CH"/>
              </w:rPr>
              <w:t xml:space="preserve"> transférée au titre de l</w:t>
            </w:r>
            <w:r w:rsidR="00543F7E">
              <w:rPr>
                <w:sz w:val="22"/>
                <w:lang w:val="fr-CH"/>
              </w:rPr>
              <w:t>'</w:t>
            </w:r>
            <w:r w:rsidRPr="009F2F27">
              <w:rPr>
                <w:sz w:val="22"/>
                <w:lang w:val="fr-CH"/>
              </w:rPr>
              <w:t xml:space="preserve">Article </w:t>
            </w:r>
            <w:r w:rsidRPr="00766B9F">
              <w:rPr>
                <w:b/>
                <w:bCs/>
                <w:sz w:val="22"/>
                <w:lang w:val="fr-CH"/>
              </w:rPr>
              <w:t>6</w:t>
            </w:r>
            <w:r w:rsidRPr="009F2F27">
              <w:rPr>
                <w:sz w:val="22"/>
                <w:lang w:val="fr-CH"/>
              </w:rPr>
              <w:t xml:space="preserve"> en vertu du § 7.7 et ayant été examinée avant la date de réception de la fiche de notification examinée, soumise au titre du § 6.1.»</w:t>
            </w:r>
          </w:p>
          <w:p w14:paraId="261DEF95" w14:textId="77777777" w:rsidR="00D2723F" w:rsidRPr="009F2F27" w:rsidRDefault="00D2723F" w:rsidP="00CA2015">
            <w:pPr>
              <w:rPr>
                <w:sz w:val="22"/>
                <w:lang w:val="fr-CH"/>
              </w:rPr>
            </w:pPr>
            <w:r w:rsidRPr="009F2F27">
              <w:rPr>
                <w:sz w:val="22"/>
                <w:lang w:val="fr-CH"/>
              </w:rPr>
              <w:t>13.8</w:t>
            </w:r>
            <w:r w:rsidRPr="009F2F27">
              <w:rPr>
                <w:sz w:val="22"/>
                <w:lang w:val="fr-CH"/>
              </w:rPr>
              <w:tab/>
            </w:r>
            <w:bookmarkStart w:id="134" w:name="lt_pId615"/>
            <w:r w:rsidRPr="009F2F27">
              <w:rPr>
                <w:sz w:val="22"/>
                <w:lang w:val="fr-CH"/>
              </w:rPr>
              <w:t xml:space="preserve">Il en est ainsi </w:t>
            </w:r>
            <w:r w:rsidRPr="009F2F27">
              <w:rPr>
                <w:b/>
                <w:bCs/>
                <w:sz w:val="22"/>
                <w:lang w:val="fr-CH"/>
              </w:rPr>
              <w:t>décidé</w:t>
            </w:r>
            <w:r w:rsidRPr="009F2F27">
              <w:rPr>
                <w:sz w:val="22"/>
                <w:lang w:val="fr-CH"/>
              </w:rPr>
              <w:t>.</w:t>
            </w:r>
            <w:bookmarkEnd w:id="134"/>
          </w:p>
          <w:p w14:paraId="4D36B5F9" w14:textId="657CE205" w:rsidR="00D2723F" w:rsidRPr="009F2F27" w:rsidRDefault="00D2723F" w:rsidP="007E7F1C">
            <w:pPr>
              <w:spacing w:after="120"/>
              <w:rPr>
                <w:sz w:val="22"/>
              </w:rPr>
            </w:pPr>
            <w:r w:rsidRPr="009F2F27">
              <w:rPr>
                <w:sz w:val="22"/>
                <w:lang w:val="fr-CH"/>
              </w:rPr>
              <w:t>13.9</w:t>
            </w:r>
            <w:r w:rsidRPr="009F2F27">
              <w:rPr>
                <w:sz w:val="22"/>
                <w:lang w:val="fr-CH"/>
              </w:rPr>
              <w:tab/>
            </w:r>
            <w:bookmarkStart w:id="135" w:name="lt_pId617"/>
            <w:r w:rsidRPr="009F2F27">
              <w:rPr>
                <w:sz w:val="22"/>
                <w:lang w:val="fr-CH"/>
              </w:rPr>
              <w:t xml:space="preserve">Le Document 510 est </w:t>
            </w:r>
            <w:r w:rsidRPr="009F2F27">
              <w:rPr>
                <w:b/>
                <w:bCs/>
                <w:sz w:val="22"/>
                <w:lang w:val="fr-CH"/>
              </w:rPr>
              <w:t>approuvé</w:t>
            </w:r>
            <w:r w:rsidRPr="009F2F27">
              <w:rPr>
                <w:sz w:val="22"/>
                <w:lang w:val="fr-CH"/>
              </w:rPr>
              <w:t>.</w:t>
            </w:r>
            <w:bookmarkEnd w:id="135"/>
          </w:p>
        </w:tc>
        <w:tc>
          <w:tcPr>
            <w:tcW w:w="4927" w:type="dxa"/>
          </w:tcPr>
          <w:p w14:paraId="46EFE42E" w14:textId="24E60AC9" w:rsidR="006035A6" w:rsidRPr="009F2F27" w:rsidRDefault="006035A6" w:rsidP="0063701D">
            <w:pPr>
              <w:rPr>
                <w:sz w:val="22"/>
                <w:lang w:val="fr-CH"/>
              </w:rPr>
            </w:pPr>
            <w:r w:rsidRPr="009F2F27">
              <w:rPr>
                <w:sz w:val="22"/>
                <w:lang w:val="fr-CH"/>
              </w:rPr>
              <w:lastRenderedPageBreak/>
              <w:t>Le RRB a décidé d</w:t>
            </w:r>
            <w:r w:rsidR="00543F7E">
              <w:rPr>
                <w:sz w:val="22"/>
                <w:lang w:val="fr-CH"/>
              </w:rPr>
              <w:t>'</w:t>
            </w:r>
            <w:r w:rsidRPr="009F2F27">
              <w:rPr>
                <w:sz w:val="22"/>
                <w:lang w:val="fr-CH"/>
              </w:rPr>
              <w:t>inclure la décision sous la forme d</w:t>
            </w:r>
            <w:r w:rsidR="00543F7E">
              <w:rPr>
                <w:sz w:val="22"/>
                <w:lang w:val="fr-CH"/>
              </w:rPr>
              <w:t>'</w:t>
            </w:r>
            <w:r w:rsidRPr="009F2F27">
              <w:rPr>
                <w:sz w:val="22"/>
                <w:lang w:val="fr-CH"/>
              </w:rPr>
              <w:t>une note concernant les</w:t>
            </w:r>
            <w:r w:rsidR="000B1DE7" w:rsidRPr="009F2F27">
              <w:rPr>
                <w:sz w:val="22"/>
                <w:lang w:val="fr-CH"/>
              </w:rPr>
              <w:t xml:space="preserve"> </w:t>
            </w:r>
            <w:r w:rsidRPr="009F2F27">
              <w:rPr>
                <w:sz w:val="22"/>
                <w:lang w:val="fr-CH"/>
              </w:rPr>
              <w:t>Règles de procédure pertinentes relatives aux Annexes 3 et 4</w:t>
            </w:r>
            <w:r w:rsidR="000B1DE7" w:rsidRPr="009F2F27">
              <w:rPr>
                <w:sz w:val="22"/>
                <w:lang w:val="fr-CH"/>
              </w:rPr>
              <w:t xml:space="preserve"> </w:t>
            </w:r>
            <w:r w:rsidRPr="009F2F27">
              <w:rPr>
                <w:sz w:val="22"/>
                <w:lang w:val="fr-CH"/>
              </w:rPr>
              <w:t>de l</w:t>
            </w:r>
            <w:r w:rsidR="00543F7E">
              <w:rPr>
                <w:sz w:val="22"/>
                <w:lang w:val="fr-CH"/>
              </w:rPr>
              <w:t>'</w:t>
            </w:r>
            <w:r w:rsidRPr="009F2F27">
              <w:rPr>
                <w:sz w:val="22"/>
                <w:lang w:val="fr-CH"/>
              </w:rPr>
              <w:t xml:space="preserve">Appendice </w:t>
            </w:r>
            <w:r w:rsidRPr="009F2F27">
              <w:rPr>
                <w:b/>
                <w:bCs/>
                <w:sz w:val="22"/>
                <w:lang w:val="fr-CH"/>
              </w:rPr>
              <w:t>30B du RR</w:t>
            </w:r>
            <w:r w:rsidR="000B1DE7" w:rsidRPr="009F2F27">
              <w:rPr>
                <w:b/>
                <w:bCs/>
                <w:sz w:val="22"/>
                <w:lang w:val="fr-CH"/>
              </w:rPr>
              <w:t xml:space="preserve"> </w:t>
            </w:r>
            <w:r w:rsidRPr="009F2F27">
              <w:rPr>
                <w:sz w:val="22"/>
                <w:lang w:val="fr-CH"/>
              </w:rPr>
              <w:t>à</w:t>
            </w:r>
            <w:r w:rsidR="000B1DE7" w:rsidRPr="009F2F27">
              <w:rPr>
                <w:sz w:val="22"/>
                <w:lang w:val="fr-CH"/>
              </w:rPr>
              <w:t xml:space="preserve"> </w:t>
            </w:r>
            <w:r w:rsidRPr="009F2F27">
              <w:rPr>
                <w:sz w:val="22"/>
                <w:lang w:val="fr-CH"/>
              </w:rPr>
              <w:t>sa 85ème réunion (</w:t>
            </w:r>
            <w:hyperlink r:id="rId318" w:history="1">
              <w:r w:rsidRPr="009F2F27">
                <w:rPr>
                  <w:rStyle w:val="Hyperlink"/>
                  <w:sz w:val="22"/>
                  <w:lang w:val="fr-CH"/>
                </w:rPr>
                <w:t>CR/471</w:t>
              </w:r>
            </w:hyperlink>
            <w:r w:rsidRPr="009F2F27">
              <w:rPr>
                <w:sz w:val="22"/>
                <w:lang w:val="fr-CH"/>
              </w:rPr>
              <w:t>).</w:t>
            </w:r>
          </w:p>
        </w:tc>
      </w:tr>
      <w:tr w:rsidR="00D2723F" w:rsidRPr="00211A48" w14:paraId="15B1E533" w14:textId="77777777" w:rsidTr="007F2293">
        <w:tblPrEx>
          <w:tblLook w:val="04A0" w:firstRow="1" w:lastRow="0" w:firstColumn="1" w:lastColumn="0" w:noHBand="0" w:noVBand="1"/>
        </w:tblPrEx>
        <w:trPr>
          <w:jc w:val="center"/>
        </w:trPr>
        <w:tc>
          <w:tcPr>
            <w:tcW w:w="562" w:type="dxa"/>
          </w:tcPr>
          <w:p w14:paraId="1638459E" w14:textId="27DF0BF9" w:rsidR="00D2723F" w:rsidRPr="009F2F27" w:rsidRDefault="00D2723F" w:rsidP="00CA2015">
            <w:pPr>
              <w:rPr>
                <w:sz w:val="22"/>
              </w:rPr>
            </w:pPr>
            <w:r w:rsidRPr="009F2F27">
              <w:rPr>
                <w:sz w:val="22"/>
              </w:rPr>
              <w:lastRenderedPageBreak/>
              <w:t>82</w:t>
            </w:r>
          </w:p>
        </w:tc>
        <w:tc>
          <w:tcPr>
            <w:tcW w:w="1283" w:type="dxa"/>
          </w:tcPr>
          <w:p w14:paraId="07D37E64" w14:textId="3D08D4B6" w:rsidR="00D2723F" w:rsidRPr="009F2F27" w:rsidRDefault="00D2723F" w:rsidP="00CA2015">
            <w:pPr>
              <w:rPr>
                <w:sz w:val="22"/>
              </w:rPr>
            </w:pPr>
            <w:r w:rsidRPr="009F2F27">
              <w:rPr>
                <w:sz w:val="22"/>
              </w:rPr>
              <w:t>CMR-19</w:t>
            </w:r>
          </w:p>
        </w:tc>
        <w:tc>
          <w:tcPr>
            <w:tcW w:w="1836" w:type="dxa"/>
          </w:tcPr>
          <w:p w14:paraId="48CBE485" w14:textId="5FA91FA8" w:rsidR="00D2723F" w:rsidRPr="009F2F27" w:rsidRDefault="00D2723F" w:rsidP="00CA2015">
            <w:pPr>
              <w:rPr>
                <w:bCs/>
                <w:sz w:val="22"/>
                <w:lang w:val="fr-CH"/>
              </w:rPr>
            </w:pPr>
            <w:r w:rsidRPr="009F2F27">
              <w:rPr>
                <w:bCs/>
                <w:sz w:val="22"/>
                <w:lang w:val="fr-CH"/>
              </w:rPr>
              <w:t>11</w:t>
            </w:r>
            <w:r w:rsidR="00D834BD" w:rsidRPr="007E7F1C">
              <w:rPr>
                <w:bCs/>
                <w:sz w:val="22"/>
                <w:lang w:val="fr-CH"/>
              </w:rPr>
              <w:t>ème</w:t>
            </w:r>
            <w:r w:rsidR="007E7F1C">
              <w:rPr>
                <w:bCs/>
                <w:sz w:val="22"/>
                <w:lang w:val="fr-CH"/>
              </w:rPr>
              <w:t xml:space="preserve"> </w:t>
            </w:r>
            <w:r w:rsidR="00D834BD" w:rsidRPr="009F2F27">
              <w:rPr>
                <w:bCs/>
                <w:sz w:val="22"/>
                <w:lang w:val="fr-CH"/>
              </w:rPr>
              <w:t xml:space="preserve">séance plénière </w:t>
            </w:r>
            <w:hyperlink r:id="rId319" w:history="1">
              <w:r w:rsidR="00D834BD" w:rsidRPr="009F073B">
                <w:rPr>
                  <w:rStyle w:val="Hyperlink"/>
                  <w:bCs/>
                  <w:sz w:val="22"/>
                  <w:lang w:val="fr-CH"/>
                </w:rPr>
                <w:t>Document</w:t>
              </w:r>
            </w:hyperlink>
            <w:r w:rsidR="00D834BD" w:rsidRPr="009F2F27">
              <w:rPr>
                <w:bCs/>
                <w:sz w:val="22"/>
                <w:lang w:val="fr-CH"/>
              </w:rPr>
              <w:t xml:space="preserve"> </w:t>
            </w:r>
            <w:hyperlink r:id="rId320" w:history="1">
              <w:r w:rsidRPr="009F2F27">
                <w:rPr>
                  <w:rStyle w:val="Hyperlink"/>
                  <w:bCs/>
                  <w:sz w:val="22"/>
                  <w:lang w:val="fr-CH"/>
                </w:rPr>
                <w:t>CMR19/572</w:t>
              </w:r>
            </w:hyperlink>
            <w:r w:rsidRPr="009F2F27">
              <w:rPr>
                <w:bCs/>
                <w:sz w:val="22"/>
                <w:lang w:val="fr-CH"/>
              </w:rPr>
              <w:t xml:space="preserve"> </w:t>
            </w:r>
          </w:p>
          <w:p w14:paraId="57A47A73" w14:textId="18350A92" w:rsidR="00D2723F"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321" w:history="1">
              <w:r w:rsidR="00D834BD" w:rsidRPr="009F073B">
                <w:rPr>
                  <w:rStyle w:val="Hyperlink"/>
                  <w:bCs/>
                  <w:sz w:val="22"/>
                  <w:lang w:val="fr-CH"/>
                </w:rPr>
                <w:t>Document</w:t>
              </w:r>
            </w:hyperlink>
            <w:r w:rsidR="00D834BD" w:rsidRPr="009F2F27">
              <w:rPr>
                <w:bCs/>
                <w:sz w:val="22"/>
                <w:lang w:val="fr-CH"/>
              </w:rPr>
              <w:t xml:space="preserve"> </w:t>
            </w:r>
            <w:hyperlink r:id="rId322" w:history="1">
              <w:r w:rsidR="00D2723F" w:rsidRPr="009F2F27">
                <w:rPr>
                  <w:rStyle w:val="Hyperlink"/>
                  <w:bCs/>
                  <w:sz w:val="22"/>
                  <w:lang w:val="fr-CH"/>
                </w:rPr>
                <w:t>CMR19/402</w:t>
              </w:r>
            </w:hyperlink>
          </w:p>
        </w:tc>
        <w:tc>
          <w:tcPr>
            <w:tcW w:w="6379" w:type="dxa"/>
          </w:tcPr>
          <w:p w14:paraId="7D077B04" w14:textId="728BD302" w:rsidR="00D2723F" w:rsidRPr="009F2F27" w:rsidRDefault="00D2723F" w:rsidP="00CA2015">
            <w:pPr>
              <w:rPr>
                <w:sz w:val="22"/>
              </w:rPr>
            </w:pPr>
            <w:r w:rsidRPr="009F2F27">
              <w:rPr>
                <w:sz w:val="22"/>
              </w:rPr>
              <w:t>1.7</w:t>
            </w:r>
            <w:r w:rsidRPr="009F2F27">
              <w:rPr>
                <w:sz w:val="22"/>
              </w:rPr>
              <w:tab/>
              <w:t xml:space="preserve">Le </w:t>
            </w:r>
            <w:r w:rsidRPr="009F2F27">
              <w:rPr>
                <w:b/>
                <w:sz w:val="22"/>
              </w:rPr>
              <w:t>Président</w:t>
            </w:r>
            <w:r w:rsidRPr="009F2F27">
              <w:rPr>
                <w:sz w:val="22"/>
              </w:rPr>
              <w:t xml:space="preserve"> invite les par</w:t>
            </w:r>
            <w:r w:rsidR="007E7F1C">
              <w:rPr>
                <w:sz w:val="22"/>
              </w:rPr>
              <w:t>ticipants à étudier le Document </w:t>
            </w:r>
            <w:r w:rsidRPr="009F2F27">
              <w:rPr>
                <w:sz w:val="22"/>
              </w:rPr>
              <w:t>402, dont l</w:t>
            </w:r>
            <w:r w:rsidR="00543F7E">
              <w:rPr>
                <w:sz w:val="22"/>
              </w:rPr>
              <w:t>'</w:t>
            </w:r>
            <w:r w:rsidRPr="009F2F27">
              <w:rPr>
                <w:sz w:val="22"/>
              </w:rPr>
              <w:t>examen a été reporté lors de la neuvième séance plénière.</w:t>
            </w:r>
          </w:p>
          <w:p w14:paraId="2307363A" w14:textId="54344E59" w:rsidR="00D2723F" w:rsidRPr="009F2F27" w:rsidRDefault="00D2723F" w:rsidP="00CA2015">
            <w:pPr>
              <w:rPr>
                <w:sz w:val="22"/>
              </w:rPr>
            </w:pPr>
            <w:r w:rsidRPr="009F2F27">
              <w:rPr>
                <w:sz w:val="22"/>
              </w:rPr>
              <w:t>1.8</w:t>
            </w:r>
            <w:r w:rsidRPr="009F2F27">
              <w:rPr>
                <w:sz w:val="22"/>
              </w:rPr>
              <w:tab/>
              <w:t xml:space="preserve">Le </w:t>
            </w:r>
            <w:r w:rsidRPr="009F2F27">
              <w:rPr>
                <w:b/>
                <w:sz w:val="22"/>
              </w:rPr>
              <w:t xml:space="preserve">délégué de la France </w:t>
            </w:r>
            <w:r w:rsidRPr="009F2F27">
              <w:rPr>
                <w:sz w:val="22"/>
              </w:rPr>
              <w:t>déclare qu</w:t>
            </w:r>
            <w:r w:rsidR="00543F7E">
              <w:rPr>
                <w:sz w:val="22"/>
              </w:rPr>
              <w:t>'</w:t>
            </w:r>
            <w:r w:rsidRPr="009F2F27">
              <w:rPr>
                <w:sz w:val="22"/>
              </w:rPr>
              <w:t xml:space="preserve">à la suite de consultations, il est proposé que le texte ci-après soit approuvé et inclus dans le procès-verbal de la séance plénière en tant que décision de la Conférence: «En ce qui concerne les radars météorologiques, la révision du point 8 du </w:t>
            </w:r>
            <w:r w:rsidRPr="009F2F27">
              <w:rPr>
                <w:i/>
                <w:sz w:val="22"/>
              </w:rPr>
              <w:t>décide</w:t>
            </w:r>
            <w:r w:rsidRPr="009F2F27">
              <w:rPr>
                <w:b/>
                <w:i/>
                <w:sz w:val="22"/>
              </w:rPr>
              <w:t xml:space="preserve"> </w:t>
            </w:r>
            <w:r w:rsidRPr="009F2F27">
              <w:rPr>
                <w:sz w:val="22"/>
              </w:rPr>
              <w:t xml:space="preserve">de la Résolution </w:t>
            </w:r>
            <w:r w:rsidRPr="009F2F27">
              <w:rPr>
                <w:b/>
                <w:sz w:val="22"/>
              </w:rPr>
              <w:t>229 (Rév.CMR-19)</w:t>
            </w:r>
            <w:r w:rsidRPr="009F2F27">
              <w:rPr>
                <w:sz w:val="22"/>
              </w:rPr>
              <w:t xml:space="preserve"> telle qu</w:t>
            </w:r>
            <w:r w:rsidR="00543F7E">
              <w:rPr>
                <w:sz w:val="22"/>
              </w:rPr>
              <w:t>'</w:t>
            </w:r>
            <w:r w:rsidRPr="009F2F27">
              <w:rPr>
                <w:sz w:val="22"/>
              </w:rPr>
              <w:t>approuvée au titre du point 9.1 (Question 9.1.5) de l</w:t>
            </w:r>
            <w:r w:rsidR="00543F7E">
              <w:rPr>
                <w:sz w:val="22"/>
              </w:rPr>
              <w:t>'</w:t>
            </w:r>
            <w:r w:rsidRPr="009F2F27">
              <w:rPr>
                <w:sz w:val="22"/>
              </w:rPr>
              <w:t xml:space="preserve">ordre du jour (CMR-19) est strictement limitée à la spécification de paramètres de sélection dynamique de fréquences vis-à-vis des modifications apportées aux renvois </w:t>
            </w:r>
            <w:r w:rsidRPr="007B6906">
              <w:rPr>
                <w:b/>
                <w:sz w:val="22"/>
              </w:rPr>
              <w:t>5.447F</w:t>
            </w:r>
            <w:r w:rsidRPr="009F2F27">
              <w:rPr>
                <w:sz w:val="22"/>
              </w:rPr>
              <w:t xml:space="preserve"> et </w:t>
            </w:r>
            <w:r w:rsidRPr="007B6906">
              <w:rPr>
                <w:b/>
                <w:sz w:val="22"/>
              </w:rPr>
              <w:t>5.450A</w:t>
            </w:r>
            <w:r w:rsidRPr="009F2F27">
              <w:rPr>
                <w:sz w:val="22"/>
              </w:rPr>
              <w:t xml:space="preserve">». </w:t>
            </w:r>
          </w:p>
          <w:p w14:paraId="66B80697" w14:textId="77777777" w:rsidR="00D2723F" w:rsidRPr="009F2F27" w:rsidRDefault="00D2723F" w:rsidP="00CA2015">
            <w:pPr>
              <w:rPr>
                <w:b/>
                <w:bCs/>
                <w:sz w:val="22"/>
              </w:rPr>
            </w:pPr>
            <w:r w:rsidRPr="009F2F27">
              <w:rPr>
                <w:sz w:val="22"/>
              </w:rPr>
              <w:t>1.9</w:t>
            </w:r>
            <w:r w:rsidRPr="009F2F27">
              <w:rPr>
                <w:sz w:val="22"/>
              </w:rPr>
              <w:tab/>
              <w:t xml:space="preserve">Il en est ainsi </w:t>
            </w:r>
            <w:r w:rsidRPr="009F2F27">
              <w:rPr>
                <w:b/>
                <w:sz w:val="22"/>
              </w:rPr>
              <w:t>décidé</w:t>
            </w:r>
            <w:r w:rsidRPr="009F2F27">
              <w:rPr>
                <w:sz w:val="22"/>
              </w:rPr>
              <w:t>.</w:t>
            </w:r>
          </w:p>
          <w:p w14:paraId="5BFA697D" w14:textId="3CE1BF8C" w:rsidR="00D2723F" w:rsidRPr="009F2F27" w:rsidRDefault="00D2723F" w:rsidP="00CA2015">
            <w:pPr>
              <w:rPr>
                <w:sz w:val="22"/>
              </w:rPr>
            </w:pPr>
            <w:r w:rsidRPr="009F2F27">
              <w:rPr>
                <w:sz w:val="22"/>
              </w:rPr>
              <w:t>1.10</w:t>
            </w:r>
            <w:r w:rsidRPr="009F2F27">
              <w:rPr>
                <w:sz w:val="22"/>
              </w:rPr>
              <w:tab/>
              <w:t xml:space="preserve">Sous réserve de ce qui précède, le Document 402 est </w:t>
            </w:r>
            <w:r w:rsidRPr="009F2F27">
              <w:rPr>
                <w:b/>
                <w:sz w:val="22"/>
              </w:rPr>
              <w:t>approuvé</w:t>
            </w:r>
            <w:r w:rsidRPr="009F2F27">
              <w:rPr>
                <w:sz w:val="22"/>
              </w:rPr>
              <w:t>.</w:t>
            </w:r>
          </w:p>
        </w:tc>
        <w:tc>
          <w:tcPr>
            <w:tcW w:w="4927" w:type="dxa"/>
          </w:tcPr>
          <w:p w14:paraId="30ADC6D7" w14:textId="1B55480C" w:rsidR="00D2723F" w:rsidRPr="009F2F27" w:rsidRDefault="00C5798C" w:rsidP="00CA2015">
            <w:pPr>
              <w:rPr>
                <w:sz w:val="22"/>
              </w:rPr>
            </w:pPr>
            <w:r w:rsidRPr="009F2F27">
              <w:rPr>
                <w:sz w:val="22"/>
              </w:rPr>
              <w:t>–</w:t>
            </w:r>
          </w:p>
        </w:tc>
      </w:tr>
      <w:tr w:rsidR="00D2723F" w:rsidRPr="00211A48" w14:paraId="197D0111" w14:textId="77777777" w:rsidTr="007F2293">
        <w:tblPrEx>
          <w:tblLook w:val="04A0" w:firstRow="1" w:lastRow="0" w:firstColumn="1" w:lastColumn="0" w:noHBand="0" w:noVBand="1"/>
        </w:tblPrEx>
        <w:trPr>
          <w:jc w:val="center"/>
        </w:trPr>
        <w:tc>
          <w:tcPr>
            <w:tcW w:w="562" w:type="dxa"/>
          </w:tcPr>
          <w:p w14:paraId="16F3AFBD" w14:textId="772EBE99" w:rsidR="00D2723F" w:rsidRPr="009F2F27" w:rsidRDefault="00D2723F" w:rsidP="00CA2015">
            <w:pPr>
              <w:rPr>
                <w:sz w:val="22"/>
              </w:rPr>
            </w:pPr>
            <w:r w:rsidRPr="009F2F27">
              <w:rPr>
                <w:sz w:val="22"/>
              </w:rPr>
              <w:t>83</w:t>
            </w:r>
          </w:p>
        </w:tc>
        <w:tc>
          <w:tcPr>
            <w:tcW w:w="1283" w:type="dxa"/>
          </w:tcPr>
          <w:p w14:paraId="1DA9B4B6" w14:textId="5852E835" w:rsidR="00D2723F" w:rsidRPr="009F2F27" w:rsidRDefault="00D2723F" w:rsidP="00CA2015">
            <w:pPr>
              <w:rPr>
                <w:sz w:val="22"/>
              </w:rPr>
            </w:pPr>
            <w:r w:rsidRPr="009F2F27">
              <w:rPr>
                <w:sz w:val="22"/>
              </w:rPr>
              <w:t>CMR-19</w:t>
            </w:r>
          </w:p>
        </w:tc>
        <w:tc>
          <w:tcPr>
            <w:tcW w:w="1836" w:type="dxa"/>
          </w:tcPr>
          <w:p w14:paraId="6E2884F1" w14:textId="15FD9F5A" w:rsidR="00D2723F" w:rsidRPr="009F2F27" w:rsidRDefault="00D2723F" w:rsidP="00CA2015">
            <w:pPr>
              <w:rPr>
                <w:bCs/>
                <w:sz w:val="22"/>
                <w:lang w:val="fr-CH"/>
              </w:rPr>
            </w:pPr>
            <w:r w:rsidRPr="009F2F27">
              <w:rPr>
                <w:bCs/>
                <w:sz w:val="22"/>
                <w:lang w:val="fr-CH"/>
              </w:rPr>
              <w:t>12</w:t>
            </w:r>
            <w:r w:rsidR="00D834BD" w:rsidRPr="007E7F1C">
              <w:rPr>
                <w:bCs/>
                <w:sz w:val="22"/>
                <w:lang w:val="fr-CH"/>
              </w:rPr>
              <w:t>ème</w:t>
            </w:r>
            <w:r w:rsidR="007E7F1C">
              <w:rPr>
                <w:bCs/>
                <w:sz w:val="22"/>
                <w:lang w:val="fr-CH"/>
              </w:rPr>
              <w:t xml:space="preserve"> </w:t>
            </w:r>
            <w:r w:rsidR="00D834BD" w:rsidRPr="009F2F27">
              <w:rPr>
                <w:bCs/>
                <w:sz w:val="22"/>
                <w:lang w:val="fr-CH"/>
              </w:rPr>
              <w:t xml:space="preserve">séance plénière </w:t>
            </w:r>
            <w:hyperlink r:id="rId323" w:history="1">
              <w:r w:rsidR="00D834BD" w:rsidRPr="009F073B">
                <w:rPr>
                  <w:rStyle w:val="Hyperlink"/>
                  <w:bCs/>
                  <w:sz w:val="22"/>
                  <w:lang w:val="fr-CH"/>
                </w:rPr>
                <w:t>Document</w:t>
              </w:r>
            </w:hyperlink>
            <w:r w:rsidR="00D834BD" w:rsidRPr="009F2F27">
              <w:rPr>
                <w:bCs/>
                <w:sz w:val="22"/>
                <w:lang w:val="fr-CH"/>
              </w:rPr>
              <w:t xml:space="preserve"> </w:t>
            </w:r>
            <w:hyperlink r:id="rId324" w:history="1">
              <w:r w:rsidRPr="009F2F27">
                <w:rPr>
                  <w:rStyle w:val="Hyperlink"/>
                  <w:bCs/>
                  <w:sz w:val="22"/>
                  <w:lang w:val="fr-CH"/>
                </w:rPr>
                <w:t>CMR19/573</w:t>
              </w:r>
            </w:hyperlink>
            <w:r w:rsidRPr="009F2F27">
              <w:rPr>
                <w:bCs/>
                <w:sz w:val="22"/>
                <w:lang w:val="fr-CH"/>
              </w:rPr>
              <w:t xml:space="preserve"> </w:t>
            </w:r>
          </w:p>
          <w:p w14:paraId="128675CC" w14:textId="6B4CE0C4" w:rsidR="00D2723F"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325" w:history="1">
              <w:r w:rsidR="00D834BD" w:rsidRPr="009F073B">
                <w:rPr>
                  <w:rStyle w:val="Hyperlink"/>
                  <w:bCs/>
                  <w:sz w:val="22"/>
                  <w:lang w:val="fr-CH"/>
                </w:rPr>
                <w:t>Document</w:t>
              </w:r>
            </w:hyperlink>
            <w:r w:rsidR="00D834BD" w:rsidRPr="009F2F27">
              <w:rPr>
                <w:bCs/>
                <w:sz w:val="22"/>
                <w:lang w:val="fr-CH"/>
              </w:rPr>
              <w:t xml:space="preserve"> </w:t>
            </w:r>
            <w:hyperlink r:id="rId326" w:history="1">
              <w:r w:rsidR="00D2723F" w:rsidRPr="009F2F27">
                <w:rPr>
                  <w:rStyle w:val="Hyperlink"/>
                  <w:bCs/>
                  <w:sz w:val="22"/>
                  <w:lang w:val="fr-CH"/>
                </w:rPr>
                <w:t>CMR19/518</w:t>
              </w:r>
              <w:r w:rsidR="007E7F1C">
                <w:rPr>
                  <w:rStyle w:val="Hyperlink"/>
                  <w:bCs/>
                  <w:sz w:val="22"/>
                  <w:lang w:val="fr-CH"/>
                </w:rPr>
                <w:br/>
              </w:r>
              <w:r w:rsidR="00D2723F" w:rsidRPr="009F2F27">
                <w:rPr>
                  <w:rStyle w:val="Hyperlink"/>
                  <w:bCs/>
                  <w:sz w:val="22"/>
                  <w:lang w:val="fr-CH"/>
                </w:rPr>
                <w:t>(Corr.1)</w:t>
              </w:r>
            </w:hyperlink>
          </w:p>
        </w:tc>
        <w:tc>
          <w:tcPr>
            <w:tcW w:w="6379" w:type="dxa"/>
          </w:tcPr>
          <w:p w14:paraId="7E052E0E" w14:textId="3D5E1085" w:rsidR="00D2723F" w:rsidRPr="009F2F27" w:rsidRDefault="00D2723F" w:rsidP="00CA2015">
            <w:pPr>
              <w:rPr>
                <w:sz w:val="22"/>
              </w:rPr>
            </w:pPr>
            <w:r w:rsidRPr="009F2F27">
              <w:rPr>
                <w:sz w:val="22"/>
              </w:rPr>
              <w:t>3.13</w:t>
            </w:r>
            <w:r w:rsidRPr="009F2F27">
              <w:rPr>
                <w:sz w:val="22"/>
              </w:rPr>
              <w:tab/>
              <w:t xml:space="preserve">À propos du Document 518, le </w:t>
            </w:r>
            <w:r w:rsidRPr="009F2F27">
              <w:rPr>
                <w:b/>
                <w:bCs/>
                <w:sz w:val="22"/>
              </w:rPr>
              <w:t>Président</w:t>
            </w:r>
            <w:r w:rsidRPr="009F2F27">
              <w:rPr>
                <w:sz w:val="22"/>
              </w:rPr>
              <w:t xml:space="preserve"> rappelle que le texte figurant dans ce document a été approuvé à la dixième séance plénière en vue d</w:t>
            </w:r>
            <w:r w:rsidR="00543F7E">
              <w:rPr>
                <w:sz w:val="22"/>
              </w:rPr>
              <w:t>'</w:t>
            </w:r>
            <w:r w:rsidRPr="009F2F27">
              <w:rPr>
                <w:sz w:val="22"/>
              </w:rPr>
              <w:t>être consigné dans le procès-verbal de cette séance plénière, exception faite du dernier paragraphe du document, dans l</w:t>
            </w:r>
            <w:r w:rsidR="00543F7E">
              <w:rPr>
                <w:sz w:val="22"/>
              </w:rPr>
              <w:t>'</w:t>
            </w:r>
            <w:r w:rsidRPr="009F2F27">
              <w:rPr>
                <w:sz w:val="22"/>
              </w:rPr>
              <w:t>attente d</w:t>
            </w:r>
            <w:r w:rsidR="00543F7E">
              <w:rPr>
                <w:sz w:val="22"/>
              </w:rPr>
              <w:t>'</w:t>
            </w:r>
            <w:r w:rsidRPr="009F2F27">
              <w:rPr>
                <w:sz w:val="22"/>
              </w:rPr>
              <w:t>une nouvelle coordination entre la Mongolie et les autres administrations affectées.</w:t>
            </w:r>
          </w:p>
          <w:p w14:paraId="27C4DDFA" w14:textId="456C3FB4" w:rsidR="00D2723F" w:rsidRPr="009F2F27" w:rsidRDefault="00D2723F" w:rsidP="00CA2015">
            <w:pPr>
              <w:rPr>
                <w:sz w:val="22"/>
              </w:rPr>
            </w:pPr>
            <w:r w:rsidRPr="009F2F27">
              <w:rPr>
                <w:sz w:val="22"/>
              </w:rPr>
              <w:t>3.14</w:t>
            </w:r>
            <w:r w:rsidRPr="009F2F27">
              <w:rPr>
                <w:sz w:val="22"/>
              </w:rPr>
              <w:tab/>
              <w:t xml:space="preserve">Le </w:t>
            </w:r>
            <w:r w:rsidRPr="009F2F27">
              <w:rPr>
                <w:b/>
                <w:bCs/>
                <w:sz w:val="22"/>
              </w:rPr>
              <w:t>Président</w:t>
            </w:r>
            <w:r w:rsidRPr="009F2F27">
              <w:rPr>
                <w:sz w:val="22"/>
              </w:rPr>
              <w:t xml:space="preserve"> </w:t>
            </w:r>
            <w:r w:rsidRPr="009F2F27">
              <w:rPr>
                <w:b/>
                <w:bCs/>
                <w:sz w:val="22"/>
              </w:rPr>
              <w:t>de la Commission 5</w:t>
            </w:r>
            <w:r w:rsidR="007E7F1C">
              <w:rPr>
                <w:sz w:val="22"/>
              </w:rPr>
              <w:t xml:space="preserve"> présente le Document </w:t>
            </w:r>
            <w:r w:rsidRPr="009F2F27">
              <w:rPr>
                <w:sz w:val="22"/>
              </w:rPr>
              <w:t xml:space="preserve">518(Corr.1). Il est proposé de remplacer le dernier paragraphe du Document 518 par le texte ci-après, qui sera inséré dans le procès-verbal de la séance plénière en tant que décision de la </w:t>
            </w:r>
            <w:proofErr w:type="gramStart"/>
            <w:r w:rsidRPr="009F2F27">
              <w:rPr>
                <w:sz w:val="22"/>
              </w:rPr>
              <w:t>conférence:</w:t>
            </w:r>
            <w:proofErr w:type="gramEnd"/>
          </w:p>
          <w:p w14:paraId="46848248" w14:textId="69317851" w:rsidR="00D2723F" w:rsidRPr="009F2F27" w:rsidRDefault="00D2723F" w:rsidP="00CA2015">
            <w:pPr>
              <w:rPr>
                <w:i/>
                <w:sz w:val="22"/>
              </w:rPr>
            </w:pPr>
            <w:proofErr w:type="gramStart"/>
            <w:r w:rsidRPr="009F2F27">
              <w:rPr>
                <w:iCs/>
                <w:sz w:val="22"/>
              </w:rPr>
              <w:t>«</w:t>
            </w:r>
            <w:r w:rsidRPr="007E7F1C">
              <w:rPr>
                <w:b/>
                <w:sz w:val="22"/>
              </w:rPr>
              <w:t>Demande</w:t>
            </w:r>
            <w:proofErr w:type="gramEnd"/>
            <w:r w:rsidRPr="007E7F1C">
              <w:rPr>
                <w:b/>
                <w:sz w:val="22"/>
              </w:rPr>
              <w:t xml:space="preserve"> relative aux </w:t>
            </w:r>
            <w:r w:rsidR="007E7F1C">
              <w:rPr>
                <w:b/>
                <w:sz w:val="22"/>
              </w:rPr>
              <w:t>réseaux à satellite MNG00000 et </w:t>
            </w:r>
            <w:r w:rsidRPr="007E7F1C">
              <w:rPr>
                <w:b/>
                <w:sz w:val="22"/>
              </w:rPr>
              <w:t>SANSAR-1 (113,6° E)</w:t>
            </w:r>
          </w:p>
          <w:p w14:paraId="6486E26A" w14:textId="59B430E1" w:rsidR="00D2723F" w:rsidRPr="009F2F27" w:rsidRDefault="00D2723F" w:rsidP="00CA2015">
            <w:pPr>
              <w:rPr>
                <w:sz w:val="22"/>
              </w:rPr>
            </w:pPr>
            <w:r w:rsidRPr="009F2F27">
              <w:rPr>
                <w:sz w:val="22"/>
              </w:rPr>
              <w:t xml:space="preserve">La CMR-19 a examiné la demande spécifique présentée par la Mongolie dans le Document </w:t>
            </w:r>
            <w:hyperlink r:id="rId327" w:history="1">
              <w:r w:rsidRPr="009F2F27">
                <w:rPr>
                  <w:rStyle w:val="Hyperlink"/>
                  <w:sz w:val="22"/>
                </w:rPr>
                <w:t>164</w:t>
              </w:r>
            </w:hyperlink>
            <w:r w:rsidRPr="009F2F27">
              <w:rPr>
                <w:sz w:val="22"/>
              </w:rPr>
              <w:t xml:space="preserve"> concernant la situation de référence du système à satellites de la Mongolie (113,6° E) dans le Plan </w:t>
            </w:r>
            <w:r w:rsidRPr="009F2F27">
              <w:rPr>
                <w:sz w:val="22"/>
              </w:rPr>
              <w:lastRenderedPageBreak/>
              <w:t>du</w:t>
            </w:r>
            <w:r w:rsidR="007E7F1C">
              <w:rPr>
                <w:sz w:val="22"/>
              </w:rPr>
              <w:t> </w:t>
            </w:r>
            <w:r w:rsidRPr="009F2F27">
              <w:rPr>
                <w:sz w:val="22"/>
              </w:rPr>
              <w:t>SFS. La CMR-19 charge le Bureau des radiocommunications d</w:t>
            </w:r>
            <w:r w:rsidR="00543F7E">
              <w:rPr>
                <w:sz w:val="22"/>
              </w:rPr>
              <w:t>'</w:t>
            </w:r>
            <w:r w:rsidRPr="009F2F27">
              <w:rPr>
                <w:sz w:val="22"/>
              </w:rPr>
              <w:t>appliquer les critères énoncés au § 2.1 de l</w:t>
            </w:r>
            <w:r w:rsidR="00543F7E">
              <w:rPr>
                <w:sz w:val="22"/>
              </w:rPr>
              <w:t>'</w:t>
            </w:r>
            <w:r w:rsidRPr="009F2F27">
              <w:rPr>
                <w:sz w:val="22"/>
              </w:rPr>
              <w:t xml:space="preserve">Annexe </w:t>
            </w:r>
            <w:r w:rsidRPr="009F2F27">
              <w:rPr>
                <w:b/>
                <w:bCs/>
                <w:sz w:val="22"/>
              </w:rPr>
              <w:t>4</w:t>
            </w:r>
            <w:r w:rsidRPr="009F2F27">
              <w:rPr>
                <w:sz w:val="22"/>
              </w:rPr>
              <w:t xml:space="preserve"> de l</w:t>
            </w:r>
            <w:r w:rsidR="00543F7E">
              <w:rPr>
                <w:sz w:val="22"/>
              </w:rPr>
              <w:t>'</w:t>
            </w:r>
            <w:r w:rsidRPr="009F2F27">
              <w:rPr>
                <w:sz w:val="22"/>
              </w:rPr>
              <w:t>Appendice </w:t>
            </w:r>
            <w:r w:rsidRPr="009F2F27">
              <w:rPr>
                <w:b/>
                <w:bCs/>
                <w:sz w:val="22"/>
              </w:rPr>
              <w:t>30B</w:t>
            </w:r>
            <w:r w:rsidRPr="009F2F27">
              <w:rPr>
                <w:sz w:val="22"/>
              </w:rPr>
              <w:t xml:space="preserve"> du RR (tel que révisé par la CMR-19) aux réseaux MNG00000 et SANSAR-1 de la Mongolie, lorsqu</w:t>
            </w:r>
            <w:r w:rsidR="00543F7E">
              <w:rPr>
                <w:sz w:val="22"/>
              </w:rPr>
              <w:t>'</w:t>
            </w:r>
            <w:r w:rsidRPr="009F2F27">
              <w:rPr>
                <w:sz w:val="22"/>
              </w:rPr>
              <w:t>il procèdera à l</w:t>
            </w:r>
            <w:r w:rsidR="00543F7E">
              <w:rPr>
                <w:sz w:val="22"/>
              </w:rPr>
              <w:t>'</w:t>
            </w:r>
            <w:r w:rsidRPr="009F2F27">
              <w:rPr>
                <w:sz w:val="22"/>
              </w:rPr>
              <w:t>examen des assignations soumises en vertu du § 6.17 de l</w:t>
            </w:r>
            <w:r w:rsidR="00543F7E">
              <w:rPr>
                <w:sz w:val="22"/>
              </w:rPr>
              <w:t>'</w:t>
            </w:r>
            <w:r w:rsidRPr="009F2F27">
              <w:rPr>
                <w:sz w:val="22"/>
              </w:rPr>
              <w:t>Appendice</w:t>
            </w:r>
            <w:r w:rsidR="007E7F1C">
              <w:rPr>
                <w:sz w:val="22"/>
              </w:rPr>
              <w:t> </w:t>
            </w:r>
            <w:r w:rsidRPr="009F2F27">
              <w:rPr>
                <w:b/>
                <w:bCs/>
                <w:sz w:val="22"/>
              </w:rPr>
              <w:t>30B</w:t>
            </w:r>
            <w:r w:rsidRPr="009F2F27">
              <w:rPr>
                <w:sz w:val="22"/>
              </w:rPr>
              <w:t xml:space="preserve"> du RR après le 22 novembre 2019 et concernant les assignations soumises en vertu du § 6.1 de l</w:t>
            </w:r>
            <w:r w:rsidR="00543F7E">
              <w:rPr>
                <w:sz w:val="22"/>
              </w:rPr>
              <w:t>'</w:t>
            </w:r>
            <w:r w:rsidRPr="009F2F27">
              <w:rPr>
                <w:sz w:val="22"/>
              </w:rPr>
              <w:t xml:space="preserve">Appendice </w:t>
            </w:r>
            <w:r w:rsidRPr="009F2F27">
              <w:rPr>
                <w:b/>
                <w:bCs/>
                <w:sz w:val="22"/>
              </w:rPr>
              <w:t>30B</w:t>
            </w:r>
            <w:r w:rsidRPr="009F2F27">
              <w:rPr>
                <w:sz w:val="22"/>
              </w:rPr>
              <w:t xml:space="preserve"> du RR avant le 23 novembre </w:t>
            </w:r>
            <w:proofErr w:type="gramStart"/>
            <w:r w:rsidRPr="009F2F27">
              <w:rPr>
                <w:sz w:val="22"/>
              </w:rPr>
              <w:t>2019»</w:t>
            </w:r>
            <w:proofErr w:type="gramEnd"/>
            <w:r w:rsidRPr="009F2F27">
              <w:rPr>
                <w:sz w:val="22"/>
              </w:rPr>
              <w:t>.</w:t>
            </w:r>
          </w:p>
          <w:p w14:paraId="25A8E9AE" w14:textId="77777777" w:rsidR="00D2723F" w:rsidRPr="009F2F27" w:rsidRDefault="00D2723F" w:rsidP="00CA2015">
            <w:pPr>
              <w:rPr>
                <w:b/>
                <w:bCs/>
                <w:sz w:val="22"/>
              </w:rPr>
            </w:pPr>
            <w:r w:rsidRPr="009F2F27">
              <w:rPr>
                <w:sz w:val="22"/>
              </w:rPr>
              <w:t>3.15</w:t>
            </w:r>
            <w:r w:rsidRPr="009F2F27">
              <w:rPr>
                <w:sz w:val="22"/>
              </w:rPr>
              <w:tab/>
              <w:t xml:space="preserve">Il en est ainsi </w:t>
            </w:r>
            <w:r w:rsidRPr="009F2F27">
              <w:rPr>
                <w:b/>
                <w:bCs/>
                <w:sz w:val="22"/>
              </w:rPr>
              <w:t>décidé</w:t>
            </w:r>
            <w:r w:rsidRPr="009F2F27">
              <w:rPr>
                <w:sz w:val="22"/>
              </w:rPr>
              <w:t>.</w:t>
            </w:r>
          </w:p>
          <w:p w14:paraId="4B61D81E" w14:textId="5C1984A3" w:rsidR="00D2723F" w:rsidRPr="009F2F27" w:rsidRDefault="00D2723F" w:rsidP="00CA2015">
            <w:pPr>
              <w:rPr>
                <w:sz w:val="22"/>
              </w:rPr>
            </w:pPr>
            <w:r w:rsidRPr="009F2F27">
              <w:rPr>
                <w:sz w:val="22"/>
              </w:rPr>
              <w:t>3.16</w:t>
            </w:r>
            <w:r w:rsidRPr="009F2F27">
              <w:rPr>
                <w:sz w:val="22"/>
              </w:rPr>
              <w:tab/>
              <w:t xml:space="preserve">Le Document 518(Corr.1) est </w:t>
            </w:r>
            <w:r w:rsidRPr="009F2F27">
              <w:rPr>
                <w:b/>
                <w:bCs/>
                <w:sz w:val="22"/>
              </w:rPr>
              <w:t>approuvé</w:t>
            </w:r>
            <w:r w:rsidRPr="009F2F27">
              <w:rPr>
                <w:sz w:val="22"/>
              </w:rPr>
              <w:t>.</w:t>
            </w:r>
          </w:p>
        </w:tc>
        <w:tc>
          <w:tcPr>
            <w:tcW w:w="4927" w:type="dxa"/>
          </w:tcPr>
          <w:p w14:paraId="03ACDBE8" w14:textId="5993EF6F" w:rsidR="00D2723F" w:rsidRPr="009F2F27" w:rsidRDefault="00C5798C" w:rsidP="00CA2015">
            <w:pPr>
              <w:rPr>
                <w:sz w:val="22"/>
              </w:rPr>
            </w:pPr>
            <w:r w:rsidRPr="009F2F27">
              <w:rPr>
                <w:sz w:val="22"/>
              </w:rPr>
              <w:lastRenderedPageBreak/>
              <w:t>–</w:t>
            </w:r>
          </w:p>
        </w:tc>
      </w:tr>
      <w:tr w:rsidR="00854E35" w:rsidRPr="007F2B48" w14:paraId="060D079C" w14:textId="77777777" w:rsidTr="007F2293">
        <w:tblPrEx>
          <w:tblLook w:val="04A0" w:firstRow="1" w:lastRow="0" w:firstColumn="1" w:lastColumn="0" w:noHBand="0" w:noVBand="1"/>
        </w:tblPrEx>
        <w:trPr>
          <w:jc w:val="center"/>
        </w:trPr>
        <w:tc>
          <w:tcPr>
            <w:tcW w:w="562" w:type="dxa"/>
          </w:tcPr>
          <w:p w14:paraId="2F68D9A0" w14:textId="7CA3603D" w:rsidR="00854E35" w:rsidRPr="009F2F27" w:rsidRDefault="00D2723F" w:rsidP="00CA2015">
            <w:pPr>
              <w:rPr>
                <w:sz w:val="22"/>
              </w:rPr>
            </w:pPr>
            <w:r w:rsidRPr="009F2F27">
              <w:rPr>
                <w:sz w:val="22"/>
              </w:rPr>
              <w:t>84</w:t>
            </w:r>
          </w:p>
        </w:tc>
        <w:tc>
          <w:tcPr>
            <w:tcW w:w="1283" w:type="dxa"/>
          </w:tcPr>
          <w:p w14:paraId="6471A73D" w14:textId="470D1157" w:rsidR="00854E35" w:rsidRPr="009F2F27" w:rsidRDefault="00D2723F" w:rsidP="00CA2015">
            <w:pPr>
              <w:rPr>
                <w:sz w:val="22"/>
              </w:rPr>
            </w:pPr>
            <w:r w:rsidRPr="009F2F27">
              <w:rPr>
                <w:sz w:val="22"/>
              </w:rPr>
              <w:t>CMR-19</w:t>
            </w:r>
          </w:p>
        </w:tc>
        <w:tc>
          <w:tcPr>
            <w:tcW w:w="1836" w:type="dxa"/>
          </w:tcPr>
          <w:p w14:paraId="541BB8DC" w14:textId="63A37603" w:rsidR="00D2723F" w:rsidRPr="009F2F27" w:rsidRDefault="00D2723F" w:rsidP="00CA2015">
            <w:pPr>
              <w:rPr>
                <w:bCs/>
                <w:sz w:val="22"/>
                <w:lang w:val="fr-CH"/>
              </w:rPr>
            </w:pPr>
            <w:r w:rsidRPr="009F2F27">
              <w:rPr>
                <w:bCs/>
                <w:sz w:val="22"/>
                <w:lang w:val="fr-CH"/>
              </w:rPr>
              <w:t>12</w:t>
            </w:r>
            <w:r w:rsidR="00D834BD" w:rsidRPr="007E7F1C">
              <w:rPr>
                <w:bCs/>
                <w:sz w:val="22"/>
                <w:lang w:val="fr-CH"/>
              </w:rPr>
              <w:t>ème</w:t>
            </w:r>
            <w:r w:rsidR="007E7F1C">
              <w:rPr>
                <w:bCs/>
                <w:sz w:val="22"/>
                <w:vertAlign w:val="superscript"/>
                <w:lang w:val="fr-CH"/>
              </w:rPr>
              <w:t xml:space="preserve"> </w:t>
            </w:r>
            <w:r w:rsidR="00D834BD" w:rsidRPr="009F2F27">
              <w:rPr>
                <w:bCs/>
                <w:sz w:val="22"/>
                <w:lang w:val="fr-CH"/>
              </w:rPr>
              <w:t xml:space="preserve">séance plénière </w:t>
            </w:r>
            <w:hyperlink r:id="rId328" w:history="1">
              <w:r w:rsidR="00D834BD" w:rsidRPr="009F073B">
                <w:rPr>
                  <w:rStyle w:val="Hyperlink"/>
                  <w:bCs/>
                  <w:sz w:val="22"/>
                  <w:lang w:val="fr-CH"/>
                </w:rPr>
                <w:t>Document</w:t>
              </w:r>
            </w:hyperlink>
            <w:r w:rsidR="00D834BD" w:rsidRPr="009F2F27">
              <w:rPr>
                <w:bCs/>
                <w:sz w:val="22"/>
                <w:lang w:val="fr-CH"/>
              </w:rPr>
              <w:t xml:space="preserve"> </w:t>
            </w:r>
            <w:hyperlink r:id="rId329" w:history="1">
              <w:r w:rsidRPr="009F2F27">
                <w:rPr>
                  <w:rStyle w:val="Hyperlink"/>
                  <w:bCs/>
                  <w:sz w:val="22"/>
                  <w:lang w:val="fr-CH"/>
                </w:rPr>
                <w:t>CMR19/573</w:t>
              </w:r>
            </w:hyperlink>
            <w:r w:rsidRPr="009F2F27">
              <w:rPr>
                <w:bCs/>
                <w:sz w:val="22"/>
                <w:lang w:val="fr-CH"/>
              </w:rPr>
              <w:t xml:space="preserve"> </w:t>
            </w:r>
          </w:p>
          <w:p w14:paraId="7729C060" w14:textId="29B5D820" w:rsidR="00854E35"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330" w:history="1">
              <w:r w:rsidR="00D834BD" w:rsidRPr="009F073B">
                <w:rPr>
                  <w:rStyle w:val="Hyperlink"/>
                  <w:bCs/>
                  <w:sz w:val="22"/>
                  <w:lang w:val="fr-CH"/>
                </w:rPr>
                <w:t>Document</w:t>
              </w:r>
            </w:hyperlink>
            <w:r w:rsidR="00D834BD" w:rsidRPr="009F2F27">
              <w:rPr>
                <w:bCs/>
                <w:sz w:val="22"/>
                <w:lang w:val="fr-CH"/>
              </w:rPr>
              <w:t xml:space="preserve"> </w:t>
            </w:r>
            <w:hyperlink r:id="rId331" w:history="1">
              <w:r w:rsidR="00D2723F" w:rsidRPr="009F2F27">
                <w:rPr>
                  <w:rStyle w:val="Hyperlink"/>
                  <w:bCs/>
                  <w:sz w:val="22"/>
                  <w:lang w:val="fr-CH"/>
                </w:rPr>
                <w:t>CMR19/518</w:t>
              </w:r>
              <w:r w:rsidR="007E7F1C">
                <w:rPr>
                  <w:rStyle w:val="Hyperlink"/>
                  <w:bCs/>
                  <w:sz w:val="22"/>
                  <w:lang w:val="fr-CH"/>
                </w:rPr>
                <w:br/>
              </w:r>
              <w:r w:rsidR="00D2723F" w:rsidRPr="009F2F27">
                <w:rPr>
                  <w:rStyle w:val="Hyperlink"/>
                  <w:bCs/>
                  <w:sz w:val="22"/>
                  <w:lang w:val="fr-CH"/>
                </w:rPr>
                <w:t>(Corr.2)</w:t>
              </w:r>
            </w:hyperlink>
          </w:p>
        </w:tc>
        <w:tc>
          <w:tcPr>
            <w:tcW w:w="6379" w:type="dxa"/>
          </w:tcPr>
          <w:p w14:paraId="4A3185D7" w14:textId="77777777" w:rsidR="00D2723F" w:rsidRPr="009F2F27" w:rsidRDefault="00D2723F" w:rsidP="00CA2015">
            <w:pPr>
              <w:rPr>
                <w:sz w:val="22"/>
              </w:rPr>
            </w:pPr>
            <w:r w:rsidRPr="009F2F27">
              <w:rPr>
                <w:sz w:val="22"/>
              </w:rPr>
              <w:t>3.17</w:t>
            </w:r>
            <w:r w:rsidRPr="009F2F27">
              <w:rPr>
                <w:sz w:val="22"/>
              </w:rPr>
              <w:tab/>
              <w:t xml:space="preserve">Le </w:t>
            </w:r>
            <w:r w:rsidRPr="009F2F27">
              <w:rPr>
                <w:b/>
                <w:bCs/>
                <w:sz w:val="22"/>
              </w:rPr>
              <w:t>Président</w:t>
            </w:r>
            <w:r w:rsidRPr="009F2F27">
              <w:rPr>
                <w:sz w:val="22"/>
              </w:rPr>
              <w:t xml:space="preserve"> </w:t>
            </w:r>
            <w:r w:rsidRPr="009F2F27">
              <w:rPr>
                <w:b/>
                <w:bCs/>
                <w:sz w:val="22"/>
              </w:rPr>
              <w:t>de la Commission 5</w:t>
            </w:r>
            <w:r w:rsidRPr="009F2F27">
              <w:rPr>
                <w:sz w:val="22"/>
              </w:rPr>
              <w:t xml:space="preserve"> présente le Document 518(Corr.2), dans lequel il est proposé que le texte additionnel ci-après soit approuvé et consigné au procès-verbal de la séance plénière en tant que décision de la </w:t>
            </w:r>
            <w:proofErr w:type="gramStart"/>
            <w:r w:rsidRPr="009F2F27">
              <w:rPr>
                <w:sz w:val="22"/>
              </w:rPr>
              <w:t>Conférence:</w:t>
            </w:r>
            <w:proofErr w:type="gramEnd"/>
          </w:p>
          <w:p w14:paraId="68E86A49" w14:textId="77777777" w:rsidR="00D2723F" w:rsidRPr="007E7F1C" w:rsidRDefault="00D2723F" w:rsidP="00CA2015">
            <w:pPr>
              <w:rPr>
                <w:b/>
                <w:sz w:val="22"/>
              </w:rPr>
            </w:pPr>
            <w:proofErr w:type="gramStart"/>
            <w:r w:rsidRPr="007E7F1C">
              <w:rPr>
                <w:b/>
                <w:iCs/>
                <w:sz w:val="22"/>
              </w:rPr>
              <w:t>«</w:t>
            </w:r>
            <w:r w:rsidRPr="007E7F1C">
              <w:rPr>
                <w:b/>
                <w:sz w:val="22"/>
              </w:rPr>
              <w:t>Demande</w:t>
            </w:r>
            <w:proofErr w:type="gramEnd"/>
            <w:r w:rsidRPr="007E7F1C">
              <w:rPr>
                <w:b/>
                <w:sz w:val="22"/>
              </w:rPr>
              <w:t xml:space="preserve"> relative au réseau à satellite PSN-146E (146° E)</w:t>
            </w:r>
          </w:p>
          <w:p w14:paraId="374262EA" w14:textId="7BA2F993" w:rsidR="00D2723F" w:rsidRPr="009F2F27" w:rsidRDefault="00D2723F" w:rsidP="00CA2015">
            <w:pPr>
              <w:rPr>
                <w:sz w:val="22"/>
              </w:rPr>
            </w:pPr>
            <w:r w:rsidRPr="009F2F27">
              <w:rPr>
                <w:sz w:val="22"/>
              </w:rPr>
              <w:t>La CMR-19 a examiné la demande spécifique présentée par l</w:t>
            </w:r>
            <w:r w:rsidR="00543F7E">
              <w:rPr>
                <w:sz w:val="22"/>
              </w:rPr>
              <w:t>'</w:t>
            </w:r>
            <w:r w:rsidRPr="009F2F27">
              <w:rPr>
                <w:sz w:val="22"/>
              </w:rPr>
              <w:t>Indonésie dans le Document </w:t>
            </w:r>
            <w:hyperlink r:id="rId332" w:history="1">
              <w:r w:rsidRPr="009F2F27">
                <w:rPr>
                  <w:rStyle w:val="Hyperlink"/>
                  <w:sz w:val="22"/>
                </w:rPr>
                <w:t>35(Add.25)</w:t>
              </w:r>
            </w:hyperlink>
            <w:r w:rsidRPr="009F2F27">
              <w:rPr>
                <w:sz w:val="22"/>
              </w:rPr>
              <w:t xml:space="preserve"> concernant la prorogation du délai réglementaire applicable à la mise en service des assignations de fréquence du réseau à satellite PSN-146E (146º E) dans les bandes de fréquences 17,</w:t>
            </w:r>
            <w:r w:rsidR="007E7F1C">
              <w:rPr>
                <w:sz w:val="22"/>
              </w:rPr>
              <w:t>7-21,2 GHz et 27,0-31,0 GHz, du </w:t>
            </w:r>
            <w:r w:rsidRPr="009F2F27">
              <w:rPr>
                <w:sz w:val="22"/>
              </w:rPr>
              <w:t>25 octobre 2019 au 31 mars 2023. La CMR-19 a décidé d</w:t>
            </w:r>
            <w:r w:rsidR="00543F7E">
              <w:rPr>
                <w:sz w:val="22"/>
              </w:rPr>
              <w:t>'</w:t>
            </w:r>
            <w:r w:rsidRPr="009F2F27">
              <w:rPr>
                <w:sz w:val="22"/>
              </w:rPr>
              <w:t>accéder à cette demande de prorogation limitée du délai, après avoir confirmé que toutes les activités de coordination des fréquences concernant ce réseau à satellite demandées par d</w:t>
            </w:r>
            <w:r w:rsidR="00543F7E">
              <w:rPr>
                <w:sz w:val="22"/>
              </w:rPr>
              <w:t>'</w:t>
            </w:r>
            <w:r w:rsidRPr="009F2F27">
              <w:rPr>
                <w:sz w:val="22"/>
              </w:rPr>
              <w:t>au</w:t>
            </w:r>
            <w:r w:rsidR="007E7F1C">
              <w:rPr>
                <w:sz w:val="22"/>
              </w:rPr>
              <w:t>tres administrations pendant la </w:t>
            </w:r>
            <w:r w:rsidRPr="009F2F27">
              <w:rPr>
                <w:sz w:val="22"/>
              </w:rPr>
              <w:t>CMR-19 avaient été menées à bien.</w:t>
            </w:r>
          </w:p>
          <w:p w14:paraId="08D9702C" w14:textId="77777777" w:rsidR="00D2723F" w:rsidRPr="007E7F1C" w:rsidRDefault="00D2723F" w:rsidP="00CA2015">
            <w:pPr>
              <w:rPr>
                <w:b/>
                <w:sz w:val="22"/>
              </w:rPr>
            </w:pPr>
            <w:r w:rsidRPr="007E7F1C">
              <w:rPr>
                <w:b/>
                <w:sz w:val="22"/>
              </w:rPr>
              <w:t>Demande relative au réseau à satellite GARUDA-2 (123° E)</w:t>
            </w:r>
          </w:p>
          <w:p w14:paraId="18B0EE33" w14:textId="5298AAAD" w:rsidR="00D2723F" w:rsidRPr="009F2F27" w:rsidRDefault="00D2723F" w:rsidP="00CA2015">
            <w:pPr>
              <w:rPr>
                <w:sz w:val="22"/>
              </w:rPr>
            </w:pPr>
            <w:r w:rsidRPr="009F2F27">
              <w:rPr>
                <w:sz w:val="22"/>
              </w:rPr>
              <w:t>La CMR-19 a examiné la demande spécifique présentée par l</w:t>
            </w:r>
            <w:r w:rsidR="00543F7E">
              <w:rPr>
                <w:sz w:val="22"/>
              </w:rPr>
              <w:t>'</w:t>
            </w:r>
            <w:r w:rsidRPr="009F2F27">
              <w:rPr>
                <w:sz w:val="22"/>
              </w:rPr>
              <w:t>Indonésie dans le Document </w:t>
            </w:r>
            <w:hyperlink r:id="rId333" w:history="1">
              <w:r w:rsidRPr="009F2F27">
                <w:rPr>
                  <w:rStyle w:val="Hyperlink"/>
                  <w:sz w:val="22"/>
                </w:rPr>
                <w:t>35(Add.25)</w:t>
              </w:r>
            </w:hyperlink>
            <w:r w:rsidR="00284916">
              <w:rPr>
                <w:sz w:val="22"/>
              </w:rPr>
              <w:t xml:space="preserve"> concernant la prorogation </w:t>
            </w:r>
            <w:r w:rsidRPr="009F2F27">
              <w:rPr>
                <w:sz w:val="22"/>
              </w:rPr>
              <w:t>du délai réglementaire applicable à la remise en service des assignations de fréquence du ré</w:t>
            </w:r>
            <w:r w:rsidR="00284916">
              <w:rPr>
                <w:sz w:val="22"/>
              </w:rPr>
              <w:t>seau à satellite GARUDA-2 (123° </w:t>
            </w:r>
            <w:r w:rsidRPr="009F2F27">
              <w:rPr>
                <w:sz w:val="22"/>
              </w:rPr>
              <w:t>E) dans les bandes de fréquences 1 530-1 559 MHz et 1 626,5-</w:t>
            </w:r>
            <w:r w:rsidRPr="009F2F27">
              <w:rPr>
                <w:sz w:val="22"/>
              </w:rPr>
              <w:lastRenderedPageBreak/>
              <w:t>1 660,5 MHz, du 1er novembr</w:t>
            </w:r>
            <w:r w:rsidR="00284916">
              <w:rPr>
                <w:sz w:val="22"/>
              </w:rPr>
              <w:t>e 2020 au 1er novembre 2024. La </w:t>
            </w:r>
            <w:r w:rsidRPr="009F2F27">
              <w:rPr>
                <w:sz w:val="22"/>
              </w:rPr>
              <w:t>CMR-19 a décidé d</w:t>
            </w:r>
            <w:r w:rsidR="00543F7E">
              <w:rPr>
                <w:sz w:val="22"/>
              </w:rPr>
              <w:t>'</w:t>
            </w:r>
            <w:r w:rsidRPr="009F2F27">
              <w:rPr>
                <w:sz w:val="22"/>
              </w:rPr>
              <w:t>accéder à cette demande de prorogation du délai et de maintenir l</w:t>
            </w:r>
            <w:r w:rsidR="00543F7E">
              <w:rPr>
                <w:sz w:val="22"/>
              </w:rPr>
              <w:t>'</w:t>
            </w:r>
            <w:r w:rsidRPr="009F2F27">
              <w:rPr>
                <w:sz w:val="22"/>
              </w:rPr>
              <w:t>inscription des assignations de fréquence du réseau GARUDA-2 dans le Fichier de référence international des fréquences, les deux étant subordonnés au respect par l</w:t>
            </w:r>
            <w:r w:rsidR="00543F7E">
              <w:rPr>
                <w:sz w:val="22"/>
              </w:rPr>
              <w:t>'</w:t>
            </w:r>
            <w:r w:rsidRPr="009F2F27">
              <w:rPr>
                <w:sz w:val="22"/>
              </w:rPr>
              <w:t>Indonésie de l</w:t>
            </w:r>
            <w:r w:rsidR="00543F7E">
              <w:rPr>
                <w:sz w:val="22"/>
              </w:rPr>
              <w:t>'</w:t>
            </w:r>
            <w:r w:rsidRPr="009F2F27">
              <w:rPr>
                <w:sz w:val="22"/>
              </w:rPr>
              <w:t>accord de coordination conclu avec les Émirat arabes unis. En outre, la CMR-19 a confirmé que toutes les activités de coordination des fréquences concernant ce réseau à satellite demandées par d</w:t>
            </w:r>
            <w:r w:rsidR="00543F7E">
              <w:rPr>
                <w:sz w:val="22"/>
              </w:rPr>
              <w:t>'</w:t>
            </w:r>
            <w:r w:rsidRPr="009F2F27">
              <w:rPr>
                <w:sz w:val="22"/>
              </w:rPr>
              <w:t>autres administrations pendant la CMR-19 avaient été menées à bien</w:t>
            </w:r>
            <w:proofErr w:type="gramStart"/>
            <w:r w:rsidRPr="009F2F27">
              <w:rPr>
                <w:sz w:val="22"/>
              </w:rPr>
              <w:t>.»</w:t>
            </w:r>
            <w:proofErr w:type="gramEnd"/>
          </w:p>
          <w:p w14:paraId="56AEE66E" w14:textId="77777777" w:rsidR="00D2723F" w:rsidRPr="009F2F27" w:rsidRDefault="00D2723F" w:rsidP="00CA2015">
            <w:pPr>
              <w:rPr>
                <w:sz w:val="22"/>
              </w:rPr>
            </w:pPr>
            <w:r w:rsidRPr="009F2F27">
              <w:rPr>
                <w:sz w:val="22"/>
              </w:rPr>
              <w:t>3.18</w:t>
            </w:r>
            <w:r w:rsidRPr="009F2F27">
              <w:rPr>
                <w:sz w:val="22"/>
              </w:rPr>
              <w:tab/>
            </w:r>
            <w:bookmarkStart w:id="136" w:name="lt_pId221"/>
            <w:r w:rsidRPr="009F2F27">
              <w:rPr>
                <w:sz w:val="22"/>
              </w:rPr>
              <w:t xml:space="preserve">Il en est ainsi </w:t>
            </w:r>
            <w:r w:rsidRPr="009F2F27">
              <w:rPr>
                <w:b/>
                <w:bCs/>
                <w:sz w:val="22"/>
              </w:rPr>
              <w:t>décidé</w:t>
            </w:r>
            <w:r w:rsidRPr="009F2F27">
              <w:rPr>
                <w:sz w:val="22"/>
              </w:rPr>
              <w:t>.</w:t>
            </w:r>
            <w:bookmarkEnd w:id="136"/>
          </w:p>
          <w:p w14:paraId="0ECAE3E1" w14:textId="77777777" w:rsidR="00D2723F" w:rsidRPr="009F2F27" w:rsidRDefault="00D2723F" w:rsidP="00CA2015">
            <w:pPr>
              <w:rPr>
                <w:sz w:val="22"/>
              </w:rPr>
            </w:pPr>
            <w:r w:rsidRPr="009F2F27">
              <w:rPr>
                <w:sz w:val="22"/>
              </w:rPr>
              <w:t>3.19</w:t>
            </w:r>
            <w:r w:rsidRPr="009F2F27">
              <w:rPr>
                <w:sz w:val="22"/>
              </w:rPr>
              <w:tab/>
            </w:r>
            <w:bookmarkStart w:id="137" w:name="lt_pId223"/>
            <w:r w:rsidRPr="009F2F27">
              <w:rPr>
                <w:sz w:val="22"/>
              </w:rPr>
              <w:t xml:space="preserve">Le Document 518(Corr.2) est </w:t>
            </w:r>
            <w:r w:rsidRPr="009F2F27">
              <w:rPr>
                <w:b/>
                <w:bCs/>
                <w:sz w:val="22"/>
              </w:rPr>
              <w:t>approuvé</w:t>
            </w:r>
            <w:r w:rsidRPr="009F2F27">
              <w:rPr>
                <w:sz w:val="22"/>
              </w:rPr>
              <w:t>.</w:t>
            </w:r>
            <w:bookmarkEnd w:id="137"/>
          </w:p>
          <w:p w14:paraId="17C60E53" w14:textId="316FB04E" w:rsidR="00854E35" w:rsidRPr="009F2F27" w:rsidRDefault="00D2723F" w:rsidP="00CA2015">
            <w:pPr>
              <w:rPr>
                <w:sz w:val="22"/>
              </w:rPr>
            </w:pPr>
            <w:r w:rsidRPr="009F2F27">
              <w:rPr>
                <w:sz w:val="22"/>
              </w:rPr>
              <w:t>3.20</w:t>
            </w:r>
            <w:r w:rsidRPr="009F2F27">
              <w:rPr>
                <w:sz w:val="22"/>
              </w:rPr>
              <w:tab/>
              <w:t xml:space="preserve">Le </w:t>
            </w:r>
            <w:r w:rsidRPr="009F2F27">
              <w:rPr>
                <w:b/>
                <w:bCs/>
                <w:sz w:val="22"/>
              </w:rPr>
              <w:t>délégué de l</w:t>
            </w:r>
            <w:r w:rsidR="00543F7E">
              <w:rPr>
                <w:b/>
                <w:bCs/>
                <w:sz w:val="22"/>
              </w:rPr>
              <w:t>'</w:t>
            </w:r>
            <w:r w:rsidRPr="009F2F27">
              <w:rPr>
                <w:b/>
                <w:bCs/>
                <w:sz w:val="22"/>
              </w:rPr>
              <w:t>Indonésie</w:t>
            </w:r>
            <w:r w:rsidRPr="009F2F27">
              <w:rPr>
                <w:sz w:val="22"/>
              </w:rPr>
              <w:t xml:space="preserve"> remercie la conférence d</w:t>
            </w:r>
            <w:r w:rsidR="00543F7E">
              <w:rPr>
                <w:sz w:val="22"/>
              </w:rPr>
              <w:t>'</w:t>
            </w:r>
            <w:r w:rsidRPr="009F2F27">
              <w:rPr>
                <w:sz w:val="22"/>
              </w:rPr>
              <w:t>avoir accédé à ses demandes concernant les réseaux à satellite PSN-146E (146° E) et GARUDA-2 (123° E), qui revêtent beaucoup d</w:t>
            </w:r>
            <w:r w:rsidR="00543F7E">
              <w:rPr>
                <w:sz w:val="22"/>
              </w:rPr>
              <w:t>'</w:t>
            </w:r>
            <w:r w:rsidRPr="009F2F27">
              <w:rPr>
                <w:sz w:val="22"/>
              </w:rPr>
              <w:t>importance pour assurer une connectivité dans son pays, en particulier dans les îles isolées et les zones rurales. Il remercie également les Administrations de l</w:t>
            </w:r>
            <w:r w:rsidR="00543F7E">
              <w:rPr>
                <w:sz w:val="22"/>
              </w:rPr>
              <w:t>'</w:t>
            </w:r>
            <w:r w:rsidRPr="009F2F27">
              <w:rPr>
                <w:sz w:val="22"/>
              </w:rPr>
              <w:t>Australie, des Émirats arabes unis, de la République islamique d</w:t>
            </w:r>
            <w:r w:rsidR="00543F7E">
              <w:rPr>
                <w:sz w:val="22"/>
              </w:rPr>
              <w:t>'</w:t>
            </w:r>
            <w:r w:rsidRPr="009F2F27">
              <w:rPr>
                <w:sz w:val="22"/>
              </w:rPr>
              <w:t>Iran, de la Chine, du Luxembourg, de la Malaisie, du Samoa, de la République sudafricaine, du Royaume-Uni, de la France, de la Fédération de Russie et d</w:t>
            </w:r>
            <w:r w:rsidR="00543F7E">
              <w:rPr>
                <w:sz w:val="22"/>
              </w:rPr>
              <w:t>'</w:t>
            </w:r>
            <w:r w:rsidRPr="009F2F27">
              <w:rPr>
                <w:sz w:val="22"/>
              </w:rPr>
              <w:t>autres administrations pour leur coopération et leur appui. Il remercie enfin le Président, le Président de la Commission 5, le Président du Groupe de travail 5B et le Président du Sous-Groupe de travail 5B1, le Directeur du BR, le personnel de l</w:t>
            </w:r>
            <w:r w:rsidR="00543F7E">
              <w:rPr>
                <w:sz w:val="22"/>
              </w:rPr>
              <w:t>'</w:t>
            </w:r>
            <w:r w:rsidRPr="009F2F27">
              <w:rPr>
                <w:sz w:val="22"/>
              </w:rPr>
              <w:t>UIT et les membres du Comité du Règlement des radiocommunications pour leur assistance.</w:t>
            </w:r>
          </w:p>
        </w:tc>
        <w:tc>
          <w:tcPr>
            <w:tcW w:w="4927" w:type="dxa"/>
          </w:tcPr>
          <w:p w14:paraId="24204BEA" w14:textId="2360E938" w:rsidR="00854E35" w:rsidRPr="007E7F1C" w:rsidRDefault="007F2B48" w:rsidP="007E7F1C">
            <w:pPr>
              <w:rPr>
                <w:sz w:val="22"/>
              </w:rPr>
            </w:pPr>
            <w:r w:rsidRPr="009F2F27">
              <w:rPr>
                <w:color w:val="000000"/>
                <w:sz w:val="22"/>
              </w:rPr>
              <w:lastRenderedPageBreak/>
              <w:t>À sa 85ème réunion, le Comité a été saisi d</w:t>
            </w:r>
            <w:r w:rsidR="00543F7E">
              <w:rPr>
                <w:color w:val="000000"/>
                <w:sz w:val="22"/>
              </w:rPr>
              <w:t>'</w:t>
            </w:r>
            <w:r w:rsidRPr="009F2F27">
              <w:rPr>
                <w:color w:val="000000"/>
                <w:sz w:val="22"/>
              </w:rPr>
              <w:t>une demande</w:t>
            </w:r>
            <w:r w:rsidRPr="009F2F27">
              <w:rPr>
                <w:sz w:val="22"/>
                <w:lang w:val="fr-CH"/>
              </w:rPr>
              <w:t xml:space="preserve"> de l</w:t>
            </w:r>
            <w:r w:rsidR="00543F7E">
              <w:rPr>
                <w:sz w:val="22"/>
                <w:lang w:val="fr-CH"/>
              </w:rPr>
              <w:t>'</w:t>
            </w:r>
            <w:r w:rsidRPr="009F2F27">
              <w:rPr>
                <w:sz w:val="22"/>
                <w:lang w:val="fr-CH"/>
              </w:rPr>
              <w:t>Administration de l</w:t>
            </w:r>
            <w:r w:rsidR="00543F7E">
              <w:rPr>
                <w:sz w:val="22"/>
                <w:lang w:val="fr-CH"/>
              </w:rPr>
              <w:t>'</w:t>
            </w:r>
            <w:r w:rsidRPr="009F2F27">
              <w:rPr>
                <w:sz w:val="22"/>
                <w:lang w:val="fr-CH"/>
              </w:rPr>
              <w:t>Indon</w:t>
            </w:r>
            <w:r w:rsidR="007E7F1C">
              <w:rPr>
                <w:sz w:val="22"/>
                <w:lang w:val="fr-CH"/>
              </w:rPr>
              <w:t>é</w:t>
            </w:r>
            <w:r w:rsidRPr="009F2F27">
              <w:rPr>
                <w:sz w:val="22"/>
                <w:lang w:val="fr-CH"/>
              </w:rPr>
              <w:t>sie</w:t>
            </w:r>
            <w:r w:rsidRPr="009F2F27">
              <w:rPr>
                <w:color w:val="000000"/>
                <w:sz w:val="22"/>
              </w:rPr>
              <w:t>, qui souhaitait obtenir une prorogation du délai réglementaire applicable à la mise en service des assignations de fréquence du réseau à satellite</w:t>
            </w:r>
            <w:r w:rsidR="000B1DE7" w:rsidRPr="009F2F27">
              <w:rPr>
                <w:sz w:val="22"/>
              </w:rPr>
              <w:t xml:space="preserve"> </w:t>
            </w:r>
            <w:r w:rsidR="007E7F1C">
              <w:rPr>
                <w:sz w:val="22"/>
              </w:rPr>
              <w:t>PSN</w:t>
            </w:r>
            <w:r w:rsidR="007E7F1C">
              <w:rPr>
                <w:sz w:val="22"/>
              </w:rPr>
              <w:noBreakHyphen/>
            </w:r>
            <w:r w:rsidR="00E032C0" w:rsidRPr="009F2F27">
              <w:rPr>
                <w:sz w:val="22"/>
              </w:rPr>
              <w:t xml:space="preserve">146E </w:t>
            </w:r>
            <w:r w:rsidRPr="009F2F27">
              <w:rPr>
                <w:sz w:val="22"/>
              </w:rPr>
              <w:t>dans les bandes de fréquences</w:t>
            </w:r>
            <w:r w:rsidR="000B1DE7" w:rsidRPr="009F2F27">
              <w:rPr>
                <w:sz w:val="22"/>
              </w:rPr>
              <w:t xml:space="preserve"> </w:t>
            </w:r>
            <w:r w:rsidR="007E7F1C">
              <w:rPr>
                <w:sz w:val="22"/>
              </w:rPr>
              <w:t>17,7</w:t>
            </w:r>
            <w:r w:rsidR="007E7F1C">
              <w:rPr>
                <w:sz w:val="22"/>
              </w:rPr>
              <w:noBreakHyphen/>
              <w:t>21,2/27-</w:t>
            </w:r>
            <w:r w:rsidR="00E032C0" w:rsidRPr="009F2F27">
              <w:rPr>
                <w:sz w:val="22"/>
              </w:rPr>
              <w:t>31 GHz</w:t>
            </w:r>
            <w:r w:rsidRPr="009F2F27">
              <w:rPr>
                <w:rFonts w:eastAsia="Yu Mincho"/>
                <w:sz w:val="22"/>
                <w:lang w:val="fr-CH"/>
              </w:rPr>
              <w:t xml:space="preserve"> en raison d</w:t>
            </w:r>
            <w:r w:rsidR="00543F7E">
              <w:rPr>
                <w:rFonts w:eastAsia="Yu Mincho"/>
                <w:sz w:val="22"/>
                <w:lang w:val="fr-CH"/>
              </w:rPr>
              <w:t>'</w:t>
            </w:r>
            <w:r w:rsidRPr="009F2F27">
              <w:rPr>
                <w:rFonts w:eastAsia="Yu Mincho"/>
                <w:sz w:val="22"/>
                <w:lang w:val="fr-CH"/>
              </w:rPr>
              <w:t>un cas de force majeure lié à la pandémie de COVID-19</w:t>
            </w:r>
            <w:r w:rsidR="00E032C0" w:rsidRPr="009F2F27">
              <w:rPr>
                <w:sz w:val="22"/>
              </w:rPr>
              <w:t xml:space="preserve">. </w:t>
            </w:r>
            <w:r w:rsidR="00E032C0" w:rsidRPr="009F2F27">
              <w:rPr>
                <w:sz w:val="22"/>
                <w:lang w:val="fr-CH"/>
              </w:rPr>
              <w:t xml:space="preserve">Le Comité a </w:t>
            </w:r>
            <w:r w:rsidRPr="009F2F27">
              <w:rPr>
                <w:sz w:val="22"/>
                <w:lang w:val="fr-CH"/>
              </w:rPr>
              <w:t xml:space="preserve">décidé de ne pas accéder à la demande et a </w:t>
            </w:r>
            <w:r w:rsidR="00E032C0" w:rsidRPr="009F2F27">
              <w:rPr>
                <w:sz w:val="22"/>
                <w:lang w:val="fr-CH"/>
              </w:rPr>
              <w:t>conclu que</w:t>
            </w:r>
            <w:r w:rsidR="000B1DE7" w:rsidRPr="009F2F27">
              <w:rPr>
                <w:sz w:val="22"/>
                <w:lang w:val="fr-CH"/>
              </w:rPr>
              <w:t xml:space="preserve"> </w:t>
            </w:r>
            <w:r w:rsidRPr="009F2F27">
              <w:rPr>
                <w:sz w:val="22"/>
                <w:lang w:val="fr-CH"/>
              </w:rPr>
              <w:t>celle-ci</w:t>
            </w:r>
            <w:r w:rsidR="00E032C0" w:rsidRPr="009F2F27">
              <w:rPr>
                <w:sz w:val="22"/>
                <w:lang w:val="fr-CH"/>
              </w:rPr>
              <w:t xml:space="preserve"> contenait certes des éléments de force majeure, mais que les informations étaient insuffisantes à ce stade pour déterminer si la situation rempli</w:t>
            </w:r>
            <w:r w:rsidRPr="009F2F27">
              <w:rPr>
                <w:sz w:val="22"/>
                <w:lang w:val="fr-CH"/>
              </w:rPr>
              <w:t>ssai</w:t>
            </w:r>
            <w:r w:rsidR="00E032C0" w:rsidRPr="009F2F27">
              <w:rPr>
                <w:sz w:val="22"/>
                <w:lang w:val="fr-CH"/>
              </w:rPr>
              <w:t xml:space="preserve">t toutes les conditions requises pour pouvoir être considérée comme un cas de force majeure. </w:t>
            </w:r>
            <w:r w:rsidR="007E7F1C">
              <w:rPr>
                <w:sz w:val="22"/>
                <w:lang w:val="fr-CH"/>
              </w:rPr>
              <w:t>L</w:t>
            </w:r>
            <w:r w:rsidR="005B7747" w:rsidRPr="009F2F27">
              <w:rPr>
                <w:sz w:val="22"/>
                <w:lang w:val="fr-CH"/>
              </w:rPr>
              <w:t>e Comité a chargé le Bureau d</w:t>
            </w:r>
            <w:r w:rsidR="00543F7E">
              <w:rPr>
                <w:sz w:val="22"/>
                <w:lang w:val="fr-CH"/>
              </w:rPr>
              <w:t>'</w:t>
            </w:r>
            <w:r w:rsidR="005B7747" w:rsidRPr="009F2F27">
              <w:rPr>
                <w:sz w:val="22"/>
                <w:lang w:val="fr-CH"/>
              </w:rPr>
              <w:t>inviter l</w:t>
            </w:r>
            <w:r w:rsidR="00543F7E">
              <w:rPr>
                <w:sz w:val="22"/>
                <w:lang w:val="fr-CH"/>
              </w:rPr>
              <w:t>'</w:t>
            </w:r>
            <w:r w:rsidR="005B7747" w:rsidRPr="009F2F27">
              <w:rPr>
                <w:sz w:val="22"/>
                <w:lang w:val="fr-CH"/>
              </w:rPr>
              <w:t xml:space="preserve">Administration </w:t>
            </w:r>
            <w:r w:rsidR="005B7747" w:rsidRPr="009F2F27">
              <w:rPr>
                <w:rFonts w:eastAsia="Yu Mincho"/>
                <w:sz w:val="22"/>
                <w:lang w:val="fr-CH"/>
              </w:rPr>
              <w:t>de l</w:t>
            </w:r>
            <w:r w:rsidR="00543F7E">
              <w:rPr>
                <w:rFonts w:eastAsia="Yu Mincho"/>
                <w:sz w:val="22"/>
                <w:lang w:val="fr-CH"/>
              </w:rPr>
              <w:t>'</w:t>
            </w:r>
            <w:r w:rsidR="005B7747" w:rsidRPr="009F2F27">
              <w:rPr>
                <w:rFonts w:eastAsia="Yu Mincho"/>
                <w:sz w:val="22"/>
                <w:lang w:val="fr-CH"/>
              </w:rPr>
              <w:t xml:space="preserve">Indonésie </w:t>
            </w:r>
            <w:r w:rsidR="005B7747" w:rsidRPr="009F2F27">
              <w:rPr>
                <w:sz w:val="22"/>
                <w:lang w:val="fr-CH"/>
              </w:rPr>
              <w:t xml:space="preserve">à fournir des informations additionnelles suffisamment détaillées pour démontrer </w:t>
            </w:r>
            <w:r w:rsidR="005B7747" w:rsidRPr="009F2F27">
              <w:rPr>
                <w:color w:val="000000"/>
                <w:sz w:val="22"/>
              </w:rPr>
              <w:t>que le cas pouvait être considéré comme un cas de force majeure</w:t>
            </w:r>
            <w:r w:rsidR="000B1DE7" w:rsidRPr="009F2F27">
              <w:rPr>
                <w:color w:val="000000"/>
                <w:sz w:val="22"/>
              </w:rPr>
              <w:t xml:space="preserve"> </w:t>
            </w:r>
            <w:r w:rsidR="00E032C0" w:rsidRPr="007E7F1C">
              <w:rPr>
                <w:sz w:val="22"/>
              </w:rPr>
              <w:t>(</w:t>
            </w:r>
            <w:r w:rsidR="005B7747" w:rsidRPr="007E7F1C">
              <w:rPr>
                <w:sz w:val="22"/>
              </w:rPr>
              <w:t xml:space="preserve">voir le </w:t>
            </w:r>
            <w:r w:rsidR="00D834BD" w:rsidRPr="007E7F1C">
              <w:rPr>
                <w:sz w:val="22"/>
              </w:rPr>
              <w:t>Document</w:t>
            </w:r>
            <w:r w:rsidR="007E7F1C">
              <w:rPr>
                <w:sz w:val="22"/>
              </w:rPr>
              <w:t> </w:t>
            </w:r>
            <w:hyperlink r:id="rId334" w:history="1">
              <w:r w:rsidR="00E032C0" w:rsidRPr="007E7F1C">
                <w:rPr>
                  <w:rStyle w:val="Hyperlink"/>
                  <w:sz w:val="22"/>
                </w:rPr>
                <w:t>RRB20-3/14</w:t>
              </w:r>
            </w:hyperlink>
            <w:r w:rsidR="00E032C0" w:rsidRPr="007E7F1C">
              <w:rPr>
                <w:sz w:val="22"/>
              </w:rPr>
              <w:t>)</w:t>
            </w:r>
            <w:r w:rsidR="007E7F1C">
              <w:rPr>
                <w:sz w:val="22"/>
              </w:rPr>
              <w:t>.</w:t>
            </w:r>
          </w:p>
        </w:tc>
      </w:tr>
      <w:tr w:rsidR="00D2723F" w:rsidRPr="00211A48" w14:paraId="671C5028" w14:textId="77777777" w:rsidTr="007F2293">
        <w:tblPrEx>
          <w:tblLook w:val="04A0" w:firstRow="1" w:lastRow="0" w:firstColumn="1" w:lastColumn="0" w:noHBand="0" w:noVBand="1"/>
        </w:tblPrEx>
        <w:trPr>
          <w:jc w:val="center"/>
        </w:trPr>
        <w:tc>
          <w:tcPr>
            <w:tcW w:w="562" w:type="dxa"/>
          </w:tcPr>
          <w:p w14:paraId="7773FEAE" w14:textId="54D9CA02" w:rsidR="00D2723F" w:rsidRPr="009F2F27" w:rsidRDefault="00D2723F" w:rsidP="00CA2015">
            <w:pPr>
              <w:rPr>
                <w:sz w:val="22"/>
              </w:rPr>
            </w:pPr>
            <w:r w:rsidRPr="009F2F27">
              <w:rPr>
                <w:sz w:val="22"/>
              </w:rPr>
              <w:t>85</w:t>
            </w:r>
          </w:p>
        </w:tc>
        <w:tc>
          <w:tcPr>
            <w:tcW w:w="1283" w:type="dxa"/>
          </w:tcPr>
          <w:p w14:paraId="37FE506C" w14:textId="08E7B320" w:rsidR="00D2723F" w:rsidRPr="009F2F27" w:rsidRDefault="00D2723F" w:rsidP="00CA2015">
            <w:pPr>
              <w:rPr>
                <w:sz w:val="22"/>
              </w:rPr>
            </w:pPr>
            <w:r w:rsidRPr="009F2F27">
              <w:rPr>
                <w:sz w:val="22"/>
              </w:rPr>
              <w:t>CMR-19</w:t>
            </w:r>
          </w:p>
        </w:tc>
        <w:tc>
          <w:tcPr>
            <w:tcW w:w="1836" w:type="dxa"/>
          </w:tcPr>
          <w:p w14:paraId="661467D9" w14:textId="7A6EDE09" w:rsidR="00D2723F" w:rsidRPr="009F2F27" w:rsidRDefault="00D2723F" w:rsidP="00CA2015">
            <w:pPr>
              <w:rPr>
                <w:bCs/>
                <w:sz w:val="22"/>
                <w:lang w:val="fr-CH"/>
              </w:rPr>
            </w:pPr>
            <w:r w:rsidRPr="009F2F27">
              <w:rPr>
                <w:bCs/>
                <w:sz w:val="22"/>
                <w:lang w:val="fr-CH"/>
              </w:rPr>
              <w:t>12</w:t>
            </w:r>
            <w:r w:rsidR="00D834BD" w:rsidRPr="00284916">
              <w:rPr>
                <w:bCs/>
                <w:sz w:val="22"/>
                <w:lang w:val="fr-CH"/>
              </w:rPr>
              <w:t>ème</w:t>
            </w:r>
            <w:r w:rsidR="00284916">
              <w:rPr>
                <w:bCs/>
                <w:sz w:val="22"/>
                <w:lang w:val="fr-CH"/>
              </w:rPr>
              <w:t xml:space="preserve"> </w:t>
            </w:r>
            <w:r w:rsidR="00D834BD" w:rsidRPr="009F2F27">
              <w:rPr>
                <w:bCs/>
                <w:sz w:val="22"/>
                <w:lang w:val="fr-CH"/>
              </w:rPr>
              <w:t xml:space="preserve">séance plénière </w:t>
            </w:r>
            <w:hyperlink r:id="rId335" w:history="1">
              <w:r w:rsidR="00D834BD" w:rsidRPr="009F073B">
                <w:rPr>
                  <w:rStyle w:val="Hyperlink"/>
                  <w:bCs/>
                  <w:sz w:val="22"/>
                  <w:lang w:val="fr-CH"/>
                </w:rPr>
                <w:t>Document</w:t>
              </w:r>
            </w:hyperlink>
            <w:r w:rsidR="00D834BD" w:rsidRPr="009F2F27">
              <w:rPr>
                <w:bCs/>
                <w:sz w:val="22"/>
                <w:lang w:val="fr-CH"/>
              </w:rPr>
              <w:t xml:space="preserve"> </w:t>
            </w:r>
            <w:hyperlink r:id="rId336" w:history="1">
              <w:r w:rsidRPr="009F2F27">
                <w:rPr>
                  <w:rStyle w:val="Hyperlink"/>
                  <w:bCs/>
                  <w:sz w:val="22"/>
                  <w:lang w:val="fr-CH"/>
                </w:rPr>
                <w:t>CMR19/573</w:t>
              </w:r>
            </w:hyperlink>
            <w:r w:rsidRPr="009F2F27">
              <w:rPr>
                <w:bCs/>
                <w:sz w:val="22"/>
                <w:lang w:val="fr-CH"/>
              </w:rPr>
              <w:t xml:space="preserve"> </w:t>
            </w:r>
          </w:p>
          <w:p w14:paraId="326018C6" w14:textId="7E569CA8" w:rsidR="00D2723F"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337" w:history="1">
              <w:r w:rsidR="00D834BD" w:rsidRPr="009F073B">
                <w:rPr>
                  <w:rStyle w:val="Hyperlink"/>
                  <w:bCs/>
                  <w:sz w:val="22"/>
                  <w:lang w:val="fr-CH"/>
                </w:rPr>
                <w:t>Document</w:t>
              </w:r>
            </w:hyperlink>
            <w:r w:rsidR="00D834BD" w:rsidRPr="009F2F27">
              <w:rPr>
                <w:bCs/>
                <w:sz w:val="22"/>
                <w:lang w:val="fr-CH"/>
              </w:rPr>
              <w:t xml:space="preserve"> </w:t>
            </w:r>
            <w:hyperlink r:id="rId338" w:history="1">
              <w:r w:rsidR="00D2723F" w:rsidRPr="009F2F27">
                <w:rPr>
                  <w:rStyle w:val="Hyperlink"/>
                  <w:bCs/>
                  <w:sz w:val="22"/>
                  <w:lang w:val="fr-CH"/>
                </w:rPr>
                <w:t>CMR19/550</w:t>
              </w:r>
            </w:hyperlink>
          </w:p>
        </w:tc>
        <w:tc>
          <w:tcPr>
            <w:tcW w:w="6379" w:type="dxa"/>
          </w:tcPr>
          <w:p w14:paraId="376210BE" w14:textId="0A1220FC" w:rsidR="00D2723F" w:rsidRPr="009F2F27" w:rsidRDefault="00D2723F" w:rsidP="00CA2015">
            <w:pPr>
              <w:rPr>
                <w:sz w:val="22"/>
              </w:rPr>
            </w:pPr>
            <w:r w:rsidRPr="009F2F27">
              <w:rPr>
                <w:sz w:val="22"/>
              </w:rPr>
              <w:t>3.25</w:t>
            </w:r>
            <w:r w:rsidRPr="009F2F27">
              <w:rPr>
                <w:sz w:val="22"/>
              </w:rPr>
              <w:tab/>
              <w:t xml:space="preserve">Le </w:t>
            </w:r>
            <w:r w:rsidRPr="009F2F27">
              <w:rPr>
                <w:b/>
                <w:bCs/>
                <w:sz w:val="22"/>
              </w:rPr>
              <w:t>Président</w:t>
            </w:r>
            <w:r w:rsidRPr="009F2F27">
              <w:rPr>
                <w:sz w:val="22"/>
              </w:rPr>
              <w:t xml:space="preserve"> </w:t>
            </w:r>
            <w:r w:rsidRPr="009F2F27">
              <w:rPr>
                <w:b/>
                <w:bCs/>
                <w:sz w:val="22"/>
              </w:rPr>
              <w:t xml:space="preserve">du Groupe ad hoc 4A de la plénière </w:t>
            </w:r>
            <w:r w:rsidRPr="009F2F27">
              <w:rPr>
                <w:sz w:val="22"/>
              </w:rPr>
              <w:t>présente le Document 550 relatif au point 1.13 de l</w:t>
            </w:r>
            <w:r w:rsidR="00543F7E">
              <w:rPr>
                <w:sz w:val="22"/>
              </w:rPr>
              <w:t>'</w:t>
            </w:r>
            <w:r w:rsidRPr="009F2F27">
              <w:rPr>
                <w:sz w:val="22"/>
              </w:rPr>
              <w:t>ordre du jour. Il est proposé que le texte ci-après, qui figure dans l</w:t>
            </w:r>
            <w:r w:rsidR="00543F7E">
              <w:rPr>
                <w:sz w:val="22"/>
              </w:rPr>
              <w:t>'</w:t>
            </w:r>
            <w:r w:rsidR="00284916">
              <w:rPr>
                <w:sz w:val="22"/>
              </w:rPr>
              <w:t>annexe du Document </w:t>
            </w:r>
            <w:r w:rsidRPr="009F2F27">
              <w:rPr>
                <w:sz w:val="22"/>
              </w:rPr>
              <w:t xml:space="preserve">550, soit approuvé et inséré dans le procès-verbal de la séance en tant que décision de la </w:t>
            </w:r>
            <w:proofErr w:type="gramStart"/>
            <w:r w:rsidRPr="009F2F27">
              <w:rPr>
                <w:sz w:val="22"/>
              </w:rPr>
              <w:t>Conférence:</w:t>
            </w:r>
            <w:proofErr w:type="gramEnd"/>
          </w:p>
          <w:p w14:paraId="482919CC" w14:textId="6734D184" w:rsidR="00D2723F" w:rsidRPr="009F2F27" w:rsidRDefault="00D2723F" w:rsidP="00CA2015">
            <w:pPr>
              <w:rPr>
                <w:b/>
                <w:sz w:val="22"/>
              </w:rPr>
            </w:pPr>
            <w:proofErr w:type="gramStart"/>
            <w:r w:rsidRPr="009F2F27">
              <w:rPr>
                <w:b/>
                <w:sz w:val="22"/>
              </w:rPr>
              <w:t>«Vérification</w:t>
            </w:r>
            <w:proofErr w:type="gramEnd"/>
            <w:r w:rsidRPr="009F2F27">
              <w:rPr>
                <w:b/>
                <w:sz w:val="22"/>
              </w:rPr>
              <w:t xml:space="preserve"> du respect du numéro 21.5 concernant la notification des stations IMT fonctionnant dans la bande de </w:t>
            </w:r>
            <w:r w:rsidRPr="009F2F27">
              <w:rPr>
                <w:b/>
                <w:sz w:val="22"/>
              </w:rPr>
              <w:lastRenderedPageBreak/>
              <w:t>fréquences 24,45-27,5 GHz et qui utilisent une antenne composée d</w:t>
            </w:r>
            <w:r w:rsidR="00543F7E">
              <w:rPr>
                <w:b/>
                <w:sz w:val="22"/>
              </w:rPr>
              <w:t>'</w:t>
            </w:r>
            <w:r w:rsidRPr="009F2F27">
              <w:rPr>
                <w:b/>
                <w:sz w:val="22"/>
              </w:rPr>
              <w:t>un réseau d</w:t>
            </w:r>
            <w:r w:rsidR="00543F7E">
              <w:rPr>
                <w:b/>
                <w:sz w:val="22"/>
              </w:rPr>
              <w:t>'</w:t>
            </w:r>
            <w:r w:rsidRPr="009F2F27">
              <w:rPr>
                <w:b/>
                <w:sz w:val="22"/>
              </w:rPr>
              <w:t>éléments actifs</w:t>
            </w:r>
          </w:p>
          <w:p w14:paraId="6BCF799A" w14:textId="2CBB3D8B" w:rsidR="00D2723F" w:rsidRPr="009F2F27" w:rsidRDefault="00D2723F" w:rsidP="00CA2015">
            <w:pPr>
              <w:rPr>
                <w:sz w:val="22"/>
              </w:rPr>
            </w:pPr>
            <w:r w:rsidRPr="009F2F27">
              <w:rPr>
                <w:sz w:val="22"/>
              </w:rPr>
              <w:t>L</w:t>
            </w:r>
            <w:r w:rsidR="00543F7E">
              <w:rPr>
                <w:sz w:val="22"/>
              </w:rPr>
              <w:t>'</w:t>
            </w:r>
            <w:r w:rsidRPr="009F2F27">
              <w:rPr>
                <w:sz w:val="22"/>
              </w:rPr>
              <w:t>UIT-R est invité à étudier d</w:t>
            </w:r>
            <w:r w:rsidR="00543F7E">
              <w:rPr>
                <w:sz w:val="22"/>
              </w:rPr>
              <w:t>'</w:t>
            </w:r>
            <w:r w:rsidRPr="009F2F27">
              <w:rPr>
                <w:sz w:val="22"/>
              </w:rPr>
              <w:t>urgence la possibilité d</w:t>
            </w:r>
            <w:r w:rsidR="00543F7E">
              <w:rPr>
                <w:sz w:val="22"/>
              </w:rPr>
              <w:t>'</w:t>
            </w:r>
            <w:r w:rsidRPr="009F2F27">
              <w:rPr>
                <w:sz w:val="22"/>
              </w:rPr>
              <w:t xml:space="preserve">appliquer la limite indiquée au numéro </w:t>
            </w:r>
            <w:r w:rsidRPr="009F2F27">
              <w:rPr>
                <w:b/>
                <w:sz w:val="22"/>
              </w:rPr>
              <w:t>21.5</w:t>
            </w:r>
            <w:r w:rsidRPr="009F2F27">
              <w:rPr>
                <w:sz w:val="22"/>
              </w:rPr>
              <w:t xml:space="preserve"> du Règlement des radiocommunications aux stations IMT qui utilisent une antenne composée d</w:t>
            </w:r>
            <w:r w:rsidR="00543F7E">
              <w:rPr>
                <w:sz w:val="22"/>
              </w:rPr>
              <w:t>'</w:t>
            </w:r>
            <w:r w:rsidRPr="009F2F27">
              <w:rPr>
                <w:sz w:val="22"/>
              </w:rPr>
              <w:t>un réseau d</w:t>
            </w:r>
            <w:r w:rsidR="00543F7E">
              <w:rPr>
                <w:sz w:val="22"/>
              </w:rPr>
              <w:t>'</w:t>
            </w:r>
            <w:r w:rsidRPr="009F2F27">
              <w:rPr>
                <w:sz w:val="22"/>
              </w:rPr>
              <w:t xml:space="preserve">éléments actifs, en vue de recommander des solutions pour remplacer ou réviser éventuellement cette limite pour lesdites stations, ainsi que les éventuelles mises à jour nécessaires du Tableau </w:t>
            </w:r>
            <w:r w:rsidRPr="009F2F27">
              <w:rPr>
                <w:b/>
                <w:sz w:val="22"/>
              </w:rPr>
              <w:t>21-2</w:t>
            </w:r>
            <w:r w:rsidRPr="009F2F27">
              <w:rPr>
                <w:sz w:val="22"/>
              </w:rPr>
              <w:t xml:space="preserve"> concernant les services de Terre et les services spatiaux utilisant en partage des bandes de fréquences.</w:t>
            </w:r>
          </w:p>
          <w:p w14:paraId="117908A0" w14:textId="7740DDA6" w:rsidR="00D2723F" w:rsidRPr="009F2F27" w:rsidRDefault="00D2723F" w:rsidP="00CA2015">
            <w:pPr>
              <w:rPr>
                <w:sz w:val="22"/>
              </w:rPr>
            </w:pPr>
            <w:r w:rsidRPr="009F2F27">
              <w:rPr>
                <w:sz w:val="22"/>
              </w:rPr>
              <w:t>De plus, l</w:t>
            </w:r>
            <w:r w:rsidR="00543F7E">
              <w:rPr>
                <w:sz w:val="22"/>
              </w:rPr>
              <w:t>'</w:t>
            </w:r>
            <w:r w:rsidRPr="009F2F27">
              <w:rPr>
                <w:sz w:val="22"/>
              </w:rPr>
              <w:t>UIT-R est invité à étudier d</w:t>
            </w:r>
            <w:r w:rsidR="00543F7E">
              <w:rPr>
                <w:sz w:val="22"/>
              </w:rPr>
              <w:t>'</w:t>
            </w:r>
            <w:r w:rsidRPr="009F2F27">
              <w:rPr>
                <w:sz w:val="22"/>
              </w:rPr>
              <w:t>urgence la vérification du respect du numéro </w:t>
            </w:r>
            <w:r w:rsidRPr="009F2F27">
              <w:rPr>
                <w:b/>
                <w:bCs/>
                <w:sz w:val="22"/>
              </w:rPr>
              <w:t>21.5</w:t>
            </w:r>
            <w:r w:rsidRPr="009F2F27">
              <w:rPr>
                <w:sz w:val="22"/>
              </w:rPr>
              <w:t xml:space="preserve"> concernant la notification des stations IMT qui utilisent une antenne composée d</w:t>
            </w:r>
            <w:r w:rsidR="00543F7E">
              <w:rPr>
                <w:sz w:val="22"/>
              </w:rPr>
              <w:t>'</w:t>
            </w:r>
            <w:r w:rsidRPr="009F2F27">
              <w:rPr>
                <w:sz w:val="22"/>
              </w:rPr>
              <w:t>un réseau d</w:t>
            </w:r>
            <w:r w:rsidR="00543F7E">
              <w:rPr>
                <w:sz w:val="22"/>
              </w:rPr>
              <w:t>'</w:t>
            </w:r>
            <w:r w:rsidRPr="009F2F27">
              <w:rPr>
                <w:sz w:val="22"/>
              </w:rPr>
              <w:t>éléments actifs, selon qu</w:t>
            </w:r>
            <w:r w:rsidR="00543F7E">
              <w:rPr>
                <w:sz w:val="22"/>
              </w:rPr>
              <w:t>'</w:t>
            </w:r>
            <w:r w:rsidRPr="009F2F27">
              <w:rPr>
                <w:sz w:val="22"/>
              </w:rPr>
              <w:t xml:space="preserve">il </w:t>
            </w:r>
            <w:proofErr w:type="gramStart"/>
            <w:r w:rsidRPr="009F2F27">
              <w:rPr>
                <w:sz w:val="22"/>
              </w:rPr>
              <w:t>conviendra»</w:t>
            </w:r>
            <w:proofErr w:type="gramEnd"/>
            <w:r w:rsidRPr="009F2F27">
              <w:rPr>
                <w:sz w:val="22"/>
              </w:rPr>
              <w:t>.</w:t>
            </w:r>
          </w:p>
          <w:p w14:paraId="6B4CA961" w14:textId="77777777" w:rsidR="00D2723F" w:rsidRPr="009F2F27" w:rsidRDefault="00D2723F" w:rsidP="00CA2015">
            <w:pPr>
              <w:rPr>
                <w:sz w:val="22"/>
              </w:rPr>
            </w:pPr>
            <w:r w:rsidRPr="009F2F27">
              <w:rPr>
                <w:sz w:val="22"/>
              </w:rPr>
              <w:t>3.26</w:t>
            </w:r>
            <w:r w:rsidRPr="009F2F27">
              <w:rPr>
                <w:sz w:val="22"/>
              </w:rPr>
              <w:tab/>
              <w:t xml:space="preserve">Il en est ainsi </w:t>
            </w:r>
            <w:r w:rsidRPr="009F2F27">
              <w:rPr>
                <w:b/>
                <w:bCs/>
                <w:sz w:val="22"/>
              </w:rPr>
              <w:t>décidé</w:t>
            </w:r>
            <w:r w:rsidRPr="009F2F27">
              <w:rPr>
                <w:sz w:val="22"/>
              </w:rPr>
              <w:t xml:space="preserve">. </w:t>
            </w:r>
          </w:p>
          <w:p w14:paraId="2BA34018" w14:textId="770AE479" w:rsidR="00D2723F" w:rsidRPr="009F2F27" w:rsidRDefault="00D2723F" w:rsidP="00CA2015">
            <w:pPr>
              <w:rPr>
                <w:sz w:val="22"/>
              </w:rPr>
            </w:pPr>
            <w:r w:rsidRPr="009F2F27">
              <w:rPr>
                <w:sz w:val="22"/>
              </w:rPr>
              <w:t>3.27</w:t>
            </w:r>
            <w:r w:rsidRPr="009F2F27">
              <w:rPr>
                <w:sz w:val="22"/>
              </w:rPr>
              <w:tab/>
              <w:t xml:space="preserve">Le Document 550 est </w:t>
            </w:r>
            <w:r w:rsidRPr="009F2F27">
              <w:rPr>
                <w:b/>
                <w:bCs/>
                <w:sz w:val="22"/>
              </w:rPr>
              <w:t>approuvé</w:t>
            </w:r>
            <w:r w:rsidRPr="009F2F27">
              <w:rPr>
                <w:sz w:val="22"/>
              </w:rPr>
              <w:t>.</w:t>
            </w:r>
          </w:p>
        </w:tc>
        <w:tc>
          <w:tcPr>
            <w:tcW w:w="4927" w:type="dxa"/>
          </w:tcPr>
          <w:p w14:paraId="30DE9C3B" w14:textId="23CF0F8A" w:rsidR="00D2723F" w:rsidRPr="009F2F27" w:rsidRDefault="00C5798C" w:rsidP="00CA2015">
            <w:pPr>
              <w:rPr>
                <w:sz w:val="22"/>
              </w:rPr>
            </w:pPr>
            <w:r w:rsidRPr="009F2F27">
              <w:rPr>
                <w:sz w:val="22"/>
              </w:rPr>
              <w:lastRenderedPageBreak/>
              <w:t>–</w:t>
            </w:r>
          </w:p>
        </w:tc>
      </w:tr>
      <w:tr w:rsidR="00D2723F" w:rsidRPr="00211A48" w14:paraId="7EE4A9D0" w14:textId="77777777" w:rsidTr="007F2293">
        <w:tblPrEx>
          <w:tblLook w:val="04A0" w:firstRow="1" w:lastRow="0" w:firstColumn="1" w:lastColumn="0" w:noHBand="0" w:noVBand="1"/>
        </w:tblPrEx>
        <w:trPr>
          <w:jc w:val="center"/>
        </w:trPr>
        <w:tc>
          <w:tcPr>
            <w:tcW w:w="562" w:type="dxa"/>
          </w:tcPr>
          <w:p w14:paraId="638FA90D" w14:textId="70EF81C5" w:rsidR="00D2723F" w:rsidRPr="009F2F27" w:rsidRDefault="00D2723F" w:rsidP="00CA2015">
            <w:pPr>
              <w:rPr>
                <w:sz w:val="22"/>
              </w:rPr>
            </w:pPr>
            <w:r w:rsidRPr="009F2F27">
              <w:rPr>
                <w:sz w:val="22"/>
              </w:rPr>
              <w:t>86</w:t>
            </w:r>
          </w:p>
        </w:tc>
        <w:tc>
          <w:tcPr>
            <w:tcW w:w="1283" w:type="dxa"/>
          </w:tcPr>
          <w:p w14:paraId="1955389C" w14:textId="75DAAC6A" w:rsidR="00D2723F" w:rsidRPr="009F2F27" w:rsidRDefault="00D2723F" w:rsidP="00CA2015">
            <w:pPr>
              <w:rPr>
                <w:sz w:val="22"/>
              </w:rPr>
            </w:pPr>
            <w:r w:rsidRPr="009F2F27">
              <w:rPr>
                <w:sz w:val="22"/>
              </w:rPr>
              <w:t>CMR-19</w:t>
            </w:r>
          </w:p>
        </w:tc>
        <w:tc>
          <w:tcPr>
            <w:tcW w:w="1836" w:type="dxa"/>
          </w:tcPr>
          <w:p w14:paraId="30B7D940" w14:textId="6409F2EE" w:rsidR="00D2723F" w:rsidRPr="009F2F27" w:rsidRDefault="00D2723F" w:rsidP="00CA2015">
            <w:pPr>
              <w:rPr>
                <w:bCs/>
                <w:sz w:val="22"/>
                <w:lang w:val="fr-CH"/>
              </w:rPr>
            </w:pPr>
            <w:r w:rsidRPr="009F2F27">
              <w:rPr>
                <w:bCs/>
                <w:sz w:val="22"/>
                <w:lang w:val="fr-CH"/>
              </w:rPr>
              <w:t>12</w:t>
            </w:r>
            <w:r w:rsidR="00D834BD" w:rsidRPr="00284916">
              <w:rPr>
                <w:bCs/>
                <w:sz w:val="22"/>
                <w:lang w:val="fr-CH"/>
              </w:rPr>
              <w:t>ème</w:t>
            </w:r>
            <w:r w:rsidR="00284916">
              <w:rPr>
                <w:bCs/>
                <w:sz w:val="22"/>
                <w:lang w:val="fr-CH"/>
              </w:rPr>
              <w:t xml:space="preserve"> </w:t>
            </w:r>
            <w:r w:rsidR="00D834BD" w:rsidRPr="009F2F27">
              <w:rPr>
                <w:bCs/>
                <w:sz w:val="22"/>
                <w:lang w:val="fr-CH"/>
              </w:rPr>
              <w:t xml:space="preserve">séance plénière </w:t>
            </w:r>
            <w:hyperlink r:id="rId339" w:history="1">
              <w:r w:rsidR="00D834BD" w:rsidRPr="009F073B">
                <w:rPr>
                  <w:rStyle w:val="Hyperlink"/>
                  <w:bCs/>
                  <w:sz w:val="22"/>
                  <w:lang w:val="fr-CH"/>
                </w:rPr>
                <w:t>Document</w:t>
              </w:r>
            </w:hyperlink>
            <w:r w:rsidR="00D834BD" w:rsidRPr="009F2F27">
              <w:rPr>
                <w:bCs/>
                <w:sz w:val="22"/>
                <w:lang w:val="fr-CH"/>
              </w:rPr>
              <w:t xml:space="preserve"> </w:t>
            </w:r>
            <w:hyperlink r:id="rId340" w:history="1">
              <w:r w:rsidRPr="009F2F27">
                <w:rPr>
                  <w:rStyle w:val="Hyperlink"/>
                  <w:bCs/>
                  <w:sz w:val="22"/>
                  <w:lang w:val="fr-CH"/>
                </w:rPr>
                <w:t>CMR19/573</w:t>
              </w:r>
            </w:hyperlink>
          </w:p>
          <w:p w14:paraId="756966D3" w14:textId="0A8C24F2" w:rsidR="00D2723F"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341" w:history="1">
              <w:r w:rsidR="00D834BD" w:rsidRPr="009F073B">
                <w:rPr>
                  <w:rStyle w:val="Hyperlink"/>
                  <w:bCs/>
                  <w:sz w:val="22"/>
                  <w:lang w:val="fr-CH"/>
                </w:rPr>
                <w:t>Document</w:t>
              </w:r>
            </w:hyperlink>
            <w:r w:rsidR="00D834BD" w:rsidRPr="009F2F27">
              <w:rPr>
                <w:bCs/>
                <w:sz w:val="22"/>
                <w:lang w:val="fr-CH"/>
              </w:rPr>
              <w:t xml:space="preserve"> </w:t>
            </w:r>
            <w:hyperlink r:id="rId342" w:history="1">
              <w:r w:rsidR="00D2723F" w:rsidRPr="009F2F27">
                <w:rPr>
                  <w:rStyle w:val="Hyperlink"/>
                  <w:bCs/>
                  <w:sz w:val="22"/>
                  <w:lang w:val="fr-CH"/>
                </w:rPr>
                <w:t>CMR19/283</w:t>
              </w:r>
            </w:hyperlink>
          </w:p>
        </w:tc>
        <w:tc>
          <w:tcPr>
            <w:tcW w:w="6379" w:type="dxa"/>
          </w:tcPr>
          <w:p w14:paraId="14F0B40F" w14:textId="77777777" w:rsidR="00D2723F" w:rsidRPr="009F2F27" w:rsidRDefault="00D2723F" w:rsidP="00CA2015">
            <w:pPr>
              <w:rPr>
                <w:sz w:val="22"/>
              </w:rPr>
            </w:pPr>
            <w:r w:rsidRPr="009F2F27">
              <w:rPr>
                <w:sz w:val="22"/>
              </w:rPr>
              <w:t>5.3</w:t>
            </w:r>
            <w:r w:rsidRPr="009F2F27">
              <w:rPr>
                <w:sz w:val="22"/>
              </w:rPr>
              <w:tab/>
            </w:r>
            <w:bookmarkStart w:id="138" w:name="lt_pId281"/>
            <w:r w:rsidRPr="009F2F27">
              <w:rPr>
                <w:sz w:val="22"/>
              </w:rPr>
              <w:t xml:space="preserve">Le </w:t>
            </w:r>
            <w:r w:rsidRPr="009F2F27">
              <w:rPr>
                <w:b/>
                <w:bCs/>
                <w:sz w:val="22"/>
              </w:rPr>
              <w:t>Président</w:t>
            </w:r>
            <w:r w:rsidRPr="009F2F27">
              <w:rPr>
                <w:sz w:val="22"/>
              </w:rPr>
              <w:t xml:space="preserve"> </w:t>
            </w:r>
            <w:r w:rsidRPr="009F2F27">
              <w:rPr>
                <w:b/>
                <w:bCs/>
                <w:sz w:val="22"/>
              </w:rPr>
              <w:t>de la Commission 4</w:t>
            </w:r>
            <w:r w:rsidRPr="009F2F27">
              <w:rPr>
                <w:sz w:val="22"/>
              </w:rPr>
              <w:t xml:space="preserve"> présente le Document 283, qui contient le dixième rapport de la Commission 4 à la plénière</w:t>
            </w:r>
            <w:bookmarkEnd w:id="138"/>
            <w:r w:rsidRPr="009F2F27">
              <w:rPr>
                <w:sz w:val="22"/>
              </w:rPr>
              <w:t xml:space="preserve">. Il est proposé que le texte ci-après, qui figure dans le Document 283, soit approuvé et inclus dans le procès-verbal de la séance plénière en tant que décision de la </w:t>
            </w:r>
            <w:proofErr w:type="gramStart"/>
            <w:r w:rsidRPr="009F2F27">
              <w:rPr>
                <w:sz w:val="22"/>
              </w:rPr>
              <w:t>Conférence:</w:t>
            </w:r>
            <w:proofErr w:type="gramEnd"/>
          </w:p>
          <w:p w14:paraId="71385BB8" w14:textId="4C701598" w:rsidR="00D2723F" w:rsidRPr="009F2F27" w:rsidRDefault="00D2723F" w:rsidP="00CA2015">
            <w:pPr>
              <w:rPr>
                <w:sz w:val="22"/>
              </w:rPr>
            </w:pPr>
            <w:proofErr w:type="gramStart"/>
            <w:r w:rsidRPr="009F2F27">
              <w:rPr>
                <w:sz w:val="22"/>
              </w:rPr>
              <w:t>«Les</w:t>
            </w:r>
            <w:proofErr w:type="gramEnd"/>
            <w:r w:rsidRPr="009F2F27">
              <w:rPr>
                <w:sz w:val="22"/>
              </w:rPr>
              <w:t xml:space="preserve"> administrations de la Région 1 souhaitant attribuer la bande de fréquences 50-54 MHz, ou des parties de cette bande, au service d</w:t>
            </w:r>
            <w:r w:rsidR="00543F7E">
              <w:rPr>
                <w:sz w:val="22"/>
              </w:rPr>
              <w:t>'</w:t>
            </w:r>
            <w:r w:rsidRPr="009F2F27">
              <w:rPr>
                <w:sz w:val="22"/>
              </w:rPr>
              <w:t xml:space="preserve">amateur exclusivement à titre primaire lors de CMR futures sont invitées à ajouter le nom de leur pays dans le renvoi </w:t>
            </w:r>
            <w:r w:rsidRPr="009F2F27">
              <w:rPr>
                <w:b/>
                <w:bCs/>
                <w:sz w:val="22"/>
              </w:rPr>
              <w:t>5.169</w:t>
            </w:r>
            <w:r w:rsidRPr="009F2F27">
              <w:rPr>
                <w:b/>
                <w:bCs/>
                <w:i/>
                <w:iCs/>
                <w:sz w:val="22"/>
              </w:rPr>
              <w:t xml:space="preserve">bis </w:t>
            </w:r>
            <w:r w:rsidRPr="009F2F27">
              <w:rPr>
                <w:sz w:val="22"/>
              </w:rPr>
              <w:t xml:space="preserve">du RR, et non dans le renvoi </w:t>
            </w:r>
            <w:r w:rsidRPr="009F2F27">
              <w:rPr>
                <w:b/>
                <w:bCs/>
                <w:sz w:val="22"/>
              </w:rPr>
              <w:t>5.169</w:t>
            </w:r>
            <w:r w:rsidRPr="009F2F27">
              <w:rPr>
                <w:sz w:val="22"/>
              </w:rPr>
              <w:t xml:space="preserve"> du RR, en raison de son statut historique particulier. Le BR doit prendre toutes les mesures nécessaires pour faire en sorte que ces administrations proposent l</w:t>
            </w:r>
            <w:r w:rsidR="00543F7E">
              <w:rPr>
                <w:sz w:val="22"/>
              </w:rPr>
              <w:t>'</w:t>
            </w:r>
            <w:r w:rsidRPr="009F2F27">
              <w:rPr>
                <w:sz w:val="22"/>
              </w:rPr>
              <w:t xml:space="preserve">adjonction du nom de leur pays uniquement dans le renvoi </w:t>
            </w:r>
            <w:r w:rsidRPr="009F2F27">
              <w:rPr>
                <w:b/>
                <w:bCs/>
                <w:sz w:val="22"/>
              </w:rPr>
              <w:t>5.169</w:t>
            </w:r>
            <w:r w:rsidRPr="009F2F27">
              <w:rPr>
                <w:b/>
                <w:bCs/>
                <w:i/>
                <w:iCs/>
                <w:sz w:val="22"/>
              </w:rPr>
              <w:t>bis</w:t>
            </w:r>
            <w:r w:rsidRPr="009F2F27">
              <w:rPr>
                <w:sz w:val="22"/>
              </w:rPr>
              <w:t xml:space="preserve"> du </w:t>
            </w:r>
            <w:proofErr w:type="gramStart"/>
            <w:r w:rsidRPr="009F2F27">
              <w:rPr>
                <w:sz w:val="22"/>
              </w:rPr>
              <w:t>RR»</w:t>
            </w:r>
            <w:proofErr w:type="gramEnd"/>
            <w:r w:rsidRPr="009F2F27">
              <w:rPr>
                <w:sz w:val="22"/>
              </w:rPr>
              <w:t>.</w:t>
            </w:r>
          </w:p>
          <w:p w14:paraId="1A238B7F" w14:textId="77777777" w:rsidR="00D2723F" w:rsidRPr="009F2F27" w:rsidRDefault="00D2723F" w:rsidP="00CA2015">
            <w:pPr>
              <w:rPr>
                <w:sz w:val="22"/>
              </w:rPr>
            </w:pPr>
            <w:r w:rsidRPr="009F2F27">
              <w:rPr>
                <w:sz w:val="22"/>
              </w:rPr>
              <w:t>5.4</w:t>
            </w:r>
            <w:r w:rsidRPr="009F2F27">
              <w:rPr>
                <w:sz w:val="22"/>
              </w:rPr>
              <w:tab/>
            </w:r>
            <w:bookmarkStart w:id="139" w:name="lt_pId286"/>
            <w:r w:rsidRPr="009F2F27">
              <w:rPr>
                <w:sz w:val="22"/>
              </w:rPr>
              <w:t xml:space="preserve">Il en est ainsi </w:t>
            </w:r>
            <w:r w:rsidRPr="009F2F27">
              <w:rPr>
                <w:b/>
                <w:bCs/>
                <w:sz w:val="22"/>
              </w:rPr>
              <w:t>décidé</w:t>
            </w:r>
            <w:r w:rsidRPr="009F2F27">
              <w:rPr>
                <w:sz w:val="22"/>
              </w:rPr>
              <w:t>.</w:t>
            </w:r>
            <w:bookmarkEnd w:id="139"/>
          </w:p>
          <w:p w14:paraId="679AA8A8" w14:textId="60AB3F1B" w:rsidR="00D2723F" w:rsidRPr="009F2F27" w:rsidRDefault="00D2723F" w:rsidP="00CA2015">
            <w:pPr>
              <w:rPr>
                <w:sz w:val="22"/>
              </w:rPr>
            </w:pPr>
            <w:r w:rsidRPr="009F2F27">
              <w:rPr>
                <w:sz w:val="22"/>
              </w:rPr>
              <w:t>5.5</w:t>
            </w:r>
            <w:r w:rsidRPr="009F2F27">
              <w:rPr>
                <w:sz w:val="22"/>
              </w:rPr>
              <w:tab/>
            </w:r>
            <w:bookmarkStart w:id="140" w:name="lt_pId288"/>
            <w:r w:rsidRPr="009F2F27">
              <w:rPr>
                <w:sz w:val="22"/>
              </w:rPr>
              <w:t xml:space="preserve">Le Document 283 est </w:t>
            </w:r>
            <w:r w:rsidRPr="009F2F27">
              <w:rPr>
                <w:b/>
                <w:bCs/>
                <w:sz w:val="22"/>
              </w:rPr>
              <w:t>approuvé</w:t>
            </w:r>
            <w:r w:rsidRPr="009F2F27">
              <w:rPr>
                <w:sz w:val="22"/>
              </w:rPr>
              <w:t>.</w:t>
            </w:r>
            <w:bookmarkEnd w:id="140"/>
          </w:p>
        </w:tc>
        <w:tc>
          <w:tcPr>
            <w:tcW w:w="4927" w:type="dxa"/>
          </w:tcPr>
          <w:p w14:paraId="3345268C" w14:textId="7402A05D" w:rsidR="00D2723F" w:rsidRPr="009F2F27" w:rsidRDefault="00C5798C" w:rsidP="00CA2015">
            <w:pPr>
              <w:rPr>
                <w:sz w:val="22"/>
              </w:rPr>
            </w:pPr>
            <w:r w:rsidRPr="009F2F27">
              <w:rPr>
                <w:sz w:val="22"/>
              </w:rPr>
              <w:t>–</w:t>
            </w:r>
          </w:p>
        </w:tc>
      </w:tr>
      <w:tr w:rsidR="00D2723F" w:rsidRPr="00211A48" w14:paraId="7F3F93BA" w14:textId="77777777" w:rsidTr="007F2293">
        <w:tblPrEx>
          <w:tblLook w:val="04A0" w:firstRow="1" w:lastRow="0" w:firstColumn="1" w:lastColumn="0" w:noHBand="0" w:noVBand="1"/>
        </w:tblPrEx>
        <w:trPr>
          <w:jc w:val="center"/>
        </w:trPr>
        <w:tc>
          <w:tcPr>
            <w:tcW w:w="562" w:type="dxa"/>
          </w:tcPr>
          <w:p w14:paraId="32AB81C5" w14:textId="0EDE07C1" w:rsidR="00D2723F" w:rsidRPr="009F2F27" w:rsidRDefault="00D2723F" w:rsidP="00CA2015">
            <w:pPr>
              <w:rPr>
                <w:sz w:val="22"/>
              </w:rPr>
            </w:pPr>
            <w:r w:rsidRPr="009F2F27">
              <w:rPr>
                <w:sz w:val="22"/>
              </w:rPr>
              <w:lastRenderedPageBreak/>
              <w:t>87</w:t>
            </w:r>
          </w:p>
        </w:tc>
        <w:tc>
          <w:tcPr>
            <w:tcW w:w="1283" w:type="dxa"/>
          </w:tcPr>
          <w:p w14:paraId="789E31B0" w14:textId="648FCA13" w:rsidR="00D2723F" w:rsidRPr="009F2F27" w:rsidRDefault="00D2723F" w:rsidP="00CA2015">
            <w:pPr>
              <w:rPr>
                <w:sz w:val="22"/>
              </w:rPr>
            </w:pPr>
            <w:r w:rsidRPr="009F2F27">
              <w:rPr>
                <w:sz w:val="22"/>
              </w:rPr>
              <w:t>CMR-19</w:t>
            </w:r>
          </w:p>
        </w:tc>
        <w:tc>
          <w:tcPr>
            <w:tcW w:w="1836" w:type="dxa"/>
          </w:tcPr>
          <w:p w14:paraId="179FFEF8" w14:textId="76068BBC" w:rsidR="00D2723F" w:rsidRPr="009F2F27" w:rsidRDefault="00D2723F" w:rsidP="00CA2015">
            <w:pPr>
              <w:rPr>
                <w:bCs/>
                <w:sz w:val="22"/>
                <w:lang w:val="fr-CH"/>
              </w:rPr>
            </w:pPr>
            <w:r w:rsidRPr="009F2F27">
              <w:rPr>
                <w:bCs/>
                <w:sz w:val="22"/>
                <w:lang w:val="fr-CH"/>
              </w:rPr>
              <w:t>12</w:t>
            </w:r>
            <w:r w:rsidR="00D834BD" w:rsidRPr="00284916">
              <w:rPr>
                <w:bCs/>
                <w:sz w:val="22"/>
                <w:lang w:val="fr-CH"/>
              </w:rPr>
              <w:t>ème</w:t>
            </w:r>
            <w:r w:rsidR="00284916">
              <w:rPr>
                <w:bCs/>
                <w:sz w:val="22"/>
                <w:lang w:val="fr-CH"/>
              </w:rPr>
              <w:t xml:space="preserve"> </w:t>
            </w:r>
            <w:r w:rsidR="00D834BD" w:rsidRPr="009F2F27">
              <w:rPr>
                <w:bCs/>
                <w:sz w:val="22"/>
                <w:lang w:val="fr-CH"/>
              </w:rPr>
              <w:t xml:space="preserve">séance plénière </w:t>
            </w:r>
            <w:hyperlink r:id="rId343" w:history="1">
              <w:r w:rsidR="00D834BD" w:rsidRPr="009F073B">
                <w:rPr>
                  <w:rStyle w:val="Hyperlink"/>
                  <w:bCs/>
                  <w:sz w:val="22"/>
                  <w:lang w:val="fr-CH"/>
                </w:rPr>
                <w:t>Document</w:t>
              </w:r>
            </w:hyperlink>
            <w:r w:rsidR="00D834BD" w:rsidRPr="009F2F27">
              <w:rPr>
                <w:bCs/>
                <w:sz w:val="22"/>
                <w:lang w:val="fr-CH"/>
              </w:rPr>
              <w:t xml:space="preserve"> </w:t>
            </w:r>
            <w:hyperlink r:id="rId344" w:history="1">
              <w:r w:rsidRPr="009F2F27">
                <w:rPr>
                  <w:rStyle w:val="Hyperlink"/>
                  <w:bCs/>
                  <w:sz w:val="22"/>
                  <w:lang w:val="fr-CH"/>
                </w:rPr>
                <w:t>CMR19/573</w:t>
              </w:r>
            </w:hyperlink>
            <w:r w:rsidRPr="009F2F27">
              <w:rPr>
                <w:bCs/>
                <w:sz w:val="22"/>
                <w:lang w:val="fr-CH"/>
              </w:rPr>
              <w:t xml:space="preserve"> </w:t>
            </w:r>
          </w:p>
          <w:p w14:paraId="67E525F2" w14:textId="0634C3EB" w:rsidR="00D2723F"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345" w:history="1">
              <w:r w:rsidR="00D834BD" w:rsidRPr="009F073B">
                <w:rPr>
                  <w:rStyle w:val="Hyperlink"/>
                  <w:bCs/>
                  <w:sz w:val="22"/>
                  <w:lang w:val="fr-CH"/>
                </w:rPr>
                <w:t>Document</w:t>
              </w:r>
            </w:hyperlink>
            <w:r w:rsidR="00D834BD" w:rsidRPr="009F2F27">
              <w:rPr>
                <w:bCs/>
                <w:sz w:val="22"/>
                <w:lang w:val="fr-CH"/>
              </w:rPr>
              <w:t xml:space="preserve"> </w:t>
            </w:r>
            <w:hyperlink r:id="rId346" w:history="1">
              <w:r w:rsidR="00D2723F" w:rsidRPr="009F2F27">
                <w:rPr>
                  <w:rStyle w:val="Hyperlink"/>
                  <w:bCs/>
                  <w:sz w:val="22"/>
                  <w:lang w:val="fr-CH"/>
                </w:rPr>
                <w:t>CMR19/563</w:t>
              </w:r>
            </w:hyperlink>
          </w:p>
        </w:tc>
        <w:tc>
          <w:tcPr>
            <w:tcW w:w="6379" w:type="dxa"/>
          </w:tcPr>
          <w:p w14:paraId="5E4BF046" w14:textId="79CA0CA0" w:rsidR="00D2723F" w:rsidRPr="009F2F27" w:rsidRDefault="00D2723F" w:rsidP="00CA2015">
            <w:pPr>
              <w:rPr>
                <w:sz w:val="22"/>
              </w:rPr>
            </w:pPr>
            <w:r w:rsidRPr="009F2F27">
              <w:rPr>
                <w:sz w:val="22"/>
              </w:rPr>
              <w:t>27.1</w:t>
            </w:r>
            <w:r w:rsidRPr="009F2F27">
              <w:rPr>
                <w:sz w:val="22"/>
              </w:rPr>
              <w:tab/>
            </w:r>
            <w:bookmarkStart w:id="141" w:name="lt_pId556"/>
            <w:r w:rsidRPr="009F2F27">
              <w:rPr>
                <w:sz w:val="22"/>
              </w:rPr>
              <w:t xml:space="preserve">Le </w:t>
            </w:r>
            <w:r w:rsidRPr="009F2F27">
              <w:rPr>
                <w:b/>
                <w:bCs/>
                <w:sz w:val="22"/>
              </w:rPr>
              <w:t>Président</w:t>
            </w:r>
            <w:r w:rsidRPr="009F2F27">
              <w:rPr>
                <w:sz w:val="22"/>
              </w:rPr>
              <w:t xml:space="preserve"> </w:t>
            </w:r>
            <w:r w:rsidRPr="009F2F27">
              <w:rPr>
                <w:b/>
                <w:bCs/>
                <w:sz w:val="22"/>
              </w:rPr>
              <w:t>de la Commission 6</w:t>
            </w:r>
            <w:r w:rsidRPr="009F2F27">
              <w:rPr>
                <w:sz w:val="22"/>
              </w:rPr>
              <w:t>, s</w:t>
            </w:r>
            <w:r w:rsidR="00543F7E">
              <w:rPr>
                <w:sz w:val="22"/>
              </w:rPr>
              <w:t>'</w:t>
            </w:r>
            <w:r w:rsidRPr="009F2F27">
              <w:rPr>
                <w:sz w:val="22"/>
              </w:rPr>
              <w:t>exprimant en sa qualité de Président du Groupe ad hoc 6 de la plénière, présente le Document</w:t>
            </w:r>
            <w:r w:rsidR="00284916">
              <w:rPr>
                <w:sz w:val="22"/>
              </w:rPr>
              <w:t> </w:t>
            </w:r>
            <w:r w:rsidRPr="009F2F27">
              <w:rPr>
                <w:sz w:val="22"/>
              </w:rPr>
              <w:t>563, qui contient le rapport du Groupe sur le point 10 de l</w:t>
            </w:r>
            <w:r w:rsidR="00543F7E">
              <w:rPr>
                <w:sz w:val="22"/>
              </w:rPr>
              <w:t>'</w:t>
            </w:r>
            <w:r w:rsidRPr="009F2F27">
              <w:rPr>
                <w:sz w:val="22"/>
              </w:rPr>
              <w:t>ordre du jour.</w:t>
            </w:r>
            <w:bookmarkEnd w:id="141"/>
            <w:r w:rsidRPr="009F2F27">
              <w:rPr>
                <w:sz w:val="22"/>
              </w:rPr>
              <w:t xml:space="preserve"> </w:t>
            </w:r>
            <w:bookmarkStart w:id="142" w:name="lt_pId557"/>
            <w:r w:rsidRPr="009F2F27">
              <w:rPr>
                <w:sz w:val="22"/>
              </w:rPr>
              <w:t>Le Groupe a examiné l</w:t>
            </w:r>
            <w:r w:rsidR="00543F7E">
              <w:rPr>
                <w:sz w:val="22"/>
              </w:rPr>
              <w:t>'</w:t>
            </w:r>
            <w:r w:rsidR="00284916">
              <w:rPr>
                <w:sz w:val="22"/>
              </w:rPr>
              <w:t>ordre du jour proposé pour la </w:t>
            </w:r>
            <w:r w:rsidRPr="009F2F27">
              <w:rPr>
                <w:sz w:val="22"/>
              </w:rPr>
              <w:t>CMR-23 ainsi que l</w:t>
            </w:r>
            <w:r w:rsidR="00543F7E">
              <w:rPr>
                <w:sz w:val="22"/>
              </w:rPr>
              <w:t>'</w:t>
            </w:r>
            <w:r w:rsidRPr="009F2F27">
              <w:rPr>
                <w:sz w:val="22"/>
              </w:rPr>
              <w:t>ordre du jour préliminaire de la CMR-27.</w:t>
            </w:r>
            <w:bookmarkEnd w:id="142"/>
            <w:r w:rsidRPr="009F2F27">
              <w:rPr>
                <w:sz w:val="22"/>
              </w:rPr>
              <w:t xml:space="preserve"> </w:t>
            </w:r>
            <w:bookmarkStart w:id="143" w:name="lt_pId558"/>
            <w:r w:rsidRPr="009F2F27">
              <w:rPr>
                <w:sz w:val="22"/>
              </w:rPr>
              <w:t>Bien qu</w:t>
            </w:r>
            <w:r w:rsidR="00543F7E">
              <w:rPr>
                <w:sz w:val="22"/>
              </w:rPr>
              <w:t>'</w:t>
            </w:r>
            <w:r w:rsidRPr="009F2F27">
              <w:rPr>
                <w:sz w:val="22"/>
              </w:rPr>
              <w:t>il ait été suggéré que le Groupe ad hoc n</w:t>
            </w:r>
            <w:r w:rsidR="00543F7E">
              <w:rPr>
                <w:sz w:val="22"/>
              </w:rPr>
              <w:t>'</w:t>
            </w:r>
            <w:r w:rsidRPr="009F2F27">
              <w:rPr>
                <w:sz w:val="22"/>
              </w:rPr>
              <w:t>examine que les titres des points de l</w:t>
            </w:r>
            <w:r w:rsidR="00543F7E">
              <w:rPr>
                <w:sz w:val="22"/>
              </w:rPr>
              <w:t>'</w:t>
            </w:r>
            <w:r w:rsidRPr="009F2F27">
              <w:rPr>
                <w:sz w:val="22"/>
              </w:rPr>
              <w:t>ordre du jour et des Résolutions connexes de la CMR-27, ce Groupe a passé en revue tous les éléments de l</w:t>
            </w:r>
            <w:r w:rsidR="00543F7E">
              <w:rPr>
                <w:sz w:val="22"/>
              </w:rPr>
              <w:t>'</w:t>
            </w:r>
            <w:r w:rsidR="00284916">
              <w:rPr>
                <w:sz w:val="22"/>
              </w:rPr>
              <w:t>ordre du jour de la </w:t>
            </w:r>
            <w:r w:rsidRPr="009F2F27">
              <w:rPr>
                <w:sz w:val="22"/>
              </w:rPr>
              <w:t>CMR-27.</w:t>
            </w:r>
            <w:bookmarkEnd w:id="143"/>
            <w:r w:rsidRPr="009F2F27">
              <w:rPr>
                <w:sz w:val="22"/>
              </w:rPr>
              <w:t xml:space="preserve"> Il est proposé d</w:t>
            </w:r>
            <w:r w:rsidR="00543F7E">
              <w:rPr>
                <w:sz w:val="22"/>
              </w:rPr>
              <w:t>'</w:t>
            </w:r>
            <w:r w:rsidRPr="009F2F27">
              <w:rPr>
                <w:sz w:val="22"/>
              </w:rPr>
              <w:t>approuver et de consigner au procès-verbal de la séance plénière le texte ci-après, qui figure dans le document, en vue de l</w:t>
            </w:r>
            <w:r w:rsidR="00543F7E">
              <w:rPr>
                <w:sz w:val="22"/>
              </w:rPr>
              <w:t>'</w:t>
            </w:r>
            <w:r w:rsidRPr="009F2F27">
              <w:rPr>
                <w:sz w:val="22"/>
              </w:rPr>
              <w:t>examiner en tant que future question éventuelle dans le cadre des études relatives au point 7 de l</w:t>
            </w:r>
            <w:r w:rsidR="00543F7E">
              <w:rPr>
                <w:sz w:val="22"/>
              </w:rPr>
              <w:t>'</w:t>
            </w:r>
            <w:bookmarkStart w:id="144" w:name="lt_pId559"/>
            <w:r w:rsidR="00284916">
              <w:rPr>
                <w:sz w:val="22"/>
              </w:rPr>
              <w:t>ordre du jour de la </w:t>
            </w:r>
            <w:r w:rsidRPr="009F2F27">
              <w:rPr>
                <w:sz w:val="22"/>
              </w:rPr>
              <w:t>CMR-23</w:t>
            </w:r>
            <w:bookmarkEnd w:id="144"/>
            <w:r w:rsidRPr="009F2F27">
              <w:rPr>
                <w:sz w:val="22"/>
              </w:rPr>
              <w:t>.</w:t>
            </w:r>
          </w:p>
          <w:p w14:paraId="224D96EE" w14:textId="44DD3579" w:rsidR="00D2723F" w:rsidRPr="009F2F27" w:rsidRDefault="00D2723F" w:rsidP="00CA2015">
            <w:pPr>
              <w:rPr>
                <w:sz w:val="22"/>
              </w:rPr>
            </w:pPr>
            <w:proofErr w:type="gramStart"/>
            <w:r w:rsidRPr="009F2F27">
              <w:rPr>
                <w:sz w:val="22"/>
              </w:rPr>
              <w:t>«</w:t>
            </w:r>
            <w:r w:rsidRPr="00284916">
              <w:rPr>
                <w:caps/>
                <w:sz w:val="22"/>
              </w:rPr>
              <w:t>e</w:t>
            </w:r>
            <w:r w:rsidRPr="009F2F27">
              <w:rPr>
                <w:sz w:val="22"/>
              </w:rPr>
              <w:t>nvisager</w:t>
            </w:r>
            <w:proofErr w:type="gramEnd"/>
            <w:r w:rsidRPr="009F2F27">
              <w:rPr>
                <w:sz w:val="22"/>
              </w:rPr>
              <w:t xml:space="preserve"> d</w:t>
            </w:r>
            <w:r w:rsidR="00543F7E">
              <w:rPr>
                <w:sz w:val="22"/>
              </w:rPr>
              <w:t>'</w:t>
            </w:r>
            <w:r w:rsidRPr="009F2F27">
              <w:rPr>
                <w:sz w:val="22"/>
              </w:rPr>
              <w:t>assurer la protection des réseaux à satellite géostationnaire du SMS fonctionnant dans les bandes des 7/8 GHz et des 20/30 GHz contre les rayonnements des systèmes à satellites non géostationnaires fonctionnant dans les mêmes bandes de fréquences et dans les mêmes sens de transmission».</w:t>
            </w:r>
          </w:p>
          <w:p w14:paraId="15A3F8B6" w14:textId="77777777" w:rsidR="00D2723F" w:rsidRPr="009F2F27" w:rsidRDefault="00D2723F" w:rsidP="00CA2015">
            <w:pPr>
              <w:rPr>
                <w:sz w:val="22"/>
              </w:rPr>
            </w:pPr>
            <w:r w:rsidRPr="009F2F27">
              <w:rPr>
                <w:sz w:val="22"/>
              </w:rPr>
              <w:t>27.2</w:t>
            </w:r>
            <w:r w:rsidRPr="009F2F27">
              <w:rPr>
                <w:sz w:val="22"/>
              </w:rPr>
              <w:tab/>
            </w:r>
            <w:bookmarkStart w:id="145" w:name="lt_pId562"/>
            <w:r w:rsidRPr="009F2F27">
              <w:rPr>
                <w:sz w:val="22"/>
              </w:rPr>
              <w:t xml:space="preserve">Il en est ainsi </w:t>
            </w:r>
            <w:r w:rsidRPr="009F2F27">
              <w:rPr>
                <w:b/>
                <w:bCs/>
                <w:sz w:val="22"/>
              </w:rPr>
              <w:t>décidé</w:t>
            </w:r>
            <w:r w:rsidRPr="009F2F27">
              <w:rPr>
                <w:sz w:val="22"/>
              </w:rPr>
              <w:t>.</w:t>
            </w:r>
            <w:bookmarkEnd w:id="145"/>
          </w:p>
          <w:p w14:paraId="4E892633" w14:textId="244056E9" w:rsidR="00D2723F" w:rsidRPr="009F2F27" w:rsidRDefault="00D2723F" w:rsidP="00CA2015">
            <w:pPr>
              <w:rPr>
                <w:sz w:val="22"/>
              </w:rPr>
            </w:pPr>
            <w:r w:rsidRPr="009F2F27">
              <w:rPr>
                <w:sz w:val="22"/>
              </w:rPr>
              <w:t>27.3</w:t>
            </w:r>
            <w:r w:rsidRPr="009F2F27">
              <w:rPr>
                <w:sz w:val="22"/>
              </w:rPr>
              <w:tab/>
            </w:r>
            <w:bookmarkStart w:id="146" w:name="lt_pId564"/>
            <w:r w:rsidRPr="009F2F27">
              <w:rPr>
                <w:sz w:val="22"/>
              </w:rPr>
              <w:t xml:space="preserve">Le </w:t>
            </w:r>
            <w:r w:rsidRPr="009F2F27">
              <w:rPr>
                <w:b/>
                <w:bCs/>
                <w:sz w:val="22"/>
              </w:rPr>
              <w:t>délégué de la République islamique d</w:t>
            </w:r>
            <w:r w:rsidR="00543F7E">
              <w:rPr>
                <w:b/>
                <w:bCs/>
                <w:sz w:val="22"/>
              </w:rPr>
              <w:t>'</w:t>
            </w:r>
            <w:r w:rsidRPr="009F2F27">
              <w:rPr>
                <w:b/>
                <w:bCs/>
                <w:sz w:val="22"/>
              </w:rPr>
              <w:t>Iran</w:t>
            </w:r>
            <w:r w:rsidRPr="009F2F27">
              <w:rPr>
                <w:sz w:val="22"/>
              </w:rPr>
              <w:t xml:space="preserve"> propose de faire figurer dans le procès</w:t>
            </w:r>
            <w:r w:rsidRPr="009F2F27">
              <w:rPr>
                <w:sz w:val="22"/>
              </w:rPr>
              <w:noBreakHyphen/>
              <w:t>verbal de la séance plénière l</w:t>
            </w:r>
            <w:r w:rsidR="00543F7E">
              <w:rPr>
                <w:sz w:val="22"/>
              </w:rPr>
              <w:t>'</w:t>
            </w:r>
            <w:r w:rsidRPr="009F2F27">
              <w:rPr>
                <w:sz w:val="22"/>
              </w:rPr>
              <w:t xml:space="preserve">instruction ci-après de la Conférence au </w:t>
            </w:r>
            <w:proofErr w:type="gramStart"/>
            <w:r w:rsidRPr="009F2F27">
              <w:rPr>
                <w:sz w:val="22"/>
              </w:rPr>
              <w:t>Bureau:</w:t>
            </w:r>
            <w:proofErr w:type="gramEnd"/>
            <w:r w:rsidRPr="009F2F27">
              <w:rPr>
                <w:sz w:val="22"/>
              </w:rPr>
              <w:t xml:space="preserve"> «En conséquence, la CMR-19 charge le Bureau des radiocommunications de transmettre la présente déclaration aux Commissions d</w:t>
            </w:r>
            <w:r w:rsidR="00543F7E">
              <w:rPr>
                <w:sz w:val="22"/>
              </w:rPr>
              <w:t>'</w:t>
            </w:r>
            <w:r w:rsidRPr="009F2F27">
              <w:rPr>
                <w:sz w:val="22"/>
              </w:rPr>
              <w:t>études compétentes de l</w:t>
            </w:r>
            <w:r w:rsidR="00543F7E">
              <w:rPr>
                <w:sz w:val="22"/>
              </w:rPr>
              <w:t>'</w:t>
            </w:r>
            <w:r w:rsidRPr="009F2F27">
              <w:rPr>
                <w:sz w:val="22"/>
              </w:rPr>
              <w:t>UIT-R, pour qu</w:t>
            </w:r>
            <w:r w:rsidR="00543F7E">
              <w:rPr>
                <w:sz w:val="22"/>
              </w:rPr>
              <w:t>'</w:t>
            </w:r>
            <w:r w:rsidRPr="009F2F27">
              <w:rPr>
                <w:sz w:val="22"/>
              </w:rPr>
              <w:t>elles lui donnent la suite voulue, selon qu</w:t>
            </w:r>
            <w:r w:rsidR="00543F7E">
              <w:rPr>
                <w:sz w:val="22"/>
              </w:rPr>
              <w:t>'</w:t>
            </w:r>
            <w:r w:rsidRPr="009F2F27">
              <w:rPr>
                <w:sz w:val="22"/>
              </w:rPr>
              <w:t>il conviendra».</w:t>
            </w:r>
            <w:bookmarkEnd w:id="146"/>
          </w:p>
          <w:p w14:paraId="7E8B4253" w14:textId="77777777" w:rsidR="00D2723F" w:rsidRPr="009F2F27" w:rsidRDefault="00D2723F" w:rsidP="00CA2015">
            <w:pPr>
              <w:rPr>
                <w:sz w:val="22"/>
              </w:rPr>
            </w:pPr>
            <w:r w:rsidRPr="009F2F27">
              <w:rPr>
                <w:sz w:val="22"/>
              </w:rPr>
              <w:t>27.4</w:t>
            </w:r>
            <w:r w:rsidRPr="009F2F27">
              <w:rPr>
                <w:sz w:val="22"/>
              </w:rPr>
              <w:tab/>
            </w:r>
            <w:bookmarkStart w:id="147" w:name="lt_pId566"/>
            <w:r w:rsidRPr="009F2F27">
              <w:rPr>
                <w:sz w:val="22"/>
              </w:rPr>
              <w:t xml:space="preserve">Il en est ainsi </w:t>
            </w:r>
            <w:r w:rsidRPr="009F2F27">
              <w:rPr>
                <w:b/>
                <w:bCs/>
                <w:sz w:val="22"/>
              </w:rPr>
              <w:t>décidé</w:t>
            </w:r>
            <w:r w:rsidRPr="009F2F27">
              <w:rPr>
                <w:sz w:val="22"/>
              </w:rPr>
              <w:t>.</w:t>
            </w:r>
            <w:bookmarkEnd w:id="147"/>
          </w:p>
          <w:p w14:paraId="5CED9C3D" w14:textId="3F7C5526" w:rsidR="00D2723F" w:rsidRPr="009F2F27" w:rsidRDefault="00D2723F" w:rsidP="00CA2015">
            <w:pPr>
              <w:rPr>
                <w:sz w:val="22"/>
              </w:rPr>
            </w:pPr>
            <w:r w:rsidRPr="009F2F27">
              <w:rPr>
                <w:sz w:val="22"/>
              </w:rPr>
              <w:t>27.5</w:t>
            </w:r>
            <w:r w:rsidRPr="009F2F27">
              <w:rPr>
                <w:sz w:val="22"/>
              </w:rPr>
              <w:tab/>
            </w:r>
            <w:bookmarkStart w:id="148" w:name="lt_pId568"/>
            <w:r w:rsidRPr="009F2F27">
              <w:rPr>
                <w:sz w:val="22"/>
              </w:rPr>
              <w:t xml:space="preserve">Le Document 563 est </w:t>
            </w:r>
            <w:r w:rsidRPr="009F2F27">
              <w:rPr>
                <w:b/>
                <w:bCs/>
                <w:sz w:val="22"/>
              </w:rPr>
              <w:t>approuvé</w:t>
            </w:r>
            <w:r w:rsidRPr="009F2F27">
              <w:rPr>
                <w:sz w:val="22"/>
              </w:rPr>
              <w:t>.</w:t>
            </w:r>
            <w:bookmarkEnd w:id="148"/>
          </w:p>
        </w:tc>
        <w:tc>
          <w:tcPr>
            <w:tcW w:w="4927" w:type="dxa"/>
          </w:tcPr>
          <w:p w14:paraId="228FBC82" w14:textId="37207A5A" w:rsidR="00D2723F" w:rsidRPr="009F2F27" w:rsidRDefault="00C5798C" w:rsidP="00CA2015">
            <w:pPr>
              <w:rPr>
                <w:sz w:val="22"/>
              </w:rPr>
            </w:pPr>
            <w:r w:rsidRPr="009F2F27">
              <w:rPr>
                <w:sz w:val="22"/>
              </w:rPr>
              <w:t>–</w:t>
            </w:r>
          </w:p>
        </w:tc>
      </w:tr>
      <w:tr w:rsidR="00D2723F" w:rsidRPr="00211A48" w14:paraId="49324DA1" w14:textId="77777777" w:rsidTr="007F2293">
        <w:tblPrEx>
          <w:tblLook w:val="04A0" w:firstRow="1" w:lastRow="0" w:firstColumn="1" w:lastColumn="0" w:noHBand="0" w:noVBand="1"/>
        </w:tblPrEx>
        <w:trPr>
          <w:jc w:val="center"/>
        </w:trPr>
        <w:tc>
          <w:tcPr>
            <w:tcW w:w="562" w:type="dxa"/>
          </w:tcPr>
          <w:p w14:paraId="714EF769" w14:textId="4E93B455" w:rsidR="00D2723F" w:rsidRPr="009F2F27" w:rsidRDefault="00D2723F" w:rsidP="00CA2015">
            <w:pPr>
              <w:rPr>
                <w:sz w:val="22"/>
              </w:rPr>
            </w:pPr>
            <w:r w:rsidRPr="009F2F27">
              <w:rPr>
                <w:sz w:val="22"/>
              </w:rPr>
              <w:t>88</w:t>
            </w:r>
          </w:p>
        </w:tc>
        <w:tc>
          <w:tcPr>
            <w:tcW w:w="1283" w:type="dxa"/>
          </w:tcPr>
          <w:p w14:paraId="7D76667C" w14:textId="69FE8557" w:rsidR="00D2723F" w:rsidRPr="009F2F27" w:rsidRDefault="00D2723F" w:rsidP="00CA2015">
            <w:pPr>
              <w:rPr>
                <w:sz w:val="22"/>
              </w:rPr>
            </w:pPr>
            <w:r w:rsidRPr="009F2F27">
              <w:rPr>
                <w:sz w:val="22"/>
              </w:rPr>
              <w:t>CMR-19</w:t>
            </w:r>
          </w:p>
        </w:tc>
        <w:tc>
          <w:tcPr>
            <w:tcW w:w="1836" w:type="dxa"/>
          </w:tcPr>
          <w:p w14:paraId="6AF85F8A" w14:textId="0D65B929" w:rsidR="00D2723F" w:rsidRPr="009F2F27" w:rsidRDefault="00D2723F" w:rsidP="00CA2015">
            <w:pPr>
              <w:rPr>
                <w:bCs/>
                <w:sz w:val="22"/>
                <w:lang w:val="fr-CH"/>
              </w:rPr>
            </w:pPr>
            <w:r w:rsidRPr="009F2F27">
              <w:rPr>
                <w:bCs/>
                <w:sz w:val="22"/>
                <w:lang w:val="fr-CH"/>
              </w:rPr>
              <w:t>12</w:t>
            </w:r>
            <w:r w:rsidR="00D834BD" w:rsidRPr="00284916">
              <w:rPr>
                <w:bCs/>
                <w:sz w:val="22"/>
                <w:lang w:val="fr-CH"/>
              </w:rPr>
              <w:t>ème</w:t>
            </w:r>
            <w:r w:rsidR="00284916">
              <w:rPr>
                <w:bCs/>
                <w:sz w:val="22"/>
                <w:lang w:val="fr-CH"/>
              </w:rPr>
              <w:t xml:space="preserve"> </w:t>
            </w:r>
            <w:r w:rsidR="00D834BD" w:rsidRPr="009F2F27">
              <w:rPr>
                <w:bCs/>
                <w:sz w:val="22"/>
                <w:lang w:val="fr-CH"/>
              </w:rPr>
              <w:t xml:space="preserve">séance plénière </w:t>
            </w:r>
            <w:hyperlink r:id="rId347" w:history="1">
              <w:r w:rsidR="00D834BD" w:rsidRPr="009F073B">
                <w:rPr>
                  <w:rStyle w:val="Hyperlink"/>
                  <w:bCs/>
                  <w:sz w:val="22"/>
                  <w:lang w:val="fr-CH"/>
                </w:rPr>
                <w:t>Document</w:t>
              </w:r>
            </w:hyperlink>
            <w:r w:rsidR="00D834BD" w:rsidRPr="009F2F27">
              <w:rPr>
                <w:bCs/>
                <w:sz w:val="22"/>
                <w:lang w:val="fr-CH"/>
              </w:rPr>
              <w:t xml:space="preserve"> </w:t>
            </w:r>
            <w:hyperlink r:id="rId348" w:history="1">
              <w:r w:rsidRPr="009F2F27">
                <w:rPr>
                  <w:rStyle w:val="Hyperlink"/>
                  <w:bCs/>
                  <w:sz w:val="22"/>
                  <w:lang w:val="fr-CH"/>
                </w:rPr>
                <w:t>CMR19/573</w:t>
              </w:r>
            </w:hyperlink>
            <w:r w:rsidRPr="009F2F27">
              <w:rPr>
                <w:bCs/>
                <w:sz w:val="22"/>
                <w:lang w:val="fr-CH"/>
              </w:rPr>
              <w:t xml:space="preserve"> </w:t>
            </w:r>
          </w:p>
          <w:p w14:paraId="4246A041" w14:textId="634D8889" w:rsidR="00D2723F" w:rsidRPr="009F2F27" w:rsidRDefault="001B4FBD" w:rsidP="00CA2015">
            <w:pPr>
              <w:rPr>
                <w:bCs/>
                <w:sz w:val="22"/>
              </w:rPr>
            </w:pPr>
            <w:r w:rsidRPr="009F2F27">
              <w:rPr>
                <w:bCs/>
                <w:sz w:val="22"/>
                <w:lang w:val="fr-CH"/>
              </w:rPr>
              <w:lastRenderedPageBreak/>
              <w:t>Approbation</w:t>
            </w:r>
            <w:r w:rsidR="000B1DE7" w:rsidRPr="009F2F27">
              <w:rPr>
                <w:bCs/>
                <w:sz w:val="22"/>
                <w:lang w:val="fr-CH"/>
              </w:rPr>
              <w:t xml:space="preserve"> </w:t>
            </w:r>
            <w:r w:rsidR="00D834BD" w:rsidRPr="009F2F27">
              <w:rPr>
                <w:bCs/>
                <w:sz w:val="22"/>
                <w:lang w:val="fr-CH"/>
              </w:rPr>
              <w:t xml:space="preserve">du </w:t>
            </w:r>
            <w:hyperlink r:id="rId349" w:history="1">
              <w:r w:rsidR="00D834BD" w:rsidRPr="00C161E8">
                <w:rPr>
                  <w:rStyle w:val="Hyperlink"/>
                  <w:bCs/>
                  <w:sz w:val="22"/>
                  <w:lang w:val="fr-CH"/>
                </w:rPr>
                <w:t xml:space="preserve">Document </w:t>
              </w:r>
              <w:r w:rsidR="00D2723F" w:rsidRPr="00C161E8">
                <w:rPr>
                  <w:rStyle w:val="Hyperlink"/>
                  <w:bCs/>
                  <w:sz w:val="22"/>
                  <w:lang w:val="fr-CH"/>
                </w:rPr>
                <w:t xml:space="preserve">CMR19/554 </w:t>
              </w:r>
              <w:r w:rsidR="007F2293" w:rsidRPr="00C161E8">
                <w:rPr>
                  <w:rStyle w:val="Hyperlink"/>
                  <w:bCs/>
                  <w:sz w:val="22"/>
                  <w:lang w:val="fr-CH"/>
                </w:rPr>
                <w:t>et </w:t>
              </w:r>
              <w:r w:rsidR="005717ED" w:rsidRPr="00C161E8">
                <w:rPr>
                  <w:rStyle w:val="Hyperlink"/>
                  <w:bCs/>
                  <w:sz w:val="22"/>
                  <w:lang w:val="fr-CH"/>
                </w:rPr>
                <w:t>du</w:t>
              </w:r>
              <w:r w:rsidR="000B1DE7" w:rsidRPr="00C161E8">
                <w:rPr>
                  <w:rStyle w:val="Hyperlink"/>
                  <w:bCs/>
                  <w:sz w:val="22"/>
                  <w:lang w:val="fr-CH"/>
                </w:rPr>
                <w:t xml:space="preserve"> </w:t>
              </w:r>
              <w:proofErr w:type="spellStart"/>
              <w:r w:rsidR="00D2723F" w:rsidRPr="00C161E8">
                <w:rPr>
                  <w:rStyle w:val="Hyperlink"/>
                  <w:bCs/>
                  <w:sz w:val="22"/>
                  <w:lang w:val="fr-CH"/>
                </w:rPr>
                <w:t>Corrigendum</w:t>
              </w:r>
              <w:proofErr w:type="spellEnd"/>
              <w:r w:rsidR="00D2723F" w:rsidRPr="00C161E8">
                <w:rPr>
                  <w:rStyle w:val="Hyperlink"/>
                  <w:bCs/>
                  <w:sz w:val="22"/>
                  <w:lang w:val="fr-CH"/>
                </w:rPr>
                <w:t xml:space="preserve"> 1</w:t>
              </w:r>
            </w:hyperlink>
          </w:p>
        </w:tc>
        <w:tc>
          <w:tcPr>
            <w:tcW w:w="6379" w:type="dxa"/>
          </w:tcPr>
          <w:p w14:paraId="6FBB4B1F" w14:textId="72B22E2F" w:rsidR="00D2723F" w:rsidRPr="009F2F27" w:rsidRDefault="00D2723F" w:rsidP="00CA2015">
            <w:pPr>
              <w:rPr>
                <w:sz w:val="22"/>
              </w:rPr>
            </w:pPr>
            <w:r w:rsidRPr="009F2F27">
              <w:rPr>
                <w:sz w:val="22"/>
              </w:rPr>
              <w:lastRenderedPageBreak/>
              <w:t>28.104</w:t>
            </w:r>
            <w:r w:rsidRPr="009F2F27">
              <w:rPr>
                <w:sz w:val="22"/>
              </w:rPr>
              <w:tab/>
            </w:r>
            <w:bookmarkStart w:id="149" w:name="lt_pId873"/>
            <w:r w:rsidRPr="009F2F27">
              <w:rPr>
                <w:sz w:val="22"/>
              </w:rPr>
              <w:t>A l</w:t>
            </w:r>
            <w:r w:rsidR="00543F7E">
              <w:rPr>
                <w:sz w:val="22"/>
              </w:rPr>
              <w:t>'</w:t>
            </w:r>
            <w:r w:rsidRPr="009F2F27">
              <w:rPr>
                <w:sz w:val="22"/>
              </w:rPr>
              <w:t xml:space="preserve">issue des consultations informelles, le </w:t>
            </w:r>
            <w:r w:rsidRPr="009F2F27">
              <w:rPr>
                <w:b/>
                <w:bCs/>
                <w:sz w:val="22"/>
              </w:rPr>
              <w:t>Président</w:t>
            </w:r>
            <w:r w:rsidRPr="009F2F27">
              <w:rPr>
                <w:sz w:val="22"/>
              </w:rPr>
              <w:t xml:space="preserve"> annonce qu</w:t>
            </w:r>
            <w:r w:rsidR="00543F7E">
              <w:rPr>
                <w:sz w:val="22"/>
              </w:rPr>
              <w:t>'</w:t>
            </w:r>
            <w:r w:rsidRPr="009F2F27">
              <w:rPr>
                <w:sz w:val="22"/>
              </w:rPr>
              <w:t xml:space="preserve">un consensus a été obtenu en faveur de la suppression du point d) du </w:t>
            </w:r>
            <w:r w:rsidRPr="009F2F27">
              <w:rPr>
                <w:i/>
                <w:iCs/>
                <w:sz w:val="22"/>
              </w:rPr>
              <w:t xml:space="preserve">reconnaissant </w:t>
            </w:r>
            <w:r w:rsidRPr="009F2F27">
              <w:rPr>
                <w:sz w:val="22"/>
              </w:rPr>
              <w:t>du projet de Résolution COM6/18.</w:t>
            </w:r>
            <w:bookmarkEnd w:id="149"/>
          </w:p>
          <w:p w14:paraId="7F3DDD44" w14:textId="77777777" w:rsidR="00D2723F" w:rsidRPr="009F2F27" w:rsidRDefault="00D2723F" w:rsidP="00CA2015">
            <w:pPr>
              <w:rPr>
                <w:sz w:val="22"/>
              </w:rPr>
            </w:pPr>
            <w:r w:rsidRPr="009F2F27">
              <w:rPr>
                <w:sz w:val="22"/>
              </w:rPr>
              <w:lastRenderedPageBreak/>
              <w:t>28.105</w:t>
            </w:r>
            <w:r w:rsidRPr="009F2F27">
              <w:rPr>
                <w:sz w:val="22"/>
              </w:rPr>
              <w:tab/>
            </w:r>
            <w:bookmarkStart w:id="150" w:name="lt_pId875"/>
            <w:r w:rsidRPr="009F2F27">
              <w:rPr>
                <w:sz w:val="22"/>
              </w:rPr>
              <w:t xml:space="preserve">Pour répondre aux préoccupations des administrations qui souhaitaient que la référence à la bande de fréquences soit maintenue, le </w:t>
            </w:r>
            <w:r w:rsidRPr="009F2F27">
              <w:rPr>
                <w:b/>
                <w:bCs/>
                <w:sz w:val="22"/>
              </w:rPr>
              <w:t>délégué des Émirats arabes unis</w:t>
            </w:r>
            <w:r w:rsidRPr="009F2F27">
              <w:rPr>
                <w:sz w:val="22"/>
              </w:rPr>
              <w:t xml:space="preserve"> demande que le texte ci-après soit consigné au procès-verbal de la séance à titre de décisions prises par la </w:t>
            </w:r>
            <w:proofErr w:type="gramStart"/>
            <w:r w:rsidRPr="009F2F27">
              <w:rPr>
                <w:sz w:val="22"/>
              </w:rPr>
              <w:t>Conférence:</w:t>
            </w:r>
            <w:bookmarkEnd w:id="150"/>
            <w:proofErr w:type="gramEnd"/>
            <w:r w:rsidRPr="009F2F27">
              <w:rPr>
                <w:sz w:val="22"/>
              </w:rPr>
              <w:t xml:space="preserve"> </w:t>
            </w:r>
          </w:p>
          <w:p w14:paraId="035E8766" w14:textId="7FC7DD0E" w:rsidR="00D2723F" w:rsidRPr="009F2F27" w:rsidRDefault="00D2723F" w:rsidP="00CA2015">
            <w:pPr>
              <w:rPr>
                <w:sz w:val="22"/>
              </w:rPr>
            </w:pPr>
            <w:bookmarkStart w:id="151" w:name="lt_pId876"/>
            <w:proofErr w:type="gramStart"/>
            <w:r w:rsidRPr="009F2F27">
              <w:rPr>
                <w:sz w:val="22"/>
              </w:rPr>
              <w:t>«Au</w:t>
            </w:r>
            <w:proofErr w:type="gramEnd"/>
            <w:r w:rsidRPr="009F2F27">
              <w:rPr>
                <w:sz w:val="22"/>
              </w:rPr>
              <w:t xml:space="preserve"> titre du point 9.1.x de l</w:t>
            </w:r>
            <w:r w:rsidR="00543F7E">
              <w:rPr>
                <w:sz w:val="22"/>
              </w:rPr>
              <w:t>'</w:t>
            </w:r>
            <w:r w:rsidRPr="009F2F27">
              <w:rPr>
                <w:sz w:val="22"/>
              </w:rPr>
              <w:t>ordre du jour, l</w:t>
            </w:r>
            <w:r w:rsidR="00543F7E">
              <w:rPr>
                <w:sz w:val="22"/>
              </w:rPr>
              <w:t>'</w:t>
            </w:r>
            <w:r w:rsidRPr="009F2F27">
              <w:rPr>
                <w:sz w:val="22"/>
              </w:rPr>
              <w:t>UIT-R est invité à procéder à des études visant à identifier les bandes de fréquences pouvant servir à l</w:t>
            </w:r>
            <w:r w:rsidR="00543F7E">
              <w:rPr>
                <w:sz w:val="22"/>
              </w:rPr>
              <w:t>'</w:t>
            </w:r>
            <w:r w:rsidRPr="009F2F27">
              <w:rPr>
                <w:sz w:val="22"/>
              </w:rPr>
              <w:t>utilisation des IMT pour le large bande hertzien fixe dans les bandes de fréquences attribuées au service fixe à titre primaire.</w:t>
            </w:r>
            <w:bookmarkEnd w:id="151"/>
            <w:r w:rsidRPr="009F2F27">
              <w:rPr>
                <w:sz w:val="22"/>
              </w:rPr>
              <w:t xml:space="preserve"> </w:t>
            </w:r>
            <w:bookmarkStart w:id="152" w:name="lt_pId877"/>
            <w:r w:rsidRPr="009F2F27">
              <w:rPr>
                <w:sz w:val="22"/>
              </w:rPr>
              <w:t>En conséquence, un point sera inscrit à l</w:t>
            </w:r>
            <w:r w:rsidR="00543F7E">
              <w:rPr>
                <w:sz w:val="22"/>
              </w:rPr>
              <w:t>'</w:t>
            </w:r>
            <w:r w:rsidR="00284916">
              <w:rPr>
                <w:sz w:val="22"/>
              </w:rPr>
              <w:t>ordre du jour de la </w:t>
            </w:r>
            <w:r w:rsidRPr="009F2F27">
              <w:rPr>
                <w:sz w:val="22"/>
              </w:rPr>
              <w:t>CMR-27 concernant l</w:t>
            </w:r>
            <w:r w:rsidR="00543F7E">
              <w:rPr>
                <w:sz w:val="22"/>
              </w:rPr>
              <w:t>'</w:t>
            </w:r>
            <w:r w:rsidRPr="009F2F27">
              <w:rPr>
                <w:sz w:val="22"/>
              </w:rPr>
              <w:t xml:space="preserve">examen de ces bandes de </w:t>
            </w:r>
            <w:proofErr w:type="gramStart"/>
            <w:r w:rsidRPr="009F2F27">
              <w:rPr>
                <w:sz w:val="22"/>
              </w:rPr>
              <w:t>fréquences»</w:t>
            </w:r>
            <w:proofErr w:type="gramEnd"/>
            <w:r w:rsidRPr="009F2F27">
              <w:rPr>
                <w:sz w:val="22"/>
              </w:rPr>
              <w:t>.</w:t>
            </w:r>
            <w:bookmarkEnd w:id="152"/>
          </w:p>
          <w:p w14:paraId="2A7EA52C" w14:textId="5C7CF3BF" w:rsidR="00D2723F" w:rsidRPr="009F2F27" w:rsidRDefault="00D2723F" w:rsidP="00CA2015">
            <w:pPr>
              <w:rPr>
                <w:sz w:val="22"/>
              </w:rPr>
            </w:pPr>
            <w:r w:rsidRPr="009F2F27">
              <w:rPr>
                <w:sz w:val="22"/>
              </w:rPr>
              <w:t>28.106</w:t>
            </w:r>
            <w:r w:rsidRPr="009F2F27">
              <w:rPr>
                <w:sz w:val="22"/>
              </w:rPr>
              <w:tab/>
            </w:r>
            <w:bookmarkStart w:id="153" w:name="lt_pId879"/>
            <w:r w:rsidRPr="009F2F27">
              <w:rPr>
                <w:sz w:val="22"/>
              </w:rPr>
              <w:t xml:space="preserve">Il en est ainsi </w:t>
            </w:r>
            <w:r w:rsidRPr="009F2F27">
              <w:rPr>
                <w:b/>
                <w:bCs/>
                <w:sz w:val="22"/>
              </w:rPr>
              <w:t>décidé</w:t>
            </w:r>
            <w:r w:rsidRPr="009F2F27">
              <w:rPr>
                <w:sz w:val="22"/>
              </w:rPr>
              <w:t>.</w:t>
            </w:r>
            <w:bookmarkEnd w:id="153"/>
          </w:p>
        </w:tc>
        <w:tc>
          <w:tcPr>
            <w:tcW w:w="4927" w:type="dxa"/>
          </w:tcPr>
          <w:p w14:paraId="57934E5E" w14:textId="5C7CB45F" w:rsidR="00D2723F" w:rsidRPr="009F2F27" w:rsidRDefault="00C5798C" w:rsidP="00CA2015">
            <w:pPr>
              <w:rPr>
                <w:sz w:val="22"/>
              </w:rPr>
            </w:pPr>
            <w:r w:rsidRPr="009F2F27">
              <w:rPr>
                <w:sz w:val="22"/>
              </w:rPr>
              <w:lastRenderedPageBreak/>
              <w:t>–</w:t>
            </w:r>
          </w:p>
        </w:tc>
      </w:tr>
      <w:tr w:rsidR="00D2723F" w:rsidRPr="005B7747" w14:paraId="22C2CE48" w14:textId="77777777" w:rsidTr="007F2293">
        <w:tblPrEx>
          <w:tblLook w:val="04A0" w:firstRow="1" w:lastRow="0" w:firstColumn="1" w:lastColumn="0" w:noHBand="0" w:noVBand="1"/>
        </w:tblPrEx>
        <w:trPr>
          <w:jc w:val="center"/>
        </w:trPr>
        <w:tc>
          <w:tcPr>
            <w:tcW w:w="562" w:type="dxa"/>
          </w:tcPr>
          <w:p w14:paraId="2D4EFDB5" w14:textId="23C6D765" w:rsidR="00D2723F" w:rsidRPr="009F2F27" w:rsidRDefault="00D2723F" w:rsidP="00CA2015">
            <w:pPr>
              <w:rPr>
                <w:sz w:val="22"/>
              </w:rPr>
            </w:pPr>
            <w:r w:rsidRPr="009F2F27">
              <w:rPr>
                <w:sz w:val="22"/>
              </w:rPr>
              <w:t>89</w:t>
            </w:r>
          </w:p>
        </w:tc>
        <w:tc>
          <w:tcPr>
            <w:tcW w:w="1283" w:type="dxa"/>
          </w:tcPr>
          <w:p w14:paraId="4A67E451" w14:textId="47B6DF23" w:rsidR="00D2723F" w:rsidRPr="009F2F27" w:rsidRDefault="00D2723F" w:rsidP="00CA2015">
            <w:pPr>
              <w:rPr>
                <w:sz w:val="22"/>
              </w:rPr>
            </w:pPr>
            <w:r w:rsidRPr="009F2F27">
              <w:rPr>
                <w:sz w:val="22"/>
              </w:rPr>
              <w:t>CMR-19</w:t>
            </w:r>
          </w:p>
        </w:tc>
        <w:tc>
          <w:tcPr>
            <w:tcW w:w="1836" w:type="dxa"/>
          </w:tcPr>
          <w:p w14:paraId="3CB1DA95" w14:textId="790D1AAD" w:rsidR="00D2723F" w:rsidRPr="009F2F27" w:rsidRDefault="00D2723F" w:rsidP="00CA2015">
            <w:pPr>
              <w:rPr>
                <w:bCs/>
                <w:sz w:val="22"/>
                <w:lang w:val="fr-CH"/>
              </w:rPr>
            </w:pPr>
            <w:r w:rsidRPr="009F2F27">
              <w:rPr>
                <w:bCs/>
                <w:sz w:val="22"/>
                <w:lang w:val="fr-CH"/>
              </w:rPr>
              <w:t>12</w:t>
            </w:r>
            <w:r w:rsidR="00D834BD" w:rsidRPr="00284916">
              <w:rPr>
                <w:bCs/>
                <w:sz w:val="22"/>
                <w:lang w:val="fr-CH"/>
              </w:rPr>
              <w:t>ème</w:t>
            </w:r>
            <w:r w:rsidR="00284916">
              <w:rPr>
                <w:bCs/>
                <w:sz w:val="22"/>
                <w:vertAlign w:val="superscript"/>
                <w:lang w:val="fr-CH"/>
              </w:rPr>
              <w:t xml:space="preserve"> </w:t>
            </w:r>
            <w:r w:rsidR="00D834BD" w:rsidRPr="009F2F27">
              <w:rPr>
                <w:bCs/>
                <w:sz w:val="22"/>
                <w:lang w:val="fr-CH"/>
              </w:rPr>
              <w:t xml:space="preserve">séance plénière </w:t>
            </w:r>
            <w:hyperlink r:id="rId350" w:history="1">
              <w:r w:rsidR="00D834BD" w:rsidRPr="00C161E8">
                <w:rPr>
                  <w:rStyle w:val="Hyperlink"/>
                  <w:bCs/>
                  <w:sz w:val="22"/>
                  <w:lang w:val="fr-CH"/>
                </w:rPr>
                <w:t>Document</w:t>
              </w:r>
            </w:hyperlink>
            <w:r w:rsidR="00D834BD" w:rsidRPr="009F2F27">
              <w:rPr>
                <w:bCs/>
                <w:sz w:val="22"/>
                <w:lang w:val="fr-CH"/>
              </w:rPr>
              <w:t xml:space="preserve"> </w:t>
            </w:r>
            <w:hyperlink r:id="rId351" w:history="1">
              <w:r w:rsidRPr="009F2F27">
                <w:rPr>
                  <w:rStyle w:val="Hyperlink"/>
                  <w:bCs/>
                  <w:sz w:val="22"/>
                  <w:lang w:val="fr-CH"/>
                </w:rPr>
                <w:t>CMR19/573</w:t>
              </w:r>
            </w:hyperlink>
            <w:r w:rsidRPr="009F2F27">
              <w:rPr>
                <w:bCs/>
                <w:sz w:val="22"/>
                <w:lang w:val="fr-CH"/>
              </w:rPr>
              <w:t xml:space="preserve"> </w:t>
            </w:r>
          </w:p>
          <w:p w14:paraId="0EAECFEB" w14:textId="21B652CA" w:rsidR="00D2723F"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352" w:history="1">
              <w:r w:rsidR="00D834BD" w:rsidRPr="00C161E8">
                <w:rPr>
                  <w:rStyle w:val="Hyperlink"/>
                  <w:bCs/>
                  <w:sz w:val="22"/>
                  <w:lang w:val="fr-CH"/>
                </w:rPr>
                <w:t>Document</w:t>
              </w:r>
            </w:hyperlink>
            <w:r w:rsidR="00D834BD" w:rsidRPr="009F2F27">
              <w:rPr>
                <w:bCs/>
                <w:sz w:val="22"/>
                <w:lang w:val="fr-CH"/>
              </w:rPr>
              <w:t xml:space="preserve"> </w:t>
            </w:r>
            <w:hyperlink r:id="rId353" w:history="1">
              <w:r w:rsidR="00D2723F" w:rsidRPr="009F2F27">
                <w:rPr>
                  <w:rStyle w:val="Hyperlink"/>
                  <w:bCs/>
                  <w:sz w:val="22"/>
                  <w:lang w:val="fr-CH"/>
                </w:rPr>
                <w:t>CMR19/535</w:t>
              </w:r>
            </w:hyperlink>
          </w:p>
        </w:tc>
        <w:tc>
          <w:tcPr>
            <w:tcW w:w="6379" w:type="dxa"/>
          </w:tcPr>
          <w:p w14:paraId="0F5B7C36" w14:textId="5CF7BBB1" w:rsidR="00D21DFD" w:rsidRPr="009F2F27" w:rsidRDefault="00D21DFD" w:rsidP="00CA2015">
            <w:pPr>
              <w:rPr>
                <w:sz w:val="22"/>
                <w:lang w:val="fr-CH"/>
              </w:rPr>
            </w:pPr>
            <w:r w:rsidRPr="009F2F27">
              <w:rPr>
                <w:sz w:val="22"/>
                <w:lang w:val="fr-CH"/>
              </w:rPr>
              <w:t>35.2</w:t>
            </w:r>
            <w:r w:rsidRPr="009F2F27">
              <w:rPr>
                <w:sz w:val="22"/>
                <w:lang w:val="fr-CH"/>
              </w:rPr>
              <w:tab/>
            </w:r>
            <w:bookmarkStart w:id="154" w:name="lt_pId1200"/>
            <w:r w:rsidRPr="009F2F27">
              <w:rPr>
                <w:sz w:val="22"/>
                <w:lang w:val="fr-CH"/>
              </w:rPr>
              <w:t xml:space="preserve">Le </w:t>
            </w:r>
            <w:r w:rsidRPr="009F2F27">
              <w:rPr>
                <w:b/>
                <w:bCs/>
                <w:sz w:val="22"/>
                <w:lang w:val="fr-CH"/>
              </w:rPr>
              <w:t>Président</w:t>
            </w:r>
            <w:r w:rsidRPr="009F2F27">
              <w:rPr>
                <w:sz w:val="22"/>
                <w:lang w:val="fr-CH"/>
              </w:rPr>
              <w:t xml:space="preserve"> invite les par</w:t>
            </w:r>
            <w:r w:rsidR="00284916">
              <w:rPr>
                <w:sz w:val="22"/>
                <w:lang w:val="fr-CH"/>
              </w:rPr>
              <w:t>ticipants à étudier le Document </w:t>
            </w:r>
            <w:r w:rsidRPr="009F2F27">
              <w:rPr>
                <w:sz w:val="22"/>
                <w:lang w:val="fr-CH"/>
              </w:rPr>
              <w:t>535, dont l</w:t>
            </w:r>
            <w:r w:rsidR="00543F7E">
              <w:rPr>
                <w:sz w:val="22"/>
                <w:lang w:val="fr-CH"/>
              </w:rPr>
              <w:t>'</w:t>
            </w:r>
            <w:r w:rsidRPr="009F2F27">
              <w:rPr>
                <w:sz w:val="22"/>
                <w:lang w:val="fr-CH"/>
              </w:rPr>
              <w:t>examen a été reporté précédemment pendant la séance en attendant l</w:t>
            </w:r>
            <w:r w:rsidR="00543F7E">
              <w:rPr>
                <w:sz w:val="22"/>
                <w:lang w:val="fr-CH"/>
              </w:rPr>
              <w:t>'</w:t>
            </w:r>
            <w:r w:rsidRPr="009F2F27">
              <w:rPr>
                <w:sz w:val="22"/>
                <w:lang w:val="fr-CH"/>
              </w:rPr>
              <w:t>approbation du Document 555.</w:t>
            </w:r>
            <w:bookmarkEnd w:id="154"/>
            <w:r w:rsidRPr="009F2F27">
              <w:rPr>
                <w:sz w:val="22"/>
                <w:lang w:val="fr-CH"/>
              </w:rPr>
              <w:t xml:space="preserve"> </w:t>
            </w:r>
            <w:bookmarkStart w:id="155" w:name="lt_pId1201"/>
            <w:r w:rsidRPr="009F2F27">
              <w:rPr>
                <w:sz w:val="22"/>
                <w:lang w:val="fr-CH"/>
              </w:rPr>
              <w:t>Il est proposé d</w:t>
            </w:r>
            <w:r w:rsidR="00543F7E">
              <w:rPr>
                <w:sz w:val="22"/>
                <w:lang w:val="fr-CH"/>
              </w:rPr>
              <w:t>'</w:t>
            </w:r>
            <w:r w:rsidRPr="009F2F27">
              <w:rPr>
                <w:sz w:val="22"/>
                <w:lang w:val="fr-CH"/>
              </w:rPr>
              <w:t xml:space="preserve">approuver le texte ci-après, qui figure dans le document, en vue de son insertion dans le procès-verbal de la séance plénière en tant que décision de la </w:t>
            </w:r>
            <w:proofErr w:type="gramStart"/>
            <w:r w:rsidRPr="009F2F27">
              <w:rPr>
                <w:sz w:val="22"/>
                <w:lang w:val="fr-CH"/>
              </w:rPr>
              <w:t>Conférence:</w:t>
            </w:r>
            <w:bookmarkEnd w:id="155"/>
            <w:proofErr w:type="gramEnd"/>
          </w:p>
          <w:p w14:paraId="43B8E1F5" w14:textId="77777777" w:rsidR="00D21DFD" w:rsidRPr="009F2F27" w:rsidRDefault="00D21DFD" w:rsidP="00CA2015">
            <w:pPr>
              <w:rPr>
                <w:b/>
                <w:sz w:val="22"/>
              </w:rPr>
            </w:pPr>
            <w:proofErr w:type="gramStart"/>
            <w:r w:rsidRPr="009F2F27">
              <w:rPr>
                <w:b/>
                <w:sz w:val="22"/>
              </w:rPr>
              <w:t>«Application</w:t>
            </w:r>
            <w:proofErr w:type="gramEnd"/>
            <w:r w:rsidRPr="009F2F27">
              <w:rPr>
                <w:b/>
                <w:sz w:val="22"/>
              </w:rPr>
              <w:t xml:space="preserve"> de la Règle de procédure relative au numéro 9.11A du RR</w:t>
            </w:r>
          </w:p>
          <w:p w14:paraId="26C152A4" w14:textId="2EB813EA" w:rsidR="00D21DFD" w:rsidRPr="009F2F27" w:rsidRDefault="00D21DFD" w:rsidP="00CA2015">
            <w:pPr>
              <w:rPr>
                <w:sz w:val="22"/>
              </w:rPr>
            </w:pPr>
            <w:r w:rsidRPr="009F2F27">
              <w:rPr>
                <w:sz w:val="22"/>
              </w:rPr>
              <w:t xml:space="preserve">Il est proposé que le numéro </w:t>
            </w:r>
            <w:r w:rsidRPr="009F2F27">
              <w:rPr>
                <w:b/>
                <w:sz w:val="22"/>
              </w:rPr>
              <w:t>9.12</w:t>
            </w:r>
            <w:r w:rsidRPr="009F2F27">
              <w:rPr>
                <w:sz w:val="22"/>
              </w:rPr>
              <w:t xml:space="preserve"> du RR ne s</w:t>
            </w:r>
            <w:r w:rsidR="00543F7E">
              <w:rPr>
                <w:sz w:val="22"/>
              </w:rPr>
              <w:t>'</w:t>
            </w:r>
            <w:r w:rsidRPr="009F2F27">
              <w:rPr>
                <w:sz w:val="22"/>
              </w:rPr>
              <w:t>applique pas aux assignations de fréquence aux stations fonctionnant dans le service de recherche spatiale ou le service d</w:t>
            </w:r>
            <w:r w:rsidR="00543F7E">
              <w:rPr>
                <w:sz w:val="22"/>
              </w:rPr>
              <w:t>'</w:t>
            </w:r>
            <w:r w:rsidRPr="009F2F27">
              <w:rPr>
                <w:sz w:val="22"/>
              </w:rPr>
              <w:t xml:space="preserve">exploration de la Terre par satellite. Par conséquent, il est demandé au Bureau, dans le cadre de la Règle de procédure relative au numéro </w:t>
            </w:r>
            <w:r w:rsidRPr="009F2F27">
              <w:rPr>
                <w:b/>
                <w:sz w:val="22"/>
              </w:rPr>
              <w:t>9.11A</w:t>
            </w:r>
            <w:r w:rsidRPr="009F2F27">
              <w:rPr>
                <w:sz w:val="22"/>
              </w:rPr>
              <w:t xml:space="preserve"> du RR, de ne pas appliquer la coordination prévue au numéro </w:t>
            </w:r>
            <w:r w:rsidRPr="009F2F27">
              <w:rPr>
                <w:b/>
                <w:sz w:val="22"/>
              </w:rPr>
              <w:t>9.12</w:t>
            </w:r>
            <w:r w:rsidRPr="009F2F27">
              <w:rPr>
                <w:sz w:val="22"/>
              </w:rPr>
              <w:t xml:space="preserve"> du RR pour les assignations de fréquence aux stations fonctionnant dans le service de recherche spatiale et le service d</w:t>
            </w:r>
            <w:r w:rsidR="00543F7E">
              <w:rPr>
                <w:sz w:val="22"/>
              </w:rPr>
              <w:t>'</w:t>
            </w:r>
            <w:r w:rsidRPr="009F2F27">
              <w:rPr>
                <w:sz w:val="22"/>
              </w:rPr>
              <w:t>exploration de la Terre par satellite au titre des renvois </w:t>
            </w:r>
            <w:r w:rsidRPr="009F2F27">
              <w:rPr>
                <w:b/>
                <w:sz w:val="22"/>
              </w:rPr>
              <w:t>5.A16</w:t>
            </w:r>
            <w:r w:rsidRPr="009F2F27">
              <w:rPr>
                <w:sz w:val="22"/>
              </w:rPr>
              <w:t xml:space="preserve"> et </w:t>
            </w:r>
            <w:r w:rsidRPr="009F2F27">
              <w:rPr>
                <w:b/>
                <w:sz w:val="22"/>
              </w:rPr>
              <w:t>5.B16</w:t>
            </w:r>
            <w:r w:rsidRPr="009F2F27">
              <w:rPr>
                <w:sz w:val="22"/>
              </w:rPr>
              <w:t xml:space="preserve"> du RR.</w:t>
            </w:r>
          </w:p>
          <w:p w14:paraId="618C20DD" w14:textId="77777777" w:rsidR="00D21DFD" w:rsidRPr="009F2F27" w:rsidRDefault="00D21DFD" w:rsidP="00CA2015">
            <w:pPr>
              <w:rPr>
                <w:b/>
                <w:sz w:val="22"/>
              </w:rPr>
            </w:pPr>
            <w:r w:rsidRPr="009F2F27">
              <w:rPr>
                <w:b/>
                <w:sz w:val="22"/>
              </w:rPr>
              <w:t>Protection du SETS dans la bande de fréquences 36-37 GHz</w:t>
            </w:r>
          </w:p>
          <w:p w14:paraId="57D59C78" w14:textId="0EEBE05B" w:rsidR="00D21DFD" w:rsidRPr="009F2F27" w:rsidRDefault="00D21DFD" w:rsidP="00CA2015">
            <w:pPr>
              <w:rPr>
                <w:sz w:val="22"/>
              </w:rPr>
            </w:pPr>
            <w:r w:rsidRPr="009F2F27">
              <w:rPr>
                <w:sz w:val="22"/>
              </w:rPr>
              <w:lastRenderedPageBreak/>
              <w:t>Dans le cadre des études menées au titre du point 1.6 de l</w:t>
            </w:r>
            <w:r w:rsidR="00543F7E">
              <w:rPr>
                <w:sz w:val="22"/>
              </w:rPr>
              <w:t>'</w:t>
            </w:r>
            <w:r w:rsidRPr="009F2F27">
              <w:rPr>
                <w:sz w:val="22"/>
              </w:rPr>
              <w:t>ordre du jour de la CMR-19, une étude préliminaire sur la protection des capteurs du SETS (passive) fonctionnant dans la bande de fréquences 36</w:t>
            </w:r>
            <w:r w:rsidRPr="009F2F27">
              <w:rPr>
                <w:sz w:val="22"/>
              </w:rPr>
              <w:noBreakHyphen/>
              <w:t>37 GHz a été soumise à l</w:t>
            </w:r>
            <w:r w:rsidR="00543F7E">
              <w:rPr>
                <w:sz w:val="22"/>
              </w:rPr>
              <w:t>'</w:t>
            </w:r>
            <w:r w:rsidRPr="009F2F27">
              <w:rPr>
                <w:sz w:val="22"/>
              </w:rPr>
              <w:t>UIT-R. Cette étude préliminaire indiquait qu</w:t>
            </w:r>
            <w:r w:rsidR="00543F7E">
              <w:rPr>
                <w:sz w:val="22"/>
              </w:rPr>
              <w:t>'</w:t>
            </w:r>
            <w:r w:rsidRPr="009F2F27">
              <w:rPr>
                <w:sz w:val="22"/>
              </w:rPr>
              <w:t xml:space="preserve">il pourrait être nécessaire de ne pas dépasser une </w:t>
            </w:r>
            <w:proofErr w:type="spellStart"/>
            <w:r w:rsidRPr="009F2F27">
              <w:rPr>
                <w:sz w:val="22"/>
              </w:rPr>
              <w:t>p.i.r.e</w:t>
            </w:r>
            <w:proofErr w:type="spellEnd"/>
            <w:r w:rsidRPr="009F2F27">
              <w:rPr>
                <w:sz w:val="22"/>
              </w:rPr>
              <w:t xml:space="preserve">. de –34 </w:t>
            </w:r>
            <w:proofErr w:type="spellStart"/>
            <w:r w:rsidRPr="009F2F27">
              <w:rPr>
                <w:sz w:val="22"/>
              </w:rPr>
              <w:t>dBW</w:t>
            </w:r>
            <w:proofErr w:type="spellEnd"/>
            <w:r w:rsidRPr="009F2F27">
              <w:rPr>
                <w:sz w:val="22"/>
              </w:rPr>
              <w:t>/100 MHz en dehors de la bande, pour tous les angles supérieurs à 71,4° par rapport au nadir, pour les stations spatiales non OSG du SFS fonctionnant dans la bande de fréquences 37,5-38 GHz. En outre, les brouillages causés au canal utilisé pour l</w:t>
            </w:r>
            <w:r w:rsidR="00543F7E">
              <w:rPr>
                <w:sz w:val="22"/>
              </w:rPr>
              <w:t>'</w:t>
            </w:r>
            <w:r w:rsidRPr="009F2F27">
              <w:rPr>
                <w:sz w:val="22"/>
              </w:rPr>
              <w:t>étalonnage froid du capteur du SETS (passive) fonctionnant dans la bande de fréquences 36-37 GHz n</w:t>
            </w:r>
            <w:r w:rsidR="00543F7E">
              <w:rPr>
                <w:sz w:val="22"/>
              </w:rPr>
              <w:t>'</w:t>
            </w:r>
            <w:r w:rsidRPr="009F2F27">
              <w:rPr>
                <w:sz w:val="22"/>
              </w:rPr>
              <w:t>ont pas fait l</w:t>
            </w:r>
            <w:r w:rsidR="00543F7E">
              <w:rPr>
                <w:sz w:val="22"/>
              </w:rPr>
              <w:t>'</w:t>
            </w:r>
            <w:r w:rsidRPr="009F2F27">
              <w:rPr>
                <w:sz w:val="22"/>
              </w:rPr>
              <w:t>objet d</w:t>
            </w:r>
            <w:r w:rsidR="00543F7E">
              <w:rPr>
                <w:sz w:val="22"/>
              </w:rPr>
              <w:t>'</w:t>
            </w:r>
            <w:r w:rsidRPr="009F2F27">
              <w:rPr>
                <w:sz w:val="22"/>
              </w:rPr>
              <w:t>études.</w:t>
            </w:r>
          </w:p>
          <w:p w14:paraId="38E08DCC" w14:textId="242F84D4" w:rsidR="00D21DFD" w:rsidRPr="009F2F27" w:rsidRDefault="00D21DFD" w:rsidP="00CA2015">
            <w:pPr>
              <w:rPr>
                <w:sz w:val="22"/>
              </w:rPr>
            </w:pPr>
            <w:r w:rsidRPr="009F2F27">
              <w:rPr>
                <w:sz w:val="22"/>
              </w:rPr>
              <w:t>La CMR-19 invite l</w:t>
            </w:r>
            <w:r w:rsidR="00543F7E">
              <w:rPr>
                <w:sz w:val="22"/>
              </w:rPr>
              <w:t>'</w:t>
            </w:r>
            <w:r w:rsidRPr="009F2F27">
              <w:rPr>
                <w:sz w:val="22"/>
              </w:rPr>
              <w:t>UIT-R à mener d</w:t>
            </w:r>
            <w:r w:rsidR="00543F7E">
              <w:rPr>
                <w:sz w:val="22"/>
              </w:rPr>
              <w:t>'</w:t>
            </w:r>
            <w:r w:rsidRPr="009F2F27">
              <w:rPr>
                <w:sz w:val="22"/>
              </w:rPr>
              <w:t>autres études sur ce sujet, à élaborer des Recommandations ou des Rapports, selon le cas, et à faire rapport à la CMR</w:t>
            </w:r>
            <w:r w:rsidRPr="009F2F27">
              <w:rPr>
                <w:sz w:val="22"/>
              </w:rPr>
              <w:noBreakHyphen/>
              <w:t>23, afin qu</w:t>
            </w:r>
            <w:r w:rsidR="00543F7E">
              <w:rPr>
                <w:sz w:val="22"/>
              </w:rPr>
              <w:t>'</w:t>
            </w:r>
            <w:r w:rsidRPr="009F2F27">
              <w:rPr>
                <w:sz w:val="22"/>
              </w:rPr>
              <w:t>elle prenne les mesures voulues, le cas échéant.</w:t>
            </w:r>
          </w:p>
          <w:p w14:paraId="19AC9BA9" w14:textId="2E3C4471" w:rsidR="00D21DFD" w:rsidRPr="009F2F27" w:rsidRDefault="00D21DFD" w:rsidP="00CA2015">
            <w:pPr>
              <w:rPr>
                <w:sz w:val="22"/>
              </w:rPr>
            </w:pPr>
            <w:r w:rsidRPr="009F2F27">
              <w:rPr>
                <w:sz w:val="22"/>
              </w:rPr>
              <w:t>En outre, la CMR</w:t>
            </w:r>
            <w:r w:rsidRPr="009F2F27">
              <w:rPr>
                <w:sz w:val="22"/>
              </w:rPr>
              <w:noBreakHyphen/>
              <w:t xml:space="preserve">19 est convenue que les modifications apportées à la Résolution </w:t>
            </w:r>
            <w:r w:rsidRPr="009F2F27">
              <w:rPr>
                <w:b/>
                <w:bCs/>
                <w:sz w:val="22"/>
              </w:rPr>
              <w:t>750 (Rév.CMR</w:t>
            </w:r>
            <w:r w:rsidRPr="009F2F27">
              <w:rPr>
                <w:b/>
                <w:bCs/>
                <w:sz w:val="22"/>
              </w:rPr>
              <w:noBreakHyphen/>
              <w:t>19)</w:t>
            </w:r>
            <w:r w:rsidRPr="009F2F27">
              <w:rPr>
                <w:sz w:val="22"/>
              </w:rPr>
              <w:t xml:space="preserve"> ne devraient pas être examinées dans le cadre de ces études, étant donné qu</w:t>
            </w:r>
            <w:r w:rsidR="00543F7E">
              <w:rPr>
                <w:sz w:val="22"/>
              </w:rPr>
              <w:t>'</w:t>
            </w:r>
            <w:r w:rsidRPr="009F2F27">
              <w:rPr>
                <w:sz w:val="22"/>
              </w:rPr>
              <w:t>il n</w:t>
            </w:r>
            <w:r w:rsidR="00543F7E">
              <w:rPr>
                <w:sz w:val="22"/>
              </w:rPr>
              <w:t>'</w:t>
            </w:r>
            <w:r w:rsidRPr="009F2F27">
              <w:rPr>
                <w:sz w:val="22"/>
              </w:rPr>
              <w:t xml:space="preserve">est pas fait mention de la bande de fréquences 36-37 GHz au numéro </w:t>
            </w:r>
            <w:r w:rsidRPr="009F2F27">
              <w:rPr>
                <w:b/>
                <w:bCs/>
                <w:sz w:val="22"/>
              </w:rPr>
              <w:t>5.340</w:t>
            </w:r>
            <w:r w:rsidRPr="009F2F27">
              <w:rPr>
                <w:sz w:val="22"/>
              </w:rPr>
              <w:t>.»</w:t>
            </w:r>
          </w:p>
          <w:p w14:paraId="0DDC5FFD" w14:textId="77777777" w:rsidR="00D21DFD" w:rsidRPr="009F2F27" w:rsidRDefault="00D21DFD" w:rsidP="00CA2015">
            <w:pPr>
              <w:rPr>
                <w:sz w:val="22"/>
                <w:lang w:val="fr-CH"/>
              </w:rPr>
            </w:pPr>
            <w:r w:rsidRPr="009F2F27">
              <w:rPr>
                <w:sz w:val="22"/>
                <w:lang w:val="fr-CH"/>
              </w:rPr>
              <w:t>35.3</w:t>
            </w:r>
            <w:r w:rsidRPr="009F2F27">
              <w:rPr>
                <w:sz w:val="22"/>
                <w:lang w:val="fr-CH"/>
              </w:rPr>
              <w:tab/>
            </w:r>
            <w:bookmarkStart w:id="156" w:name="lt_pId1212"/>
            <w:r w:rsidRPr="009F2F27">
              <w:rPr>
                <w:sz w:val="22"/>
                <w:lang w:val="fr-CH"/>
              </w:rPr>
              <w:t xml:space="preserve">Il en est ainsi </w:t>
            </w:r>
            <w:r w:rsidRPr="009F2F27">
              <w:rPr>
                <w:b/>
                <w:bCs/>
                <w:sz w:val="22"/>
                <w:lang w:val="fr-CH"/>
              </w:rPr>
              <w:t>décidé</w:t>
            </w:r>
            <w:r w:rsidRPr="009F2F27">
              <w:rPr>
                <w:sz w:val="22"/>
                <w:lang w:val="fr-CH"/>
              </w:rPr>
              <w:t>.</w:t>
            </w:r>
            <w:bookmarkEnd w:id="156"/>
          </w:p>
          <w:p w14:paraId="636B31B3" w14:textId="5A5B2C39" w:rsidR="00D2723F" w:rsidRPr="009F2F27" w:rsidRDefault="00D21DFD" w:rsidP="00CA2015">
            <w:pPr>
              <w:rPr>
                <w:sz w:val="22"/>
              </w:rPr>
            </w:pPr>
            <w:r w:rsidRPr="009F2F27">
              <w:rPr>
                <w:sz w:val="22"/>
                <w:lang w:val="fr-CH"/>
              </w:rPr>
              <w:t>35.4</w:t>
            </w:r>
            <w:r w:rsidRPr="009F2F27">
              <w:rPr>
                <w:sz w:val="22"/>
                <w:lang w:val="fr-CH"/>
              </w:rPr>
              <w:tab/>
            </w:r>
            <w:bookmarkStart w:id="157" w:name="lt_pId1214"/>
            <w:r w:rsidRPr="009F2F27">
              <w:rPr>
                <w:sz w:val="22"/>
                <w:lang w:val="fr-CH"/>
              </w:rPr>
              <w:t xml:space="preserve">Le Document 535 est </w:t>
            </w:r>
            <w:r w:rsidRPr="009F2F27">
              <w:rPr>
                <w:b/>
                <w:bCs/>
                <w:sz w:val="22"/>
                <w:lang w:val="fr-CH"/>
              </w:rPr>
              <w:t>approuvé</w:t>
            </w:r>
            <w:r w:rsidRPr="009F2F27">
              <w:rPr>
                <w:sz w:val="22"/>
                <w:lang w:val="fr-CH"/>
              </w:rPr>
              <w:t>.</w:t>
            </w:r>
            <w:bookmarkEnd w:id="157"/>
          </w:p>
        </w:tc>
        <w:tc>
          <w:tcPr>
            <w:tcW w:w="4927" w:type="dxa"/>
          </w:tcPr>
          <w:p w14:paraId="225E9D3C" w14:textId="129E5667" w:rsidR="00D2723F" w:rsidRPr="009F2F27" w:rsidRDefault="005B7747" w:rsidP="00CA2015">
            <w:pPr>
              <w:rPr>
                <w:sz w:val="22"/>
              </w:rPr>
            </w:pPr>
            <w:r w:rsidRPr="009F2F27">
              <w:rPr>
                <w:sz w:val="22"/>
              </w:rPr>
              <w:lastRenderedPageBreak/>
              <w:t xml:space="preserve">Le </w:t>
            </w:r>
            <w:r w:rsidR="00C5798C" w:rsidRPr="009F2F27">
              <w:rPr>
                <w:sz w:val="22"/>
              </w:rPr>
              <w:t xml:space="preserve">RRB </w:t>
            </w:r>
            <w:r w:rsidRPr="009F2F27">
              <w:rPr>
                <w:sz w:val="22"/>
              </w:rPr>
              <w:t>a approuvé la</w:t>
            </w:r>
            <w:r w:rsidR="000B1DE7" w:rsidRPr="009F2F27">
              <w:rPr>
                <w:sz w:val="22"/>
              </w:rPr>
              <w:t xml:space="preserve"> </w:t>
            </w:r>
            <w:r w:rsidR="00C5798C" w:rsidRPr="009F2F27">
              <w:rPr>
                <w:sz w:val="22"/>
              </w:rPr>
              <w:t xml:space="preserve">modification </w:t>
            </w:r>
            <w:r w:rsidRPr="009F2F27">
              <w:rPr>
                <w:sz w:val="22"/>
              </w:rPr>
              <w:t xml:space="preserve">apportée à la Règle de procédure relative au numéro </w:t>
            </w:r>
            <w:r w:rsidRPr="009F2F27">
              <w:rPr>
                <w:b/>
                <w:bCs/>
                <w:sz w:val="22"/>
              </w:rPr>
              <w:t xml:space="preserve">9.11A </w:t>
            </w:r>
            <w:r w:rsidRPr="00284916">
              <w:rPr>
                <w:bCs/>
                <w:sz w:val="22"/>
              </w:rPr>
              <w:t>et au</w:t>
            </w:r>
            <w:r w:rsidRPr="009F2F27">
              <w:rPr>
                <w:b/>
                <w:bCs/>
                <w:sz w:val="22"/>
              </w:rPr>
              <w:t xml:space="preserve"> </w:t>
            </w:r>
            <w:r w:rsidRPr="009F2F27">
              <w:rPr>
                <w:sz w:val="22"/>
              </w:rPr>
              <w:t xml:space="preserve">Tableau </w:t>
            </w:r>
            <w:r w:rsidRPr="009F2F27">
              <w:rPr>
                <w:b/>
                <w:bCs/>
                <w:sz w:val="22"/>
              </w:rPr>
              <w:t>9.11A</w:t>
            </w:r>
            <w:r w:rsidR="000B1DE7" w:rsidRPr="009F2F27">
              <w:rPr>
                <w:sz w:val="22"/>
              </w:rPr>
              <w:t xml:space="preserve"> </w:t>
            </w:r>
            <w:r w:rsidRPr="009F2F27">
              <w:rPr>
                <w:sz w:val="22"/>
              </w:rPr>
              <w:t xml:space="preserve">du </w:t>
            </w:r>
            <w:r w:rsidR="00C5798C" w:rsidRPr="009F2F27">
              <w:rPr>
                <w:sz w:val="22"/>
              </w:rPr>
              <w:t xml:space="preserve">RR </w:t>
            </w:r>
            <w:r w:rsidRPr="009F2F27">
              <w:rPr>
                <w:sz w:val="22"/>
              </w:rPr>
              <w:t>à sa 84ème réunion</w:t>
            </w:r>
            <w:r w:rsidR="000B1DE7" w:rsidRPr="009F2F27">
              <w:rPr>
                <w:sz w:val="22"/>
              </w:rPr>
              <w:t xml:space="preserve"> </w:t>
            </w:r>
            <w:r w:rsidR="00C5798C" w:rsidRPr="009F2F27">
              <w:rPr>
                <w:sz w:val="22"/>
              </w:rPr>
              <w:t>(</w:t>
            </w:r>
            <w:hyperlink r:id="rId354" w:history="1">
              <w:r w:rsidR="00C5798C" w:rsidRPr="009F2F27">
                <w:rPr>
                  <w:rStyle w:val="Hyperlink"/>
                  <w:sz w:val="22"/>
                </w:rPr>
                <w:t>CR/465</w:t>
              </w:r>
            </w:hyperlink>
            <w:r w:rsidR="00C5798C" w:rsidRPr="009F2F27">
              <w:rPr>
                <w:sz w:val="22"/>
              </w:rPr>
              <w:t>).</w:t>
            </w:r>
          </w:p>
        </w:tc>
      </w:tr>
      <w:tr w:rsidR="00D2723F" w:rsidRPr="005B7747" w14:paraId="6E1DF51B" w14:textId="77777777" w:rsidTr="007F2293">
        <w:tblPrEx>
          <w:tblLook w:val="04A0" w:firstRow="1" w:lastRow="0" w:firstColumn="1" w:lastColumn="0" w:noHBand="0" w:noVBand="1"/>
        </w:tblPrEx>
        <w:trPr>
          <w:jc w:val="center"/>
        </w:trPr>
        <w:tc>
          <w:tcPr>
            <w:tcW w:w="562" w:type="dxa"/>
          </w:tcPr>
          <w:p w14:paraId="35328253" w14:textId="144A571A" w:rsidR="00D2723F" w:rsidRPr="009F2F27" w:rsidRDefault="00D21DFD" w:rsidP="00CA2015">
            <w:pPr>
              <w:rPr>
                <w:sz w:val="22"/>
              </w:rPr>
            </w:pPr>
            <w:r w:rsidRPr="009F2F27">
              <w:rPr>
                <w:sz w:val="22"/>
              </w:rPr>
              <w:t>90</w:t>
            </w:r>
          </w:p>
        </w:tc>
        <w:tc>
          <w:tcPr>
            <w:tcW w:w="1283" w:type="dxa"/>
          </w:tcPr>
          <w:p w14:paraId="6DBE699D" w14:textId="430E1EB9" w:rsidR="00D2723F" w:rsidRPr="009F2F27" w:rsidRDefault="00D21DFD" w:rsidP="00CA2015">
            <w:pPr>
              <w:rPr>
                <w:sz w:val="22"/>
              </w:rPr>
            </w:pPr>
            <w:r w:rsidRPr="009F2F27">
              <w:rPr>
                <w:sz w:val="22"/>
              </w:rPr>
              <w:t>CMR-19</w:t>
            </w:r>
          </w:p>
        </w:tc>
        <w:tc>
          <w:tcPr>
            <w:tcW w:w="1836" w:type="dxa"/>
          </w:tcPr>
          <w:p w14:paraId="38AC2C51" w14:textId="69F117BE" w:rsidR="00D21DFD" w:rsidRPr="009F2F27" w:rsidRDefault="00D21DFD" w:rsidP="00CA2015">
            <w:pPr>
              <w:rPr>
                <w:bCs/>
                <w:sz w:val="22"/>
                <w:lang w:val="fr-CH"/>
              </w:rPr>
            </w:pPr>
            <w:r w:rsidRPr="009F2F27">
              <w:rPr>
                <w:bCs/>
                <w:sz w:val="22"/>
                <w:lang w:val="fr-CH"/>
              </w:rPr>
              <w:t>14</w:t>
            </w:r>
            <w:r w:rsidR="00D834BD" w:rsidRPr="00284916">
              <w:rPr>
                <w:bCs/>
                <w:sz w:val="22"/>
                <w:lang w:val="fr-CH"/>
              </w:rPr>
              <w:t>ème</w:t>
            </w:r>
            <w:r w:rsidR="00284916">
              <w:rPr>
                <w:bCs/>
                <w:sz w:val="22"/>
                <w:lang w:val="fr-CH"/>
              </w:rPr>
              <w:t xml:space="preserve"> </w:t>
            </w:r>
            <w:r w:rsidR="00D834BD" w:rsidRPr="009F2F27">
              <w:rPr>
                <w:bCs/>
                <w:sz w:val="22"/>
                <w:lang w:val="fr-CH"/>
              </w:rPr>
              <w:t xml:space="preserve">séance plénière </w:t>
            </w:r>
            <w:hyperlink r:id="rId355" w:history="1">
              <w:r w:rsidR="00D834BD" w:rsidRPr="00C161E8">
                <w:rPr>
                  <w:rStyle w:val="Hyperlink"/>
                  <w:bCs/>
                  <w:sz w:val="22"/>
                  <w:lang w:val="fr-CH"/>
                </w:rPr>
                <w:t>Document</w:t>
              </w:r>
            </w:hyperlink>
            <w:r w:rsidR="00D834BD" w:rsidRPr="009F2F27">
              <w:rPr>
                <w:bCs/>
                <w:sz w:val="22"/>
                <w:lang w:val="fr-CH"/>
              </w:rPr>
              <w:t xml:space="preserve"> </w:t>
            </w:r>
            <w:hyperlink r:id="rId356" w:history="1">
              <w:r w:rsidRPr="009F2F27">
                <w:rPr>
                  <w:rStyle w:val="Hyperlink"/>
                  <w:bCs/>
                  <w:sz w:val="22"/>
                  <w:lang w:val="fr-CH"/>
                </w:rPr>
                <w:t>CMR19/575</w:t>
              </w:r>
            </w:hyperlink>
            <w:r w:rsidRPr="009F2F27">
              <w:rPr>
                <w:bCs/>
                <w:sz w:val="22"/>
                <w:lang w:val="fr-CH"/>
              </w:rPr>
              <w:t xml:space="preserve"> </w:t>
            </w:r>
          </w:p>
          <w:p w14:paraId="3CE6A678" w14:textId="4D3AFF13" w:rsidR="00D2723F" w:rsidRPr="009F2F27" w:rsidRDefault="001B4FBD" w:rsidP="00CA2015">
            <w:pPr>
              <w:rPr>
                <w:bCs/>
                <w:sz w:val="22"/>
              </w:rPr>
            </w:pPr>
            <w:r w:rsidRPr="009F2F27">
              <w:rPr>
                <w:bCs/>
                <w:sz w:val="22"/>
                <w:lang w:val="fr-CH"/>
              </w:rPr>
              <w:t>Approbation</w:t>
            </w:r>
            <w:r w:rsidR="000B1DE7" w:rsidRPr="009F2F27">
              <w:rPr>
                <w:bCs/>
                <w:sz w:val="22"/>
                <w:lang w:val="fr-CH"/>
              </w:rPr>
              <w:t xml:space="preserve"> </w:t>
            </w:r>
            <w:r w:rsidR="00D834BD" w:rsidRPr="009F2F27">
              <w:rPr>
                <w:bCs/>
                <w:sz w:val="22"/>
                <w:lang w:val="fr-CH"/>
              </w:rPr>
              <w:t xml:space="preserve">du </w:t>
            </w:r>
            <w:hyperlink r:id="rId357" w:history="1">
              <w:r w:rsidR="00D834BD" w:rsidRPr="00C161E8">
                <w:rPr>
                  <w:rStyle w:val="Hyperlink"/>
                  <w:bCs/>
                  <w:sz w:val="22"/>
                  <w:lang w:val="fr-CH"/>
                </w:rPr>
                <w:t>Document</w:t>
              </w:r>
            </w:hyperlink>
            <w:r w:rsidR="00D834BD" w:rsidRPr="009F2F27">
              <w:rPr>
                <w:bCs/>
                <w:sz w:val="22"/>
                <w:lang w:val="fr-CH"/>
              </w:rPr>
              <w:t xml:space="preserve"> </w:t>
            </w:r>
            <w:hyperlink r:id="rId358" w:history="1">
              <w:r w:rsidR="00D21DFD" w:rsidRPr="009F2F27">
                <w:rPr>
                  <w:rStyle w:val="Hyperlink"/>
                  <w:bCs/>
                  <w:sz w:val="22"/>
                  <w:lang w:val="fr-CH"/>
                </w:rPr>
                <w:t>CMR19/566</w:t>
              </w:r>
            </w:hyperlink>
          </w:p>
        </w:tc>
        <w:tc>
          <w:tcPr>
            <w:tcW w:w="6379" w:type="dxa"/>
          </w:tcPr>
          <w:p w14:paraId="6A2841AF" w14:textId="45B63545" w:rsidR="00D21DFD" w:rsidRPr="009F2F27" w:rsidRDefault="00D21DFD" w:rsidP="00CA2015">
            <w:pPr>
              <w:rPr>
                <w:sz w:val="22"/>
              </w:rPr>
            </w:pPr>
            <w:r w:rsidRPr="009F2F27">
              <w:rPr>
                <w:sz w:val="22"/>
              </w:rPr>
              <w:t>3.1</w:t>
            </w:r>
            <w:r w:rsidRPr="009F2F27">
              <w:rPr>
                <w:sz w:val="22"/>
              </w:rPr>
              <w:tab/>
              <w:t xml:space="preserve">Le </w:t>
            </w:r>
            <w:r w:rsidRPr="009F2F27">
              <w:rPr>
                <w:b/>
                <w:sz w:val="22"/>
              </w:rPr>
              <w:t>Président de la Commission 7</w:t>
            </w:r>
            <w:r w:rsidR="00284916">
              <w:rPr>
                <w:sz w:val="22"/>
              </w:rPr>
              <w:t xml:space="preserve"> présente le Document </w:t>
            </w:r>
            <w:r w:rsidRPr="009F2F27">
              <w:rPr>
                <w:sz w:val="22"/>
              </w:rPr>
              <w:t>566 et rappelle la procédure énoncée dans le Document 130 concernant le traitement des corrections d</w:t>
            </w:r>
            <w:r w:rsidR="00543F7E">
              <w:rPr>
                <w:sz w:val="22"/>
              </w:rPr>
              <w:t>'</w:t>
            </w:r>
            <w:r w:rsidRPr="009F2F27">
              <w:rPr>
                <w:sz w:val="22"/>
              </w:rPr>
              <w:t>ordre rédactionnel au Règlement des radiocommunications. Il sollicite l</w:t>
            </w:r>
            <w:r w:rsidR="00543F7E">
              <w:rPr>
                <w:sz w:val="22"/>
              </w:rPr>
              <w:t>'</w:t>
            </w:r>
            <w:r w:rsidRPr="009F2F27">
              <w:rPr>
                <w:sz w:val="22"/>
              </w:rPr>
              <w:t>accord des participants à la Conférence en vue d</w:t>
            </w:r>
            <w:r w:rsidR="00543F7E">
              <w:rPr>
                <w:sz w:val="22"/>
              </w:rPr>
              <w:t>'</w:t>
            </w:r>
            <w:r w:rsidRPr="009F2F27">
              <w:rPr>
                <w:sz w:val="22"/>
              </w:rPr>
              <w:t>autoriser le Directeur du BR à insérer les corrections visées dans les Documents 203 (Commission 4), 340 (Commission 5), et 212 et 336 (Commission 6).</w:t>
            </w:r>
          </w:p>
          <w:p w14:paraId="256CC997" w14:textId="77777777" w:rsidR="00D21DFD" w:rsidRPr="009F2F27" w:rsidRDefault="00D21DFD" w:rsidP="00CA2015">
            <w:pPr>
              <w:rPr>
                <w:sz w:val="22"/>
              </w:rPr>
            </w:pPr>
            <w:r w:rsidRPr="009F2F27">
              <w:rPr>
                <w:sz w:val="22"/>
              </w:rPr>
              <w:t>3.2</w:t>
            </w:r>
            <w:r w:rsidRPr="009F2F27">
              <w:rPr>
                <w:sz w:val="22"/>
              </w:rPr>
              <w:tab/>
              <w:t xml:space="preserve">Le </w:t>
            </w:r>
            <w:r w:rsidRPr="009F2F27">
              <w:rPr>
                <w:b/>
                <w:sz w:val="22"/>
              </w:rPr>
              <w:t>Président de la Commission 5</w:t>
            </w:r>
            <w:r w:rsidRPr="009F2F27">
              <w:rPr>
                <w:sz w:val="22"/>
              </w:rPr>
              <w:t xml:space="preserve"> indique que les corrections visées dans le Document 456 devraient être traitées de la même manière.</w:t>
            </w:r>
          </w:p>
          <w:p w14:paraId="597E78BA" w14:textId="355DE785" w:rsidR="00D21DFD" w:rsidRPr="009F2F27" w:rsidRDefault="00D21DFD" w:rsidP="00CA2015">
            <w:pPr>
              <w:rPr>
                <w:sz w:val="22"/>
              </w:rPr>
            </w:pPr>
            <w:r w:rsidRPr="009F2F27">
              <w:rPr>
                <w:sz w:val="22"/>
              </w:rPr>
              <w:lastRenderedPageBreak/>
              <w:t>3.3</w:t>
            </w:r>
            <w:r w:rsidRPr="009F2F27">
              <w:rPr>
                <w:sz w:val="22"/>
              </w:rPr>
              <w:tab/>
              <w:t xml:space="preserve">Le </w:t>
            </w:r>
            <w:r w:rsidRPr="009F2F27">
              <w:rPr>
                <w:b/>
                <w:sz w:val="22"/>
              </w:rPr>
              <w:t>délégué de la République islamique d</w:t>
            </w:r>
            <w:r w:rsidR="00543F7E">
              <w:rPr>
                <w:b/>
                <w:sz w:val="22"/>
              </w:rPr>
              <w:t>'</w:t>
            </w:r>
            <w:r w:rsidRPr="009F2F27">
              <w:rPr>
                <w:b/>
                <w:sz w:val="22"/>
              </w:rPr>
              <w:t xml:space="preserve">Iran </w:t>
            </w:r>
            <w:r w:rsidRPr="009F2F27">
              <w:rPr>
                <w:sz w:val="22"/>
              </w:rPr>
              <w:t>demande ce qui peut être fait pour éviter autant que possible d</w:t>
            </w:r>
            <w:r w:rsidR="00543F7E">
              <w:rPr>
                <w:sz w:val="22"/>
              </w:rPr>
              <w:t>'</w:t>
            </w:r>
            <w:r w:rsidRPr="009F2F27">
              <w:rPr>
                <w:sz w:val="22"/>
              </w:rPr>
              <w:t>avoir recours à ce processus à l</w:t>
            </w:r>
            <w:r w:rsidR="00543F7E">
              <w:rPr>
                <w:sz w:val="22"/>
              </w:rPr>
              <w:t>'</w:t>
            </w:r>
            <w:r w:rsidRPr="009F2F27">
              <w:rPr>
                <w:sz w:val="22"/>
              </w:rPr>
              <w:t>avenir.</w:t>
            </w:r>
          </w:p>
          <w:p w14:paraId="63EA4D5D" w14:textId="04D4C515" w:rsidR="00D21DFD" w:rsidRPr="009F2F27" w:rsidRDefault="00D21DFD" w:rsidP="00CA2015">
            <w:pPr>
              <w:rPr>
                <w:sz w:val="22"/>
              </w:rPr>
            </w:pPr>
            <w:r w:rsidRPr="009F2F27">
              <w:rPr>
                <w:sz w:val="22"/>
              </w:rPr>
              <w:t>3.4</w:t>
            </w:r>
            <w:r w:rsidRPr="009F2F27">
              <w:rPr>
                <w:sz w:val="22"/>
              </w:rPr>
              <w:tab/>
              <w:t xml:space="preserve">Le </w:t>
            </w:r>
            <w:r w:rsidRPr="009F2F27">
              <w:rPr>
                <w:b/>
                <w:sz w:val="22"/>
              </w:rPr>
              <w:t>Président de la Commission 7</w:t>
            </w:r>
            <w:r w:rsidRPr="009F2F27">
              <w:rPr>
                <w:sz w:val="22"/>
              </w:rPr>
              <w:t xml:space="preserve"> fait observer que tout est mis en œuvre pour éviter les erreurs. Toutefois, au vu de la complexité des travaux de la Commission 7 et des CMR en général, il existera toujours des imperfections. Les Commissions pourraient contribuer à résoudre ce problème en s</w:t>
            </w:r>
            <w:r w:rsidR="00543F7E">
              <w:rPr>
                <w:sz w:val="22"/>
              </w:rPr>
              <w:t>'</w:t>
            </w:r>
            <w:r w:rsidRPr="009F2F27">
              <w:rPr>
                <w:sz w:val="22"/>
              </w:rPr>
              <w:t>efforçant de soumettre les documents à la Commission 7 en temps voulu et à l</w:t>
            </w:r>
            <w:r w:rsidR="00543F7E">
              <w:rPr>
                <w:sz w:val="22"/>
              </w:rPr>
              <w:t>'</w:t>
            </w:r>
            <w:r w:rsidRPr="009F2F27">
              <w:rPr>
                <w:sz w:val="22"/>
              </w:rPr>
              <w:t>issue d</w:t>
            </w:r>
            <w:r w:rsidR="00543F7E">
              <w:rPr>
                <w:sz w:val="22"/>
              </w:rPr>
              <w:t>'</w:t>
            </w:r>
            <w:r w:rsidRPr="009F2F27">
              <w:rPr>
                <w:sz w:val="22"/>
              </w:rPr>
              <w:t>un examen minutieux. Il adresse ses sincères remerciements à tous ceux qui ont contribué aux travaux de la Commission 7, en particulier le Secrétaire de la Commission.</w:t>
            </w:r>
          </w:p>
          <w:p w14:paraId="2EA6C1CD" w14:textId="5230A100" w:rsidR="00D21DFD" w:rsidRPr="009F2F27" w:rsidRDefault="00D21DFD" w:rsidP="00CA2015">
            <w:pPr>
              <w:rPr>
                <w:sz w:val="22"/>
              </w:rPr>
            </w:pPr>
            <w:r w:rsidRPr="009F2F27">
              <w:rPr>
                <w:sz w:val="22"/>
              </w:rPr>
              <w:t>3.5</w:t>
            </w:r>
            <w:r w:rsidRPr="009F2F27">
              <w:rPr>
                <w:sz w:val="22"/>
              </w:rPr>
              <w:tab/>
              <w:t xml:space="preserve">En réponse à une autre question soulevée par le </w:t>
            </w:r>
            <w:r w:rsidRPr="009F2F27">
              <w:rPr>
                <w:b/>
                <w:sz w:val="22"/>
              </w:rPr>
              <w:t>délégué de la République islamique d</w:t>
            </w:r>
            <w:r w:rsidR="00543F7E">
              <w:rPr>
                <w:b/>
                <w:sz w:val="22"/>
              </w:rPr>
              <w:t>'</w:t>
            </w:r>
            <w:r w:rsidRPr="009F2F27">
              <w:rPr>
                <w:b/>
                <w:sz w:val="22"/>
              </w:rPr>
              <w:t xml:space="preserve">Iran, </w:t>
            </w:r>
            <w:r w:rsidRPr="009F2F27">
              <w:rPr>
                <w:sz w:val="22"/>
              </w:rPr>
              <w:t xml:space="preserve">le </w:t>
            </w:r>
            <w:r w:rsidRPr="009F2F27">
              <w:rPr>
                <w:b/>
                <w:sz w:val="22"/>
              </w:rPr>
              <w:t xml:space="preserve">Directeur du BR </w:t>
            </w:r>
            <w:r w:rsidRPr="009F2F27">
              <w:rPr>
                <w:sz w:val="22"/>
              </w:rPr>
              <w:t>confirme que les présidents de toutes les commissions de la Conférence, y compris la Commission 7, seront consultés selon qu</w:t>
            </w:r>
            <w:r w:rsidR="00543F7E">
              <w:rPr>
                <w:sz w:val="22"/>
              </w:rPr>
              <w:t>'</w:t>
            </w:r>
            <w:r w:rsidRPr="009F2F27">
              <w:rPr>
                <w:sz w:val="22"/>
              </w:rPr>
              <w:t>il convient dans le cadre du processus de correction sur le plan rédactionnel, conformément à la pratique habituellement suivie par le Bureau.</w:t>
            </w:r>
          </w:p>
          <w:p w14:paraId="4E65A738" w14:textId="7BE11734" w:rsidR="00D21DFD" w:rsidRPr="009F2F27" w:rsidRDefault="00D21DFD" w:rsidP="00CA2015">
            <w:pPr>
              <w:rPr>
                <w:sz w:val="22"/>
              </w:rPr>
            </w:pPr>
            <w:r w:rsidRPr="009F2F27">
              <w:rPr>
                <w:sz w:val="22"/>
              </w:rPr>
              <w:t>3.6</w:t>
            </w:r>
            <w:r w:rsidRPr="009F2F27">
              <w:rPr>
                <w:sz w:val="22"/>
              </w:rPr>
              <w:tab/>
              <w:t xml:space="preserve">Le </w:t>
            </w:r>
            <w:r w:rsidRPr="009F2F27">
              <w:rPr>
                <w:b/>
                <w:sz w:val="22"/>
              </w:rPr>
              <w:t>Président</w:t>
            </w:r>
            <w:r w:rsidRPr="009F2F27">
              <w:rPr>
                <w:sz w:val="22"/>
              </w:rPr>
              <w:t xml:space="preserve"> considère que l</w:t>
            </w:r>
            <w:r w:rsidR="00955230" w:rsidRPr="009F2F27">
              <w:rPr>
                <w:sz w:val="22"/>
              </w:rPr>
              <w:t>a Conférence souhaite autoriser </w:t>
            </w:r>
            <w:r w:rsidRPr="009F2F27">
              <w:rPr>
                <w:sz w:val="22"/>
              </w:rPr>
              <w:t>le Directeur du BR à insérer les corrections visées dans les Documents 203, 212, 336, 340 et 456 dans la prochaine édition du Règlement des radiocommunications, conformément à la procédure établie dans le Document 566.</w:t>
            </w:r>
          </w:p>
          <w:p w14:paraId="778D1BF0" w14:textId="2CCCEFB4" w:rsidR="00D2723F" w:rsidRPr="009F2F27" w:rsidRDefault="00D21DFD" w:rsidP="00CA2015">
            <w:pPr>
              <w:spacing w:after="120"/>
              <w:rPr>
                <w:sz w:val="22"/>
              </w:rPr>
            </w:pPr>
            <w:r w:rsidRPr="009F2F27">
              <w:rPr>
                <w:sz w:val="22"/>
              </w:rPr>
              <w:t>3.7</w:t>
            </w:r>
            <w:r w:rsidRPr="009F2F27">
              <w:rPr>
                <w:sz w:val="22"/>
              </w:rPr>
              <w:tab/>
              <w:t xml:space="preserve">Il en est ainsi </w:t>
            </w:r>
            <w:r w:rsidRPr="009F2F27">
              <w:rPr>
                <w:b/>
                <w:sz w:val="22"/>
              </w:rPr>
              <w:t>décidé</w:t>
            </w:r>
            <w:r w:rsidRPr="009F2F27">
              <w:rPr>
                <w:sz w:val="22"/>
              </w:rPr>
              <w:t>.</w:t>
            </w:r>
          </w:p>
        </w:tc>
        <w:tc>
          <w:tcPr>
            <w:tcW w:w="4927" w:type="dxa"/>
          </w:tcPr>
          <w:p w14:paraId="7B75B7ED" w14:textId="14AEDB78" w:rsidR="00D2723F" w:rsidRPr="009F2F27" w:rsidRDefault="005B7747" w:rsidP="00CA2015">
            <w:pPr>
              <w:rPr>
                <w:sz w:val="22"/>
                <w:lang w:val="fr-CH"/>
              </w:rPr>
            </w:pPr>
            <w:r w:rsidRPr="009F2F27">
              <w:rPr>
                <w:sz w:val="22"/>
                <w:lang w:val="fr-CH"/>
              </w:rPr>
              <w:lastRenderedPageBreak/>
              <w:t xml:space="preserve">Les corrections </w:t>
            </w:r>
            <w:r w:rsidR="00A83349" w:rsidRPr="009F2F27">
              <w:rPr>
                <w:sz w:val="22"/>
                <w:lang w:val="fr-CH"/>
              </w:rPr>
              <w:t xml:space="preserve">visées </w:t>
            </w:r>
            <w:r w:rsidRPr="009F2F27">
              <w:rPr>
                <w:sz w:val="22"/>
                <w:lang w:val="fr-CH"/>
              </w:rPr>
              <w:t>dans les Documents 203, 212, 336, 340 et 456 ont été appliquées conformément au</w:t>
            </w:r>
            <w:r w:rsidR="000B1DE7" w:rsidRPr="009F2F27">
              <w:rPr>
                <w:sz w:val="22"/>
                <w:lang w:val="fr-CH"/>
              </w:rPr>
              <w:t xml:space="preserve"> </w:t>
            </w:r>
            <w:r w:rsidR="00C5798C" w:rsidRPr="009F2F27">
              <w:rPr>
                <w:sz w:val="22"/>
                <w:lang w:val="fr-CH"/>
              </w:rPr>
              <w:t>Document 566.</w:t>
            </w:r>
          </w:p>
        </w:tc>
      </w:tr>
    </w:tbl>
    <w:p w14:paraId="0B7DC24F" w14:textId="77777777" w:rsidR="00F730F8" w:rsidRPr="00622778" w:rsidRDefault="00F730F8" w:rsidP="00CA2015">
      <w:pPr>
        <w:spacing w:before="360"/>
        <w:jc w:val="center"/>
        <w:rPr>
          <w:rFonts w:asciiTheme="majorBidi" w:hAnsiTheme="majorBidi" w:cstheme="majorBidi"/>
          <w:sz w:val="22"/>
          <w:szCs w:val="22"/>
        </w:rPr>
      </w:pPr>
      <w:r w:rsidRPr="00622778">
        <w:rPr>
          <w:rFonts w:asciiTheme="majorBidi" w:hAnsiTheme="majorBidi" w:cstheme="majorBidi"/>
          <w:sz w:val="22"/>
          <w:szCs w:val="22"/>
        </w:rPr>
        <w:t>______________</w:t>
      </w:r>
    </w:p>
    <w:sectPr w:rsidR="00F730F8" w:rsidRPr="00622778" w:rsidSect="00F730F8">
      <w:headerReference w:type="default" r:id="rId359"/>
      <w:footerReference w:type="default" r:id="rId360"/>
      <w:headerReference w:type="first" r:id="rId361"/>
      <w:footerReference w:type="first" r:id="rId362"/>
      <w:pgSz w:w="16834" w:h="11907" w:orient="landscape" w:code="9"/>
      <w:pgMar w:top="1134" w:right="1418" w:bottom="1134" w:left="1418"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C898" w14:textId="77777777" w:rsidR="009F073B" w:rsidRDefault="009F073B">
      <w:r>
        <w:separator/>
      </w:r>
    </w:p>
  </w:endnote>
  <w:endnote w:type="continuationSeparator" w:id="0">
    <w:p w14:paraId="55EEF78B" w14:textId="77777777" w:rsidR="009F073B" w:rsidRDefault="009F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0"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6F23" w14:textId="70AB5EA8" w:rsidR="009F073B" w:rsidRDefault="009F073B">
    <w:pPr>
      <w:pStyle w:val="Footer"/>
      <w:rPr>
        <w:lang w:val="en-US"/>
      </w:rPr>
    </w:pPr>
    <w:r>
      <w:fldChar w:fldCharType="begin"/>
    </w:r>
    <w:r w:rsidRPr="00C94317">
      <w:rPr>
        <w:lang w:val="en-US"/>
      </w:rPr>
      <w:instrText xml:space="preserve"> FILENAME \p \* MERGEFORMAT </w:instrText>
    </w:r>
    <w:r>
      <w:fldChar w:fldCharType="separate"/>
    </w:r>
    <w:r w:rsidR="001225CD">
      <w:rPr>
        <w:lang w:val="en-US"/>
      </w:rPr>
      <w:t>M:\RRB\RRB21\RRB21-1\ai 4_1_compendium to be published as special topics_French.docx</w:t>
    </w:r>
    <w:r>
      <w:fldChar w:fldCharType="end"/>
    </w:r>
    <w:r>
      <w:rPr>
        <w:lang w:val="en-US"/>
      </w:rPr>
      <w:tab/>
    </w:r>
    <w:r>
      <w:fldChar w:fldCharType="begin"/>
    </w:r>
    <w:r>
      <w:instrText xml:space="preserve"> savedate \@ dd.MM.yy </w:instrText>
    </w:r>
    <w:r>
      <w:fldChar w:fldCharType="separate"/>
    </w:r>
    <w:r w:rsidR="001225CD">
      <w:t>22.02.21</w:t>
    </w:r>
    <w:r>
      <w:fldChar w:fldCharType="end"/>
    </w:r>
    <w:r>
      <w:rPr>
        <w:lang w:val="en-US"/>
      </w:rPr>
      <w:tab/>
    </w:r>
    <w:r>
      <w:fldChar w:fldCharType="begin"/>
    </w:r>
    <w:r>
      <w:instrText xml:space="preserve"> printdate \@ dd.MM.yy </w:instrText>
    </w:r>
    <w:r>
      <w:fldChar w:fldCharType="separate"/>
    </w:r>
    <w:r w:rsidR="001225CD">
      <w:t>22.02.21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FE3B" w14:textId="3D6D0F60" w:rsidR="009F073B" w:rsidRPr="004C739C" w:rsidRDefault="009F073B" w:rsidP="00F730F8">
    <w:pPr>
      <w:pStyle w:val="Footer"/>
      <w:rPr>
        <w:lang w:val="en-US"/>
      </w:rPr>
    </w:pPr>
    <w:r>
      <w:fldChar w:fldCharType="begin"/>
    </w:r>
    <w:r w:rsidRPr="00D21DFD">
      <w:rPr>
        <w:lang w:val="en-US"/>
      </w:rPr>
      <w:instrText xml:space="preserve"> FILENAME \p  \* MERGEFORMAT </w:instrText>
    </w:r>
    <w:r>
      <w:fldChar w:fldCharType="separate"/>
    </w:r>
    <w:r w:rsidR="001225CD">
      <w:rPr>
        <w:lang w:val="en-US"/>
      </w:rPr>
      <w:t>M:\RRB\RRB21\RRB21-1\ai 4_1_compendium to be published as special topics_French.docx</w:t>
    </w:r>
    <w:r>
      <w:fldChar w:fldCharType="end"/>
    </w:r>
    <w:r w:rsidRPr="00D21DFD">
      <w:rPr>
        <w:lang w:val="en-US"/>
      </w:rPr>
      <w:t xml:space="preserve"> (</w:t>
    </w:r>
    <w:r>
      <w:rPr>
        <w:lang w:val="en-US"/>
      </w:rPr>
      <w:t>483339</w:t>
    </w:r>
    <w:r w:rsidRPr="00D21DFD">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8287" w14:textId="50AF9BD1" w:rsidR="009F073B" w:rsidRPr="00216652" w:rsidRDefault="009F073B" w:rsidP="000B1DE7">
    <w:pPr>
      <w:pStyle w:val="Footer"/>
      <w:rPr>
        <w:lang w:val="en-US"/>
      </w:rPr>
    </w:pPr>
    <w:r w:rsidRPr="00D21DFD">
      <w:rPr>
        <w:lang w:val="en-US"/>
      </w:rPr>
      <w:t>(</w:t>
    </w:r>
    <w:r>
      <w:rPr>
        <w:lang w:val="en-US"/>
      </w:rPr>
      <w:t>483339</w:t>
    </w:r>
    <w:r w:rsidRPr="00D21DFD">
      <w:rPr>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9772" w14:textId="33924456" w:rsidR="009F073B" w:rsidRPr="00D21DFD" w:rsidRDefault="009F073B" w:rsidP="00D21DFD">
    <w:pPr>
      <w:pStyle w:val="Footer"/>
      <w:rPr>
        <w:lang w:val="en-US"/>
      </w:rPr>
    </w:pPr>
    <w:r w:rsidRPr="00D21DFD">
      <w:rPr>
        <w:lang w:val="en-US"/>
      </w:rPr>
      <w:t>(</w:t>
    </w:r>
    <w:r>
      <w:rPr>
        <w:lang w:val="en-US"/>
      </w:rPr>
      <w:t>483339</w:t>
    </w:r>
    <w:r w:rsidRPr="00D21DFD">
      <w:rPr>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24EBE" w14:textId="0360CC82" w:rsidR="009F073B" w:rsidRPr="00216652" w:rsidRDefault="009F073B" w:rsidP="000B1DE7">
    <w:pPr>
      <w:pStyle w:val="Footer"/>
      <w:rPr>
        <w:lang w:val="en-US"/>
      </w:rPr>
    </w:pPr>
    <w:r w:rsidRPr="00D21DFD">
      <w:rPr>
        <w:lang w:val="en-US"/>
      </w:rPr>
      <w:t>(</w:t>
    </w:r>
    <w:r>
      <w:rPr>
        <w:lang w:val="en-US"/>
      </w:rPr>
      <w:t>483339</w:t>
    </w:r>
    <w:r w:rsidRPr="00D21DFD">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3088E" w14:textId="77777777" w:rsidR="009F073B" w:rsidRDefault="009F073B">
      <w:r>
        <w:t>____________________</w:t>
      </w:r>
    </w:p>
  </w:footnote>
  <w:footnote w:type="continuationSeparator" w:id="0">
    <w:p w14:paraId="4D186C7A" w14:textId="77777777" w:rsidR="009F073B" w:rsidRDefault="009F073B">
      <w:r>
        <w:continuationSeparator/>
      </w:r>
    </w:p>
  </w:footnote>
  <w:footnote w:id="1">
    <w:p w14:paraId="34095D2B" w14:textId="3CF5E108" w:rsidR="009F073B" w:rsidRPr="00B93BF5" w:rsidRDefault="009F073B" w:rsidP="00F730F8">
      <w:pPr>
        <w:pStyle w:val="FootnoteText"/>
        <w:rPr>
          <w:lang w:val="fr-CH"/>
        </w:rPr>
      </w:pPr>
      <w:r>
        <w:rPr>
          <w:rStyle w:val="FootnoteReference"/>
        </w:rPr>
        <w:footnoteRef/>
      </w:r>
      <w:r>
        <w:tab/>
        <w:t>Il y a eu des divergences de vues sur la question de savoir si le traitement des mêmes dates de réception devait s'appliquer au réseau N</w:t>
      </w:r>
      <w:r>
        <w:noBreakHyphen/>
        <w:t>SAT</w:t>
      </w:r>
      <w:r>
        <w:noBreakHyphen/>
        <w:t>127W vis-à-vis du réseau NSS</w:t>
      </w:r>
      <w:r>
        <w:noBreakHyphen/>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AEC0" w14:textId="5CA2DEF2" w:rsidR="009F073B" w:rsidRDefault="009F073B">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F318" w14:textId="46EF8754" w:rsidR="009F073B" w:rsidRPr="00A81E61" w:rsidRDefault="009F073B" w:rsidP="00D21DFD">
    <w:pPr>
      <w:pStyle w:val="Header"/>
      <w:rPr>
        <w:rStyle w:val="PageNumber"/>
        <w:caps/>
        <w:noProof/>
        <w:sz w:val="16"/>
      </w:rPr>
    </w:pPr>
    <w:r>
      <w:t xml:space="preserve">- </w:t>
    </w:r>
    <w:r>
      <w:rPr>
        <w:rStyle w:val="PageNumber"/>
      </w:rPr>
      <w:fldChar w:fldCharType="begin"/>
    </w:r>
    <w:r>
      <w:rPr>
        <w:rStyle w:val="PageNumber"/>
      </w:rPr>
      <w:instrText xml:space="preserve"> PAGE </w:instrText>
    </w:r>
    <w:r>
      <w:rPr>
        <w:rStyle w:val="PageNumber"/>
      </w:rPr>
      <w:fldChar w:fldCharType="separate"/>
    </w:r>
    <w:r w:rsidR="00CA6106">
      <w:rPr>
        <w:rStyle w:val="PageNumber"/>
        <w:noProof/>
      </w:rPr>
      <w:t>27</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C8011" w14:textId="4AECD436" w:rsidR="009F073B" w:rsidRDefault="009F073B" w:rsidP="004C739C">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sidR="00CA6106">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276C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02535126"/>
    <w:multiLevelType w:val="hybridMultilevel"/>
    <w:tmpl w:val="C32AAD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B023CF"/>
    <w:multiLevelType w:val="hybridMultilevel"/>
    <w:tmpl w:val="0A361254"/>
    <w:lvl w:ilvl="0" w:tplc="424850FA">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467B"/>
    <w:multiLevelType w:val="hybridMultilevel"/>
    <w:tmpl w:val="3374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F581D"/>
    <w:multiLevelType w:val="hybridMultilevel"/>
    <w:tmpl w:val="BC2A157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0660AB"/>
    <w:multiLevelType w:val="hybridMultilevel"/>
    <w:tmpl w:val="F1D62138"/>
    <w:lvl w:ilvl="0" w:tplc="12C0D2D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D213DCD"/>
    <w:multiLevelType w:val="hybridMultilevel"/>
    <w:tmpl w:val="600C09E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2734723"/>
    <w:multiLevelType w:val="hybridMultilevel"/>
    <w:tmpl w:val="816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55ADC"/>
    <w:multiLevelType w:val="hybridMultilevel"/>
    <w:tmpl w:val="3F03E3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9404686"/>
    <w:multiLevelType w:val="hybridMultilevel"/>
    <w:tmpl w:val="847C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B2DEC"/>
    <w:multiLevelType w:val="hybridMultilevel"/>
    <w:tmpl w:val="E61E997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4" w15:restartNumberingAfterBreak="0">
    <w:nsid w:val="2D26410A"/>
    <w:multiLevelType w:val="hybridMultilevel"/>
    <w:tmpl w:val="BF3CEC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E7201A9"/>
    <w:multiLevelType w:val="hybridMultilevel"/>
    <w:tmpl w:val="E0EC5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CC3DDE"/>
    <w:multiLevelType w:val="hybridMultilevel"/>
    <w:tmpl w:val="41DACC1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7" w15:restartNumberingAfterBreak="0">
    <w:nsid w:val="34252BE8"/>
    <w:multiLevelType w:val="hybridMultilevel"/>
    <w:tmpl w:val="3E6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113B3"/>
    <w:multiLevelType w:val="hybridMultilevel"/>
    <w:tmpl w:val="36F6C45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DFF2C45"/>
    <w:multiLevelType w:val="hybridMultilevel"/>
    <w:tmpl w:val="347E4DE0"/>
    <w:lvl w:ilvl="0" w:tplc="04090001">
      <w:start w:val="1"/>
      <w:numFmt w:val="bullet"/>
      <w:lvlText w:val=""/>
      <w:lvlJc w:val="left"/>
      <w:pPr>
        <w:ind w:left="780" w:hanging="39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20" w15:restartNumberingAfterBreak="0">
    <w:nsid w:val="42C241CE"/>
    <w:multiLevelType w:val="hybridMultilevel"/>
    <w:tmpl w:val="626E9B4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D108A7"/>
    <w:multiLevelType w:val="hybridMultilevel"/>
    <w:tmpl w:val="23E438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A945706"/>
    <w:multiLevelType w:val="multilevel"/>
    <w:tmpl w:val="71AAFEFC"/>
    <w:lvl w:ilvl="0">
      <w:start w:val="4"/>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CEA6667"/>
    <w:multiLevelType w:val="hybridMultilevel"/>
    <w:tmpl w:val="8AF8CABC"/>
    <w:lvl w:ilvl="0" w:tplc="26DAD4B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4" w15:restartNumberingAfterBreak="0">
    <w:nsid w:val="4DB6778D"/>
    <w:multiLevelType w:val="hybridMultilevel"/>
    <w:tmpl w:val="6BB6A6D0"/>
    <w:lvl w:ilvl="0" w:tplc="04090001">
      <w:start w:val="1"/>
      <w:numFmt w:val="bullet"/>
      <w:lvlText w:val=""/>
      <w:lvlJc w:val="left"/>
      <w:pPr>
        <w:tabs>
          <w:tab w:val="num" w:pos="1154"/>
        </w:tabs>
        <w:ind w:left="1154" w:hanging="360"/>
      </w:pPr>
      <w:rPr>
        <w:rFonts w:ascii="Symbol" w:hAnsi="Symbol" w:hint="default"/>
      </w:rPr>
    </w:lvl>
    <w:lvl w:ilvl="1" w:tplc="04090003" w:tentative="1">
      <w:start w:val="1"/>
      <w:numFmt w:val="bullet"/>
      <w:lvlText w:val="o"/>
      <w:lvlJc w:val="left"/>
      <w:pPr>
        <w:tabs>
          <w:tab w:val="num" w:pos="1874"/>
        </w:tabs>
        <w:ind w:left="1874" w:hanging="360"/>
      </w:pPr>
      <w:rPr>
        <w:rFonts w:ascii="Courier New" w:hAnsi="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25" w15:restartNumberingAfterBreak="0">
    <w:nsid w:val="530D6867"/>
    <w:multiLevelType w:val="hybridMultilevel"/>
    <w:tmpl w:val="FED8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52335"/>
    <w:multiLevelType w:val="hybridMultilevel"/>
    <w:tmpl w:val="D2B869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3BE6349"/>
    <w:multiLevelType w:val="hybridMultilevel"/>
    <w:tmpl w:val="75CA6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8504C8"/>
    <w:multiLevelType w:val="hybridMultilevel"/>
    <w:tmpl w:val="536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C41DD"/>
    <w:multiLevelType w:val="hybridMultilevel"/>
    <w:tmpl w:val="E198165E"/>
    <w:lvl w:ilvl="0" w:tplc="9A9270CC">
      <w:numFmt w:val="bullet"/>
      <w:lvlText w:val="•"/>
      <w:lvlJc w:val="left"/>
      <w:pPr>
        <w:ind w:left="780" w:hanging="390"/>
      </w:pPr>
      <w:rPr>
        <w:rFonts w:ascii="Times New Roman" w:eastAsia="Times New Roman" w:hAnsi="Times New Roman" w:cs="Times New Roman"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30" w15:restartNumberingAfterBreak="0">
    <w:nsid w:val="5C3476DB"/>
    <w:multiLevelType w:val="hybridMultilevel"/>
    <w:tmpl w:val="EBF81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B26753"/>
    <w:multiLevelType w:val="hybridMultilevel"/>
    <w:tmpl w:val="84F2B74C"/>
    <w:lvl w:ilvl="0" w:tplc="B914DEE6">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36C662F"/>
    <w:multiLevelType w:val="hybridMultilevel"/>
    <w:tmpl w:val="B280738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3" w15:restartNumberingAfterBreak="0">
    <w:nsid w:val="643063A3"/>
    <w:multiLevelType w:val="hybridMultilevel"/>
    <w:tmpl w:val="82A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34DC1"/>
    <w:multiLevelType w:val="hybridMultilevel"/>
    <w:tmpl w:val="BF605BB6"/>
    <w:lvl w:ilvl="0" w:tplc="0ABC0C9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5" w15:restartNumberingAfterBreak="0">
    <w:nsid w:val="6484624F"/>
    <w:multiLevelType w:val="hybridMultilevel"/>
    <w:tmpl w:val="884C5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35FA5"/>
    <w:multiLevelType w:val="hybridMultilevel"/>
    <w:tmpl w:val="3FE6EDD2"/>
    <w:lvl w:ilvl="0" w:tplc="076C2986">
      <w:start w:val="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65B358A6"/>
    <w:multiLevelType w:val="hybridMultilevel"/>
    <w:tmpl w:val="1D90860A"/>
    <w:lvl w:ilvl="0" w:tplc="9A9270CC">
      <w:numFmt w:val="bullet"/>
      <w:lvlText w:val="•"/>
      <w:lvlJc w:val="left"/>
      <w:pPr>
        <w:ind w:left="780" w:hanging="390"/>
      </w:pPr>
      <w:rPr>
        <w:rFonts w:ascii="Times New Roman" w:eastAsia="Times New Roman" w:hAnsi="Times New Roman" w:cs="Times New Roman"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38" w15:restartNumberingAfterBreak="0">
    <w:nsid w:val="6C72156E"/>
    <w:multiLevelType w:val="hybridMultilevel"/>
    <w:tmpl w:val="CAC43E2A"/>
    <w:lvl w:ilvl="0" w:tplc="4614BE30">
      <w:start w:val="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15:restartNumberingAfterBreak="0">
    <w:nsid w:val="70DB45F2"/>
    <w:multiLevelType w:val="hybridMultilevel"/>
    <w:tmpl w:val="49DE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25945"/>
    <w:multiLevelType w:val="hybridMultilevel"/>
    <w:tmpl w:val="F6129D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87B4B22"/>
    <w:multiLevelType w:val="hybridMultilevel"/>
    <w:tmpl w:val="15A6E0EC"/>
    <w:lvl w:ilvl="0" w:tplc="2DB0457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79D0602E"/>
    <w:multiLevelType w:val="hybridMultilevel"/>
    <w:tmpl w:val="D90A01EE"/>
    <w:lvl w:ilvl="0" w:tplc="9A9270CC">
      <w:numFmt w:val="bullet"/>
      <w:lvlText w:val="•"/>
      <w:lvlJc w:val="left"/>
      <w:pPr>
        <w:ind w:left="1184" w:hanging="39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1"/>
  </w:num>
  <w:num w:numId="4">
    <w:abstractNumId w:val="20"/>
  </w:num>
  <w:num w:numId="5">
    <w:abstractNumId w:val="6"/>
  </w:num>
  <w:num w:numId="6">
    <w:abstractNumId w:val="17"/>
  </w:num>
  <w:num w:numId="7">
    <w:abstractNumId w:val="14"/>
  </w:num>
  <w:num w:numId="8">
    <w:abstractNumId w:val="33"/>
  </w:num>
  <w:num w:numId="9">
    <w:abstractNumId w:val="21"/>
  </w:num>
  <w:num w:numId="10">
    <w:abstractNumId w:val="15"/>
  </w:num>
  <w:num w:numId="11">
    <w:abstractNumId w:val="18"/>
  </w:num>
  <w:num w:numId="12">
    <w:abstractNumId w:val="10"/>
  </w:num>
  <w:num w:numId="13">
    <w:abstractNumId w:val="27"/>
  </w:num>
  <w:num w:numId="14">
    <w:abstractNumId w:val="30"/>
  </w:num>
  <w:num w:numId="15">
    <w:abstractNumId w:val="28"/>
  </w:num>
  <w:num w:numId="16">
    <w:abstractNumId w:val="24"/>
  </w:num>
  <w:num w:numId="17">
    <w:abstractNumId w:val="8"/>
  </w:num>
  <w:num w:numId="18">
    <w:abstractNumId w:val="25"/>
  </w:num>
  <w:num w:numId="19">
    <w:abstractNumId w:val="40"/>
  </w:num>
  <w:num w:numId="20">
    <w:abstractNumId w:val="32"/>
  </w:num>
  <w:num w:numId="21">
    <w:abstractNumId w:val="26"/>
  </w:num>
  <w:num w:numId="22">
    <w:abstractNumId w:val="13"/>
  </w:num>
  <w:num w:numId="23">
    <w:abstractNumId w:val="22"/>
  </w:num>
  <w:num w:numId="24">
    <w:abstractNumId w:val="16"/>
  </w:num>
  <w:num w:numId="25">
    <w:abstractNumId w:val="42"/>
  </w:num>
  <w:num w:numId="26">
    <w:abstractNumId w:val="29"/>
  </w:num>
  <w:num w:numId="27">
    <w:abstractNumId w:val="37"/>
  </w:num>
  <w:num w:numId="28">
    <w:abstractNumId w:val="19"/>
  </w:num>
  <w:num w:numId="29">
    <w:abstractNumId w:val="5"/>
  </w:num>
  <w:num w:numId="30">
    <w:abstractNumId w:val="35"/>
  </w:num>
  <w:num w:numId="31">
    <w:abstractNumId w:val="3"/>
  </w:num>
  <w:num w:numId="32">
    <w:abstractNumId w:val="1"/>
  </w:num>
  <w:num w:numId="33">
    <w:abstractNumId w:val="23"/>
  </w:num>
  <w:num w:numId="34">
    <w:abstractNumId w:val="7"/>
  </w:num>
  <w:num w:numId="35">
    <w:abstractNumId w:val="36"/>
  </w:num>
  <w:num w:numId="36">
    <w:abstractNumId w:val="3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9"/>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BA1DCB-EE8B-43D5-8425-32F5CB055194}"/>
    <w:docVar w:name="dgnword-eventsink" w:val="2219856794368"/>
  </w:docVars>
  <w:rsids>
    <w:rsidRoot w:val="00F730F8"/>
    <w:rsid w:val="00045B9D"/>
    <w:rsid w:val="00051C7E"/>
    <w:rsid w:val="00053BFA"/>
    <w:rsid w:val="00074F66"/>
    <w:rsid w:val="00077892"/>
    <w:rsid w:val="00085BFA"/>
    <w:rsid w:val="00090E2B"/>
    <w:rsid w:val="000B1DE7"/>
    <w:rsid w:val="000D2D0E"/>
    <w:rsid w:val="000E451C"/>
    <w:rsid w:val="001225CD"/>
    <w:rsid w:val="00170516"/>
    <w:rsid w:val="00174B8E"/>
    <w:rsid w:val="001A13E5"/>
    <w:rsid w:val="001B4FBD"/>
    <w:rsid w:val="001E3104"/>
    <w:rsid w:val="001E7A27"/>
    <w:rsid w:val="001F3032"/>
    <w:rsid w:val="00211A48"/>
    <w:rsid w:val="00214DE6"/>
    <w:rsid w:val="00215E09"/>
    <w:rsid w:val="002171A4"/>
    <w:rsid w:val="00217705"/>
    <w:rsid w:val="0022001D"/>
    <w:rsid w:val="002254EA"/>
    <w:rsid w:val="002429AC"/>
    <w:rsid w:val="00252719"/>
    <w:rsid w:val="00257D69"/>
    <w:rsid w:val="00284916"/>
    <w:rsid w:val="00287A53"/>
    <w:rsid w:val="0029217E"/>
    <w:rsid w:val="00293E9C"/>
    <w:rsid w:val="002F63D7"/>
    <w:rsid w:val="003121DA"/>
    <w:rsid w:val="00320648"/>
    <w:rsid w:val="003772E9"/>
    <w:rsid w:val="00397877"/>
    <w:rsid w:val="003D34E3"/>
    <w:rsid w:val="003D5C20"/>
    <w:rsid w:val="003F2831"/>
    <w:rsid w:val="004043FD"/>
    <w:rsid w:val="00406EB5"/>
    <w:rsid w:val="00407155"/>
    <w:rsid w:val="00415FB1"/>
    <w:rsid w:val="0045611B"/>
    <w:rsid w:val="00460134"/>
    <w:rsid w:val="004661FF"/>
    <w:rsid w:val="00473E7E"/>
    <w:rsid w:val="004740E6"/>
    <w:rsid w:val="0048639B"/>
    <w:rsid w:val="00491694"/>
    <w:rsid w:val="004C6B38"/>
    <w:rsid w:val="004C739C"/>
    <w:rsid w:val="004F45E2"/>
    <w:rsid w:val="00513B5C"/>
    <w:rsid w:val="00543F7E"/>
    <w:rsid w:val="0055741F"/>
    <w:rsid w:val="005616B0"/>
    <w:rsid w:val="005717ED"/>
    <w:rsid w:val="00587E6B"/>
    <w:rsid w:val="00597EC1"/>
    <w:rsid w:val="005B7747"/>
    <w:rsid w:val="005C3F21"/>
    <w:rsid w:val="005E787A"/>
    <w:rsid w:val="005F1527"/>
    <w:rsid w:val="006014F9"/>
    <w:rsid w:val="006035A6"/>
    <w:rsid w:val="00620AA5"/>
    <w:rsid w:val="0063701D"/>
    <w:rsid w:val="00644350"/>
    <w:rsid w:val="0064558C"/>
    <w:rsid w:val="006926EF"/>
    <w:rsid w:val="00694C82"/>
    <w:rsid w:val="006B2999"/>
    <w:rsid w:val="006D1D2A"/>
    <w:rsid w:val="006D2F85"/>
    <w:rsid w:val="0070144E"/>
    <w:rsid w:val="00707C32"/>
    <w:rsid w:val="00713775"/>
    <w:rsid w:val="00717B4C"/>
    <w:rsid w:val="00732B34"/>
    <w:rsid w:val="0075448E"/>
    <w:rsid w:val="00766B9F"/>
    <w:rsid w:val="00780DF4"/>
    <w:rsid w:val="007B6906"/>
    <w:rsid w:val="007B6A97"/>
    <w:rsid w:val="007C38EA"/>
    <w:rsid w:val="007E7F1C"/>
    <w:rsid w:val="007F00A9"/>
    <w:rsid w:val="007F2293"/>
    <w:rsid w:val="007F2B48"/>
    <w:rsid w:val="007F79C5"/>
    <w:rsid w:val="00802EA7"/>
    <w:rsid w:val="008165B6"/>
    <w:rsid w:val="00823654"/>
    <w:rsid w:val="0083561C"/>
    <w:rsid w:val="00842CF5"/>
    <w:rsid w:val="008537A4"/>
    <w:rsid w:val="00854E35"/>
    <w:rsid w:val="00860074"/>
    <w:rsid w:val="008C345A"/>
    <w:rsid w:val="008F7058"/>
    <w:rsid w:val="00904861"/>
    <w:rsid w:val="00910697"/>
    <w:rsid w:val="00932E6E"/>
    <w:rsid w:val="00955230"/>
    <w:rsid w:val="00960B40"/>
    <w:rsid w:val="009837B7"/>
    <w:rsid w:val="009B6C04"/>
    <w:rsid w:val="009C3A84"/>
    <w:rsid w:val="009C4FD4"/>
    <w:rsid w:val="009D0416"/>
    <w:rsid w:val="009D4A49"/>
    <w:rsid w:val="009F073B"/>
    <w:rsid w:val="009F2F27"/>
    <w:rsid w:val="009F77C7"/>
    <w:rsid w:val="00A110F5"/>
    <w:rsid w:val="00A47990"/>
    <w:rsid w:val="00A54E48"/>
    <w:rsid w:val="00A738BA"/>
    <w:rsid w:val="00A81E61"/>
    <w:rsid w:val="00A83349"/>
    <w:rsid w:val="00AA1DBA"/>
    <w:rsid w:val="00AB349F"/>
    <w:rsid w:val="00AB34F8"/>
    <w:rsid w:val="00AB7095"/>
    <w:rsid w:val="00AC31B0"/>
    <w:rsid w:val="00AD61C3"/>
    <w:rsid w:val="00AF6649"/>
    <w:rsid w:val="00B052A8"/>
    <w:rsid w:val="00B23AFC"/>
    <w:rsid w:val="00B40D42"/>
    <w:rsid w:val="00B46779"/>
    <w:rsid w:val="00B555BF"/>
    <w:rsid w:val="00B775D3"/>
    <w:rsid w:val="00BA524A"/>
    <w:rsid w:val="00BD0F63"/>
    <w:rsid w:val="00BD184B"/>
    <w:rsid w:val="00BF0CA1"/>
    <w:rsid w:val="00C161E8"/>
    <w:rsid w:val="00C27328"/>
    <w:rsid w:val="00C51C61"/>
    <w:rsid w:val="00C5798C"/>
    <w:rsid w:val="00C90A0E"/>
    <w:rsid w:val="00CA2015"/>
    <w:rsid w:val="00CA6106"/>
    <w:rsid w:val="00CF6580"/>
    <w:rsid w:val="00D04E63"/>
    <w:rsid w:val="00D141AE"/>
    <w:rsid w:val="00D207A1"/>
    <w:rsid w:val="00D21DFD"/>
    <w:rsid w:val="00D2723F"/>
    <w:rsid w:val="00D834BD"/>
    <w:rsid w:val="00D86F72"/>
    <w:rsid w:val="00DA4803"/>
    <w:rsid w:val="00DB4FF7"/>
    <w:rsid w:val="00DB6DCD"/>
    <w:rsid w:val="00DC7268"/>
    <w:rsid w:val="00DF5FA6"/>
    <w:rsid w:val="00E032C0"/>
    <w:rsid w:val="00E05784"/>
    <w:rsid w:val="00E2764B"/>
    <w:rsid w:val="00E31B15"/>
    <w:rsid w:val="00E62EF5"/>
    <w:rsid w:val="00E922D7"/>
    <w:rsid w:val="00E95901"/>
    <w:rsid w:val="00EA0EC9"/>
    <w:rsid w:val="00EB35AA"/>
    <w:rsid w:val="00EE46E5"/>
    <w:rsid w:val="00F06867"/>
    <w:rsid w:val="00F730F8"/>
    <w:rsid w:val="00F827AB"/>
    <w:rsid w:val="00FB6433"/>
    <w:rsid w:val="00FC5816"/>
    <w:rsid w:val="00FD09B7"/>
    <w:rsid w:val="00FE22BF"/>
    <w:rsid w:val="00FE66D8"/>
    <w:rsid w:val="00FF4A3C"/>
    <w:rsid w:val="00FF5A57"/>
    <w:rsid w:val="00FF7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2B6E5C"/>
  <w15:docId w15:val="{AEDC1111-A069-4B06-B09E-71FC30FC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0F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170516"/>
    <w:pPr>
      <w:keepNext/>
      <w:keepLines/>
      <w:spacing w:before="360"/>
      <w:ind w:left="794" w:hanging="794"/>
      <w:outlineLvl w:val="0"/>
    </w:pPr>
    <w:rPr>
      <w:b/>
    </w:rPr>
  </w:style>
  <w:style w:type="paragraph" w:styleId="Heading2">
    <w:name w:val="heading 2"/>
    <w:basedOn w:val="Heading1"/>
    <w:next w:val="Normal"/>
    <w:link w:val="Heading2Char"/>
    <w:qFormat/>
    <w:rsid w:val="00170516"/>
    <w:pPr>
      <w:spacing w:before="240"/>
      <w:outlineLvl w:val="1"/>
    </w:pPr>
  </w:style>
  <w:style w:type="paragraph" w:styleId="Heading3">
    <w:name w:val="heading 3"/>
    <w:basedOn w:val="Heading1"/>
    <w:next w:val="Normal"/>
    <w:link w:val="Heading3Char"/>
    <w:qFormat/>
    <w:rsid w:val="00170516"/>
    <w:pPr>
      <w:spacing w:before="160"/>
      <w:outlineLvl w:val="2"/>
    </w:pPr>
  </w:style>
  <w:style w:type="paragraph" w:styleId="Heading4">
    <w:name w:val="heading 4"/>
    <w:basedOn w:val="Heading3"/>
    <w:next w:val="Normal"/>
    <w:link w:val="Heading4Char"/>
    <w:qFormat/>
    <w:rsid w:val="00170516"/>
    <w:pPr>
      <w:tabs>
        <w:tab w:val="clear" w:pos="794"/>
        <w:tab w:val="left" w:pos="1021"/>
      </w:tabs>
      <w:ind w:left="1021" w:hanging="1021"/>
      <w:outlineLvl w:val="3"/>
    </w:pPr>
  </w:style>
  <w:style w:type="paragraph" w:styleId="Heading5">
    <w:name w:val="heading 5"/>
    <w:basedOn w:val="Heading4"/>
    <w:next w:val="Normal"/>
    <w:link w:val="Heading5Char"/>
    <w:qFormat/>
    <w:rsid w:val="00170516"/>
    <w:pPr>
      <w:outlineLvl w:val="4"/>
    </w:pPr>
  </w:style>
  <w:style w:type="paragraph" w:styleId="Heading6">
    <w:name w:val="heading 6"/>
    <w:basedOn w:val="Heading4"/>
    <w:next w:val="Normal"/>
    <w:link w:val="Heading6Char"/>
    <w:qFormat/>
    <w:rsid w:val="00170516"/>
    <w:pPr>
      <w:tabs>
        <w:tab w:val="clear" w:pos="1021"/>
        <w:tab w:val="clear" w:pos="1191"/>
      </w:tabs>
      <w:ind w:left="1588" w:hanging="1588"/>
      <w:outlineLvl w:val="5"/>
    </w:pPr>
  </w:style>
  <w:style w:type="paragraph" w:styleId="Heading7">
    <w:name w:val="heading 7"/>
    <w:basedOn w:val="Heading6"/>
    <w:next w:val="Normal"/>
    <w:link w:val="Heading7Char"/>
    <w:qFormat/>
    <w:rsid w:val="00170516"/>
    <w:pPr>
      <w:outlineLvl w:val="6"/>
    </w:pPr>
  </w:style>
  <w:style w:type="paragraph" w:styleId="Heading8">
    <w:name w:val="heading 8"/>
    <w:basedOn w:val="Heading6"/>
    <w:next w:val="Normal"/>
    <w:qFormat/>
    <w:rsid w:val="00170516"/>
    <w:pPr>
      <w:outlineLvl w:val="7"/>
    </w:pPr>
  </w:style>
  <w:style w:type="paragraph" w:styleId="Heading9">
    <w:name w:val="heading 9"/>
    <w:basedOn w:val="Heading6"/>
    <w:next w:val="Normal"/>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link w:val="ArtNoChar"/>
    <w:rsid w:val="00170516"/>
    <w:pPr>
      <w:keepNext/>
      <w:keepLines/>
      <w:spacing w:before="480"/>
      <w:jc w:val="center"/>
    </w:pPr>
    <w:rPr>
      <w:caps/>
      <w:sz w:val="28"/>
    </w:rPr>
  </w:style>
  <w:style w:type="paragraph" w:customStyle="1" w:styleId="Arttitle">
    <w:name w:val="Art_title"/>
    <w:basedOn w:val="Normal"/>
    <w:next w:val="Normalaftertitle"/>
    <w:link w:val="ArttitleCar"/>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link w:val="enumlev1Char"/>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basedOn w:val="Normal"/>
    <w:link w:val="FooterChar"/>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
    <w:basedOn w:val="DefaultParagraphFont"/>
    <w:rsid w:val="00170516"/>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DNV"/>
    <w:basedOn w:val="Note"/>
    <w:link w:val="FootnoteTextChar"/>
    <w:rsid w:val="00170516"/>
    <w:pPr>
      <w:keepLines/>
      <w:tabs>
        <w:tab w:val="left" w:pos="255"/>
      </w:tabs>
      <w:ind w:left="255" w:hanging="255"/>
    </w:pPr>
  </w:style>
  <w:style w:type="paragraph" w:customStyle="1" w:styleId="Note">
    <w:name w:val="Note"/>
    <w:basedOn w:val="Normal"/>
    <w:link w:val="NoteChar"/>
    <w:rsid w:val="00170516"/>
    <w:pPr>
      <w:spacing w:before="80"/>
    </w:pPr>
  </w:style>
  <w:style w:type="paragraph" w:styleId="Header">
    <w:name w:val="header"/>
    <w:basedOn w:val="Normal"/>
    <w:link w:val="HeaderChar"/>
    <w:uiPriority w:val="99"/>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character" w:customStyle="1" w:styleId="enumlev1Char">
    <w:name w:val="enumlev1 Char"/>
    <w:link w:val="enumlev1"/>
    <w:locked/>
    <w:rsid w:val="00F730F8"/>
    <w:rPr>
      <w:rFonts w:ascii="Times New Roman" w:hAnsi="Times New Roman"/>
      <w:sz w:val="24"/>
      <w:lang w:val="fr-FR" w:eastAsia="en-US"/>
    </w:rPr>
  </w:style>
  <w:style w:type="character" w:customStyle="1" w:styleId="Heading1Char">
    <w:name w:val="Heading 1 Char"/>
    <w:basedOn w:val="DefaultParagraphFont"/>
    <w:link w:val="Heading1"/>
    <w:rsid w:val="00F730F8"/>
    <w:rPr>
      <w:rFonts w:ascii="Times New Roman" w:hAnsi="Times New Roman"/>
      <w:b/>
      <w:sz w:val="24"/>
      <w:lang w:val="fr-FR" w:eastAsia="en-US"/>
    </w:rPr>
  </w:style>
  <w:style w:type="character" w:customStyle="1" w:styleId="Heading2Char">
    <w:name w:val="Heading 2 Char"/>
    <w:basedOn w:val="DefaultParagraphFont"/>
    <w:link w:val="Heading2"/>
    <w:rsid w:val="00F730F8"/>
    <w:rPr>
      <w:rFonts w:ascii="Times New Roman" w:hAnsi="Times New Roman"/>
      <w:b/>
      <w:sz w:val="24"/>
      <w:lang w:val="fr-FR" w:eastAsia="en-US"/>
    </w:rPr>
  </w:style>
  <w:style w:type="character" w:customStyle="1" w:styleId="Heading3Char">
    <w:name w:val="Heading 3 Char"/>
    <w:basedOn w:val="DefaultParagraphFont"/>
    <w:link w:val="Heading3"/>
    <w:rsid w:val="00F730F8"/>
    <w:rPr>
      <w:rFonts w:ascii="Times New Roman" w:hAnsi="Times New Roman"/>
      <w:b/>
      <w:sz w:val="24"/>
      <w:lang w:val="fr-FR" w:eastAsia="en-US"/>
    </w:rPr>
  </w:style>
  <w:style w:type="character" w:customStyle="1" w:styleId="Heading4Char">
    <w:name w:val="Heading 4 Char"/>
    <w:basedOn w:val="DefaultParagraphFont"/>
    <w:link w:val="Heading4"/>
    <w:rsid w:val="00F730F8"/>
    <w:rPr>
      <w:rFonts w:ascii="Times New Roman" w:hAnsi="Times New Roman"/>
      <w:b/>
      <w:sz w:val="24"/>
      <w:lang w:val="fr-FR" w:eastAsia="en-US"/>
    </w:rPr>
  </w:style>
  <w:style w:type="character" w:customStyle="1" w:styleId="Heading5Char">
    <w:name w:val="Heading 5 Char"/>
    <w:basedOn w:val="DefaultParagraphFont"/>
    <w:link w:val="Heading5"/>
    <w:rsid w:val="00F730F8"/>
    <w:rPr>
      <w:rFonts w:ascii="Times New Roman" w:hAnsi="Times New Roman"/>
      <w:b/>
      <w:sz w:val="24"/>
      <w:lang w:val="fr-FR" w:eastAsia="en-US"/>
    </w:rPr>
  </w:style>
  <w:style w:type="character" w:customStyle="1" w:styleId="Heading6Char">
    <w:name w:val="Heading 6 Char"/>
    <w:basedOn w:val="DefaultParagraphFont"/>
    <w:link w:val="Heading6"/>
    <w:rsid w:val="00F730F8"/>
    <w:rPr>
      <w:rFonts w:ascii="Times New Roman" w:hAnsi="Times New Roman"/>
      <w:b/>
      <w:sz w:val="24"/>
      <w:lang w:val="fr-FR" w:eastAsia="en-US"/>
    </w:rPr>
  </w:style>
  <w:style w:type="character" w:customStyle="1" w:styleId="Heading7Char">
    <w:name w:val="Heading 7 Char"/>
    <w:basedOn w:val="DefaultParagraphFont"/>
    <w:link w:val="Heading7"/>
    <w:rsid w:val="00F730F8"/>
    <w:rPr>
      <w:rFonts w:ascii="Times New Roman" w:hAnsi="Times New Roman"/>
      <w:b/>
      <w:sz w:val="24"/>
      <w:lang w:val="fr-FR" w:eastAsia="en-US"/>
    </w:rPr>
  </w:style>
  <w:style w:type="character" w:customStyle="1" w:styleId="TabletextChar">
    <w:name w:val="Table_text Char"/>
    <w:basedOn w:val="DefaultParagraphFont"/>
    <w:link w:val="Tabletext"/>
    <w:locked/>
    <w:rsid w:val="00F730F8"/>
    <w:rPr>
      <w:rFonts w:ascii="Times New Roman" w:hAnsi="Times New Roman"/>
      <w:sz w:val="22"/>
      <w:lang w:val="fr-FR" w:eastAsia="en-US"/>
    </w:rPr>
  </w:style>
  <w:style w:type="character" w:customStyle="1" w:styleId="ArttitleCar">
    <w:name w:val="Art_title Car"/>
    <w:link w:val="Arttitle"/>
    <w:locked/>
    <w:rsid w:val="00F730F8"/>
    <w:rPr>
      <w:rFonts w:ascii="Times New Roman" w:hAnsi="Times New Roman"/>
      <w:b/>
      <w:sz w:val="28"/>
      <w:lang w:val="fr-FR" w:eastAsia="en-US"/>
    </w:rPr>
  </w:style>
  <w:style w:type="character" w:customStyle="1" w:styleId="ArtNoChar">
    <w:name w:val="Art_No Char"/>
    <w:link w:val="ArtNo"/>
    <w:locked/>
    <w:rsid w:val="00F730F8"/>
    <w:rPr>
      <w:rFonts w:ascii="Times New Roman" w:hAnsi="Times New Roman"/>
      <w:caps/>
      <w:sz w:val="28"/>
      <w:lang w:val="fr-FR" w:eastAsia="en-US"/>
    </w:rPr>
  </w:style>
  <w:style w:type="character" w:customStyle="1" w:styleId="FooterChar">
    <w:name w:val="Footer Char"/>
    <w:basedOn w:val="DefaultParagraphFont"/>
    <w:link w:val="Footer"/>
    <w:uiPriority w:val="99"/>
    <w:rsid w:val="00F730F8"/>
    <w:rPr>
      <w:rFonts w:ascii="Times New Roman" w:hAnsi="Times New Roman"/>
      <w:caps/>
      <w:noProof/>
      <w:sz w:val="16"/>
      <w:lang w:val="fr-FR" w:eastAsia="en-US"/>
    </w:rPr>
  </w:style>
  <w:style w:type="character" w:customStyle="1" w:styleId="NoteChar">
    <w:name w:val="Note Char"/>
    <w:link w:val="Note"/>
    <w:locked/>
    <w:rsid w:val="00F730F8"/>
    <w:rPr>
      <w:rFonts w:ascii="Times New Roman" w:hAnsi="Times New Roman"/>
      <w:sz w:val="24"/>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F730F8"/>
    <w:rPr>
      <w:rFonts w:ascii="Times New Roman" w:hAnsi="Times New Roman"/>
      <w:sz w:val="24"/>
      <w:lang w:val="fr-FR" w:eastAsia="en-US"/>
    </w:rPr>
  </w:style>
  <w:style w:type="character" w:customStyle="1" w:styleId="HeaderChar">
    <w:name w:val="Header Char"/>
    <w:basedOn w:val="DefaultParagraphFont"/>
    <w:link w:val="Header"/>
    <w:uiPriority w:val="99"/>
    <w:rsid w:val="00F730F8"/>
    <w:rPr>
      <w:rFonts w:ascii="Times New Roman" w:hAnsi="Times New Roman"/>
      <w:sz w:val="18"/>
      <w:lang w:val="fr-FR" w:eastAsia="en-US"/>
    </w:rPr>
  </w:style>
  <w:style w:type="character" w:customStyle="1" w:styleId="HeadingbChar">
    <w:name w:val="Heading_b Char"/>
    <w:basedOn w:val="DefaultParagraphFont"/>
    <w:link w:val="Headingb"/>
    <w:locked/>
    <w:rsid w:val="00F730F8"/>
    <w:rPr>
      <w:rFonts w:ascii="Times New Roman" w:hAnsi="Times New Roman"/>
      <w:b/>
      <w:sz w:val="24"/>
      <w:lang w:val="fr-FR" w:eastAsia="en-US"/>
    </w:rPr>
  </w:style>
  <w:style w:type="paragraph" w:customStyle="1" w:styleId="Agendaitem">
    <w:name w:val="Agenda_item"/>
    <w:basedOn w:val="Normal"/>
    <w:next w:val="Normal"/>
    <w:qFormat/>
    <w:rsid w:val="00F730F8"/>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heme="minorEastAsia"/>
      <w:noProof/>
      <w:sz w:val="28"/>
      <w:lang w:val="es-ES_tradnl"/>
    </w:rPr>
  </w:style>
  <w:style w:type="paragraph" w:customStyle="1" w:styleId="AnnexNo">
    <w:name w:val="Annex_No"/>
    <w:basedOn w:val="Normal"/>
    <w:next w:val="Normal"/>
    <w:rsid w:val="00F730F8"/>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noProof/>
      <w:sz w:val="28"/>
    </w:rPr>
  </w:style>
  <w:style w:type="paragraph" w:customStyle="1" w:styleId="Annexref">
    <w:name w:val="Annex_ref"/>
    <w:basedOn w:val="Normal"/>
    <w:next w:val="Normal"/>
    <w:rsid w:val="00F730F8"/>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noProof/>
    </w:rPr>
  </w:style>
  <w:style w:type="paragraph" w:customStyle="1" w:styleId="Annextitle">
    <w:name w:val="Annex_title"/>
    <w:basedOn w:val="Normal"/>
    <w:next w:val="Normal"/>
    <w:rsid w:val="00F730F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noProof/>
      <w:sz w:val="28"/>
    </w:rPr>
  </w:style>
  <w:style w:type="paragraph" w:customStyle="1" w:styleId="AppendixNo">
    <w:name w:val="Appendix_No"/>
    <w:basedOn w:val="AnnexNo"/>
    <w:next w:val="Annexref"/>
    <w:rsid w:val="00F730F8"/>
  </w:style>
  <w:style w:type="paragraph" w:customStyle="1" w:styleId="ApptoAnnex">
    <w:name w:val="App_to_Annex"/>
    <w:basedOn w:val="AppendixNo"/>
    <w:next w:val="Normal"/>
    <w:qFormat/>
    <w:rsid w:val="00F730F8"/>
  </w:style>
  <w:style w:type="paragraph" w:customStyle="1" w:styleId="Appendixref">
    <w:name w:val="Appendix_ref"/>
    <w:basedOn w:val="Annexref"/>
    <w:next w:val="Annextitle"/>
    <w:rsid w:val="00F730F8"/>
  </w:style>
  <w:style w:type="paragraph" w:customStyle="1" w:styleId="Appendixtitle">
    <w:name w:val="Appendix_title"/>
    <w:basedOn w:val="Annextitle"/>
    <w:next w:val="Normal"/>
    <w:rsid w:val="00F730F8"/>
  </w:style>
  <w:style w:type="paragraph" w:customStyle="1" w:styleId="Border">
    <w:name w:val="Border"/>
    <w:basedOn w:val="Normal"/>
    <w:rsid w:val="00F730F8"/>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Theme="minorEastAsia"/>
      <w:b/>
      <w:noProof/>
      <w:sz w:val="20"/>
    </w:rPr>
  </w:style>
  <w:style w:type="paragraph" w:styleId="NormalIndent">
    <w:name w:val="Normal Indent"/>
    <w:basedOn w:val="Normal"/>
    <w:rsid w:val="00F730F8"/>
    <w:pPr>
      <w:tabs>
        <w:tab w:val="clear" w:pos="794"/>
        <w:tab w:val="clear" w:pos="1191"/>
        <w:tab w:val="clear" w:pos="1588"/>
        <w:tab w:val="clear" w:pos="1985"/>
        <w:tab w:val="left" w:pos="1134"/>
        <w:tab w:val="left" w:pos="1871"/>
        <w:tab w:val="left" w:pos="2268"/>
      </w:tabs>
      <w:ind w:left="1134"/>
    </w:pPr>
    <w:rPr>
      <w:rFonts w:eastAsiaTheme="minorEastAsia"/>
      <w:noProof/>
    </w:rPr>
  </w:style>
  <w:style w:type="paragraph" w:customStyle="1" w:styleId="FigureNo">
    <w:name w:val="Figure_No"/>
    <w:basedOn w:val="Normal"/>
    <w:next w:val="Normal"/>
    <w:rsid w:val="00F730F8"/>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noProof/>
      <w:sz w:val="20"/>
    </w:rPr>
  </w:style>
  <w:style w:type="paragraph" w:customStyle="1" w:styleId="Figuretitle">
    <w:name w:val="Figure_title"/>
    <w:basedOn w:val="Normal"/>
    <w:next w:val="Normal"/>
    <w:rsid w:val="00F730F8"/>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eastAsiaTheme="minorEastAsia" w:hAnsi="Times New Roman Bold"/>
      <w:b/>
      <w:noProof/>
      <w:sz w:val="20"/>
    </w:rPr>
  </w:style>
  <w:style w:type="paragraph" w:customStyle="1" w:styleId="Normalaftertitle0">
    <w:name w:val="Normal after title"/>
    <w:basedOn w:val="Normal"/>
    <w:next w:val="Normal"/>
    <w:link w:val="NormalaftertitleChar"/>
    <w:rsid w:val="00F730F8"/>
    <w:pPr>
      <w:tabs>
        <w:tab w:val="clear" w:pos="794"/>
        <w:tab w:val="clear" w:pos="1191"/>
        <w:tab w:val="clear" w:pos="1588"/>
        <w:tab w:val="clear" w:pos="1985"/>
        <w:tab w:val="left" w:pos="1134"/>
        <w:tab w:val="left" w:pos="1871"/>
        <w:tab w:val="left" w:pos="2268"/>
      </w:tabs>
      <w:spacing w:before="280"/>
    </w:pPr>
    <w:rPr>
      <w:rFonts w:eastAsiaTheme="minorEastAsia"/>
      <w:noProof/>
    </w:rPr>
  </w:style>
  <w:style w:type="character" w:customStyle="1" w:styleId="NormalaftertitleChar">
    <w:name w:val="Normal after title Char"/>
    <w:basedOn w:val="DefaultParagraphFont"/>
    <w:link w:val="Normalaftertitle0"/>
    <w:locked/>
    <w:rsid w:val="00F730F8"/>
    <w:rPr>
      <w:rFonts w:ascii="Times New Roman" w:eastAsiaTheme="minorEastAsia" w:hAnsi="Times New Roman"/>
      <w:noProof/>
      <w:sz w:val="24"/>
      <w:lang w:val="fr-FR" w:eastAsia="en-US"/>
    </w:rPr>
  </w:style>
  <w:style w:type="paragraph" w:customStyle="1" w:styleId="Section3">
    <w:name w:val="Section_3"/>
    <w:basedOn w:val="Section1"/>
    <w:rsid w:val="00F730F8"/>
    <w:pPr>
      <w:tabs>
        <w:tab w:val="center" w:pos="4820"/>
      </w:tabs>
      <w:spacing w:before="360"/>
    </w:pPr>
    <w:rPr>
      <w:rFonts w:eastAsiaTheme="minorEastAsia"/>
      <w:b w:val="0"/>
      <w:noProof/>
    </w:rPr>
  </w:style>
  <w:style w:type="paragraph" w:customStyle="1" w:styleId="Subsection1">
    <w:name w:val="Subsection_1"/>
    <w:basedOn w:val="Section1"/>
    <w:next w:val="Normalaftertitle0"/>
    <w:qFormat/>
    <w:rsid w:val="00F730F8"/>
    <w:pPr>
      <w:tabs>
        <w:tab w:val="center" w:pos="4820"/>
      </w:tabs>
      <w:spacing w:before="360"/>
    </w:pPr>
    <w:rPr>
      <w:rFonts w:eastAsiaTheme="minorEastAsia"/>
      <w:noProof/>
    </w:rPr>
  </w:style>
  <w:style w:type="paragraph" w:customStyle="1" w:styleId="TableNo">
    <w:name w:val="Table_No"/>
    <w:basedOn w:val="Normal"/>
    <w:next w:val="Normal"/>
    <w:rsid w:val="00F730F8"/>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noProof/>
      <w:sz w:val="20"/>
    </w:rPr>
  </w:style>
  <w:style w:type="paragraph" w:customStyle="1" w:styleId="Normalend">
    <w:name w:val="Normal_end"/>
    <w:basedOn w:val="Normal"/>
    <w:next w:val="Normal"/>
    <w:qFormat/>
    <w:rsid w:val="00F730F8"/>
    <w:pPr>
      <w:tabs>
        <w:tab w:val="clear" w:pos="794"/>
        <w:tab w:val="clear" w:pos="1191"/>
        <w:tab w:val="clear" w:pos="1588"/>
        <w:tab w:val="clear" w:pos="1985"/>
        <w:tab w:val="left" w:pos="1134"/>
        <w:tab w:val="left" w:pos="1871"/>
        <w:tab w:val="left" w:pos="2268"/>
      </w:tabs>
    </w:pPr>
    <w:rPr>
      <w:rFonts w:eastAsiaTheme="minorEastAsia"/>
      <w:noProof/>
      <w:lang w:val="en-US"/>
    </w:rPr>
  </w:style>
  <w:style w:type="paragraph" w:customStyle="1" w:styleId="Proposal">
    <w:name w:val="Proposal"/>
    <w:basedOn w:val="Normal"/>
    <w:next w:val="Normal"/>
    <w:rsid w:val="00F730F8"/>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noProof/>
    </w:rPr>
  </w:style>
  <w:style w:type="paragraph" w:customStyle="1" w:styleId="Reasons">
    <w:name w:val="Reasons"/>
    <w:basedOn w:val="Normal"/>
    <w:qFormat/>
    <w:rsid w:val="00F730F8"/>
    <w:pPr>
      <w:tabs>
        <w:tab w:val="clear" w:pos="794"/>
        <w:tab w:val="clear" w:pos="1191"/>
        <w:tab w:val="left" w:pos="1134"/>
      </w:tabs>
    </w:pPr>
    <w:rPr>
      <w:rFonts w:eastAsiaTheme="minorEastAsia"/>
      <w:noProof/>
    </w:rPr>
  </w:style>
  <w:style w:type="paragraph" w:customStyle="1" w:styleId="TableTextS5">
    <w:name w:val="Table_TextS5"/>
    <w:basedOn w:val="Normal"/>
    <w:rsid w:val="00F730F8"/>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noProof/>
      <w:sz w:val="20"/>
    </w:rPr>
  </w:style>
  <w:style w:type="paragraph" w:customStyle="1" w:styleId="Tabletitle">
    <w:name w:val="Table_title"/>
    <w:basedOn w:val="Normal"/>
    <w:next w:val="Tabletext"/>
    <w:rsid w:val="00F730F8"/>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eastAsiaTheme="minorEastAsia" w:hAnsi="Times New Roman Bold"/>
      <w:b/>
      <w:noProof/>
      <w:sz w:val="20"/>
    </w:rPr>
  </w:style>
  <w:style w:type="character" w:customStyle="1" w:styleId="href">
    <w:name w:val="href"/>
    <w:uiPriority w:val="99"/>
    <w:rsid w:val="00F730F8"/>
    <w:rPr>
      <w:rFonts w:cs="Times New Roman"/>
    </w:rPr>
  </w:style>
  <w:style w:type="character" w:styleId="Hyperlink">
    <w:name w:val="Hyperlink"/>
    <w:rsid w:val="00F730F8"/>
    <w:rPr>
      <w:rFonts w:cs="Times New Roman"/>
      <w:color w:val="0000FF"/>
      <w:u w:val="single"/>
    </w:rPr>
  </w:style>
  <w:style w:type="character" w:styleId="FollowedHyperlink">
    <w:name w:val="FollowedHyperlink"/>
    <w:uiPriority w:val="99"/>
    <w:rsid w:val="00F730F8"/>
    <w:rPr>
      <w:rFonts w:cs="Times New Roman"/>
      <w:color w:val="800080"/>
      <w:u w:val="single"/>
    </w:rPr>
  </w:style>
  <w:style w:type="paragraph" w:styleId="BalloonText">
    <w:name w:val="Balloon Text"/>
    <w:basedOn w:val="Normal"/>
    <w:link w:val="BalloonTextChar"/>
    <w:rsid w:val="00F730F8"/>
    <w:pPr>
      <w:spacing w:before="0"/>
    </w:pPr>
    <w:rPr>
      <w:rFonts w:ascii="Tahoma" w:eastAsiaTheme="minorEastAsia" w:hAnsi="Tahoma" w:cs="Tahoma"/>
      <w:noProof/>
      <w:sz w:val="16"/>
      <w:szCs w:val="16"/>
    </w:rPr>
  </w:style>
  <w:style w:type="character" w:customStyle="1" w:styleId="BalloonTextChar">
    <w:name w:val="Balloon Text Char"/>
    <w:basedOn w:val="DefaultParagraphFont"/>
    <w:link w:val="BalloonText"/>
    <w:rsid w:val="00F730F8"/>
    <w:rPr>
      <w:rFonts w:ascii="Tahoma" w:eastAsiaTheme="minorEastAsia" w:hAnsi="Tahoma" w:cs="Tahoma"/>
      <w:noProof/>
      <w:sz w:val="16"/>
      <w:szCs w:val="16"/>
      <w:lang w:val="fr-FR" w:eastAsia="en-US"/>
    </w:rPr>
  </w:style>
  <w:style w:type="character" w:styleId="CommentReference">
    <w:name w:val="annotation reference"/>
    <w:uiPriority w:val="99"/>
    <w:rsid w:val="00F730F8"/>
    <w:rPr>
      <w:rFonts w:cs="Times New Roman"/>
      <w:sz w:val="16"/>
      <w:szCs w:val="16"/>
    </w:rPr>
  </w:style>
  <w:style w:type="paragraph" w:styleId="CommentText">
    <w:name w:val="annotation text"/>
    <w:basedOn w:val="Normal"/>
    <w:link w:val="CommentTextChar"/>
    <w:uiPriority w:val="99"/>
    <w:rsid w:val="00F730F8"/>
    <w:rPr>
      <w:rFonts w:eastAsiaTheme="minorEastAsia"/>
      <w:noProof/>
      <w:sz w:val="20"/>
    </w:rPr>
  </w:style>
  <w:style w:type="character" w:customStyle="1" w:styleId="CommentTextChar">
    <w:name w:val="Comment Text Char"/>
    <w:basedOn w:val="DefaultParagraphFont"/>
    <w:link w:val="CommentText"/>
    <w:uiPriority w:val="99"/>
    <w:rsid w:val="00F730F8"/>
    <w:rPr>
      <w:rFonts w:ascii="Times New Roman" w:eastAsiaTheme="minorEastAsia" w:hAnsi="Times New Roman"/>
      <w:noProof/>
      <w:lang w:val="fr-FR" w:eastAsia="en-US"/>
    </w:rPr>
  </w:style>
  <w:style w:type="paragraph" w:styleId="CommentSubject">
    <w:name w:val="annotation subject"/>
    <w:basedOn w:val="CommentText"/>
    <w:next w:val="CommentText"/>
    <w:link w:val="CommentSubjectChar"/>
    <w:uiPriority w:val="99"/>
    <w:rsid w:val="00F730F8"/>
    <w:rPr>
      <w:b/>
      <w:bCs/>
    </w:rPr>
  </w:style>
  <w:style w:type="character" w:customStyle="1" w:styleId="CommentSubjectChar">
    <w:name w:val="Comment Subject Char"/>
    <w:basedOn w:val="CommentTextChar"/>
    <w:link w:val="CommentSubject"/>
    <w:uiPriority w:val="99"/>
    <w:rsid w:val="00F730F8"/>
    <w:rPr>
      <w:rFonts w:ascii="Times New Roman" w:eastAsiaTheme="minorEastAsia" w:hAnsi="Times New Roman"/>
      <w:b/>
      <w:bCs/>
      <w:noProof/>
      <w:lang w:val="fr-FR" w:eastAsia="en-US"/>
    </w:rPr>
  </w:style>
  <w:style w:type="paragraph" w:customStyle="1" w:styleId="Res">
    <w:name w:val="Res"/>
    <w:basedOn w:val="Normal"/>
    <w:rsid w:val="00F730F8"/>
    <w:pPr>
      <w:tabs>
        <w:tab w:val="clear" w:pos="794"/>
        <w:tab w:val="clear" w:pos="1191"/>
        <w:tab w:val="clear" w:pos="1588"/>
        <w:tab w:val="clear" w:pos="1985"/>
        <w:tab w:val="left" w:pos="1134"/>
        <w:tab w:val="left" w:pos="1871"/>
        <w:tab w:val="left" w:pos="2268"/>
      </w:tabs>
      <w:jc w:val="center"/>
    </w:pPr>
    <w:rPr>
      <w:rFonts w:eastAsiaTheme="minorEastAsia"/>
      <w:b/>
      <w:noProof/>
      <w:szCs w:val="24"/>
    </w:rPr>
  </w:style>
  <w:style w:type="character" w:customStyle="1" w:styleId="ApprefBold">
    <w:name w:val="App_ref + Bold"/>
    <w:basedOn w:val="Appref"/>
    <w:qFormat/>
    <w:rsid w:val="00F730F8"/>
    <w:rPr>
      <w:b/>
      <w:bCs/>
      <w:color w:val="000000"/>
    </w:rPr>
  </w:style>
  <w:style w:type="character" w:customStyle="1" w:styleId="ApprefBold0">
    <w:name w:val="App_ref +  Bold"/>
    <w:basedOn w:val="DefaultParagraphFont"/>
    <w:rsid w:val="00F730F8"/>
    <w:rPr>
      <w:b/>
      <w:color w:val="auto"/>
    </w:rPr>
  </w:style>
  <w:style w:type="character" w:customStyle="1" w:styleId="ArtrefBold">
    <w:name w:val="Art_ref +  Bold"/>
    <w:basedOn w:val="Artref"/>
    <w:rsid w:val="00F730F8"/>
    <w:rPr>
      <w:b/>
      <w:color w:val="auto"/>
    </w:rPr>
  </w:style>
  <w:style w:type="paragraph" w:customStyle="1" w:styleId="Part1">
    <w:name w:val="Part_1"/>
    <w:basedOn w:val="Section1"/>
    <w:next w:val="Section1"/>
    <w:qFormat/>
    <w:rsid w:val="00F730F8"/>
    <w:pPr>
      <w:tabs>
        <w:tab w:val="center" w:pos="4820"/>
      </w:tabs>
      <w:spacing w:before="360"/>
    </w:pPr>
    <w:rPr>
      <w:rFonts w:eastAsiaTheme="minorEastAsia"/>
      <w:noProof/>
    </w:rPr>
  </w:style>
  <w:style w:type="paragraph" w:styleId="ListBullet">
    <w:name w:val="List Bullet"/>
    <w:basedOn w:val="Normal"/>
    <w:rsid w:val="00F730F8"/>
    <w:pPr>
      <w:numPr>
        <w:numId w:val="32"/>
      </w:numPr>
      <w:tabs>
        <w:tab w:val="clear" w:pos="794"/>
        <w:tab w:val="clear" w:pos="1191"/>
        <w:tab w:val="clear" w:pos="1588"/>
        <w:tab w:val="clear" w:pos="1985"/>
        <w:tab w:val="left" w:pos="1134"/>
        <w:tab w:val="left" w:pos="1871"/>
        <w:tab w:val="left" w:pos="2268"/>
      </w:tabs>
      <w:contextualSpacing/>
    </w:pPr>
    <w:rPr>
      <w:rFonts w:eastAsiaTheme="minorEastAsia"/>
      <w:noProof/>
    </w:rPr>
  </w:style>
  <w:style w:type="paragraph" w:styleId="NormalWeb">
    <w:name w:val="Normal (Web)"/>
    <w:basedOn w:val="Normal"/>
    <w:uiPriority w:val="99"/>
    <w:unhideWhenUsed/>
    <w:rsid w:val="00F730F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noProof/>
      <w:szCs w:val="24"/>
      <w:lang w:val="en-US"/>
    </w:rPr>
  </w:style>
  <w:style w:type="paragraph" w:styleId="ListParagraph">
    <w:name w:val="List Paragraph"/>
    <w:basedOn w:val="Normal"/>
    <w:uiPriority w:val="34"/>
    <w:qFormat/>
    <w:rsid w:val="00F730F8"/>
    <w:pPr>
      <w:tabs>
        <w:tab w:val="clear" w:pos="794"/>
        <w:tab w:val="clear" w:pos="1191"/>
        <w:tab w:val="clear" w:pos="1588"/>
        <w:tab w:val="clear" w:pos="1985"/>
        <w:tab w:val="left" w:pos="1134"/>
        <w:tab w:val="left" w:pos="1871"/>
        <w:tab w:val="left" w:pos="2268"/>
      </w:tabs>
      <w:ind w:leftChars="400" w:left="960"/>
    </w:pPr>
    <w:rPr>
      <w:rFonts w:eastAsiaTheme="minorEastAsia"/>
      <w:noProof/>
    </w:rPr>
  </w:style>
  <w:style w:type="paragraph" w:customStyle="1" w:styleId="Default">
    <w:name w:val="Default"/>
    <w:rsid w:val="00F730F8"/>
    <w:pPr>
      <w:autoSpaceDE w:val="0"/>
      <w:autoSpaceDN w:val="0"/>
      <w:adjustRightInd w:val="0"/>
    </w:pPr>
    <w:rPr>
      <w:rFonts w:ascii="Verdana" w:eastAsiaTheme="minorEastAsia" w:hAnsi="Verdana" w:cs="Verdana"/>
      <w:color w:val="000000"/>
      <w:sz w:val="24"/>
      <w:szCs w:val="24"/>
    </w:rPr>
  </w:style>
  <w:style w:type="character" w:customStyle="1" w:styleId="Artref0">
    <w:name w:val="Art#_ref"/>
    <w:basedOn w:val="DefaultParagraphFont"/>
    <w:uiPriority w:val="99"/>
    <w:rsid w:val="00F730F8"/>
    <w:rPr>
      <w:rFonts w:cs="Times New Roman"/>
    </w:rPr>
  </w:style>
  <w:style w:type="table" w:styleId="TableGrid">
    <w:name w:val="Table Grid"/>
    <w:basedOn w:val="TableNormal"/>
    <w:uiPriority w:val="59"/>
    <w:rsid w:val="00F730F8"/>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F730F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character" w:styleId="Strong">
    <w:name w:val="Strong"/>
    <w:basedOn w:val="DefaultParagraphFont"/>
    <w:uiPriority w:val="22"/>
    <w:qFormat/>
    <w:rsid w:val="00F730F8"/>
    <w:rPr>
      <w:b/>
      <w:bCs/>
    </w:rPr>
  </w:style>
  <w:style w:type="paragraph" w:customStyle="1" w:styleId="heading0">
    <w:name w:val="heading 0"/>
    <w:basedOn w:val="Heading1"/>
    <w:next w:val="Normal"/>
    <w:rsid w:val="00F730F8"/>
    <w:pPr>
      <w:tabs>
        <w:tab w:val="clear" w:pos="1191"/>
        <w:tab w:val="clear" w:pos="1588"/>
        <w:tab w:val="clear" w:pos="1985"/>
        <w:tab w:val="left" w:pos="2127"/>
        <w:tab w:val="left" w:pos="2410"/>
        <w:tab w:val="left" w:pos="2921"/>
        <w:tab w:val="left" w:pos="3261"/>
        <w:tab w:val="left" w:pos="4111"/>
        <w:tab w:val="center" w:pos="8505"/>
      </w:tabs>
      <w:spacing w:before="240"/>
      <w:ind w:left="0" w:firstLine="0"/>
      <w:outlineLvl w:val="9"/>
    </w:pPr>
    <w:rPr>
      <w:bCs/>
      <w:szCs w:val="24"/>
      <w:lang w:val="en-GB" w:eastAsia="zh-CN"/>
    </w:rPr>
  </w:style>
  <w:style w:type="paragraph" w:customStyle="1" w:styleId="Char">
    <w:name w:val="Char"/>
    <w:basedOn w:val="Normal"/>
    <w:rsid w:val="00F730F8"/>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character" w:customStyle="1" w:styleId="UnresolvedMention1">
    <w:name w:val="Unresolved Mention1"/>
    <w:basedOn w:val="DefaultParagraphFont"/>
    <w:uiPriority w:val="99"/>
    <w:semiHidden/>
    <w:unhideWhenUsed/>
    <w:rsid w:val="00B2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923">
      <w:bodyDiv w:val="1"/>
      <w:marLeft w:val="0"/>
      <w:marRight w:val="0"/>
      <w:marTop w:val="0"/>
      <w:marBottom w:val="0"/>
      <w:divBdr>
        <w:top w:val="none" w:sz="0" w:space="0" w:color="auto"/>
        <w:left w:val="none" w:sz="0" w:space="0" w:color="auto"/>
        <w:bottom w:val="none" w:sz="0" w:space="0" w:color="auto"/>
        <w:right w:val="none" w:sz="0" w:space="0" w:color="auto"/>
      </w:divBdr>
    </w:div>
    <w:div w:id="65033865">
      <w:bodyDiv w:val="1"/>
      <w:marLeft w:val="0"/>
      <w:marRight w:val="0"/>
      <w:marTop w:val="0"/>
      <w:marBottom w:val="0"/>
      <w:divBdr>
        <w:top w:val="none" w:sz="0" w:space="0" w:color="auto"/>
        <w:left w:val="none" w:sz="0" w:space="0" w:color="auto"/>
        <w:bottom w:val="none" w:sz="0" w:space="0" w:color="auto"/>
        <w:right w:val="none" w:sz="0" w:space="0" w:color="auto"/>
      </w:divBdr>
    </w:div>
    <w:div w:id="81922267">
      <w:bodyDiv w:val="1"/>
      <w:marLeft w:val="0"/>
      <w:marRight w:val="0"/>
      <w:marTop w:val="0"/>
      <w:marBottom w:val="0"/>
      <w:divBdr>
        <w:top w:val="none" w:sz="0" w:space="0" w:color="auto"/>
        <w:left w:val="none" w:sz="0" w:space="0" w:color="auto"/>
        <w:bottom w:val="none" w:sz="0" w:space="0" w:color="auto"/>
        <w:right w:val="none" w:sz="0" w:space="0" w:color="auto"/>
      </w:divBdr>
    </w:div>
    <w:div w:id="126626953">
      <w:bodyDiv w:val="1"/>
      <w:marLeft w:val="0"/>
      <w:marRight w:val="0"/>
      <w:marTop w:val="0"/>
      <w:marBottom w:val="0"/>
      <w:divBdr>
        <w:top w:val="none" w:sz="0" w:space="0" w:color="auto"/>
        <w:left w:val="none" w:sz="0" w:space="0" w:color="auto"/>
        <w:bottom w:val="none" w:sz="0" w:space="0" w:color="auto"/>
        <w:right w:val="none" w:sz="0" w:space="0" w:color="auto"/>
      </w:divBdr>
    </w:div>
    <w:div w:id="156000827">
      <w:bodyDiv w:val="1"/>
      <w:marLeft w:val="0"/>
      <w:marRight w:val="0"/>
      <w:marTop w:val="0"/>
      <w:marBottom w:val="0"/>
      <w:divBdr>
        <w:top w:val="none" w:sz="0" w:space="0" w:color="auto"/>
        <w:left w:val="none" w:sz="0" w:space="0" w:color="auto"/>
        <w:bottom w:val="none" w:sz="0" w:space="0" w:color="auto"/>
        <w:right w:val="none" w:sz="0" w:space="0" w:color="auto"/>
      </w:divBdr>
    </w:div>
    <w:div w:id="218513422">
      <w:bodyDiv w:val="1"/>
      <w:marLeft w:val="0"/>
      <w:marRight w:val="0"/>
      <w:marTop w:val="0"/>
      <w:marBottom w:val="0"/>
      <w:divBdr>
        <w:top w:val="none" w:sz="0" w:space="0" w:color="auto"/>
        <w:left w:val="none" w:sz="0" w:space="0" w:color="auto"/>
        <w:bottom w:val="none" w:sz="0" w:space="0" w:color="auto"/>
        <w:right w:val="none" w:sz="0" w:space="0" w:color="auto"/>
      </w:divBdr>
    </w:div>
    <w:div w:id="263265926">
      <w:bodyDiv w:val="1"/>
      <w:marLeft w:val="0"/>
      <w:marRight w:val="0"/>
      <w:marTop w:val="0"/>
      <w:marBottom w:val="0"/>
      <w:divBdr>
        <w:top w:val="none" w:sz="0" w:space="0" w:color="auto"/>
        <w:left w:val="none" w:sz="0" w:space="0" w:color="auto"/>
        <w:bottom w:val="none" w:sz="0" w:space="0" w:color="auto"/>
        <w:right w:val="none" w:sz="0" w:space="0" w:color="auto"/>
      </w:divBdr>
    </w:div>
    <w:div w:id="350029136">
      <w:bodyDiv w:val="1"/>
      <w:marLeft w:val="0"/>
      <w:marRight w:val="0"/>
      <w:marTop w:val="0"/>
      <w:marBottom w:val="0"/>
      <w:divBdr>
        <w:top w:val="none" w:sz="0" w:space="0" w:color="auto"/>
        <w:left w:val="none" w:sz="0" w:space="0" w:color="auto"/>
        <w:bottom w:val="none" w:sz="0" w:space="0" w:color="auto"/>
        <w:right w:val="none" w:sz="0" w:space="0" w:color="auto"/>
      </w:divBdr>
    </w:div>
    <w:div w:id="449786882">
      <w:bodyDiv w:val="1"/>
      <w:marLeft w:val="0"/>
      <w:marRight w:val="0"/>
      <w:marTop w:val="0"/>
      <w:marBottom w:val="0"/>
      <w:divBdr>
        <w:top w:val="none" w:sz="0" w:space="0" w:color="auto"/>
        <w:left w:val="none" w:sz="0" w:space="0" w:color="auto"/>
        <w:bottom w:val="none" w:sz="0" w:space="0" w:color="auto"/>
        <w:right w:val="none" w:sz="0" w:space="0" w:color="auto"/>
      </w:divBdr>
    </w:div>
    <w:div w:id="487936866">
      <w:bodyDiv w:val="1"/>
      <w:marLeft w:val="0"/>
      <w:marRight w:val="0"/>
      <w:marTop w:val="0"/>
      <w:marBottom w:val="0"/>
      <w:divBdr>
        <w:top w:val="none" w:sz="0" w:space="0" w:color="auto"/>
        <w:left w:val="none" w:sz="0" w:space="0" w:color="auto"/>
        <w:bottom w:val="none" w:sz="0" w:space="0" w:color="auto"/>
        <w:right w:val="none" w:sz="0" w:space="0" w:color="auto"/>
      </w:divBdr>
    </w:div>
    <w:div w:id="562645314">
      <w:bodyDiv w:val="1"/>
      <w:marLeft w:val="0"/>
      <w:marRight w:val="0"/>
      <w:marTop w:val="0"/>
      <w:marBottom w:val="0"/>
      <w:divBdr>
        <w:top w:val="none" w:sz="0" w:space="0" w:color="auto"/>
        <w:left w:val="none" w:sz="0" w:space="0" w:color="auto"/>
        <w:bottom w:val="none" w:sz="0" w:space="0" w:color="auto"/>
        <w:right w:val="none" w:sz="0" w:space="0" w:color="auto"/>
      </w:divBdr>
    </w:div>
    <w:div w:id="566383871">
      <w:bodyDiv w:val="1"/>
      <w:marLeft w:val="0"/>
      <w:marRight w:val="0"/>
      <w:marTop w:val="0"/>
      <w:marBottom w:val="0"/>
      <w:divBdr>
        <w:top w:val="none" w:sz="0" w:space="0" w:color="auto"/>
        <w:left w:val="none" w:sz="0" w:space="0" w:color="auto"/>
        <w:bottom w:val="none" w:sz="0" w:space="0" w:color="auto"/>
        <w:right w:val="none" w:sz="0" w:space="0" w:color="auto"/>
      </w:divBdr>
    </w:div>
    <w:div w:id="601760683">
      <w:bodyDiv w:val="1"/>
      <w:marLeft w:val="0"/>
      <w:marRight w:val="0"/>
      <w:marTop w:val="0"/>
      <w:marBottom w:val="0"/>
      <w:divBdr>
        <w:top w:val="none" w:sz="0" w:space="0" w:color="auto"/>
        <w:left w:val="none" w:sz="0" w:space="0" w:color="auto"/>
        <w:bottom w:val="none" w:sz="0" w:space="0" w:color="auto"/>
        <w:right w:val="none" w:sz="0" w:space="0" w:color="auto"/>
      </w:divBdr>
    </w:div>
    <w:div w:id="631987398">
      <w:bodyDiv w:val="1"/>
      <w:marLeft w:val="0"/>
      <w:marRight w:val="0"/>
      <w:marTop w:val="0"/>
      <w:marBottom w:val="0"/>
      <w:divBdr>
        <w:top w:val="none" w:sz="0" w:space="0" w:color="auto"/>
        <w:left w:val="none" w:sz="0" w:space="0" w:color="auto"/>
        <w:bottom w:val="none" w:sz="0" w:space="0" w:color="auto"/>
        <w:right w:val="none" w:sz="0" w:space="0" w:color="auto"/>
      </w:divBdr>
    </w:div>
    <w:div w:id="704526707">
      <w:bodyDiv w:val="1"/>
      <w:marLeft w:val="0"/>
      <w:marRight w:val="0"/>
      <w:marTop w:val="0"/>
      <w:marBottom w:val="0"/>
      <w:divBdr>
        <w:top w:val="none" w:sz="0" w:space="0" w:color="auto"/>
        <w:left w:val="none" w:sz="0" w:space="0" w:color="auto"/>
        <w:bottom w:val="none" w:sz="0" w:space="0" w:color="auto"/>
        <w:right w:val="none" w:sz="0" w:space="0" w:color="auto"/>
      </w:divBdr>
    </w:div>
    <w:div w:id="714819657">
      <w:bodyDiv w:val="1"/>
      <w:marLeft w:val="0"/>
      <w:marRight w:val="0"/>
      <w:marTop w:val="0"/>
      <w:marBottom w:val="0"/>
      <w:divBdr>
        <w:top w:val="none" w:sz="0" w:space="0" w:color="auto"/>
        <w:left w:val="none" w:sz="0" w:space="0" w:color="auto"/>
        <w:bottom w:val="none" w:sz="0" w:space="0" w:color="auto"/>
        <w:right w:val="none" w:sz="0" w:space="0" w:color="auto"/>
      </w:divBdr>
    </w:div>
    <w:div w:id="737439544">
      <w:bodyDiv w:val="1"/>
      <w:marLeft w:val="0"/>
      <w:marRight w:val="0"/>
      <w:marTop w:val="0"/>
      <w:marBottom w:val="0"/>
      <w:divBdr>
        <w:top w:val="none" w:sz="0" w:space="0" w:color="auto"/>
        <w:left w:val="none" w:sz="0" w:space="0" w:color="auto"/>
        <w:bottom w:val="none" w:sz="0" w:space="0" w:color="auto"/>
        <w:right w:val="none" w:sz="0" w:space="0" w:color="auto"/>
      </w:divBdr>
    </w:div>
    <w:div w:id="789859266">
      <w:bodyDiv w:val="1"/>
      <w:marLeft w:val="0"/>
      <w:marRight w:val="0"/>
      <w:marTop w:val="0"/>
      <w:marBottom w:val="0"/>
      <w:divBdr>
        <w:top w:val="none" w:sz="0" w:space="0" w:color="auto"/>
        <w:left w:val="none" w:sz="0" w:space="0" w:color="auto"/>
        <w:bottom w:val="none" w:sz="0" w:space="0" w:color="auto"/>
        <w:right w:val="none" w:sz="0" w:space="0" w:color="auto"/>
      </w:divBdr>
    </w:div>
    <w:div w:id="792283919">
      <w:bodyDiv w:val="1"/>
      <w:marLeft w:val="0"/>
      <w:marRight w:val="0"/>
      <w:marTop w:val="0"/>
      <w:marBottom w:val="0"/>
      <w:divBdr>
        <w:top w:val="none" w:sz="0" w:space="0" w:color="auto"/>
        <w:left w:val="none" w:sz="0" w:space="0" w:color="auto"/>
        <w:bottom w:val="none" w:sz="0" w:space="0" w:color="auto"/>
        <w:right w:val="none" w:sz="0" w:space="0" w:color="auto"/>
      </w:divBdr>
    </w:div>
    <w:div w:id="800225213">
      <w:bodyDiv w:val="1"/>
      <w:marLeft w:val="0"/>
      <w:marRight w:val="0"/>
      <w:marTop w:val="0"/>
      <w:marBottom w:val="0"/>
      <w:divBdr>
        <w:top w:val="none" w:sz="0" w:space="0" w:color="auto"/>
        <w:left w:val="none" w:sz="0" w:space="0" w:color="auto"/>
        <w:bottom w:val="none" w:sz="0" w:space="0" w:color="auto"/>
        <w:right w:val="none" w:sz="0" w:space="0" w:color="auto"/>
      </w:divBdr>
    </w:div>
    <w:div w:id="850493038">
      <w:bodyDiv w:val="1"/>
      <w:marLeft w:val="0"/>
      <w:marRight w:val="0"/>
      <w:marTop w:val="0"/>
      <w:marBottom w:val="0"/>
      <w:divBdr>
        <w:top w:val="none" w:sz="0" w:space="0" w:color="auto"/>
        <w:left w:val="none" w:sz="0" w:space="0" w:color="auto"/>
        <w:bottom w:val="none" w:sz="0" w:space="0" w:color="auto"/>
        <w:right w:val="none" w:sz="0" w:space="0" w:color="auto"/>
      </w:divBdr>
    </w:div>
    <w:div w:id="873229727">
      <w:bodyDiv w:val="1"/>
      <w:marLeft w:val="0"/>
      <w:marRight w:val="0"/>
      <w:marTop w:val="0"/>
      <w:marBottom w:val="0"/>
      <w:divBdr>
        <w:top w:val="none" w:sz="0" w:space="0" w:color="auto"/>
        <w:left w:val="none" w:sz="0" w:space="0" w:color="auto"/>
        <w:bottom w:val="none" w:sz="0" w:space="0" w:color="auto"/>
        <w:right w:val="none" w:sz="0" w:space="0" w:color="auto"/>
      </w:divBdr>
    </w:div>
    <w:div w:id="1005672964">
      <w:bodyDiv w:val="1"/>
      <w:marLeft w:val="0"/>
      <w:marRight w:val="0"/>
      <w:marTop w:val="0"/>
      <w:marBottom w:val="0"/>
      <w:divBdr>
        <w:top w:val="none" w:sz="0" w:space="0" w:color="auto"/>
        <w:left w:val="none" w:sz="0" w:space="0" w:color="auto"/>
        <w:bottom w:val="none" w:sz="0" w:space="0" w:color="auto"/>
        <w:right w:val="none" w:sz="0" w:space="0" w:color="auto"/>
      </w:divBdr>
    </w:div>
    <w:div w:id="1043018310">
      <w:bodyDiv w:val="1"/>
      <w:marLeft w:val="0"/>
      <w:marRight w:val="0"/>
      <w:marTop w:val="0"/>
      <w:marBottom w:val="0"/>
      <w:divBdr>
        <w:top w:val="none" w:sz="0" w:space="0" w:color="auto"/>
        <w:left w:val="none" w:sz="0" w:space="0" w:color="auto"/>
        <w:bottom w:val="none" w:sz="0" w:space="0" w:color="auto"/>
        <w:right w:val="none" w:sz="0" w:space="0" w:color="auto"/>
      </w:divBdr>
    </w:div>
    <w:div w:id="1105418904">
      <w:bodyDiv w:val="1"/>
      <w:marLeft w:val="0"/>
      <w:marRight w:val="0"/>
      <w:marTop w:val="0"/>
      <w:marBottom w:val="0"/>
      <w:divBdr>
        <w:top w:val="none" w:sz="0" w:space="0" w:color="auto"/>
        <w:left w:val="none" w:sz="0" w:space="0" w:color="auto"/>
        <w:bottom w:val="none" w:sz="0" w:space="0" w:color="auto"/>
        <w:right w:val="none" w:sz="0" w:space="0" w:color="auto"/>
      </w:divBdr>
    </w:div>
    <w:div w:id="1190417308">
      <w:bodyDiv w:val="1"/>
      <w:marLeft w:val="0"/>
      <w:marRight w:val="0"/>
      <w:marTop w:val="0"/>
      <w:marBottom w:val="0"/>
      <w:divBdr>
        <w:top w:val="none" w:sz="0" w:space="0" w:color="auto"/>
        <w:left w:val="none" w:sz="0" w:space="0" w:color="auto"/>
        <w:bottom w:val="none" w:sz="0" w:space="0" w:color="auto"/>
        <w:right w:val="none" w:sz="0" w:space="0" w:color="auto"/>
      </w:divBdr>
    </w:div>
    <w:div w:id="1279408257">
      <w:bodyDiv w:val="1"/>
      <w:marLeft w:val="0"/>
      <w:marRight w:val="0"/>
      <w:marTop w:val="0"/>
      <w:marBottom w:val="0"/>
      <w:divBdr>
        <w:top w:val="none" w:sz="0" w:space="0" w:color="auto"/>
        <w:left w:val="none" w:sz="0" w:space="0" w:color="auto"/>
        <w:bottom w:val="none" w:sz="0" w:space="0" w:color="auto"/>
        <w:right w:val="none" w:sz="0" w:space="0" w:color="auto"/>
      </w:divBdr>
    </w:div>
    <w:div w:id="1295528675">
      <w:bodyDiv w:val="1"/>
      <w:marLeft w:val="0"/>
      <w:marRight w:val="0"/>
      <w:marTop w:val="0"/>
      <w:marBottom w:val="0"/>
      <w:divBdr>
        <w:top w:val="none" w:sz="0" w:space="0" w:color="auto"/>
        <w:left w:val="none" w:sz="0" w:space="0" w:color="auto"/>
        <w:bottom w:val="none" w:sz="0" w:space="0" w:color="auto"/>
        <w:right w:val="none" w:sz="0" w:space="0" w:color="auto"/>
      </w:divBdr>
    </w:div>
    <w:div w:id="1348285463">
      <w:bodyDiv w:val="1"/>
      <w:marLeft w:val="0"/>
      <w:marRight w:val="0"/>
      <w:marTop w:val="0"/>
      <w:marBottom w:val="0"/>
      <w:divBdr>
        <w:top w:val="none" w:sz="0" w:space="0" w:color="auto"/>
        <w:left w:val="none" w:sz="0" w:space="0" w:color="auto"/>
        <w:bottom w:val="none" w:sz="0" w:space="0" w:color="auto"/>
        <w:right w:val="none" w:sz="0" w:space="0" w:color="auto"/>
      </w:divBdr>
    </w:div>
    <w:div w:id="1419402245">
      <w:bodyDiv w:val="1"/>
      <w:marLeft w:val="0"/>
      <w:marRight w:val="0"/>
      <w:marTop w:val="0"/>
      <w:marBottom w:val="0"/>
      <w:divBdr>
        <w:top w:val="none" w:sz="0" w:space="0" w:color="auto"/>
        <w:left w:val="none" w:sz="0" w:space="0" w:color="auto"/>
        <w:bottom w:val="none" w:sz="0" w:space="0" w:color="auto"/>
        <w:right w:val="none" w:sz="0" w:space="0" w:color="auto"/>
      </w:divBdr>
    </w:div>
    <w:div w:id="1426337956">
      <w:bodyDiv w:val="1"/>
      <w:marLeft w:val="0"/>
      <w:marRight w:val="0"/>
      <w:marTop w:val="0"/>
      <w:marBottom w:val="0"/>
      <w:divBdr>
        <w:top w:val="none" w:sz="0" w:space="0" w:color="auto"/>
        <w:left w:val="none" w:sz="0" w:space="0" w:color="auto"/>
        <w:bottom w:val="none" w:sz="0" w:space="0" w:color="auto"/>
        <w:right w:val="none" w:sz="0" w:space="0" w:color="auto"/>
      </w:divBdr>
    </w:div>
    <w:div w:id="1429423269">
      <w:bodyDiv w:val="1"/>
      <w:marLeft w:val="0"/>
      <w:marRight w:val="0"/>
      <w:marTop w:val="0"/>
      <w:marBottom w:val="0"/>
      <w:divBdr>
        <w:top w:val="none" w:sz="0" w:space="0" w:color="auto"/>
        <w:left w:val="none" w:sz="0" w:space="0" w:color="auto"/>
        <w:bottom w:val="none" w:sz="0" w:space="0" w:color="auto"/>
        <w:right w:val="none" w:sz="0" w:space="0" w:color="auto"/>
      </w:divBdr>
    </w:div>
    <w:div w:id="1488282290">
      <w:bodyDiv w:val="1"/>
      <w:marLeft w:val="0"/>
      <w:marRight w:val="0"/>
      <w:marTop w:val="0"/>
      <w:marBottom w:val="0"/>
      <w:divBdr>
        <w:top w:val="none" w:sz="0" w:space="0" w:color="auto"/>
        <w:left w:val="none" w:sz="0" w:space="0" w:color="auto"/>
        <w:bottom w:val="none" w:sz="0" w:space="0" w:color="auto"/>
        <w:right w:val="none" w:sz="0" w:space="0" w:color="auto"/>
      </w:divBdr>
    </w:div>
    <w:div w:id="1573540041">
      <w:bodyDiv w:val="1"/>
      <w:marLeft w:val="0"/>
      <w:marRight w:val="0"/>
      <w:marTop w:val="0"/>
      <w:marBottom w:val="0"/>
      <w:divBdr>
        <w:top w:val="none" w:sz="0" w:space="0" w:color="auto"/>
        <w:left w:val="none" w:sz="0" w:space="0" w:color="auto"/>
        <w:bottom w:val="none" w:sz="0" w:space="0" w:color="auto"/>
        <w:right w:val="none" w:sz="0" w:space="0" w:color="auto"/>
      </w:divBdr>
    </w:div>
    <w:div w:id="1590117280">
      <w:bodyDiv w:val="1"/>
      <w:marLeft w:val="0"/>
      <w:marRight w:val="0"/>
      <w:marTop w:val="0"/>
      <w:marBottom w:val="0"/>
      <w:divBdr>
        <w:top w:val="none" w:sz="0" w:space="0" w:color="auto"/>
        <w:left w:val="none" w:sz="0" w:space="0" w:color="auto"/>
        <w:bottom w:val="none" w:sz="0" w:space="0" w:color="auto"/>
        <w:right w:val="none" w:sz="0" w:space="0" w:color="auto"/>
      </w:divBdr>
    </w:div>
    <w:div w:id="1670520045">
      <w:bodyDiv w:val="1"/>
      <w:marLeft w:val="0"/>
      <w:marRight w:val="0"/>
      <w:marTop w:val="0"/>
      <w:marBottom w:val="0"/>
      <w:divBdr>
        <w:top w:val="none" w:sz="0" w:space="0" w:color="auto"/>
        <w:left w:val="none" w:sz="0" w:space="0" w:color="auto"/>
        <w:bottom w:val="none" w:sz="0" w:space="0" w:color="auto"/>
        <w:right w:val="none" w:sz="0" w:space="0" w:color="auto"/>
      </w:divBdr>
    </w:div>
    <w:div w:id="1689673464">
      <w:bodyDiv w:val="1"/>
      <w:marLeft w:val="0"/>
      <w:marRight w:val="0"/>
      <w:marTop w:val="0"/>
      <w:marBottom w:val="0"/>
      <w:divBdr>
        <w:top w:val="none" w:sz="0" w:space="0" w:color="auto"/>
        <w:left w:val="none" w:sz="0" w:space="0" w:color="auto"/>
        <w:bottom w:val="none" w:sz="0" w:space="0" w:color="auto"/>
        <w:right w:val="none" w:sz="0" w:space="0" w:color="auto"/>
      </w:divBdr>
    </w:div>
    <w:div w:id="1699240576">
      <w:bodyDiv w:val="1"/>
      <w:marLeft w:val="0"/>
      <w:marRight w:val="0"/>
      <w:marTop w:val="0"/>
      <w:marBottom w:val="0"/>
      <w:divBdr>
        <w:top w:val="none" w:sz="0" w:space="0" w:color="auto"/>
        <w:left w:val="none" w:sz="0" w:space="0" w:color="auto"/>
        <w:bottom w:val="none" w:sz="0" w:space="0" w:color="auto"/>
        <w:right w:val="none" w:sz="0" w:space="0" w:color="auto"/>
      </w:divBdr>
    </w:div>
    <w:div w:id="1734622481">
      <w:bodyDiv w:val="1"/>
      <w:marLeft w:val="0"/>
      <w:marRight w:val="0"/>
      <w:marTop w:val="0"/>
      <w:marBottom w:val="0"/>
      <w:divBdr>
        <w:top w:val="none" w:sz="0" w:space="0" w:color="auto"/>
        <w:left w:val="none" w:sz="0" w:space="0" w:color="auto"/>
        <w:bottom w:val="none" w:sz="0" w:space="0" w:color="auto"/>
        <w:right w:val="none" w:sz="0" w:space="0" w:color="auto"/>
      </w:divBdr>
    </w:div>
    <w:div w:id="1776747428">
      <w:bodyDiv w:val="1"/>
      <w:marLeft w:val="0"/>
      <w:marRight w:val="0"/>
      <w:marTop w:val="0"/>
      <w:marBottom w:val="0"/>
      <w:divBdr>
        <w:top w:val="none" w:sz="0" w:space="0" w:color="auto"/>
        <w:left w:val="none" w:sz="0" w:space="0" w:color="auto"/>
        <w:bottom w:val="none" w:sz="0" w:space="0" w:color="auto"/>
        <w:right w:val="none" w:sz="0" w:space="0" w:color="auto"/>
      </w:divBdr>
    </w:div>
    <w:div w:id="1820881962">
      <w:bodyDiv w:val="1"/>
      <w:marLeft w:val="0"/>
      <w:marRight w:val="0"/>
      <w:marTop w:val="0"/>
      <w:marBottom w:val="0"/>
      <w:divBdr>
        <w:top w:val="none" w:sz="0" w:space="0" w:color="auto"/>
        <w:left w:val="none" w:sz="0" w:space="0" w:color="auto"/>
        <w:bottom w:val="none" w:sz="0" w:space="0" w:color="auto"/>
        <w:right w:val="none" w:sz="0" w:space="0" w:color="auto"/>
      </w:divBdr>
    </w:div>
    <w:div w:id="1840539813">
      <w:bodyDiv w:val="1"/>
      <w:marLeft w:val="0"/>
      <w:marRight w:val="0"/>
      <w:marTop w:val="0"/>
      <w:marBottom w:val="0"/>
      <w:divBdr>
        <w:top w:val="none" w:sz="0" w:space="0" w:color="auto"/>
        <w:left w:val="none" w:sz="0" w:space="0" w:color="auto"/>
        <w:bottom w:val="none" w:sz="0" w:space="0" w:color="auto"/>
        <w:right w:val="none" w:sz="0" w:space="0" w:color="auto"/>
      </w:divBdr>
    </w:div>
    <w:div w:id="1979066384">
      <w:bodyDiv w:val="1"/>
      <w:marLeft w:val="0"/>
      <w:marRight w:val="0"/>
      <w:marTop w:val="0"/>
      <w:marBottom w:val="0"/>
      <w:divBdr>
        <w:top w:val="none" w:sz="0" w:space="0" w:color="auto"/>
        <w:left w:val="none" w:sz="0" w:space="0" w:color="auto"/>
        <w:bottom w:val="none" w:sz="0" w:space="0" w:color="auto"/>
        <w:right w:val="none" w:sz="0" w:space="0" w:color="auto"/>
      </w:divBdr>
    </w:div>
    <w:div w:id="2008824270">
      <w:bodyDiv w:val="1"/>
      <w:marLeft w:val="0"/>
      <w:marRight w:val="0"/>
      <w:marTop w:val="0"/>
      <w:marBottom w:val="0"/>
      <w:divBdr>
        <w:top w:val="none" w:sz="0" w:space="0" w:color="auto"/>
        <w:left w:val="none" w:sz="0" w:space="0" w:color="auto"/>
        <w:bottom w:val="none" w:sz="0" w:space="0" w:color="auto"/>
        <w:right w:val="none" w:sz="0" w:space="0" w:color="auto"/>
      </w:divBdr>
    </w:div>
    <w:div w:id="2033068451">
      <w:bodyDiv w:val="1"/>
      <w:marLeft w:val="0"/>
      <w:marRight w:val="0"/>
      <w:marTop w:val="0"/>
      <w:marBottom w:val="0"/>
      <w:divBdr>
        <w:top w:val="none" w:sz="0" w:space="0" w:color="auto"/>
        <w:left w:val="none" w:sz="0" w:space="0" w:color="auto"/>
        <w:bottom w:val="none" w:sz="0" w:space="0" w:color="auto"/>
        <w:right w:val="none" w:sz="0" w:space="0" w:color="auto"/>
      </w:divBdr>
    </w:div>
    <w:div w:id="2039155149">
      <w:bodyDiv w:val="1"/>
      <w:marLeft w:val="0"/>
      <w:marRight w:val="0"/>
      <w:marTop w:val="0"/>
      <w:marBottom w:val="0"/>
      <w:divBdr>
        <w:top w:val="none" w:sz="0" w:space="0" w:color="auto"/>
        <w:left w:val="none" w:sz="0" w:space="0" w:color="auto"/>
        <w:bottom w:val="none" w:sz="0" w:space="0" w:color="auto"/>
        <w:right w:val="none" w:sz="0" w:space="0" w:color="auto"/>
      </w:divBdr>
    </w:div>
    <w:div w:id="2053339229">
      <w:bodyDiv w:val="1"/>
      <w:marLeft w:val="0"/>
      <w:marRight w:val="0"/>
      <w:marTop w:val="0"/>
      <w:marBottom w:val="0"/>
      <w:divBdr>
        <w:top w:val="none" w:sz="0" w:space="0" w:color="auto"/>
        <w:left w:val="none" w:sz="0" w:space="0" w:color="auto"/>
        <w:bottom w:val="none" w:sz="0" w:space="0" w:color="auto"/>
        <w:right w:val="none" w:sz="0" w:space="0" w:color="auto"/>
      </w:divBdr>
    </w:div>
    <w:div w:id="2069763419">
      <w:bodyDiv w:val="1"/>
      <w:marLeft w:val="0"/>
      <w:marRight w:val="0"/>
      <w:marTop w:val="0"/>
      <w:marBottom w:val="0"/>
      <w:divBdr>
        <w:top w:val="none" w:sz="0" w:space="0" w:color="auto"/>
        <w:left w:val="none" w:sz="0" w:space="0" w:color="auto"/>
        <w:bottom w:val="none" w:sz="0" w:space="0" w:color="auto"/>
        <w:right w:val="none" w:sz="0" w:space="0" w:color="auto"/>
      </w:divBdr>
    </w:div>
    <w:div w:id="2081053231">
      <w:bodyDiv w:val="1"/>
      <w:marLeft w:val="0"/>
      <w:marRight w:val="0"/>
      <w:marTop w:val="0"/>
      <w:marBottom w:val="0"/>
      <w:divBdr>
        <w:top w:val="none" w:sz="0" w:space="0" w:color="auto"/>
        <w:left w:val="none" w:sz="0" w:space="0" w:color="auto"/>
        <w:bottom w:val="none" w:sz="0" w:space="0" w:color="auto"/>
        <w:right w:val="none" w:sz="0" w:space="0" w:color="auto"/>
      </w:divBdr>
    </w:div>
    <w:div w:id="21000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00-CR-CIR-0339/en" TargetMode="External"/><Relationship Id="rId299" Type="http://schemas.openxmlformats.org/officeDocument/2006/relationships/hyperlink" Target="https://www.itu.int/md/R20-RRB20.3-C-0014/en" TargetMode="External"/><Relationship Id="rId21" Type="http://schemas.openxmlformats.org/officeDocument/2006/relationships/hyperlink" Target="http://www.itu.int/md/R00-CR-CIR-0151/en" TargetMode="External"/><Relationship Id="rId63" Type="http://schemas.openxmlformats.org/officeDocument/2006/relationships/hyperlink" Target="http://www.itu.int/md/R03-WRC03-C-0370/en" TargetMode="External"/><Relationship Id="rId159" Type="http://schemas.openxmlformats.org/officeDocument/2006/relationships/hyperlink" Target="http://www.itu.int/md/R12-CPM15.02-C-0002/en" TargetMode="External"/><Relationship Id="rId324" Type="http://schemas.openxmlformats.org/officeDocument/2006/relationships/hyperlink" Target="https://www.itu.int/md/R16-WRC19-C-0573/en" TargetMode="External"/><Relationship Id="rId366" Type="http://schemas.openxmlformats.org/officeDocument/2006/relationships/customXml" Target="../customXml/item3.xml"/><Relationship Id="rId170" Type="http://schemas.openxmlformats.org/officeDocument/2006/relationships/hyperlink" Target="http://www.itu.int/md/R12-WRC12-C-0544/en" TargetMode="External"/><Relationship Id="rId226" Type="http://schemas.openxmlformats.org/officeDocument/2006/relationships/hyperlink" Target="https://www.itu.int/md/R16-WRC19-C-0237/en" TargetMode="External"/><Relationship Id="rId268" Type="http://schemas.openxmlformats.org/officeDocument/2006/relationships/hyperlink" Target="https://www.itu.int/md/R16-WRC19-C-0569/en" TargetMode="External"/><Relationship Id="rId32" Type="http://schemas.openxmlformats.org/officeDocument/2006/relationships/hyperlink" Target="http://www.itu.int/md/R00-CR-CIR-0187/en" TargetMode="External"/><Relationship Id="rId74" Type="http://schemas.openxmlformats.org/officeDocument/2006/relationships/hyperlink" Target="http://www.itu.int/md/R07-WRC07-C-0039/en" TargetMode="External"/><Relationship Id="rId128" Type="http://schemas.openxmlformats.org/officeDocument/2006/relationships/hyperlink" Target="http://www.itu.int/md/R12-WRC12-C-0244/en" TargetMode="External"/><Relationship Id="rId335" Type="http://schemas.openxmlformats.org/officeDocument/2006/relationships/hyperlink" Target="https://www.itu.int/md/R16-WRC19-C-0573/en" TargetMode="External"/><Relationship Id="rId5" Type="http://schemas.openxmlformats.org/officeDocument/2006/relationships/webSettings" Target="webSettings.xml"/><Relationship Id="rId181" Type="http://schemas.openxmlformats.org/officeDocument/2006/relationships/hyperlink" Target="https://www.itu.int/md/R15-WRC15-C-0504/en" TargetMode="External"/><Relationship Id="rId237" Type="http://schemas.openxmlformats.org/officeDocument/2006/relationships/hyperlink" Target="http://www.itu.int/md/R00-CR-CIR-0465/en" TargetMode="External"/><Relationship Id="rId279" Type="http://schemas.openxmlformats.org/officeDocument/2006/relationships/hyperlink" Target="https://www.itu.int/md/R16-WRC19-C-0569/en" TargetMode="External"/><Relationship Id="rId43" Type="http://schemas.openxmlformats.org/officeDocument/2006/relationships/hyperlink" Target="http://www.itu.int/md/R03-WRC03-C-0409/en" TargetMode="External"/><Relationship Id="rId139" Type="http://schemas.openxmlformats.org/officeDocument/2006/relationships/hyperlink" Target="http://www.itu.int/md/R12-WRC12-C-0524/en" TargetMode="External"/><Relationship Id="rId290" Type="http://schemas.openxmlformats.org/officeDocument/2006/relationships/image" Target="media/image1.emf"/><Relationship Id="rId304" Type="http://schemas.openxmlformats.org/officeDocument/2006/relationships/hyperlink" Target="https://www.itu.int/md/R16-WRC19-C-0571/en" TargetMode="External"/><Relationship Id="rId346" Type="http://schemas.openxmlformats.org/officeDocument/2006/relationships/hyperlink" Target="https://www.itu.int/md/R16-WRC19-C-0563/en" TargetMode="External"/><Relationship Id="rId85" Type="http://schemas.openxmlformats.org/officeDocument/2006/relationships/hyperlink" Target="http://www.itu.int/md/R07-WRC07-C-0030/en" TargetMode="External"/><Relationship Id="rId150" Type="http://schemas.openxmlformats.org/officeDocument/2006/relationships/hyperlink" Target="http://www.itu.int/md/R12-WRC12-C-0141/en" TargetMode="External"/><Relationship Id="rId192" Type="http://schemas.openxmlformats.org/officeDocument/2006/relationships/hyperlink" Target="http://www.itu.int/md/R00-CR-CIR-0412/en" TargetMode="External"/><Relationship Id="rId206" Type="http://schemas.openxmlformats.org/officeDocument/2006/relationships/hyperlink" Target="https://www.itu.int/md/R15-WRC15-C-0456/en" TargetMode="External"/><Relationship Id="rId248" Type="http://schemas.openxmlformats.org/officeDocument/2006/relationships/hyperlink" Target="https://www.itu.int/md/R16-WRC19-C-0303/en" TargetMode="External"/><Relationship Id="rId12" Type="http://schemas.openxmlformats.org/officeDocument/2006/relationships/footer" Target="footer1.xml"/><Relationship Id="rId108" Type="http://schemas.openxmlformats.org/officeDocument/2006/relationships/hyperlink" Target="http://www.itu.int/md/R12-WRC12-C-0057/en" TargetMode="External"/><Relationship Id="rId315" Type="http://schemas.openxmlformats.org/officeDocument/2006/relationships/hyperlink" Target="https://www.itu.int/md/R16-WRC19-C-0571/en" TargetMode="External"/><Relationship Id="rId357" Type="http://schemas.openxmlformats.org/officeDocument/2006/relationships/hyperlink" Target="https://www.itu.int/md/R16-WRC19-C-0566/en" TargetMode="External"/><Relationship Id="rId54" Type="http://schemas.openxmlformats.org/officeDocument/2006/relationships/hyperlink" Target="http://www.itu.int/md/R03-WRC03-C-0165/en" TargetMode="External"/><Relationship Id="rId96" Type="http://schemas.openxmlformats.org/officeDocument/2006/relationships/hyperlink" Target="http://www.itu.int/md/R07-WRC07-C-0004/en" TargetMode="External"/><Relationship Id="rId161" Type="http://schemas.openxmlformats.org/officeDocument/2006/relationships/hyperlink" Target="http://www.itu.int/md/R12-WRC12-C-0523/en" TargetMode="External"/><Relationship Id="rId217" Type="http://schemas.openxmlformats.org/officeDocument/2006/relationships/hyperlink" Target="https://www.itu.int/md/R15-WRC15-C-0511/en" TargetMode="External"/><Relationship Id="rId259" Type="http://schemas.openxmlformats.org/officeDocument/2006/relationships/hyperlink" Target="https://www.itu.int/md/R16-WRC19-C-0569/en" TargetMode="External"/><Relationship Id="rId23" Type="http://schemas.openxmlformats.org/officeDocument/2006/relationships/hyperlink" Target="http://www.itu.int/itudoc/itu-r/archives/wrc/wrc-2000/docs/500-544/539.html" TargetMode="External"/><Relationship Id="rId119" Type="http://schemas.openxmlformats.org/officeDocument/2006/relationships/hyperlink" Target="http://www.itu.int/md/R12-WRC12-C-0450/en" TargetMode="External"/><Relationship Id="rId270" Type="http://schemas.openxmlformats.org/officeDocument/2006/relationships/hyperlink" Target="https://www.itu.int/md/R16-WRC19-C-0451/en" TargetMode="External"/><Relationship Id="rId326" Type="http://schemas.openxmlformats.org/officeDocument/2006/relationships/hyperlink" Target="https://www.itu.int/md/R16-WRC19-C-0518/en" TargetMode="External"/><Relationship Id="rId65" Type="http://schemas.openxmlformats.org/officeDocument/2006/relationships/hyperlink" Target="http://www.itu.int/md/R03-WRC03-C-0370/en" TargetMode="External"/><Relationship Id="rId130" Type="http://schemas.openxmlformats.org/officeDocument/2006/relationships/hyperlink" Target="http://www.itu.int/md/R14-RRB14.2-C-0004/en" TargetMode="External"/><Relationship Id="rId172" Type="http://schemas.openxmlformats.org/officeDocument/2006/relationships/hyperlink" Target="https://www.itu.int/md/R15-WRC15-C-0230/en" TargetMode="External"/><Relationship Id="rId228" Type="http://schemas.openxmlformats.org/officeDocument/2006/relationships/hyperlink" Target="http://www.itu.int/md/R00-CR-CIR-0471/en" TargetMode="External"/><Relationship Id="rId281" Type="http://schemas.openxmlformats.org/officeDocument/2006/relationships/hyperlink" Target="https://www.itu.int/md/R16-WRC19-C-0471/en" TargetMode="External"/><Relationship Id="rId337" Type="http://schemas.openxmlformats.org/officeDocument/2006/relationships/hyperlink" Target="https://www.itu.int/md/R16-WRC19-C-0550/en" TargetMode="External"/><Relationship Id="rId34" Type="http://schemas.openxmlformats.org/officeDocument/2006/relationships/hyperlink" Target="http://www.itu.int/md/R03-WRC03-C-0398/en" TargetMode="External"/><Relationship Id="rId76" Type="http://schemas.openxmlformats.org/officeDocument/2006/relationships/hyperlink" Target="http://www.itu.int/md/R07-WRC07-C-0065/en" TargetMode="External"/><Relationship Id="rId141" Type="http://schemas.openxmlformats.org/officeDocument/2006/relationships/hyperlink" Target="http://www.itu.int/md/R12-WRC12-C-0554/en" TargetMode="External"/><Relationship Id="rId7" Type="http://schemas.openxmlformats.org/officeDocument/2006/relationships/endnotes" Target="endnotes.xml"/><Relationship Id="rId183" Type="http://schemas.openxmlformats.org/officeDocument/2006/relationships/hyperlink" Target="https://www.itu.int/md/R15-WRC15-C-0504/en" TargetMode="External"/><Relationship Id="rId239" Type="http://schemas.openxmlformats.org/officeDocument/2006/relationships/hyperlink" Target="https://www.itu.int/md/R16-WRC19-C-0469/en" TargetMode="External"/><Relationship Id="rId250" Type="http://schemas.openxmlformats.org/officeDocument/2006/relationships/hyperlink" Target="http://www.itu.int/md/R00-CR-CIR-0471/en" TargetMode="External"/><Relationship Id="rId292" Type="http://schemas.openxmlformats.org/officeDocument/2006/relationships/image" Target="media/image3.emf"/><Relationship Id="rId306" Type="http://schemas.openxmlformats.org/officeDocument/2006/relationships/hyperlink" Target="https://www.itu.int/md/R16-WRC19-C-0500/en" TargetMode="External"/><Relationship Id="rId45" Type="http://schemas.openxmlformats.org/officeDocument/2006/relationships/hyperlink" Target="http://www.itu.int/md/R03-WRC03-C-0012/en" TargetMode="External"/><Relationship Id="rId87" Type="http://schemas.openxmlformats.org/officeDocument/2006/relationships/hyperlink" Target="http://www.itu.int/md/R07-RRB.07.3-C-0005/en" TargetMode="External"/><Relationship Id="rId110" Type="http://schemas.openxmlformats.org/officeDocument/2006/relationships/hyperlink" Target="http://www.itu.int/md/R12-WRC12-C-0549/en" TargetMode="External"/><Relationship Id="rId348" Type="http://schemas.openxmlformats.org/officeDocument/2006/relationships/hyperlink" Target="https://www.itu.int/md/R16-WRC19-C-0573/en" TargetMode="External"/><Relationship Id="rId152" Type="http://schemas.openxmlformats.org/officeDocument/2006/relationships/hyperlink" Target="http://www.itu.int/md/R12-WRC12-C-0526/en" TargetMode="External"/><Relationship Id="rId194" Type="http://schemas.openxmlformats.org/officeDocument/2006/relationships/hyperlink" Target="http://www.itu.int/md/R00-CR-CIR-0412/en" TargetMode="External"/><Relationship Id="rId208" Type="http://schemas.openxmlformats.org/officeDocument/2006/relationships/hyperlink" Target="https://www.itu.int/md/R15-WRC15-C-0453/en" TargetMode="External"/><Relationship Id="rId261" Type="http://schemas.openxmlformats.org/officeDocument/2006/relationships/hyperlink" Target="https://www.itu.int/md/R16-WRC19-C-0344/en" TargetMode="External"/><Relationship Id="rId14" Type="http://schemas.openxmlformats.org/officeDocument/2006/relationships/footer" Target="footer3.xml"/><Relationship Id="rId56" Type="http://schemas.openxmlformats.org/officeDocument/2006/relationships/hyperlink" Target="http://www.itu.int/md/R03-WRC03-C-0382/en" TargetMode="External"/><Relationship Id="rId317" Type="http://schemas.openxmlformats.org/officeDocument/2006/relationships/hyperlink" Target="https://www.itu.int/md/R16-WRC19-C-0510/en" TargetMode="External"/><Relationship Id="rId359" Type="http://schemas.openxmlformats.org/officeDocument/2006/relationships/header" Target="header2.xml"/><Relationship Id="rId98" Type="http://schemas.openxmlformats.org/officeDocument/2006/relationships/hyperlink" Target="http://www.itu.int/md/R07-WRC07-C-0378/en" TargetMode="External"/><Relationship Id="rId121" Type="http://schemas.openxmlformats.org/officeDocument/2006/relationships/hyperlink" Target="http://www.itu.int/md/R12-WRC12-C-0517/en" TargetMode="External"/><Relationship Id="rId163" Type="http://schemas.openxmlformats.org/officeDocument/2006/relationships/hyperlink" Target="http://www.itu.int/md/R12-CPM15.02-C-0002/en" TargetMode="External"/><Relationship Id="rId219" Type="http://schemas.openxmlformats.org/officeDocument/2006/relationships/hyperlink" Target="http://www.itu.int/md/R00-CR-CIR-0412/en" TargetMode="External"/><Relationship Id="rId230" Type="http://schemas.openxmlformats.org/officeDocument/2006/relationships/hyperlink" Target="https://www.itu.int/md/R16-WRC19-C-0469/en" TargetMode="External"/><Relationship Id="rId25" Type="http://schemas.openxmlformats.org/officeDocument/2006/relationships/hyperlink" Target="http://www.itu.int/itudoc/gs/council/c01/docs/035.html" TargetMode="External"/><Relationship Id="rId67" Type="http://schemas.openxmlformats.org/officeDocument/2006/relationships/hyperlink" Target="http://www.itu.int/md/R07-WRC07-C-0399/en" TargetMode="External"/><Relationship Id="rId272" Type="http://schemas.openxmlformats.org/officeDocument/2006/relationships/hyperlink" Target="http://www.itu.int/md/R00-CR-CIR-0471/en" TargetMode="External"/><Relationship Id="rId328" Type="http://schemas.openxmlformats.org/officeDocument/2006/relationships/hyperlink" Target="https://www.itu.int/md/R16-WRC19-C-0573/en" TargetMode="External"/><Relationship Id="rId132" Type="http://schemas.openxmlformats.org/officeDocument/2006/relationships/hyperlink" Target="http://www.itu.int/md/R14-RRB14.2-C-0010/en" TargetMode="External"/><Relationship Id="rId174" Type="http://schemas.openxmlformats.org/officeDocument/2006/relationships/hyperlink" Target="https://www.itu.int/md/R15-WRC15-C-0272/en" TargetMode="External"/><Relationship Id="rId220" Type="http://schemas.openxmlformats.org/officeDocument/2006/relationships/hyperlink" Target="https://www.itu.int/md/R15-WRC15-C-0511/en" TargetMode="External"/><Relationship Id="rId241" Type="http://schemas.openxmlformats.org/officeDocument/2006/relationships/hyperlink" Target="https://www.itu.int/md/R16-WRC19-C-0293/en" TargetMode="External"/><Relationship Id="rId15" Type="http://schemas.openxmlformats.org/officeDocument/2006/relationships/hyperlink" Target="http://www.itu.int/itudoc/itu-r/archives/wrc/wrc-97/docs3/391.html" TargetMode="External"/><Relationship Id="rId36" Type="http://schemas.openxmlformats.org/officeDocument/2006/relationships/hyperlink" Target="http://www.itu.int/md/R03-WRC03-C-0403/en" TargetMode="External"/><Relationship Id="rId57" Type="http://schemas.openxmlformats.org/officeDocument/2006/relationships/hyperlink" Target="http://www.itu.int/md/R03-WRC03-C-0410/en" TargetMode="External"/><Relationship Id="rId262" Type="http://schemas.openxmlformats.org/officeDocument/2006/relationships/hyperlink" Target="https://www.itu.int/md/R16-WRC19-C-0344/en" TargetMode="External"/><Relationship Id="rId283" Type="http://schemas.openxmlformats.org/officeDocument/2006/relationships/hyperlink" Target="https://www.itu.int/md/R16-WRC19-C-0571/en" TargetMode="External"/><Relationship Id="rId318" Type="http://schemas.openxmlformats.org/officeDocument/2006/relationships/hyperlink" Target="http://www.itu.int/md/R00-CR-CIR-0471/en" TargetMode="External"/><Relationship Id="rId339" Type="http://schemas.openxmlformats.org/officeDocument/2006/relationships/hyperlink" Target="https://www.itu.int/md/R16-WRC19-C-0573/en" TargetMode="External"/><Relationship Id="rId78" Type="http://schemas.openxmlformats.org/officeDocument/2006/relationships/hyperlink" Target="http://www.itu.int/md/R07-WRC07-C-0004/en" TargetMode="External"/><Relationship Id="rId99" Type="http://schemas.openxmlformats.org/officeDocument/2006/relationships/hyperlink" Target="http://www.itu.int/md/R07-WRC07-C-0378/en" TargetMode="External"/><Relationship Id="rId101" Type="http://schemas.openxmlformats.org/officeDocument/2006/relationships/hyperlink" Target="http://www.itu.int/md/R07-WRC07-C-0406/en" TargetMode="External"/><Relationship Id="rId122" Type="http://schemas.openxmlformats.org/officeDocument/2006/relationships/hyperlink" Target="http://www.itu.int/md/R12-WRC12-C-0517/en" TargetMode="External"/><Relationship Id="rId143" Type="http://schemas.openxmlformats.org/officeDocument/2006/relationships/hyperlink" Target="http://www.itu.int/md/R12-WRC12-C-0525/en" TargetMode="External"/><Relationship Id="rId164" Type="http://schemas.openxmlformats.org/officeDocument/2006/relationships/hyperlink" Target="http://www.itu.int/md/R12-WRC12-C-0554/en" TargetMode="External"/><Relationship Id="rId185" Type="http://schemas.openxmlformats.org/officeDocument/2006/relationships/hyperlink" Target="https://www.itu.int/md/R00-CR-CIR-0389/en" TargetMode="External"/><Relationship Id="rId350" Type="http://schemas.openxmlformats.org/officeDocument/2006/relationships/hyperlink" Target="https://www.itu.int/md/R16-WRC19-C-0573/en" TargetMode="External"/><Relationship Id="rId9" Type="http://schemas.openxmlformats.org/officeDocument/2006/relationships/hyperlink" Target="https://www.itu.int/md/R00-CR-CIR-0389/en" TargetMode="External"/><Relationship Id="rId210" Type="http://schemas.openxmlformats.org/officeDocument/2006/relationships/hyperlink" Target="https://www.itu.int/md/R15-WRC15-C-0510/en" TargetMode="External"/><Relationship Id="rId26" Type="http://schemas.openxmlformats.org/officeDocument/2006/relationships/hyperlink" Target="http://www.itu.int/itudoc/itu-r/archives/wrc/wrc-2000/docs/500-544/540.html" TargetMode="External"/><Relationship Id="rId231" Type="http://schemas.openxmlformats.org/officeDocument/2006/relationships/hyperlink" Target="https://www.itu.int/md/R16-WRC19-C-0228/en" TargetMode="External"/><Relationship Id="rId252" Type="http://schemas.openxmlformats.org/officeDocument/2006/relationships/hyperlink" Target="https://www.itu.int/md/R16-WRC19-C-0568/en" TargetMode="External"/><Relationship Id="rId273" Type="http://schemas.openxmlformats.org/officeDocument/2006/relationships/hyperlink" Target="https://www.itu.int/md/R16-WRC19-C-0569/en" TargetMode="External"/><Relationship Id="rId294" Type="http://schemas.openxmlformats.org/officeDocument/2006/relationships/hyperlink" Target="https://www.itu.int/md/meetingdoc.asp?lang=en&amp;parent=R16-WRC19-C-0092" TargetMode="External"/><Relationship Id="rId308" Type="http://schemas.openxmlformats.org/officeDocument/2006/relationships/hyperlink" Target="http://www.itu.int/md/R00-CR-CIR-0471/en" TargetMode="External"/><Relationship Id="rId329" Type="http://schemas.openxmlformats.org/officeDocument/2006/relationships/hyperlink" Target="https://www.itu.int/md/R16-WRC19-C-0573/en" TargetMode="External"/><Relationship Id="rId47" Type="http://schemas.openxmlformats.org/officeDocument/2006/relationships/hyperlink" Target="http://www.itu.int/md/R03-WRC03-C-0123/en" TargetMode="External"/><Relationship Id="rId68" Type="http://schemas.openxmlformats.org/officeDocument/2006/relationships/hyperlink" Target="http://www.itu.int/md/R07-WRC07-C-0278/en" TargetMode="External"/><Relationship Id="rId89" Type="http://schemas.openxmlformats.org/officeDocument/2006/relationships/hyperlink" Target="http://www.itu.int/md/R08-RRB.08.3-C-0005/en" TargetMode="External"/><Relationship Id="rId112" Type="http://schemas.openxmlformats.org/officeDocument/2006/relationships/hyperlink" Target="http://www.itu.int/md/R12-WRC12-C-0549/en" TargetMode="External"/><Relationship Id="rId133" Type="http://schemas.openxmlformats.org/officeDocument/2006/relationships/hyperlink" Target="http://www.itu.int/md/R14-RRB14.2-C-0016/en" TargetMode="External"/><Relationship Id="rId154" Type="http://schemas.openxmlformats.org/officeDocument/2006/relationships/hyperlink" Target="http://www.itu.int/md/R12-WRC12-C-0526/en" TargetMode="External"/><Relationship Id="rId175" Type="http://schemas.openxmlformats.org/officeDocument/2006/relationships/hyperlink" Target="https://www.itu.int/md/R15-WRC15-C-0225/en" TargetMode="External"/><Relationship Id="rId340" Type="http://schemas.openxmlformats.org/officeDocument/2006/relationships/hyperlink" Target="https://www.itu.int/md/R16-WRC19-C-0573/en" TargetMode="External"/><Relationship Id="rId361" Type="http://schemas.openxmlformats.org/officeDocument/2006/relationships/header" Target="header3.xml"/><Relationship Id="rId196" Type="http://schemas.openxmlformats.org/officeDocument/2006/relationships/hyperlink" Target="http://www.itu.int/md/R00-CR-CIR-0412/en" TargetMode="External"/><Relationship Id="rId200" Type="http://schemas.openxmlformats.org/officeDocument/2006/relationships/hyperlink" Target="http://www.itu.int/md/R00-CR-CIR-0412/en" TargetMode="External"/><Relationship Id="rId16" Type="http://schemas.openxmlformats.org/officeDocument/2006/relationships/hyperlink" Target="http://www.itu.int/itudoc/itu-r/archives/wrc/wrc-97/docs3/363.html" TargetMode="External"/><Relationship Id="rId221" Type="http://schemas.openxmlformats.org/officeDocument/2006/relationships/hyperlink" Target="https://www.itu.int/md/R15-WRC15-C-0502/en" TargetMode="External"/><Relationship Id="rId242" Type="http://schemas.openxmlformats.org/officeDocument/2006/relationships/hyperlink" Target="https://www.itu.int/md/R16-WRC19-C-0469/en" TargetMode="External"/><Relationship Id="rId263" Type="http://schemas.openxmlformats.org/officeDocument/2006/relationships/hyperlink" Target="https://www.itu.int/md/R16-WRC19-C-0569/en" TargetMode="External"/><Relationship Id="rId284" Type="http://schemas.openxmlformats.org/officeDocument/2006/relationships/hyperlink" Target="https://www.itu.int/md/R16-WRC19-C-0571/en" TargetMode="External"/><Relationship Id="rId319" Type="http://schemas.openxmlformats.org/officeDocument/2006/relationships/hyperlink" Target="https://www.itu.int/md/R16-WRC19-C-0572/en" TargetMode="External"/><Relationship Id="rId37" Type="http://schemas.openxmlformats.org/officeDocument/2006/relationships/hyperlink" Target="http://www.itu.int/md/R03-WRC03-C-0370/en" TargetMode="External"/><Relationship Id="rId58" Type="http://schemas.openxmlformats.org/officeDocument/2006/relationships/hyperlink" Target="http://www.itu.int/md/R03-WRC03-C-0392/en" TargetMode="External"/><Relationship Id="rId79" Type="http://schemas.openxmlformats.org/officeDocument/2006/relationships/hyperlink" Target="http://www.itu.int/md/R07-WRC07-C-0030/en" TargetMode="External"/><Relationship Id="rId102" Type="http://schemas.openxmlformats.org/officeDocument/2006/relationships/hyperlink" Target="http://www.itu.int/md/R07-WRC07-C-0391/en" TargetMode="External"/><Relationship Id="rId123" Type="http://schemas.openxmlformats.org/officeDocument/2006/relationships/hyperlink" Target="http://www.itu.int/md/R12-WRC12-C-0552/en" TargetMode="External"/><Relationship Id="rId144" Type="http://schemas.openxmlformats.org/officeDocument/2006/relationships/hyperlink" Target="http://www.itu.int/md/R12-WRC12-C-0554/en" TargetMode="External"/><Relationship Id="rId330" Type="http://schemas.openxmlformats.org/officeDocument/2006/relationships/hyperlink" Target="https://www.itu.int/md/R16-WRC19-C-0518/en" TargetMode="External"/><Relationship Id="rId90" Type="http://schemas.openxmlformats.org/officeDocument/2006/relationships/hyperlink" Target="http://www.itu.int/md/R09-RRB.09-C-0005/en" TargetMode="External"/><Relationship Id="rId165" Type="http://schemas.openxmlformats.org/officeDocument/2006/relationships/hyperlink" Target="http://www.itu.int/md/R12-WRC12-C-0532/en" TargetMode="External"/><Relationship Id="rId186" Type="http://schemas.openxmlformats.org/officeDocument/2006/relationships/hyperlink" Target="https://www.itu.int/md/R00-CR-CIR-0456/en" TargetMode="External"/><Relationship Id="rId351" Type="http://schemas.openxmlformats.org/officeDocument/2006/relationships/hyperlink" Target="https://www.itu.int/md/R16-WRC19-C-0573/en" TargetMode="External"/><Relationship Id="rId211" Type="http://schemas.openxmlformats.org/officeDocument/2006/relationships/hyperlink" Target="https://www.itu.int/md/R15-WRC15-C-0468/en" TargetMode="External"/><Relationship Id="rId232" Type="http://schemas.openxmlformats.org/officeDocument/2006/relationships/hyperlink" Target="https://www.itu.int/md/R16-WRC19-C-0228/en" TargetMode="External"/><Relationship Id="rId253" Type="http://schemas.openxmlformats.org/officeDocument/2006/relationships/hyperlink" Target="https://www.itu.int/md/R16-WRC19-C-0338/en" TargetMode="External"/><Relationship Id="rId274" Type="http://schemas.openxmlformats.org/officeDocument/2006/relationships/hyperlink" Target="https://www.itu.int/md/R16-WRC19-C-0569/en" TargetMode="External"/><Relationship Id="rId295" Type="http://schemas.openxmlformats.org/officeDocument/2006/relationships/hyperlink" Target="https://www.itu.int/md/meetingdoc.asp?lang=en&amp;parent=R16-WRC19-C-0048" TargetMode="External"/><Relationship Id="rId309" Type="http://schemas.openxmlformats.org/officeDocument/2006/relationships/hyperlink" Target="https://www.itu.int/md/R16-WRC19-C-0571/en" TargetMode="External"/><Relationship Id="rId27" Type="http://schemas.openxmlformats.org/officeDocument/2006/relationships/hyperlink" Target="http://www.itu.int/md/R00-CR-CIR-0171/en" TargetMode="External"/><Relationship Id="rId48" Type="http://schemas.openxmlformats.org/officeDocument/2006/relationships/hyperlink" Target="http://www.itu.int/md/R03-WRC03-C-0124/en" TargetMode="External"/><Relationship Id="rId69" Type="http://schemas.openxmlformats.org/officeDocument/2006/relationships/hyperlink" Target="http://www.itu.int/md/R07-WRC07-C-0431/en" TargetMode="External"/><Relationship Id="rId113" Type="http://schemas.openxmlformats.org/officeDocument/2006/relationships/hyperlink" Target="http://www.itu.int/md/R12-WRC12-C-0482/en" TargetMode="External"/><Relationship Id="rId134" Type="http://schemas.openxmlformats.org/officeDocument/2006/relationships/hyperlink" Target="http://www.itu.int/md/R12-WRC12-C-0554/en" TargetMode="External"/><Relationship Id="rId320" Type="http://schemas.openxmlformats.org/officeDocument/2006/relationships/hyperlink" Target="https://www.itu.int/md/R16-WRC19-C-0572/en" TargetMode="External"/><Relationship Id="rId80" Type="http://schemas.openxmlformats.org/officeDocument/2006/relationships/hyperlink" Target="http://www.itu.int/md/R07-WRC07-C-0039/en" TargetMode="External"/><Relationship Id="rId155" Type="http://schemas.openxmlformats.org/officeDocument/2006/relationships/hyperlink" Target="http://www.itu.int/md/R00-CR-CIR-0339/en" TargetMode="External"/><Relationship Id="rId176" Type="http://schemas.openxmlformats.org/officeDocument/2006/relationships/hyperlink" Target="https://www.itu.int/md/R15-WRC15-C-0430/en" TargetMode="External"/><Relationship Id="rId197" Type="http://schemas.openxmlformats.org/officeDocument/2006/relationships/hyperlink" Target="http://www.itu.int/md/R00-CR-CIR-0412/en" TargetMode="External"/><Relationship Id="rId341" Type="http://schemas.openxmlformats.org/officeDocument/2006/relationships/hyperlink" Target="https://www.itu.int/md/R16-WRC19-C-0283/en" TargetMode="External"/><Relationship Id="rId362" Type="http://schemas.openxmlformats.org/officeDocument/2006/relationships/footer" Target="footer5.xml"/><Relationship Id="rId201" Type="http://schemas.openxmlformats.org/officeDocument/2006/relationships/hyperlink" Target="http://www.itu.int/md/R00-CR-CIR-0412/en" TargetMode="External"/><Relationship Id="rId222" Type="http://schemas.openxmlformats.org/officeDocument/2006/relationships/hyperlink" Target="https://www.itu.int/md/R16-WRC19-C-0237/en" TargetMode="External"/><Relationship Id="rId243" Type="http://schemas.openxmlformats.org/officeDocument/2006/relationships/hyperlink" Target="https://www.itu.int/md/R16-WRC19-C-0469/en" TargetMode="External"/><Relationship Id="rId264" Type="http://schemas.openxmlformats.org/officeDocument/2006/relationships/hyperlink" Target="https://www.itu.int/md/R16-WRC19-C-0569/en" TargetMode="External"/><Relationship Id="rId285" Type="http://schemas.openxmlformats.org/officeDocument/2006/relationships/hyperlink" Target="https://www.itu.int/md/R16-WRC19-C-0518/en" TargetMode="External"/><Relationship Id="rId17" Type="http://schemas.openxmlformats.org/officeDocument/2006/relationships/hyperlink" Target="http://www.itu.int/itudoc/itu-r/archives/wrc/wrc-2000/docs/200-299/268.html" TargetMode="External"/><Relationship Id="rId38" Type="http://schemas.openxmlformats.org/officeDocument/2006/relationships/hyperlink" Target="http://www.itu.int/md/R00-CR-CIR-0201/en" TargetMode="External"/><Relationship Id="rId59" Type="http://schemas.openxmlformats.org/officeDocument/2006/relationships/hyperlink" Target="http://www.itu.int/md/R03-WRC03-C-0368/en" TargetMode="External"/><Relationship Id="rId103" Type="http://schemas.openxmlformats.org/officeDocument/2006/relationships/hyperlink" Target="http://www.itu.int/md/R00-CR-CIR-0287/en" TargetMode="External"/><Relationship Id="rId124" Type="http://schemas.openxmlformats.org/officeDocument/2006/relationships/hyperlink" Target="http://www.itu.int/md/R12-WRC12-C-0553/en" TargetMode="External"/><Relationship Id="rId310" Type="http://schemas.openxmlformats.org/officeDocument/2006/relationships/hyperlink" Target="https://www.itu.int/md/R16-WRC19-C-0571/en" TargetMode="External"/><Relationship Id="rId70" Type="http://schemas.openxmlformats.org/officeDocument/2006/relationships/hyperlink" Target="http://www.itu.int/md/R07-WRC07-C-0118/en" TargetMode="External"/><Relationship Id="rId91" Type="http://schemas.openxmlformats.org/officeDocument/2006/relationships/hyperlink" Target="http://www.itu.int/md/R09-RRB.09.3-C-0006/en" TargetMode="External"/><Relationship Id="rId145" Type="http://schemas.openxmlformats.org/officeDocument/2006/relationships/hyperlink" Target="http://www.itu.int/md/R12-WRC12-C-0525/en" TargetMode="External"/><Relationship Id="rId166" Type="http://schemas.openxmlformats.org/officeDocument/2006/relationships/hyperlink" Target="http://www.itu.int/md/R12-WRC12-C-0555/en" TargetMode="External"/><Relationship Id="rId187" Type="http://schemas.openxmlformats.org/officeDocument/2006/relationships/hyperlink" Target="https://www.itu.int/md/R15-WRC15-C-0505/en" TargetMode="External"/><Relationship Id="rId331" Type="http://schemas.openxmlformats.org/officeDocument/2006/relationships/hyperlink" Target="https://www.itu.int/md/R16-WRC19-C-0518/en" TargetMode="External"/><Relationship Id="rId352" Type="http://schemas.openxmlformats.org/officeDocument/2006/relationships/hyperlink" Target="https://www.itu.int/md/R16-WRC19-C-0535/en" TargetMode="External"/><Relationship Id="rId1" Type="http://schemas.openxmlformats.org/officeDocument/2006/relationships/customXml" Target="../customXml/item1.xml"/><Relationship Id="rId212" Type="http://schemas.openxmlformats.org/officeDocument/2006/relationships/hyperlink" Target="http://www.itu.int/md/R00-CR-CIR-0402/en" TargetMode="External"/><Relationship Id="rId233" Type="http://schemas.openxmlformats.org/officeDocument/2006/relationships/hyperlink" Target="https://www.itu.int/md/R16-WRC19-C-0469/en" TargetMode="External"/><Relationship Id="rId254" Type="http://schemas.openxmlformats.org/officeDocument/2006/relationships/hyperlink" Target="https://www.itu.int/md/R16-WRC19-C-0338/en" TargetMode="External"/><Relationship Id="rId28" Type="http://schemas.openxmlformats.org/officeDocument/2006/relationships/hyperlink" Target="http://www.itu.int/itudoc/itu-r/archives/wrc/wrc-2000/docs/500-544/540.html" TargetMode="External"/><Relationship Id="rId49" Type="http://schemas.openxmlformats.org/officeDocument/2006/relationships/hyperlink" Target="http://www.itu.int/md/R03-WRC03-C-0221/en" TargetMode="External"/><Relationship Id="rId114" Type="http://schemas.openxmlformats.org/officeDocument/2006/relationships/hyperlink" Target="http://www.itu.int/md/R12-WRC12-C-0550/en" TargetMode="External"/><Relationship Id="rId275" Type="http://schemas.openxmlformats.org/officeDocument/2006/relationships/hyperlink" Target="https://www.itu.int/md/R16-WRC19-C-0452/en" TargetMode="External"/><Relationship Id="rId296" Type="http://schemas.openxmlformats.org/officeDocument/2006/relationships/hyperlink" Target="https://www.itu.int/md/meetingdoc.asp?lang=en&amp;parent=R16-WRC19-C-0035" TargetMode="External"/><Relationship Id="rId300" Type="http://schemas.openxmlformats.org/officeDocument/2006/relationships/hyperlink" Target="https://www.itu.int/md/R16-WRC19-C-0571/en" TargetMode="External"/><Relationship Id="rId60" Type="http://schemas.openxmlformats.org/officeDocument/2006/relationships/hyperlink" Target="http://www.itu.int/md/R03-WRC03-C-0391/en" TargetMode="External"/><Relationship Id="rId81" Type="http://schemas.openxmlformats.org/officeDocument/2006/relationships/hyperlink" Target="http://www.itu.int/md/R07-WRC07-C-0041/en" TargetMode="External"/><Relationship Id="rId135" Type="http://schemas.openxmlformats.org/officeDocument/2006/relationships/hyperlink" Target="http://www.itu.int/md/R12-WRC12-C-0006/en" TargetMode="External"/><Relationship Id="rId156" Type="http://schemas.openxmlformats.org/officeDocument/2006/relationships/hyperlink" Target="http://www.itu.int/md/R00-CR-CIR-0339/en" TargetMode="External"/><Relationship Id="rId177" Type="http://schemas.openxmlformats.org/officeDocument/2006/relationships/hyperlink" Target="https://www.itu.int/md/R15-WRC15-C-0308/en" TargetMode="External"/><Relationship Id="rId198" Type="http://schemas.openxmlformats.org/officeDocument/2006/relationships/hyperlink" Target="http://www.itu.int/md/R00-CR-CIR-0412/en" TargetMode="External"/><Relationship Id="rId321" Type="http://schemas.openxmlformats.org/officeDocument/2006/relationships/hyperlink" Target="https://www.itu.int/md/R16-WRC19-C-0402/en" TargetMode="External"/><Relationship Id="rId342" Type="http://schemas.openxmlformats.org/officeDocument/2006/relationships/hyperlink" Target="https://www.itu.int/md/R16-WRC19-C-0283/en" TargetMode="External"/><Relationship Id="rId363" Type="http://schemas.openxmlformats.org/officeDocument/2006/relationships/fontTable" Target="fontTable.xml"/><Relationship Id="rId202" Type="http://schemas.openxmlformats.org/officeDocument/2006/relationships/hyperlink" Target="http://www.itu.int/md/R00-CR-CIR-0412/en" TargetMode="External"/><Relationship Id="rId223" Type="http://schemas.openxmlformats.org/officeDocument/2006/relationships/hyperlink" Target="https://www.itu.int/md/R16-WRC19-C-0237/en" TargetMode="External"/><Relationship Id="rId244" Type="http://schemas.openxmlformats.org/officeDocument/2006/relationships/hyperlink" Target="https://www.itu.int/md/R16-WRC19-C-0289/en" TargetMode="External"/><Relationship Id="rId18" Type="http://schemas.openxmlformats.org/officeDocument/2006/relationships/hyperlink" Target="http://www.itu.int/itudoc/itu-r/archives/wrc/wrc-2000/docs/200-299/178.html" TargetMode="External"/><Relationship Id="rId39" Type="http://schemas.openxmlformats.org/officeDocument/2006/relationships/hyperlink" Target="http://www.itu.int/md/R03-WRC03-C-0403/en" TargetMode="External"/><Relationship Id="rId265" Type="http://schemas.openxmlformats.org/officeDocument/2006/relationships/hyperlink" Target="https://www.itu.int/md/R16-WRC19-C-0347/en" TargetMode="External"/><Relationship Id="rId286" Type="http://schemas.openxmlformats.org/officeDocument/2006/relationships/hyperlink" Target="https://www.itu.int/md/R16-WRC19-C-0518/en" TargetMode="External"/><Relationship Id="rId50" Type="http://schemas.openxmlformats.org/officeDocument/2006/relationships/hyperlink" Target="http://www.itu.int/md/R03-WRC03-C-0384/en" TargetMode="External"/><Relationship Id="rId104" Type="http://schemas.openxmlformats.org/officeDocument/2006/relationships/hyperlink" Target="http://www.itu.int/md/R12-WRC12-C-0329/en" TargetMode="External"/><Relationship Id="rId125" Type="http://schemas.openxmlformats.org/officeDocument/2006/relationships/hyperlink" Target="http://www.itu.int/md/R00-CR-CIR-0339/en" TargetMode="External"/><Relationship Id="rId146" Type="http://schemas.openxmlformats.org/officeDocument/2006/relationships/hyperlink" Target="http://www.itu.int/md/R12-WRC12-C-0554/en" TargetMode="External"/><Relationship Id="rId167" Type="http://schemas.openxmlformats.org/officeDocument/2006/relationships/hyperlink" Target="http://www.itu.int/md/R12-WRC12-C-0544/en" TargetMode="External"/><Relationship Id="rId188" Type="http://schemas.openxmlformats.org/officeDocument/2006/relationships/hyperlink" Target="https://www.itu.int/md/R15-WRC15-C-0398/en" TargetMode="External"/><Relationship Id="rId311" Type="http://schemas.openxmlformats.org/officeDocument/2006/relationships/hyperlink" Target="https://www.itu.int/md/R16-WRC19-C-0509/en" TargetMode="External"/><Relationship Id="rId332" Type="http://schemas.openxmlformats.org/officeDocument/2006/relationships/hyperlink" Target="https://www.itu.int/md/meetingdoc.asp?lang=en&amp;parent=R16-WRC19-C-0035" TargetMode="External"/><Relationship Id="rId353" Type="http://schemas.openxmlformats.org/officeDocument/2006/relationships/hyperlink" Target="https://www.itu.int/md/R16-WRC19-C-0535/en" TargetMode="External"/><Relationship Id="rId71" Type="http://schemas.openxmlformats.org/officeDocument/2006/relationships/hyperlink" Target="http://www.itu.int/md/R07-WRC07-C-0431/en" TargetMode="External"/><Relationship Id="rId92" Type="http://schemas.openxmlformats.org/officeDocument/2006/relationships/hyperlink" Target="http://www.itu.int/md/R07-WRC07-C-0431/en" TargetMode="External"/><Relationship Id="rId213" Type="http://schemas.openxmlformats.org/officeDocument/2006/relationships/hyperlink" Target="https://www.itu.int/md/R15-WRC15-C-0511/en" TargetMode="External"/><Relationship Id="rId234" Type="http://schemas.openxmlformats.org/officeDocument/2006/relationships/hyperlink" Target="https://www.itu.int/md/R16-WRC19-C-0469/en" TargetMode="External"/><Relationship Id="rId2" Type="http://schemas.openxmlformats.org/officeDocument/2006/relationships/numbering" Target="numbering.xml"/><Relationship Id="rId29" Type="http://schemas.openxmlformats.org/officeDocument/2006/relationships/hyperlink" Target="http://www.itu.int/itudoc/itu-r/archives/wrc/wrc-2000/docs/500-544/493.html" TargetMode="External"/><Relationship Id="rId255" Type="http://schemas.openxmlformats.org/officeDocument/2006/relationships/hyperlink" Target="https://www.itu.int/md/R16-WRC19-C-0568/en" TargetMode="External"/><Relationship Id="rId276" Type="http://schemas.openxmlformats.org/officeDocument/2006/relationships/hyperlink" Target="https://www.itu.int/md/R16-WRC19-C-0452/en" TargetMode="External"/><Relationship Id="rId297" Type="http://schemas.openxmlformats.org/officeDocument/2006/relationships/hyperlink" Target="https://www.itu.int/md/R16-WRC19-C-0164/en" TargetMode="External"/><Relationship Id="rId40" Type="http://schemas.openxmlformats.org/officeDocument/2006/relationships/hyperlink" Target="http://www.itu.int/md/R03-WRC03-C-0322/en" TargetMode="External"/><Relationship Id="rId115" Type="http://schemas.openxmlformats.org/officeDocument/2006/relationships/hyperlink" Target="http://www.itu.int/md/R12-WRC12-C-0056/en" TargetMode="External"/><Relationship Id="rId136" Type="http://schemas.openxmlformats.org/officeDocument/2006/relationships/hyperlink" Target="http://www.itu.int/md/R12-WRC12-C-0006/en" TargetMode="External"/><Relationship Id="rId157" Type="http://schemas.openxmlformats.org/officeDocument/2006/relationships/hyperlink" Target="http://www.itu.int/md/R12-WRC12-C-0554/en" TargetMode="External"/><Relationship Id="rId178" Type="http://schemas.openxmlformats.org/officeDocument/2006/relationships/hyperlink" Target="http://www.itu.int/md/R00-CR-CIR-0417/en" TargetMode="External"/><Relationship Id="rId301" Type="http://schemas.openxmlformats.org/officeDocument/2006/relationships/hyperlink" Target="https://www.itu.int/md/R16-WRC19-C-0571/en" TargetMode="External"/><Relationship Id="rId322" Type="http://schemas.openxmlformats.org/officeDocument/2006/relationships/hyperlink" Target="https://www.itu.int/md/R16-WRC19-C-0402/en" TargetMode="External"/><Relationship Id="rId343" Type="http://schemas.openxmlformats.org/officeDocument/2006/relationships/hyperlink" Target="https://www.itu.int/md/R16-WRC19-C-0573/en" TargetMode="External"/><Relationship Id="rId364" Type="http://schemas.openxmlformats.org/officeDocument/2006/relationships/theme" Target="theme/theme1.xml"/><Relationship Id="rId61" Type="http://schemas.openxmlformats.org/officeDocument/2006/relationships/hyperlink" Target="http://www.itu.int/md/R03-WRC03-C-0392/en" TargetMode="External"/><Relationship Id="rId82" Type="http://schemas.openxmlformats.org/officeDocument/2006/relationships/hyperlink" Target="http://www.itu.int/md/R07-WRC07-C-0065/en" TargetMode="External"/><Relationship Id="rId199" Type="http://schemas.openxmlformats.org/officeDocument/2006/relationships/hyperlink" Target="http://www.itu.int/md/R00-CR-CIR-0412/en" TargetMode="External"/><Relationship Id="rId203" Type="http://schemas.openxmlformats.org/officeDocument/2006/relationships/hyperlink" Target="https://www.itu.int/md/R15-WRC15-C-0505/en" TargetMode="External"/><Relationship Id="rId19" Type="http://schemas.openxmlformats.org/officeDocument/2006/relationships/hyperlink" Target="http://www.itu.int/itudoc/itu-r/archives/wrc/wrc-2000/docs/200-299/268.html" TargetMode="External"/><Relationship Id="rId224" Type="http://schemas.openxmlformats.org/officeDocument/2006/relationships/hyperlink" Target="https://www.itu.int/md/R16-WRC19-C-0201/en" TargetMode="External"/><Relationship Id="rId245" Type="http://schemas.openxmlformats.org/officeDocument/2006/relationships/hyperlink" Target="https://www.itu.int/md/R16-WRC19-C-0289/en" TargetMode="External"/><Relationship Id="rId266" Type="http://schemas.openxmlformats.org/officeDocument/2006/relationships/hyperlink" Target="https://www.itu.int/md/R16-WRC19-C-0347/en" TargetMode="External"/><Relationship Id="rId287" Type="http://schemas.openxmlformats.org/officeDocument/2006/relationships/hyperlink" Target="https://www.itu.int/md/meetingdoc.asp?lang=en&amp;parent=R16-WRC19-C-0028" TargetMode="External"/><Relationship Id="rId30" Type="http://schemas.openxmlformats.org/officeDocument/2006/relationships/hyperlink" Target="http://www.itu.int/md/R00-CR-CIR-0171/en" TargetMode="External"/><Relationship Id="rId105" Type="http://schemas.openxmlformats.org/officeDocument/2006/relationships/hyperlink" Target="http://www.itu.int/md/R12-WRC12-C-0548/en" TargetMode="External"/><Relationship Id="rId126" Type="http://schemas.openxmlformats.org/officeDocument/2006/relationships/hyperlink" Target="http://www.itu.int/md/R12-WRC12-C-0554/en" TargetMode="External"/><Relationship Id="rId147" Type="http://schemas.openxmlformats.org/officeDocument/2006/relationships/hyperlink" Target="http://www.itu.int/md/R12-WRC12-C-0554/en" TargetMode="External"/><Relationship Id="rId168" Type="http://schemas.openxmlformats.org/officeDocument/2006/relationships/hyperlink" Target="http://www.itu.int/md/R12-WRC12-C-0521/en" TargetMode="External"/><Relationship Id="rId312" Type="http://schemas.openxmlformats.org/officeDocument/2006/relationships/hyperlink" Target="https://www.itu.int/md/R16-WRC19-C-0509/en" TargetMode="External"/><Relationship Id="rId333" Type="http://schemas.openxmlformats.org/officeDocument/2006/relationships/hyperlink" Target="https://www.itu.int/md/meetingdoc.asp?lang=en&amp;parent=R16-WRC19-C-0035" TargetMode="External"/><Relationship Id="rId354" Type="http://schemas.openxmlformats.org/officeDocument/2006/relationships/hyperlink" Target="http://www.itu.int/md/R00-CR-CIR-0465/en" TargetMode="External"/><Relationship Id="rId51" Type="http://schemas.openxmlformats.org/officeDocument/2006/relationships/hyperlink" Target="http://www.itu.int/md/R03-WRC03-C-0409/en" TargetMode="External"/><Relationship Id="rId72" Type="http://schemas.openxmlformats.org/officeDocument/2006/relationships/hyperlink" Target="http://www.itu.int/md/R07-WRC07-C-0337/en" TargetMode="External"/><Relationship Id="rId93" Type="http://schemas.openxmlformats.org/officeDocument/2006/relationships/hyperlink" Target="http://www.itu.int/md/R07-WRC07-C-0345/en" TargetMode="External"/><Relationship Id="rId189" Type="http://schemas.openxmlformats.org/officeDocument/2006/relationships/hyperlink" Target="https://www.itu.int/md/R15-WRC15-C-0398/en" TargetMode="External"/><Relationship Id="rId3" Type="http://schemas.openxmlformats.org/officeDocument/2006/relationships/styles" Target="styles.xml"/><Relationship Id="rId214" Type="http://schemas.openxmlformats.org/officeDocument/2006/relationships/hyperlink" Target="https://www.itu.int/md/R15-WRC15-C-0483/en" TargetMode="External"/><Relationship Id="rId235" Type="http://schemas.openxmlformats.org/officeDocument/2006/relationships/hyperlink" Target="https://www.itu.int/md/R16-WRC19-C-0232/en" TargetMode="External"/><Relationship Id="rId256" Type="http://schemas.openxmlformats.org/officeDocument/2006/relationships/hyperlink" Target="https://www.itu.int/md/R16-WRC19-C-0568/en" TargetMode="External"/><Relationship Id="rId277" Type="http://schemas.openxmlformats.org/officeDocument/2006/relationships/hyperlink" Target="http://www.itu.int/md/R00-CR-CIR-0465/en" TargetMode="External"/><Relationship Id="rId298" Type="http://schemas.openxmlformats.org/officeDocument/2006/relationships/hyperlink" Target="https://www.itu.int/md/R20-RRB20.2-C-0029/en" TargetMode="External"/><Relationship Id="rId116" Type="http://schemas.openxmlformats.org/officeDocument/2006/relationships/hyperlink" Target="http://www.itu.int/md/R12-WRC12-C-0450/en" TargetMode="External"/><Relationship Id="rId137" Type="http://schemas.openxmlformats.org/officeDocument/2006/relationships/hyperlink" Target="http://www.itu.int/md/R00-CR-CIR-0346/en" TargetMode="External"/><Relationship Id="rId158" Type="http://schemas.openxmlformats.org/officeDocument/2006/relationships/hyperlink" Target="http://www.itu.int/md/R12-CPM15.02-C-0001/en" TargetMode="External"/><Relationship Id="rId302" Type="http://schemas.openxmlformats.org/officeDocument/2006/relationships/hyperlink" Target="https://www.itu.int/md/R16-WRC19-C-0499/en" TargetMode="External"/><Relationship Id="rId323" Type="http://schemas.openxmlformats.org/officeDocument/2006/relationships/hyperlink" Target="https://www.itu.int/md/R16-WRC19-C-0573/en" TargetMode="External"/><Relationship Id="rId344" Type="http://schemas.openxmlformats.org/officeDocument/2006/relationships/hyperlink" Target="https://www.itu.int/md/R16-WRC19-C-0573/en" TargetMode="External"/><Relationship Id="rId20" Type="http://schemas.openxmlformats.org/officeDocument/2006/relationships/hyperlink" Target="http://www.itu.int/itudoc/itu-r/archives/wrc/wrc-2000/docs/500-544/537.html" TargetMode="External"/><Relationship Id="rId41" Type="http://schemas.openxmlformats.org/officeDocument/2006/relationships/hyperlink" Target="http://www.itu.int/md/R03-WRC03-C-0322/en" TargetMode="External"/><Relationship Id="rId62" Type="http://schemas.openxmlformats.org/officeDocument/2006/relationships/hyperlink" Target="http://www.itu.int/md/R03-WRC03-C-0410/en" TargetMode="External"/><Relationship Id="rId83" Type="http://schemas.openxmlformats.org/officeDocument/2006/relationships/hyperlink" Target="http://www.itu.int/md/R07-WRC07-C-0005/en" TargetMode="External"/><Relationship Id="rId179" Type="http://schemas.openxmlformats.org/officeDocument/2006/relationships/hyperlink" Target="http://www.itu.int/md/R00-CR-CIR-0412/en" TargetMode="External"/><Relationship Id="rId365" Type="http://schemas.openxmlformats.org/officeDocument/2006/relationships/customXml" Target="../customXml/item2.xml"/><Relationship Id="rId190" Type="http://schemas.openxmlformats.org/officeDocument/2006/relationships/hyperlink" Target="https://www.itu.int/md/R15-WRC15-C-0505/en" TargetMode="External"/><Relationship Id="rId204" Type="http://schemas.openxmlformats.org/officeDocument/2006/relationships/hyperlink" Target="https://www.itu.int/md/R15-WRC15-C-0427/en" TargetMode="External"/><Relationship Id="rId225" Type="http://schemas.openxmlformats.org/officeDocument/2006/relationships/hyperlink" Target="https://www.itu.int/md/R16-WRC19-C-0201/en" TargetMode="External"/><Relationship Id="rId246" Type="http://schemas.openxmlformats.org/officeDocument/2006/relationships/hyperlink" Target="https://www.itu.int/md/R16-WRC19-C-0568/en" TargetMode="External"/><Relationship Id="rId267" Type="http://schemas.openxmlformats.org/officeDocument/2006/relationships/hyperlink" Target="https://www.itu.int/md/R16-WRC19-C-0569/en" TargetMode="External"/><Relationship Id="rId288" Type="http://schemas.openxmlformats.org/officeDocument/2006/relationships/hyperlink" Target="https://www.itu.int/md/meetingdoc.asp?lang=en&amp;parent=R16-WRC19-C-0046" TargetMode="External"/><Relationship Id="rId106" Type="http://schemas.openxmlformats.org/officeDocument/2006/relationships/hyperlink" Target="http://www.itu.int/md/R12-WRC12-C-0549/en" TargetMode="External"/><Relationship Id="rId127" Type="http://schemas.openxmlformats.org/officeDocument/2006/relationships/hyperlink" Target="http://www.itu.int/md/R12-WRC12-C-0138/en" TargetMode="External"/><Relationship Id="rId313" Type="http://schemas.openxmlformats.org/officeDocument/2006/relationships/hyperlink" Target="http://www.itu.int/md/R00-CR-CIR-0471/en" TargetMode="External"/><Relationship Id="rId10" Type="http://schemas.openxmlformats.org/officeDocument/2006/relationships/hyperlink" Target="https://www.itu.int/md/R00-CR-CIR-0456/en" TargetMode="External"/><Relationship Id="rId31" Type="http://schemas.openxmlformats.org/officeDocument/2006/relationships/hyperlink" Target="http://www.itu.int/md/R00-CR-CIR-0181/en" TargetMode="External"/><Relationship Id="rId52" Type="http://schemas.openxmlformats.org/officeDocument/2006/relationships/hyperlink" Target="http://www.itu.int/md/R03-WRC03-C-0165/en" TargetMode="External"/><Relationship Id="rId73" Type="http://schemas.openxmlformats.org/officeDocument/2006/relationships/hyperlink" Target="http://www.itu.int/md/R07-WRC07-C-0030/en" TargetMode="External"/><Relationship Id="rId94" Type="http://schemas.openxmlformats.org/officeDocument/2006/relationships/hyperlink" Target="http://www.itu.int/md/R07-WRC07-C-0345/en" TargetMode="External"/><Relationship Id="rId148" Type="http://schemas.openxmlformats.org/officeDocument/2006/relationships/hyperlink" Target="http://www.itu.int/md/R12-WRC12-C-0554/en" TargetMode="External"/><Relationship Id="rId169" Type="http://schemas.openxmlformats.org/officeDocument/2006/relationships/hyperlink" Target="http://www.itu.int/md/R12-WRC12-C-0535/en" TargetMode="External"/><Relationship Id="rId334" Type="http://schemas.openxmlformats.org/officeDocument/2006/relationships/hyperlink" Target="https://www.itu.int/md/R20-RRB20.3-C-0014/en" TargetMode="External"/><Relationship Id="rId355" Type="http://schemas.openxmlformats.org/officeDocument/2006/relationships/hyperlink" Target="https://www.itu.int/md/R16-WRC19-C-0575/en" TargetMode="External"/><Relationship Id="rId4" Type="http://schemas.openxmlformats.org/officeDocument/2006/relationships/settings" Target="settings.xml"/><Relationship Id="rId180" Type="http://schemas.openxmlformats.org/officeDocument/2006/relationships/hyperlink" Target="https://www.itu.int/md/R15-WRC15-C-0430/en" TargetMode="External"/><Relationship Id="rId215" Type="http://schemas.openxmlformats.org/officeDocument/2006/relationships/hyperlink" Target="https://www.itu.int/md/R15-WRC15-C-0511/en" TargetMode="External"/><Relationship Id="rId236" Type="http://schemas.openxmlformats.org/officeDocument/2006/relationships/hyperlink" Target="https://www.itu.int/md/R16-WRC19-C-0232/en" TargetMode="External"/><Relationship Id="rId257" Type="http://schemas.openxmlformats.org/officeDocument/2006/relationships/hyperlink" Target="https://www.itu.int/md/R16-WRC19-C-0238/en" TargetMode="External"/><Relationship Id="rId278" Type="http://schemas.openxmlformats.org/officeDocument/2006/relationships/hyperlink" Target="https://www.itu.int/md/R16-WRC19-C-0569/en" TargetMode="External"/><Relationship Id="rId303" Type="http://schemas.openxmlformats.org/officeDocument/2006/relationships/hyperlink" Target="https://www.itu.int/md/R16-WRC19-C-0499/en" TargetMode="External"/><Relationship Id="rId42" Type="http://schemas.openxmlformats.org/officeDocument/2006/relationships/hyperlink" Target="http://www.itu.int/md/R03-WRC03-C-0405/en" TargetMode="External"/><Relationship Id="rId84" Type="http://schemas.openxmlformats.org/officeDocument/2006/relationships/hyperlink" Target="http://www.itu.int/md/R07-WRC07-C-0004/en" TargetMode="External"/><Relationship Id="rId138" Type="http://schemas.openxmlformats.org/officeDocument/2006/relationships/hyperlink" Target="http://www.itu.int/md/R12-WRC12-C-0554/en" TargetMode="External"/><Relationship Id="rId345" Type="http://schemas.openxmlformats.org/officeDocument/2006/relationships/hyperlink" Target="https://www.itu.int/md/R16-WRC19-C-0563/en" TargetMode="External"/><Relationship Id="rId191" Type="http://schemas.openxmlformats.org/officeDocument/2006/relationships/hyperlink" Target="https://www.itu.int/md/R15-WRC15-C-0416/en" TargetMode="External"/><Relationship Id="rId205" Type="http://schemas.openxmlformats.org/officeDocument/2006/relationships/hyperlink" Target="https://www.itu.int/md/R15-WRC15-C-0508/en" TargetMode="External"/><Relationship Id="rId247" Type="http://schemas.openxmlformats.org/officeDocument/2006/relationships/hyperlink" Target="https://www.itu.int/md/R16-WRC19-C-0568/en" TargetMode="External"/><Relationship Id="rId107" Type="http://schemas.openxmlformats.org/officeDocument/2006/relationships/hyperlink" Target="http://www.itu.int/md/R12-WRC12-C-0491/en" TargetMode="External"/><Relationship Id="rId289" Type="http://schemas.openxmlformats.org/officeDocument/2006/relationships/hyperlink" Target="https://www.itu.int/md/meetingdoc.asp?lang=en&amp;parent=R16-WRC19-C-0043" TargetMode="External"/><Relationship Id="rId11" Type="http://schemas.openxmlformats.org/officeDocument/2006/relationships/header" Target="header1.xml"/><Relationship Id="rId53" Type="http://schemas.openxmlformats.org/officeDocument/2006/relationships/hyperlink" Target="http://www.itu.int/md/R03-WRC03-C-0165/en" TargetMode="External"/><Relationship Id="rId149" Type="http://schemas.openxmlformats.org/officeDocument/2006/relationships/hyperlink" Target="http://www.itu.int/md/R12-WRC12-C-0526/en" TargetMode="External"/><Relationship Id="rId314" Type="http://schemas.openxmlformats.org/officeDocument/2006/relationships/hyperlink" Target="https://www.itu.int/md/R16-WRC19-C-0571/en" TargetMode="External"/><Relationship Id="rId356" Type="http://schemas.openxmlformats.org/officeDocument/2006/relationships/hyperlink" Target="https://www.itu.int/md/R16-WRC19-C-0575/en" TargetMode="External"/><Relationship Id="rId95" Type="http://schemas.openxmlformats.org/officeDocument/2006/relationships/hyperlink" Target="http://www.itu.int/md/R07-WRC07-C-0432/en" TargetMode="External"/><Relationship Id="rId160" Type="http://schemas.openxmlformats.org/officeDocument/2006/relationships/hyperlink" Target="http://www.itu.int/md/R12-WRC12-C-0554/en" TargetMode="External"/><Relationship Id="rId216" Type="http://schemas.openxmlformats.org/officeDocument/2006/relationships/hyperlink" Target="https://www.itu.int/md/R15-WRC15-C-0499/en" TargetMode="External"/><Relationship Id="rId258" Type="http://schemas.openxmlformats.org/officeDocument/2006/relationships/hyperlink" Target="https://www.itu.int/md/R16-WRC19-C-0238/en" TargetMode="External"/><Relationship Id="rId22" Type="http://schemas.openxmlformats.org/officeDocument/2006/relationships/hyperlink" Target="http://www.itu.int/itudoc/itu-r/archives/wrc/wrc-2000/docs/500-544/538.html" TargetMode="External"/><Relationship Id="rId64" Type="http://schemas.openxmlformats.org/officeDocument/2006/relationships/hyperlink" Target="http://www.itu.int/md/R03-WRC03-C-0370/en" TargetMode="External"/><Relationship Id="rId118" Type="http://schemas.openxmlformats.org/officeDocument/2006/relationships/hyperlink" Target="http://www.itu.int/md/R12-WRC12-C-0550/en" TargetMode="External"/><Relationship Id="rId325" Type="http://schemas.openxmlformats.org/officeDocument/2006/relationships/hyperlink" Target="https://www.itu.int/md/R16-WRC19-C-0518/en" TargetMode="External"/><Relationship Id="rId367" Type="http://schemas.openxmlformats.org/officeDocument/2006/relationships/customXml" Target="../customXml/item4.xml"/><Relationship Id="rId171" Type="http://schemas.openxmlformats.org/officeDocument/2006/relationships/hyperlink" Target="http://www.itu.int/md/R12-WRC12-C-0521/en" TargetMode="External"/><Relationship Id="rId227" Type="http://schemas.openxmlformats.org/officeDocument/2006/relationships/hyperlink" Target="https://www.itu.int/md/R16-WRC19-C-0189/en" TargetMode="External"/><Relationship Id="rId269" Type="http://schemas.openxmlformats.org/officeDocument/2006/relationships/hyperlink" Target="https://www.itu.int/md/R16-WRC19-C-0451/en" TargetMode="External"/><Relationship Id="rId33" Type="http://schemas.openxmlformats.org/officeDocument/2006/relationships/hyperlink" Target="http://www.itu.int/md/R03-WRC03-C-0319/en" TargetMode="External"/><Relationship Id="rId129" Type="http://schemas.openxmlformats.org/officeDocument/2006/relationships/hyperlink" Target="http://www.itu.int/md/R14-RRB14.1-C-0003/en" TargetMode="External"/><Relationship Id="rId280" Type="http://schemas.openxmlformats.org/officeDocument/2006/relationships/hyperlink" Target="https://www.itu.int/md/R16-WRC19-C-0471/en" TargetMode="External"/><Relationship Id="rId336" Type="http://schemas.openxmlformats.org/officeDocument/2006/relationships/hyperlink" Target="https://www.itu.int/md/R16-WRC19-C-0573/en" TargetMode="External"/><Relationship Id="rId75" Type="http://schemas.openxmlformats.org/officeDocument/2006/relationships/hyperlink" Target="http://www.itu.int/md/R07-WRC07-C-0041/en" TargetMode="External"/><Relationship Id="rId140" Type="http://schemas.openxmlformats.org/officeDocument/2006/relationships/hyperlink" Target="http://www.itu.int/md/R12-WRC12-C-0139/en" TargetMode="External"/><Relationship Id="rId182" Type="http://schemas.openxmlformats.org/officeDocument/2006/relationships/hyperlink" Target="https://www.itu.int/md/R15-WRC15-C-0335/en" TargetMode="External"/><Relationship Id="rId6" Type="http://schemas.openxmlformats.org/officeDocument/2006/relationships/footnotes" Target="footnotes.xml"/><Relationship Id="rId238" Type="http://schemas.openxmlformats.org/officeDocument/2006/relationships/hyperlink" Target="https://www.itu.int/md/R16-WRC19-C-0469/en" TargetMode="External"/><Relationship Id="rId291" Type="http://schemas.openxmlformats.org/officeDocument/2006/relationships/image" Target="media/image2.emf"/><Relationship Id="rId305" Type="http://schemas.openxmlformats.org/officeDocument/2006/relationships/hyperlink" Target="https://www.itu.int/md/R16-WRC19-C-0571/en" TargetMode="External"/><Relationship Id="rId347" Type="http://schemas.openxmlformats.org/officeDocument/2006/relationships/hyperlink" Target="https://www.itu.int/md/R16-WRC19-C-0573/en" TargetMode="External"/><Relationship Id="rId44" Type="http://schemas.openxmlformats.org/officeDocument/2006/relationships/hyperlink" Target="http://www.itu.int/md/R03-WRC03-C-0384/en" TargetMode="External"/><Relationship Id="rId86" Type="http://schemas.openxmlformats.org/officeDocument/2006/relationships/hyperlink" Target="http://www.itu.int/md/R12-WRC12-C-0004/en" TargetMode="External"/><Relationship Id="rId151" Type="http://schemas.openxmlformats.org/officeDocument/2006/relationships/hyperlink" Target="http://www.itu.int/md/R12-WRC12-C-0526/en" TargetMode="External"/><Relationship Id="rId193" Type="http://schemas.openxmlformats.org/officeDocument/2006/relationships/hyperlink" Target="http://www.itu.int/md/R00-CR-CIR-0412/en" TargetMode="External"/><Relationship Id="rId207" Type="http://schemas.openxmlformats.org/officeDocument/2006/relationships/hyperlink" Target="https://www.itu.int/md/R15-WRC15-C-0509/en" TargetMode="External"/><Relationship Id="rId249" Type="http://schemas.openxmlformats.org/officeDocument/2006/relationships/hyperlink" Target="https://www.itu.int/md/R16-WRC19-C-0303/en" TargetMode="External"/><Relationship Id="rId13" Type="http://schemas.openxmlformats.org/officeDocument/2006/relationships/footer" Target="footer2.xml"/><Relationship Id="rId109" Type="http://schemas.openxmlformats.org/officeDocument/2006/relationships/hyperlink" Target="http://www.itu.int/md/R00-CR-CIR-0373/en" TargetMode="External"/><Relationship Id="rId260" Type="http://schemas.openxmlformats.org/officeDocument/2006/relationships/hyperlink" Target="https://www.itu.int/md/R16-WRC19-C-0569/en" TargetMode="External"/><Relationship Id="rId316" Type="http://schemas.openxmlformats.org/officeDocument/2006/relationships/hyperlink" Target="https://www.itu.int/md/R16-WRC19-C-0510/en" TargetMode="External"/><Relationship Id="rId55" Type="http://schemas.openxmlformats.org/officeDocument/2006/relationships/hyperlink" Target="http://www.itu.int/md/R03-WRC03-C-0165/en" TargetMode="External"/><Relationship Id="rId97" Type="http://schemas.openxmlformats.org/officeDocument/2006/relationships/hyperlink" Target="http://www.itu.int/md/R00-CR-CIR-0312/en" TargetMode="External"/><Relationship Id="rId120" Type="http://schemas.openxmlformats.org/officeDocument/2006/relationships/hyperlink" Target="http://www.itu.int/md/R12-WRC12-C-0552/en" TargetMode="External"/><Relationship Id="rId358" Type="http://schemas.openxmlformats.org/officeDocument/2006/relationships/hyperlink" Target="https://www.itu.int/md/R16-WRC19-C-0566/en" TargetMode="External"/><Relationship Id="rId162" Type="http://schemas.openxmlformats.org/officeDocument/2006/relationships/hyperlink" Target="http://www.itu.int/md/R12-CPM15.02-C-0001/en" TargetMode="External"/><Relationship Id="rId218" Type="http://schemas.openxmlformats.org/officeDocument/2006/relationships/hyperlink" Target="https://www.itu.int/md/R15-WRC15-C-0501/en" TargetMode="External"/><Relationship Id="rId271" Type="http://schemas.openxmlformats.org/officeDocument/2006/relationships/hyperlink" Target="https://www.itu.int/md/R16-WRC19-C-0351/en" TargetMode="External"/><Relationship Id="rId24" Type="http://schemas.openxmlformats.org/officeDocument/2006/relationships/hyperlink" Target="http://www.itu.int/itudoc/gs/council/c00/docs/35.html" TargetMode="External"/><Relationship Id="rId66" Type="http://schemas.openxmlformats.org/officeDocument/2006/relationships/hyperlink" Target="http://www.itu.int/md/R00-CR-CIR-0208/en" TargetMode="External"/><Relationship Id="rId131" Type="http://schemas.openxmlformats.org/officeDocument/2006/relationships/hyperlink" Target="http://www.itu.int/md/R14-RRB14.2-C-0009/en" TargetMode="External"/><Relationship Id="rId327" Type="http://schemas.openxmlformats.org/officeDocument/2006/relationships/hyperlink" Target="https://www.itu.int/md/R16-WRC19-C-0164/en" TargetMode="External"/><Relationship Id="rId173" Type="http://schemas.openxmlformats.org/officeDocument/2006/relationships/hyperlink" Target="https://www.itu.int/md/R15-WRC15-C-0230/en" TargetMode="External"/><Relationship Id="rId229" Type="http://schemas.openxmlformats.org/officeDocument/2006/relationships/hyperlink" Target="https://www.itu.int/md/R16-WRC19-C-0469/en" TargetMode="External"/><Relationship Id="rId240" Type="http://schemas.openxmlformats.org/officeDocument/2006/relationships/hyperlink" Target="https://www.itu.int/md/R16-WRC19-C-0293/en" TargetMode="External"/><Relationship Id="rId35" Type="http://schemas.openxmlformats.org/officeDocument/2006/relationships/hyperlink" Target="http://www.itu.int/md/R03-WRC03-C-0315/en" TargetMode="External"/><Relationship Id="rId77" Type="http://schemas.openxmlformats.org/officeDocument/2006/relationships/hyperlink" Target="http://www.itu.int/md/R07-WRC07-C-0005/en" TargetMode="External"/><Relationship Id="rId100" Type="http://schemas.openxmlformats.org/officeDocument/2006/relationships/hyperlink" Target="http://www.itu.int/md/R07-WRC07-C-0432/en" TargetMode="External"/><Relationship Id="rId282" Type="http://schemas.openxmlformats.org/officeDocument/2006/relationships/hyperlink" Target="http://www.itu.int/md/R00-CR-CIR-0471/en" TargetMode="External"/><Relationship Id="rId338" Type="http://schemas.openxmlformats.org/officeDocument/2006/relationships/hyperlink" Target="https://www.itu.int/md/R16-WRC19-C-0550/en" TargetMode="External"/><Relationship Id="rId8" Type="http://schemas.openxmlformats.org/officeDocument/2006/relationships/hyperlink" Target="http://www.itu.int/md/R00-CR-CIR-0333/en" TargetMode="External"/><Relationship Id="rId142" Type="http://schemas.openxmlformats.org/officeDocument/2006/relationships/hyperlink" Target="http://www.itu.int/md/R12-WRC12-C-0554/en" TargetMode="External"/><Relationship Id="rId184" Type="http://schemas.openxmlformats.org/officeDocument/2006/relationships/hyperlink" Target="https://www.itu.int/md/R15-WRC15-C-0354/en" TargetMode="External"/><Relationship Id="rId251" Type="http://schemas.openxmlformats.org/officeDocument/2006/relationships/hyperlink" Target="https://www.itu.int/md/R16-WRC19-C-0568/en" TargetMode="External"/><Relationship Id="rId46" Type="http://schemas.openxmlformats.org/officeDocument/2006/relationships/hyperlink" Target="http://www.itu.int/md/R03-WRC03-C-0043/en" TargetMode="External"/><Relationship Id="rId293" Type="http://schemas.openxmlformats.org/officeDocument/2006/relationships/image" Target="media/image4.emf"/><Relationship Id="rId307" Type="http://schemas.openxmlformats.org/officeDocument/2006/relationships/hyperlink" Target="https://www.itu.int/md/R16-WRC19-C-0500/en" TargetMode="External"/><Relationship Id="rId349" Type="http://schemas.openxmlformats.org/officeDocument/2006/relationships/hyperlink" Target="https://www.itu.int/md/R16-WRC19-C-0554/en" TargetMode="External"/><Relationship Id="rId88" Type="http://schemas.openxmlformats.org/officeDocument/2006/relationships/hyperlink" Target="http://www.itu.int/md/R08-RRB.08.2-C-0007/en" TargetMode="External"/><Relationship Id="rId111" Type="http://schemas.openxmlformats.org/officeDocument/2006/relationships/hyperlink" Target="http://www.itu.int/md/R12-WRC12-C-0418/en" TargetMode="External"/><Relationship Id="rId153" Type="http://schemas.openxmlformats.org/officeDocument/2006/relationships/hyperlink" Target="http://www.itu.int/md/R12-WRC12-C-0526/en" TargetMode="External"/><Relationship Id="rId195" Type="http://schemas.openxmlformats.org/officeDocument/2006/relationships/hyperlink" Target="http://www.itu.int/md/R00-CR-CIR-0412/en" TargetMode="External"/><Relationship Id="rId209" Type="http://schemas.openxmlformats.org/officeDocument/2006/relationships/hyperlink" Target="http://www.itu.int/md/R00-CR-CIR-0412/en" TargetMode="External"/><Relationship Id="rId36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RRB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DB5497958FD43BC5D6235D0AB529B" ma:contentTypeVersion="1" ma:contentTypeDescription="Create a new document." ma:contentTypeScope="" ma:versionID="83d63feb9bb17e9cdfa96a3f5d067054">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8D4415-FAAE-42B4-985E-7CDF78AE1F09}"/>
</file>

<file path=customXml/itemProps2.xml><?xml version="1.0" encoding="utf-8"?>
<ds:datastoreItem xmlns:ds="http://schemas.openxmlformats.org/officeDocument/2006/customXml" ds:itemID="{E36DAF58-79C1-4538-B0F9-47B48F38445E}"/>
</file>

<file path=customXml/itemProps3.xml><?xml version="1.0" encoding="utf-8"?>
<ds:datastoreItem xmlns:ds="http://schemas.openxmlformats.org/officeDocument/2006/customXml" ds:itemID="{C4797988-A656-40EA-AA74-850574A30EFE}"/>
</file>

<file path=customXml/itemProps4.xml><?xml version="1.0" encoding="utf-8"?>
<ds:datastoreItem xmlns:ds="http://schemas.openxmlformats.org/officeDocument/2006/customXml" ds:itemID="{9B95533F-3E46-411B-AD7E-5B9468A38ABE}"/>
</file>

<file path=docProps/app.xml><?xml version="1.0" encoding="utf-8"?>
<Properties xmlns="http://schemas.openxmlformats.org/officeDocument/2006/extended-properties" xmlns:vt="http://schemas.openxmlformats.org/officeDocument/2006/docPropsVTypes">
  <Template>PF_RRB20-3.dotm</Template>
  <TotalTime>11</TotalTime>
  <Pages>135</Pages>
  <Words>41020</Words>
  <Characters>238317</Characters>
  <Application>Microsoft Office Word</Application>
  <DocSecurity>0</DocSecurity>
  <Lines>1985</Lines>
  <Paragraphs>557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278780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COMITÉ DU RÈGLEMENT DES RADIOCOMMUNICATIONS</dc:subject>
  <dc:creator>Chanavat, Emilie</dc:creator>
  <cp:keywords>RRB03</cp:keywords>
  <dc:description/>
  <cp:lastModifiedBy>Karine Gozal</cp:lastModifiedBy>
  <cp:revision>3</cp:revision>
  <cp:lastPrinted>2021-02-22T10:51:00Z</cp:lastPrinted>
  <dcterms:created xsi:type="dcterms:W3CDTF">2021-02-22T10:51:00Z</dcterms:created>
  <dcterms:modified xsi:type="dcterms:W3CDTF">2021-02-22T10:52:00Z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ContentTypeId">
    <vt:lpwstr>0x010100E93DB5497958FD43BC5D6235D0AB529B</vt:lpwstr>
  </property>
</Properties>
</file>