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5868"/>
        <w:gridCol w:w="3708"/>
      </w:tblGrid>
      <w:tr w:rsidR="00E61DAC" w:rsidRPr="00014EBE" w14:paraId="4CE5B679" w14:textId="77777777" w:rsidTr="00AC6041">
        <w:tc>
          <w:tcPr>
            <w:tcW w:w="5868" w:type="dxa"/>
          </w:tcPr>
          <w:p w14:paraId="2C48CA9F" w14:textId="77777777" w:rsidR="006C5D39" w:rsidRPr="00014EBE" w:rsidRDefault="0017117E" w:rsidP="001550CC">
            <w:pPr>
              <w:spacing w:before="0"/>
              <w:rPr>
                <w:b/>
                <w:bCs/>
                <w:lang w:val="en-CA"/>
              </w:rPr>
            </w:pPr>
            <w:r>
              <w:rPr>
                <w:b/>
                <w:bCs/>
                <w:lang w:val="en-CA"/>
              </w:rPr>
              <w:pict w14:anchorId="3FEE5567">
                <v:group id="_x0000_s1026" style="position:absolute;margin-left:-4.15pt;margin-top:-27.5pt;width:23.3pt;height:24.6pt;z-index:1" coordorigin="9,2" coordsize="466,492">
                  <v:line id="_x0000_s1027" style="position:absolute" from="9,9" to="10,489" strokecolor="white" strokeweight="36e-5mm"/>
                  <v:line id="_x0000_s1028" style="position:absolute" from="9,493" to="474,494" strokecolor="white" strokeweight="36e-5mm"/>
                  <v:line id="_x0000_s1029" style="position:absolute;flip:y" from="474,9" to="475,493" strokecolor="white" strokeweight="36e-5mm"/>
                  <v:line id="_x0000_s1030" style="position:absolute;flip:x" from="9,9" to="471,10" strokecolor="white" strokeweight="36e-5mm"/>
                  <v:line id="_x0000_s1031" style="position:absolute" from="9,9" to="10,10" strokecolor="white" strokeweight="36e-5mm"/>
                  <v:shape id="_x0000_s1032" style="position:absolute;left:74;top:104;width:309;height:297" coordsize="309,297" path="m4,297r,-41l4,254r,-7l4,241r,-3l4,232r3,-4l7,222r,-2l10,213r,-3l10,203r2,-2l12,194r4,-3l16,186r3,-4l19,176r3,-3l22,169r3,-5l25,160r4,-3l32,151r,-3l34,145r3,-6l41,135r,-2l44,126r3,-3l50,120r4,-3l57,111r2,-3l62,104r4,-3l69,98r,-2l88,77r3,-3l94,70r3,-3l104,64r2,-2l109,58r4,-3l116,55r5,-3l125,49r2,-4l133,43r4,l140,40r7,-2l150,34r2,l159,31r3,-2l168,29r4,-4l177,25r3,-3l184,22r6,-3l197,16r2,l206,16r3,-4l215,12r4,l224,10r3,l234,7r6,l244,7r5,l252,7r7,-3l268,4r6,l306,4r3,l309,r-3,l299,,281,r-7,l262,r-3,4l252,4r-3,l244,4r-4,l234,4r-7,3l224,7r-5,l212,10r-3,l206,12r-7,l194,12r-4,4l184,16r-4,3l174,22r-2,l165,25r-3,l155,29r-3,2l150,31r-7,3l140,38r-7,l130,40r-3,3l125,45r-7,4l116,52r-3,3l106,55r-2,3l101,62r-4,2l94,67r-3,3l84,74r-3,3l79,80r-3,6l66,96r-4,2l59,101r-2,3l54,111r-4,3l47,117r,3l41,126r,4l37,133r-3,2l32,142r,3l29,151r-4,3l25,157r-3,7l19,167r,6l16,176r,6l12,186r,2l10,194r,4l10,203r-3,7l7,213r-3,7l4,222r,3l4,232,,235r,6l,247r,3l,256r,7l,290r,l4,297xe" fillcolor="black" stroked="f">
                    <v:path arrowok="t"/>
                  </v:shape>
                  <v:shape id="_x0000_s1033" style="position:absolute;left:171;top:48;width:171;height:411" coordsize="171,411" path="m,407r,l7,407r2,-3l16,401r3,l24,398r4,-3l30,395r6,-3l40,389r3,-4l50,383r3,l55,381r3,-3l65,374r3,-3l71,368r4,-3l80,359r7,-3l90,353r3,-4l100,344r2,-7l105,334r4,-3l112,328r3,-3l115,322r7,-7l122,312r2,-2l127,306r3,-6l134,297r,-3l137,288r3,-4l143,281r,-5l147,272r,-3l149,263r3,-4l152,254r,-4l155,244r4,-2l159,238r,-6l162,229r,-6l162,216r3,-3l165,210r,-6l165,198r,-3l169,189r,-3l169,170r,-3l169,152r,-7l169,136r,-6l169,126r-4,-6l165,118r,-7l165,108r-3,-7l162,96r,-2l159,87r,-2l159,78r-4,-6l155,68r-3,-5l152,60r-3,-7l149,51r-2,-7l147,41r-4,-7l140,32r-3,-6l137,19r-3,-3l130,10,127,7r,-7l130,4r,3l134,10r3,3l140,19r,7l143,29r4,3l147,38r2,6l152,47r,6l155,56r,7l159,66r,6l162,78r,3l162,87r3,3l165,96r,5l169,105r,6l169,114r2,6l171,126r,10l171,139r,13l171,154r,13l171,170r,9l171,186r,3l171,195r-2,3l169,204r,6l165,213r,7l165,223r,6l162,232r,6l159,242r,5l159,250r-4,7l152,259r,4l149,269r,3l147,278r,3l143,284r-3,7l137,294r,3l134,303r-4,3l127,310r-3,5l122,319r,3l115,325r,6l112,334r-3,3l105,340r-3,4l100,346,83,362r-3,3l75,371r-4,3l65,378r-3,l58,381r-3,2l50,385r-4,4l43,392r-7,3l33,395r-5,3l24,401r-3,3l19,404r-7,3l9,407r-2,4l,407r,xe" fillcolor="black" stroked="f">
                    <v:path arrowok="t"/>
                  </v:shape>
                  <v:shape id="_x0000_s1034" style="position:absolute;left:254;top:67;width:126;height:101" coordsize="126,101" path="m86,19l82,15r,l82,15r-3,l79,13r,l76,13r,l76,13r-4,l72,10r-3,l69,10r-3,l66,7r,l64,7r-4,l60,7r,l60,3r-3,l54,3r,l51,3r-4,l47,3r-6,l41,,32,r,3l26,3r,l26,3r-4,l19,3r,l19,3r,4l17,7r,l14,7r-4,3l10,10r,3l10,13r-3,l7,13r,l7,13,4,15r,l4,19r,l4,19r,l4,22r,3l,25,,37r4,l4,41r,l4,44r,l4,44r,l4,47r3,2l7,49r,l7,49r,4l7,53r3,l10,53r,3l10,56r,3l10,59r4,l14,59r,l14,62r,l17,66r,l19,68r,l19,68r3,3l22,71r4,l26,75r,2l29,77r,l29,77r,l32,80r,l35,80r,2l39,82r,l39,82r,l41,86r,l41,86r3,l44,89r3,l47,89r,l51,92r,l51,92r3,l54,92r,l57,92r,3l60,95r,l60,95r4,l64,99r2,l66,99r,l69,99r,l69,99r7,l76,101r3,l79,101r7,l86,101r8,l94,101r7,l101,101r3,l104,99r3,l107,99r,l107,99r4,l111,99r,l113,95r,l113,95r,l116,95r,-3l116,92r,l119,89r,l119,89r,l119,89r,l123,86r,l123,86r,-4l123,82r,l126,80r,l126,77r,-9l126,68r,-2l123,66r,-4l123,62r,-3l123,59r,l119,59r,-3l119,56r,l119,53r,l119,53r,-4l116,49r,l116,47r,l113,44r,-3l113,41r-2,l111,41r-4,-7l107,34r-3,-2l104,32r-3,l98,28r,l98,25r,l94,22r-3,l88,19r,l86,19r,l82,19r,l79,19r,l79,19r,l76,15r,l76,15r-4,l72,13r,l69,13r,l69,13r-3,l66,13r,l64,10r,l64,10r-4,l60,10r-3,l57,10r,l54,7r,l54,7r-7,l47,7r-6,l39,3r-7,l32,7r-3,l26,7r-4,l22,7r,l19,10r,l19,10r,l17,10r,l17,10r,l14,13r,l14,13r,l10,15r,l10,15r,l7,19r,l7,19r,3l7,22r,l4,25r,12l7,37r,4l7,41r,l7,44r,l10,47r,l10,49r,l10,49r,4l14,53r,l14,53r,l14,56r,l17,59r,l17,59r,3l19,62r,l19,62r3,4l22,68r4,l26,71r,l29,71r,l29,75r3,2l32,77r,l35,77r,l35,77r4,3l39,80r2,2l41,82r,l44,82r3,4l47,86r4,l51,86r,3l54,89r,l54,89r,l57,89r,l57,92r3,l60,92r4,l64,92r,l64,92r2,l66,95r3,l69,95r,l72,95r4,l76,99r3,l79,99r7,l88,99r6,l94,99r4,l101,99r,l104,95r3,l107,95r,l107,95r,l111,92r,l111,92r2,l113,92r,l113,92r,l116,89r,-3l119,82r,l119,82r,-2l119,80r,-3l123,75r,-4l119,71r,-3l119,66r,l119,62r,l119,59r,l116,59r,l116,56r,l116,56r,-3l116,53r,l113,53r,-4l113,49r,l113,47r,l113,47r-2,-3l111,44r-4,l107,41r,l107,41r,l104,41r,-4l104,37r,l101,34r,l98,32r,l98,32r,l94,28r,l91,28r,l91,25r,l88,22r-2,l86,22r-4,l82,19r4,xe" fillcolor="black" stroked="f">
                    <v:path arrowok="t"/>
                  </v:shape>
                  <v:shape id="_x0000_s1035" style="position:absolute;left:146;top:46;width:293;height:234" coordsize="293,234" path="m293,166r,-7l293,162r-3,l290,166r,3l290,172r,3l290,175r-2,3l288,178r,3l288,181r,l288,184r-4,4l284,188r,3l284,191r-3,l281,193r,l278,197r,l278,200r-4,3l274,203r-3,3l268,209r,l266,209r,3l262,212r,l259,215r,l259,215r-3,3l256,218r-3,l253,218r-4,4l249,222r-3,l246,222r-3,l241,225r,l237,225r,l234,227r,l231,227r-4,l227,227r-3,l221,227r-2,4l215,231r-3,l187,231r,l184,231r-4,-4l174,227r,l172,227r-4,l168,227r-3,l162,225r-3,l159,225r-4,l152,225r-3,-3l149,222r-2,l143,222r-3,l140,218r-3,l134,218r,l130,215r-3,l125,212r,l122,212r-4,l118,209r-3,l112,209r,-3l108,206r-3,-3l105,203r-3,l100,200r-4,l96,197r-3,l90,193r,l87,193r-4,-2l83,191r-3,-3l78,188r,-4l75,184r,-3l71,181r-3,-3l65,175r-4,l61,172r-8,-6l53,166r,-4l49,159r-3,l46,156r-9,-9l37,144r-3,-3l32,141r,-3l29,135r,l29,132r-4,-4l25,128r-3,-3l22,125r,-3l19,120r,l19,116r,l16,113r,-3l16,110r-4,-3l12,107r,-4l12,101r-3,l9,98r,-2l9,96r,-4l7,92r,-3l7,87r,l7,83r,-3l4,77r,-3l4,70,4,55r,l4,53,7,49r,-3l7,43r,l7,40r,l9,40r,-4l9,36r,-2l9,34r3,-3l12,31r,-3l12,28r4,-4l16,24r,-3l19,21r,l19,18r3,-3l25,12,29,9r,l29,9,34,6r,-4l37,2r,l37,2,41,r,l32,2r,l29,2r,4l25,6r,3l19,15r,l16,18r-4,3l12,21r,l12,24,9,28r,l9,28r,3l7,31r,3l7,34r,2l4,36r,4l4,40r,3l4,43r,3l4,49,,49r,4l,55,,74r,3l,80r4,l4,83r,4l4,87r,2l4,92r,l4,96r3,l7,98r,3l7,101r2,2l9,103r,4l9,110r3,l12,113r,3l16,116r,4l16,120r3,2l19,125r,l22,128r,l22,132r3,3l25,135r4,3l29,141r5,3l34,147r3,7l41,156r,l44,159r,l49,166r4,3l55,172r,l58,175r3,3l68,181r3,3l71,188r4,l75,188r3,3l80,193r3,l87,197r,l90,200r3,l96,200r,3l100,203r2,3l102,206r3,3l108,209r4,l112,212r3,l118,212r,3l122,215r3,3l127,218r,l130,218r4,4l134,222r3,l140,222r3,3l147,225r,l149,225r3,2l152,227r3,l159,227r3,l162,231r3,l168,231r4,l174,231r3,l177,231r3,3l187,234r3,l212,234r3,l219,234r2,-3l224,231r,l231,231r,l234,231r3,l237,227r4,l241,227r2,l243,227r3,-2l249,225r,l253,222r,l256,222r,l259,222r,-4l262,218r,l262,215r4,l268,215r,-3l271,212r,-3l274,209r4,-3l278,203r,l281,200r,l281,200r3,-3l284,197r,-4l284,193r4,-2l288,191r,-3l288,188r2,-4l290,184r,-3l290,181r3,-3l293,178r,-3l293,175r,-3l293,172r,-3l293,166xe" fillcolor="black" stroked="f">
                    <v:path arrowok="t"/>
                  </v:shape>
                  <v:shape id="_x0000_s1036" style="position:absolute;left:90;top:67;width:349;height:244" coordsize="349,244" path="m3,25l,32,3,28r6,l9,25r4,l16,22r2,-3l21,19r4,-4l28,15r3,l38,13r3,l43,10r3,l50,10r3,l56,7r4,l63,7r5,l72,3r3,l78,3r3,l85,3r29,l117,3r10,l131,3r3,l136,7r7,l146,7r3,l152,10r4,l161,10r3,l168,13r6,l178,15r3,l183,19r3,l193,19r3,3l199,25r4,l205,28r6,l215,32r3,l221,34r3,3l228,37r5,4l236,44r4,3l243,47r3,2l250,53r2,3l255,59r3,l262,62r3,4l268,68r3,3l275,75r8,7l287,86r3,3l290,89r3,6l297,95r2,4l302,104r3,3l305,107r4,7l312,117r,3l315,123r3,3l318,129r4,4l322,135r2,3l327,141r,4l327,148r3,6l330,157r4,3l334,163r3,4l337,170r,2l340,176r,3l340,185r,3l344,191r,3l344,197r,4l344,204r2,6l346,216r,3l346,225r,3l346,238r-2,2l344,244r,l346,244r,-6l349,235r,-25l346,206r,-2l346,201r,-4l346,194r,-6l344,185r,-3l344,179r-4,-3l340,170r,l337,163r,-3l337,157r-3,-3l334,151r-4,-3l330,145r-3,-7l327,135r-3,-2l324,129r-2,-3l318,123r,-3l315,117r-3,-3l312,111r-3,-4l305,104r,-3l302,99r-3,-4l297,92r-4,-3l290,86r,-4l277,71r-2,l271,66r-3,l265,62r-3,-3l258,56r-3,-3l252,49r-6,-2l243,47r-3,-3l236,41r-3,-4l230,37r-2,-3l224,32r-6,l215,28r-4,-3l208,25r-3,-3l203,22r-7,-3l193,19r-3,-4l183,15r-2,-2l178,13r-4,-3l171,10r-3,l161,7r-3,l156,7r-4,l146,3r-3,l139,3,136,r-5,l124,r-3,l117,r-6,l88,,85,,81,,78,,75,,68,,65,3r-2,l60,3r-4,l53,7r-3,l43,7r-2,3l38,10r-4,l31,13r-3,l25,15r-4,l18,15r-2,4l13,19,9,22,6,25r-3,l3,25xe" fillcolor="black" stroked="f">
                    <v:path arrowok="t"/>
                  </v:shape>
                  <v:shape id="_x0000_s1037" style="position:absolute;left:21;top:40;width:425;height:427" coordsize="425,427" path="m321,34r-2,l319,30r-4,l312,27r-3,l305,24r-3,l299,21r-2,l293,21r-3,-3l287,18r-3,-3l280,15r-3,l274,12r-2,l268,12,265,8r-3,l259,8r-4,l252,8,250,6r-3,l243,6r-6,l237,3r-10,l221,3r-21,l196,3r-10,l183,6r-3,l178,6r-4,l171,6r-2,2l166,8r-7,l159,8r-2,4l150,12r-3,l144,15r,l141,15r-4,3l132,18r,3l129,21r-7,l122,24r-3,l115,27r-3,l110,30r-3,l103,34r-3,l97,37r-3,l94,40r-4,2l87,42r-2,4l82,49r-4,l78,52r-3,3l69,59r-4,2l65,64r-2,4l60,68r-3,3l57,74r-4,l50,76r,4l47,83r-4,3l43,89r-3,4l40,95r-2,3l35,98r,4l31,104r,3l28,109r,4l25,116r,3l22,122r,4l18,128r,3l18,134r-2,4l16,141r-3,3l13,147r,3l10,153r,3l10,160r-4,2l6,165r,3l6,172r,3l3,178r,3l3,187r,3l3,199r,4l3,228r,3l3,233r,4l3,246r,4l6,252r,3l6,258r,4l6,265r4,2l10,271r,3l13,277r,3l13,284r3,2l16,289r,3l18,296r,3l22,302r,3l22,308r3,3l28,314r,4l31,320r,3l35,327r,3l38,330r,3l40,336r3,3l43,342r4,3l50,348r,l53,352r4,5l60,361r3,l65,364r,3l69,370r3,l72,373r6,3l78,379r4,l85,382r2,4l90,386r4,3l94,389r3,2l100,393r3,l107,397r3,l112,400r3,l119,403r3,l122,403r7,3l129,409r3,l137,409r4,3l141,412r3,l147,415r3,l154,415r3,4l159,419r7,l169,419r2,3l174,422r4,l180,422r3,l186,424r4,l193,424r34,l230,424r7,l237,422r6,l247,422r3,l252,422r3,-3l259,419r3,l265,419r3,-4l272,415r2,l277,412r3,l284,412r3,-3l290,409r3,l297,406r2,l302,403r3,l309,400r3,l315,397r4,l319,393r2,l324,391r3,-2l331,389r3,-3l334,386r3,-4l340,379r4,l346,376r6,-6l352,370r7,-6l362,361r4,-4l366,354r5,-2l374,348r,-3l378,342r3,-3l381,336r3,l384,333r3,-3l391,327r,-4l393,320r,-2l396,314r,-3l399,308r,-3l403,302r,-3l403,296r3,-4l406,289r3,-3l409,284r,-4l413,277r,-3l413,271r2,-4l415,265r,-3l415,258r3,-3l418,252r,-2l418,246r,-3l418,240r3,-3l421,224r,-3l421,206r,-3l421,194r-3,-4l418,187r,-6l418,178r,-3l418,172r-3,-4l415,165r,-3l415,160r-2,-4l413,153r,-3l409,147r,-3l409,141r-3,-3l406,134r-3,-3l403,128r,-2l399,122r,-3l396,116r,-3l393,109r,-2l391,104r,-2l387,98r-3,l384,95r-3,-2l381,89r-3,-3l374,83r,-3l368,76r,-2l366,71r-4,-3l362,68r-3,-4l356,61r-4,-2l349,55r-5,-6l340,49r-3,-3l337,42r-3,l331,40r-4,l324,37r-3,-3l324,34r-3,-4l319,27r-4,l312,24r-3,l305,21r-3,l299,21r-2,-3l293,18r-3,-3l287,15r-3,-3l280,12r-3,l274,8r-2,l268,8,265,6r-3,l259,6r-4,l252,3r-2,l247,3r-4,l240,3r-3,l233,r-6,l221,,200,r-4,l190,r-4,3l183,3r-3,l178,3r-7,l169,3r-3,l166,6r-7,l157,6r-3,2l150,8r-3,l144,12r-3,l137,12r-3,3l132,15r-3,3l125,18r-3,3l119,21r-4,l112,24r-2,l107,27r,l103,30r-3,4l97,34r-3,3l90,37r-3,3l85,42r-3,l82,46r-4,l72,52r-3,3l65,59r-2,2l60,64r-3,4l53,71r-3,3l50,76r-3,l43,80r,3l40,86r-2,3l35,93r,2l31,98r,4l28,104r,3l25,109r,4l22,116r,3l18,119r,3l16,126r,2l16,131r-3,3l13,141r,l10,147r,3l6,153r,3l6,160r,2l3,165r,3l3,172r,3l,178r,3l,184r,3l,190r,9l,203r,25l,231r,6l,240r,3l,246r,4l3,252r,3l3,258r,4l3,265r3,2l6,271r,3l10,277r,3l10,286r3,3l13,289r3,7l16,299r,3l18,305r,3l22,311r,l25,314r,6l28,320r,7l31,327r,3l35,333r,3l38,339r2,3l40,345r3,3l47,348r3,4l50,354r3,3l57,361r3,3l63,367r2,3l65,370r10,9l78,379r,3l82,386r3,3l87,389r3,2l94,391r3,2l100,397r3,l103,400r4,l110,403r2,l115,406r4,l122,409r3,l129,409r3,3l134,412r3,3l141,415r3,l147,419r3,l154,419r3,3l159,422r3,l166,424r3,l171,424r7,l180,424r,l186,427r7,l196,427r9,l208,427r7,l218,427r9,l230,427r7,l237,424r6,l247,424r3,l252,424r3,l259,422r3,l265,422r3,-3l272,419r2,l277,415r3,l284,415r3,-3l290,412r3,-3l297,409r2,l302,406r3,l309,403r3,l315,400r4,l321,397r3,l324,393r3,-2l331,391r3,-2l337,389r3,-3l344,382r2,-3l346,379r6,-6l356,373r3,-6l362,364r4,-3l368,357r6,-5l374,348r4,l381,345r3,-3l384,339r3,-3l387,333r4,-3l393,327r,l396,320r,l399,314r,-3l403,311r,-3l403,305r3,-3l406,299r3,-3l409,292r4,-3l413,286r,-2l415,280r,-3l415,271r3,-4l418,265r,-3l418,258r3,-3l421,252r,-2l421,246r,-3l421,237r4,-6l425,221r,-3l425,206r,-3l425,197r-4,-7l421,187r,-6l421,178r,-3l421,172r-3,-4l418,165r,-3l418,160r-3,-4l415,153r,-3l413,147r,-6l413,141r-4,-7l409,131r,-3l406,126r-3,-4l403,119r,l399,116r,-3l396,109r,-2l393,104r,-2l391,98r-4,-3l387,93r-3,-4l384,86r-3,-3l378,83r,-3l374,76r-3,-2l371,71r-3,-3l366,68r-4,-4l362,61r-3,-2l352,55r,-3l346,46r-2,l340,42r-3,l334,40r-3,-3l331,37r-4,-3l324,34r-3,xe" fillcolor="black" stroked="f">
                    <v:path arrowok="t"/>
                  </v:shape>
                  <v:shape id="_x0000_s1038" style="position:absolute;left:21;top:43;width:337;height:421" coordsize="337,421" path="m321,31r,l319,31r,-4l315,24r-6,-3l305,21r,l297,18r-4,-3l293,15r-3,l287,15r,l284,12r,l280,12,277,9r-3,l274,9r-2,l272,9,268,5,255,3r-3,l250,3r-3,l243,3,237,r,l227,r-6,l200,r-4,l196,,186,r-3,l178,3r2,l178,3r-4,l174,3r-3,l159,5r,l147,9r-3,l144,12r-7,l134,15r-2,l129,15r-4,3l122,18r,l112,24r-2,l107,27r-4,4l103,31r-3,l97,34r-7,3l87,39r,l85,43r-3,l82,43r-4,3l75,49r,l72,49r-3,7l69,56r-4,2l63,58r,3l63,61r-3,4l57,68r-4,3l53,71r-3,2l50,73r,4l50,77r-3,3l43,83r,l40,83r,7l38,92r,-2l35,92r,3l31,99r-3,7l25,113r-3,3l22,119r-4,4l18,125r,3l16,131r-3,7l13,141r,6l10,150r,3l10,157r,l6,159r,3l6,165r,l6,169r-3,3l3,175r,3l3,184r,l3,187r,9l3,194,,200r,25l3,228r,2l3,234r,9l3,247r3,8l6,259r,3l10,271r3,3l13,274r,3l13,281r,2l16,286r,l16,289r2,4l18,293r,3l18,299r,l22,302r,l22,305r3,3l25,311r3,4l28,317r3,7l35,327r3,3l40,333r3,6l47,342r,3l50,349r3,l57,354r3,4l63,361r,l65,364r4,3l69,367r3,3l72,370r3,3l75,373r3,3l85,379r,l85,383r5,l94,386r-4,l94,388r3,l100,390r3,l103,390r4,4l110,394r2,3l115,397r,3l122,403r,l122,403r3,l129,406r3,l132,406r2,3l137,409r4,l144,412r,-3l147,412r3,l174,419r4,l178,419r,2l183,421r,l186,421r4,l190,421r3,l227,421r3,l237,421r,l243,421r4,-2l250,419r12,-3l265,416r9,-4l277,409r,3l287,409r3,-3l290,406r3,l297,403r,l299,403r,l302,400r,l305,400r4,-3l309,400r3,-3l315,394r,l319,394r,-4l321,390r,l324,388r3,l337,383r-3,l334,383r-7,3l327,386r-3,2l324,388r-3,l319,390r-4,4l315,394r-3,l309,397r3,l309,397r-4,3l302,400r-3,l297,403r-4,l290,406r-3,l277,409r-3,3l274,412r-9,l262,416r-12,3l250,419r-7,l240,419r3,l237,419r,l237,419r-7,l227,421r,l193,421r-3,-2l186,419r-3,l180,419r-2,l174,419r-24,-7l147,412r3,l144,409r-3,l141,406r-4,l137,406r-5,l129,403r,l129,403r-7,-3l122,400r,l119,400r-4,-3l112,394r-2,l107,390r-4,l100,388r-3,l97,386r-3,-3l90,383r-3,-4l85,376r-7,-3l78,373r-3,-3l75,370r-3,-3l69,364r-4,l65,361r-2,-3l63,358r-3,-4l60,354r-7,-5l53,349r-3,-4l50,342r,l47,342r-4,-3l43,339r-3,-6l40,333r-2,-3l38,330r-3,-6l35,320r-4,-3l28,315r,-4l25,308r,-3l25,305r-3,-3l22,299r,l22,296r,l18,293r,-4l18,289r-2,-3l16,283r,l16,281r-3,-4l13,274r-3,-3l13,271r-3,-9l10,262,6,259r,l6,255r,-12l3,243r,l3,234r,-4l3,230r,-2l3,225r,l3,200r,-4l3,187r,-3l3,178r3,-3l6,172r,-3l6,165r,-3l10,159r,l10,157r,-4l13,150r-3,l13,147r3,-6l16,138r,l18,131r,l18,128r,l22,125r,l22,123r,l22,119r3,-3l25,116r,-3l25,113r3,-7l35,101r,-6l38,95r2,-3l40,90r3,-4l47,83r,-3l50,77r,l53,73r4,-2l60,68r,-3l63,65r2,-4l65,58r4,-2l75,52r3,-3l78,46r4,l85,43r2,l90,39r7,-5l100,34r3,-3l107,27r3,l112,24r10,-3l122,21r,l125,21r4,-3l129,18r3,l134,15r-2,l137,15r4,-3l141,15r3,-3l144,12r6,-3l147,9r12,l159,5r12,l174,5r4,-2l180,3r3,l186,3r10,l200,r21,l221,r4,3l237,3r,l237,3r6,l247,3r-4,l250,5r2,l255,5r,l268,9r4,l272,9r2,3l277,12r3,l284,15r,-3l287,15r3,l290,15r3,3l297,18r,l305,24r4,l309,24r3,3l315,27r,l319,31r,l321,34r,-3xe" fillcolor="black" stroked="f">
                    <v:path arrowok="t"/>
                  </v:shape>
                  <v:shape id="_x0000_s1039" style="position:absolute;left:17;top:40;width:425;height:386" coordsize="425,386" path="m341,386r3,-4l344,379r6,-3l356,373r,-3l366,364r,-3l370,357r2,-3l375,352r3,-4l382,345r,-3l385,339r6,-6l391,330r4,-7l397,320r3,-2l400,314r,l400,311r,l403,308r,-3l407,302r,-3l407,299r3,-3l410,292r,l410,289r3,l413,286r,l413,284r4,-7l417,274r,-3l417,271r2,-4l419,265r,-3l422,258r,-6l422,250r3,-7l425,240r,-3l425,224r,-3l425,206r,-3l425,203r,-9l425,187r,3l425,184r-3,-6l422,178r,-3l422,168r-3,-3l419,165r,-3l419,160r-2,-4l417,156r,-3l417,150r-4,-6l413,141r,l413,138r-3,-4l410,134r,-3l410,131r-3,-3l407,128r,-2l403,122r,-3l403,119r,-3l400,113r,-4l397,107r-2,-3l395,102r-4,-4l391,95r,l385,93r,-7l382,86r,l378,80r-6,-6l372,76r,-2l370,71r-4,-3l366,68r,-4l366,64r-3,-3l360,61r-4,-6l353,55r-5,-6l344,46r-3,-4l338,42r-3,-2l331,37r-3,l325,34r,3l328,30r-3,l323,27r-4,l319,27r-3,-3l306,21r-3,-3l303,18r,l297,15r-3,l294,15r-3,-3l288,12r3,l284,12,281,8r-3,l276,8r-4,l276,8,269,6r-3,l251,3r-4,l244,r-3,l237,r-6,l225,,204,r-4,l200,r-6,l190,r,l187,r-5,3l184,3r-6,l173,3r,l170,3r-4,3l163,6r,l161,6r-3,2l154,8r-3,l145,12r-4,l138,12r-2,3l133,15r-7,3l123,21r-4,l116,24r-2,l111,27r,l104,30r,l104,30r-3,4l94,37r,l91,40r,l86,42r-4,4l82,46r,l76,52r,l73,52r-4,7l69,59r-2,2l64,61r-7,7l57,71r,l54,74r-3,l51,76r,l47,80r-3,3l44,83r,3l42,89r,l39,93r,2l35,98r,4l32,104r,3l29,107r-3,6l26,113r-4,3l22,119r,3l20,126r,2l17,131r,3l17,138r-3,3l14,144r-4,12l10,156r-3,6l7,165r,3l7,168,4,178r,3l4,181r,3l4,187r,l4,190r,9l4,197,,203r,25l4,231r,6l4,240r,-7l4,237r,-6l4,228r,l4,203r,-4l4,190r,-3l4,184r3,-3l7,178r,-10l7,165r,l10,162r,-2l10,156r4,-9l14,147r3,-3l17,141r,l17,134r,4l20,131r,-3l20,128r2,l22,126r,-4l26,119r,l26,119r,-3l29,113r,-4l32,107r,-3l35,102r4,-4l39,95r3,-2l42,89r2,-3l47,86r,-6l51,80r3,-4l54,74r3,-3l61,68r3,-4l67,61r2,-2l76,55r,-3l82,49r4,-3l89,42r2,-2l94,37r7,-3l104,34r3,-4l111,27r,l111,27r,l116,27r,-3l116,24r3,l123,21r,l126,21r7,-3l136,15r,l138,15r3,l141,15r4,-3l145,12r6,l154,8r4,l163,6r-2,2l163,8r7,-2l170,6r,l173,6r9,-3l184,3r3,l190,3r4,l200,3,204,r21,l225,r4,3l237,3r-3,l241,3r3,l244,3r3,l251,3r,l266,8r3,l269,6r3,2l276,8r2,4l281,12r3,l284,12r4,3l291,15r,l294,15r3,3l297,18r4,l303,21r3,l306,21r10,6l319,27r4,l323,27r2,3l328,34r-3,-4l325,34r3,3l328,37r3,3l335,40r3,2l341,46r-3,l341,46r7,3l348,49r2,6l353,59r,l360,61r3,3l363,64r,4l366,68r4,3l370,74r2,2l378,80r4,6l385,89r,4l388,98r3,l391,104r4,l397,107r,2l400,113r,3l400,116r,3l403,122r4,4l407,126r,2l407,131r,l410,134r,l410,138r,3l413,144r,l413,150r4,3l417,156r,4l417,160r2,2l419,165r,3l422,175r,3l422,187r,3l422,194r,9l425,206r,15l425,221r-3,3l422,237r,-4l422,237r,6l422,243r,7l422,252r,l419,258r,4l419,265r,l417,267r,4l417,274r-4,3l413,284r-3,2l410,289r-3,3l407,296r,3l407,302r-4,3l400,308r,3l400,314r-3,4l397,320r-2,3l391,327r,l388,330r,3l385,339r,l382,342r-4,3l378,345r-3,3l375,352r,-4l370,354r,3l366,361r-3,l356,370r,l353,370r-3,6l350,376r-6,3l341,382r-3,4l341,386xe" fillcolor="black" stroked="f">
                    <v:path arrowok="t"/>
                  </v:shape>
                  <v:shape id="_x0000_s1040" style="position:absolute;left:21;top:70;width:425;height:397" coordsize="425,397" path="m,210r,3l,216r,4l3,228r,4l3,235r3,2l6,237r,4l6,244r4,12l13,259r,l13,259r,3l13,266r,l16,269r,3l16,272r,3l16,275r2,3l18,278r,3l22,284r,4l22,284r3,6l28,293r,4l35,303r,3l38,309r2,3l40,315r3,3l43,322r4,l50,324r3,3l53,331r7,3l63,337r,3l65,343r,l72,349r6,3l78,352r4,4l85,359r,l94,361r-4,l94,363r3,l97,367r3,l103,370r4,l112,373r3,3l115,376r4,l119,376r3,3l125,379r4,3l129,382r3,l132,382r2,3l134,382r3,3l144,389r,-4l147,389r3,l150,389r16,5l169,394r2,l171,394r7,3l180,397r,l183,397r10,l193,397r,l205,397r,l208,397r7,l218,397r9,l230,397r7,l237,397r6,l250,394r2,l272,389r2,l277,385r,4l280,385r4,l284,385r3,-3l287,385r3,-3l293,382r,l297,379r,l299,379r3,-3l302,376r3,l315,370r4,l321,367r6,-4l327,361r4,l337,359r3,-3l344,352r2,l349,349r3,-6l356,343r6,-6l362,334r6,-3l368,327r6,-5l378,322r,-4l381,315r3,-3l384,309r3,-6l391,300r2,-3l396,293r,-3l399,284r4,-3l403,281r,l403,278r3,-3l406,275r,-3l409,269r-3,l409,266r,l409,262r,l413,259r,-3l413,254r,l415,250r3,-18l421,228r,-3l421,222r4,-9l425,207r,-6l425,191r,-3l425,176r,-3l425,173r,-9l425,160r,l425,154r-4,-3l421,148r,l421,145r,-3l421,138r-3,-3l415,114r-2,-3l413,111r,-3l413,104r-4,-3l409,101r,-3l406,96r,-4l406,92r-3,-3l403,86r-4,l396,77r,l393,74r,-2l391,68r,-3l387,63r,l384,59r,-3l381,53r,l378,46r-4,l371,44r,-3l368,38r-2,-4l366,34r,-3l362,31r-3,-2l352,22r,l346,16r-2,l340,12r-3,-2l337,10,331,7,327,4,324,r-3,4l321,7r3,-3l324,4r3,l331,7r,l334,10r,l337,12r,l340,16r4,l346,19r,l349,22r3,3l352,25r7,4l359,31r3,3l362,34r4,4l366,38r2,3l371,44r3,2l374,50r7,6l381,56r3,3l384,63r3,2l391,68r,4l393,74r,3l396,79r3,7l403,89r,l403,89r,3l406,98r,l406,98r3,3l409,108r,-4l409,111r4,l413,114r,3l413,117r5,18l418,138r,4l421,145r,3l421,151r,6l421,160r,7l421,173r4,3l425,188r,l421,191r,10l421,201r,6l421,213r,l418,222r,3l418,225r,3l418,232r-5,15l413,254r,l409,256r,6l409,262r-3,4l406,272r-3,3l403,275r,l399,278r,3l396,288r-3,2l393,293r-2,7l391,300r-4,3l387,303r-3,6l381,312r,l381,315r-3,l378,315r-4,3l374,322r,l368,327r-2,4l362,334r-3,3l356,340r,l352,343r-6,6l346,349r-2,l344,352r,l340,356r,l337,356r,l331,359r-4,2l324,363r,l321,367r-2,l315,370r-10,3l302,376r-3,l297,379r-4,l290,382r-3,l284,385r-4,l277,385r-3,4l272,389r-20,5l252,394r-2,l243,394r,l237,394r,l237,394r-7,l225,397r2,l218,397r-3,l215,397r-7,l205,397r-9,l193,394r-7,l180,394r,l171,394r-2,l166,392r-16,-3l147,389r,l144,385r-7,l137,385r-3,-3l134,382r-2,l132,382r-3,-3l125,379r,l122,376r-3,l115,373r-3,l112,373r-5,-3l107,367r-4,l100,363r-3,l94,361r-9,-5l82,356r-4,-4l75,349,65,340r,l63,337r,l60,334r-3,-7l53,327r-3,-3l50,324r,-2l47,318r,l43,315r,l43,315r-3,-3l38,309r,-3l38,306r-3,-3l28,293r,-3l25,288r,l25,284r-3,-3l22,278r-4,-3l18,272r,l18,272r,l16,266r,l16,262r-3,-3l13,259r,-3l13,256r-3,-2l13,254,10,244,6,241r,-4l6,235r,l3,232r,l3,228r,-8l3,220r,-4l,213r,l,207r,-4l,210xe" fillcolor="black" stroked="f">
                    <v:path arrowok="t"/>
                  </v:shape>
                  <v:shape id="_x0000_s1041" style="position:absolute;left:68;top:99;width:366;height:274" coordsize="366,274" path="m362,225r-3,2l356,230r,3l349,240r-3,l344,243r,3l340,249r-3,l334,252r-3,l327,255r-3,4l321,259r-2,l315,261r-3,l305,264r-3,l299,264r-2,4l293,268r-3,l284,268r-4,3l277,271r-9,l265,271r-13,l250,271r-17,l230,271r-3,-3l221,268r-3,l212,268r-4,-4l205,264r-5,l196,261r-6,l186,259r-6,l178,255r-7,l168,252r-7,l158,249r-5,-3l149,246r-3,-3l139,240r-3,-3l131,237r-4,-4l122,230r-3,-3l112,225r-2,-4l107,218r-7,-3l97,212r-3,-4l90,206r-5,-3l82,199r-4,-3l75,193r-7,-2l65,187r-5,-9l56,174r-3,-2l50,169r-3,-4l43,162r,-6l40,153r-2,-3l35,147r-4,-3l31,138r-3,-3l25,131r-3,-3l22,125r-4,-6l18,116r-2,-3l16,109r-3,-6l13,101,10,97r,-3l10,88,6,85r,-3l6,79r,-4l6,69r,-2l3,63,3,48,6,45r,-2l6,39r,-3l6,34r4,-4l10,27r,-3l10,17r3,l16,15r,-6l18,5r,l22,2,18,,16,2r,3l13,9r-3,3l10,15r,2l6,21r,3l6,27,3,30r,6l3,39r,4l3,48,,54r,9l3,67r,2l3,75r,4l3,82r3,3l6,91r,3l6,97r4,4l10,106r3,3l13,113r3,3l16,119r2,6l22,128r,3l25,138r,2l28,144r3,3l35,153r3,3l40,159r3,3l47,165r,4l50,174r6,7l60,184r3,3l68,193r7,6l78,203r4,3l87,208r3,4l94,215r6,3l103,221r7,4l112,227r3,3l122,233r2,4l131,240r2,3l139,243r4,3l149,249r4,3l158,252r3,3l168,255r3,4l174,259r6,2l183,264r7,l193,264r7,4l205,268r3,l212,271r6,l221,271r6,3l230,274r7,l240,274r3,l250,274r15,l268,274r6,l277,274r7,l287,274r3,-3l293,271r6,l302,268r3,l309,268r3,-4l315,264r4,l324,261r3,-2l331,259r3,-4l337,255r3,-3l340,252r4,-3l349,243r3,l356,240r,-3l362,230r4,-3l362,225xe" fillcolor="black" stroked="f">
                    <v:path arrowok="t"/>
                  </v:shape>
                  <v:shape id="_x0000_s1042" style="position:absolute;left:27;top:196;width:346;height:244" coordsize="346,244" path="m346,217r,-3l343,217r-3,l338,220r,l334,220r-3,3l328,223r-3,3l321,226r,4l318,230r-3,l313,230r-4,3l309,233r-6,l303,235r-4,l296,235r-3,l291,237r-4,l284,237r-3,l278,237r-4,4l271,241r-3,l256,241r-3,l237,241r-3,l221,241r-2,l215,237r-3,l209,237r-3,l202,237r-3,l197,235r-3,l190,235r-3,-2l184,233r-4,l177,233r-3,-3l172,230r-4,l165,226r-2,l160,226r-4,-3l153,223r-2,-3l148,220r-4,-3l141,217r-3,l135,214r-4,-3l128,211r-2,-3l123,208r-4,-3l116,205r-3,-4l109,201r,-3l106,196r-2,l101,192r-4,-3l94,189r-3,-3l88,183r,l84,180r-3,-3l79,177r-3,-3l72,171r,-4l69,167r-3,-3l66,162r-3,-4l59,155r-2,-3l57,152r-3,-3l51,143r-4,-3l44,140r,-4l41,133r,-3l37,128r-3,-4l34,121r-2,l32,118r-3,-3l29,111r-4,-2l25,106r-3,-4l22,99r,-3l19,94r,-4l16,90r,-3l12,84r,-3l12,77r,-2l10,72r,-4l10,65,7,62r,-3l7,56r,-3l7,50,4,47r,l4,41r,l4,31r,-3l4,9,4,6,4,,,,,4r,8l,16r,6l,22r,9l,34r,7l,43r,4l4,50r,3l4,56r,3l4,62r3,3l7,68r,4l7,75r3,2l10,81r2,3l12,87r,3l16,90r,6l16,96r3,3l19,102r3,4l22,109r3,2l25,115r4,3l29,121r3,3l32,128r2,2l37,130r,3l41,136r,4l44,143r3,3l51,149r,l54,152r5,10l63,162r9,12l72,177r4,l81,183r3,l88,186r,3l91,189r3,3l97,196r4,2l104,198r2,3l109,201r4,4l116,208r,l119,211r4,l126,214r2,l131,217r4,l138,220r3,l144,223r4,l151,226r2,l156,230r4,l163,230r2,3l168,233r4,l174,235r3,l180,235r7,2l190,237r4,l194,237r5,4l202,241r4,l209,241r3,l215,241r4,3l224,244r3,l234,244r3,l256,244r3,l266,244r2,l274,244r4,-3l281,241r3,l287,241r4,l293,237r3,l299,237r4,l306,235r3,l313,235r,-2l315,233r3,l321,230r4,l328,230r,-4l331,226r3,l338,223r2,l340,220r3,l346,217xe" fillcolor="black" stroked="f">
                    <v:path arrowok="t"/>
                  </v:shape>
                  <v:shape id="_x0000_s1043" style="position:absolute;left:64;top:2;width:382;height:469" coordsize="382,469" path="m,l4,3r,l4,7r,l4,9r,l7,12r,4l7,16r,3l7,19r3,3l10,22r,3l10,25r4,3l14,28r,3l14,31r,3l17,34r,4l17,41r,l20,44r,l20,46r,l22,50r,l22,53r4,3l26,56r,3l26,59r3,3l29,62r,3l29,65r3,3l32,68r,4l32,72r3,3l35,78r,l39,80r,l39,84r3,l42,87r,l44,90r,l44,93r3,4l47,97r4,2l51,99r,3l54,106r,l54,109r3,l57,112r,l60,114r,l64,118r,3l64,121r3,3l67,124r2,3l69,131r3,2l72,133r4,3l76,136r3,4l79,142r3,3l82,145r4,2l86,147r3,4l89,154r5,6l94,160r,l82,160r,4l67,164r,-4l60,160r-3,l57,160r,4l60,166r,3l64,169r,3l67,176r,3l67,179r2,3l69,185r3,3l72,191r4,l76,194r,4l79,200r,l82,203r,3l82,206r4,4l86,213r3,l89,216r2,3l91,222r3,3l98,228r,l101,232r,3l104,235r,2l107,241r,l111,244r3,3l114,250r2,3l119,256r4,3l123,262r5,4l131,269r,2l140,278r3,3l147,288r3,l153,290r,l157,293r,l160,296r2,4l165,303r4,2l172,305r,4l175,309r,3l178,312r4,3l184,318r3,l187,318r3,4l190,322r4,2l197,324r,l200,327r4,3l204,330r3,l209,334r,l212,334r-3,3l209,337r-2,l207,337r-3,3l204,340r,l200,340r,l200,340r,3l197,343r,l197,343r-3,l194,343r,l194,343r-4,3l190,346r-3,l187,346r,l187,346r-3,3l184,349r-2,l182,349r,l178,349r,l175,349r,3l175,352r-3,l172,352r-3,l165,352r,l165,352r-3,4l160,356r,l157,356r,l153,356r,2l153,358r,l157,358r,3l160,361r2,4l165,368r,l169,371r3,l172,374r3,l178,377r,l182,380r2,l184,380r3,3l190,383r,3l194,386r3,4l197,390r3,2l204,392r,l207,395r2,4l212,399r,l216,402r3,l222,405r,l225,405r4,3l231,408r3,3l234,411r3,l241,414r3,l244,414r3,3l250,417r4,3l254,420r2,l259,424r,l262,424r4,3l269,427r3,2l276,429r,l278,431r3,l284,431r4,4l288,435r3,3l294,438r3,l301,441r2,l303,441r6,3l309,444r4,l316,447r3,l323,447r2,3l328,450r3,l335,450r3,3l338,453r6,l344,457r4,l350,457r3,3l356,460r4,l363,462r3,l370,462r2,l375,465r3,l382,469r,l382,465r-4,l378,465r-3,-3l375,462r-3,l372,462r-2,-2l366,460r,l363,460r,-3l363,457r-3,l360,453r-4,l356,453r-3,-3l353,450r-3,l348,450r,-3l344,447r,l344,447r-3,-3l338,444r,l335,441r,l331,441r,-3l331,438r-3,l325,438r,-3l323,435r,l323,431r-4,l316,431r,-2l313,429r,l309,429r,-2l306,427r,-3l303,424r,l301,424r,-4l297,420r,l297,417r-3,l294,417r-3,-3l288,414r,l288,411r-4,l284,411r-3,-3l281,408r-3,-3l276,405r,l276,405r-4,-3l272,402r-3,l266,399r,l262,395r-3,l259,392r-3,l256,392r-2,-2l254,390r-4,-4l250,386r-3,l247,383r,l244,383r,-3l241,380r3,l244,380r3,l247,380r,l250,377r,l250,377r4,l254,377r,l256,374r,l256,374r3,l259,374r3,l262,374r,l262,371r4,l266,371r,l266,371r3,l269,371r3,l272,368r,l272,368r4,l276,368r,l278,365r,l278,365r3,l281,365r,l281,365r3,l284,361r,l284,361r4,l288,361r,l288,361r,-3l291,358r,l294,358r,l294,358r,l294,358r3,-2l297,356r,l297,356r,-4l294,352r-3,l288,349r,l284,349r-3,-3l281,346r-3,-3l276,343r,l272,340r-3,l266,340r,-3l262,337r-3,-3l259,334r-3,l254,330r-4,l250,327r-3,l247,324r-3,l241,324r-4,-2l237,322r-3,l234,318r-3,l229,315r-4,l225,315r-3,-3l219,312r,-3l216,309r-4,l212,305r-3,-2l207,303r-3,-3l204,300r-4,-4l200,296r-3,-3l194,293r,l190,290r-3,l187,288r-3,l184,284r-6,-3l178,281r-3,l175,278r-3,l169,275r-4,-4l162,271r-2,-2l157,266r,-4l153,262r,l143,253r-3,l137,250r,-3l131,241r-3,l126,237r-7,-5l116,228r-2,-3l119,225r4,l131,225r,-3l137,222r3,l143,222r4,l150,222r3,-3l160,219r,l165,219r,l169,219r3,l178,219r,-3l182,216r,l184,216r3,l190,216r4,-3l197,213r,l197,213r-3,l190,210r-3,-4l187,203r-3,l182,200r-4,l172,194r-3,-3l165,191r-3,-3l162,185r-5,l157,182r-4,-3l150,179r-7,-7l140,169r,l137,166r-2,-2l128,160r,-3l126,154r-3,l123,151r-7,-6l114,145r-3,-3l107,140r,-4l104,136,89,121r-3,-7l82,112r-3,-3l76,106,69,99,67,97,64,93r,-3l60,87,57,84,54,80r,-2l51,75,47,72,44,68r,-3l42,65r,-3l39,59r,l35,56,32,53r,-3l29,50r,-4l29,44,26,41r,-3l22,34r,l20,31,17,28r,-3l17,25,14,22r,-3l10,16r,l7,12,7,9,4,7,4,3r,l,xe" fillcolor="black" stroked="f">
                    <v:path arrowok="t"/>
                  </v:shape>
                  <v:shape id="_x0000_s1044" style="position:absolute;left:273;top:181;width:132;height:145" coordsize="132,145" path="m50,99r,3l50,105r,l53,105r,l53,105r,4l53,109r,l53,109r4,2l57,111r,l57,111r3,l60,111r3,3l63,114r,l67,114r,l75,114r,l79,114r,l82,114r,-3l82,111r3,l85,109r,l88,109r,l88,109r,l88,105r4,l92,105r,-3l92,15r,l92,15r-10,l82,r50,l132,15r-10,l122,15r,l122,15r-3,l119,109r,l119,114r,l119,114r,l119,117r-3,l116,117r,4l116,121r,l116,121r-2,l114,124r,l114,124r,l110,126r,l110,126r,4l110,130r,l107,130r,l104,133r,l104,133r,l100,136r,l100,136r,l97,139r-3,l94,139r-2,l92,139r,l92,143r-4,l85,143r,l85,143r-3,2l82,145r-3,l72,145r,l57,145r-4,l50,145r-3,l45,145r,-2l45,143r,l41,143r,l38,143r,-4l38,139r-3,l35,139r-3,l32,139r,l32,136r,l28,136r,l28,136r,l25,133r,l25,133r-3,l22,133r,-3l22,130r,l20,130r,l20,126r,l20,126r-4,-2l16,124r,l16,124r-3,l13,121r,l13,121r,l13,117r-3,l10,114r,l10,111r,l10,109r-3,l7,15r,l7,15,,15,,,60,r,15l53,15r,l50,15r,87l50,99xe" stroked="f">
                    <v:path arrowok="t"/>
                  </v:shape>
                  <v:shape id="_x0000_s1045" style="position:absolute;left:276;top:184;width:126;height:140" coordsize="126,140" path="m113,99r,7l113,106r,2l111,108r,3l111,111r,l111,114r,l111,114r-4,l107,118r,l107,118r,l107,118r-3,3l104,121r,l104,123r,l101,123r,l101,123r,4l101,127r,l97,127r,l97,127r,3l94,130r,l91,130r,3l89,133r,l89,133r-4,l85,133r-3,3l82,136r,l79,136r,l76,136r,l69,136r,4l54,140r,-4l47,136r,l44,136r-2,l42,136r,l38,136r,-3l38,133r-3,l35,133r,l32,133r,-3l29,130r,l25,130r,-3l25,127r-3,l22,127r,-4l22,123r,l19,123r,l19,121r,l19,121r-2,-3l17,118r,l17,118r-4,l13,118r,-4l13,114r,l13,114r-3,-3l10,108r,l10,106r,l10,12r,l10,9,7,9r,l7,9,7,6r,l7,6,,6,,,50,r,6l47,6r,l44,6r,3l44,9r,l44,9r,93l44,102r,l44,102r,4l47,106r,l47,106r,2l50,111r,l50,111r4,l54,111r,3l57,114r,l57,114r3,l64,114r,l72,114r,l79,114r,l79,114r,l79,114r3,-3l82,111r,l85,111r,l85,111r4,-3l89,106r,l89,106r2,l91,106r,l91,102r,l91,99r,l91,12r,l91,9r,l91,9r,l91,6r-2,l89,6r-7,l82,r44,l126,6r-10,l116,6r,l116,9r,l116,9r-3,l113,12r,l113,99xe" fillcolor="black" stroked="f">
                    <v:path arrowok="t"/>
                  </v:shape>
                  <v:shape id="_x0000_s1046" style="position:absolute;left:68;top:181;width:65;height:143" coordsize="65,143" path="m56,124r,2l56,126r,4l65,130r,13l,143,,130r10,l10,126r,l10,126r3,l13,15r-3,l10,15r,l10,15,,15,,,65,r,15l56,15r,l56,15r,109xe" stroked="f">
                    <v:path arrowok="t"/>
                  </v:shape>
                  <v:shape id="_x0000_s1047" style="position:absolute;left:74;top:184;width:57;height:136" coordsize="57,136" path="m44,123r,l47,123r,4l47,127r,l47,127r,l47,127r,3l50,130r,l57,130r,6l,136r,-6l4,130r,l7,130r,-3l7,127r3,l10,127r,l10,123r,l10,123r,l10,12r,l10,9r,l10,9,7,9,7,6r,l7,6,,6,,,57,r,6l47,6r,l47,6r,3l47,9r,l47,9r,3l44,12r,111l44,123xe" fillcolor="black" stroked="f">
                    <v:path arrowok="t"/>
                  </v:shape>
                  <v:shape id="_x0000_s1048" style="position:absolute;left:146;top:181;width:118;height:143" coordsize="118,143" path="m87,130r,l87,143r-58,l29,130r5,l34,126r,l34,126r3,l37,27r-8,l29,27r-4,l25,31r-3,l22,31r-3,l19,31r,l19,31r,l16,34r,l16,34r,l16,37r,l16,40r-4,l12,40r,3l12,49,,49,,,118,r,49l105,49r,-9l105,40r,-3l105,37r,l102,34r,l102,34r,l100,31r,l100,31r,l100,31r-4,l96,31r-3,l93,27r-3,l90,27r-7,l83,126r,l83,126r,l83,130r4,xe" stroked="f">
                    <v:path arrowok="t"/>
                  </v:shape>
                  <v:shape id="_x0000_s1049" style="position:absolute;left:150;top:184;width:111;height:136" coordsize="111,136" path="m5,40r,3l,43,,,111,r,43l108,43r,-6l104,37r,-3l104,34r,-3l104,31r,l101,31r,-3l101,28r,l101,28r,l98,24r,l98,24r,l96,24r,-3l96,21r-4,l92,21r-3,l86,21r,l74,21r,106l76,127r,l76,127r,l76,130r3,l79,130r4,l83,136r-53,l30,130r3,l33,130r,l33,127r,l37,127r,l37,127r,-4l37,123,37,21r-9,l25,21r-4,l21,21r-3,l18,21r-3,l15,24r,l15,24r-3,l12,28r,l8,28r,l8,28r,3l8,31r,l8,31,5,34r,l5,34r,6l5,40xe" fillcolor="black" stroked="f">
                    <v:path arrowok="t"/>
                  </v:shape>
                </v:group>
              </w:pict>
            </w:r>
            <w:r>
              <w:rPr>
                <w:b/>
                <w:bCs/>
                <w:lang w:val="en-CA"/>
              </w:rPr>
              <w:pict w14:anchorId="354F3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margin-left:48.05pt;margin-top:-25.1pt;width:23.1pt;height:21.05pt;z-index:3">
                  <v:imagedata r:id="rId7" o:title=""/>
                </v:shape>
              </w:pict>
            </w:r>
            <w:r>
              <w:rPr>
                <w:b/>
                <w:bCs/>
                <w:lang w:val="en-CA"/>
              </w:rPr>
              <w:pict w14:anchorId="3A70C800">
                <v:shape id="_x0000_s1050" type="#_x0000_t75" style="position:absolute;margin-left:21.15pt;margin-top:-25.1pt;width:23.2pt;height:21.05pt;z-index:2">
                  <v:imagedata r:id="rId8" o:title=""/>
                </v:shape>
              </w:pict>
            </w:r>
            <w:r w:rsidR="00E61DAC" w:rsidRPr="00014EBE">
              <w:rPr>
                <w:b/>
                <w:bCs/>
                <w:lang w:val="en-CA"/>
              </w:rPr>
              <w:t xml:space="preserve">Joint </w:t>
            </w:r>
            <w:r w:rsidR="006C5D39" w:rsidRPr="00014EBE">
              <w:rPr>
                <w:b/>
                <w:bCs/>
                <w:lang w:val="en-CA"/>
              </w:rPr>
              <w:t>Collaborative</w:t>
            </w:r>
            <w:r w:rsidR="00E61DAC" w:rsidRPr="00014EBE">
              <w:rPr>
                <w:b/>
                <w:bCs/>
                <w:lang w:val="en-CA"/>
              </w:rPr>
              <w:t xml:space="preserve"> Team </w:t>
            </w:r>
            <w:r w:rsidR="006C5D39" w:rsidRPr="00014EBE">
              <w:rPr>
                <w:b/>
                <w:bCs/>
                <w:lang w:val="en-CA"/>
              </w:rPr>
              <w:t>on Video Coding (JCT-VC)</w:t>
            </w:r>
          </w:p>
          <w:p w14:paraId="7F9202B6" w14:textId="77777777" w:rsidR="00E61DAC" w:rsidRPr="00014EBE" w:rsidRDefault="00E54511" w:rsidP="001550CC">
            <w:pPr>
              <w:spacing w:before="0"/>
              <w:rPr>
                <w:b/>
                <w:bCs/>
                <w:lang w:val="en-CA"/>
              </w:rPr>
            </w:pPr>
            <w:r w:rsidRPr="00014EBE">
              <w:rPr>
                <w:b/>
                <w:bCs/>
                <w:lang w:val="en-CA"/>
              </w:rPr>
              <w:t xml:space="preserve">of </w:t>
            </w:r>
            <w:r w:rsidR="007F1F8B" w:rsidRPr="00014EBE">
              <w:rPr>
                <w:b/>
                <w:bCs/>
                <w:lang w:val="en-CA"/>
              </w:rPr>
              <w:t xml:space="preserve">ITU-T </w:t>
            </w:r>
            <w:r w:rsidR="00393C1D" w:rsidRPr="00014EBE">
              <w:rPr>
                <w:b/>
                <w:bCs/>
                <w:lang w:val="en-CA"/>
              </w:rPr>
              <w:t>SG 16</w:t>
            </w:r>
            <w:r w:rsidR="007F1F8B" w:rsidRPr="00014EBE">
              <w:rPr>
                <w:b/>
                <w:bCs/>
                <w:lang w:val="en-CA"/>
              </w:rPr>
              <w:t xml:space="preserve"> WP</w:t>
            </w:r>
            <w:r w:rsidR="00B036F5" w:rsidRPr="00014EBE">
              <w:rPr>
                <w:b/>
                <w:bCs/>
                <w:lang w:val="en-CA"/>
              </w:rPr>
              <w:t> </w:t>
            </w:r>
            <w:r w:rsidR="007F1F8B" w:rsidRPr="00014EBE">
              <w:rPr>
                <w:b/>
                <w:bCs/>
                <w:lang w:val="en-CA"/>
              </w:rPr>
              <w:t>3 and ISO/IEC JTC</w:t>
            </w:r>
            <w:r w:rsidR="00322853" w:rsidRPr="00014EBE">
              <w:rPr>
                <w:b/>
                <w:bCs/>
                <w:lang w:val="en-CA"/>
              </w:rPr>
              <w:t> </w:t>
            </w:r>
            <w:r w:rsidR="007F1F8B" w:rsidRPr="00014EBE">
              <w:rPr>
                <w:b/>
                <w:bCs/>
                <w:lang w:val="en-CA"/>
              </w:rPr>
              <w:t>1/SC</w:t>
            </w:r>
            <w:r w:rsidR="00322853" w:rsidRPr="00014EBE">
              <w:rPr>
                <w:b/>
                <w:bCs/>
                <w:lang w:val="en-CA"/>
              </w:rPr>
              <w:t> </w:t>
            </w:r>
            <w:r w:rsidR="007F1F8B" w:rsidRPr="00014EBE">
              <w:rPr>
                <w:b/>
                <w:bCs/>
                <w:lang w:val="en-CA"/>
              </w:rPr>
              <w:t>29/WG</w:t>
            </w:r>
            <w:r w:rsidR="00322853" w:rsidRPr="00014EBE">
              <w:rPr>
                <w:b/>
                <w:bCs/>
                <w:lang w:val="en-CA"/>
              </w:rPr>
              <w:t> </w:t>
            </w:r>
            <w:r w:rsidR="007F1F8B" w:rsidRPr="00014EBE">
              <w:rPr>
                <w:b/>
                <w:bCs/>
                <w:lang w:val="en-CA"/>
              </w:rPr>
              <w:t>11</w:t>
            </w:r>
          </w:p>
          <w:p w14:paraId="1F7EEEDD" w14:textId="62CB4993" w:rsidR="00E61DAC" w:rsidRPr="00014EBE" w:rsidRDefault="003467D8" w:rsidP="00B36422">
            <w:pPr>
              <w:tabs>
                <w:tab w:val="left" w:pos="7200"/>
              </w:tabs>
              <w:spacing w:before="0"/>
              <w:rPr>
                <w:b/>
                <w:szCs w:val="22"/>
                <w:lang w:val="en-CA"/>
              </w:rPr>
            </w:pPr>
            <w:r w:rsidRPr="00014EBE">
              <w:rPr>
                <w:lang w:val="en-CA"/>
              </w:rPr>
              <w:t>3</w:t>
            </w:r>
            <w:r w:rsidR="0006694A">
              <w:rPr>
                <w:lang w:val="en-CA"/>
              </w:rPr>
              <w:t>9</w:t>
            </w:r>
            <w:r w:rsidR="00B36422" w:rsidRPr="00014EBE">
              <w:rPr>
                <w:lang w:val="en-CA"/>
              </w:rPr>
              <w:t>th</w:t>
            </w:r>
            <w:r w:rsidRPr="00014EBE">
              <w:rPr>
                <w:lang w:val="en-CA"/>
              </w:rPr>
              <w:t xml:space="preserve"> Meeting: </w:t>
            </w:r>
            <w:del w:id="0" w:author="GS1" w:date="2020-03-22T21:00:00Z">
              <w:r w:rsidR="0006694A" w:rsidDel="00E57F59">
                <w:rPr>
                  <w:lang w:val="en-CA"/>
                </w:rPr>
                <w:delText>Alpbach</w:delText>
              </w:r>
              <w:r w:rsidR="00737722" w:rsidRPr="00737722" w:rsidDel="00E57F59">
                <w:rPr>
                  <w:lang w:val="en-CA"/>
                </w:rPr>
                <w:delText xml:space="preserve">, </w:delText>
              </w:r>
              <w:r w:rsidR="0006694A" w:rsidDel="00E57F59">
                <w:rPr>
                  <w:lang w:val="en-CA"/>
                </w:rPr>
                <w:delText>AT</w:delText>
              </w:r>
            </w:del>
            <w:ins w:id="1" w:author="GS1" w:date="2020-03-22T21:00:00Z">
              <w:r w:rsidR="00E57F59">
                <w:rPr>
                  <w:lang w:val="en-CA"/>
                </w:rPr>
                <w:t>by teleconference</w:t>
              </w:r>
            </w:ins>
            <w:r w:rsidR="00737722" w:rsidRPr="00737722">
              <w:rPr>
                <w:lang w:val="en-CA"/>
              </w:rPr>
              <w:t xml:space="preserve">, </w:t>
            </w:r>
            <w:r w:rsidR="00737722">
              <w:rPr>
                <w:lang w:val="en-CA"/>
              </w:rPr>
              <w:t>1</w:t>
            </w:r>
            <w:r w:rsidR="00F561B1">
              <w:rPr>
                <w:lang w:val="en-CA"/>
              </w:rPr>
              <w:t>8</w:t>
            </w:r>
            <w:r w:rsidR="00737722" w:rsidRPr="00737722">
              <w:rPr>
                <w:lang w:val="en-CA"/>
              </w:rPr>
              <w:t>–</w:t>
            </w:r>
            <w:r w:rsidR="00F561B1">
              <w:rPr>
                <w:lang w:val="en-CA"/>
              </w:rPr>
              <w:t>24</w:t>
            </w:r>
            <w:r w:rsidR="00737722" w:rsidRPr="00737722">
              <w:rPr>
                <w:lang w:val="en-CA"/>
              </w:rPr>
              <w:t xml:space="preserve"> </w:t>
            </w:r>
            <w:r w:rsidR="0006694A">
              <w:rPr>
                <w:lang w:val="en-CA"/>
              </w:rPr>
              <w:t>April</w:t>
            </w:r>
            <w:r w:rsidR="00737722" w:rsidRPr="00737722">
              <w:rPr>
                <w:lang w:val="en-CA"/>
              </w:rPr>
              <w:t xml:space="preserve"> 2020</w:t>
            </w:r>
          </w:p>
        </w:tc>
        <w:tc>
          <w:tcPr>
            <w:tcW w:w="3708" w:type="dxa"/>
          </w:tcPr>
          <w:p w14:paraId="639E59BE" w14:textId="070DAECE" w:rsidR="008A4B4C" w:rsidRPr="00014EBE" w:rsidRDefault="00E61DAC" w:rsidP="00B36422">
            <w:pPr>
              <w:tabs>
                <w:tab w:val="left" w:pos="7200"/>
              </w:tabs>
              <w:rPr>
                <w:u w:val="single"/>
                <w:lang w:val="en-CA"/>
              </w:rPr>
            </w:pPr>
            <w:r w:rsidRPr="00014EBE">
              <w:rPr>
                <w:lang w:val="en-CA"/>
              </w:rPr>
              <w:t>Document</w:t>
            </w:r>
            <w:r w:rsidR="006C5D39" w:rsidRPr="00014EBE">
              <w:rPr>
                <w:lang w:val="en-CA"/>
              </w:rPr>
              <w:t>: JC</w:t>
            </w:r>
            <w:r w:rsidRPr="00014EBE">
              <w:rPr>
                <w:lang w:val="en-CA"/>
              </w:rPr>
              <w:t>T</w:t>
            </w:r>
            <w:r w:rsidR="006C5D39" w:rsidRPr="00014EBE">
              <w:rPr>
                <w:lang w:val="en-CA"/>
              </w:rPr>
              <w:t>VC</w:t>
            </w:r>
            <w:r w:rsidRPr="00014EBE">
              <w:rPr>
                <w:lang w:val="en-CA"/>
              </w:rPr>
              <w:t>-</w:t>
            </w:r>
            <w:proofErr w:type="spellStart"/>
            <w:r w:rsidR="00477957" w:rsidRPr="00014EBE">
              <w:rPr>
                <w:lang w:val="en-CA"/>
              </w:rPr>
              <w:t>A</w:t>
            </w:r>
            <w:r w:rsidR="0006694A">
              <w:rPr>
                <w:lang w:val="en-CA"/>
              </w:rPr>
              <w:t>M</w:t>
            </w:r>
            <w:r w:rsidR="00AC6041" w:rsidRPr="00014EBE">
              <w:rPr>
                <w:lang w:val="en-CA"/>
              </w:rPr>
              <w:t>_Logistics</w:t>
            </w:r>
            <w:proofErr w:type="spellEnd"/>
            <w:r w:rsidR="00BC26D1" w:rsidRPr="00014EBE">
              <w:rPr>
                <w:lang w:val="en-CA"/>
              </w:rPr>
              <w:t xml:space="preserve"> (v</w:t>
            </w:r>
            <w:ins w:id="2" w:author="GS1" w:date="2020-03-22T21:00:00Z">
              <w:r w:rsidR="00E57F59">
                <w:rPr>
                  <w:lang w:val="en-CA"/>
                </w:rPr>
                <w:t>2</w:t>
              </w:r>
            </w:ins>
            <w:del w:id="3" w:author="GS1" w:date="2020-03-22T21:00:00Z">
              <w:r w:rsidR="003467D8" w:rsidRPr="00014EBE" w:rsidDel="00E57F59">
                <w:rPr>
                  <w:lang w:val="en-CA"/>
                </w:rPr>
                <w:delText>1</w:delText>
              </w:r>
            </w:del>
            <w:r w:rsidR="00621114" w:rsidRPr="00014EBE">
              <w:rPr>
                <w:lang w:val="en-CA"/>
              </w:rPr>
              <w:t>)</w:t>
            </w:r>
          </w:p>
        </w:tc>
      </w:tr>
    </w:tbl>
    <w:p w14:paraId="239621BE" w14:textId="77777777" w:rsidR="00E61DAC" w:rsidRPr="00014EBE" w:rsidRDefault="00E61DAC" w:rsidP="00531AE9">
      <w:pPr>
        <w:spacing w:before="0"/>
        <w:rPr>
          <w:lang w:val="en-CA"/>
        </w:rPr>
      </w:pPr>
    </w:p>
    <w:tbl>
      <w:tblPr>
        <w:tblW w:w="0" w:type="auto"/>
        <w:tblLayout w:type="fixed"/>
        <w:tblLook w:val="0000" w:firstRow="0" w:lastRow="0" w:firstColumn="0" w:lastColumn="0" w:noHBand="0" w:noVBand="0"/>
      </w:tblPr>
      <w:tblGrid>
        <w:gridCol w:w="1458"/>
        <w:gridCol w:w="4050"/>
        <w:gridCol w:w="900"/>
        <w:gridCol w:w="3168"/>
      </w:tblGrid>
      <w:tr w:rsidR="00E61DAC" w:rsidRPr="00014EBE" w14:paraId="7D005213" w14:textId="77777777">
        <w:tc>
          <w:tcPr>
            <w:tcW w:w="1458" w:type="dxa"/>
          </w:tcPr>
          <w:p w14:paraId="51992B12" w14:textId="77777777" w:rsidR="00E61DAC" w:rsidRPr="00014EBE" w:rsidRDefault="00E61DAC" w:rsidP="001550CC">
            <w:pPr>
              <w:pStyle w:val="Normal-3-3"/>
              <w:rPr>
                <w:i/>
                <w:iCs/>
                <w:szCs w:val="22"/>
                <w:lang w:val="en-CA"/>
              </w:rPr>
            </w:pPr>
            <w:r w:rsidRPr="00014EBE">
              <w:rPr>
                <w:i/>
                <w:iCs/>
                <w:lang w:val="en-CA"/>
              </w:rPr>
              <w:t>Title:</w:t>
            </w:r>
          </w:p>
        </w:tc>
        <w:tc>
          <w:tcPr>
            <w:tcW w:w="8118" w:type="dxa"/>
            <w:gridSpan w:val="3"/>
          </w:tcPr>
          <w:p w14:paraId="7C164274" w14:textId="55C075CC" w:rsidR="00E61DAC" w:rsidRPr="00014EBE" w:rsidRDefault="00AC6041" w:rsidP="00B36422">
            <w:pPr>
              <w:pStyle w:val="Normal-3-3"/>
              <w:rPr>
                <w:szCs w:val="22"/>
                <w:lang w:val="en-CA"/>
              </w:rPr>
            </w:pPr>
            <w:r w:rsidRPr="00014EBE">
              <w:rPr>
                <w:lang w:val="en-CA"/>
              </w:rPr>
              <w:t xml:space="preserve">Meeting announcement for the </w:t>
            </w:r>
            <w:r w:rsidR="003467D8" w:rsidRPr="00014EBE">
              <w:rPr>
                <w:lang w:val="en-CA"/>
              </w:rPr>
              <w:t>3</w:t>
            </w:r>
            <w:r w:rsidR="00573666">
              <w:rPr>
                <w:lang w:val="en-CA"/>
              </w:rPr>
              <w:t>9</w:t>
            </w:r>
            <w:r w:rsidR="00B36422" w:rsidRPr="00014EBE">
              <w:rPr>
                <w:lang w:val="en-CA"/>
              </w:rPr>
              <w:t>th</w:t>
            </w:r>
            <w:r w:rsidRPr="00014EBE">
              <w:rPr>
                <w:lang w:val="en-CA"/>
              </w:rPr>
              <w:t xml:space="preserve"> JCT-VC meeting (</w:t>
            </w:r>
            <w:ins w:id="4" w:author="GS1" w:date="2020-03-22T21:00:00Z">
              <w:r w:rsidR="00E57F59" w:rsidRPr="00E57F59">
                <w:rPr>
                  <w:lang w:val="en-CA"/>
                </w:rPr>
                <w:t>by teleconference</w:t>
              </w:r>
            </w:ins>
            <w:del w:id="5" w:author="GS1" w:date="2020-03-22T21:00:00Z">
              <w:r w:rsidR="00573666" w:rsidDel="00E57F59">
                <w:rPr>
                  <w:lang w:val="en-CA"/>
                </w:rPr>
                <w:delText>Alpbach</w:delText>
              </w:r>
              <w:r w:rsidR="00737722" w:rsidRPr="00737722" w:rsidDel="00E57F59">
                <w:rPr>
                  <w:lang w:val="en-CA"/>
                </w:rPr>
                <w:delText xml:space="preserve">, </w:delText>
              </w:r>
              <w:r w:rsidR="00573666" w:rsidDel="00E57F59">
                <w:rPr>
                  <w:lang w:val="en-CA"/>
                </w:rPr>
                <w:delText>AT</w:delText>
              </w:r>
            </w:del>
            <w:r w:rsidR="00737722" w:rsidRPr="00737722">
              <w:rPr>
                <w:lang w:val="en-CA"/>
              </w:rPr>
              <w:t xml:space="preserve">, </w:t>
            </w:r>
            <w:r w:rsidR="00737722">
              <w:rPr>
                <w:lang w:val="en-CA"/>
              </w:rPr>
              <w:t>1</w:t>
            </w:r>
            <w:r w:rsidR="00F561B1">
              <w:rPr>
                <w:lang w:val="en-CA"/>
              </w:rPr>
              <w:t>8</w:t>
            </w:r>
            <w:r w:rsidR="00737722" w:rsidRPr="00737722">
              <w:rPr>
                <w:lang w:val="en-CA"/>
              </w:rPr>
              <w:t>–</w:t>
            </w:r>
            <w:r w:rsidR="00F561B1">
              <w:rPr>
                <w:lang w:val="en-CA"/>
              </w:rPr>
              <w:t>24</w:t>
            </w:r>
            <w:r w:rsidR="00737722" w:rsidRPr="00737722">
              <w:rPr>
                <w:lang w:val="en-CA"/>
              </w:rPr>
              <w:t xml:space="preserve"> </w:t>
            </w:r>
            <w:r w:rsidR="00573666">
              <w:rPr>
                <w:lang w:val="en-CA"/>
              </w:rPr>
              <w:t>April</w:t>
            </w:r>
            <w:r w:rsidR="00737722" w:rsidRPr="00737722">
              <w:rPr>
                <w:lang w:val="en-CA"/>
              </w:rPr>
              <w:t xml:space="preserve"> 2020</w:t>
            </w:r>
            <w:r w:rsidRPr="00014EBE">
              <w:rPr>
                <w:lang w:val="en-CA"/>
              </w:rPr>
              <w:t>)</w:t>
            </w:r>
          </w:p>
        </w:tc>
      </w:tr>
      <w:tr w:rsidR="00E61DAC" w:rsidRPr="00014EBE" w14:paraId="64949131" w14:textId="77777777">
        <w:tc>
          <w:tcPr>
            <w:tcW w:w="1458" w:type="dxa"/>
          </w:tcPr>
          <w:p w14:paraId="10599F83" w14:textId="77777777" w:rsidR="00E61DAC" w:rsidRPr="00014EBE" w:rsidRDefault="00E61DAC" w:rsidP="001550CC">
            <w:pPr>
              <w:pStyle w:val="Normal-3-3"/>
              <w:rPr>
                <w:i/>
                <w:iCs/>
                <w:szCs w:val="22"/>
                <w:lang w:val="en-CA"/>
              </w:rPr>
            </w:pPr>
            <w:r w:rsidRPr="00014EBE">
              <w:rPr>
                <w:i/>
                <w:iCs/>
                <w:lang w:val="en-CA"/>
              </w:rPr>
              <w:t>Status:</w:t>
            </w:r>
          </w:p>
        </w:tc>
        <w:tc>
          <w:tcPr>
            <w:tcW w:w="8118" w:type="dxa"/>
            <w:gridSpan w:val="3"/>
          </w:tcPr>
          <w:p w14:paraId="59491AC3" w14:textId="77777777" w:rsidR="00E61DAC" w:rsidRPr="00014EBE" w:rsidRDefault="00AC6041" w:rsidP="001550CC">
            <w:pPr>
              <w:pStyle w:val="Normal-3-3"/>
              <w:rPr>
                <w:szCs w:val="22"/>
                <w:lang w:val="en-CA"/>
              </w:rPr>
            </w:pPr>
            <w:r w:rsidRPr="00014EBE">
              <w:rPr>
                <w:lang w:val="en-CA"/>
              </w:rPr>
              <w:t>Meeting announcement issued by the chairmen of the JCT-VC</w:t>
            </w:r>
          </w:p>
        </w:tc>
      </w:tr>
      <w:tr w:rsidR="00E61DAC" w:rsidRPr="00014EBE" w14:paraId="7EEE14DB" w14:textId="77777777">
        <w:tc>
          <w:tcPr>
            <w:tcW w:w="1458" w:type="dxa"/>
          </w:tcPr>
          <w:p w14:paraId="3292E349" w14:textId="77777777" w:rsidR="00E61DAC" w:rsidRPr="00014EBE" w:rsidRDefault="00E61DAC" w:rsidP="001550CC">
            <w:pPr>
              <w:pStyle w:val="Normal-3-3"/>
              <w:rPr>
                <w:i/>
                <w:iCs/>
                <w:szCs w:val="22"/>
                <w:lang w:val="en-CA"/>
              </w:rPr>
            </w:pPr>
            <w:r w:rsidRPr="00014EBE">
              <w:rPr>
                <w:i/>
                <w:iCs/>
                <w:lang w:val="en-CA"/>
              </w:rPr>
              <w:t>Purpose:</w:t>
            </w:r>
          </w:p>
        </w:tc>
        <w:tc>
          <w:tcPr>
            <w:tcW w:w="8118" w:type="dxa"/>
            <w:gridSpan w:val="3"/>
          </w:tcPr>
          <w:p w14:paraId="4826433B" w14:textId="77777777" w:rsidR="00E61DAC" w:rsidRPr="00014EBE" w:rsidRDefault="00AC6041" w:rsidP="001550CC">
            <w:pPr>
              <w:pStyle w:val="Normal-3-3"/>
              <w:rPr>
                <w:szCs w:val="22"/>
                <w:lang w:val="en-CA"/>
              </w:rPr>
            </w:pPr>
            <w:r w:rsidRPr="00014EBE">
              <w:rPr>
                <w:lang w:val="en-CA"/>
              </w:rPr>
              <w:t>Announcement</w:t>
            </w:r>
          </w:p>
        </w:tc>
      </w:tr>
      <w:tr w:rsidR="00E61DAC" w:rsidRPr="00014EBE" w14:paraId="662F56CA" w14:textId="77777777">
        <w:tc>
          <w:tcPr>
            <w:tcW w:w="1458" w:type="dxa"/>
          </w:tcPr>
          <w:p w14:paraId="0EA32161" w14:textId="77777777" w:rsidR="00E61DAC" w:rsidRPr="00014EBE" w:rsidRDefault="00E61DAC" w:rsidP="001550CC">
            <w:pPr>
              <w:pStyle w:val="Normal-3-3"/>
              <w:rPr>
                <w:i/>
                <w:iCs/>
                <w:szCs w:val="22"/>
                <w:lang w:val="en-CA"/>
              </w:rPr>
            </w:pPr>
            <w:r w:rsidRPr="00014EBE">
              <w:rPr>
                <w:i/>
                <w:iCs/>
                <w:lang w:val="en-CA"/>
              </w:rPr>
              <w:t>Author(s) or</w:t>
            </w:r>
            <w:r w:rsidRPr="00014EBE">
              <w:rPr>
                <w:i/>
                <w:iCs/>
                <w:lang w:val="en-CA"/>
              </w:rPr>
              <w:br/>
              <w:t>Contact(s):</w:t>
            </w:r>
          </w:p>
        </w:tc>
        <w:tc>
          <w:tcPr>
            <w:tcW w:w="4050" w:type="dxa"/>
          </w:tcPr>
          <w:p w14:paraId="2344379E" w14:textId="77777777" w:rsidR="00AC6041" w:rsidRPr="00014EBE" w:rsidRDefault="00AC6041" w:rsidP="001550CC">
            <w:pPr>
              <w:pStyle w:val="Normal-3-3"/>
              <w:rPr>
                <w:lang w:val="en-CA"/>
              </w:rPr>
            </w:pPr>
            <w:r w:rsidRPr="00014EBE">
              <w:rPr>
                <w:b/>
                <w:bCs/>
                <w:lang w:val="en-CA"/>
              </w:rPr>
              <w:t>Gary Sullivan</w:t>
            </w:r>
            <w:r w:rsidRPr="00014EBE">
              <w:rPr>
                <w:b/>
                <w:bCs/>
                <w:lang w:val="en-CA"/>
              </w:rPr>
              <w:br/>
            </w:r>
            <w:r w:rsidRPr="00014EBE">
              <w:rPr>
                <w:lang w:val="en-CA"/>
              </w:rPr>
              <w:t>Microsoft Corp.</w:t>
            </w:r>
            <w:r w:rsidRPr="00014EBE">
              <w:rPr>
                <w:lang w:val="en-CA"/>
              </w:rPr>
              <w:br/>
              <w:t>1 Microsoft Way</w:t>
            </w:r>
            <w:r w:rsidRPr="00014EBE">
              <w:rPr>
                <w:lang w:val="en-CA"/>
              </w:rPr>
              <w:br/>
              <w:t>Redmond, WA 98052 USA</w:t>
            </w:r>
          </w:p>
          <w:p w14:paraId="0B1676C7" w14:textId="77777777" w:rsidR="00E61DAC" w:rsidRPr="00014EBE" w:rsidRDefault="00AC6041" w:rsidP="001550CC">
            <w:pPr>
              <w:pStyle w:val="Normal-3-3"/>
              <w:rPr>
                <w:szCs w:val="22"/>
                <w:lang w:val="en-CA"/>
              </w:rPr>
            </w:pPr>
            <w:r w:rsidRPr="00014EBE">
              <w:rPr>
                <w:b/>
                <w:bCs/>
                <w:lang w:val="en-CA"/>
              </w:rPr>
              <w:t>Jens-Rainer Ohm</w:t>
            </w:r>
            <w:r w:rsidRPr="00014EBE">
              <w:rPr>
                <w:b/>
                <w:bCs/>
                <w:lang w:val="en-CA"/>
              </w:rPr>
              <w:br/>
            </w:r>
            <w:r w:rsidRPr="00014EBE">
              <w:rPr>
                <w:lang w:val="en-CA"/>
              </w:rPr>
              <w:t>Institute of Communication Engineering</w:t>
            </w:r>
            <w:r w:rsidRPr="00014EBE">
              <w:rPr>
                <w:lang w:val="en-CA"/>
              </w:rPr>
              <w:br/>
              <w:t>RWTH Aachen University</w:t>
            </w:r>
            <w:r w:rsidRPr="00014EBE">
              <w:rPr>
                <w:lang w:val="en-CA"/>
              </w:rPr>
              <w:br/>
            </w:r>
            <w:proofErr w:type="spellStart"/>
            <w:r w:rsidRPr="00014EBE">
              <w:rPr>
                <w:lang w:val="en-CA"/>
              </w:rPr>
              <w:t>Melatener</w:t>
            </w:r>
            <w:proofErr w:type="spellEnd"/>
            <w:r w:rsidRPr="00014EBE">
              <w:rPr>
                <w:lang w:val="en-CA"/>
              </w:rPr>
              <w:t xml:space="preserve"> </w:t>
            </w:r>
            <w:proofErr w:type="spellStart"/>
            <w:r w:rsidRPr="00014EBE">
              <w:rPr>
                <w:lang w:val="en-CA"/>
              </w:rPr>
              <w:t>Straße</w:t>
            </w:r>
            <w:proofErr w:type="spellEnd"/>
            <w:r w:rsidRPr="00014EBE">
              <w:rPr>
                <w:lang w:val="en-CA"/>
              </w:rPr>
              <w:t xml:space="preserve"> 23</w:t>
            </w:r>
            <w:r w:rsidRPr="00014EBE">
              <w:rPr>
                <w:lang w:val="en-CA"/>
              </w:rPr>
              <w:br/>
              <w:t>D-52074 Aachen</w:t>
            </w:r>
          </w:p>
        </w:tc>
        <w:tc>
          <w:tcPr>
            <w:tcW w:w="900" w:type="dxa"/>
          </w:tcPr>
          <w:p w14:paraId="77D7639E" w14:textId="77777777" w:rsidR="00AC6041" w:rsidRPr="00014EBE" w:rsidRDefault="00AC6041" w:rsidP="001550CC">
            <w:pPr>
              <w:pStyle w:val="Normal-3-3"/>
              <w:rPr>
                <w:lang w:val="en-CA"/>
              </w:rPr>
            </w:pPr>
            <w:r w:rsidRPr="00014EBE">
              <w:rPr>
                <w:lang w:val="en-CA"/>
              </w:rPr>
              <w:br/>
              <w:t>Tel:</w:t>
            </w:r>
            <w:r w:rsidRPr="00014EBE">
              <w:rPr>
                <w:lang w:val="en-CA"/>
              </w:rPr>
              <w:br/>
              <w:t>Email:</w:t>
            </w:r>
            <w:r w:rsidRPr="00014EBE">
              <w:rPr>
                <w:lang w:val="en-CA"/>
              </w:rPr>
              <w:br/>
            </w:r>
          </w:p>
          <w:p w14:paraId="1D158E80" w14:textId="77777777" w:rsidR="00E61DAC" w:rsidRPr="00014EBE" w:rsidRDefault="00AC6041" w:rsidP="001550CC">
            <w:pPr>
              <w:pStyle w:val="Normal-3-3"/>
              <w:rPr>
                <w:szCs w:val="22"/>
                <w:lang w:val="en-CA"/>
              </w:rPr>
            </w:pPr>
            <w:r w:rsidRPr="00014EBE">
              <w:rPr>
                <w:lang w:val="en-CA"/>
              </w:rPr>
              <w:br/>
              <w:t>Tel:</w:t>
            </w:r>
            <w:r w:rsidRPr="00014EBE">
              <w:rPr>
                <w:lang w:val="en-CA"/>
              </w:rPr>
              <w:br/>
              <w:t>Email:</w:t>
            </w:r>
          </w:p>
        </w:tc>
        <w:tc>
          <w:tcPr>
            <w:tcW w:w="3168" w:type="dxa"/>
          </w:tcPr>
          <w:p w14:paraId="5F087FC4" w14:textId="77777777" w:rsidR="00AC6041" w:rsidRPr="00014EBE" w:rsidRDefault="00AC6041" w:rsidP="001550CC">
            <w:pPr>
              <w:pStyle w:val="Normal-3-3"/>
              <w:rPr>
                <w:lang w:val="en-CA"/>
              </w:rPr>
            </w:pPr>
            <w:r w:rsidRPr="00014EBE">
              <w:rPr>
                <w:lang w:val="en-CA"/>
              </w:rPr>
              <w:br/>
              <w:t>+1 425 703 5308</w:t>
            </w:r>
            <w:r w:rsidRPr="00014EBE">
              <w:rPr>
                <w:lang w:val="en-CA"/>
              </w:rPr>
              <w:br/>
            </w:r>
            <w:hyperlink r:id="rId9" w:history="1">
              <w:r w:rsidRPr="00014EBE">
                <w:rPr>
                  <w:rStyle w:val="Hyperlink"/>
                  <w:szCs w:val="22"/>
                  <w:lang w:val="en-CA"/>
                </w:rPr>
                <w:t>garysull@microsoft.com</w:t>
              </w:r>
            </w:hyperlink>
            <w:r w:rsidRPr="00014EBE">
              <w:rPr>
                <w:lang w:val="en-CA"/>
              </w:rPr>
              <w:br/>
            </w:r>
          </w:p>
          <w:p w14:paraId="641A760A" w14:textId="77777777" w:rsidR="00E61DAC" w:rsidRPr="00014EBE" w:rsidRDefault="00AC6041" w:rsidP="001550CC">
            <w:pPr>
              <w:pStyle w:val="Normal-3-3"/>
              <w:rPr>
                <w:szCs w:val="22"/>
                <w:lang w:val="en-CA"/>
              </w:rPr>
            </w:pPr>
            <w:r w:rsidRPr="00014EBE">
              <w:rPr>
                <w:lang w:val="en-CA"/>
              </w:rPr>
              <w:br/>
              <w:t>+49 241 80 27671</w:t>
            </w:r>
            <w:r w:rsidRPr="00014EBE">
              <w:rPr>
                <w:lang w:val="en-CA"/>
              </w:rPr>
              <w:br/>
            </w:r>
            <w:hyperlink r:id="rId10" w:history="1">
              <w:r w:rsidRPr="00014EBE">
                <w:rPr>
                  <w:rStyle w:val="Hyperlink"/>
                  <w:szCs w:val="22"/>
                  <w:lang w:val="en-CA"/>
                </w:rPr>
                <w:t>ohm@ient.rwth-aachen.de</w:t>
              </w:r>
            </w:hyperlink>
          </w:p>
        </w:tc>
      </w:tr>
      <w:tr w:rsidR="00E61DAC" w:rsidRPr="00014EBE" w14:paraId="7FC5CDB7" w14:textId="77777777">
        <w:tc>
          <w:tcPr>
            <w:tcW w:w="1458" w:type="dxa"/>
          </w:tcPr>
          <w:p w14:paraId="41217892" w14:textId="77777777" w:rsidR="00E61DAC" w:rsidRPr="00014EBE" w:rsidRDefault="00E61DAC" w:rsidP="001550CC">
            <w:pPr>
              <w:pStyle w:val="Normal-3-3"/>
              <w:rPr>
                <w:i/>
                <w:iCs/>
                <w:szCs w:val="22"/>
                <w:lang w:val="en-CA"/>
              </w:rPr>
            </w:pPr>
            <w:r w:rsidRPr="00014EBE">
              <w:rPr>
                <w:i/>
                <w:iCs/>
                <w:lang w:val="en-CA"/>
              </w:rPr>
              <w:t>Source:</w:t>
            </w:r>
          </w:p>
        </w:tc>
        <w:tc>
          <w:tcPr>
            <w:tcW w:w="8118" w:type="dxa"/>
            <w:gridSpan w:val="3"/>
          </w:tcPr>
          <w:p w14:paraId="3C1B562D" w14:textId="77777777" w:rsidR="00E61DAC" w:rsidRPr="00014EBE" w:rsidRDefault="00AC6041" w:rsidP="001550CC">
            <w:pPr>
              <w:pStyle w:val="Normal-3-3"/>
              <w:rPr>
                <w:szCs w:val="22"/>
                <w:lang w:val="en-CA"/>
              </w:rPr>
            </w:pPr>
            <w:r w:rsidRPr="00014EBE">
              <w:rPr>
                <w:lang w:val="en-CA"/>
              </w:rPr>
              <w:t>JCT-VC chairmen</w:t>
            </w:r>
          </w:p>
        </w:tc>
      </w:tr>
    </w:tbl>
    <w:p w14:paraId="6271EFB9" w14:textId="77777777" w:rsidR="00E61DAC" w:rsidRPr="00014EBE" w:rsidRDefault="00E61DAC" w:rsidP="004468D8">
      <w:pPr>
        <w:jc w:val="center"/>
        <w:rPr>
          <w:u w:val="single"/>
          <w:lang w:val="en-CA"/>
        </w:rPr>
      </w:pPr>
      <w:r w:rsidRPr="00014EBE">
        <w:rPr>
          <w:u w:val="single"/>
          <w:lang w:val="en-CA"/>
        </w:rPr>
        <w:t>_____________________________</w:t>
      </w:r>
    </w:p>
    <w:p w14:paraId="48066AFE" w14:textId="41787C2C" w:rsidR="0021617F" w:rsidRPr="00014EBE" w:rsidRDefault="00B648F1" w:rsidP="0021617F">
      <w:pPr>
        <w:rPr>
          <w:lang w:val="en-CA"/>
        </w:rPr>
      </w:pPr>
      <w:bookmarkStart w:id="6" w:name="_Annex_–_Access"/>
      <w:bookmarkEnd w:id="6"/>
      <w:r w:rsidRPr="00014EBE">
        <w:rPr>
          <w:lang w:val="en-CA"/>
        </w:rPr>
        <w:t xml:space="preserve">The </w:t>
      </w:r>
      <w:r w:rsidR="003467D8" w:rsidRPr="00014EBE">
        <w:rPr>
          <w:lang w:val="en-CA"/>
        </w:rPr>
        <w:t>3</w:t>
      </w:r>
      <w:r w:rsidR="00573666">
        <w:rPr>
          <w:lang w:val="en-CA"/>
        </w:rPr>
        <w:t>9</w:t>
      </w:r>
      <w:r w:rsidR="00B36422" w:rsidRPr="00014EBE">
        <w:rPr>
          <w:lang w:val="en-CA"/>
        </w:rPr>
        <w:t>th</w:t>
      </w:r>
      <w:r w:rsidRPr="00014EBE">
        <w:rPr>
          <w:lang w:val="en-CA"/>
        </w:rPr>
        <w:t xml:space="preserve"> meeting of the ITU-T/ISO/IEC Joint Collaborative Team on Video Coding (JCT-VC)</w:t>
      </w:r>
      <w:r w:rsidR="0021617F" w:rsidRPr="00014EBE">
        <w:rPr>
          <w:lang w:val="en-CA"/>
        </w:rPr>
        <w:t xml:space="preserve"> will be </w:t>
      </w:r>
      <w:ins w:id="7" w:author="GS1" w:date="2020-03-22T21:01:00Z">
        <w:r w:rsidR="00E57F59" w:rsidRPr="00E57F59">
          <w:rPr>
            <w:lang w:val="en-CA"/>
          </w:rPr>
          <w:t xml:space="preserve">an online-only meeting. It was previously planned to be </w:t>
        </w:r>
      </w:ins>
      <w:r w:rsidR="0021617F" w:rsidRPr="00014EBE">
        <w:rPr>
          <w:lang w:val="en-CA"/>
        </w:rPr>
        <w:t xml:space="preserve">held </w:t>
      </w:r>
      <w:proofErr w:type="spellStart"/>
      <w:r w:rsidR="00573666">
        <w:rPr>
          <w:lang w:val="en-CA"/>
        </w:rPr>
        <w:t>Alpbach</w:t>
      </w:r>
      <w:proofErr w:type="spellEnd"/>
      <w:r w:rsidR="00573666">
        <w:rPr>
          <w:lang w:val="en-CA"/>
        </w:rPr>
        <w:t>, Austria</w:t>
      </w:r>
      <w:r w:rsidR="00737722" w:rsidRPr="00737722">
        <w:rPr>
          <w:lang w:val="en-CA"/>
        </w:rPr>
        <w:t xml:space="preserve">, at </w:t>
      </w:r>
      <w:r w:rsidR="00F561B1" w:rsidRPr="00F561B1">
        <w:rPr>
          <w:lang w:val="en-CA"/>
        </w:rPr>
        <w:t xml:space="preserve">Congress Centrum </w:t>
      </w:r>
      <w:proofErr w:type="spellStart"/>
      <w:r w:rsidR="00F561B1" w:rsidRPr="00F561B1">
        <w:rPr>
          <w:lang w:val="en-CA"/>
        </w:rPr>
        <w:t>Alpbach</w:t>
      </w:r>
      <w:proofErr w:type="spellEnd"/>
      <w:r w:rsidR="00F561B1" w:rsidRPr="00F561B1">
        <w:rPr>
          <w:lang w:val="en-CA"/>
        </w:rPr>
        <w:t xml:space="preserve"> (</w:t>
      </w:r>
      <w:proofErr w:type="spellStart"/>
      <w:r w:rsidR="00F561B1" w:rsidRPr="00F561B1">
        <w:rPr>
          <w:lang w:val="en-CA"/>
        </w:rPr>
        <w:t>Alpbach</w:t>
      </w:r>
      <w:proofErr w:type="spellEnd"/>
      <w:r w:rsidR="00F561B1" w:rsidRPr="00F561B1">
        <w:rPr>
          <w:lang w:val="en-CA"/>
        </w:rPr>
        <w:t xml:space="preserve"> 246, A-6236 </w:t>
      </w:r>
      <w:proofErr w:type="spellStart"/>
      <w:r w:rsidR="00F561B1" w:rsidRPr="00F561B1">
        <w:rPr>
          <w:lang w:val="en-CA"/>
        </w:rPr>
        <w:t>Alpbach</w:t>
      </w:r>
      <w:proofErr w:type="spellEnd"/>
      <w:r w:rsidR="00F561B1" w:rsidRPr="00F561B1">
        <w:rPr>
          <w:lang w:val="en-CA"/>
        </w:rPr>
        <w:t xml:space="preserve">, Austria, Tel: +43 5336 600 100, web </w:t>
      </w:r>
      <w:hyperlink r:id="rId11" w:history="1">
        <w:r w:rsidR="00F561B1" w:rsidRPr="00064329">
          <w:rPr>
            <w:rStyle w:val="Hyperlink"/>
            <w:lang w:val="en-CA"/>
          </w:rPr>
          <w:t>https://congressalpbach.com/en/</w:t>
        </w:r>
      </w:hyperlink>
      <w:r w:rsidR="00F561B1" w:rsidRPr="00F561B1">
        <w:rPr>
          <w:lang w:val="en-CA"/>
        </w:rPr>
        <w:t>)</w:t>
      </w:r>
      <w:r w:rsidR="00883B94" w:rsidRPr="00014EBE">
        <w:rPr>
          <w:lang w:val="en-CA"/>
        </w:rPr>
        <w:t>, as previously planned and announced, under the auspices of (and collocated with) a corresponding meeting of ISO/IEC JTC</w:t>
      </w:r>
      <w:r w:rsidR="00F561B1">
        <w:rPr>
          <w:lang w:val="en-CA"/>
        </w:rPr>
        <w:t> </w:t>
      </w:r>
      <w:r w:rsidR="00883B94" w:rsidRPr="00014EBE">
        <w:rPr>
          <w:lang w:val="en-CA"/>
        </w:rPr>
        <w:t>1/</w:t>
      </w:r>
      <w:r w:rsidR="00F561B1">
        <w:rPr>
          <w:lang w:val="en-CA"/>
        </w:rPr>
        <w:t>‌</w:t>
      </w:r>
      <w:r w:rsidR="00883B94" w:rsidRPr="00014EBE">
        <w:rPr>
          <w:lang w:val="en-CA"/>
        </w:rPr>
        <w:t>SC</w:t>
      </w:r>
      <w:r w:rsidR="00F561B1">
        <w:rPr>
          <w:lang w:val="en-CA"/>
        </w:rPr>
        <w:t> </w:t>
      </w:r>
      <w:r w:rsidR="00883B94" w:rsidRPr="00014EBE">
        <w:rPr>
          <w:lang w:val="en-CA"/>
        </w:rPr>
        <w:t>29/</w:t>
      </w:r>
      <w:r w:rsidR="00F561B1">
        <w:rPr>
          <w:lang w:val="en-CA"/>
        </w:rPr>
        <w:t>‌</w:t>
      </w:r>
      <w:r w:rsidR="00883B94" w:rsidRPr="00014EBE">
        <w:rPr>
          <w:lang w:val="en-CA"/>
        </w:rPr>
        <w:t>WG</w:t>
      </w:r>
      <w:r w:rsidR="00F561B1">
        <w:rPr>
          <w:lang w:val="en-CA"/>
        </w:rPr>
        <w:t> </w:t>
      </w:r>
      <w:r w:rsidR="00883B94" w:rsidRPr="00014EBE">
        <w:rPr>
          <w:lang w:val="en-CA"/>
        </w:rPr>
        <w:t>11 (MPEG).</w:t>
      </w:r>
    </w:p>
    <w:p w14:paraId="00806ACE" w14:textId="77777777" w:rsidR="00E57F59" w:rsidRPr="00E57F59" w:rsidRDefault="00E57F59" w:rsidP="00E57F59">
      <w:pPr>
        <w:tabs>
          <w:tab w:val="clear" w:pos="360"/>
          <w:tab w:val="clear" w:pos="720"/>
          <w:tab w:val="clear" w:pos="1080"/>
          <w:tab w:val="clear" w:pos="1440"/>
        </w:tabs>
        <w:overflowPunct/>
        <w:autoSpaceDE/>
        <w:autoSpaceDN/>
        <w:adjustRightInd/>
        <w:textAlignment w:val="auto"/>
        <w:rPr>
          <w:ins w:id="8" w:author="GS1" w:date="2020-03-22T21:03:00Z"/>
          <w:lang w:val="en-CA"/>
        </w:rPr>
      </w:pPr>
      <w:ins w:id="9" w:author="GS1" w:date="2020-03-22T21:03:00Z">
        <w:r w:rsidRPr="00E57F59">
          <w:rPr>
            <w:lang w:val="en-CA"/>
          </w:rPr>
          <w:t>The conversion of the meeting to be conducted only online is necessitated due to issues associated with the recently declared COVID-19 pandemic. Registration for the meeting (item 4 below) remains a requirement.</w:t>
        </w:r>
      </w:ins>
    </w:p>
    <w:p w14:paraId="16AEE5F6" w14:textId="010834C4" w:rsidR="00F561B1" w:rsidRDefault="00F561B1" w:rsidP="00E57F59">
      <w:pPr>
        <w:rPr>
          <w:lang w:val="en-CA"/>
        </w:rPr>
        <w:pPrChange w:id="10" w:author="GS1" w:date="2020-03-22T21:04:00Z">
          <w:pPr>
            <w:ind w:left="360"/>
          </w:pPr>
        </w:pPrChange>
      </w:pPr>
      <w:del w:id="11" w:author="GS1" w:date="2020-03-22T21:04:00Z">
        <w:r w:rsidRPr="00F561B1" w:rsidDel="00E57F59">
          <w:rPr>
            <w:lang w:val="en-CA"/>
          </w:rPr>
          <w:delText>NOTE</w:delText>
        </w:r>
        <w:r w:rsidDel="00E57F59">
          <w:rPr>
            <w:lang w:val="en-CA"/>
          </w:rPr>
          <w:delText> </w:delText>
        </w:r>
        <w:r w:rsidRPr="00F561B1" w:rsidDel="00E57F59">
          <w:rPr>
            <w:lang w:val="en-CA"/>
          </w:rPr>
          <w:delText>–</w:delText>
        </w:r>
        <w:r w:rsidDel="00E57F59">
          <w:rPr>
            <w:lang w:val="en-CA"/>
          </w:rPr>
          <w:delText> </w:delText>
        </w:r>
        <w:r w:rsidRPr="00F561B1" w:rsidDel="00E57F59">
          <w:rPr>
            <w:lang w:val="en-CA"/>
          </w:rPr>
          <w:delText xml:space="preserve">As of the time of this announcement, the meeting organizers are monitoring the situation surrounding the recent novel coronavirus outbreak. The current expectation is that the concerns will diminish, and the meeting will proceed as scheduled. </w:delText>
        </w:r>
      </w:del>
      <w:r w:rsidRPr="00F561B1">
        <w:rPr>
          <w:lang w:val="en-CA"/>
        </w:rPr>
        <w:t xml:space="preserve">Participating experts are requested to subscribe to the </w:t>
      </w:r>
      <w:del w:id="12" w:author="GS1" w:date="2020-03-22T21:07:00Z">
        <w:r w:rsidRPr="00F561B1" w:rsidDel="00E57F59">
          <w:rPr>
            <w:lang w:val="en-CA"/>
          </w:rPr>
          <w:delText xml:space="preserve">JVET </w:delText>
        </w:r>
      </w:del>
      <w:ins w:id="13" w:author="GS1" w:date="2020-03-22T21:07:00Z">
        <w:r w:rsidR="00E57F59">
          <w:rPr>
            <w:lang w:val="en-CA"/>
          </w:rPr>
          <w:t>JCT-VC</w:t>
        </w:r>
        <w:r w:rsidR="00E57F59" w:rsidRPr="00F561B1">
          <w:rPr>
            <w:lang w:val="en-CA"/>
          </w:rPr>
          <w:t xml:space="preserve"> </w:t>
        </w:r>
      </w:ins>
      <w:r w:rsidRPr="00F561B1">
        <w:rPr>
          <w:lang w:val="en-CA"/>
        </w:rPr>
        <w:t xml:space="preserve">email reflector described below for </w:t>
      </w:r>
      <w:ins w:id="14" w:author="GS1" w:date="2020-03-22T21:07:00Z">
        <w:r w:rsidR="00E57F59" w:rsidRPr="00E57F59">
          <w:rPr>
            <w:lang w:val="en-CA"/>
          </w:rPr>
          <w:t xml:space="preserve">teleconference access details and other further </w:t>
        </w:r>
      </w:ins>
      <w:del w:id="15" w:author="GS1" w:date="2020-03-22T21:07:00Z">
        <w:r w:rsidRPr="00F561B1" w:rsidDel="00E57F59">
          <w:rPr>
            <w:lang w:val="en-CA"/>
          </w:rPr>
          <w:delText xml:space="preserve">any potential </w:delText>
        </w:r>
      </w:del>
      <w:r w:rsidRPr="00F561B1">
        <w:rPr>
          <w:lang w:val="en-CA"/>
        </w:rPr>
        <w:t>announcements.</w:t>
      </w:r>
    </w:p>
    <w:p w14:paraId="0FCFE835" w14:textId="057DA6FA" w:rsidR="00F561B1" w:rsidRDefault="0021617F" w:rsidP="0021617F">
      <w:pPr>
        <w:rPr>
          <w:lang w:val="en-CA"/>
        </w:rPr>
      </w:pPr>
      <w:r w:rsidRPr="00014EBE">
        <w:rPr>
          <w:lang w:val="en-CA"/>
        </w:rPr>
        <w:t xml:space="preserve">The JCT-VC meeting will begin </w:t>
      </w:r>
      <w:r w:rsidR="00F561B1" w:rsidRPr="00014EBE">
        <w:rPr>
          <w:lang w:val="en-CA"/>
        </w:rPr>
        <w:t>at approximately 0</w:t>
      </w:r>
      <w:ins w:id="16" w:author="GS1" w:date="2020-03-22T21:04:00Z">
        <w:r w:rsidR="00E57F59">
          <w:rPr>
            <w:lang w:val="en-CA"/>
          </w:rPr>
          <w:t>5</w:t>
        </w:r>
      </w:ins>
      <w:del w:id="17" w:author="GS1" w:date="2020-03-22T21:04:00Z">
        <w:r w:rsidR="00F561B1" w:rsidRPr="00014EBE" w:rsidDel="00E57F59">
          <w:rPr>
            <w:lang w:val="en-CA"/>
          </w:rPr>
          <w:delText>9</w:delText>
        </w:r>
      </w:del>
      <w:r w:rsidR="00F561B1" w:rsidRPr="00014EBE">
        <w:rPr>
          <w:lang w:val="en-CA"/>
        </w:rPr>
        <w:t xml:space="preserve">00 hours </w:t>
      </w:r>
      <w:ins w:id="18" w:author="GS1" w:date="2020-03-22T21:04:00Z">
        <w:r w:rsidR="00E57F59">
          <w:rPr>
            <w:lang w:val="en-CA"/>
          </w:rPr>
          <w:t xml:space="preserve">UTC </w:t>
        </w:r>
      </w:ins>
      <w:r w:rsidRPr="00014EBE">
        <w:rPr>
          <w:lang w:val="en-CA"/>
        </w:rPr>
        <w:t xml:space="preserve">on </w:t>
      </w:r>
      <w:r w:rsidR="00F561B1">
        <w:rPr>
          <w:lang w:val="en-CA"/>
        </w:rPr>
        <w:t>Saturday</w:t>
      </w:r>
      <w:r w:rsidR="00737722" w:rsidRPr="00737722">
        <w:rPr>
          <w:lang w:val="en-CA"/>
        </w:rPr>
        <w:t xml:space="preserve"> </w:t>
      </w:r>
      <w:r w:rsidR="00737722">
        <w:rPr>
          <w:lang w:val="en-CA"/>
        </w:rPr>
        <w:t>1</w:t>
      </w:r>
      <w:r w:rsidR="00F561B1">
        <w:rPr>
          <w:lang w:val="en-CA"/>
        </w:rPr>
        <w:t>8 April</w:t>
      </w:r>
      <w:r w:rsidR="00737722" w:rsidRPr="00737722">
        <w:rPr>
          <w:lang w:val="en-CA"/>
        </w:rPr>
        <w:t xml:space="preserve"> 2020 </w:t>
      </w:r>
      <w:r w:rsidR="00F561B1" w:rsidRPr="00014EBE">
        <w:rPr>
          <w:lang w:val="en-CA"/>
        </w:rPr>
        <w:t>and</w:t>
      </w:r>
      <w:r w:rsidRPr="00014EBE">
        <w:rPr>
          <w:lang w:val="en-CA"/>
        </w:rPr>
        <w:t xml:space="preserve"> will end by </w:t>
      </w:r>
      <w:ins w:id="19" w:author="GS1" w:date="2020-03-22T21:04:00Z">
        <w:r w:rsidR="00E57F59">
          <w:rPr>
            <w:lang w:val="en-CA"/>
          </w:rPr>
          <w:t>21</w:t>
        </w:r>
      </w:ins>
      <w:del w:id="20" w:author="GS1" w:date="2020-03-22T21:04:00Z">
        <w:r w:rsidR="00844CE7" w:rsidRPr="00014EBE" w:rsidDel="00E57F59">
          <w:rPr>
            <w:lang w:val="en-CA"/>
          </w:rPr>
          <w:delText>14</w:delText>
        </w:r>
      </w:del>
      <w:r w:rsidR="00844CE7" w:rsidRPr="00014EBE">
        <w:rPr>
          <w:lang w:val="en-CA"/>
        </w:rPr>
        <w:t>00</w:t>
      </w:r>
      <w:r w:rsidR="003467D8" w:rsidRPr="00014EBE">
        <w:rPr>
          <w:lang w:val="en-CA"/>
        </w:rPr>
        <w:t xml:space="preserve"> </w:t>
      </w:r>
      <w:ins w:id="21" w:author="GS1" w:date="2020-03-22T21:04:00Z">
        <w:r w:rsidR="00E57F59">
          <w:rPr>
            <w:lang w:val="en-CA"/>
          </w:rPr>
          <w:t xml:space="preserve">UTC </w:t>
        </w:r>
      </w:ins>
      <w:r w:rsidR="003467D8" w:rsidRPr="00014EBE">
        <w:rPr>
          <w:lang w:val="en-CA"/>
        </w:rPr>
        <w:t xml:space="preserve">on </w:t>
      </w:r>
      <w:r w:rsidR="00737722">
        <w:rPr>
          <w:lang w:val="en-CA"/>
        </w:rPr>
        <w:t xml:space="preserve">Friday </w:t>
      </w:r>
      <w:r w:rsidR="00F561B1">
        <w:rPr>
          <w:lang w:val="en-CA"/>
        </w:rPr>
        <w:t>24</w:t>
      </w:r>
      <w:r w:rsidR="00737722" w:rsidRPr="00737722">
        <w:rPr>
          <w:lang w:val="en-CA"/>
        </w:rPr>
        <w:t xml:space="preserve"> </w:t>
      </w:r>
      <w:r w:rsidR="00F561B1">
        <w:rPr>
          <w:lang w:val="en-CA"/>
        </w:rPr>
        <w:t>April</w:t>
      </w:r>
      <w:r w:rsidR="00737722" w:rsidRPr="00737722">
        <w:rPr>
          <w:lang w:val="en-CA"/>
        </w:rPr>
        <w:t xml:space="preserve"> 2020</w:t>
      </w:r>
      <w:r w:rsidRPr="00014EBE">
        <w:rPr>
          <w:lang w:val="en-CA"/>
        </w:rPr>
        <w:t>.</w:t>
      </w:r>
    </w:p>
    <w:p w14:paraId="694CD514" w14:textId="2F149057" w:rsidR="00E6543D" w:rsidRPr="00014EBE" w:rsidRDefault="00F561B1" w:rsidP="0021617F">
      <w:pPr>
        <w:rPr>
          <w:lang w:val="en-CA"/>
        </w:rPr>
      </w:pPr>
      <w:r w:rsidRPr="00F561B1">
        <w:rPr>
          <w:lang w:val="en-CA"/>
        </w:rPr>
        <w:t xml:space="preserve">The meeting organizer of the meeting is Kenzler Conference Management, and the local contact person and conference manager is </w:t>
      </w:r>
      <w:proofErr w:type="spellStart"/>
      <w:r w:rsidRPr="00F561B1">
        <w:rPr>
          <w:lang w:val="en-CA"/>
        </w:rPr>
        <w:t>Ms</w:t>
      </w:r>
      <w:proofErr w:type="spellEnd"/>
      <w:r w:rsidRPr="00F561B1">
        <w:rPr>
          <w:lang w:val="en-CA"/>
        </w:rPr>
        <w:t xml:space="preserve"> Silke Kenzler, Karla-Schmidt-Str.14, D-30655 Hannover, Germany, Tel: +49 (0) 511 655 81 86 0, Fax: +49 (0) 511 655 81 86 1, E-mail: </w:t>
      </w:r>
      <w:hyperlink r:id="rId12" w:history="1">
        <w:r w:rsidRPr="00064329">
          <w:rPr>
            <w:rStyle w:val="Hyperlink"/>
            <w:lang w:val="en-CA"/>
          </w:rPr>
          <w:t>office@kcmweb.de</w:t>
        </w:r>
      </w:hyperlink>
      <w:r w:rsidRPr="00F561B1">
        <w:rPr>
          <w:lang w:val="en-CA"/>
        </w:rPr>
        <w:t>.</w:t>
      </w:r>
    </w:p>
    <w:p w14:paraId="66B1A8AD" w14:textId="1873790F" w:rsidR="00572D9F" w:rsidRDefault="00572D9F" w:rsidP="0021617F">
      <w:pPr>
        <w:rPr>
          <w:lang w:val="en-CA"/>
        </w:rPr>
      </w:pPr>
      <w:r w:rsidRPr="00572D9F">
        <w:rPr>
          <w:lang w:val="en-CA"/>
        </w:rPr>
        <w:t xml:space="preserve">Further information about </w:t>
      </w:r>
      <w:r>
        <w:rPr>
          <w:lang w:val="en-CA"/>
        </w:rPr>
        <w:t>the JCT-VC</w:t>
      </w:r>
      <w:r w:rsidRPr="00572D9F">
        <w:rPr>
          <w:lang w:val="en-CA"/>
        </w:rPr>
        <w:t xml:space="preserve"> and its work can be found at</w:t>
      </w:r>
      <w:r>
        <w:rPr>
          <w:lang w:val="en-CA"/>
        </w:rPr>
        <w:t xml:space="preserve"> </w:t>
      </w:r>
      <w:hyperlink r:id="rId13" w:history="1">
        <w:r w:rsidRPr="00064329">
          <w:rPr>
            <w:rStyle w:val="Hyperlink"/>
            <w:lang w:val="en-CA"/>
          </w:rPr>
          <w:t>https://www.itu.int/en/ITU-T/studygroups/2017-2020/16/Pages/video/jctvc.aspx</w:t>
        </w:r>
      </w:hyperlink>
      <w:r w:rsidRPr="00572D9F">
        <w:rPr>
          <w:lang w:val="en-CA"/>
        </w:rPr>
        <w:t>.</w:t>
      </w:r>
    </w:p>
    <w:p w14:paraId="43974738" w14:textId="6BE2610A" w:rsidR="00B648F1" w:rsidRPr="00014EBE" w:rsidRDefault="00B648F1" w:rsidP="0021617F">
      <w:pPr>
        <w:rPr>
          <w:lang w:val="en-CA"/>
        </w:rPr>
      </w:pPr>
      <w:r w:rsidRPr="00014EBE">
        <w:rPr>
          <w:lang w:val="en-CA"/>
        </w:rPr>
        <w:t>Below is some information relating to the arrangements for the meeting:</w:t>
      </w:r>
    </w:p>
    <w:p w14:paraId="1D93F8DA" w14:textId="77777777" w:rsidR="00B648F1" w:rsidRPr="00014EBE" w:rsidRDefault="00B648F1" w:rsidP="004726DE">
      <w:pPr>
        <w:keepLines/>
        <w:tabs>
          <w:tab w:val="clear" w:pos="360"/>
          <w:tab w:val="clear" w:pos="720"/>
          <w:tab w:val="clear" w:pos="1080"/>
          <w:tab w:val="clear" w:pos="1440"/>
        </w:tabs>
        <w:spacing w:before="120"/>
        <w:ind w:left="567" w:hanging="567"/>
        <w:rPr>
          <w:lang w:val="en-CA"/>
        </w:rPr>
      </w:pPr>
      <w:r w:rsidRPr="00014EBE">
        <w:rPr>
          <w:lang w:val="en-CA"/>
        </w:rPr>
        <w:t>1)</w:t>
      </w:r>
      <w:r w:rsidRPr="00014EBE">
        <w:rPr>
          <w:lang w:val="en-CA"/>
        </w:rPr>
        <w:tab/>
        <w:t xml:space="preserve">The contribution document registration, submission and archive site for the JCT-VC is </w:t>
      </w:r>
      <w:hyperlink r:id="rId14" w:history="1">
        <w:r w:rsidRPr="00014EBE">
          <w:rPr>
            <w:rStyle w:val="Hyperlink"/>
            <w:lang w:val="en-CA"/>
          </w:rPr>
          <w:t>http://phenix.it-sudparis.eu/jct/</w:t>
        </w:r>
      </w:hyperlink>
      <w:r w:rsidRPr="00014EBE">
        <w:rPr>
          <w:lang w:val="en-CA"/>
        </w:rPr>
        <w:t>.</w:t>
      </w:r>
    </w:p>
    <w:p w14:paraId="50BE7DF0" w14:textId="5B5B30DF" w:rsidR="00B648F1" w:rsidRPr="00014EBE" w:rsidRDefault="00B648F1" w:rsidP="004726DE">
      <w:pPr>
        <w:keepLines/>
        <w:tabs>
          <w:tab w:val="clear" w:pos="360"/>
          <w:tab w:val="clear" w:pos="720"/>
          <w:tab w:val="clear" w:pos="1080"/>
          <w:tab w:val="clear" w:pos="1440"/>
        </w:tabs>
        <w:spacing w:before="120"/>
        <w:ind w:left="567" w:hanging="567"/>
        <w:rPr>
          <w:lang w:val="en-CA"/>
        </w:rPr>
      </w:pPr>
      <w:r w:rsidRPr="00014EBE">
        <w:rPr>
          <w:lang w:val="en-CA"/>
        </w:rPr>
        <w:t>2)</w:t>
      </w:r>
      <w:r w:rsidRPr="00014EBE">
        <w:rPr>
          <w:lang w:val="en-CA"/>
        </w:rPr>
        <w:tab/>
        <w:t xml:space="preserve">As </w:t>
      </w:r>
      <w:r w:rsidR="00B036F5" w:rsidRPr="00014EBE">
        <w:rPr>
          <w:lang w:val="en-CA"/>
        </w:rPr>
        <w:t>agreed</w:t>
      </w:r>
      <w:r w:rsidRPr="00014EBE">
        <w:rPr>
          <w:lang w:val="en-CA"/>
        </w:rPr>
        <w:t xml:space="preserve"> at the </w:t>
      </w:r>
      <w:r w:rsidR="004851C1" w:rsidRPr="004851C1">
        <w:rPr>
          <w:lang w:val="en-CA"/>
        </w:rPr>
        <w:t>January 2020 meeting in Brussels</w:t>
      </w:r>
      <w:r w:rsidRPr="00014EBE">
        <w:rPr>
          <w:lang w:val="en-CA"/>
        </w:rPr>
        <w:t xml:space="preserve">, the contribution document deadline for this JCT-VC meeting will be </w:t>
      </w:r>
      <w:r w:rsidR="00737722">
        <w:rPr>
          <w:lang w:val="en-CA"/>
        </w:rPr>
        <w:t>Fri</w:t>
      </w:r>
      <w:r w:rsidR="00883B94" w:rsidRPr="00014EBE">
        <w:rPr>
          <w:lang w:val="en-CA"/>
        </w:rPr>
        <w:t xml:space="preserve">day </w:t>
      </w:r>
      <w:r w:rsidR="004851C1">
        <w:rPr>
          <w:lang w:val="en-CA"/>
        </w:rPr>
        <w:t>10</w:t>
      </w:r>
      <w:r w:rsidR="00883B94" w:rsidRPr="00014EBE">
        <w:rPr>
          <w:lang w:val="en-CA"/>
        </w:rPr>
        <w:t xml:space="preserve"> </w:t>
      </w:r>
      <w:r w:rsidR="004851C1">
        <w:rPr>
          <w:lang w:val="en-CA"/>
        </w:rPr>
        <w:t>April</w:t>
      </w:r>
      <w:r w:rsidR="00883B94" w:rsidRPr="00014EBE">
        <w:rPr>
          <w:lang w:val="en-CA"/>
        </w:rPr>
        <w:t xml:space="preserve"> </w:t>
      </w:r>
      <w:r w:rsidRPr="00014EBE">
        <w:rPr>
          <w:lang w:val="en-CA"/>
        </w:rPr>
        <w:t>20</w:t>
      </w:r>
      <w:r w:rsidR="00737722">
        <w:rPr>
          <w:lang w:val="en-CA"/>
        </w:rPr>
        <w:t>20</w:t>
      </w:r>
      <w:r w:rsidRPr="00014EBE">
        <w:rPr>
          <w:lang w:val="en-CA"/>
        </w:rPr>
        <w:t>, to enable study of contributions prior to the meeting.</w:t>
      </w:r>
    </w:p>
    <w:p w14:paraId="36F2499D" w14:textId="288FF3EA" w:rsidR="00B648F1" w:rsidRPr="00014EBE" w:rsidRDefault="00B648F1" w:rsidP="004726DE">
      <w:pPr>
        <w:keepLines/>
        <w:tabs>
          <w:tab w:val="clear" w:pos="360"/>
          <w:tab w:val="clear" w:pos="720"/>
          <w:tab w:val="clear" w:pos="1080"/>
          <w:tab w:val="clear" w:pos="1440"/>
        </w:tabs>
        <w:spacing w:before="120"/>
        <w:ind w:left="567" w:hanging="567"/>
        <w:rPr>
          <w:lang w:val="en-CA"/>
        </w:rPr>
      </w:pPr>
      <w:r w:rsidRPr="00014EBE">
        <w:rPr>
          <w:lang w:val="en-CA"/>
        </w:rPr>
        <w:lastRenderedPageBreak/>
        <w:t>3)</w:t>
      </w:r>
      <w:r w:rsidRPr="00014EBE">
        <w:rPr>
          <w:lang w:val="en-CA"/>
        </w:rPr>
        <w:tab/>
      </w:r>
      <w:r w:rsidR="00B1609D" w:rsidRPr="00014EBE">
        <w:rPr>
          <w:lang w:val="en-CA"/>
        </w:rPr>
        <w:t>A</w:t>
      </w:r>
      <w:r w:rsidR="0083648C" w:rsidRPr="00014EBE">
        <w:rPr>
          <w:lang w:val="en-CA"/>
        </w:rPr>
        <w:t xml:space="preserve"> c</w:t>
      </w:r>
      <w:r w:rsidR="004630B0" w:rsidRPr="00014EBE">
        <w:rPr>
          <w:lang w:val="en-CA"/>
        </w:rPr>
        <w:t xml:space="preserve">ontribution document template for the JCT-VC meeting, </w:t>
      </w:r>
      <w:hyperlink r:id="rId15" w:history="1">
        <w:r w:rsidR="004630B0" w:rsidRPr="001F5596">
          <w:rPr>
            <w:rStyle w:val="Hyperlink"/>
            <w:lang w:val="en-CA"/>
          </w:rPr>
          <w:t>JCTVC-</w:t>
        </w:r>
        <w:r w:rsidR="0083648C" w:rsidRPr="001F5596">
          <w:rPr>
            <w:rStyle w:val="Hyperlink"/>
            <w:lang w:val="en-CA"/>
          </w:rPr>
          <w:t>A</w:t>
        </w:r>
        <w:r w:rsidR="004851C1">
          <w:rPr>
            <w:rStyle w:val="Hyperlink"/>
            <w:lang w:val="en-CA"/>
          </w:rPr>
          <w:t>M</w:t>
        </w:r>
        <w:r w:rsidR="004630B0" w:rsidRPr="001F5596">
          <w:rPr>
            <w:rStyle w:val="Hyperlink"/>
            <w:lang w:val="en-CA"/>
          </w:rPr>
          <w:t>xxxx.doc</w:t>
        </w:r>
        <w:r w:rsidR="001F5596" w:rsidRPr="001F5596">
          <w:rPr>
            <w:rStyle w:val="Hyperlink"/>
            <w:lang w:val="en-CA"/>
          </w:rPr>
          <w:t>x</w:t>
        </w:r>
      </w:hyperlink>
      <w:r w:rsidR="004630B0" w:rsidRPr="00014EBE">
        <w:rPr>
          <w:lang w:val="en-CA"/>
        </w:rPr>
        <w:t xml:space="preserve"> </w:t>
      </w:r>
      <w:r w:rsidR="0083648C" w:rsidRPr="00014EBE">
        <w:rPr>
          <w:lang w:val="en-CA"/>
        </w:rPr>
        <w:t>is</w:t>
      </w:r>
      <w:r w:rsidR="004630B0" w:rsidRPr="00014EBE">
        <w:rPr>
          <w:lang w:val="en-CA"/>
        </w:rPr>
        <w:t xml:space="preserve"> available at the site identified in item 1 above and at </w:t>
      </w:r>
      <w:hyperlink r:id="rId16" w:history="1">
        <w:r w:rsidR="004851C1" w:rsidRPr="00064329">
          <w:rPr>
            <w:rStyle w:val="Hyperlink"/>
            <w:lang w:val="en-CA"/>
          </w:rPr>
          <w:t>http://wftp3.itu.int/av-arch/jctvc-site/2020_04_AM_Alpbach/</w:t>
        </w:r>
      </w:hyperlink>
      <w:r w:rsidR="004630B0" w:rsidRPr="00014EBE">
        <w:rPr>
          <w:lang w:val="en-CA"/>
        </w:rPr>
        <w:t>. The document template contain</w:t>
      </w:r>
      <w:r w:rsidR="00D171FC" w:rsidRPr="00014EBE">
        <w:rPr>
          <w:lang w:val="en-CA"/>
        </w:rPr>
        <w:t>s</w:t>
      </w:r>
      <w:r w:rsidR="004630B0" w:rsidRPr="00014EBE">
        <w:rPr>
          <w:lang w:val="en-CA"/>
        </w:rPr>
        <w:t xml:space="preserve"> important information about preparing and submit</w:t>
      </w:r>
      <w:r w:rsidR="00322853" w:rsidRPr="00014EBE">
        <w:rPr>
          <w:lang w:val="en-CA"/>
        </w:rPr>
        <w:t xml:space="preserve">ting contribution documents. </w:t>
      </w:r>
      <w:r w:rsidR="004630B0" w:rsidRPr="00014EBE">
        <w:rPr>
          <w:lang w:val="en-CA"/>
        </w:rPr>
        <w:t>Please read the instructions carefully if you plan to submit a contribution.</w:t>
      </w:r>
      <w:r w:rsidR="00D171FC" w:rsidRPr="00014EBE">
        <w:rPr>
          <w:lang w:val="en-CA"/>
        </w:rPr>
        <w:t xml:space="preserve"> </w:t>
      </w:r>
      <w:bookmarkStart w:id="22" w:name="_Hlk513145852"/>
      <w:r w:rsidR="00D171FC" w:rsidRPr="00014EBE">
        <w:rPr>
          <w:lang w:val="en-CA"/>
        </w:rPr>
        <w:t>Meeting notes, written in the form of a draft meeting report, will also be made available at that site during and after the meeting.</w:t>
      </w:r>
      <w:bookmarkEnd w:id="22"/>
    </w:p>
    <w:p w14:paraId="07FED552" w14:textId="7F536489" w:rsidR="00F949B3" w:rsidRPr="00014EBE" w:rsidRDefault="00F949B3" w:rsidP="00F949B3">
      <w:pPr>
        <w:keepLines/>
        <w:tabs>
          <w:tab w:val="clear" w:pos="360"/>
          <w:tab w:val="clear" w:pos="720"/>
          <w:tab w:val="clear" w:pos="1080"/>
          <w:tab w:val="clear" w:pos="1440"/>
        </w:tabs>
        <w:spacing w:before="120"/>
        <w:ind w:left="567" w:hanging="567"/>
        <w:rPr>
          <w:lang w:val="en-CA"/>
        </w:rPr>
      </w:pPr>
      <w:r w:rsidRPr="00014EBE">
        <w:rPr>
          <w:lang w:val="en-CA"/>
        </w:rPr>
        <w:t>4)</w:t>
      </w:r>
      <w:r w:rsidRPr="00014EBE">
        <w:rPr>
          <w:lang w:val="en-CA"/>
        </w:rPr>
        <w:tab/>
        <w:t>The link to the registration information site for the JCT-VC meeting and other collocated meetings</w:t>
      </w:r>
      <w:r w:rsidR="001F5596" w:rsidRPr="001F5596">
        <w:t xml:space="preserve"> </w:t>
      </w:r>
      <w:r w:rsidR="001F5596" w:rsidRPr="001F5596">
        <w:rPr>
          <w:lang w:val="en-CA"/>
        </w:rPr>
        <w:t>can be found at</w:t>
      </w:r>
      <w:r w:rsidR="00EB31D8">
        <w:t xml:space="preserve"> </w:t>
      </w:r>
      <w:hyperlink r:id="rId17" w:history="1">
        <w:r w:rsidR="00EB31D8" w:rsidRPr="00064329">
          <w:rPr>
            <w:rStyle w:val="Hyperlink"/>
          </w:rPr>
          <w:t>http://kenzler-conferences.de/mpeg130/</w:t>
        </w:r>
      </w:hyperlink>
      <w:r w:rsidR="00883B94" w:rsidRPr="00014EBE">
        <w:rPr>
          <w:lang w:val="en-CA"/>
        </w:rPr>
        <w:t xml:space="preserve">. Information regarding the requested facilities fees and other aspects such as hotel booking is also available on that site. All participants are urged to register as soon as possible, to enable appropriate facilities planning. The "early bird" registration deadline is </w:t>
      </w:r>
      <w:r w:rsidR="00FC1CD9">
        <w:rPr>
          <w:lang w:val="en-CA"/>
        </w:rPr>
        <w:t>1 March</w:t>
      </w:r>
      <w:r w:rsidR="00EB31D8" w:rsidRPr="00EB31D8">
        <w:rPr>
          <w:lang w:val="en-CA"/>
        </w:rPr>
        <w:t xml:space="preserve"> 2020</w:t>
      </w:r>
      <w:r w:rsidR="00883B94" w:rsidRPr="00014EBE">
        <w:rPr>
          <w:lang w:val="en-CA"/>
        </w:rPr>
        <w:t xml:space="preserve">, and </w:t>
      </w:r>
      <w:r w:rsidR="00EB31D8" w:rsidRPr="00EB31D8">
        <w:rPr>
          <w:lang w:val="en-CA"/>
        </w:rPr>
        <w:t xml:space="preserve">hotel booking arrangements </w:t>
      </w:r>
      <w:r w:rsidR="00FC1CD9">
        <w:rPr>
          <w:lang w:val="en-CA"/>
        </w:rPr>
        <w:t>need to</w:t>
      </w:r>
      <w:r w:rsidR="00EB31D8" w:rsidRPr="00EB31D8">
        <w:rPr>
          <w:lang w:val="en-CA"/>
        </w:rPr>
        <w:t xml:space="preserve"> be made by </w:t>
      </w:r>
      <w:r w:rsidR="00FC1CD9">
        <w:rPr>
          <w:lang w:val="en-CA"/>
        </w:rPr>
        <w:t>that date</w:t>
      </w:r>
      <w:r w:rsidR="00EB31D8">
        <w:rPr>
          <w:lang w:val="en-CA"/>
        </w:rPr>
        <w:t xml:space="preserve"> at the</w:t>
      </w:r>
      <w:r w:rsidR="00EB31D8" w:rsidRPr="00EB31D8">
        <w:rPr>
          <w:lang w:val="en-CA"/>
        </w:rPr>
        <w:t xml:space="preserve"> latest</w:t>
      </w:r>
      <w:r w:rsidR="00883B94" w:rsidRPr="00014EBE">
        <w:rPr>
          <w:lang w:val="en-CA"/>
        </w:rPr>
        <w:t>.</w:t>
      </w:r>
    </w:p>
    <w:p w14:paraId="564A50A0" w14:textId="77777777" w:rsidR="00D171FC" w:rsidRPr="00014EBE" w:rsidRDefault="00F949B3" w:rsidP="0021617F">
      <w:pPr>
        <w:tabs>
          <w:tab w:val="clear" w:pos="360"/>
          <w:tab w:val="clear" w:pos="720"/>
          <w:tab w:val="clear" w:pos="1080"/>
          <w:tab w:val="clear" w:pos="1440"/>
        </w:tabs>
        <w:spacing w:before="120"/>
        <w:ind w:left="567" w:hanging="567"/>
        <w:rPr>
          <w:lang w:val="en-CA"/>
        </w:rPr>
      </w:pPr>
      <w:r w:rsidRPr="00014EBE">
        <w:rPr>
          <w:lang w:val="en-CA"/>
        </w:rPr>
        <w:t>5</w:t>
      </w:r>
      <w:r w:rsidR="0021617F" w:rsidRPr="00014EBE">
        <w:rPr>
          <w:lang w:val="en-CA"/>
        </w:rPr>
        <w:t>)</w:t>
      </w:r>
      <w:r w:rsidR="0021617F" w:rsidRPr="00014EBE">
        <w:rPr>
          <w:lang w:val="en-CA"/>
        </w:rPr>
        <w:tab/>
      </w:r>
      <w:r w:rsidR="00D171FC" w:rsidRPr="00014EBE">
        <w:rPr>
          <w:lang w:val="en-CA"/>
        </w:rPr>
        <w:t>Participants are encouraged to subscribe to the JCT-VC email reflector at</w:t>
      </w:r>
      <w:r w:rsidR="00883B94" w:rsidRPr="00014EBE">
        <w:rPr>
          <w:lang w:val="en-CA"/>
        </w:rPr>
        <w:t xml:space="preserve"> </w:t>
      </w:r>
      <w:hyperlink r:id="rId18" w:history="1">
        <w:r w:rsidR="00883B94" w:rsidRPr="00014EBE">
          <w:rPr>
            <w:rStyle w:val="Hyperlink"/>
            <w:lang w:val="en-CA"/>
          </w:rPr>
          <w:t>https://lists.rwth-aachen.de/postorius/lists/jct-vc.lists.rwth-aachen.de</w:t>
        </w:r>
      </w:hyperlink>
      <w:r w:rsidR="00883B94" w:rsidRPr="00014EBE">
        <w:rPr>
          <w:lang w:val="en-CA"/>
        </w:rPr>
        <w:t xml:space="preserve">. </w:t>
      </w:r>
      <w:r w:rsidR="00D171FC" w:rsidRPr="00014EBE">
        <w:rPr>
          <w:lang w:val="en-CA"/>
        </w:rPr>
        <w:t>Additional important information for the meeting will be announced on the reflector.</w:t>
      </w:r>
    </w:p>
    <w:p w14:paraId="7C03FFE9" w14:textId="77777777" w:rsidR="0021617F" w:rsidRPr="00014EBE" w:rsidRDefault="00F949B3" w:rsidP="0021617F">
      <w:pPr>
        <w:tabs>
          <w:tab w:val="clear" w:pos="360"/>
          <w:tab w:val="clear" w:pos="720"/>
          <w:tab w:val="clear" w:pos="1080"/>
          <w:tab w:val="clear" w:pos="1440"/>
        </w:tabs>
        <w:spacing w:before="120"/>
        <w:ind w:left="567" w:hanging="567"/>
        <w:rPr>
          <w:lang w:val="en-CA"/>
        </w:rPr>
      </w:pPr>
      <w:r w:rsidRPr="00014EBE">
        <w:rPr>
          <w:lang w:val="en-CA"/>
        </w:rPr>
        <w:t>6</w:t>
      </w:r>
      <w:r w:rsidR="00D171FC" w:rsidRPr="00014EBE">
        <w:rPr>
          <w:lang w:val="en-CA"/>
        </w:rPr>
        <w:t>)</w:t>
      </w:r>
      <w:r w:rsidR="00D171FC" w:rsidRPr="00014EBE">
        <w:rPr>
          <w:lang w:val="en-CA"/>
        </w:rPr>
        <w:tab/>
      </w:r>
      <w:r w:rsidR="0021617F" w:rsidRPr="00014EBE">
        <w:rPr>
          <w:lang w:val="en-CA"/>
        </w:rPr>
        <w:t xml:space="preserve">You need to hold certain qualifications </w:t>
      </w:r>
      <w:proofErr w:type="gramStart"/>
      <w:r w:rsidR="0021617F" w:rsidRPr="00014EBE">
        <w:rPr>
          <w:lang w:val="en-CA"/>
        </w:rPr>
        <w:t>in order to</w:t>
      </w:r>
      <w:proofErr w:type="gramEnd"/>
      <w:r w:rsidR="0021617F" w:rsidRPr="00014EBE">
        <w:rPr>
          <w:lang w:val="en-CA"/>
        </w:rPr>
        <w:t xml:space="preserve"> be allowed to attend the JCT-VC meeting. It is your responsibility to understand and fulfil those requirements. </w:t>
      </w:r>
      <w:r w:rsidR="008C49FA" w:rsidRPr="00014EBE">
        <w:rPr>
          <w:lang w:val="en-CA"/>
        </w:rPr>
        <w:t xml:space="preserve">If you are properly qualified to participate either in ITU-T SG 16 or MPEG, then you are also qualified to participate in the JCT-VC meeting. </w:t>
      </w:r>
      <w:r w:rsidR="0021617F" w:rsidRPr="00014EBE">
        <w:rPr>
          <w:lang w:val="en-CA"/>
        </w:rPr>
        <w:t>If you do not understand what qualifications are needed to attend, you may consult Gary Sullivan (</w:t>
      </w:r>
      <w:hyperlink r:id="rId19" w:history="1">
        <w:r w:rsidR="0021617F" w:rsidRPr="00014EBE">
          <w:rPr>
            <w:rStyle w:val="Hyperlink"/>
            <w:lang w:val="en-CA"/>
          </w:rPr>
          <w:t>garysull@microsoft.com</w:t>
        </w:r>
      </w:hyperlink>
      <w:r w:rsidR="0021617F" w:rsidRPr="00014EBE">
        <w:rPr>
          <w:lang w:val="en-CA"/>
        </w:rPr>
        <w:t>) or Jens-Rainer Ohm (</w:t>
      </w:r>
      <w:hyperlink r:id="rId20" w:history="1">
        <w:r w:rsidR="0021617F" w:rsidRPr="00014EBE">
          <w:rPr>
            <w:rStyle w:val="Hyperlink"/>
            <w:lang w:val="en-CA"/>
          </w:rPr>
          <w:t>ohm@ient.rwth-aachen.de</w:t>
        </w:r>
      </w:hyperlink>
      <w:r w:rsidR="0021617F" w:rsidRPr="00014EBE">
        <w:rPr>
          <w:lang w:val="en-CA"/>
        </w:rPr>
        <w:t>) for assistance.</w:t>
      </w:r>
    </w:p>
    <w:p w14:paraId="407D7C2A" w14:textId="6E57BD44" w:rsidR="00F949B3" w:rsidRPr="00014EBE" w:rsidRDefault="00F949B3" w:rsidP="00F949B3">
      <w:pPr>
        <w:tabs>
          <w:tab w:val="clear" w:pos="360"/>
          <w:tab w:val="clear" w:pos="720"/>
          <w:tab w:val="clear" w:pos="1080"/>
          <w:tab w:val="clear" w:pos="1440"/>
        </w:tabs>
        <w:spacing w:before="120"/>
        <w:ind w:left="567" w:hanging="567"/>
        <w:rPr>
          <w:lang w:val="en-CA"/>
        </w:rPr>
      </w:pPr>
      <w:r w:rsidRPr="00014EBE">
        <w:rPr>
          <w:lang w:val="en-CA"/>
        </w:rPr>
        <w:t>7)</w:t>
      </w:r>
      <w:r w:rsidRPr="00014EBE">
        <w:rPr>
          <w:lang w:val="en-CA"/>
        </w:rPr>
        <w:tab/>
        <w:t xml:space="preserve">We would like to remind you that a valid passport is required to enter </w:t>
      </w:r>
      <w:r w:rsidR="00FC1CD9">
        <w:rPr>
          <w:lang w:val="en-CA"/>
        </w:rPr>
        <w:t>Austria</w:t>
      </w:r>
      <w:r w:rsidR="00B1483A" w:rsidRPr="00B1483A">
        <w:rPr>
          <w:lang w:val="en-CA"/>
        </w:rPr>
        <w:t xml:space="preserve"> </w:t>
      </w:r>
      <w:r w:rsidR="00883B94" w:rsidRPr="00014EBE">
        <w:rPr>
          <w:lang w:val="en-CA"/>
        </w:rPr>
        <w:t xml:space="preserve">(part of the European Schengen Zone) for citizens of non-European countries, and that an entry visa is also required for delegates from some countries. Please check individual requirements and application timelines </w:t>
      </w:r>
      <w:proofErr w:type="gramStart"/>
      <w:r w:rsidR="00883B94" w:rsidRPr="00014EBE">
        <w:rPr>
          <w:lang w:val="en-CA"/>
        </w:rPr>
        <w:t>with regard to</w:t>
      </w:r>
      <w:proofErr w:type="gramEnd"/>
      <w:r w:rsidR="00883B94" w:rsidRPr="00014EBE">
        <w:rPr>
          <w:lang w:val="en-CA"/>
        </w:rPr>
        <w:t xml:space="preserve"> visas. </w:t>
      </w:r>
      <w:bookmarkStart w:id="23" w:name="_Hlk522131572"/>
      <w:r w:rsidR="00883B94" w:rsidRPr="00014EBE">
        <w:rPr>
          <w:lang w:val="en-CA"/>
        </w:rPr>
        <w:t xml:space="preserve">Participants who need visa support letters for entering </w:t>
      </w:r>
      <w:r w:rsidR="00FC1CD9">
        <w:rPr>
          <w:lang w:val="en-CA"/>
        </w:rPr>
        <w:t>Austria</w:t>
      </w:r>
      <w:r w:rsidR="00883B94" w:rsidRPr="00014EBE">
        <w:rPr>
          <w:lang w:val="en-CA"/>
        </w:rPr>
        <w:t xml:space="preserve">/Schengen should refer to the </w:t>
      </w:r>
      <w:bookmarkStart w:id="24" w:name="_Hlk32486191"/>
      <w:r w:rsidR="00883B94" w:rsidRPr="00014EBE">
        <w:rPr>
          <w:lang w:val="en-CA"/>
        </w:rPr>
        <w:t>“</w:t>
      </w:r>
      <w:hyperlink r:id="rId21" w:history="1">
        <w:r w:rsidR="00B84D60">
          <w:rPr>
            <w:rStyle w:val="Hyperlink"/>
            <w:lang w:val="en-CA"/>
          </w:rPr>
          <w:t xml:space="preserve">Attending </w:t>
        </w:r>
        <w:r w:rsidR="00B84D60" w:rsidRPr="00B84D60">
          <w:rPr>
            <w:rStyle w:val="Hyperlink"/>
            <w:lang w:val="en-CA"/>
          </w:rPr>
          <w:t>–</w:t>
        </w:r>
        <w:r w:rsidR="00B84D60">
          <w:rPr>
            <w:rStyle w:val="Hyperlink"/>
            <w:lang w:val="en-CA"/>
          </w:rPr>
          <w:t>&gt; Visa information</w:t>
        </w:r>
      </w:hyperlink>
      <w:r w:rsidR="00883B94" w:rsidRPr="00014EBE">
        <w:rPr>
          <w:lang w:val="en-CA"/>
        </w:rPr>
        <w:t xml:space="preserve">” </w:t>
      </w:r>
      <w:bookmarkEnd w:id="24"/>
      <w:r w:rsidR="00883B94" w:rsidRPr="00014EBE">
        <w:rPr>
          <w:lang w:val="en-CA"/>
        </w:rPr>
        <w:t>page at the meeting website listed under item 4.</w:t>
      </w:r>
      <w:bookmarkEnd w:id="23"/>
    </w:p>
    <w:p w14:paraId="29112E1A" w14:textId="34CD9626" w:rsidR="00B648F1" w:rsidRPr="00014EBE" w:rsidRDefault="00F949B3" w:rsidP="00015D52">
      <w:pPr>
        <w:keepLines/>
        <w:tabs>
          <w:tab w:val="clear" w:pos="360"/>
          <w:tab w:val="clear" w:pos="720"/>
          <w:tab w:val="clear" w:pos="1080"/>
          <w:tab w:val="clear" w:pos="1440"/>
        </w:tabs>
        <w:spacing w:before="120"/>
        <w:ind w:left="567" w:hanging="567"/>
        <w:rPr>
          <w:lang w:val="en-CA"/>
        </w:rPr>
      </w:pPr>
      <w:r w:rsidRPr="00014EBE">
        <w:rPr>
          <w:lang w:val="en-CA"/>
        </w:rPr>
        <w:t>8</w:t>
      </w:r>
      <w:r w:rsidR="00B648F1" w:rsidRPr="00014EBE">
        <w:rPr>
          <w:lang w:val="en-CA"/>
        </w:rPr>
        <w:t>)</w:t>
      </w:r>
      <w:r w:rsidR="00B648F1" w:rsidRPr="00014EBE">
        <w:rPr>
          <w:lang w:val="en-CA"/>
        </w:rPr>
        <w:tab/>
      </w:r>
      <w:bookmarkStart w:id="25" w:name="_Hlk32486680"/>
      <w:bookmarkStart w:id="26" w:name="_Hlk490071816"/>
      <w:r w:rsidR="00B648F1" w:rsidRPr="00014EBE">
        <w:rPr>
          <w:lang w:val="en-CA"/>
        </w:rPr>
        <w:t xml:space="preserve">The proposed agenda for the JCT-VC meeting, for development </w:t>
      </w:r>
      <w:r w:rsidR="00546B72">
        <w:rPr>
          <w:lang w:val="en-CA"/>
        </w:rPr>
        <w:t xml:space="preserve">and maintenance </w:t>
      </w:r>
      <w:r w:rsidR="00B648F1" w:rsidRPr="00014EBE">
        <w:rPr>
          <w:lang w:val="en-CA"/>
        </w:rPr>
        <w:t xml:space="preserve">of the High Efficiency Video Coding (HEVC) standard </w:t>
      </w:r>
      <w:r w:rsidR="00064F6E">
        <w:rPr>
          <w:lang w:val="en-CA"/>
        </w:rPr>
        <w:t xml:space="preserve">(Rec. ITU-T H.265 | ISO/IEC 23008-2) </w:t>
      </w:r>
      <w:r w:rsidR="00515964" w:rsidRPr="00014EBE">
        <w:rPr>
          <w:lang w:val="en-CA"/>
        </w:rPr>
        <w:t xml:space="preserve">and its </w:t>
      </w:r>
      <w:r w:rsidR="00D171FC" w:rsidRPr="00014EBE">
        <w:rPr>
          <w:lang w:val="en-CA"/>
        </w:rPr>
        <w:t>format range (</w:t>
      </w:r>
      <w:proofErr w:type="spellStart"/>
      <w:r w:rsidR="00D171FC" w:rsidRPr="00014EBE">
        <w:rPr>
          <w:lang w:val="en-CA"/>
        </w:rPr>
        <w:t>RExt</w:t>
      </w:r>
      <w:proofErr w:type="spellEnd"/>
      <w:r w:rsidR="00D171FC" w:rsidRPr="00014EBE">
        <w:rPr>
          <w:lang w:val="en-CA"/>
        </w:rPr>
        <w:t xml:space="preserve">), scalability (SHVC), </w:t>
      </w:r>
      <w:bookmarkStart w:id="27" w:name="_Hlk513147646"/>
      <w:r w:rsidR="00D171FC" w:rsidRPr="00014EBE">
        <w:rPr>
          <w:lang w:val="en-CA"/>
        </w:rPr>
        <w:t xml:space="preserve">multi-view (MV-HEVC), 3D (3D-HEVC), </w:t>
      </w:r>
      <w:bookmarkEnd w:id="27"/>
      <w:r w:rsidR="00D171FC" w:rsidRPr="00014EBE">
        <w:rPr>
          <w:lang w:val="en-CA"/>
        </w:rPr>
        <w:t xml:space="preserve">screen content coding (SCC), and high-dynamic-range (HDR) extensions, </w:t>
      </w:r>
      <w:r w:rsidR="00064F6E">
        <w:rPr>
          <w:lang w:val="en-CA"/>
        </w:rPr>
        <w:t xml:space="preserve">the Advanced Video Coding (AVC) standard (Rec. ITU-T H.264 | ISO/IEC 14496-10) and its extensions, </w:t>
      </w:r>
      <w:r w:rsidR="00D171FC" w:rsidRPr="00014EBE">
        <w:rPr>
          <w:lang w:val="en-CA"/>
        </w:rPr>
        <w:t>and associated conformance test sets, reference software, verification testing, non-normative guidance information,</w:t>
      </w:r>
      <w:r w:rsidR="00B1609D" w:rsidRPr="00014EBE">
        <w:rPr>
          <w:lang w:val="en-CA"/>
        </w:rPr>
        <w:t xml:space="preserve"> and coding-independent code point specifications,</w:t>
      </w:r>
      <w:r w:rsidR="00D171FC" w:rsidRPr="00014EBE">
        <w:rPr>
          <w:lang w:val="en-CA"/>
        </w:rPr>
        <w:t xml:space="preserve"> is as follows</w:t>
      </w:r>
      <w:r w:rsidR="00B648F1" w:rsidRPr="00014EBE">
        <w:rPr>
          <w:lang w:val="en-CA"/>
        </w:rPr>
        <w:t>:</w:t>
      </w:r>
    </w:p>
    <w:p w14:paraId="132262EE" w14:textId="77777777" w:rsidR="003467D8" w:rsidRPr="00014EBE" w:rsidRDefault="003467D8" w:rsidP="003F3D3B">
      <w:pPr>
        <w:keepLines/>
        <w:numPr>
          <w:ilvl w:val="0"/>
          <w:numId w:val="17"/>
        </w:numPr>
        <w:tabs>
          <w:tab w:val="clear" w:pos="360"/>
          <w:tab w:val="clear" w:pos="720"/>
          <w:tab w:val="clear" w:pos="1080"/>
          <w:tab w:val="clear" w:pos="1440"/>
        </w:tabs>
        <w:spacing w:before="120"/>
        <w:ind w:left="1134" w:hanging="567"/>
        <w:rPr>
          <w:lang w:val="en-CA"/>
        </w:rPr>
      </w:pPr>
      <w:bookmarkStart w:id="28" w:name="_Hlk32486636"/>
      <w:bookmarkEnd w:id="25"/>
      <w:r w:rsidRPr="00014EBE">
        <w:rPr>
          <w:lang w:val="en-CA"/>
        </w:rPr>
        <w:t>Opening remarks and review of meeting logistics and communication practices</w:t>
      </w:r>
    </w:p>
    <w:p w14:paraId="293A02E1" w14:textId="77777777" w:rsidR="0083648C" w:rsidRPr="00014EBE"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IPR policy reminder and declarations</w:t>
      </w:r>
    </w:p>
    <w:p w14:paraId="318D30FB" w14:textId="77777777" w:rsidR="0083648C" w:rsidRPr="00014EBE"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Contribution document allocation</w:t>
      </w:r>
    </w:p>
    <w:p w14:paraId="109CCC5A" w14:textId="77777777" w:rsidR="0083648C" w:rsidRPr="00014EBE"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 xml:space="preserve">Reports of </w:t>
      </w:r>
      <w:r w:rsidRPr="00014EBE">
        <w:rPr>
          <w:i/>
          <w:lang w:val="en-CA"/>
        </w:rPr>
        <w:t>ad hoc</w:t>
      </w:r>
      <w:r w:rsidRPr="00014EBE">
        <w:rPr>
          <w:lang w:val="en-CA"/>
        </w:rPr>
        <w:t xml:space="preserve"> group activities</w:t>
      </w:r>
    </w:p>
    <w:p w14:paraId="6A5850E4" w14:textId="77777777" w:rsidR="0083648C" w:rsidRPr="00014EBE"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Review of results of previous meeting</w:t>
      </w:r>
    </w:p>
    <w:p w14:paraId="59241D82" w14:textId="77777777" w:rsidR="0083648C" w:rsidRPr="00014EBE"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Consideration of contributions and communications on project guidance</w:t>
      </w:r>
    </w:p>
    <w:p w14:paraId="598CE688" w14:textId="77777777" w:rsidR="00D171FC" w:rsidRPr="00014EBE" w:rsidRDefault="00D171FC" w:rsidP="00D171F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Consideration of errata reports and needs for maintenance and enhancements of the HEVC standard and its associated conformance test specification and reference software</w:t>
      </w:r>
    </w:p>
    <w:p w14:paraId="562532DE" w14:textId="77777777" w:rsidR="00D171FC" w:rsidRPr="00014EBE" w:rsidRDefault="00D171FC" w:rsidP="00D171F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 xml:space="preserve">Consideration of proposals and preparations toward finalization of </w:t>
      </w:r>
      <w:r w:rsidR="003467D8" w:rsidRPr="00014EBE">
        <w:rPr>
          <w:lang w:val="en-CA"/>
        </w:rPr>
        <w:t xml:space="preserve">in-progress draft </w:t>
      </w:r>
      <w:r w:rsidRPr="00014EBE">
        <w:rPr>
          <w:lang w:val="en-CA"/>
        </w:rPr>
        <w:t>specification</w:t>
      </w:r>
      <w:r w:rsidR="003467D8" w:rsidRPr="00014EBE">
        <w:rPr>
          <w:lang w:val="en-CA"/>
        </w:rPr>
        <w:t>s</w:t>
      </w:r>
      <w:r w:rsidRPr="00014EBE">
        <w:rPr>
          <w:lang w:val="en-CA"/>
        </w:rPr>
        <w:t xml:space="preserve"> of additional supplemental enhancement information metadata for the HEVC standard</w:t>
      </w:r>
    </w:p>
    <w:p w14:paraId="6C1D40D8" w14:textId="77777777" w:rsidR="003467D8" w:rsidRPr="00014EBE" w:rsidRDefault="003467D8" w:rsidP="003F3D3B">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Consideration of errata reports and needs for maintenance and enhancements of supplemental enhancement information and video usability information metadata for the HEVC standard</w:t>
      </w:r>
    </w:p>
    <w:p w14:paraId="394D8246" w14:textId="36E50033" w:rsidR="00B1609D" w:rsidRPr="00014EBE" w:rsidRDefault="00B1609D" w:rsidP="00D171F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lastRenderedPageBreak/>
        <w:t xml:space="preserve">Consideration of </w:t>
      </w:r>
      <w:r w:rsidR="00B1483A" w:rsidRPr="00014EBE">
        <w:rPr>
          <w:lang w:val="en-CA"/>
        </w:rPr>
        <w:t>errata reports and needs for maintenance and enhancements of</w:t>
      </w:r>
      <w:r w:rsidR="000B60F3">
        <w:rPr>
          <w:lang w:val="en-CA"/>
        </w:rPr>
        <w:t xml:space="preserve"> </w:t>
      </w:r>
      <w:r w:rsidRPr="00014EBE">
        <w:rPr>
          <w:lang w:val="en-CA"/>
        </w:rPr>
        <w:t>technical report</w:t>
      </w:r>
      <w:r w:rsidR="00B1483A">
        <w:rPr>
          <w:lang w:val="en-CA"/>
        </w:rPr>
        <w:t>s</w:t>
      </w:r>
      <w:r w:rsidRPr="00014EBE">
        <w:rPr>
          <w:lang w:val="en-CA"/>
        </w:rPr>
        <w:t xml:space="preserve"> </w:t>
      </w:r>
      <w:r w:rsidR="0085759A">
        <w:rPr>
          <w:lang w:val="en-CA"/>
        </w:rPr>
        <w:t xml:space="preserve">(a.k.a. </w:t>
      </w:r>
      <w:r w:rsidR="0085759A" w:rsidRPr="0085759A">
        <w:rPr>
          <w:i/>
          <w:iCs/>
          <w:lang w:val="en-CA"/>
        </w:rPr>
        <w:t>supplements</w:t>
      </w:r>
      <w:r w:rsidR="0085759A">
        <w:rPr>
          <w:lang w:val="en-CA"/>
        </w:rPr>
        <w:t xml:space="preserve">) </w:t>
      </w:r>
      <w:r w:rsidRPr="00014EBE">
        <w:rPr>
          <w:lang w:val="en-CA"/>
        </w:rPr>
        <w:t xml:space="preserve">on </w:t>
      </w:r>
      <w:r w:rsidR="00B1483A">
        <w:rPr>
          <w:lang w:val="en-CA"/>
        </w:rPr>
        <w:t xml:space="preserve">HDR/WCG video coding and </w:t>
      </w:r>
      <w:r w:rsidR="000B60F3">
        <w:rPr>
          <w:lang w:val="en-CA"/>
        </w:rPr>
        <w:t>usage</w:t>
      </w:r>
      <w:r w:rsidRPr="00014EBE">
        <w:rPr>
          <w:lang w:val="en-CA"/>
        </w:rPr>
        <w:t xml:space="preserve"> of video signal type code point identifiers</w:t>
      </w:r>
    </w:p>
    <w:p w14:paraId="6D8B8F2B" w14:textId="77777777" w:rsidR="00D171FC" w:rsidRPr="00014EBE" w:rsidRDefault="00D171FC" w:rsidP="00D171F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 xml:space="preserve">Consideration of information contributions </w:t>
      </w:r>
      <w:r w:rsidR="00B1609D" w:rsidRPr="00014EBE">
        <w:rPr>
          <w:lang w:val="en-CA"/>
        </w:rPr>
        <w:t xml:space="preserve">and non-normative guidance </w:t>
      </w:r>
      <w:r w:rsidRPr="00014EBE">
        <w:rPr>
          <w:lang w:val="en-CA"/>
        </w:rPr>
        <w:t>relevant to the HEVC standard</w:t>
      </w:r>
    </w:p>
    <w:p w14:paraId="21464C06" w14:textId="77777777" w:rsidR="00064F6E" w:rsidRPr="00014EBE" w:rsidRDefault="00064F6E" w:rsidP="00064F6E">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 xml:space="preserve">Consideration of errata reports and needs for maintenance and enhancements of the AVC standard (esp. regarding errata reports </w:t>
      </w:r>
      <w:r>
        <w:rPr>
          <w:lang w:val="en-CA"/>
        </w:rPr>
        <w:t xml:space="preserve">and </w:t>
      </w:r>
      <w:r w:rsidRPr="00014EBE">
        <w:rPr>
          <w:lang w:val="en-CA"/>
        </w:rPr>
        <w:t>supplemental enhancement information)</w:t>
      </w:r>
    </w:p>
    <w:p w14:paraId="5D0C82C3" w14:textId="77777777" w:rsidR="00064F6E" w:rsidRPr="00014EBE" w:rsidRDefault="00064F6E" w:rsidP="00064F6E">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Consideration of errata reports and needs for maintenance and enhancements of the specification of coding-independent code points for video signal type identification</w:t>
      </w:r>
    </w:p>
    <w:p w14:paraId="0E70F844" w14:textId="77777777" w:rsidR="0083648C" w:rsidRPr="00014EBE"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Coordination activities</w:t>
      </w:r>
      <w:r w:rsidR="00B1609D" w:rsidRPr="00014EBE">
        <w:rPr>
          <w:lang w:val="en-CA"/>
        </w:rPr>
        <w:t xml:space="preserve"> relating to the work of the JCT-VC</w:t>
      </w:r>
    </w:p>
    <w:p w14:paraId="1EF0F404" w14:textId="77777777" w:rsidR="00E933EE" w:rsidRPr="00014EBE" w:rsidRDefault="00E933EE" w:rsidP="0083648C">
      <w:pPr>
        <w:keepLines/>
        <w:numPr>
          <w:ilvl w:val="0"/>
          <w:numId w:val="17"/>
        </w:numPr>
        <w:tabs>
          <w:tab w:val="clear" w:pos="360"/>
          <w:tab w:val="clear" w:pos="720"/>
          <w:tab w:val="clear" w:pos="1080"/>
          <w:tab w:val="clear" w:pos="1440"/>
        </w:tabs>
        <w:spacing w:before="120"/>
        <w:ind w:left="1134" w:hanging="567"/>
        <w:rPr>
          <w:lang w:val="en-CA"/>
        </w:rPr>
      </w:pPr>
      <w:bookmarkStart w:id="29" w:name="_Hlk513198792"/>
      <w:r w:rsidRPr="00014EBE">
        <w:rPr>
          <w:lang w:val="en-CA"/>
        </w:rPr>
        <w:t>Approval of output documents and associated editing periods</w:t>
      </w:r>
    </w:p>
    <w:bookmarkEnd w:id="29"/>
    <w:p w14:paraId="1CCDF07B" w14:textId="77777777" w:rsidR="0083648C" w:rsidRPr="00014EBE"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Future planning: Determination of next steps, discussion of working methods, communication practices, establishment of coordinated experiments (if any), establishment of AHGs, meeting planning, refinement of expected standardization timelines, other planning issues</w:t>
      </w:r>
    </w:p>
    <w:p w14:paraId="238F6CE9" w14:textId="77777777" w:rsidR="0083648C" w:rsidRPr="00014EBE"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Other business as appropriate for consideration</w:t>
      </w:r>
    </w:p>
    <w:bookmarkEnd w:id="26"/>
    <w:bookmarkEnd w:id="28"/>
    <w:p w14:paraId="5051F265" w14:textId="77777777" w:rsidR="00015D52" w:rsidRPr="00014EBE" w:rsidRDefault="00D171FC" w:rsidP="003F3D3B">
      <w:pPr>
        <w:pStyle w:val="PlainText"/>
        <w:spacing w:before="136"/>
        <w:rPr>
          <w:rFonts w:ascii="Times New Roman" w:hAnsi="Times New Roman"/>
          <w:lang w:val="en-CA"/>
        </w:rPr>
      </w:pPr>
      <w:r w:rsidRPr="00014EBE">
        <w:rPr>
          <w:rFonts w:ascii="Times New Roman" w:hAnsi="Times New Roman"/>
          <w:lang w:val="en-CA"/>
        </w:rPr>
        <w:t xml:space="preserve">The meeting will start with general status review and reports of </w:t>
      </w:r>
      <w:r w:rsidRPr="00014EBE">
        <w:rPr>
          <w:rFonts w:ascii="Times New Roman" w:hAnsi="Times New Roman"/>
          <w:i/>
          <w:lang w:val="en-CA"/>
        </w:rPr>
        <w:t>ad hoc</w:t>
      </w:r>
      <w:r w:rsidRPr="00014EBE">
        <w:rPr>
          <w:rFonts w:ascii="Times New Roman" w:hAnsi="Times New Roman"/>
          <w:lang w:val="en-CA"/>
        </w:rPr>
        <w:t xml:space="preserve"> group activities and will then proceed with other matters. Meeting sessions </w:t>
      </w:r>
      <w:r w:rsidR="00C07D97" w:rsidRPr="00014EBE">
        <w:rPr>
          <w:rFonts w:ascii="Times New Roman" w:hAnsi="Times New Roman"/>
          <w:lang w:val="en-CA"/>
        </w:rPr>
        <w:t xml:space="preserve">may </w:t>
      </w:r>
      <w:r w:rsidRPr="00014EBE">
        <w:rPr>
          <w:rFonts w:ascii="Times New Roman" w:hAnsi="Times New Roman"/>
          <w:lang w:val="en-CA"/>
        </w:rPr>
        <w:t xml:space="preserve">be held on all days, including weekend days, and evening meeting sessions outside of ordinary business hours </w:t>
      </w:r>
      <w:r w:rsidR="00F16767" w:rsidRPr="00014EBE">
        <w:rPr>
          <w:rFonts w:ascii="Times New Roman" w:hAnsi="Times New Roman"/>
          <w:lang w:val="en-CA"/>
        </w:rPr>
        <w:t>may also be held</w:t>
      </w:r>
      <w:r w:rsidRPr="00014EBE">
        <w:rPr>
          <w:rFonts w:ascii="Times New Roman" w:hAnsi="Times New Roman"/>
          <w:lang w:val="en-CA"/>
        </w:rPr>
        <w:t>.</w:t>
      </w:r>
    </w:p>
    <w:p w14:paraId="72CCFF07" w14:textId="77777777" w:rsidR="00B648F1" w:rsidRPr="00014EBE" w:rsidRDefault="00B648F1" w:rsidP="003F3D3B">
      <w:pPr>
        <w:pStyle w:val="PlainText"/>
        <w:spacing w:before="136"/>
        <w:rPr>
          <w:rFonts w:ascii="Times New Roman" w:hAnsi="Times New Roman"/>
          <w:lang w:val="en-CA"/>
        </w:rPr>
      </w:pPr>
      <w:r w:rsidRPr="00014EBE">
        <w:rPr>
          <w:rFonts w:ascii="Times New Roman" w:hAnsi="Times New Roman"/>
          <w:lang w:val="en-CA"/>
        </w:rPr>
        <w:t>Yours faithfully,</w:t>
      </w:r>
    </w:p>
    <w:p w14:paraId="3D60B6CA" w14:textId="042933D6" w:rsidR="00B648F1" w:rsidRPr="00014EBE" w:rsidRDefault="00B648F1" w:rsidP="0085759A">
      <w:pPr>
        <w:pStyle w:val="PlainText"/>
        <w:spacing w:before="360"/>
        <w:rPr>
          <w:rFonts w:ascii="Times New Roman" w:hAnsi="Times New Roman"/>
          <w:lang w:val="en-CA"/>
        </w:rPr>
      </w:pPr>
      <w:r w:rsidRPr="00014EBE">
        <w:rPr>
          <w:rFonts w:ascii="Times New Roman" w:hAnsi="Times New Roman"/>
          <w:lang w:val="en-CA"/>
        </w:rPr>
        <w:t>Gary J. Sullivan and Jens-Rainer Ohm</w:t>
      </w:r>
    </w:p>
    <w:p w14:paraId="425137FA" w14:textId="77777777" w:rsidR="00D171FC" w:rsidRPr="00014EBE" w:rsidRDefault="00B648F1" w:rsidP="00D171FC">
      <w:pPr>
        <w:rPr>
          <w:lang w:val="en-CA"/>
        </w:rPr>
      </w:pPr>
      <w:r w:rsidRPr="00014EBE">
        <w:rPr>
          <w:lang w:val="en-CA"/>
        </w:rPr>
        <w:t>Chairmen of the Joint Collaborative Team on Video Coding (JCT-VC) of I</w:t>
      </w:r>
      <w:r w:rsidR="00B1609D" w:rsidRPr="00014EBE">
        <w:rPr>
          <w:lang w:val="en-CA"/>
        </w:rPr>
        <w:t>TU-T SG 16 WP </w:t>
      </w:r>
      <w:r w:rsidR="00D171FC" w:rsidRPr="00014EBE">
        <w:rPr>
          <w:lang w:val="en-CA"/>
        </w:rPr>
        <w:t>3 and ISO/IEC JTC 1/SC </w:t>
      </w:r>
      <w:r w:rsidRPr="00014EBE">
        <w:rPr>
          <w:lang w:val="en-CA"/>
        </w:rPr>
        <w:t>29/W</w:t>
      </w:r>
      <w:r w:rsidR="00D171FC" w:rsidRPr="00014EBE">
        <w:rPr>
          <w:lang w:val="en-CA"/>
        </w:rPr>
        <w:t>G </w:t>
      </w:r>
      <w:r w:rsidRPr="00014EBE">
        <w:rPr>
          <w:lang w:val="en-CA"/>
        </w:rPr>
        <w:t>11</w:t>
      </w:r>
    </w:p>
    <w:p w14:paraId="40DD4E6F" w14:textId="77777777" w:rsidR="00D171FC" w:rsidRPr="00014EBE" w:rsidRDefault="00D171FC" w:rsidP="00D171FC">
      <w:pPr>
        <w:rPr>
          <w:lang w:val="en-CA"/>
        </w:rPr>
      </w:pPr>
    </w:p>
    <w:p w14:paraId="0516BF49" w14:textId="77777777" w:rsidR="00D171FC" w:rsidRPr="00014EBE" w:rsidRDefault="00D171FC" w:rsidP="00D171FC">
      <w:pPr>
        <w:jc w:val="center"/>
        <w:rPr>
          <w:lang w:val="en-CA"/>
        </w:rPr>
      </w:pPr>
      <w:r w:rsidRPr="00014EBE">
        <w:rPr>
          <w:lang w:val="en-CA"/>
        </w:rPr>
        <w:t>_______________________________</w:t>
      </w:r>
    </w:p>
    <w:p w14:paraId="54B50785" w14:textId="77777777" w:rsidR="00B648F1" w:rsidRPr="00014EBE" w:rsidRDefault="00B648F1" w:rsidP="00E16604">
      <w:pPr>
        <w:pStyle w:val="PlainText"/>
        <w:rPr>
          <w:rFonts w:ascii="Times New Roman" w:hAnsi="Times New Roman"/>
          <w:lang w:val="en-CA"/>
        </w:rPr>
      </w:pPr>
    </w:p>
    <w:sectPr w:rsidR="00B648F1" w:rsidRPr="00014EBE" w:rsidSect="00A01439">
      <w:footerReference w:type="default" r:id="rId22"/>
      <w:pgSz w:w="12240" w:h="15840" w:code="1"/>
      <w:pgMar w:top="864" w:right="1440" w:bottom="864"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04E8F" w14:textId="77777777" w:rsidR="0017117E" w:rsidRDefault="0017117E">
      <w:r>
        <w:separator/>
      </w:r>
    </w:p>
  </w:endnote>
  <w:endnote w:type="continuationSeparator" w:id="0">
    <w:p w14:paraId="0B54073A" w14:textId="77777777" w:rsidR="0017117E" w:rsidRDefault="0017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4B47C" w14:textId="192700AF" w:rsidR="00BF1DBA" w:rsidRPr="00166B08" w:rsidRDefault="00BF1DBA" w:rsidP="00166B08">
    <w:pPr>
      <w:pStyle w:val="Footer"/>
    </w:pPr>
    <w:r w:rsidRPr="00166B08">
      <w:tab/>
      <w:t xml:space="preserve">Page: </w:t>
    </w:r>
    <w:r w:rsidR="005A188A" w:rsidRPr="00166B08">
      <w:rPr>
        <w:rStyle w:val="PageNumber"/>
      </w:rPr>
      <w:fldChar w:fldCharType="begin"/>
    </w:r>
    <w:r w:rsidRPr="00166B08">
      <w:rPr>
        <w:rStyle w:val="PageNumber"/>
      </w:rPr>
      <w:instrText xml:space="preserve"> PAGE </w:instrText>
    </w:r>
    <w:r w:rsidR="005A188A" w:rsidRPr="00166B08">
      <w:rPr>
        <w:rStyle w:val="PageNumber"/>
      </w:rPr>
      <w:fldChar w:fldCharType="separate"/>
    </w:r>
    <w:r w:rsidR="00DE5270">
      <w:rPr>
        <w:rStyle w:val="PageNumber"/>
        <w:noProof/>
      </w:rPr>
      <w:t>3</w:t>
    </w:r>
    <w:r w:rsidR="005A188A" w:rsidRPr="00166B08">
      <w:rPr>
        <w:rStyle w:val="PageNumber"/>
      </w:rPr>
      <w:fldChar w:fldCharType="end"/>
    </w:r>
    <w:r w:rsidRPr="00166B08">
      <w:rPr>
        <w:rStyle w:val="PageNumber"/>
      </w:rPr>
      <w:tab/>
      <w:t xml:space="preserve">Date Saved: </w:t>
    </w:r>
    <w:r w:rsidR="005A188A" w:rsidRPr="00166B08">
      <w:rPr>
        <w:rStyle w:val="PageNumber"/>
      </w:rPr>
      <w:fldChar w:fldCharType="begin"/>
    </w:r>
    <w:r w:rsidRPr="00166B08">
      <w:rPr>
        <w:rStyle w:val="PageNumber"/>
      </w:rPr>
      <w:instrText xml:space="preserve"> SAVEDATE  \@ "yyyy-MM-dd"  \* MERGEFORMAT </w:instrText>
    </w:r>
    <w:r w:rsidR="005A188A" w:rsidRPr="00166B08">
      <w:rPr>
        <w:rStyle w:val="PageNumber"/>
      </w:rPr>
      <w:fldChar w:fldCharType="separate"/>
    </w:r>
    <w:r w:rsidR="00E57F59">
      <w:rPr>
        <w:rStyle w:val="PageNumber"/>
        <w:noProof/>
      </w:rPr>
      <w:t>2020-02-13</w:t>
    </w:r>
    <w:r w:rsidR="005A188A" w:rsidRPr="00166B0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38665" w14:textId="77777777" w:rsidR="0017117E" w:rsidRDefault="0017117E">
      <w:r>
        <w:separator/>
      </w:r>
    </w:p>
  </w:footnote>
  <w:footnote w:type="continuationSeparator" w:id="0">
    <w:p w14:paraId="52229EFB" w14:textId="77777777" w:rsidR="0017117E" w:rsidRDefault="00171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88A0226"/>
    <w:lvl w:ilvl="0">
      <w:numFmt w:val="decimal"/>
      <w:lvlText w:val="*"/>
      <w:lvlJc w:val="left"/>
    </w:lvl>
  </w:abstractNum>
  <w:abstractNum w:abstractNumId="1" w15:restartNumberingAfterBreak="0">
    <w:nsid w:val="02F40290"/>
    <w:multiLevelType w:val="hybridMultilevel"/>
    <w:tmpl w:val="0618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1F10"/>
    <w:multiLevelType w:val="hybridMultilevel"/>
    <w:tmpl w:val="0C127910"/>
    <w:lvl w:ilvl="0" w:tplc="04070011">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876176"/>
    <w:multiLevelType w:val="hybridMultilevel"/>
    <w:tmpl w:val="8122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80C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3F81EBD"/>
    <w:multiLevelType w:val="hybridMultilevel"/>
    <w:tmpl w:val="C55E5236"/>
    <w:lvl w:ilvl="0" w:tplc="7B10B3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 w15:restartNumberingAfterBreak="0">
    <w:nsid w:val="253B0A6B"/>
    <w:multiLevelType w:val="hybridMultilevel"/>
    <w:tmpl w:val="D47C1A98"/>
    <w:lvl w:ilvl="0" w:tplc="7B10B3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15:restartNumberingAfterBreak="0">
    <w:nsid w:val="28B849D1"/>
    <w:multiLevelType w:val="hybridMultilevel"/>
    <w:tmpl w:val="5468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A6C62"/>
    <w:multiLevelType w:val="hybridMultilevel"/>
    <w:tmpl w:val="879CE6FA"/>
    <w:lvl w:ilvl="0" w:tplc="FF8E82B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9" w15:restartNumberingAfterBreak="0">
    <w:nsid w:val="37F4500E"/>
    <w:multiLevelType w:val="hybridMultilevel"/>
    <w:tmpl w:val="E06AE6E0"/>
    <w:lvl w:ilvl="0" w:tplc="CCE27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A6A66"/>
    <w:multiLevelType w:val="hybridMultilevel"/>
    <w:tmpl w:val="095C6D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A85227"/>
    <w:multiLevelType w:val="hybridMultilevel"/>
    <w:tmpl w:val="9DB6CF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4B0EE7"/>
    <w:multiLevelType w:val="hybridMultilevel"/>
    <w:tmpl w:val="E2964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3D007F"/>
    <w:multiLevelType w:val="hybridMultilevel"/>
    <w:tmpl w:val="8DF67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C13379"/>
    <w:multiLevelType w:val="hybridMultilevel"/>
    <w:tmpl w:val="BB089682"/>
    <w:lvl w:ilvl="0" w:tplc="7B10B3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5" w15:restartNumberingAfterBreak="0">
    <w:nsid w:val="67E74CC3"/>
    <w:multiLevelType w:val="hybridMultilevel"/>
    <w:tmpl w:val="471A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125AB"/>
    <w:multiLevelType w:val="multilevel"/>
    <w:tmpl w:val="855488BA"/>
    <w:lvl w:ilvl="0">
      <w:start w:val="2"/>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17" w15:restartNumberingAfterBreak="0">
    <w:nsid w:val="6EA3305B"/>
    <w:multiLevelType w:val="hybridMultilevel"/>
    <w:tmpl w:val="C31CB680"/>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F1C0DB28">
      <w:numFmt w:val="bullet"/>
      <w:lvlText w:val="•"/>
      <w:lvlJc w:val="left"/>
      <w:pPr>
        <w:ind w:left="2160" w:hanging="360"/>
      </w:pPr>
      <w:rPr>
        <w:rFonts w:ascii="Times New Roman" w:eastAsia="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6"/>
  </w:num>
  <w:num w:numId="3">
    <w:abstractNumId w:val="13"/>
  </w:num>
  <w:num w:numId="4">
    <w:abstractNumId w:val="11"/>
  </w:num>
  <w:num w:numId="5">
    <w:abstractNumId w:val="12"/>
  </w:num>
  <w:num w:numId="6">
    <w:abstractNumId w:val="4"/>
  </w:num>
  <w:num w:numId="7">
    <w:abstractNumId w:val="9"/>
  </w:num>
  <w:num w:numId="8">
    <w:abstractNumId w:val="4"/>
  </w:num>
  <w:num w:numId="9">
    <w:abstractNumId w:val="1"/>
  </w:num>
  <w:num w:numId="10">
    <w:abstractNumId w:val="3"/>
  </w:num>
  <w:num w:numId="11">
    <w:abstractNumId w:val="10"/>
  </w:num>
  <w:num w:numId="12">
    <w:abstractNumId w:val="7"/>
  </w:num>
  <w:num w:numId="13">
    <w:abstractNumId w:val="8"/>
  </w:num>
  <w:num w:numId="14">
    <w:abstractNumId w:val="15"/>
  </w:num>
  <w:num w:numId="15">
    <w:abstractNumId w:val="6"/>
  </w:num>
  <w:num w:numId="16">
    <w:abstractNumId w:val="5"/>
  </w:num>
  <w:num w:numId="17">
    <w:abstractNumId w:val="14"/>
  </w:num>
  <w:num w:numId="18">
    <w:abstractNumId w:val="2"/>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S1">
    <w15:presenceInfo w15:providerId="None" w15:userId="GS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NotTrackMoves/>
  <w:defaultTabStop w:val="567"/>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5D39"/>
    <w:rsid w:val="00004BFB"/>
    <w:rsid w:val="00014EBE"/>
    <w:rsid w:val="00015B41"/>
    <w:rsid w:val="00015D52"/>
    <w:rsid w:val="00025169"/>
    <w:rsid w:val="00027D77"/>
    <w:rsid w:val="000421B1"/>
    <w:rsid w:val="000458BC"/>
    <w:rsid w:val="00045C41"/>
    <w:rsid w:val="00046C03"/>
    <w:rsid w:val="000548D1"/>
    <w:rsid w:val="00064F6E"/>
    <w:rsid w:val="0006694A"/>
    <w:rsid w:val="000724FB"/>
    <w:rsid w:val="0007614F"/>
    <w:rsid w:val="000B1C6B"/>
    <w:rsid w:val="000B60F3"/>
    <w:rsid w:val="000C09AC"/>
    <w:rsid w:val="000E00F3"/>
    <w:rsid w:val="000E4F03"/>
    <w:rsid w:val="000F158C"/>
    <w:rsid w:val="00100055"/>
    <w:rsid w:val="00102F3D"/>
    <w:rsid w:val="001037C2"/>
    <w:rsid w:val="00124E38"/>
    <w:rsid w:val="0012580B"/>
    <w:rsid w:val="001320CE"/>
    <w:rsid w:val="00133C3F"/>
    <w:rsid w:val="0013526E"/>
    <w:rsid w:val="001550CC"/>
    <w:rsid w:val="00156550"/>
    <w:rsid w:val="00166B08"/>
    <w:rsid w:val="0017117E"/>
    <w:rsid w:val="00171371"/>
    <w:rsid w:val="00175A24"/>
    <w:rsid w:val="001837F5"/>
    <w:rsid w:val="00186491"/>
    <w:rsid w:val="00187E58"/>
    <w:rsid w:val="001A297E"/>
    <w:rsid w:val="001A368E"/>
    <w:rsid w:val="001A7329"/>
    <w:rsid w:val="001B2FD4"/>
    <w:rsid w:val="001B4E28"/>
    <w:rsid w:val="001C0B05"/>
    <w:rsid w:val="001C3525"/>
    <w:rsid w:val="001D1BD2"/>
    <w:rsid w:val="001E02BE"/>
    <w:rsid w:val="001E3B37"/>
    <w:rsid w:val="001F2594"/>
    <w:rsid w:val="001F5596"/>
    <w:rsid w:val="002055A6"/>
    <w:rsid w:val="00206460"/>
    <w:rsid w:val="002069B4"/>
    <w:rsid w:val="0021493F"/>
    <w:rsid w:val="00215DFC"/>
    <w:rsid w:val="0021617F"/>
    <w:rsid w:val="002212DF"/>
    <w:rsid w:val="002279F8"/>
    <w:rsid w:val="00227BA7"/>
    <w:rsid w:val="00233487"/>
    <w:rsid w:val="00263398"/>
    <w:rsid w:val="00263F89"/>
    <w:rsid w:val="00271AD3"/>
    <w:rsid w:val="00275BCF"/>
    <w:rsid w:val="00276628"/>
    <w:rsid w:val="00282686"/>
    <w:rsid w:val="00284BCD"/>
    <w:rsid w:val="002879C8"/>
    <w:rsid w:val="00292257"/>
    <w:rsid w:val="002955EA"/>
    <w:rsid w:val="0029784F"/>
    <w:rsid w:val="002A2A22"/>
    <w:rsid w:val="002A54E0"/>
    <w:rsid w:val="002B1595"/>
    <w:rsid w:val="002B191D"/>
    <w:rsid w:val="002B5819"/>
    <w:rsid w:val="002D0AF6"/>
    <w:rsid w:val="002E7D37"/>
    <w:rsid w:val="002F082E"/>
    <w:rsid w:val="002F164D"/>
    <w:rsid w:val="002F61F5"/>
    <w:rsid w:val="00301FE5"/>
    <w:rsid w:val="00306206"/>
    <w:rsid w:val="003118D2"/>
    <w:rsid w:val="003169B4"/>
    <w:rsid w:val="00317D85"/>
    <w:rsid w:val="00322853"/>
    <w:rsid w:val="00327C56"/>
    <w:rsid w:val="003315A1"/>
    <w:rsid w:val="003373EC"/>
    <w:rsid w:val="00342FF4"/>
    <w:rsid w:val="003467D8"/>
    <w:rsid w:val="003706CC"/>
    <w:rsid w:val="00393C1D"/>
    <w:rsid w:val="003A2D8E"/>
    <w:rsid w:val="003B5968"/>
    <w:rsid w:val="003C20E4"/>
    <w:rsid w:val="003E6F90"/>
    <w:rsid w:val="003F0293"/>
    <w:rsid w:val="003F3D3B"/>
    <w:rsid w:val="003F5D0F"/>
    <w:rsid w:val="00401B84"/>
    <w:rsid w:val="00411410"/>
    <w:rsid w:val="0041332D"/>
    <w:rsid w:val="00414101"/>
    <w:rsid w:val="00416E52"/>
    <w:rsid w:val="00421326"/>
    <w:rsid w:val="00423F33"/>
    <w:rsid w:val="00427783"/>
    <w:rsid w:val="00433DDB"/>
    <w:rsid w:val="00437619"/>
    <w:rsid w:val="00443EE0"/>
    <w:rsid w:val="004468D8"/>
    <w:rsid w:val="004549AE"/>
    <w:rsid w:val="00462F3E"/>
    <w:rsid w:val="004630B0"/>
    <w:rsid w:val="004726DE"/>
    <w:rsid w:val="00477957"/>
    <w:rsid w:val="00481F24"/>
    <w:rsid w:val="00483494"/>
    <w:rsid w:val="004851C1"/>
    <w:rsid w:val="0048524F"/>
    <w:rsid w:val="004A0F7C"/>
    <w:rsid w:val="004A2A63"/>
    <w:rsid w:val="004B210C"/>
    <w:rsid w:val="004B7BD1"/>
    <w:rsid w:val="004D405F"/>
    <w:rsid w:val="004E4F4F"/>
    <w:rsid w:val="004E6789"/>
    <w:rsid w:val="004F61E3"/>
    <w:rsid w:val="0051015C"/>
    <w:rsid w:val="00515964"/>
    <w:rsid w:val="00516CF1"/>
    <w:rsid w:val="00525D9E"/>
    <w:rsid w:val="00531AE9"/>
    <w:rsid w:val="00546B72"/>
    <w:rsid w:val="00550A66"/>
    <w:rsid w:val="00567EC7"/>
    <w:rsid w:val="00570013"/>
    <w:rsid w:val="00572D9F"/>
    <w:rsid w:val="005733BA"/>
    <w:rsid w:val="00573666"/>
    <w:rsid w:val="005801A2"/>
    <w:rsid w:val="00584ACF"/>
    <w:rsid w:val="005920B9"/>
    <w:rsid w:val="005952A5"/>
    <w:rsid w:val="005A188A"/>
    <w:rsid w:val="005A33A1"/>
    <w:rsid w:val="005A773B"/>
    <w:rsid w:val="005C385F"/>
    <w:rsid w:val="005D31E6"/>
    <w:rsid w:val="005D6CD9"/>
    <w:rsid w:val="005E73B2"/>
    <w:rsid w:val="005F3C9E"/>
    <w:rsid w:val="005F5040"/>
    <w:rsid w:val="005F6F1B"/>
    <w:rsid w:val="0060062A"/>
    <w:rsid w:val="00600BAB"/>
    <w:rsid w:val="00621114"/>
    <w:rsid w:val="00621B8B"/>
    <w:rsid w:val="00624B33"/>
    <w:rsid w:val="00630417"/>
    <w:rsid w:val="00630AA2"/>
    <w:rsid w:val="0064110A"/>
    <w:rsid w:val="0064489F"/>
    <w:rsid w:val="00646707"/>
    <w:rsid w:val="00647940"/>
    <w:rsid w:val="00652859"/>
    <w:rsid w:val="00662E58"/>
    <w:rsid w:val="00664DCF"/>
    <w:rsid w:val="006665A4"/>
    <w:rsid w:val="006836DD"/>
    <w:rsid w:val="006C5D39"/>
    <w:rsid w:val="006D5983"/>
    <w:rsid w:val="006E2810"/>
    <w:rsid w:val="006E5417"/>
    <w:rsid w:val="006F3B48"/>
    <w:rsid w:val="00700AE6"/>
    <w:rsid w:val="00707D77"/>
    <w:rsid w:val="00712F60"/>
    <w:rsid w:val="00720E3B"/>
    <w:rsid w:val="00722589"/>
    <w:rsid w:val="00722B25"/>
    <w:rsid w:val="00735055"/>
    <w:rsid w:val="00737722"/>
    <w:rsid w:val="00745F6B"/>
    <w:rsid w:val="0075585E"/>
    <w:rsid w:val="00755D81"/>
    <w:rsid w:val="007704C2"/>
    <w:rsid w:val="00770571"/>
    <w:rsid w:val="00770C9E"/>
    <w:rsid w:val="007757E7"/>
    <w:rsid w:val="007768FF"/>
    <w:rsid w:val="00776F6B"/>
    <w:rsid w:val="007824D3"/>
    <w:rsid w:val="007877D6"/>
    <w:rsid w:val="00796EE3"/>
    <w:rsid w:val="007A54FD"/>
    <w:rsid w:val="007A7D29"/>
    <w:rsid w:val="007B2686"/>
    <w:rsid w:val="007B4AB8"/>
    <w:rsid w:val="007C1A29"/>
    <w:rsid w:val="007C3FB6"/>
    <w:rsid w:val="007F14E9"/>
    <w:rsid w:val="007F1F8B"/>
    <w:rsid w:val="007F67A1"/>
    <w:rsid w:val="0081277A"/>
    <w:rsid w:val="008206C8"/>
    <w:rsid w:val="0082211A"/>
    <w:rsid w:val="008229FF"/>
    <w:rsid w:val="00831F3F"/>
    <w:rsid w:val="0083648C"/>
    <w:rsid w:val="008369BB"/>
    <w:rsid w:val="00844A0D"/>
    <w:rsid w:val="00844CE7"/>
    <w:rsid w:val="0084554C"/>
    <w:rsid w:val="0085759A"/>
    <w:rsid w:val="008618D4"/>
    <w:rsid w:val="008642EB"/>
    <w:rsid w:val="00874A6C"/>
    <w:rsid w:val="00876C65"/>
    <w:rsid w:val="0088277E"/>
    <w:rsid w:val="008839C5"/>
    <w:rsid w:val="00883B94"/>
    <w:rsid w:val="008A4B4C"/>
    <w:rsid w:val="008A7773"/>
    <w:rsid w:val="008C239F"/>
    <w:rsid w:val="008C49FA"/>
    <w:rsid w:val="008E480C"/>
    <w:rsid w:val="008F2722"/>
    <w:rsid w:val="00907757"/>
    <w:rsid w:val="009212B0"/>
    <w:rsid w:val="009234A5"/>
    <w:rsid w:val="009336F7"/>
    <w:rsid w:val="00933B59"/>
    <w:rsid w:val="009374A7"/>
    <w:rsid w:val="0098138F"/>
    <w:rsid w:val="009849EB"/>
    <w:rsid w:val="0098551D"/>
    <w:rsid w:val="00987D5F"/>
    <w:rsid w:val="0099518F"/>
    <w:rsid w:val="009A523D"/>
    <w:rsid w:val="009D2B03"/>
    <w:rsid w:val="009D3D1E"/>
    <w:rsid w:val="009F496B"/>
    <w:rsid w:val="00A01439"/>
    <w:rsid w:val="00A01A2D"/>
    <w:rsid w:val="00A02E61"/>
    <w:rsid w:val="00A05A26"/>
    <w:rsid w:val="00A05CFF"/>
    <w:rsid w:val="00A409A1"/>
    <w:rsid w:val="00A4121E"/>
    <w:rsid w:val="00A50580"/>
    <w:rsid w:val="00A56B97"/>
    <w:rsid w:val="00A6093D"/>
    <w:rsid w:val="00A62F40"/>
    <w:rsid w:val="00A63482"/>
    <w:rsid w:val="00A636A9"/>
    <w:rsid w:val="00A76A6D"/>
    <w:rsid w:val="00A8290F"/>
    <w:rsid w:val="00A83253"/>
    <w:rsid w:val="00AA6E84"/>
    <w:rsid w:val="00AA7B3E"/>
    <w:rsid w:val="00AC6041"/>
    <w:rsid w:val="00AE341B"/>
    <w:rsid w:val="00AE6BD7"/>
    <w:rsid w:val="00AF3451"/>
    <w:rsid w:val="00AF7423"/>
    <w:rsid w:val="00B036F5"/>
    <w:rsid w:val="00B07CA7"/>
    <w:rsid w:val="00B1279A"/>
    <w:rsid w:val="00B14231"/>
    <w:rsid w:val="00B1483A"/>
    <w:rsid w:val="00B15DA9"/>
    <w:rsid w:val="00B1609D"/>
    <w:rsid w:val="00B2212F"/>
    <w:rsid w:val="00B247EB"/>
    <w:rsid w:val="00B25EBE"/>
    <w:rsid w:val="00B27962"/>
    <w:rsid w:val="00B36422"/>
    <w:rsid w:val="00B5222E"/>
    <w:rsid w:val="00B527A7"/>
    <w:rsid w:val="00B52E72"/>
    <w:rsid w:val="00B61C96"/>
    <w:rsid w:val="00B648F1"/>
    <w:rsid w:val="00B73A2A"/>
    <w:rsid w:val="00B81E2B"/>
    <w:rsid w:val="00B84D60"/>
    <w:rsid w:val="00B94B06"/>
    <w:rsid w:val="00B94C28"/>
    <w:rsid w:val="00BA7BFA"/>
    <w:rsid w:val="00BB0B49"/>
    <w:rsid w:val="00BB6625"/>
    <w:rsid w:val="00BC10BA"/>
    <w:rsid w:val="00BC26D1"/>
    <w:rsid w:val="00BC5AFD"/>
    <w:rsid w:val="00BC6C4D"/>
    <w:rsid w:val="00BE2D92"/>
    <w:rsid w:val="00BE3D89"/>
    <w:rsid w:val="00BF1DBA"/>
    <w:rsid w:val="00BF4C6F"/>
    <w:rsid w:val="00BF7243"/>
    <w:rsid w:val="00C00D19"/>
    <w:rsid w:val="00C04F43"/>
    <w:rsid w:val="00C0609D"/>
    <w:rsid w:val="00C07D97"/>
    <w:rsid w:val="00C115AB"/>
    <w:rsid w:val="00C1328A"/>
    <w:rsid w:val="00C30249"/>
    <w:rsid w:val="00C35C73"/>
    <w:rsid w:val="00C3723B"/>
    <w:rsid w:val="00C4296F"/>
    <w:rsid w:val="00C503CB"/>
    <w:rsid w:val="00C606C9"/>
    <w:rsid w:val="00C61465"/>
    <w:rsid w:val="00C76AA3"/>
    <w:rsid w:val="00C90650"/>
    <w:rsid w:val="00C965DC"/>
    <w:rsid w:val="00C97D78"/>
    <w:rsid w:val="00CB2C68"/>
    <w:rsid w:val="00CB32FD"/>
    <w:rsid w:val="00CC2AAE"/>
    <w:rsid w:val="00CC5A42"/>
    <w:rsid w:val="00CC66A3"/>
    <w:rsid w:val="00CD0EAB"/>
    <w:rsid w:val="00CD5746"/>
    <w:rsid w:val="00CE664E"/>
    <w:rsid w:val="00CF34DB"/>
    <w:rsid w:val="00CF558F"/>
    <w:rsid w:val="00CF5B26"/>
    <w:rsid w:val="00D03C05"/>
    <w:rsid w:val="00D073E2"/>
    <w:rsid w:val="00D136E9"/>
    <w:rsid w:val="00D1570F"/>
    <w:rsid w:val="00D171FC"/>
    <w:rsid w:val="00D248D4"/>
    <w:rsid w:val="00D32451"/>
    <w:rsid w:val="00D34A04"/>
    <w:rsid w:val="00D446EC"/>
    <w:rsid w:val="00D51BF0"/>
    <w:rsid w:val="00D55942"/>
    <w:rsid w:val="00D73C8B"/>
    <w:rsid w:val="00D74850"/>
    <w:rsid w:val="00D807BF"/>
    <w:rsid w:val="00D843FA"/>
    <w:rsid w:val="00DA7887"/>
    <w:rsid w:val="00DB2C26"/>
    <w:rsid w:val="00DC4BF6"/>
    <w:rsid w:val="00DE11A4"/>
    <w:rsid w:val="00DE5270"/>
    <w:rsid w:val="00DE6B43"/>
    <w:rsid w:val="00E053DC"/>
    <w:rsid w:val="00E11923"/>
    <w:rsid w:val="00E125CA"/>
    <w:rsid w:val="00E16604"/>
    <w:rsid w:val="00E262D4"/>
    <w:rsid w:val="00E36250"/>
    <w:rsid w:val="00E36A25"/>
    <w:rsid w:val="00E43878"/>
    <w:rsid w:val="00E521B2"/>
    <w:rsid w:val="00E54511"/>
    <w:rsid w:val="00E57F59"/>
    <w:rsid w:val="00E61DAC"/>
    <w:rsid w:val="00E63ACE"/>
    <w:rsid w:val="00E6543D"/>
    <w:rsid w:val="00E663B8"/>
    <w:rsid w:val="00E72D67"/>
    <w:rsid w:val="00E75FE3"/>
    <w:rsid w:val="00E81691"/>
    <w:rsid w:val="00E82FB9"/>
    <w:rsid w:val="00E842F2"/>
    <w:rsid w:val="00E90476"/>
    <w:rsid w:val="00E933EE"/>
    <w:rsid w:val="00EA7C02"/>
    <w:rsid w:val="00EB2EA3"/>
    <w:rsid w:val="00EB31D8"/>
    <w:rsid w:val="00EB7AB1"/>
    <w:rsid w:val="00EE6A97"/>
    <w:rsid w:val="00EF06FB"/>
    <w:rsid w:val="00EF1874"/>
    <w:rsid w:val="00EF2FEF"/>
    <w:rsid w:val="00EF48CC"/>
    <w:rsid w:val="00F16767"/>
    <w:rsid w:val="00F20518"/>
    <w:rsid w:val="00F2548D"/>
    <w:rsid w:val="00F36CB1"/>
    <w:rsid w:val="00F50541"/>
    <w:rsid w:val="00F561B1"/>
    <w:rsid w:val="00F57FE7"/>
    <w:rsid w:val="00F612A4"/>
    <w:rsid w:val="00F73032"/>
    <w:rsid w:val="00F848FC"/>
    <w:rsid w:val="00F9282A"/>
    <w:rsid w:val="00F949B3"/>
    <w:rsid w:val="00F96043"/>
    <w:rsid w:val="00F96BAD"/>
    <w:rsid w:val="00FB0E84"/>
    <w:rsid w:val="00FB4174"/>
    <w:rsid w:val="00FB6BDC"/>
    <w:rsid w:val="00FC1CD9"/>
    <w:rsid w:val="00FD01C2"/>
    <w:rsid w:val="00FD32EF"/>
    <w:rsid w:val="00FD6C4B"/>
    <w:rsid w:val="00FF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14:docId w14:val="2A7D525E"/>
  <w15:chartTrackingRefBased/>
  <w15:docId w15:val="{226DADED-0ED7-44F1-8241-82E074C0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B08"/>
    <w:pPr>
      <w:tabs>
        <w:tab w:val="left" w:pos="360"/>
        <w:tab w:val="left" w:pos="720"/>
        <w:tab w:val="left" w:pos="1080"/>
        <w:tab w:val="left" w:pos="1440"/>
      </w:tabs>
      <w:overflowPunct w:val="0"/>
      <w:autoSpaceDE w:val="0"/>
      <w:autoSpaceDN w:val="0"/>
      <w:adjustRightInd w:val="0"/>
      <w:spacing w:before="136"/>
      <w:textAlignment w:val="baseline"/>
    </w:pPr>
    <w:rPr>
      <w:sz w:val="22"/>
    </w:rPr>
  </w:style>
  <w:style w:type="paragraph" w:styleId="Heading1">
    <w:name w:val="heading 1"/>
    <w:basedOn w:val="Normal"/>
    <w:next w:val="Normal"/>
    <w:qFormat/>
    <w:rsid w:val="00E11923"/>
    <w:pPr>
      <w:keepNext/>
      <w:numPr>
        <w:numId w:val="6"/>
      </w:numPr>
      <w:spacing w:before="240" w:after="60"/>
      <w:ind w:left="360" w:hanging="360"/>
      <w:outlineLvl w:val="0"/>
    </w:pPr>
    <w:rPr>
      <w:rFonts w:cs="Arial"/>
      <w:b/>
      <w:bCs/>
      <w:kern w:val="32"/>
      <w:sz w:val="32"/>
      <w:szCs w:val="32"/>
    </w:rPr>
  </w:style>
  <w:style w:type="paragraph" w:styleId="Heading2">
    <w:name w:val="heading 2"/>
    <w:basedOn w:val="Normal"/>
    <w:next w:val="Normal"/>
    <w:link w:val="Heading2Char"/>
    <w:qFormat/>
    <w:rsid w:val="00E11923"/>
    <w:pPr>
      <w:keepNext/>
      <w:numPr>
        <w:ilvl w:val="1"/>
        <w:numId w:val="6"/>
      </w:numPr>
      <w:tabs>
        <w:tab w:val="clear" w:pos="360"/>
      </w:tabs>
      <w:spacing w:before="240" w:after="60"/>
      <w:ind w:left="720" w:hanging="720"/>
      <w:outlineLvl w:val="1"/>
    </w:pPr>
    <w:rPr>
      <w:b/>
      <w:bCs/>
      <w:i/>
      <w:iCs/>
      <w:sz w:val="28"/>
      <w:szCs w:val="28"/>
      <w:lang w:val="x-none"/>
    </w:rPr>
  </w:style>
  <w:style w:type="paragraph" w:styleId="Heading3">
    <w:name w:val="heading 3"/>
    <w:basedOn w:val="Normal"/>
    <w:next w:val="Normal"/>
    <w:link w:val="Heading3Char"/>
    <w:qFormat/>
    <w:rsid w:val="002B191D"/>
    <w:pPr>
      <w:keepNext/>
      <w:numPr>
        <w:ilvl w:val="2"/>
        <w:numId w:val="6"/>
      </w:numPr>
      <w:spacing w:before="240" w:after="60"/>
      <w:outlineLvl w:val="2"/>
    </w:pPr>
    <w:rPr>
      <w:b/>
      <w:bCs/>
      <w:sz w:val="26"/>
      <w:szCs w:val="26"/>
      <w:lang w:val="x-none"/>
    </w:rPr>
  </w:style>
  <w:style w:type="paragraph" w:styleId="Heading4">
    <w:name w:val="heading 4"/>
    <w:basedOn w:val="Normal"/>
    <w:next w:val="Normal"/>
    <w:link w:val="Heading4Char"/>
    <w:qFormat/>
    <w:rsid w:val="000E00F3"/>
    <w:pPr>
      <w:keepNext/>
      <w:numPr>
        <w:ilvl w:val="3"/>
        <w:numId w:val="6"/>
      </w:numPr>
      <w:spacing w:before="240" w:after="60"/>
      <w:ind w:left="1080" w:hanging="1080"/>
      <w:outlineLvl w:val="3"/>
    </w:pPr>
    <w:rPr>
      <w:b/>
      <w:bCs/>
      <w:sz w:val="28"/>
      <w:szCs w:val="28"/>
      <w:lang w:val="x-none"/>
    </w:rPr>
  </w:style>
  <w:style w:type="paragraph" w:styleId="Heading5">
    <w:name w:val="heading 5"/>
    <w:basedOn w:val="Normal"/>
    <w:next w:val="Normal"/>
    <w:link w:val="Heading5Char"/>
    <w:qFormat/>
    <w:rsid w:val="000E00F3"/>
    <w:pPr>
      <w:keepNext/>
      <w:numPr>
        <w:ilvl w:val="4"/>
        <w:numId w:val="6"/>
      </w:numPr>
      <w:spacing w:before="240" w:after="60"/>
      <w:ind w:left="1080" w:hanging="1080"/>
      <w:outlineLvl w:val="4"/>
    </w:pPr>
    <w:rPr>
      <w:b/>
      <w:bCs/>
      <w:i/>
      <w:iCs/>
      <w:sz w:val="26"/>
      <w:szCs w:val="26"/>
      <w:lang w:val="x-none"/>
    </w:rPr>
  </w:style>
  <w:style w:type="paragraph" w:styleId="Heading6">
    <w:name w:val="heading 6"/>
    <w:basedOn w:val="Normal"/>
    <w:next w:val="Normal"/>
    <w:link w:val="Heading6Char"/>
    <w:qFormat/>
    <w:rsid w:val="000E00F3"/>
    <w:pPr>
      <w:keepNext/>
      <w:numPr>
        <w:ilvl w:val="5"/>
        <w:numId w:val="6"/>
      </w:numPr>
      <w:spacing w:before="240" w:after="60"/>
      <w:ind w:left="1080" w:hanging="1080"/>
      <w:outlineLvl w:val="5"/>
    </w:pPr>
    <w:rPr>
      <w:b/>
      <w:bCs/>
      <w:szCs w:val="22"/>
      <w:lang w:val="x-none"/>
    </w:rPr>
  </w:style>
  <w:style w:type="paragraph" w:styleId="Heading7">
    <w:name w:val="heading 7"/>
    <w:basedOn w:val="Normal"/>
    <w:next w:val="Normal"/>
    <w:link w:val="Heading7Char"/>
    <w:qFormat/>
    <w:rsid w:val="000E00F3"/>
    <w:pPr>
      <w:keepNext/>
      <w:numPr>
        <w:ilvl w:val="6"/>
        <w:numId w:val="6"/>
      </w:numPr>
      <w:spacing w:before="240" w:after="60"/>
      <w:ind w:left="1440" w:hanging="1440"/>
      <w:outlineLvl w:val="6"/>
    </w:pPr>
    <w:rPr>
      <w:sz w:val="24"/>
      <w:szCs w:val="24"/>
      <w:lang w:val="x-none"/>
    </w:rPr>
  </w:style>
  <w:style w:type="paragraph" w:styleId="Heading8">
    <w:name w:val="heading 8"/>
    <w:basedOn w:val="Normal"/>
    <w:next w:val="Normal"/>
    <w:link w:val="Heading8Char"/>
    <w:qFormat/>
    <w:rsid w:val="000E00F3"/>
    <w:pPr>
      <w:keepNext/>
      <w:numPr>
        <w:ilvl w:val="7"/>
        <w:numId w:val="6"/>
      </w:numPr>
      <w:tabs>
        <w:tab w:val="left" w:pos="1800"/>
      </w:tabs>
      <w:spacing w:before="240" w:after="60"/>
      <w:ind w:left="1800" w:hanging="1800"/>
      <w:outlineLvl w:val="7"/>
    </w:pPr>
    <w:rPr>
      <w:i/>
      <w:iCs/>
      <w:sz w:val="24"/>
      <w:szCs w:val="24"/>
      <w:lang w:val="x-none"/>
    </w:rPr>
  </w:style>
  <w:style w:type="paragraph" w:styleId="Heading9">
    <w:name w:val="heading 9"/>
    <w:basedOn w:val="Normal"/>
    <w:next w:val="Normal"/>
    <w:link w:val="Heading9Char"/>
    <w:qFormat/>
    <w:rsid w:val="000E00F3"/>
    <w:pPr>
      <w:keepNext/>
      <w:tabs>
        <w:tab w:val="left" w:pos="1800"/>
        <w:tab w:val="left" w:pos="2160"/>
        <w:tab w:val="left" w:pos="2520"/>
        <w:tab w:val="left" w:pos="2880"/>
      </w:tabs>
      <w:spacing w:before="240" w:after="60"/>
      <w:ind w:left="1440" w:hanging="1440"/>
      <w:outlineLvl w:val="8"/>
    </w:pPr>
    <w:rPr>
      <w:b/>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188A"/>
    <w:pPr>
      <w:tabs>
        <w:tab w:val="center" w:pos="4320"/>
        <w:tab w:val="right" w:pos="8640"/>
      </w:tabs>
    </w:pPr>
  </w:style>
  <w:style w:type="paragraph" w:styleId="Footer">
    <w:name w:val="footer"/>
    <w:basedOn w:val="Normal"/>
    <w:rsid w:val="00166B08"/>
    <w:pPr>
      <w:tabs>
        <w:tab w:val="clear" w:pos="360"/>
        <w:tab w:val="clear" w:pos="720"/>
        <w:tab w:val="clear" w:pos="1080"/>
        <w:tab w:val="clear" w:pos="1440"/>
        <w:tab w:val="center" w:pos="4678"/>
        <w:tab w:val="right" w:pos="9356"/>
      </w:tabs>
    </w:pPr>
  </w:style>
  <w:style w:type="character" w:styleId="PageNumber">
    <w:name w:val="page number"/>
    <w:basedOn w:val="DefaultParagraphFont"/>
    <w:rsid w:val="005A188A"/>
  </w:style>
  <w:style w:type="character" w:styleId="Hyperlink">
    <w:name w:val="Hyperlink"/>
    <w:uiPriority w:val="99"/>
    <w:rsid w:val="0012580B"/>
    <w:rPr>
      <w:color w:val="0000FF"/>
      <w:u w:val="single"/>
    </w:rPr>
  </w:style>
  <w:style w:type="paragraph" w:styleId="BalloonText">
    <w:name w:val="Balloon Text"/>
    <w:basedOn w:val="Normal"/>
    <w:semiHidden/>
    <w:rsid w:val="009336F7"/>
    <w:rPr>
      <w:rFonts w:ascii="Tahoma" w:hAnsi="Tahoma" w:cs="Tahoma"/>
      <w:sz w:val="16"/>
      <w:szCs w:val="16"/>
    </w:rPr>
  </w:style>
  <w:style w:type="character" w:customStyle="1" w:styleId="Heading2Char">
    <w:name w:val="Heading 2 Char"/>
    <w:link w:val="Heading2"/>
    <w:rsid w:val="00E11923"/>
    <w:rPr>
      <w:b/>
      <w:bCs/>
      <w:i/>
      <w:iCs/>
      <w:sz w:val="28"/>
      <w:szCs w:val="28"/>
      <w:lang w:eastAsia="en-US"/>
    </w:rPr>
  </w:style>
  <w:style w:type="character" w:customStyle="1" w:styleId="Heading3Char">
    <w:name w:val="Heading 3 Char"/>
    <w:link w:val="Heading3"/>
    <w:rsid w:val="002B191D"/>
    <w:rPr>
      <w:b/>
      <w:bCs/>
      <w:sz w:val="26"/>
      <w:szCs w:val="26"/>
      <w:lang w:eastAsia="en-US"/>
    </w:rPr>
  </w:style>
  <w:style w:type="character" w:customStyle="1" w:styleId="Heading4Char">
    <w:name w:val="Heading 4 Char"/>
    <w:link w:val="Heading4"/>
    <w:rsid w:val="000E00F3"/>
    <w:rPr>
      <w:b/>
      <w:bCs/>
      <w:sz w:val="28"/>
      <w:szCs w:val="28"/>
      <w:lang w:eastAsia="en-US"/>
    </w:rPr>
  </w:style>
  <w:style w:type="character" w:customStyle="1" w:styleId="Heading5Char">
    <w:name w:val="Heading 5 Char"/>
    <w:link w:val="Heading5"/>
    <w:rsid w:val="000E00F3"/>
    <w:rPr>
      <w:b/>
      <w:bCs/>
      <w:i/>
      <w:iCs/>
      <w:sz w:val="26"/>
      <w:szCs w:val="26"/>
      <w:lang w:eastAsia="en-US"/>
    </w:rPr>
  </w:style>
  <w:style w:type="character" w:customStyle="1" w:styleId="Heading6Char">
    <w:name w:val="Heading 6 Char"/>
    <w:link w:val="Heading6"/>
    <w:rsid w:val="000E00F3"/>
    <w:rPr>
      <w:b/>
      <w:bCs/>
      <w:sz w:val="22"/>
      <w:szCs w:val="22"/>
      <w:lang w:eastAsia="en-US"/>
    </w:rPr>
  </w:style>
  <w:style w:type="character" w:customStyle="1" w:styleId="Heading7Char">
    <w:name w:val="Heading 7 Char"/>
    <w:link w:val="Heading7"/>
    <w:rsid w:val="000E00F3"/>
    <w:rPr>
      <w:sz w:val="24"/>
      <w:szCs w:val="24"/>
      <w:lang w:eastAsia="en-US"/>
    </w:rPr>
  </w:style>
  <w:style w:type="character" w:customStyle="1" w:styleId="Heading8Char">
    <w:name w:val="Heading 8 Char"/>
    <w:link w:val="Heading8"/>
    <w:rsid w:val="000E00F3"/>
    <w:rPr>
      <w:i/>
      <w:iCs/>
      <w:sz w:val="24"/>
      <w:szCs w:val="24"/>
      <w:lang w:eastAsia="en-US"/>
    </w:rPr>
  </w:style>
  <w:style w:type="character" w:customStyle="1" w:styleId="Heading9Char">
    <w:name w:val="Heading 9 Char"/>
    <w:link w:val="Heading9"/>
    <w:rsid w:val="000E00F3"/>
    <w:rPr>
      <w:b/>
      <w:sz w:val="22"/>
      <w:szCs w:val="22"/>
      <w:lang w:eastAsia="en-US"/>
    </w:rPr>
  </w:style>
  <w:style w:type="character" w:styleId="FollowedHyperlink">
    <w:name w:val="FollowedHyperlink"/>
    <w:rsid w:val="003373EC"/>
    <w:rPr>
      <w:color w:val="800080"/>
      <w:u w:val="single"/>
    </w:rPr>
  </w:style>
  <w:style w:type="paragraph" w:styleId="DocumentMap">
    <w:name w:val="Document Map"/>
    <w:basedOn w:val="Normal"/>
    <w:link w:val="DocumentMapChar"/>
    <w:rsid w:val="00E11923"/>
    <w:rPr>
      <w:rFonts w:ascii="Tahoma" w:hAnsi="Tahoma"/>
      <w:sz w:val="16"/>
      <w:szCs w:val="16"/>
      <w:lang w:val="x-none"/>
    </w:rPr>
  </w:style>
  <w:style w:type="character" w:customStyle="1" w:styleId="DocumentMapChar">
    <w:name w:val="Document Map Char"/>
    <w:link w:val="DocumentMap"/>
    <w:rsid w:val="00E11923"/>
    <w:rPr>
      <w:rFonts w:ascii="Tahoma" w:hAnsi="Tahoma" w:cs="Tahoma"/>
      <w:sz w:val="16"/>
      <w:szCs w:val="16"/>
      <w:lang w:eastAsia="en-US"/>
    </w:rPr>
  </w:style>
  <w:style w:type="paragraph" w:customStyle="1" w:styleId="Title1">
    <w:name w:val="Title 1"/>
    <w:basedOn w:val="Normal"/>
    <w:next w:val="Normal"/>
    <w:rsid w:val="00BF1DBA"/>
    <w:pPr>
      <w:tabs>
        <w:tab w:val="clear" w:pos="360"/>
        <w:tab w:val="clear" w:pos="720"/>
        <w:tab w:val="clear" w:pos="1080"/>
        <w:tab w:val="clear" w:pos="1440"/>
        <w:tab w:val="left" w:pos="567"/>
        <w:tab w:val="left" w:pos="1134"/>
        <w:tab w:val="left" w:pos="1701"/>
        <w:tab w:val="left" w:pos="2268"/>
        <w:tab w:val="left" w:pos="2835"/>
      </w:tabs>
      <w:spacing w:before="240"/>
      <w:jc w:val="center"/>
    </w:pPr>
    <w:rPr>
      <w:caps/>
      <w:sz w:val="28"/>
      <w:lang w:val="en-GB"/>
    </w:rPr>
  </w:style>
  <w:style w:type="paragraph" w:customStyle="1" w:styleId="Title2">
    <w:name w:val="Title 2"/>
    <w:basedOn w:val="Title1"/>
    <w:next w:val="Normal"/>
    <w:rsid w:val="00BF1DBA"/>
  </w:style>
  <w:style w:type="paragraph" w:customStyle="1" w:styleId="Title3">
    <w:name w:val="Title 3"/>
    <w:basedOn w:val="Title2"/>
    <w:next w:val="Normal"/>
    <w:rsid w:val="00BF1DBA"/>
    <w:rPr>
      <w:caps w:val="0"/>
    </w:rPr>
  </w:style>
  <w:style w:type="paragraph" w:customStyle="1" w:styleId="Title4">
    <w:name w:val="Title 4"/>
    <w:basedOn w:val="Title3"/>
    <w:next w:val="Heading1"/>
    <w:rsid w:val="00BF1DBA"/>
    <w:rPr>
      <w:b/>
    </w:rPr>
  </w:style>
  <w:style w:type="paragraph" w:customStyle="1" w:styleId="Normal-3-3">
    <w:name w:val="Normal-3-3"/>
    <w:basedOn w:val="Normal"/>
    <w:rsid w:val="001550CC"/>
    <w:pPr>
      <w:spacing w:before="60" w:after="60"/>
    </w:pPr>
  </w:style>
  <w:style w:type="paragraph" w:styleId="PlainText">
    <w:name w:val="Plain Text"/>
    <w:basedOn w:val="Normal"/>
    <w:link w:val="PlainTextChar"/>
    <w:uiPriority w:val="99"/>
    <w:unhideWhenUsed/>
    <w:rsid w:val="00B648F1"/>
    <w:pPr>
      <w:tabs>
        <w:tab w:val="clear" w:pos="360"/>
        <w:tab w:val="clear" w:pos="720"/>
        <w:tab w:val="clear" w:pos="1080"/>
        <w:tab w:val="clear" w:pos="1440"/>
      </w:tabs>
      <w:overflowPunct/>
      <w:autoSpaceDE/>
      <w:autoSpaceDN/>
      <w:adjustRightInd/>
      <w:spacing w:before="0"/>
      <w:textAlignment w:val="auto"/>
    </w:pPr>
    <w:rPr>
      <w:rFonts w:ascii="Calibri" w:eastAsia="Calibri" w:hAnsi="Calibri"/>
      <w:szCs w:val="21"/>
      <w:lang w:val="de-DE"/>
    </w:rPr>
  </w:style>
  <w:style w:type="character" w:customStyle="1" w:styleId="PlainTextChar">
    <w:name w:val="Plain Text Char"/>
    <w:link w:val="PlainText"/>
    <w:uiPriority w:val="99"/>
    <w:rsid w:val="00B648F1"/>
    <w:rPr>
      <w:rFonts w:ascii="Calibri" w:eastAsia="Calibri" w:hAnsi="Calibri"/>
      <w:sz w:val="22"/>
      <w:szCs w:val="21"/>
      <w:lang w:val="de-DE" w:eastAsia="en-US"/>
    </w:rPr>
  </w:style>
  <w:style w:type="character" w:customStyle="1" w:styleId="xbe">
    <w:name w:val="_xbe"/>
    <w:rsid w:val="0083648C"/>
  </w:style>
  <w:style w:type="character" w:styleId="UnresolvedMention">
    <w:name w:val="Unresolved Mention"/>
    <w:uiPriority w:val="99"/>
    <w:semiHidden/>
    <w:unhideWhenUsed/>
    <w:rsid w:val="003228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20659">
      <w:bodyDiv w:val="1"/>
      <w:marLeft w:val="0"/>
      <w:marRight w:val="0"/>
      <w:marTop w:val="0"/>
      <w:marBottom w:val="0"/>
      <w:divBdr>
        <w:top w:val="none" w:sz="0" w:space="0" w:color="auto"/>
        <w:left w:val="none" w:sz="0" w:space="0" w:color="auto"/>
        <w:bottom w:val="none" w:sz="0" w:space="0" w:color="auto"/>
        <w:right w:val="none" w:sz="0" w:space="0" w:color="auto"/>
      </w:divBdr>
    </w:div>
    <w:div w:id="580408773">
      <w:bodyDiv w:val="1"/>
      <w:marLeft w:val="0"/>
      <w:marRight w:val="0"/>
      <w:marTop w:val="0"/>
      <w:marBottom w:val="0"/>
      <w:divBdr>
        <w:top w:val="none" w:sz="0" w:space="0" w:color="auto"/>
        <w:left w:val="none" w:sz="0" w:space="0" w:color="auto"/>
        <w:bottom w:val="none" w:sz="0" w:space="0" w:color="auto"/>
        <w:right w:val="none" w:sz="0" w:space="0" w:color="auto"/>
      </w:divBdr>
    </w:div>
    <w:div w:id="762922222">
      <w:bodyDiv w:val="1"/>
      <w:marLeft w:val="0"/>
      <w:marRight w:val="0"/>
      <w:marTop w:val="0"/>
      <w:marBottom w:val="0"/>
      <w:divBdr>
        <w:top w:val="none" w:sz="0" w:space="0" w:color="auto"/>
        <w:left w:val="none" w:sz="0" w:space="0" w:color="auto"/>
        <w:bottom w:val="none" w:sz="0" w:space="0" w:color="auto"/>
        <w:right w:val="none" w:sz="0" w:space="0" w:color="auto"/>
      </w:divBdr>
    </w:div>
    <w:div w:id="1235698607">
      <w:bodyDiv w:val="1"/>
      <w:marLeft w:val="0"/>
      <w:marRight w:val="0"/>
      <w:marTop w:val="0"/>
      <w:marBottom w:val="0"/>
      <w:divBdr>
        <w:top w:val="none" w:sz="0" w:space="0" w:color="auto"/>
        <w:left w:val="none" w:sz="0" w:space="0" w:color="auto"/>
        <w:bottom w:val="none" w:sz="0" w:space="0" w:color="auto"/>
        <w:right w:val="none" w:sz="0" w:space="0" w:color="auto"/>
      </w:divBdr>
    </w:div>
    <w:div w:id="1704013513">
      <w:bodyDiv w:val="1"/>
      <w:marLeft w:val="0"/>
      <w:marRight w:val="0"/>
      <w:marTop w:val="0"/>
      <w:marBottom w:val="0"/>
      <w:divBdr>
        <w:top w:val="none" w:sz="0" w:space="0" w:color="auto"/>
        <w:left w:val="none" w:sz="0" w:space="0" w:color="auto"/>
        <w:bottom w:val="none" w:sz="0" w:space="0" w:color="auto"/>
        <w:right w:val="none" w:sz="0" w:space="0" w:color="auto"/>
      </w:divBdr>
    </w:div>
    <w:div w:id="17386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tu.int/en/ITU-T/studygroups/2017-2020/16/Pages/video/jctvc.aspx" TargetMode="External"/><Relationship Id="rId18" Type="http://schemas.openxmlformats.org/officeDocument/2006/relationships/hyperlink" Target="https://lists.rwth-aachen.de/postorius/lists/jct-vc.lists.rwth-aachen.de" TargetMode="External"/><Relationship Id="rId3" Type="http://schemas.openxmlformats.org/officeDocument/2006/relationships/settings" Target="settings.xml"/><Relationship Id="rId21" Type="http://schemas.openxmlformats.org/officeDocument/2006/relationships/hyperlink" Target="http://kenzler-conferences.de/mpeg130/visa-information/" TargetMode="External"/><Relationship Id="rId7" Type="http://schemas.openxmlformats.org/officeDocument/2006/relationships/image" Target="media/image1.png"/><Relationship Id="rId12" Type="http://schemas.openxmlformats.org/officeDocument/2006/relationships/hyperlink" Target="mailto:office@kcmweb.de" TargetMode="External"/><Relationship Id="rId17" Type="http://schemas.openxmlformats.org/officeDocument/2006/relationships/hyperlink" Target="http://kenzler-conferences.de/mpeg13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ftp3.itu.int/av-arch/jctvc-site/2020_04_AM_Alpbach/" TargetMode="External"/><Relationship Id="rId20" Type="http://schemas.openxmlformats.org/officeDocument/2006/relationships/hyperlink" Target="mailto:ohm@ient.rwth-aachen.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gressalpbach.com/en/"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www.itu.int/wftp3/av-arch/jctvc-site/2020_04_AM_Alpbach/JCTVC-AMxxxx.docx" TargetMode="External"/><Relationship Id="rId23" Type="http://schemas.openxmlformats.org/officeDocument/2006/relationships/fontTable" Target="fontTable.xml"/><Relationship Id="rId10" Type="http://schemas.openxmlformats.org/officeDocument/2006/relationships/hyperlink" Target="mailto:ohm@ient.rwth-aachen.de" TargetMode="External"/><Relationship Id="rId19" Type="http://schemas.openxmlformats.org/officeDocument/2006/relationships/hyperlink" Target="mailto:garysull@microsoft.com" TargetMode="External"/><Relationship Id="rId4" Type="http://schemas.openxmlformats.org/officeDocument/2006/relationships/webSettings" Target="webSettings.xml"/><Relationship Id="rId9" Type="http://schemas.openxmlformats.org/officeDocument/2006/relationships/hyperlink" Target="mailto:garysull@microsoft.com" TargetMode="External"/><Relationship Id="rId14" Type="http://schemas.openxmlformats.org/officeDocument/2006/relationships/hyperlink" Target="http://phenix.it-sudparis.eu/jc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1320</Words>
  <Characters>7525</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Joint Collaborative Team on Video Coding (JCT-VC) Contribution</vt:lpstr>
      <vt:lpstr>Joint Collaborative Team on Video Coding (JCT-VC) Contribution</vt:lpstr>
    </vt:vector>
  </TitlesOfParts>
  <Company>JCT-VC</Company>
  <LinksUpToDate>false</LinksUpToDate>
  <CharactersWithSpaces>8828</CharactersWithSpaces>
  <SharedDoc>false</SharedDoc>
  <HLinks>
    <vt:vector size="72" baseType="variant">
      <vt:variant>
        <vt:i4>7995483</vt:i4>
      </vt:variant>
      <vt:variant>
        <vt:i4>33</vt:i4>
      </vt:variant>
      <vt:variant>
        <vt:i4>0</vt:i4>
      </vt:variant>
      <vt:variant>
        <vt:i4>5</vt:i4>
      </vt:variant>
      <vt:variant>
        <vt:lpwstr>mailto:ohm@ient.rwth-aachen.de</vt:lpwstr>
      </vt:variant>
      <vt:variant>
        <vt:lpwstr/>
      </vt:variant>
      <vt:variant>
        <vt:i4>6750290</vt:i4>
      </vt:variant>
      <vt:variant>
        <vt:i4>30</vt:i4>
      </vt:variant>
      <vt:variant>
        <vt:i4>0</vt:i4>
      </vt:variant>
      <vt:variant>
        <vt:i4>5</vt:i4>
      </vt:variant>
      <vt:variant>
        <vt:lpwstr>mailto:garysull@microsoft.com</vt:lpwstr>
      </vt:variant>
      <vt:variant>
        <vt:lpwstr/>
      </vt:variant>
      <vt:variant>
        <vt:i4>5046339</vt:i4>
      </vt:variant>
      <vt:variant>
        <vt:i4>27</vt:i4>
      </vt:variant>
      <vt:variant>
        <vt:i4>0</vt:i4>
      </vt:variant>
      <vt:variant>
        <vt:i4>5</vt:i4>
      </vt:variant>
      <vt:variant>
        <vt:lpwstr>https://lists.rwth-aachen.de/postorius/lists/jct-vc.lists.rwth-aachen.de</vt:lpwstr>
      </vt:variant>
      <vt:variant>
        <vt:lpwstr/>
      </vt:variant>
      <vt:variant>
        <vt:i4>7077995</vt:i4>
      </vt:variant>
      <vt:variant>
        <vt:i4>24</vt:i4>
      </vt:variant>
      <vt:variant>
        <vt:i4>0</vt:i4>
      </vt:variant>
      <vt:variant>
        <vt:i4>5</vt:i4>
      </vt:variant>
      <vt:variant>
        <vt:lpwstr>http://kenzler-conferences.de/mpeg127/</vt:lpwstr>
      </vt:variant>
      <vt:variant>
        <vt:lpwstr/>
      </vt:variant>
      <vt:variant>
        <vt:i4>3997698</vt:i4>
      </vt:variant>
      <vt:variant>
        <vt:i4>21</vt:i4>
      </vt:variant>
      <vt:variant>
        <vt:i4>0</vt:i4>
      </vt:variant>
      <vt:variant>
        <vt:i4>5</vt:i4>
      </vt:variant>
      <vt:variant>
        <vt:lpwstr>http://wftp3.itu.int/av-arch/jctvc-site/2020_01_AL_Brussels/</vt:lpwstr>
      </vt:variant>
      <vt:variant>
        <vt:lpwstr/>
      </vt:variant>
      <vt:variant>
        <vt:i4>5701662</vt:i4>
      </vt:variant>
      <vt:variant>
        <vt:i4>18</vt:i4>
      </vt:variant>
      <vt:variant>
        <vt:i4>0</vt:i4>
      </vt:variant>
      <vt:variant>
        <vt:i4>5</vt:i4>
      </vt:variant>
      <vt:variant>
        <vt:lpwstr>http://phenix.it-sudparis.eu/jct/</vt:lpwstr>
      </vt:variant>
      <vt:variant>
        <vt:lpwstr/>
      </vt:variant>
      <vt:variant>
        <vt:i4>5636177</vt:i4>
      </vt:variant>
      <vt:variant>
        <vt:i4>15</vt:i4>
      </vt:variant>
      <vt:variant>
        <vt:i4>0</vt:i4>
      </vt:variant>
      <vt:variant>
        <vt:i4>5</vt:i4>
      </vt:variant>
      <vt:variant>
        <vt:lpwstr>https://www.itu.int/en/ITU-T/studygroups/2017-2020/16/Pages/video/jctvc.aspx</vt:lpwstr>
      </vt:variant>
      <vt:variant>
        <vt:lpwstr/>
      </vt:variant>
      <vt:variant>
        <vt:i4>2752589</vt:i4>
      </vt:variant>
      <vt:variant>
        <vt:i4>12</vt:i4>
      </vt:variant>
      <vt:variant>
        <vt:i4>0</vt:i4>
      </vt:variant>
      <vt:variant>
        <vt:i4>5</vt:i4>
      </vt:variant>
      <vt:variant>
        <vt:lpwstr>mailto:Karine.Triqueneaux@ulb.be</vt:lpwstr>
      </vt:variant>
      <vt:variant>
        <vt:lpwstr/>
      </vt:variant>
      <vt:variant>
        <vt:i4>7929909</vt:i4>
      </vt:variant>
      <vt:variant>
        <vt:i4>9</vt:i4>
      </vt:variant>
      <vt:variant>
        <vt:i4>0</vt:i4>
      </vt:variant>
      <vt:variant>
        <vt:i4>5</vt:i4>
      </vt:variant>
      <vt:variant>
        <vt:lpwstr>http://mpeg-bxl.ulb.be/meeting/</vt:lpwstr>
      </vt:variant>
      <vt:variant>
        <vt:lpwstr/>
      </vt:variant>
      <vt:variant>
        <vt:i4>3473509</vt:i4>
      </vt:variant>
      <vt:variant>
        <vt:i4>6</vt:i4>
      </vt:variant>
      <vt:variant>
        <vt:i4>0</vt:i4>
      </vt:variant>
      <vt:variant>
        <vt:i4>5</vt:i4>
      </vt:variant>
      <vt:variant>
        <vt:lpwstr>https://www.square-brussels.com/en/</vt:lpwstr>
      </vt:variant>
      <vt:variant>
        <vt:lpwstr/>
      </vt:variant>
      <vt:variant>
        <vt:i4>7995483</vt:i4>
      </vt:variant>
      <vt:variant>
        <vt:i4>3</vt:i4>
      </vt:variant>
      <vt:variant>
        <vt:i4>0</vt:i4>
      </vt:variant>
      <vt:variant>
        <vt:i4>5</vt:i4>
      </vt:variant>
      <vt:variant>
        <vt:lpwstr>mailto:ohm@ient.rwth-aachen.de</vt:lpwstr>
      </vt:variant>
      <vt:variant>
        <vt:lpwstr/>
      </vt:variant>
      <vt:variant>
        <vt:i4>6750290</vt:i4>
      </vt:variant>
      <vt:variant>
        <vt:i4>0</vt:i4>
      </vt:variant>
      <vt:variant>
        <vt:i4>0</vt:i4>
      </vt:variant>
      <vt:variant>
        <vt:i4>5</vt:i4>
      </vt:variant>
      <vt:variant>
        <vt:lpwstr>mailto:garysull@microsoft.com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Collaborative Team on Video Coding (JCT-VC) Contribution</dc:title>
  <dc:subject/>
  <dc:creator>Gary J. Sullivan</dc:creator>
  <cp:keywords>JCT-VC, MPEG, VCEG</cp:keywords>
  <cp:lastModifiedBy>GS1</cp:lastModifiedBy>
  <cp:revision>15</cp:revision>
  <cp:lastPrinted>1900-01-01T08:00:00Z</cp:lastPrinted>
  <dcterms:created xsi:type="dcterms:W3CDTF">2019-12-06T03:14:00Z</dcterms:created>
  <dcterms:modified xsi:type="dcterms:W3CDTF">2020-03-23T04:12:00Z</dcterms:modified>
</cp:coreProperties>
</file>