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6228"/>
        <w:gridCol w:w="3348"/>
      </w:tblGrid>
      <w:tr w:rsidR="00E61DAC" w:rsidRPr="00521C77" w14:paraId="2B02F91F" w14:textId="77777777" w:rsidTr="007A044F">
        <w:tc>
          <w:tcPr>
            <w:tcW w:w="6228" w:type="dxa"/>
          </w:tcPr>
          <w:p w14:paraId="725413B4" w14:textId="08508DC0" w:rsidR="00E61DAC" w:rsidRPr="00521C77" w:rsidRDefault="00DA3F6D" w:rsidP="00CC7CEA">
            <w:pPr>
              <w:tabs>
                <w:tab w:val="left" w:pos="7200"/>
              </w:tabs>
              <w:spacing w:before="0"/>
              <w:rPr>
                <w:b/>
                <w:szCs w:val="22"/>
              </w:rPr>
            </w:pPr>
            <w:r>
              <w:rPr>
                <w:noProof/>
              </w:rPr>
              <mc:AlternateContent>
                <mc:Choice Requires="wpg">
                  <w:drawing>
                    <wp:anchor distT="0" distB="0" distL="114300" distR="114300" simplePos="0" relativeHeight="251660800" behindDoc="0" locked="0" layoutInCell="1" allowOverlap="1" wp14:anchorId="4CC640FF" wp14:editId="5044C3DA">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C38E7" id="Group 2" o:spid="_x0000_s1026" style="position:absolute;margin-left:-4.15pt;margin-top:-27.5pt;width:23.3pt;height:24.6pt;z-index:251660800"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q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">
                      <v:line id="Line 3"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" strokecolor="white" strokeweight="36e-5mm"/>
                      <v:line id="Line 4"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" strokecolor="white" strokeweight="36e-5mm"/>
                      <v:line id="Line 5"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" strokecolor="white" strokeweight="36e-5mm"/>
                      <v:line id="Line 6"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" strokecolor="white" strokeweight="36e-5mm"/>
                      <v:line id="Line 7"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" strokecolor="white" strokeweight="36e-5mm"/>
                      <v:shape id="Freeform 8"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Pr>
                <w:noProof/>
              </w:rPr>
              <w:drawing>
                <wp:anchor distT="0" distB="0" distL="114300" distR="114300" simplePos="0" relativeHeight="251662848" behindDoc="0" locked="0" layoutInCell="1" allowOverlap="1" wp14:anchorId="6CB8441C" wp14:editId="24E804C4">
                  <wp:simplePos x="0" y="0"/>
                  <wp:positionH relativeFrom="column">
                    <wp:posOffset>610235</wp:posOffset>
                  </wp:positionH>
                  <wp:positionV relativeFrom="paragraph">
                    <wp:posOffset>-318770</wp:posOffset>
                  </wp:positionV>
                  <wp:extent cx="29337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419DF54" wp14:editId="65E41EDC">
                  <wp:simplePos x="0" y="0"/>
                  <wp:positionH relativeFrom="column">
                    <wp:posOffset>268605</wp:posOffset>
                  </wp:positionH>
                  <wp:positionV relativeFrom="paragraph">
                    <wp:posOffset>-318770</wp:posOffset>
                  </wp:positionV>
                  <wp:extent cx="29464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521C77">
              <w:rPr>
                <w:b/>
                <w:szCs w:val="22"/>
              </w:rPr>
              <w:t xml:space="preserve">Joint </w:t>
            </w:r>
            <w:r w:rsidR="006C5D39" w:rsidRPr="00521C77">
              <w:rPr>
                <w:b/>
                <w:szCs w:val="22"/>
              </w:rPr>
              <w:t>Collaborative</w:t>
            </w:r>
            <w:r w:rsidR="00E61DAC" w:rsidRPr="00521C77">
              <w:rPr>
                <w:b/>
                <w:szCs w:val="22"/>
              </w:rPr>
              <w:t xml:space="preserve"> Team </w:t>
            </w:r>
            <w:r w:rsidR="006C5D39" w:rsidRPr="00521C77">
              <w:rPr>
                <w:b/>
                <w:szCs w:val="22"/>
              </w:rPr>
              <w:t>on Video Coding (JCT-VC)</w:t>
            </w:r>
            <w:r w:rsidR="00CC7CEA" w:rsidRPr="00521C77">
              <w:rPr>
                <w:b/>
                <w:szCs w:val="22"/>
              </w:rPr>
              <w:br/>
            </w:r>
            <w:r w:rsidR="00E54511" w:rsidRPr="00521C77">
              <w:rPr>
                <w:b/>
                <w:szCs w:val="22"/>
              </w:rPr>
              <w:t xml:space="preserve">of </w:t>
            </w:r>
            <w:r w:rsidR="007F1F8B" w:rsidRPr="00521C77">
              <w:rPr>
                <w:b/>
                <w:szCs w:val="22"/>
              </w:rPr>
              <w:t>ITU-T SG16 WP3 and ISO/IEC JTC1/SC29/WG11</w:t>
            </w:r>
          </w:p>
          <w:p w14:paraId="1E84CB3E" w14:textId="57CA0C34" w:rsidR="00E61DAC" w:rsidRPr="00521C77" w:rsidRDefault="00E46FA6" w:rsidP="003F57B2">
            <w:pPr>
              <w:tabs>
                <w:tab w:val="left" w:pos="7200"/>
              </w:tabs>
              <w:spacing w:before="0"/>
              <w:rPr>
                <w:b/>
                <w:szCs w:val="22"/>
              </w:rPr>
            </w:pPr>
            <w:r>
              <w:t>40</w:t>
            </w:r>
            <w:r w:rsidRPr="00014EBE">
              <w:t xml:space="preserve">th Meeting: </w:t>
            </w:r>
            <w:r>
              <w:t>by teleconference</w:t>
            </w:r>
            <w:r w:rsidRPr="00737722">
              <w:t xml:space="preserve">, </w:t>
            </w:r>
            <w:r w:rsidRPr="00DE3717">
              <w:t>2</w:t>
            </w:r>
            <w:r>
              <w:t>4</w:t>
            </w:r>
            <w:r w:rsidRPr="00DE3717">
              <w:t xml:space="preserve"> June – 1 July </w:t>
            </w:r>
            <w:r w:rsidRPr="00737722">
              <w:t>2020</w:t>
            </w:r>
          </w:p>
        </w:tc>
        <w:tc>
          <w:tcPr>
            <w:tcW w:w="3348" w:type="dxa"/>
          </w:tcPr>
          <w:p w14:paraId="6775BDE5" w14:textId="221A6F07" w:rsidR="008A4B4C" w:rsidRPr="00521C77" w:rsidRDefault="00E61DAC" w:rsidP="00B5483A">
            <w:pPr>
              <w:tabs>
                <w:tab w:val="left" w:pos="7200"/>
              </w:tabs>
            </w:pPr>
            <w:r w:rsidRPr="00521C77">
              <w:t>Document</w:t>
            </w:r>
            <w:r w:rsidR="006C5D39" w:rsidRPr="00521C77">
              <w:t>: JC</w:t>
            </w:r>
            <w:r w:rsidRPr="00521C77">
              <w:t>T</w:t>
            </w:r>
            <w:r w:rsidR="006C5D39" w:rsidRPr="00521C77">
              <w:t>VC</w:t>
            </w:r>
            <w:r w:rsidRPr="00521C77">
              <w:t>-</w:t>
            </w:r>
            <w:r w:rsidR="007C1D0D" w:rsidRPr="00521C77">
              <w:t>A</w:t>
            </w:r>
            <w:r w:rsidR="00E46FA6">
              <w:t>N</w:t>
            </w:r>
            <w:r w:rsidR="00C823C4" w:rsidRPr="00521C77">
              <w:t>_Notes_</w:t>
            </w:r>
            <w:r w:rsidR="00FD76B2" w:rsidRPr="00521C77">
              <w:t>d</w:t>
            </w:r>
            <w:ins w:id="0" w:author="Gary Sullivan" w:date="2020-10-06T14:53:00Z">
              <w:r w:rsidR="006008F6">
                <w:t>4</w:t>
              </w:r>
            </w:ins>
            <w:del w:id="1" w:author="Gary Sullivan" w:date="2020-10-06T14:53:00Z">
              <w:r w:rsidR="000A419A" w:rsidDel="006008F6">
                <w:delText>3</w:delText>
              </w:r>
            </w:del>
          </w:p>
        </w:tc>
      </w:tr>
    </w:tbl>
    <w:p w14:paraId="2C1BE890" w14:textId="77777777" w:rsidR="00E61DAC" w:rsidRPr="00521C77"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521C77" w14:paraId="76F310E1" w14:textId="77777777" w:rsidTr="007A044F">
        <w:tc>
          <w:tcPr>
            <w:tcW w:w="1458" w:type="dxa"/>
          </w:tcPr>
          <w:p w14:paraId="45B5AF09" w14:textId="77777777" w:rsidR="00E61DAC" w:rsidRPr="00521C77" w:rsidRDefault="00E61DAC">
            <w:pPr>
              <w:spacing w:before="60" w:after="60"/>
              <w:rPr>
                <w:i/>
                <w:szCs w:val="22"/>
              </w:rPr>
            </w:pPr>
            <w:r w:rsidRPr="00521C77">
              <w:rPr>
                <w:i/>
                <w:szCs w:val="22"/>
              </w:rPr>
              <w:t>Title:</w:t>
            </w:r>
          </w:p>
        </w:tc>
        <w:tc>
          <w:tcPr>
            <w:tcW w:w="8118" w:type="dxa"/>
            <w:gridSpan w:val="3"/>
          </w:tcPr>
          <w:p w14:paraId="6608B420" w14:textId="05F83E51" w:rsidR="00E61DAC" w:rsidRPr="00521C77" w:rsidRDefault="000304E0" w:rsidP="003F57B2">
            <w:pPr>
              <w:spacing w:before="60" w:after="60"/>
              <w:rPr>
                <w:b/>
                <w:szCs w:val="22"/>
              </w:rPr>
            </w:pPr>
            <w:r w:rsidRPr="00521C77">
              <w:rPr>
                <w:b/>
                <w:szCs w:val="22"/>
              </w:rPr>
              <w:t>M</w:t>
            </w:r>
            <w:r w:rsidR="00905CF4" w:rsidRPr="00521C77">
              <w:rPr>
                <w:b/>
                <w:szCs w:val="22"/>
              </w:rPr>
              <w:t xml:space="preserve">eeting report of the </w:t>
            </w:r>
            <w:r w:rsidR="00E46FA6">
              <w:rPr>
                <w:b/>
                <w:szCs w:val="22"/>
              </w:rPr>
              <w:t>40</w:t>
            </w:r>
            <w:r w:rsidR="008F0188" w:rsidRPr="00521C77">
              <w:rPr>
                <w:b/>
                <w:szCs w:val="22"/>
              </w:rPr>
              <w:t>th</w:t>
            </w:r>
            <w:r w:rsidR="00D14672" w:rsidRPr="00521C77">
              <w:rPr>
                <w:b/>
                <w:szCs w:val="22"/>
              </w:rPr>
              <w:t xml:space="preserve"> </w:t>
            </w:r>
            <w:r w:rsidR="00905CF4" w:rsidRPr="00521C77">
              <w:rPr>
                <w:b/>
                <w:szCs w:val="22"/>
              </w:rPr>
              <w:t xml:space="preserve">meeting of the Joint Collaborative Team on Video Coding (JCT-VC), </w:t>
            </w:r>
            <w:r w:rsidR="00B92E10" w:rsidRPr="00B92E10">
              <w:rPr>
                <w:b/>
                <w:szCs w:val="22"/>
              </w:rPr>
              <w:t xml:space="preserve">by teleconference, </w:t>
            </w:r>
            <w:r w:rsidR="00E46FA6">
              <w:rPr>
                <w:b/>
                <w:szCs w:val="22"/>
              </w:rPr>
              <w:t xml:space="preserve">24 June </w:t>
            </w:r>
            <w:r w:rsidR="00B92E10" w:rsidRPr="00B92E10">
              <w:rPr>
                <w:b/>
                <w:szCs w:val="22"/>
              </w:rPr>
              <w:t>–</w:t>
            </w:r>
            <w:r w:rsidR="00E46FA6">
              <w:rPr>
                <w:b/>
                <w:szCs w:val="22"/>
              </w:rPr>
              <w:t xml:space="preserve"> 1</w:t>
            </w:r>
            <w:r w:rsidR="00B92E10" w:rsidRPr="00B92E10">
              <w:rPr>
                <w:b/>
                <w:szCs w:val="22"/>
              </w:rPr>
              <w:t xml:space="preserve"> </w:t>
            </w:r>
            <w:r w:rsidR="00E46FA6">
              <w:rPr>
                <w:b/>
                <w:szCs w:val="22"/>
              </w:rPr>
              <w:t>July</w:t>
            </w:r>
            <w:r w:rsidR="00B92E10" w:rsidRPr="00B92E10">
              <w:rPr>
                <w:b/>
                <w:szCs w:val="22"/>
              </w:rPr>
              <w:t xml:space="preserve"> 2020</w:t>
            </w:r>
          </w:p>
        </w:tc>
      </w:tr>
      <w:tr w:rsidR="00E61DAC" w:rsidRPr="00521C77" w14:paraId="2FEC46DF" w14:textId="77777777" w:rsidTr="007A044F">
        <w:tc>
          <w:tcPr>
            <w:tcW w:w="1458" w:type="dxa"/>
          </w:tcPr>
          <w:p w14:paraId="65DB7F19" w14:textId="77777777" w:rsidR="00E61DAC" w:rsidRPr="00521C77" w:rsidRDefault="00E61DAC">
            <w:pPr>
              <w:spacing w:before="60" w:after="60"/>
              <w:rPr>
                <w:i/>
                <w:szCs w:val="22"/>
              </w:rPr>
            </w:pPr>
            <w:r w:rsidRPr="00521C77">
              <w:rPr>
                <w:i/>
                <w:szCs w:val="22"/>
              </w:rPr>
              <w:t>Status:</w:t>
            </w:r>
          </w:p>
        </w:tc>
        <w:tc>
          <w:tcPr>
            <w:tcW w:w="8118" w:type="dxa"/>
            <w:gridSpan w:val="3"/>
          </w:tcPr>
          <w:p w14:paraId="30A7C98F" w14:textId="77777777" w:rsidR="00E61DAC" w:rsidRPr="00521C77" w:rsidRDefault="005571EC" w:rsidP="004E2F60">
            <w:pPr>
              <w:spacing w:before="60" w:after="60"/>
            </w:pPr>
            <w:r w:rsidRPr="00521C77">
              <w:t>Report</w:t>
            </w:r>
            <w:r w:rsidR="00E61DAC" w:rsidRPr="00521C77">
              <w:t xml:space="preserve"> </w:t>
            </w:r>
            <w:r w:rsidR="00442EC4" w:rsidRPr="00521C77">
              <w:t>d</w:t>
            </w:r>
            <w:r w:rsidR="00E61DAC" w:rsidRPr="00521C77">
              <w:t xml:space="preserve">ocument </w:t>
            </w:r>
            <w:r w:rsidRPr="00521C77">
              <w:t xml:space="preserve">from </w:t>
            </w:r>
            <w:r w:rsidR="00FA0A14" w:rsidRPr="00521C77">
              <w:t>c</w:t>
            </w:r>
            <w:r w:rsidRPr="00521C77">
              <w:t>hairs of JCT-VC</w:t>
            </w:r>
          </w:p>
        </w:tc>
      </w:tr>
      <w:tr w:rsidR="00E61DAC" w:rsidRPr="00521C77" w14:paraId="1FB9CB87" w14:textId="77777777" w:rsidTr="007A044F">
        <w:tc>
          <w:tcPr>
            <w:tcW w:w="1458" w:type="dxa"/>
          </w:tcPr>
          <w:p w14:paraId="16679D46" w14:textId="77777777" w:rsidR="00E61DAC" w:rsidRPr="00521C77" w:rsidRDefault="00E61DAC">
            <w:pPr>
              <w:spacing w:before="60" w:after="60"/>
              <w:rPr>
                <w:i/>
                <w:szCs w:val="22"/>
              </w:rPr>
            </w:pPr>
            <w:r w:rsidRPr="00521C77">
              <w:rPr>
                <w:i/>
                <w:szCs w:val="22"/>
              </w:rPr>
              <w:t>Purpose:</w:t>
            </w:r>
          </w:p>
        </w:tc>
        <w:tc>
          <w:tcPr>
            <w:tcW w:w="8118" w:type="dxa"/>
            <w:gridSpan w:val="3"/>
          </w:tcPr>
          <w:p w14:paraId="20094C1E" w14:textId="77777777" w:rsidR="00E61DAC" w:rsidRPr="00521C77" w:rsidRDefault="00E61DAC" w:rsidP="004E2F60">
            <w:pPr>
              <w:spacing w:before="60" w:after="60"/>
            </w:pPr>
            <w:r w:rsidRPr="00521C77">
              <w:t>Report</w:t>
            </w:r>
          </w:p>
        </w:tc>
      </w:tr>
      <w:tr w:rsidR="00E61DAC" w:rsidRPr="00521C77" w14:paraId="699C727B" w14:textId="77777777" w:rsidTr="007A044F">
        <w:tc>
          <w:tcPr>
            <w:tcW w:w="1458" w:type="dxa"/>
          </w:tcPr>
          <w:p w14:paraId="35C1CF76" w14:textId="77777777" w:rsidR="00E61DAC" w:rsidRPr="00521C77" w:rsidRDefault="00E61DAC">
            <w:pPr>
              <w:spacing w:before="60" w:after="60"/>
              <w:rPr>
                <w:i/>
                <w:szCs w:val="22"/>
              </w:rPr>
            </w:pPr>
            <w:r w:rsidRPr="00521C77">
              <w:rPr>
                <w:i/>
                <w:szCs w:val="22"/>
              </w:rPr>
              <w:t>Author(s) or</w:t>
            </w:r>
            <w:r w:rsidRPr="00521C77">
              <w:rPr>
                <w:i/>
                <w:szCs w:val="22"/>
              </w:rPr>
              <w:br/>
              <w:t>Contact(s):</w:t>
            </w:r>
          </w:p>
        </w:tc>
        <w:tc>
          <w:tcPr>
            <w:tcW w:w="4050" w:type="dxa"/>
          </w:tcPr>
          <w:p w14:paraId="6740BE67" w14:textId="77777777" w:rsidR="00905CF4" w:rsidRPr="00521C77" w:rsidRDefault="00905CF4" w:rsidP="004E2F60">
            <w:pPr>
              <w:spacing w:before="60" w:after="60"/>
            </w:pPr>
            <w:r w:rsidRPr="00521C77">
              <w:rPr>
                <w:b/>
              </w:rPr>
              <w:t>Gary Sullivan</w:t>
            </w:r>
            <w:r w:rsidRPr="00521C77">
              <w:rPr>
                <w:b/>
              </w:rPr>
              <w:br/>
            </w:r>
            <w:r w:rsidRPr="00521C77">
              <w:t>Microsoft Corp.</w:t>
            </w:r>
            <w:r w:rsidRPr="00521C77">
              <w:br/>
              <w:t>1 Microsoft Way</w:t>
            </w:r>
            <w:r w:rsidRPr="00521C77">
              <w:br/>
              <w:t>Redmond, WA 98052 USA</w:t>
            </w:r>
          </w:p>
          <w:p w14:paraId="39D55BC5" w14:textId="77777777" w:rsidR="00E61DAC" w:rsidRPr="00521C77" w:rsidRDefault="00905CF4" w:rsidP="001E6C85">
            <w:pPr>
              <w:spacing w:before="60" w:after="60"/>
            </w:pPr>
            <w:r w:rsidRPr="00521C77">
              <w:rPr>
                <w:b/>
              </w:rPr>
              <w:t>Jens-Rainer Ohm</w:t>
            </w:r>
            <w:r w:rsidRPr="00521C77">
              <w:rPr>
                <w:b/>
              </w:rPr>
              <w:br/>
            </w:r>
            <w:r w:rsidR="00DF2674" w:rsidRPr="00521C77">
              <w:t>Institute of Communication</w:t>
            </w:r>
            <w:r w:rsidRPr="00521C77">
              <w:t xml:space="preserve"> Engine</w:t>
            </w:r>
            <w:r w:rsidR="001E6C85" w:rsidRPr="00521C77">
              <w:t>ering</w:t>
            </w:r>
            <w:r w:rsidR="001E6C85" w:rsidRPr="00521C77">
              <w:br/>
              <w:t>RWTH Aachen</w:t>
            </w:r>
            <w:r w:rsidR="00D374A0" w:rsidRPr="00521C77">
              <w:t xml:space="preserve"> University</w:t>
            </w:r>
            <w:r w:rsidRPr="00521C77">
              <w:br/>
            </w:r>
            <w:proofErr w:type="spellStart"/>
            <w:r w:rsidRPr="00521C77">
              <w:t>Melatener</w:t>
            </w:r>
            <w:proofErr w:type="spellEnd"/>
            <w:r w:rsidRPr="00521C77">
              <w:t xml:space="preserve"> </w:t>
            </w:r>
            <w:proofErr w:type="spellStart"/>
            <w:r w:rsidRPr="00521C77">
              <w:t>Straße</w:t>
            </w:r>
            <w:proofErr w:type="spellEnd"/>
            <w:r w:rsidRPr="00521C77">
              <w:t xml:space="preserve"> 23</w:t>
            </w:r>
            <w:r w:rsidRPr="00521C77">
              <w:br/>
              <w:t>D-52074 Aachen</w:t>
            </w:r>
          </w:p>
        </w:tc>
        <w:tc>
          <w:tcPr>
            <w:tcW w:w="900" w:type="dxa"/>
          </w:tcPr>
          <w:p w14:paraId="492E730D" w14:textId="77777777" w:rsidR="00905CF4" w:rsidRPr="00521C77" w:rsidRDefault="00905CF4" w:rsidP="004E2F60">
            <w:pPr>
              <w:spacing w:before="60" w:after="60"/>
            </w:pPr>
            <w:r w:rsidRPr="00521C77">
              <w:br/>
              <w:t>Tel:</w:t>
            </w:r>
            <w:r w:rsidRPr="00521C77">
              <w:br/>
              <w:t>Email:</w:t>
            </w:r>
            <w:r w:rsidRPr="00521C77">
              <w:br/>
            </w:r>
          </w:p>
          <w:p w14:paraId="16009570" w14:textId="77777777" w:rsidR="00E61DAC" w:rsidRPr="00521C77" w:rsidRDefault="00905CF4" w:rsidP="004E2F60">
            <w:pPr>
              <w:spacing w:before="60" w:after="60"/>
            </w:pPr>
            <w:r w:rsidRPr="00521C77">
              <w:br/>
              <w:t>Tel:</w:t>
            </w:r>
            <w:r w:rsidRPr="00521C77">
              <w:br/>
              <w:t>Email:</w:t>
            </w:r>
            <w:r w:rsidRPr="00521C77">
              <w:br/>
            </w:r>
          </w:p>
        </w:tc>
        <w:tc>
          <w:tcPr>
            <w:tcW w:w="3168" w:type="dxa"/>
          </w:tcPr>
          <w:p w14:paraId="2F71A9C1" w14:textId="77777777" w:rsidR="00905CF4" w:rsidRPr="00521C77" w:rsidRDefault="00905CF4" w:rsidP="004E2F60">
            <w:pPr>
              <w:spacing w:before="60" w:after="60"/>
            </w:pPr>
            <w:r w:rsidRPr="00521C77">
              <w:br/>
              <w:t>+1 425 703 5308</w:t>
            </w:r>
            <w:r w:rsidRPr="00521C77">
              <w:br/>
            </w:r>
            <w:hyperlink r:id="rId13" w:history="1">
              <w:r w:rsidRPr="00521C77">
                <w:rPr>
                  <w:rStyle w:val="Hyperlink"/>
                  <w:szCs w:val="22"/>
                </w:rPr>
                <w:t>garysull@microsoft.com</w:t>
              </w:r>
            </w:hyperlink>
            <w:r w:rsidRPr="00521C77">
              <w:br/>
            </w:r>
          </w:p>
          <w:p w14:paraId="368A1034" w14:textId="77777777" w:rsidR="00E61DAC" w:rsidRPr="00521C77" w:rsidRDefault="00905CF4" w:rsidP="004E2F60">
            <w:pPr>
              <w:spacing w:before="60" w:after="60"/>
            </w:pPr>
            <w:r w:rsidRPr="00521C77">
              <w:br/>
              <w:t>+49 241 80 27671</w:t>
            </w:r>
            <w:r w:rsidRPr="00521C77">
              <w:br/>
            </w:r>
            <w:hyperlink r:id="rId14" w:history="1">
              <w:r w:rsidRPr="00521C77">
                <w:rPr>
                  <w:rStyle w:val="Hyperlink"/>
                  <w:szCs w:val="22"/>
                </w:rPr>
                <w:t>ohm@ient.rwth-aachen.de</w:t>
              </w:r>
            </w:hyperlink>
          </w:p>
        </w:tc>
      </w:tr>
      <w:tr w:rsidR="00E61DAC" w:rsidRPr="00521C77" w14:paraId="389D352C" w14:textId="77777777" w:rsidTr="007A044F">
        <w:tc>
          <w:tcPr>
            <w:tcW w:w="1458" w:type="dxa"/>
          </w:tcPr>
          <w:p w14:paraId="31E0BF7D" w14:textId="77777777" w:rsidR="00E61DAC" w:rsidRPr="00521C77" w:rsidRDefault="00E61DAC">
            <w:pPr>
              <w:spacing w:before="60" w:after="60"/>
              <w:rPr>
                <w:i/>
                <w:szCs w:val="22"/>
              </w:rPr>
            </w:pPr>
            <w:r w:rsidRPr="00521C77">
              <w:rPr>
                <w:i/>
                <w:szCs w:val="22"/>
              </w:rPr>
              <w:t>Source:</w:t>
            </w:r>
          </w:p>
        </w:tc>
        <w:tc>
          <w:tcPr>
            <w:tcW w:w="8118" w:type="dxa"/>
            <w:gridSpan w:val="3"/>
          </w:tcPr>
          <w:p w14:paraId="161ED9FB" w14:textId="77777777" w:rsidR="00E61DAC" w:rsidRPr="00521C77" w:rsidRDefault="00372BD1" w:rsidP="004E2F60">
            <w:pPr>
              <w:spacing w:before="60" w:after="60"/>
            </w:pPr>
            <w:r w:rsidRPr="00521C77">
              <w:t>Chairs</w:t>
            </w:r>
          </w:p>
        </w:tc>
      </w:tr>
    </w:tbl>
    <w:p w14:paraId="020D9B4D" w14:textId="77777777" w:rsidR="00E61DAC" w:rsidRPr="00521C77" w:rsidRDefault="00E61DAC">
      <w:pPr>
        <w:tabs>
          <w:tab w:val="left" w:pos="1800"/>
          <w:tab w:val="right" w:pos="9360"/>
        </w:tabs>
        <w:spacing w:before="120" w:after="240"/>
        <w:jc w:val="center"/>
        <w:rPr>
          <w:szCs w:val="22"/>
        </w:rPr>
      </w:pPr>
      <w:r w:rsidRPr="00521C77">
        <w:rPr>
          <w:szCs w:val="22"/>
          <w:u w:val="single"/>
        </w:rPr>
        <w:t>_____________________________</w:t>
      </w:r>
    </w:p>
    <w:p w14:paraId="5F0B82EE" w14:textId="77777777" w:rsidR="00905CF4" w:rsidRPr="00521C77" w:rsidRDefault="00905CF4" w:rsidP="00905CF4">
      <w:pPr>
        <w:keepNext/>
        <w:spacing w:before="240" w:after="60"/>
        <w:ind w:left="432" w:hanging="432"/>
        <w:outlineLvl w:val="0"/>
        <w:rPr>
          <w:b/>
          <w:bCs/>
          <w:kern w:val="32"/>
          <w:sz w:val="32"/>
          <w:szCs w:val="32"/>
        </w:rPr>
      </w:pPr>
      <w:r w:rsidRPr="00521C77">
        <w:rPr>
          <w:b/>
          <w:bCs/>
          <w:kern w:val="32"/>
          <w:sz w:val="32"/>
          <w:szCs w:val="32"/>
        </w:rPr>
        <w:t>Summary</w:t>
      </w:r>
    </w:p>
    <w:p w14:paraId="57AAD9E0" w14:textId="60F6E9CF" w:rsidR="003C1D27" w:rsidRPr="00521C77" w:rsidRDefault="00DF2A87" w:rsidP="00BE2B63">
      <w:r w:rsidRPr="00521C77">
        <w:t>The Joint Collaborative Team on Video Coding (JCT-VC) of ITU-T WP3/16 and ISO/IEC JTC 1/</w:t>
      </w:r>
      <w:r w:rsidR="00C07F56" w:rsidRPr="00521C77">
        <w:t>‌</w:t>
      </w:r>
      <w:r w:rsidRPr="00521C77">
        <w:t>SC 29/</w:t>
      </w:r>
      <w:r w:rsidR="00C07F56" w:rsidRPr="00521C77">
        <w:t>‌</w:t>
      </w:r>
      <w:r w:rsidRPr="00521C77">
        <w:t xml:space="preserve">WG 11 held its </w:t>
      </w:r>
      <w:r w:rsidR="00E46FA6">
        <w:t>fortieth</w:t>
      </w:r>
      <w:r w:rsidRPr="00521C77">
        <w:t xml:space="preserve"> meeting during </w:t>
      </w:r>
      <w:r w:rsidR="00E46FA6">
        <w:t xml:space="preserve">24 June </w:t>
      </w:r>
      <w:r w:rsidR="002B1BB3" w:rsidRPr="00521C77">
        <w:t>–</w:t>
      </w:r>
      <w:r w:rsidR="00E46FA6">
        <w:t xml:space="preserve"> 1</w:t>
      </w:r>
      <w:r w:rsidR="002B1BB3" w:rsidRPr="00521C77">
        <w:t xml:space="preserve"> </w:t>
      </w:r>
      <w:r w:rsidR="00E46FA6">
        <w:t>July</w:t>
      </w:r>
      <w:r w:rsidR="002B1BB3" w:rsidRPr="00521C77">
        <w:t xml:space="preserve"> 20</w:t>
      </w:r>
      <w:r w:rsidR="00E82ABC">
        <w:t>20</w:t>
      </w:r>
      <w:r w:rsidR="002B1BB3" w:rsidRPr="00521C77">
        <w:t xml:space="preserve"> </w:t>
      </w:r>
      <w:r w:rsidR="00B92E10" w:rsidRPr="00FB3B57">
        <w:t xml:space="preserve">as an online-only meeting. </w:t>
      </w:r>
      <w:r w:rsidR="008A380D" w:rsidRPr="00C3298C">
        <w:t xml:space="preserve">It had previously been planned to be held in Geneva, Switzerland, at the ITU premises. The conversion of the meeting to be conducted only online was necessitated due to issues associated with the COVID-19 pandemic. </w:t>
      </w:r>
      <w:r w:rsidR="00BE2B63" w:rsidRPr="00521C77">
        <w:t>The JCT-VC meeting was held under the chairmanship of Dr Gary Sullivan (Microsoft/USA) and Dr Jens-Rainer Ohm (RWTH Aachen/Germany).</w:t>
      </w:r>
      <w:r w:rsidR="00D647E9" w:rsidRPr="00521C77">
        <w:t xml:space="preserve"> For rapid access to particular topics in this report, a subject categorization is found </w:t>
      </w:r>
      <w:r w:rsidR="0017205D" w:rsidRPr="00521C77">
        <w:t xml:space="preserve">(with hyperlinks) </w:t>
      </w:r>
      <w:r w:rsidR="00D647E9" w:rsidRPr="00521C77">
        <w:t xml:space="preserve">in section </w:t>
      </w:r>
      <w:r w:rsidR="00D647E9" w:rsidRPr="00521C77">
        <w:fldChar w:fldCharType="begin"/>
      </w:r>
      <w:r w:rsidR="00D647E9" w:rsidRPr="00521C77">
        <w:instrText xml:space="preserve"> REF _Ref298716123 \r \h </w:instrText>
      </w:r>
      <w:r w:rsidR="00D647E9" w:rsidRPr="00521C77">
        <w:fldChar w:fldCharType="separate"/>
      </w:r>
      <w:r w:rsidR="0022138A" w:rsidRPr="00521C77">
        <w:t>1.14</w:t>
      </w:r>
      <w:r w:rsidR="00D647E9" w:rsidRPr="00521C77">
        <w:fldChar w:fldCharType="end"/>
      </w:r>
      <w:r w:rsidR="00D647E9" w:rsidRPr="00521C77">
        <w:t xml:space="preserve"> of this document.</w:t>
      </w:r>
    </w:p>
    <w:p w14:paraId="5075490E" w14:textId="7483FCF2" w:rsidR="00BE2B63" w:rsidRPr="00521C77" w:rsidRDefault="00BE2B63" w:rsidP="00BE2B63">
      <w:r w:rsidRPr="00521C77">
        <w:t xml:space="preserve">The JCT-VC meeting began at approximately </w:t>
      </w:r>
      <w:r w:rsidR="008A380D">
        <w:t>1900</w:t>
      </w:r>
      <w:r w:rsidR="00A40E91" w:rsidRPr="00521C77">
        <w:t xml:space="preserve"> </w:t>
      </w:r>
      <w:r w:rsidR="00F5400D" w:rsidRPr="00521C77">
        <w:t>hours</w:t>
      </w:r>
      <w:r w:rsidR="00B92E10">
        <w:t xml:space="preserve"> UTC</w:t>
      </w:r>
      <w:r w:rsidR="00F5400D" w:rsidRPr="00521C77">
        <w:t xml:space="preserve"> </w:t>
      </w:r>
      <w:r w:rsidRPr="00521C77">
        <w:t xml:space="preserve">on </w:t>
      </w:r>
      <w:r w:rsidR="008A380D">
        <w:t>Wednes</w:t>
      </w:r>
      <w:r w:rsidR="007C1D0D" w:rsidRPr="00521C77">
        <w:t>day</w:t>
      </w:r>
      <w:r w:rsidR="00DF2A87" w:rsidRPr="00521C77">
        <w:t xml:space="preserve"> </w:t>
      </w:r>
      <w:r w:rsidR="008A380D">
        <w:t>24</w:t>
      </w:r>
      <w:r w:rsidR="004E110B" w:rsidRPr="00521C77">
        <w:t xml:space="preserve"> </w:t>
      </w:r>
      <w:r w:rsidR="008A380D">
        <w:t>June</w:t>
      </w:r>
      <w:r w:rsidR="00597BA9" w:rsidRPr="00521C77">
        <w:t xml:space="preserve"> </w:t>
      </w:r>
      <w:r w:rsidR="00727807" w:rsidRPr="006D3346">
        <w:t>20</w:t>
      </w:r>
      <w:r w:rsidR="00E82ABC" w:rsidRPr="009C6BA1">
        <w:t>20</w:t>
      </w:r>
      <w:r w:rsidR="00CB747E" w:rsidRPr="00836F32">
        <w:t xml:space="preserve"> </w:t>
      </w:r>
      <w:r w:rsidR="00CB747E" w:rsidRPr="000A419A">
        <w:t xml:space="preserve">with a </w:t>
      </w:r>
      <w:r w:rsidR="008A380D" w:rsidRPr="000A419A">
        <w:t>two-hour</w:t>
      </w:r>
      <w:r w:rsidR="00CB747E" w:rsidRPr="000A419A">
        <w:t xml:space="preserve"> meeting session</w:t>
      </w:r>
      <w:r w:rsidRPr="000A419A">
        <w:t xml:space="preserve">. </w:t>
      </w:r>
      <w:r w:rsidR="00B92E10" w:rsidRPr="000A419A">
        <w:t>A</w:t>
      </w:r>
      <w:r w:rsidR="000A161C" w:rsidRPr="000A419A">
        <w:t>dditional m</w:t>
      </w:r>
      <w:r w:rsidRPr="000A419A">
        <w:t>eeting session</w:t>
      </w:r>
      <w:r w:rsidR="00B92E10" w:rsidRPr="000A419A">
        <w:t>s</w:t>
      </w:r>
      <w:r w:rsidRPr="000A419A">
        <w:t xml:space="preserve"> </w:t>
      </w:r>
      <w:r w:rsidR="006D3346">
        <w:rPr>
          <w:highlight w:val="yellow"/>
        </w:rPr>
        <w:t>were</w:t>
      </w:r>
      <w:r w:rsidR="006D3346" w:rsidRPr="00521C77">
        <w:rPr>
          <w:highlight w:val="yellow"/>
        </w:rPr>
        <w:t xml:space="preserve"> </w:t>
      </w:r>
      <w:r w:rsidRPr="00521C77">
        <w:rPr>
          <w:highlight w:val="yellow"/>
        </w:rPr>
        <w:t xml:space="preserve">held </w:t>
      </w:r>
      <w:r w:rsidR="000A161C" w:rsidRPr="00521C77">
        <w:rPr>
          <w:highlight w:val="yellow"/>
        </w:rPr>
        <w:t xml:space="preserve">at </w:t>
      </w:r>
      <w:r w:rsidR="006D3346">
        <w:rPr>
          <w:highlight w:val="yellow"/>
        </w:rPr>
        <w:t xml:space="preserve">1300 </w:t>
      </w:r>
      <w:r w:rsidR="008A380D">
        <w:rPr>
          <w:highlight w:val="yellow"/>
        </w:rPr>
        <w:t xml:space="preserve">hours UTC </w:t>
      </w:r>
      <w:r w:rsidRPr="00521C77">
        <w:rPr>
          <w:highlight w:val="yellow"/>
        </w:rPr>
        <w:t xml:space="preserve">on </w:t>
      </w:r>
      <w:r w:rsidR="006D3346">
        <w:rPr>
          <w:highlight w:val="yellow"/>
        </w:rPr>
        <w:t>Sun</w:t>
      </w:r>
      <w:r w:rsidR="00896AA3" w:rsidRPr="00521C77">
        <w:rPr>
          <w:highlight w:val="yellow"/>
        </w:rPr>
        <w:t xml:space="preserve">day </w:t>
      </w:r>
      <w:r w:rsidR="006D3346">
        <w:rPr>
          <w:highlight w:val="yellow"/>
        </w:rPr>
        <w:t>28</w:t>
      </w:r>
      <w:r w:rsidR="00896AA3" w:rsidRPr="00521C77">
        <w:rPr>
          <w:highlight w:val="yellow"/>
        </w:rPr>
        <w:t xml:space="preserve"> </w:t>
      </w:r>
      <w:r w:rsidR="008A380D">
        <w:rPr>
          <w:highlight w:val="yellow"/>
        </w:rPr>
        <w:t>June</w:t>
      </w:r>
      <w:r w:rsidR="000A161C" w:rsidRPr="00521C77">
        <w:rPr>
          <w:highlight w:val="yellow"/>
        </w:rPr>
        <w:t xml:space="preserve"> 20</w:t>
      </w:r>
      <w:r w:rsidR="00E82ABC">
        <w:rPr>
          <w:highlight w:val="yellow"/>
        </w:rPr>
        <w:t>20</w:t>
      </w:r>
      <w:r w:rsidR="00B92E10">
        <w:rPr>
          <w:highlight w:val="yellow"/>
        </w:rPr>
        <w:t xml:space="preserve">, </w:t>
      </w:r>
      <w:ins w:id="2" w:author="Gary Sullivan" w:date="2020-10-06T17:31:00Z">
        <w:r w:rsidR="00CC6010">
          <w:rPr>
            <w:highlight w:val="yellow"/>
          </w:rPr>
          <w:t xml:space="preserve">1300 </w:t>
        </w:r>
      </w:ins>
      <w:ins w:id="3" w:author="Gary Sullivan" w:date="2020-10-06T17:32:00Z">
        <w:r w:rsidR="00CC6010">
          <w:rPr>
            <w:highlight w:val="yellow"/>
          </w:rPr>
          <w:t xml:space="preserve">hours UTC </w:t>
        </w:r>
      </w:ins>
      <w:ins w:id="4" w:author="Gary Sullivan" w:date="2020-10-06T17:31:00Z">
        <w:r w:rsidR="00CC6010">
          <w:rPr>
            <w:highlight w:val="yellow"/>
          </w:rPr>
          <w:t>on Tuesd</w:t>
        </w:r>
      </w:ins>
      <w:ins w:id="5" w:author="Gary Sullivan" w:date="2020-10-06T17:32:00Z">
        <w:r w:rsidR="00CC6010">
          <w:rPr>
            <w:highlight w:val="yellow"/>
          </w:rPr>
          <w:t xml:space="preserve">ay 30 June, </w:t>
        </w:r>
      </w:ins>
      <w:r w:rsidR="00B92E10">
        <w:rPr>
          <w:highlight w:val="yellow"/>
        </w:rPr>
        <w:t xml:space="preserve">and </w:t>
      </w:r>
      <w:r w:rsidR="004E47AF">
        <w:rPr>
          <w:highlight w:val="yellow"/>
        </w:rPr>
        <w:t xml:space="preserve">2120 </w:t>
      </w:r>
      <w:r w:rsidR="008A380D">
        <w:rPr>
          <w:highlight w:val="yellow"/>
        </w:rPr>
        <w:t xml:space="preserve">hours UTC </w:t>
      </w:r>
      <w:r w:rsidR="00B92E10">
        <w:rPr>
          <w:highlight w:val="yellow"/>
        </w:rPr>
        <w:t xml:space="preserve">on </w:t>
      </w:r>
      <w:r w:rsidR="004E47AF">
        <w:rPr>
          <w:highlight w:val="yellow"/>
        </w:rPr>
        <w:t xml:space="preserve">Wednesday </w:t>
      </w:r>
      <w:del w:id="6" w:author="Gary Sullivan" w:date="2020-10-06T15:22:00Z">
        <w:r w:rsidR="004E47AF" w:rsidDel="004F5807">
          <w:rPr>
            <w:highlight w:val="yellow"/>
          </w:rPr>
          <w:delText>0</w:delText>
        </w:r>
      </w:del>
      <w:r w:rsidR="004E47AF">
        <w:rPr>
          <w:highlight w:val="yellow"/>
        </w:rPr>
        <w:t xml:space="preserve">1 July </w:t>
      </w:r>
      <w:r w:rsidR="00B92E10">
        <w:rPr>
          <w:highlight w:val="yellow"/>
        </w:rPr>
        <w:t>2020</w:t>
      </w:r>
      <w:r w:rsidR="009C793C">
        <w:rPr>
          <w:highlight w:val="yellow"/>
        </w:rPr>
        <w:t>.</w:t>
      </w:r>
      <w:r w:rsidR="0032597B" w:rsidRPr="00521C77">
        <w:rPr>
          <w:highlight w:val="yellow"/>
        </w:rPr>
        <w:t xml:space="preserve"> T</w:t>
      </w:r>
      <w:r w:rsidRPr="00521C77">
        <w:rPr>
          <w:highlight w:val="yellow"/>
        </w:rPr>
        <w:t xml:space="preserve">he meeting was closed at approximately </w:t>
      </w:r>
      <w:r w:rsidR="004E47AF">
        <w:rPr>
          <w:highlight w:val="yellow"/>
        </w:rPr>
        <w:t>2335</w:t>
      </w:r>
      <w:r w:rsidR="004E47AF" w:rsidRPr="00521C77">
        <w:rPr>
          <w:highlight w:val="yellow"/>
        </w:rPr>
        <w:t xml:space="preserve"> </w:t>
      </w:r>
      <w:r w:rsidR="00F5400D" w:rsidRPr="00521C77">
        <w:rPr>
          <w:highlight w:val="yellow"/>
        </w:rPr>
        <w:t xml:space="preserve">hours </w:t>
      </w:r>
      <w:r w:rsidRPr="00521C77">
        <w:rPr>
          <w:highlight w:val="yellow"/>
        </w:rPr>
        <w:t xml:space="preserve">on </w:t>
      </w:r>
      <w:r w:rsidR="004E47AF">
        <w:rPr>
          <w:highlight w:val="yellow"/>
        </w:rPr>
        <w:t>Wednes</w:t>
      </w:r>
      <w:r w:rsidR="004E47AF" w:rsidRPr="00521C77">
        <w:rPr>
          <w:highlight w:val="yellow"/>
        </w:rPr>
        <w:t xml:space="preserve">day </w:t>
      </w:r>
      <w:del w:id="7" w:author="Gary Sullivan" w:date="2020-10-06T15:22:00Z">
        <w:r w:rsidR="004E47AF" w:rsidDel="004F5807">
          <w:rPr>
            <w:highlight w:val="yellow"/>
          </w:rPr>
          <w:delText>0</w:delText>
        </w:r>
      </w:del>
      <w:r w:rsidR="004E47AF">
        <w:rPr>
          <w:highlight w:val="yellow"/>
        </w:rPr>
        <w:t>1</w:t>
      </w:r>
      <w:r w:rsidR="004E47AF" w:rsidRPr="00521C77">
        <w:rPr>
          <w:highlight w:val="yellow"/>
        </w:rPr>
        <w:t xml:space="preserve"> </w:t>
      </w:r>
      <w:r w:rsidR="004E47AF">
        <w:rPr>
          <w:highlight w:val="yellow"/>
        </w:rPr>
        <w:t>July</w:t>
      </w:r>
      <w:r w:rsidR="004E47AF" w:rsidRPr="00521C77">
        <w:rPr>
          <w:highlight w:val="yellow"/>
        </w:rPr>
        <w:t xml:space="preserve"> </w:t>
      </w:r>
      <w:r w:rsidR="00F16858" w:rsidRPr="00521C77">
        <w:rPr>
          <w:highlight w:val="yellow"/>
        </w:rPr>
        <w:t>20</w:t>
      </w:r>
      <w:r w:rsidR="00E82ABC">
        <w:rPr>
          <w:highlight w:val="yellow"/>
        </w:rPr>
        <w:t>20</w:t>
      </w:r>
      <w:r w:rsidR="00F16858" w:rsidRPr="005662AF">
        <w:rPr>
          <w:highlight w:val="yellow"/>
        </w:rPr>
        <w:t>.</w:t>
      </w:r>
      <w:r w:rsidR="00F16858" w:rsidRPr="00521C77">
        <w:t xml:space="preserve"> </w:t>
      </w:r>
      <w:r w:rsidRPr="00521C77">
        <w:t xml:space="preserve">Approximately </w:t>
      </w:r>
      <w:del w:id="8" w:author="Gary Sullivan" w:date="2020-10-06T15:04:00Z">
        <w:r w:rsidR="00B92E10" w:rsidRPr="009D5A19" w:rsidDel="006008F6">
          <w:rPr>
            <w:highlight w:val="yellow"/>
          </w:rPr>
          <w:delText>XX</w:delText>
        </w:r>
      </w:del>
      <w:ins w:id="9" w:author="Gary Sullivan" w:date="2020-10-06T15:04:00Z">
        <w:r w:rsidR="006008F6" w:rsidRPr="006008F6">
          <w:rPr>
            <w:highlight w:val="yellow"/>
            <w:rPrChange w:id="10" w:author="Gary Sullivan" w:date="2020-10-06T15:04:00Z">
              <w:rPr/>
            </w:rPrChange>
          </w:rPr>
          <w:t>54</w:t>
        </w:r>
      </w:ins>
      <w:r w:rsidR="004E4BB7" w:rsidRPr="00521C77">
        <w:t xml:space="preserve"> </w:t>
      </w:r>
      <w:r w:rsidRPr="00521C77">
        <w:t xml:space="preserve">people attended the JCT-VC meeting, and </w:t>
      </w:r>
      <w:r w:rsidR="005E79D8" w:rsidRPr="006D3346">
        <w:rPr>
          <w:highlight w:val="yellow"/>
        </w:rPr>
        <w:t>5</w:t>
      </w:r>
      <w:r w:rsidR="00896AA3" w:rsidRPr="00521C77">
        <w:t xml:space="preserve"> </w:t>
      </w:r>
      <w:r w:rsidRPr="00521C77">
        <w:t xml:space="preserve">input documents </w:t>
      </w:r>
      <w:r w:rsidR="00205B08" w:rsidRPr="00521C77">
        <w:t xml:space="preserve">and </w:t>
      </w:r>
      <w:r w:rsidR="003E4962">
        <w:rPr>
          <w:highlight w:val="yellow"/>
        </w:rPr>
        <w:t>5</w:t>
      </w:r>
      <w:r w:rsidR="00205B08" w:rsidRPr="00521C77">
        <w:t xml:space="preserve"> AHG reports </w:t>
      </w:r>
      <w:r w:rsidRPr="00521C77">
        <w:t xml:space="preserve">were discussed. </w:t>
      </w:r>
      <w:r w:rsidR="008647B4" w:rsidRPr="00521C77">
        <w:t xml:space="preserve">The meeting took place in a </w:t>
      </w:r>
      <w:del w:id="11" w:author="Gary Sullivan" w:date="2020-10-06T15:50:00Z">
        <w:r w:rsidR="008647B4" w:rsidRPr="00521C77" w:rsidDel="004F5807">
          <w:delText xml:space="preserve">collocated </w:delText>
        </w:r>
      </w:del>
      <w:ins w:id="12" w:author="Gary Sullivan" w:date="2020-10-06T15:50:00Z">
        <w:r w:rsidR="004F5807">
          <w:t>coordinated</w:t>
        </w:r>
        <w:r w:rsidR="004F5807" w:rsidRPr="00521C77">
          <w:t xml:space="preserve"> </w:t>
        </w:r>
      </w:ins>
      <w:r w:rsidR="008647B4" w:rsidRPr="00521C77">
        <w:t xml:space="preserve">fashion with a meeting of </w:t>
      </w:r>
      <w:r w:rsidR="008A380D">
        <w:t>SG16</w:t>
      </w:r>
      <w:r w:rsidR="006114DA" w:rsidRPr="00521C77">
        <w:t xml:space="preserve"> </w:t>
      </w:r>
      <w:r w:rsidR="00A5656D" w:rsidRPr="00521C77">
        <w:t>– one of the two parent bodies of the JCT-VC</w:t>
      </w:r>
      <w:ins w:id="13" w:author="Gary Sullivan" w:date="2020-10-06T15:51:00Z">
        <w:r w:rsidR="004F5807" w:rsidRPr="004F5807">
          <w:t xml:space="preserve">, under whose auspices this </w:t>
        </w:r>
        <w:r w:rsidR="004F5807">
          <w:t>JCT-VC</w:t>
        </w:r>
        <w:r w:rsidR="004F5807" w:rsidRPr="004F5807">
          <w:t xml:space="preserve"> meeting was held</w:t>
        </w:r>
      </w:ins>
      <w:r w:rsidR="00DF2A87" w:rsidRPr="00521C77">
        <w:t xml:space="preserve">. </w:t>
      </w:r>
      <w:r w:rsidR="00602849" w:rsidRPr="00521C77">
        <w:t>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w:t>
      </w:r>
      <w:del w:id="14" w:author="Gary Sullivan" w:date="2020-10-06T17:40:00Z">
        <w:r w:rsidR="00B92E10" w:rsidDel="009D5A19">
          <w:delText>, if necessary,</w:delText>
        </w:r>
        <w:r w:rsidR="00602849" w:rsidRPr="00521C77" w:rsidDel="009D5A19">
          <w:delText xml:space="preserve"> </w:delText>
        </w:r>
      </w:del>
      <w:ins w:id="15" w:author="Gary Sullivan" w:date="2020-10-06T17:40:00Z">
        <w:r w:rsidR="009D5A19">
          <w:t xml:space="preserve"> </w:t>
        </w:r>
      </w:ins>
      <w:r w:rsidR="009C793C" w:rsidRPr="00521C77">
        <w:t>were</w:t>
      </w:r>
      <w:r w:rsidR="00602849" w:rsidRPr="00521C77">
        <w:t xml:space="preserve"> also conducted.</w:t>
      </w:r>
    </w:p>
    <w:p w14:paraId="3E808064" w14:textId="050A486A" w:rsidR="00AD216B" w:rsidRPr="00521C77" w:rsidRDefault="00AD216B" w:rsidP="00BE2B63">
      <w:r w:rsidRPr="00521C77">
        <w:t>One primary</w:t>
      </w:r>
      <w:r w:rsidR="00BE2B63" w:rsidRPr="00521C77">
        <w:t xml:space="preserve"> goal of the meeting </w:t>
      </w:r>
      <w:r w:rsidRPr="00521C77">
        <w:t>was</w:t>
      </w:r>
      <w:r w:rsidR="00BE2B63" w:rsidRPr="00521C77">
        <w:t xml:space="preserve"> to review the work that was performed in the interim period since the </w:t>
      </w:r>
      <w:r w:rsidR="00822CCD" w:rsidRPr="00521C77">
        <w:t>3</w:t>
      </w:r>
      <w:r w:rsidR="008A380D">
        <w:t>9</w:t>
      </w:r>
      <w:r w:rsidR="009C6A82" w:rsidRPr="00521C77">
        <w:t>th</w:t>
      </w:r>
      <w:r w:rsidR="00630912" w:rsidRPr="00521C77">
        <w:t xml:space="preserve"> </w:t>
      </w:r>
      <w:r w:rsidR="00BE2B63" w:rsidRPr="00521C77">
        <w:t xml:space="preserve">JCT-VC meeting in </w:t>
      </w:r>
      <w:r w:rsidR="0017205D" w:rsidRPr="00521C77">
        <w:t>producing</w:t>
      </w:r>
      <w:r w:rsidR="00E32A84">
        <w:t xml:space="preserve"> the outputs of that meeting</w:t>
      </w:r>
      <w:r w:rsidR="005A66E9" w:rsidRPr="00521C77">
        <w:t>:</w:t>
      </w:r>
    </w:p>
    <w:p w14:paraId="636E5DF3" w14:textId="2435695D" w:rsidR="00B92E10" w:rsidRDefault="008A380D" w:rsidP="00B92E10">
      <w:pPr>
        <w:numPr>
          <w:ilvl w:val="0"/>
          <w:numId w:val="990"/>
        </w:numPr>
      </w:pPr>
      <w:bookmarkStart w:id="16" w:name="_Hlk43841065"/>
      <w:r w:rsidRPr="008A380D">
        <w:t>Draft revisions for coding-indepen</w:t>
      </w:r>
      <w:r>
        <w:t>den</w:t>
      </w:r>
      <w:r w:rsidRPr="008A380D">
        <w:t xml:space="preserve">t code points for video signal type identification </w:t>
      </w:r>
      <w:r w:rsidR="00B92E10">
        <w:t>(JCTVC-A</w:t>
      </w:r>
      <w:r>
        <w:t>M</w:t>
      </w:r>
      <w:r w:rsidR="00B92E10">
        <w:t>100</w:t>
      </w:r>
      <w:r>
        <w:t>3</w:t>
      </w:r>
      <w:r w:rsidR="00B92E10">
        <w:t>)</w:t>
      </w:r>
    </w:p>
    <w:p w14:paraId="1C17161C" w14:textId="2F06305F" w:rsidR="00B92E10" w:rsidRDefault="008A380D" w:rsidP="00B92E10">
      <w:pPr>
        <w:numPr>
          <w:ilvl w:val="0"/>
          <w:numId w:val="990"/>
        </w:numPr>
      </w:pPr>
      <w:r w:rsidRPr="008A380D">
        <w:t xml:space="preserve">Errata report items for HEVC, AVC, Video CICP, and Codepoint Usage Technical Report </w:t>
      </w:r>
      <w:r w:rsidR="00B92E10">
        <w:t>(JCTVC-A</w:t>
      </w:r>
      <w:r>
        <w:t>M</w:t>
      </w:r>
      <w:r w:rsidR="00B92E10">
        <w:t>1004)</w:t>
      </w:r>
    </w:p>
    <w:bookmarkEnd w:id="16"/>
    <w:p w14:paraId="7095A2E1" w14:textId="5C6991D5" w:rsidR="008255C7" w:rsidRPr="00521C77" w:rsidRDefault="00AD216B" w:rsidP="00BE2B63">
      <w:r w:rsidRPr="00521C77">
        <w:lastRenderedPageBreak/>
        <w:t xml:space="preserve">The other most important goals were to </w:t>
      </w:r>
      <w:r w:rsidR="00BE2B63" w:rsidRPr="00521C77">
        <w:t xml:space="preserve">review </w:t>
      </w:r>
      <w:r w:rsidR="000E3D40" w:rsidRPr="00521C77">
        <w:t xml:space="preserve">the </w:t>
      </w:r>
      <w:r w:rsidR="008F0377" w:rsidRPr="00521C77">
        <w:t>work</w:t>
      </w:r>
      <w:r w:rsidR="00BE2B63" w:rsidRPr="00521C77">
        <w:t xml:space="preserve"> </w:t>
      </w:r>
      <w:r w:rsidR="00CF1372" w:rsidRPr="00521C77">
        <w:t>o</w:t>
      </w:r>
      <w:r w:rsidR="007C2FCB" w:rsidRPr="00521C77">
        <w:t>n</w:t>
      </w:r>
      <w:r w:rsidR="00D14672" w:rsidRPr="00521C77">
        <w:t xml:space="preserve"> </w:t>
      </w:r>
      <w:r w:rsidR="00953B7F" w:rsidRPr="00521C77">
        <w:t xml:space="preserve">new SEI messages, </w:t>
      </w:r>
      <w:r w:rsidR="003F57B2" w:rsidRPr="00521C77">
        <w:t xml:space="preserve">encoder optimization, </w:t>
      </w:r>
      <w:r w:rsidR="004802F2" w:rsidRPr="00521C77">
        <w:t xml:space="preserve">and </w:t>
      </w:r>
      <w:r w:rsidR="00D6443E">
        <w:t xml:space="preserve">non-normative guidance, </w:t>
      </w:r>
      <w:r w:rsidR="00B22543">
        <w:t xml:space="preserve">and </w:t>
      </w:r>
      <w:r w:rsidR="007076B1" w:rsidRPr="00521C77">
        <w:t xml:space="preserve">to </w:t>
      </w:r>
      <w:r w:rsidR="00BE2B63" w:rsidRPr="00521C77">
        <w:t xml:space="preserve">review </w:t>
      </w:r>
      <w:r w:rsidR="004802F2" w:rsidRPr="00521C77">
        <w:t xml:space="preserve">other </w:t>
      </w:r>
      <w:r w:rsidR="00BE2B63" w:rsidRPr="00521C77">
        <w:t>technical input documents</w:t>
      </w:r>
      <w:r w:rsidR="002E7CB4" w:rsidRPr="00521C77">
        <w:t xml:space="preserve">. </w:t>
      </w:r>
      <w:r w:rsidR="00D22234" w:rsidRPr="00521C77">
        <w:t>P</w:t>
      </w:r>
      <w:r w:rsidRPr="00521C77">
        <w:t>ossible n</w:t>
      </w:r>
      <w:r w:rsidR="003F039D" w:rsidRPr="00521C77">
        <w:t xml:space="preserve">eeds for corrections to </w:t>
      </w:r>
      <w:r w:rsidR="00936B96" w:rsidRPr="00521C77">
        <w:t>the prior HEVC specification text</w:t>
      </w:r>
      <w:r w:rsidR="00CC1C1C" w:rsidRPr="00521C77">
        <w:t xml:space="preserve"> </w:t>
      </w:r>
      <w:r w:rsidR="000629CF" w:rsidRPr="00521C77">
        <w:t xml:space="preserve">were </w:t>
      </w:r>
      <w:r w:rsidR="004E3189" w:rsidRPr="00521C77">
        <w:t xml:space="preserve">also </w:t>
      </w:r>
      <w:r w:rsidR="000629CF" w:rsidRPr="00521C77">
        <w:t>considered</w:t>
      </w:r>
      <w:r w:rsidR="00ED24AA" w:rsidRPr="00521C77">
        <w:t>.</w:t>
      </w:r>
    </w:p>
    <w:p w14:paraId="37968FD8" w14:textId="5C534D73" w:rsidR="00F57469" w:rsidRPr="00521C77" w:rsidRDefault="00F94754" w:rsidP="00BE2B63">
      <w:r w:rsidRPr="00521C77">
        <w:t>The</w:t>
      </w:r>
      <w:r w:rsidR="00ED24AA" w:rsidRPr="00521C77">
        <w:t xml:space="preserve"> JCT-VC produced </w:t>
      </w:r>
      <w:del w:id="17" w:author="Gary Sullivan" w:date="2020-10-06T16:43:00Z">
        <w:r w:rsidR="00B92E10" w:rsidRPr="009D5A19" w:rsidDel="00CC6010">
          <w:rPr>
            <w:highlight w:val="yellow"/>
          </w:rPr>
          <w:delText>X</w:delText>
        </w:r>
      </w:del>
      <w:ins w:id="18" w:author="Gary Sullivan" w:date="2020-10-06T16:43:00Z">
        <w:r w:rsidR="00CC6010" w:rsidRPr="00CC6010">
          <w:rPr>
            <w:highlight w:val="yellow"/>
            <w:rPrChange w:id="19" w:author="Gary Sullivan" w:date="2020-10-06T16:43:00Z">
              <w:rPr/>
            </w:rPrChange>
          </w:rPr>
          <w:t>4</w:t>
        </w:r>
      </w:ins>
      <w:r w:rsidR="00896AA3" w:rsidRPr="00521C77">
        <w:t xml:space="preserve"> </w:t>
      </w:r>
      <w:r w:rsidR="00ED24AA" w:rsidRPr="00521C77">
        <w:t>output documents from the meeting</w:t>
      </w:r>
      <w:del w:id="20" w:author="Gary Sullivan" w:date="2020-10-06T16:45:00Z">
        <w:r w:rsidR="00B92E10" w:rsidDel="00CC6010">
          <w:delText xml:space="preserve"> (</w:delText>
        </w:r>
        <w:r w:rsidR="00B92E10" w:rsidRPr="00B92E10" w:rsidDel="00CC6010">
          <w:rPr>
            <w:highlight w:val="yellow"/>
          </w:rPr>
          <w:delText>update</w:delText>
        </w:r>
        <w:r w:rsidR="00B92E10" w:rsidDel="00CC6010">
          <w:delText>)</w:delText>
        </w:r>
      </w:del>
      <w:r w:rsidR="00ED24AA" w:rsidRPr="00521C77">
        <w:t>:</w:t>
      </w:r>
    </w:p>
    <w:p w14:paraId="3800C400" w14:textId="38F8C304" w:rsidR="00CC6010" w:rsidRDefault="00CC6010" w:rsidP="008A380D">
      <w:pPr>
        <w:numPr>
          <w:ilvl w:val="0"/>
          <w:numId w:val="990"/>
        </w:numPr>
        <w:rPr>
          <w:ins w:id="21" w:author="Gary Sullivan" w:date="2020-10-06T16:44:00Z"/>
        </w:rPr>
      </w:pPr>
      <w:ins w:id="22" w:author="Gary Sullivan" w:date="2020-10-06T16:44:00Z">
        <w:r>
          <w:t xml:space="preserve">HEVC test model 16 (HM 16) encoder </w:t>
        </w:r>
      </w:ins>
      <w:ins w:id="23" w:author="Gary Sullivan" w:date="2020-10-06T16:45:00Z">
        <w:r>
          <w:t>description (</w:t>
        </w:r>
      </w:ins>
      <w:ins w:id="24" w:author="Gary Sullivan" w:date="2020-10-06T16:47:00Z">
        <w:r>
          <w:t>U</w:t>
        </w:r>
      </w:ins>
      <w:ins w:id="25" w:author="Gary Sullivan" w:date="2020-10-06T16:45:00Z">
        <w:r>
          <w:t>pdate 14) (JCTVC-AN1002)</w:t>
        </w:r>
      </w:ins>
    </w:p>
    <w:p w14:paraId="1B5314A7" w14:textId="3FE8EFBC" w:rsidR="008A380D" w:rsidDel="00CC6010" w:rsidRDefault="008A380D" w:rsidP="008A380D">
      <w:pPr>
        <w:numPr>
          <w:ilvl w:val="0"/>
          <w:numId w:val="990"/>
        </w:numPr>
        <w:rPr>
          <w:del w:id="26" w:author="Gary Sullivan" w:date="2020-10-06T16:46:00Z"/>
        </w:rPr>
      </w:pPr>
      <w:del w:id="27" w:author="Gary Sullivan" w:date="2020-10-06T16:46:00Z">
        <w:r w:rsidRPr="008A380D" w:rsidDel="00CC6010">
          <w:delText>Draft revisions for coding-indepen</w:delText>
        </w:r>
        <w:r w:rsidDel="00CC6010">
          <w:delText>den</w:delText>
        </w:r>
        <w:r w:rsidRPr="008A380D" w:rsidDel="00CC6010">
          <w:delText xml:space="preserve">t code points for video signal type identification </w:delText>
        </w:r>
        <w:r w:rsidDel="00CC6010">
          <w:delText>(JCTVC-AM1003)</w:delText>
        </w:r>
      </w:del>
    </w:p>
    <w:p w14:paraId="5D4BFAD8" w14:textId="2A5F1A23" w:rsidR="008A380D" w:rsidRDefault="008A380D" w:rsidP="008A380D">
      <w:pPr>
        <w:numPr>
          <w:ilvl w:val="0"/>
          <w:numId w:val="990"/>
        </w:numPr>
        <w:rPr>
          <w:ins w:id="28" w:author="Gary Sullivan" w:date="2020-10-06T16:52:00Z"/>
        </w:rPr>
      </w:pPr>
      <w:r w:rsidRPr="008A380D">
        <w:t xml:space="preserve">Errata report items for HEVC, AVC, Video CICP, and Codepoint Usage Technical Report </w:t>
      </w:r>
      <w:r>
        <w:t>(JCTVC-A</w:t>
      </w:r>
      <w:ins w:id="29" w:author="Gary Sullivan" w:date="2020-10-06T16:44:00Z">
        <w:r w:rsidR="00CC6010">
          <w:t>N</w:t>
        </w:r>
      </w:ins>
      <w:del w:id="30" w:author="Gary Sullivan" w:date="2020-10-06T16:44:00Z">
        <w:r w:rsidDel="00CC6010">
          <w:delText>M</w:delText>
        </w:r>
      </w:del>
      <w:r>
        <w:t>1004)</w:t>
      </w:r>
    </w:p>
    <w:p w14:paraId="1D7A8D07" w14:textId="7E461283" w:rsidR="00CC6010" w:rsidRDefault="00CC6010" w:rsidP="008A380D">
      <w:pPr>
        <w:numPr>
          <w:ilvl w:val="0"/>
          <w:numId w:val="990"/>
        </w:numPr>
        <w:rPr>
          <w:ins w:id="31" w:author="Gary Sullivan" w:date="2020-10-06T16:47:00Z"/>
        </w:rPr>
      </w:pPr>
      <w:ins w:id="32" w:author="Gary Sullivan" w:date="2020-10-06T16:52:00Z">
        <w:r>
          <w:t xml:space="preserve">Draft </w:t>
        </w:r>
      </w:ins>
      <w:ins w:id="33" w:author="Gary Sullivan" w:date="2020-10-06T16:53:00Z">
        <w:r>
          <w:t>a</w:t>
        </w:r>
        <w:r w:rsidRPr="00CC6010">
          <w:t>nnotated regions and shutter interval information SEI messages for AVC (Draft 1)</w:t>
        </w:r>
        <w:r>
          <w:t xml:space="preserve"> (JCTVC-AN1006)</w:t>
        </w:r>
      </w:ins>
    </w:p>
    <w:p w14:paraId="5855FF32" w14:textId="5348C94B" w:rsidR="00CC6010" w:rsidRDefault="00CC6010" w:rsidP="008A380D">
      <w:pPr>
        <w:numPr>
          <w:ilvl w:val="0"/>
          <w:numId w:val="990"/>
        </w:numPr>
      </w:pPr>
      <w:ins w:id="34" w:author="Gary Sullivan" w:date="2020-10-06T16:47:00Z">
        <w:r>
          <w:t xml:space="preserve">Draft revised </w:t>
        </w:r>
      </w:ins>
      <w:ins w:id="35" w:author="Gary Sullivan" w:date="2020-10-06T16:48:00Z">
        <w:r>
          <w:t>report on usage of video signal type code points</w:t>
        </w:r>
      </w:ins>
      <w:ins w:id="36" w:author="Gary Sullivan" w:date="2020-10-06T16:47:00Z">
        <w:r>
          <w:t xml:space="preserve"> (Draft 1) (</w:t>
        </w:r>
      </w:ins>
      <w:ins w:id="37" w:author="Gary Sullivan" w:date="2020-10-06T16:48:00Z">
        <w:r>
          <w:t>JCTVC-AN100</w:t>
        </w:r>
      </w:ins>
      <w:ins w:id="38" w:author="Gary Sullivan" w:date="2020-10-06T16:52:00Z">
        <w:r>
          <w:t>8</w:t>
        </w:r>
      </w:ins>
      <w:ins w:id="39" w:author="Gary Sullivan" w:date="2020-10-06T16:49:00Z">
        <w:r>
          <w:t>)</w:t>
        </w:r>
      </w:ins>
    </w:p>
    <w:p w14:paraId="237F7D5E" w14:textId="77777777" w:rsidR="00C07014" w:rsidRDefault="00964D64" w:rsidP="007C400D">
      <w:pPr>
        <w:rPr>
          <w:ins w:id="40" w:author="Gary Sullivan" w:date="2020-10-06T21:01:00Z"/>
        </w:rPr>
      </w:pPr>
      <w:r w:rsidRPr="00521C77">
        <w:t xml:space="preserve">For the organization and planning of its future work, the JCT-VC established </w:t>
      </w:r>
      <w:r w:rsidR="004E47AF">
        <w:rPr>
          <w:highlight w:val="yellow"/>
        </w:rPr>
        <w:t>5</w:t>
      </w:r>
      <w:r w:rsidR="004E47AF" w:rsidRPr="00521C77">
        <w:t xml:space="preserve"> </w:t>
      </w:r>
      <w:r w:rsidRPr="00521C77">
        <w:t>"</w:t>
      </w:r>
      <w:r w:rsidR="00AD3898" w:rsidRPr="00521C77">
        <w:t>a</w:t>
      </w:r>
      <w:r w:rsidRPr="00521C77">
        <w:t xml:space="preserve">d </w:t>
      </w:r>
      <w:r w:rsidR="00AD3898" w:rsidRPr="00521C77">
        <w:t>h</w:t>
      </w:r>
      <w:r w:rsidRPr="00521C77">
        <w:t xml:space="preserve">oc </w:t>
      </w:r>
      <w:r w:rsidR="00AD3898" w:rsidRPr="00521C77">
        <w:t>g</w:t>
      </w:r>
      <w:r w:rsidRPr="00521C77">
        <w:t xml:space="preserve">roups" (AHGs) to progress the work on </w:t>
      </w:r>
      <w:proofErr w:type="gramStart"/>
      <w:r w:rsidRPr="00521C77">
        <w:t>particular subject</w:t>
      </w:r>
      <w:proofErr w:type="gramEnd"/>
      <w:r w:rsidRPr="00521C77">
        <w:t xml:space="preserve"> areas. </w:t>
      </w:r>
    </w:p>
    <w:p w14:paraId="2F4E2D53" w14:textId="12A7A7A2" w:rsidR="00B41082" w:rsidRPr="00521C77" w:rsidDel="00C07014" w:rsidRDefault="00964D64" w:rsidP="007C400D">
      <w:pPr>
        <w:rPr>
          <w:del w:id="41" w:author="Gary Sullivan" w:date="2020-10-06T21:01:00Z"/>
        </w:rPr>
      </w:pPr>
      <w:del w:id="42" w:author="Gary Sullivan" w:date="2020-10-06T21:01:00Z">
        <w:r w:rsidRPr="00521C77" w:rsidDel="00C07014">
          <w:delText xml:space="preserve">The next </w:delText>
        </w:r>
        <w:r w:rsidR="00A73527" w:rsidRPr="00521C77" w:rsidDel="00C07014">
          <w:delText xml:space="preserve">four </w:delText>
        </w:r>
        <w:r w:rsidRPr="00521C77" w:rsidDel="00C07014">
          <w:delText>JCT-VC meeting</w:delText>
        </w:r>
        <w:r w:rsidR="005675BA" w:rsidRPr="00521C77" w:rsidDel="00C07014">
          <w:delText>s</w:delText>
        </w:r>
        <w:r w:rsidRPr="00521C77" w:rsidDel="00C07014">
          <w:delText xml:space="preserve"> </w:delText>
        </w:r>
        <w:r w:rsidR="001C6F20" w:rsidRPr="00521C77" w:rsidDel="00C07014">
          <w:delText>we</w:delText>
        </w:r>
        <w:r w:rsidR="0012565E" w:rsidRPr="00521C77" w:rsidDel="00C07014">
          <w:delText xml:space="preserve">re planned </w:delText>
        </w:r>
        <w:r w:rsidR="00723863" w:rsidRPr="00521C77" w:rsidDel="00C07014">
          <w:delText>for</w:delText>
        </w:r>
        <w:r w:rsidR="00144C2E" w:rsidRPr="00521C77" w:rsidDel="00C07014">
          <w:delText xml:space="preserve"> </w:delText>
        </w:r>
        <w:r w:rsidR="004E47AF" w:rsidRPr="006008F6" w:rsidDel="00C07014">
          <w:delText>Thu</w:delText>
        </w:r>
        <w:r w:rsidR="000C138F" w:rsidRPr="006008F6" w:rsidDel="00C07014">
          <w:delText xml:space="preserve">. </w:delText>
        </w:r>
        <w:r w:rsidR="004E47AF" w:rsidDel="00C07014">
          <w:delText xml:space="preserve">8 </w:delText>
        </w:r>
        <w:r w:rsidR="000C138F" w:rsidRPr="004D7816" w:rsidDel="00C07014">
          <w:delText>–</w:delText>
        </w:r>
        <w:r w:rsidR="000C138F" w:rsidDel="00C07014">
          <w:delText xml:space="preserve"> Fri. </w:delText>
        </w:r>
        <w:r w:rsidR="004E47AF" w:rsidDel="00C07014">
          <w:delText>9</w:delText>
        </w:r>
        <w:r w:rsidR="004E47AF" w:rsidRPr="004D7816" w:rsidDel="00C07014">
          <w:delText xml:space="preserve"> </w:delText>
        </w:r>
        <w:r w:rsidR="004E47AF" w:rsidDel="00C07014">
          <w:delText>and Mon</w:delText>
        </w:r>
        <w:r w:rsidR="004E47AF" w:rsidRPr="00BB44B6" w:rsidDel="00C07014">
          <w:delText xml:space="preserve">. </w:delText>
        </w:r>
        <w:r w:rsidR="004E47AF" w:rsidDel="00C07014">
          <w:delText xml:space="preserve">12 </w:delText>
        </w:r>
        <w:r w:rsidR="004E47AF" w:rsidRPr="004D7816" w:rsidDel="00C07014">
          <w:delText>–</w:delText>
        </w:r>
        <w:r w:rsidR="004E47AF" w:rsidDel="00C07014">
          <w:delText xml:space="preserve"> Fri. 16</w:delText>
        </w:r>
        <w:r w:rsidR="004E47AF" w:rsidRPr="004D7816" w:rsidDel="00C07014">
          <w:delText xml:space="preserve"> </w:delText>
        </w:r>
        <w:r w:rsidR="000C138F" w:rsidRPr="004D7816" w:rsidDel="00C07014">
          <w:delText xml:space="preserve">October 2020 under </w:delText>
        </w:r>
        <w:r w:rsidR="000C138F" w:rsidRPr="006008F6" w:rsidDel="00C07014">
          <w:rPr>
            <w:highlight w:val="yellow"/>
          </w:rPr>
          <w:delText>WG 11</w:delText>
        </w:r>
        <w:r w:rsidR="000C138F" w:rsidRPr="004D7816" w:rsidDel="00C07014">
          <w:delText xml:space="preserve"> auspices </w:delText>
        </w:r>
        <w:r w:rsidR="00E618F7" w:rsidRPr="00E32A84" w:rsidDel="00C07014">
          <w:delText xml:space="preserve">(to </w:delText>
        </w:r>
        <w:r w:rsidR="00696B3C" w:rsidDel="00C07014">
          <w:delText xml:space="preserve">be held </w:delText>
        </w:r>
        <w:r w:rsidR="00E618F7" w:rsidRPr="00E32A84" w:rsidDel="00C07014">
          <w:delText>a</w:delText>
        </w:r>
        <w:r w:rsidR="00696B3C" w:rsidDel="00C07014">
          <w:delText>s</w:delText>
        </w:r>
        <w:r w:rsidR="00E618F7" w:rsidRPr="00E32A84" w:rsidDel="00C07014">
          <w:delText xml:space="preserve"> teleconference-based meeting)</w:delText>
        </w:r>
        <w:r w:rsidR="007B3D61" w:rsidDel="00C07014">
          <w:delText xml:space="preserve">, during </w:delText>
        </w:r>
        <w:r w:rsidR="00696B3C" w:rsidRPr="006008F6" w:rsidDel="00C07014">
          <w:delText>Sat</w:delText>
        </w:r>
        <w:r w:rsidR="007B3D61" w:rsidRPr="006008F6" w:rsidDel="00C07014">
          <w:delText xml:space="preserve">. </w:delText>
        </w:r>
        <w:r w:rsidR="00696B3C" w:rsidRPr="006008F6" w:rsidDel="00C07014">
          <w:delText>9</w:delText>
        </w:r>
        <w:r w:rsidR="00696B3C" w:rsidDel="00C07014">
          <w:delText xml:space="preserve"> </w:delText>
        </w:r>
        <w:r w:rsidR="007B3D61" w:rsidRPr="004162E6" w:rsidDel="00C07014">
          <w:delText>–</w:delText>
        </w:r>
        <w:r w:rsidR="007B3D61" w:rsidDel="00C07014">
          <w:delText xml:space="preserve"> Fri. </w:delText>
        </w:r>
        <w:r w:rsidR="007B3D61" w:rsidRPr="004162E6" w:rsidDel="00C07014">
          <w:delText xml:space="preserve">15 January 2021 under </w:delText>
        </w:r>
        <w:r w:rsidR="007B3D61" w:rsidRPr="006008F6" w:rsidDel="00C07014">
          <w:rPr>
            <w:highlight w:val="yellow"/>
          </w:rPr>
          <w:delText>WG 11</w:delText>
        </w:r>
        <w:r w:rsidR="007B3D61" w:rsidRPr="004162E6" w:rsidDel="00C07014">
          <w:delText xml:space="preserve"> auspices in Capetown, ZA</w:delText>
        </w:r>
        <w:r w:rsidR="005151FF" w:rsidDel="00C07014">
          <w:delText xml:space="preserve">, </w:delText>
        </w:r>
        <w:r w:rsidR="005151FF" w:rsidRPr="00FB3B57" w:rsidDel="00C07014">
          <w:delText xml:space="preserve">during </w:delText>
        </w:r>
        <w:r w:rsidR="005151FF" w:rsidDel="00C07014">
          <w:delText xml:space="preserve">Thu. </w:delText>
        </w:r>
        <w:r w:rsidR="005151FF" w:rsidRPr="00FB3B57" w:rsidDel="00C07014">
          <w:delText>2</w:delText>
        </w:r>
        <w:r w:rsidR="005151FF" w:rsidDel="00C07014">
          <w:delText xml:space="preserve">2 </w:delText>
        </w:r>
        <w:r w:rsidR="005151FF" w:rsidRPr="00FB3B57" w:rsidDel="00C07014">
          <w:delText>–</w:delText>
        </w:r>
        <w:r w:rsidR="005151FF" w:rsidDel="00C07014">
          <w:delText xml:space="preserve"> Wed. </w:delText>
        </w:r>
        <w:r w:rsidR="005151FF" w:rsidRPr="00FB3B57" w:rsidDel="00C07014">
          <w:delText>28 April 2021 under ITU-T SG16 auspices in Geneva, CH</w:delText>
        </w:r>
        <w:r w:rsidR="00E618F7" w:rsidDel="00C07014">
          <w:delText xml:space="preserve">, and </w:delText>
        </w:r>
        <w:r w:rsidR="00E618F7" w:rsidRPr="00C3298C" w:rsidDel="00C07014">
          <w:delText xml:space="preserve">during </w:delText>
        </w:r>
        <w:r w:rsidR="00696B3C" w:rsidRPr="006008F6" w:rsidDel="00C07014">
          <w:delText>Sat. 10</w:delText>
        </w:r>
        <w:r w:rsidR="00696B3C" w:rsidRPr="00696B3C" w:rsidDel="00C07014">
          <w:delText xml:space="preserve"> – Fri. 16 </w:delText>
        </w:r>
        <w:r w:rsidR="00E618F7" w:rsidRPr="00C3298C" w:rsidDel="00C07014">
          <w:delText xml:space="preserve">July 2021 under </w:delText>
        </w:r>
        <w:r w:rsidR="00E618F7" w:rsidRPr="00C3298C" w:rsidDel="00C07014">
          <w:rPr>
            <w:highlight w:val="yellow"/>
          </w:rPr>
          <w:delText>WG 11</w:delText>
        </w:r>
        <w:r w:rsidR="00E618F7" w:rsidRPr="00C3298C" w:rsidDel="00C07014">
          <w:delText xml:space="preserve"> auspices in Prague, CZ</w:delText>
        </w:r>
        <w:r w:rsidR="000C138F" w:rsidRPr="004D7816" w:rsidDel="00C07014">
          <w:delText>.</w:delText>
        </w:r>
      </w:del>
    </w:p>
    <w:p w14:paraId="652D931B" w14:textId="75F360DC" w:rsidR="00BE2B63" w:rsidRPr="00521C77" w:rsidRDefault="00BE2B63" w:rsidP="00964D64">
      <w:r w:rsidRPr="00521C77">
        <w:t xml:space="preserve">The document distribution site </w:t>
      </w:r>
      <w:hyperlink r:id="rId15" w:history="1">
        <w:r w:rsidR="00A64531" w:rsidRPr="009908CF">
          <w:rPr>
            <w:rStyle w:val="Hyperlink"/>
            <w:szCs w:val="22"/>
          </w:rPr>
          <w:t>http://phenix.int-evry.fr/jct/</w:t>
        </w:r>
      </w:hyperlink>
      <w:r w:rsidRPr="00521C77">
        <w:t xml:space="preserve"> was used for distribution of all documents.</w:t>
      </w:r>
    </w:p>
    <w:p w14:paraId="2071575D" w14:textId="44D6A70D" w:rsidR="00E432B9" w:rsidRDefault="000304E0" w:rsidP="00964D64">
      <w:pPr>
        <w:rPr>
          <w:ins w:id="43" w:author="Gary Sullivan" w:date="2020-10-06T21:01:00Z"/>
        </w:rPr>
      </w:pPr>
      <w:r w:rsidRPr="00521C77">
        <w:t>The reflector to be used for discussions by the JCT-VC and all of it</w:t>
      </w:r>
      <w:r w:rsidR="00363041" w:rsidRPr="00521C77">
        <w:t>s AHGs is the JCT-VC reflector:</w:t>
      </w:r>
      <w:r w:rsidR="00363041" w:rsidRPr="00521C77">
        <w:br/>
      </w:r>
      <w:hyperlink r:id="rId16" w:history="1">
        <w:r w:rsidR="00AD3898" w:rsidRPr="00521C77">
          <w:rPr>
            <w:rStyle w:val="Hyperlink"/>
          </w:rPr>
          <w:t>jct-vc@lists.rwth-aachen.de</w:t>
        </w:r>
      </w:hyperlink>
      <w:r w:rsidR="00AD3898" w:rsidRPr="00521C77">
        <w:t xml:space="preserve"> hosted at RWTH Aachen University</w:t>
      </w:r>
      <w:r w:rsidRPr="00521C77">
        <w:t>. For</w:t>
      </w:r>
      <w:r w:rsidR="00363041" w:rsidRPr="00521C77">
        <w:t xml:space="preserve"> subscription to this list, see</w:t>
      </w:r>
      <w:r w:rsidR="00363041" w:rsidRPr="00521C77">
        <w:br/>
      </w:r>
      <w:hyperlink r:id="rId17" w:history="1">
        <w:r w:rsidR="009C6A82" w:rsidRPr="00521C77">
          <w:rPr>
            <w:rStyle w:val="Hyperlink"/>
          </w:rPr>
          <w:t>https://lists.rwth-aachen.de/postorius/lists/jct-vc.lists.rwth-aachen.de/</w:t>
        </w:r>
      </w:hyperlink>
      <w:r w:rsidRPr="00521C77">
        <w:t>.</w:t>
      </w:r>
    </w:p>
    <w:p w14:paraId="7D096DC2" w14:textId="172AD12D" w:rsidR="00C07014" w:rsidRDefault="00C07014" w:rsidP="00C07014">
      <w:pPr>
        <w:rPr>
          <w:ins w:id="44" w:author="Gary Sullivan" w:date="2020-10-06T21:01:00Z"/>
        </w:rPr>
      </w:pPr>
      <w:ins w:id="45" w:author="Gary Sullivan" w:date="2020-10-06T21:01:00Z">
        <w:r w:rsidRPr="00C07014">
          <w:t xml:space="preserve">With JCT-VC </w:t>
        </w:r>
      </w:ins>
      <w:ins w:id="46" w:author="Gary Sullivan" w:date="2020-10-06T21:02:00Z">
        <w:r>
          <w:t>no longer</w:t>
        </w:r>
      </w:ins>
      <w:ins w:id="47" w:author="Gary Sullivan" w:date="2020-10-06T21:01:00Z">
        <w:r w:rsidRPr="00C07014">
          <w:t xml:space="preserve"> </w:t>
        </w:r>
      </w:ins>
      <w:ins w:id="48" w:author="Gary Sullivan" w:date="2020-10-06T21:02:00Z">
        <w:r>
          <w:t>as</w:t>
        </w:r>
      </w:ins>
      <w:ins w:id="49" w:author="Gary Sullivan" w:date="2020-10-06T21:01:00Z">
        <w:r w:rsidRPr="00C07014">
          <w:t xml:space="preserve"> active, and </w:t>
        </w:r>
      </w:ins>
      <w:ins w:id="50" w:author="Gary Sullivan" w:date="2020-10-06T21:02:00Z">
        <w:r>
          <w:t xml:space="preserve">with </w:t>
        </w:r>
      </w:ins>
      <w:ins w:id="51" w:author="Gary Sullivan" w:date="2020-10-06T21:01:00Z">
        <w:r w:rsidRPr="00C07014">
          <w:t xml:space="preserve">VVC v1 finished and some future work overlapping (e.g., </w:t>
        </w:r>
      </w:ins>
      <w:ins w:id="52" w:author="Gary Sullivan" w:date="2020-10-06T21:02:00Z">
        <w:r>
          <w:t xml:space="preserve">for </w:t>
        </w:r>
      </w:ins>
      <w:ins w:id="53" w:author="Gary Sullivan" w:date="2020-10-06T21:01:00Z">
        <w:r w:rsidRPr="00C07014">
          <w:t>SEI messages</w:t>
        </w:r>
      </w:ins>
      <w:ins w:id="54" w:author="Gary Sullivan" w:date="2020-10-06T21:03:00Z">
        <w:r>
          <w:t xml:space="preserve"> and some errata maintenance</w:t>
        </w:r>
      </w:ins>
      <w:ins w:id="55" w:author="Gary Sullivan" w:date="2020-10-06T21:01:00Z">
        <w:r w:rsidRPr="00C07014">
          <w:t xml:space="preserve">), it </w:t>
        </w:r>
      </w:ins>
      <w:ins w:id="56" w:author="Gary Sullivan" w:date="2020-10-06T21:03:00Z">
        <w:r>
          <w:t>was</w:t>
        </w:r>
      </w:ins>
      <w:ins w:id="57" w:author="Gary Sullivan" w:date="2020-10-06T21:01:00Z">
        <w:r w:rsidRPr="00C07014">
          <w:t xml:space="preserve"> expected for SG 16 to request merging JCT-VC into JVET. This was generally supported in the discussion. JVET would have a scope to include </w:t>
        </w:r>
        <w:proofErr w:type="gramStart"/>
        <w:r w:rsidRPr="00C07014">
          <w:t>all of</w:t>
        </w:r>
        <w:proofErr w:type="gramEnd"/>
        <w:r w:rsidRPr="00C07014">
          <w:t xml:space="preserve"> the joint video coding work. JCT-VC AHGs established at this meeting may report into JVET, pending SC29 consideration.</w:t>
        </w:r>
      </w:ins>
    </w:p>
    <w:p w14:paraId="6DC4B69E" w14:textId="77777777" w:rsidR="00C07014" w:rsidRDefault="00C07014" w:rsidP="00C07014">
      <w:pPr>
        <w:rPr>
          <w:ins w:id="58" w:author="Gary Sullivan" w:date="2020-10-06T21:01:00Z"/>
        </w:rPr>
      </w:pPr>
      <w:ins w:id="59" w:author="Gary Sullivan" w:date="2020-10-06T21:01:00Z">
        <w:r>
          <w:t>Post-meeting note: The suggestion to merge JCT-VC into JVET for future work was confirmed in liaison communication. Thus, no further meetings of JCT-VC as a distinct organization are expected.</w:t>
        </w:r>
      </w:ins>
    </w:p>
    <w:p w14:paraId="79D37636" w14:textId="60A7717B" w:rsidR="00C07014" w:rsidRPr="00521C77" w:rsidRDefault="00C07014" w:rsidP="00964D64">
      <w:pPr>
        <w:rPr>
          <w:szCs w:val="22"/>
        </w:rPr>
      </w:pPr>
      <w:ins w:id="60" w:author="Gary Sullivan" w:date="2020-10-06T21:01:00Z">
        <w:r>
          <w:rPr>
            <w:highlight w:val="yellow"/>
          </w:rPr>
          <w:t>In commemoration of the 40</w:t>
        </w:r>
        <w:r w:rsidRPr="006008F6">
          <w:rPr>
            <w:highlight w:val="yellow"/>
            <w:vertAlign w:val="superscript"/>
          </w:rPr>
          <w:t>th</w:t>
        </w:r>
        <w:r>
          <w:rPr>
            <w:highlight w:val="yellow"/>
          </w:rPr>
          <w:t xml:space="preserve"> meeting, the participants of the JCT-VC were thanked for all their contributions to the HEVC work.</w:t>
        </w:r>
      </w:ins>
    </w:p>
    <w:p w14:paraId="37315B7C" w14:textId="77777777" w:rsidR="00745F6B" w:rsidRPr="00521C77" w:rsidRDefault="00FA1032" w:rsidP="00C62D09">
      <w:pPr>
        <w:pStyle w:val="Heading1"/>
        <w:rPr>
          <w:lang w:val="en-CA"/>
        </w:rPr>
      </w:pPr>
      <w:r w:rsidRPr="00521C77">
        <w:rPr>
          <w:lang w:val="en-CA"/>
        </w:rPr>
        <w:t>Administrative topics</w:t>
      </w:r>
    </w:p>
    <w:p w14:paraId="7B8F6F92" w14:textId="77777777" w:rsidR="00FA1032" w:rsidRPr="00521C77" w:rsidRDefault="00FA1032" w:rsidP="00FA1032">
      <w:pPr>
        <w:pStyle w:val="Heading2"/>
        <w:rPr>
          <w:lang w:val="en-CA"/>
        </w:rPr>
      </w:pPr>
      <w:r w:rsidRPr="00521C77">
        <w:rPr>
          <w:lang w:val="en-CA"/>
        </w:rPr>
        <w:t>Organization</w:t>
      </w:r>
    </w:p>
    <w:p w14:paraId="48B837D6" w14:textId="77777777" w:rsidR="00FA1032" w:rsidRPr="00521C77" w:rsidRDefault="00FA1032" w:rsidP="00FA1032">
      <w:r w:rsidRPr="00521C77">
        <w:t>The ITU-T/ISO/IEC Joint Collaborative Team on Video Coding (JCT-VC) is a group of video coding experts from the ITU-T Study Group 16 Visual Coding Experts Group (VCEG) and the ISO/IEC JTC</w:t>
      </w:r>
      <w:r w:rsidR="0012565E" w:rsidRPr="00521C77">
        <w:t> </w:t>
      </w:r>
      <w:r w:rsidRPr="00521C77">
        <w:t>1/ SC</w:t>
      </w:r>
      <w:r w:rsidR="0012565E" w:rsidRPr="00521C77">
        <w:t> </w:t>
      </w:r>
      <w:r w:rsidRPr="00521C77">
        <w:t>29/ WG</w:t>
      </w:r>
      <w:r w:rsidR="0012565E" w:rsidRPr="00521C77">
        <w:t> </w:t>
      </w:r>
      <w:r w:rsidRPr="00521C77">
        <w:t>11 Moving Picture Experts Group (MPEG). The parent bodies of the JCT-VC are ITU-T WP3/16 and ISO/IEC JTC</w:t>
      </w:r>
      <w:r w:rsidR="0012565E" w:rsidRPr="00521C77">
        <w:t> </w:t>
      </w:r>
      <w:r w:rsidRPr="00521C77">
        <w:t>1/SC</w:t>
      </w:r>
      <w:r w:rsidR="0012565E" w:rsidRPr="00521C77">
        <w:t> </w:t>
      </w:r>
      <w:r w:rsidRPr="00521C77">
        <w:t>29/WG</w:t>
      </w:r>
      <w:r w:rsidR="0012565E" w:rsidRPr="00521C77">
        <w:t> </w:t>
      </w:r>
      <w:r w:rsidRPr="00521C77">
        <w:t>11.</w:t>
      </w:r>
    </w:p>
    <w:p w14:paraId="5E42FA10" w14:textId="62EFAFD2" w:rsidR="009216E8" w:rsidRPr="00521C77" w:rsidRDefault="00602849" w:rsidP="00476802">
      <w:r w:rsidRPr="00521C77">
        <w:t xml:space="preserve">The Joint Collaborative Team on Video Coding (JCT-VC) of ITU-T WP3/16 and ISO/IEC JTC 1/‌SC 29/‌WG 11 held its </w:t>
      </w:r>
      <w:r w:rsidR="00E618F7">
        <w:t>fortieth</w:t>
      </w:r>
      <w:r w:rsidRPr="00521C77">
        <w:t xml:space="preserve"> meeting </w:t>
      </w:r>
      <w:r w:rsidR="005151FF" w:rsidRPr="00521C77">
        <w:t xml:space="preserve">during </w:t>
      </w:r>
      <w:r w:rsidR="00E618F7">
        <w:t xml:space="preserve">24 June </w:t>
      </w:r>
      <w:r w:rsidR="005151FF" w:rsidRPr="00521C77">
        <w:t>–</w:t>
      </w:r>
      <w:r w:rsidR="00E618F7">
        <w:t xml:space="preserve"> 1 July</w:t>
      </w:r>
      <w:r w:rsidR="005151FF" w:rsidRPr="00521C77">
        <w:t xml:space="preserve"> 20</w:t>
      </w:r>
      <w:r w:rsidR="005151FF">
        <w:t>20</w:t>
      </w:r>
      <w:r w:rsidR="005151FF" w:rsidRPr="00521C77">
        <w:t xml:space="preserve"> </w:t>
      </w:r>
      <w:r w:rsidR="005151FF" w:rsidRPr="00FB3B57">
        <w:t>as an online-only meeting.</w:t>
      </w:r>
      <w:r w:rsidRPr="00521C77">
        <w:t xml:space="preserve">. </w:t>
      </w:r>
      <w:r w:rsidR="00DF41CF" w:rsidRPr="00521C77">
        <w:t xml:space="preserve">The meeting took place in a collocated fashion with a meeting of </w:t>
      </w:r>
      <w:r w:rsidR="00E618F7">
        <w:t>SG16</w:t>
      </w:r>
      <w:r w:rsidR="00DF41CF" w:rsidRPr="00521C77">
        <w:t xml:space="preserve"> – one of the two parent bodies of the JCT-VC. </w:t>
      </w:r>
      <w:r w:rsidR="00953B7F" w:rsidRPr="00521C77">
        <w:t>The JCT-VC meeting was held under the chairmanship of Dr Gary Sullivan (Microsoft/USA) and Dr Jens-Rainer Ohm (RWTH Aachen/Germany).</w:t>
      </w:r>
    </w:p>
    <w:p w14:paraId="4A80122D" w14:textId="77777777" w:rsidR="006462F3" w:rsidRPr="00521C77" w:rsidRDefault="006462F3" w:rsidP="006462F3">
      <w:pPr>
        <w:pStyle w:val="Heading2"/>
        <w:rPr>
          <w:lang w:val="en-CA"/>
        </w:rPr>
      </w:pPr>
      <w:r w:rsidRPr="00521C77">
        <w:rPr>
          <w:lang w:val="en-CA"/>
        </w:rPr>
        <w:t>Meeting logistics</w:t>
      </w:r>
    </w:p>
    <w:p w14:paraId="08D612E6" w14:textId="4C83C50C" w:rsidR="00B22543" w:rsidRDefault="00E618F7" w:rsidP="00E82ABC">
      <w:r w:rsidRPr="00521C77">
        <w:t xml:space="preserve">The JCT-VC meeting began at approximately </w:t>
      </w:r>
      <w:r>
        <w:t>1900</w:t>
      </w:r>
      <w:r w:rsidRPr="00521C77">
        <w:t xml:space="preserve"> hours</w:t>
      </w:r>
      <w:r>
        <w:t xml:space="preserve"> UTC</w:t>
      </w:r>
      <w:r w:rsidRPr="00521C77">
        <w:t xml:space="preserve"> on </w:t>
      </w:r>
      <w:r>
        <w:t>Wednes</w:t>
      </w:r>
      <w:r w:rsidRPr="00521C77">
        <w:t xml:space="preserve">day </w:t>
      </w:r>
      <w:r>
        <w:t>24</w:t>
      </w:r>
      <w:r w:rsidRPr="00521C77">
        <w:t xml:space="preserve"> </w:t>
      </w:r>
      <w:r>
        <w:t>June</w:t>
      </w:r>
      <w:r w:rsidRPr="00521C77">
        <w:t xml:space="preserve"> 20</w:t>
      </w:r>
      <w:r>
        <w:t>20</w:t>
      </w:r>
      <w:r w:rsidRPr="00521C77">
        <w:t xml:space="preserve"> </w:t>
      </w:r>
      <w:r w:rsidRPr="00521C77">
        <w:rPr>
          <w:highlight w:val="yellow"/>
        </w:rPr>
        <w:t xml:space="preserve">with a </w:t>
      </w:r>
      <w:r>
        <w:rPr>
          <w:highlight w:val="yellow"/>
        </w:rPr>
        <w:t>two-hour</w:t>
      </w:r>
      <w:r w:rsidRPr="00521C77">
        <w:rPr>
          <w:highlight w:val="yellow"/>
        </w:rPr>
        <w:t xml:space="preserve"> meeting session. </w:t>
      </w:r>
      <w:r>
        <w:rPr>
          <w:highlight w:val="yellow"/>
        </w:rPr>
        <w:t>A</w:t>
      </w:r>
      <w:r w:rsidRPr="00521C77">
        <w:rPr>
          <w:highlight w:val="yellow"/>
        </w:rPr>
        <w:t>dditional meeting session</w:t>
      </w:r>
      <w:r>
        <w:rPr>
          <w:highlight w:val="yellow"/>
        </w:rPr>
        <w:t>s</w:t>
      </w:r>
      <w:r w:rsidRPr="00521C77">
        <w:rPr>
          <w:highlight w:val="yellow"/>
        </w:rPr>
        <w:t xml:space="preserve"> </w:t>
      </w:r>
      <w:r w:rsidR="00696B3C">
        <w:rPr>
          <w:highlight w:val="yellow"/>
        </w:rPr>
        <w:t>were</w:t>
      </w:r>
      <w:r w:rsidR="00696B3C" w:rsidRPr="00521C77">
        <w:rPr>
          <w:highlight w:val="yellow"/>
        </w:rPr>
        <w:t xml:space="preserve"> held at </w:t>
      </w:r>
      <w:r w:rsidR="00696B3C">
        <w:rPr>
          <w:highlight w:val="yellow"/>
        </w:rPr>
        <w:t xml:space="preserve">1300 hours UTC </w:t>
      </w:r>
      <w:r w:rsidR="00696B3C" w:rsidRPr="00521C77">
        <w:rPr>
          <w:highlight w:val="yellow"/>
        </w:rPr>
        <w:t xml:space="preserve">on </w:t>
      </w:r>
      <w:r w:rsidR="00696B3C">
        <w:rPr>
          <w:highlight w:val="yellow"/>
        </w:rPr>
        <w:t>Sun</w:t>
      </w:r>
      <w:r w:rsidR="00696B3C" w:rsidRPr="00521C77">
        <w:rPr>
          <w:highlight w:val="yellow"/>
        </w:rPr>
        <w:t xml:space="preserve">day </w:t>
      </w:r>
      <w:r w:rsidR="00696B3C">
        <w:rPr>
          <w:highlight w:val="yellow"/>
        </w:rPr>
        <w:t>28</w:t>
      </w:r>
      <w:r w:rsidR="00696B3C" w:rsidRPr="00521C77">
        <w:rPr>
          <w:highlight w:val="yellow"/>
        </w:rPr>
        <w:t xml:space="preserve"> </w:t>
      </w:r>
      <w:r w:rsidR="00696B3C">
        <w:rPr>
          <w:highlight w:val="yellow"/>
        </w:rPr>
        <w:t>June</w:t>
      </w:r>
      <w:r w:rsidR="00696B3C" w:rsidRPr="00521C77">
        <w:rPr>
          <w:highlight w:val="yellow"/>
        </w:rPr>
        <w:t xml:space="preserve"> 20</w:t>
      </w:r>
      <w:r w:rsidR="00696B3C">
        <w:rPr>
          <w:highlight w:val="yellow"/>
        </w:rPr>
        <w:t xml:space="preserve">20, </w:t>
      </w:r>
      <w:ins w:id="61" w:author="Gary Sullivan" w:date="2020-10-06T17:40:00Z">
        <w:r w:rsidR="009D5A19">
          <w:rPr>
            <w:highlight w:val="yellow"/>
          </w:rPr>
          <w:t xml:space="preserve">1300 hours UTC on Tuesday 30 June, </w:t>
        </w:r>
      </w:ins>
      <w:r w:rsidR="00696B3C">
        <w:rPr>
          <w:highlight w:val="yellow"/>
        </w:rPr>
        <w:t xml:space="preserve">and 2120 hours UTC on Wednesday </w:t>
      </w:r>
      <w:del w:id="62" w:author="Gary Sullivan" w:date="2020-10-06T17:39:00Z">
        <w:r w:rsidR="00696B3C" w:rsidDel="009D5A19">
          <w:rPr>
            <w:highlight w:val="yellow"/>
          </w:rPr>
          <w:delText>0</w:delText>
        </w:r>
      </w:del>
      <w:r w:rsidR="00696B3C">
        <w:rPr>
          <w:highlight w:val="yellow"/>
        </w:rPr>
        <w:t>1 July 2020.</w:t>
      </w:r>
      <w:r w:rsidR="00696B3C" w:rsidRPr="00521C77">
        <w:rPr>
          <w:highlight w:val="yellow"/>
        </w:rPr>
        <w:t xml:space="preserve"> The meeting was closed at approximately </w:t>
      </w:r>
      <w:r w:rsidR="00696B3C">
        <w:rPr>
          <w:highlight w:val="yellow"/>
        </w:rPr>
        <w:t>2335</w:t>
      </w:r>
      <w:r w:rsidR="00696B3C" w:rsidRPr="00521C77">
        <w:rPr>
          <w:highlight w:val="yellow"/>
        </w:rPr>
        <w:t xml:space="preserve"> hours on </w:t>
      </w:r>
      <w:r w:rsidR="00696B3C">
        <w:rPr>
          <w:highlight w:val="yellow"/>
        </w:rPr>
        <w:t>Wednes</w:t>
      </w:r>
      <w:r w:rsidR="00696B3C" w:rsidRPr="00521C77">
        <w:rPr>
          <w:highlight w:val="yellow"/>
        </w:rPr>
        <w:t xml:space="preserve">day </w:t>
      </w:r>
      <w:del w:id="63" w:author="Gary Sullivan" w:date="2020-10-06T17:39:00Z">
        <w:r w:rsidR="00696B3C" w:rsidDel="009D5A19">
          <w:rPr>
            <w:highlight w:val="yellow"/>
          </w:rPr>
          <w:delText>0</w:delText>
        </w:r>
      </w:del>
      <w:r w:rsidR="00696B3C">
        <w:rPr>
          <w:highlight w:val="yellow"/>
        </w:rPr>
        <w:t>1</w:t>
      </w:r>
      <w:r w:rsidR="00696B3C" w:rsidRPr="00521C77">
        <w:rPr>
          <w:highlight w:val="yellow"/>
        </w:rPr>
        <w:t xml:space="preserve"> </w:t>
      </w:r>
      <w:r w:rsidR="00696B3C">
        <w:rPr>
          <w:highlight w:val="yellow"/>
        </w:rPr>
        <w:t>July</w:t>
      </w:r>
      <w:r w:rsidR="00696B3C" w:rsidRPr="00521C77">
        <w:rPr>
          <w:highlight w:val="yellow"/>
        </w:rPr>
        <w:t xml:space="preserve"> 20</w:t>
      </w:r>
      <w:r w:rsidR="00696B3C">
        <w:rPr>
          <w:highlight w:val="yellow"/>
        </w:rPr>
        <w:t>20</w:t>
      </w:r>
      <w:r w:rsidRPr="005662AF">
        <w:rPr>
          <w:highlight w:val="yellow"/>
        </w:rPr>
        <w:t>.</w:t>
      </w:r>
      <w:r w:rsidRPr="00521C77">
        <w:t xml:space="preserve"> </w:t>
      </w:r>
      <w:r w:rsidR="005151FF" w:rsidRPr="00521C77">
        <w:t xml:space="preserve">Approximately </w:t>
      </w:r>
      <w:del w:id="64" w:author="Gary Sullivan" w:date="2020-10-06T17:37:00Z">
        <w:r w:rsidR="005151FF" w:rsidRPr="009D5A19" w:rsidDel="009D5A19">
          <w:rPr>
            <w:highlight w:val="yellow"/>
          </w:rPr>
          <w:delText>XX</w:delText>
        </w:r>
      </w:del>
      <w:ins w:id="65" w:author="Gary Sullivan" w:date="2020-10-06T17:37:00Z">
        <w:r w:rsidR="009D5A19" w:rsidRPr="009D5A19">
          <w:rPr>
            <w:highlight w:val="yellow"/>
            <w:rPrChange w:id="66" w:author="Gary Sullivan" w:date="2020-10-06T17:37:00Z">
              <w:rPr/>
            </w:rPrChange>
          </w:rPr>
          <w:t>54</w:t>
        </w:r>
      </w:ins>
      <w:r w:rsidR="005151FF" w:rsidRPr="00521C77">
        <w:t xml:space="preserve"> people attended the JCT-VC meeting, and </w:t>
      </w:r>
      <w:del w:id="67" w:author="Gary Sullivan" w:date="2020-10-06T17:38:00Z">
        <w:r w:rsidDel="009D5A19">
          <w:rPr>
            <w:highlight w:val="yellow"/>
          </w:rPr>
          <w:delText>4</w:delText>
        </w:r>
      </w:del>
      <w:ins w:id="68" w:author="Gary Sullivan" w:date="2020-10-06T17:38:00Z">
        <w:r w:rsidR="009D5A19">
          <w:t>5</w:t>
        </w:r>
      </w:ins>
      <w:r w:rsidR="005151FF" w:rsidRPr="00521C77">
        <w:t xml:space="preserve"> input documents and </w:t>
      </w:r>
      <w:r w:rsidR="005151FF">
        <w:rPr>
          <w:highlight w:val="yellow"/>
        </w:rPr>
        <w:t>5</w:t>
      </w:r>
      <w:r w:rsidR="005151FF" w:rsidRPr="00521C77">
        <w:t xml:space="preserve"> AHG reports were discussed. </w:t>
      </w:r>
      <w:r w:rsidR="000C138F" w:rsidRPr="00521C77">
        <w:t xml:space="preserve">The meeting took place in a </w:t>
      </w:r>
      <w:ins w:id="69" w:author="Gary Sullivan" w:date="2020-10-06T17:40:00Z">
        <w:r w:rsidR="009D5A19">
          <w:t>coordinated</w:t>
        </w:r>
        <w:r w:rsidR="009D5A19" w:rsidRPr="00521C77">
          <w:t xml:space="preserve"> </w:t>
        </w:r>
      </w:ins>
      <w:del w:id="70" w:author="Gary Sullivan" w:date="2020-10-06T17:40:00Z">
        <w:r w:rsidR="000C138F" w:rsidRPr="00521C77" w:rsidDel="009D5A19">
          <w:delText xml:space="preserve">collocated </w:delText>
        </w:r>
      </w:del>
      <w:r w:rsidR="000C138F" w:rsidRPr="00521C77">
        <w:t xml:space="preserve">fashion with a meeting of </w:t>
      </w:r>
      <w:r>
        <w:t>SG16</w:t>
      </w:r>
      <w:r w:rsidR="000337F4" w:rsidRPr="00521C77">
        <w:t xml:space="preserve"> </w:t>
      </w:r>
      <w:r w:rsidR="000C138F" w:rsidRPr="00521C77">
        <w:t>– one of the two parent bodies of the JCT-VC</w:t>
      </w:r>
      <w:ins w:id="71" w:author="Gary Sullivan" w:date="2020-10-06T17:40:00Z">
        <w:r w:rsidR="009D5A19" w:rsidRPr="004F5807">
          <w:t xml:space="preserve">, under whose auspices this </w:t>
        </w:r>
        <w:r w:rsidR="009D5A19">
          <w:t>JCT-VC</w:t>
        </w:r>
        <w:r w:rsidR="009D5A19" w:rsidRPr="004F5807">
          <w:t xml:space="preserve"> meeting was held</w:t>
        </w:r>
      </w:ins>
      <w:r w:rsidR="000C138F" w:rsidRPr="00521C77">
        <w:t>. 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 were also conducted.</w:t>
      </w:r>
    </w:p>
    <w:p w14:paraId="2E462470" w14:textId="79929E76" w:rsidR="0065638D" w:rsidRPr="00521C77" w:rsidRDefault="0065638D" w:rsidP="00A34AAC">
      <w:pPr>
        <w:keepNext/>
      </w:pPr>
      <w:r w:rsidRPr="00521C77">
        <w:t xml:space="preserve">Some statistics </w:t>
      </w:r>
      <w:r w:rsidR="0017205D" w:rsidRPr="00521C77">
        <w:t xml:space="preserve">are provided below </w:t>
      </w:r>
      <w:r w:rsidRPr="00521C77">
        <w:t xml:space="preserve">for </w:t>
      </w:r>
      <w:r w:rsidR="006D171D" w:rsidRPr="00521C77">
        <w:t xml:space="preserve">historical </w:t>
      </w:r>
      <w:r w:rsidRPr="00521C77">
        <w:t>reference</w:t>
      </w:r>
      <w:r w:rsidR="006D171D" w:rsidRPr="00521C77">
        <w:t xml:space="preserve"> purposes</w:t>
      </w:r>
      <w:r w:rsidRPr="00521C77">
        <w:t>:</w:t>
      </w:r>
    </w:p>
    <w:p w14:paraId="53F0993B" w14:textId="77777777" w:rsidR="006D171D" w:rsidRPr="00521C77" w:rsidRDefault="006D171D" w:rsidP="00216817">
      <w:pPr>
        <w:keepNext/>
        <w:numPr>
          <w:ilvl w:val="0"/>
          <w:numId w:val="17"/>
        </w:numPr>
        <w:spacing w:before="60"/>
        <w:pPrChange w:id="72" w:author="Gary Sullivan" w:date="2020-10-06T18:15:00Z">
          <w:pPr>
            <w:numPr>
              <w:numId w:val="17"/>
            </w:numPr>
            <w:spacing w:before="60"/>
            <w:ind w:left="720" w:hanging="360"/>
          </w:pPr>
        </w:pPrChange>
      </w:pPr>
      <w:r w:rsidRPr="00521C77">
        <w:t xml:space="preserve">1st </w:t>
      </w:r>
      <w:r w:rsidR="0016071B" w:rsidRPr="00521C77">
        <w:t xml:space="preserve">"A" </w:t>
      </w:r>
      <w:r w:rsidRPr="00521C77">
        <w:t>meeting (</w:t>
      </w:r>
      <w:r w:rsidR="008D4811" w:rsidRPr="00521C77">
        <w:t>Dresden</w:t>
      </w:r>
      <w:r w:rsidR="0016071B" w:rsidRPr="00521C77">
        <w:t>, 2010-04</w:t>
      </w:r>
      <w:r w:rsidR="008D4811" w:rsidRPr="00521C77">
        <w:t>):</w:t>
      </w:r>
      <w:r w:rsidR="008D4811" w:rsidRPr="00521C77">
        <w:tab/>
      </w:r>
      <w:r w:rsidR="008D4811" w:rsidRPr="00521C77">
        <w:tab/>
      </w:r>
      <w:r w:rsidRPr="00521C77">
        <w:t>188 people, 40 input documents</w:t>
      </w:r>
    </w:p>
    <w:p w14:paraId="50333D48" w14:textId="77777777" w:rsidR="006D171D" w:rsidRPr="00521C77" w:rsidRDefault="006D171D" w:rsidP="008F0377">
      <w:pPr>
        <w:numPr>
          <w:ilvl w:val="0"/>
          <w:numId w:val="17"/>
        </w:numPr>
        <w:spacing w:before="60"/>
      </w:pPr>
      <w:r w:rsidRPr="00521C77">
        <w:t xml:space="preserve">2nd </w:t>
      </w:r>
      <w:r w:rsidR="0016071B" w:rsidRPr="00521C77">
        <w:t xml:space="preserve">"B" </w:t>
      </w:r>
      <w:r w:rsidRPr="00521C77">
        <w:t>meeting (</w:t>
      </w:r>
      <w:r w:rsidR="008D4811" w:rsidRPr="00521C77">
        <w:t>Geneva</w:t>
      </w:r>
      <w:r w:rsidR="0016071B" w:rsidRPr="00521C77">
        <w:t>, 2010-07</w:t>
      </w:r>
      <w:r w:rsidR="008D4811" w:rsidRPr="00521C77">
        <w:t>):</w:t>
      </w:r>
      <w:r w:rsidR="008D4811" w:rsidRPr="00521C77">
        <w:tab/>
      </w:r>
      <w:r w:rsidR="008D4811" w:rsidRPr="00521C77">
        <w:tab/>
      </w:r>
      <w:r w:rsidRPr="00521C77">
        <w:t>221 people, 120 input documents</w:t>
      </w:r>
    </w:p>
    <w:p w14:paraId="58C2CC9F" w14:textId="77777777" w:rsidR="006D171D" w:rsidRPr="00521C77" w:rsidRDefault="006D171D" w:rsidP="008F0377">
      <w:pPr>
        <w:numPr>
          <w:ilvl w:val="0"/>
          <w:numId w:val="17"/>
        </w:numPr>
        <w:spacing w:before="60"/>
      </w:pPr>
      <w:r w:rsidRPr="00521C77">
        <w:t xml:space="preserve">3rd </w:t>
      </w:r>
      <w:r w:rsidR="0016071B" w:rsidRPr="00521C77">
        <w:t xml:space="preserve">"C" </w:t>
      </w:r>
      <w:r w:rsidRPr="00521C77">
        <w:t>meeting (Guangzhou</w:t>
      </w:r>
      <w:r w:rsidR="0016071B" w:rsidRPr="00521C77">
        <w:t>, 2010-10</w:t>
      </w:r>
      <w:r w:rsidR="008D4811" w:rsidRPr="00521C77">
        <w:t>):</w:t>
      </w:r>
      <w:r w:rsidR="008D4811" w:rsidRPr="00521C77">
        <w:tab/>
      </w:r>
      <w:r w:rsidR="00EF28A4" w:rsidRPr="00521C77">
        <w:tab/>
      </w:r>
      <w:r w:rsidRPr="00521C77">
        <w:t>244 people, 300 input documents</w:t>
      </w:r>
    </w:p>
    <w:p w14:paraId="4430C4F5" w14:textId="77777777" w:rsidR="006D171D" w:rsidRPr="00521C77" w:rsidRDefault="008D4811" w:rsidP="008F0377">
      <w:pPr>
        <w:numPr>
          <w:ilvl w:val="0"/>
          <w:numId w:val="17"/>
        </w:numPr>
        <w:spacing w:before="60"/>
      </w:pPr>
      <w:r w:rsidRPr="00521C77">
        <w:t xml:space="preserve">4th </w:t>
      </w:r>
      <w:r w:rsidR="0016071B" w:rsidRPr="00521C77">
        <w:t xml:space="preserve">"D" </w:t>
      </w:r>
      <w:r w:rsidRPr="00521C77">
        <w:t>meeting (Daegu</w:t>
      </w:r>
      <w:r w:rsidR="0016071B" w:rsidRPr="00521C77">
        <w:t>, 2011-01</w:t>
      </w:r>
      <w:r w:rsidRPr="00521C77">
        <w:t>):</w:t>
      </w:r>
      <w:r w:rsidRPr="00521C77">
        <w:tab/>
      </w:r>
      <w:r w:rsidRPr="00521C77">
        <w:tab/>
      </w:r>
      <w:r w:rsidR="006D171D" w:rsidRPr="00521C77">
        <w:t>248 people, 400 input documents</w:t>
      </w:r>
    </w:p>
    <w:p w14:paraId="1E00B2A3" w14:textId="77777777" w:rsidR="0065638D" w:rsidRPr="00521C77" w:rsidRDefault="008D4811" w:rsidP="008F0377">
      <w:pPr>
        <w:numPr>
          <w:ilvl w:val="0"/>
          <w:numId w:val="17"/>
        </w:numPr>
        <w:spacing w:before="60"/>
      </w:pPr>
      <w:r w:rsidRPr="00521C77">
        <w:t xml:space="preserve">5th </w:t>
      </w:r>
      <w:r w:rsidR="0016071B" w:rsidRPr="00521C77">
        <w:t xml:space="preserve">"E" </w:t>
      </w:r>
      <w:r w:rsidRPr="00521C77">
        <w:t>meeting (Geneva</w:t>
      </w:r>
      <w:r w:rsidR="0016071B" w:rsidRPr="00521C77">
        <w:t>, 2011-03</w:t>
      </w:r>
      <w:r w:rsidRPr="00521C77">
        <w:t>):</w:t>
      </w:r>
      <w:r w:rsidRPr="00521C77">
        <w:tab/>
      </w:r>
      <w:r w:rsidRPr="00521C77">
        <w:tab/>
      </w:r>
      <w:r w:rsidR="006D171D" w:rsidRPr="00521C77">
        <w:t>226</w:t>
      </w:r>
      <w:r w:rsidR="0065638D" w:rsidRPr="00521C77">
        <w:t xml:space="preserve"> people, 500 input documents</w:t>
      </w:r>
    </w:p>
    <w:p w14:paraId="1BD1E392" w14:textId="77777777" w:rsidR="0065638D" w:rsidRPr="00521C77" w:rsidRDefault="0065638D" w:rsidP="008F0377">
      <w:pPr>
        <w:numPr>
          <w:ilvl w:val="0"/>
          <w:numId w:val="17"/>
        </w:numPr>
        <w:spacing w:before="60"/>
      </w:pPr>
      <w:r w:rsidRPr="00521C77">
        <w:t xml:space="preserve">6th </w:t>
      </w:r>
      <w:r w:rsidR="0016071B" w:rsidRPr="00521C77">
        <w:t xml:space="preserve">"F" </w:t>
      </w:r>
      <w:r w:rsidR="008D4811" w:rsidRPr="00521C77">
        <w:t>meeting (T</w:t>
      </w:r>
      <w:r w:rsidR="009066CA" w:rsidRPr="00521C77">
        <w:t>u</w:t>
      </w:r>
      <w:r w:rsidR="008D4811" w:rsidRPr="00521C77">
        <w:t>rin</w:t>
      </w:r>
      <w:r w:rsidR="0016071B" w:rsidRPr="00521C77">
        <w:t>, 2011-07</w:t>
      </w:r>
      <w:r w:rsidR="008D4811" w:rsidRPr="00521C77">
        <w:t>):</w:t>
      </w:r>
      <w:r w:rsidR="008D4811" w:rsidRPr="00521C77">
        <w:tab/>
      </w:r>
      <w:r w:rsidR="008D4811" w:rsidRPr="00521C77">
        <w:tab/>
      </w:r>
      <w:r w:rsidRPr="00521C77">
        <w:t>25</w:t>
      </w:r>
      <w:r w:rsidR="001C38C0" w:rsidRPr="00521C77">
        <w:t>4</w:t>
      </w:r>
      <w:r w:rsidR="006D171D" w:rsidRPr="00521C77">
        <w:t xml:space="preserve"> people, 700 input documents</w:t>
      </w:r>
    </w:p>
    <w:p w14:paraId="5E140F09" w14:textId="77777777" w:rsidR="001304B7" w:rsidRPr="00521C77" w:rsidRDefault="001304B7" w:rsidP="008F0377">
      <w:pPr>
        <w:numPr>
          <w:ilvl w:val="0"/>
          <w:numId w:val="17"/>
        </w:numPr>
        <w:spacing w:before="60"/>
      </w:pPr>
      <w:r w:rsidRPr="00521C77">
        <w:t xml:space="preserve">7th </w:t>
      </w:r>
      <w:r w:rsidR="0016071B" w:rsidRPr="00521C77">
        <w:t xml:space="preserve">"G" </w:t>
      </w:r>
      <w:r w:rsidRPr="00521C77">
        <w:t>meeting (Geneva</w:t>
      </w:r>
      <w:r w:rsidR="0016071B" w:rsidRPr="00521C77">
        <w:t>, 2011-11</w:t>
      </w:r>
      <w:r w:rsidRPr="00521C77">
        <w:t>)</w:t>
      </w:r>
      <w:r w:rsidRPr="00521C77">
        <w:tab/>
      </w:r>
      <w:r w:rsidRPr="00521C77">
        <w:tab/>
      </w:r>
      <w:r w:rsidR="009A519A" w:rsidRPr="00521C77">
        <w:t>284</w:t>
      </w:r>
      <w:r w:rsidRPr="00521C77">
        <w:t xml:space="preserve"> people, </w:t>
      </w:r>
      <w:r w:rsidR="009A519A" w:rsidRPr="00521C77">
        <w:t xml:space="preserve">1000 </w:t>
      </w:r>
      <w:r w:rsidRPr="00521C77">
        <w:t>input docu</w:t>
      </w:r>
      <w:r w:rsidR="001F52D6" w:rsidRPr="00521C77">
        <w:t>m</w:t>
      </w:r>
      <w:r w:rsidRPr="00521C77">
        <w:t>ents</w:t>
      </w:r>
    </w:p>
    <w:p w14:paraId="4291B28C" w14:textId="77777777" w:rsidR="00EF28A4" w:rsidRPr="00521C77" w:rsidRDefault="00EF28A4" w:rsidP="008F0377">
      <w:pPr>
        <w:numPr>
          <w:ilvl w:val="0"/>
          <w:numId w:val="17"/>
        </w:numPr>
        <w:spacing w:before="60"/>
      </w:pPr>
      <w:r w:rsidRPr="00521C77">
        <w:t xml:space="preserve">8th </w:t>
      </w:r>
      <w:r w:rsidR="0016071B" w:rsidRPr="00521C77">
        <w:t xml:space="preserve">"H" </w:t>
      </w:r>
      <w:r w:rsidRPr="00521C77">
        <w:t>meeting (San Jose</w:t>
      </w:r>
      <w:r w:rsidR="0016071B" w:rsidRPr="00521C77">
        <w:t>, 2012-02</w:t>
      </w:r>
      <w:r w:rsidRPr="00521C77">
        <w:t>)</w:t>
      </w:r>
      <w:r w:rsidRPr="00521C77">
        <w:tab/>
      </w:r>
      <w:r w:rsidRPr="00521C77">
        <w:tab/>
      </w:r>
      <w:r w:rsidR="0016071B" w:rsidRPr="00521C77">
        <w:t xml:space="preserve">255 </w:t>
      </w:r>
      <w:r w:rsidRPr="00521C77">
        <w:t xml:space="preserve">people, </w:t>
      </w:r>
      <w:r w:rsidR="00BE59A9" w:rsidRPr="00521C77">
        <w:t>700</w:t>
      </w:r>
      <w:r w:rsidRPr="00521C77">
        <w:t xml:space="preserve"> input documents</w:t>
      </w:r>
    </w:p>
    <w:p w14:paraId="6A7B7C60" w14:textId="77777777" w:rsidR="00B94641" w:rsidRPr="00521C77" w:rsidRDefault="00B94641" w:rsidP="008F0377">
      <w:pPr>
        <w:numPr>
          <w:ilvl w:val="0"/>
          <w:numId w:val="17"/>
        </w:numPr>
        <w:spacing w:before="60"/>
      </w:pPr>
      <w:r w:rsidRPr="00521C77">
        <w:t>9th "I" meeting (Geneva, 2012-04/05)</w:t>
      </w:r>
      <w:r w:rsidRPr="00521C77">
        <w:tab/>
      </w:r>
      <w:r w:rsidRPr="00521C77">
        <w:tab/>
      </w:r>
      <w:r w:rsidR="007966A2" w:rsidRPr="00521C77">
        <w:t xml:space="preserve">241 </w:t>
      </w:r>
      <w:r w:rsidRPr="00521C77">
        <w:t>people, 5</w:t>
      </w:r>
      <w:r w:rsidR="00166654" w:rsidRPr="00521C77">
        <w:t>5</w:t>
      </w:r>
      <w:r w:rsidRPr="00521C77">
        <w:t>0 input documents</w:t>
      </w:r>
    </w:p>
    <w:p w14:paraId="1E5F4EB6" w14:textId="77777777" w:rsidR="003662BD" w:rsidRPr="00521C77" w:rsidRDefault="003662BD" w:rsidP="008F0377">
      <w:pPr>
        <w:numPr>
          <w:ilvl w:val="0"/>
          <w:numId w:val="17"/>
        </w:numPr>
        <w:spacing w:before="60"/>
      </w:pPr>
      <w:r w:rsidRPr="00521C77">
        <w:t>10th "J" meeting (Stockholm, 2012-07)</w:t>
      </w:r>
      <w:r w:rsidRPr="00521C77">
        <w:tab/>
      </w:r>
      <w:r w:rsidRPr="00521C77">
        <w:tab/>
      </w:r>
      <w:r w:rsidR="002E281F" w:rsidRPr="00521C77">
        <w:t xml:space="preserve">214 </w:t>
      </w:r>
      <w:r w:rsidRPr="00521C77">
        <w:t xml:space="preserve">people, </w:t>
      </w:r>
      <w:r w:rsidR="00C04323" w:rsidRPr="00521C77">
        <w:t>550</w:t>
      </w:r>
      <w:r w:rsidRPr="00521C77">
        <w:t xml:space="preserve"> input documents</w:t>
      </w:r>
    </w:p>
    <w:p w14:paraId="495B5BCE" w14:textId="77777777" w:rsidR="009216E8" w:rsidRPr="00521C77" w:rsidRDefault="009216E8" w:rsidP="008F0377">
      <w:pPr>
        <w:numPr>
          <w:ilvl w:val="0"/>
          <w:numId w:val="17"/>
        </w:numPr>
        <w:spacing w:before="60"/>
      </w:pPr>
      <w:r w:rsidRPr="00521C77">
        <w:t>11th "K" meeting (Shanghai, 2012-10)</w:t>
      </w:r>
      <w:r w:rsidRPr="00521C77">
        <w:tab/>
      </w:r>
      <w:r w:rsidRPr="00521C77">
        <w:tab/>
      </w:r>
      <w:r w:rsidR="00072FAE" w:rsidRPr="00521C77">
        <w:t xml:space="preserve">235 </w:t>
      </w:r>
      <w:r w:rsidRPr="00521C77">
        <w:t xml:space="preserve">people, </w:t>
      </w:r>
      <w:r w:rsidR="00AE6337" w:rsidRPr="00521C77">
        <w:t xml:space="preserve">350 </w:t>
      </w:r>
      <w:r w:rsidRPr="00521C77">
        <w:t>input documents</w:t>
      </w:r>
    </w:p>
    <w:p w14:paraId="50DDD6CF" w14:textId="77777777" w:rsidR="001F0D94" w:rsidRPr="00521C77" w:rsidRDefault="001F0D94" w:rsidP="008F0377">
      <w:pPr>
        <w:numPr>
          <w:ilvl w:val="0"/>
          <w:numId w:val="17"/>
        </w:numPr>
        <w:spacing w:before="60"/>
      </w:pPr>
      <w:r w:rsidRPr="00521C77">
        <w:t>12th "L" meeting (Geneva, 2013-01)</w:t>
      </w:r>
      <w:r w:rsidRPr="00521C77">
        <w:tab/>
      </w:r>
      <w:r w:rsidRPr="00521C77">
        <w:tab/>
      </w:r>
      <w:r w:rsidR="003B0F7F" w:rsidRPr="00521C77">
        <w:t xml:space="preserve">262 </w:t>
      </w:r>
      <w:r w:rsidRPr="00521C77">
        <w:t xml:space="preserve">people, </w:t>
      </w:r>
      <w:r w:rsidR="00DD35A5" w:rsidRPr="00521C77">
        <w:t xml:space="preserve">450 </w:t>
      </w:r>
      <w:r w:rsidRPr="00521C77">
        <w:t>input documents</w:t>
      </w:r>
    </w:p>
    <w:p w14:paraId="6986AF65" w14:textId="77777777" w:rsidR="00E642C6" w:rsidRPr="00521C77" w:rsidRDefault="00E642C6" w:rsidP="008F0377">
      <w:pPr>
        <w:numPr>
          <w:ilvl w:val="0"/>
          <w:numId w:val="17"/>
        </w:numPr>
        <w:spacing w:before="60"/>
      </w:pPr>
      <w:r w:rsidRPr="00521C77">
        <w:t>13th "M" meeting (Incheon, 2013-04)</w:t>
      </w:r>
      <w:r w:rsidRPr="00521C77">
        <w:tab/>
      </w:r>
      <w:r w:rsidRPr="00521C77">
        <w:tab/>
        <w:t xml:space="preserve">183 people, </w:t>
      </w:r>
      <w:r w:rsidR="001B3F24" w:rsidRPr="00521C77">
        <w:t xml:space="preserve">450 </w:t>
      </w:r>
      <w:r w:rsidRPr="00521C77">
        <w:t>input documents</w:t>
      </w:r>
    </w:p>
    <w:p w14:paraId="6F039A9E" w14:textId="77777777" w:rsidR="00F322A2" w:rsidRPr="00521C77" w:rsidRDefault="00F322A2" w:rsidP="008F0377">
      <w:pPr>
        <w:numPr>
          <w:ilvl w:val="0"/>
          <w:numId w:val="17"/>
        </w:numPr>
        <w:spacing w:before="60"/>
      </w:pPr>
      <w:r w:rsidRPr="00521C77">
        <w:t>1</w:t>
      </w:r>
      <w:r w:rsidR="00E642C6" w:rsidRPr="00521C77">
        <w:t>4</w:t>
      </w:r>
      <w:r w:rsidRPr="00521C77">
        <w:t>th "</w:t>
      </w:r>
      <w:r w:rsidR="00E642C6" w:rsidRPr="00521C77">
        <w:t>N</w:t>
      </w:r>
      <w:r w:rsidRPr="00521C77">
        <w:t>" meeting (</w:t>
      </w:r>
      <w:r w:rsidR="00E642C6" w:rsidRPr="00521C77">
        <w:t>Vienna</w:t>
      </w:r>
      <w:r w:rsidRPr="00521C77">
        <w:t>, 2013-0</w:t>
      </w:r>
      <w:r w:rsidR="00E642C6" w:rsidRPr="00521C77">
        <w:t>7/08</w:t>
      </w:r>
      <w:r w:rsidRPr="00521C77">
        <w:t>)</w:t>
      </w:r>
      <w:r w:rsidRPr="00521C77">
        <w:tab/>
      </w:r>
      <w:r w:rsidRPr="00521C77">
        <w:tab/>
      </w:r>
      <w:r w:rsidR="00506FA4" w:rsidRPr="00521C77">
        <w:t>16</w:t>
      </w:r>
      <w:r w:rsidR="009454BE" w:rsidRPr="00521C77">
        <w:t>2</w:t>
      </w:r>
      <w:r w:rsidR="00506FA4" w:rsidRPr="00521C77">
        <w:t xml:space="preserve"> </w:t>
      </w:r>
      <w:r w:rsidRPr="00521C77">
        <w:t xml:space="preserve">people, </w:t>
      </w:r>
      <w:r w:rsidR="00AE1CAF" w:rsidRPr="00521C77">
        <w:t xml:space="preserve">350 </w:t>
      </w:r>
      <w:r w:rsidRPr="00521C77">
        <w:t>input documents</w:t>
      </w:r>
    </w:p>
    <w:p w14:paraId="784F92EF" w14:textId="77777777" w:rsidR="009A3750" w:rsidRPr="00521C77" w:rsidRDefault="009A3750" w:rsidP="008F0377">
      <w:pPr>
        <w:numPr>
          <w:ilvl w:val="0"/>
          <w:numId w:val="17"/>
        </w:numPr>
        <w:spacing w:before="60"/>
      </w:pPr>
      <w:r w:rsidRPr="00521C77">
        <w:t>15th "O" meeting (Geneva, 2013-10/11)</w:t>
      </w:r>
      <w:r w:rsidRPr="00521C77">
        <w:tab/>
      </w:r>
      <w:r w:rsidRPr="00521C77">
        <w:tab/>
        <w:t>195 people, 350 input documents</w:t>
      </w:r>
    </w:p>
    <w:p w14:paraId="1FC4DEA0" w14:textId="77777777" w:rsidR="009A3750" w:rsidRPr="00521C77" w:rsidRDefault="009A3750" w:rsidP="008F0377">
      <w:pPr>
        <w:numPr>
          <w:ilvl w:val="0"/>
          <w:numId w:val="17"/>
        </w:numPr>
        <w:spacing w:before="60"/>
      </w:pPr>
      <w:r w:rsidRPr="00521C77">
        <w:t>16th "P" meeting (San José, 2014-01)</w:t>
      </w:r>
      <w:r w:rsidRPr="00521C77">
        <w:tab/>
      </w:r>
      <w:r w:rsidRPr="00521C77">
        <w:tab/>
      </w:r>
      <w:r w:rsidR="00443D38" w:rsidRPr="00521C77">
        <w:t xml:space="preserve">152 </w:t>
      </w:r>
      <w:r w:rsidRPr="00521C77">
        <w:t xml:space="preserve">people, </w:t>
      </w:r>
      <w:r w:rsidR="00443D38" w:rsidRPr="00521C77">
        <w:t xml:space="preserve">300 </w:t>
      </w:r>
      <w:r w:rsidRPr="00521C77">
        <w:t>input documents</w:t>
      </w:r>
    </w:p>
    <w:p w14:paraId="5E9D6715" w14:textId="77777777" w:rsidR="004802F2" w:rsidRPr="00521C77" w:rsidRDefault="004802F2" w:rsidP="008F0377">
      <w:pPr>
        <w:numPr>
          <w:ilvl w:val="0"/>
          <w:numId w:val="17"/>
        </w:numPr>
        <w:spacing w:before="60"/>
      </w:pPr>
      <w:r w:rsidRPr="00521C77">
        <w:t>17th "Q" meeting (Valencia, 2014-03/04)</w:t>
      </w:r>
      <w:r w:rsidRPr="00521C77">
        <w:tab/>
      </w:r>
      <w:r w:rsidR="000B32F0" w:rsidRPr="00521C77">
        <w:t xml:space="preserve">126 </w:t>
      </w:r>
      <w:r w:rsidRPr="00521C77">
        <w:t xml:space="preserve">people, </w:t>
      </w:r>
      <w:r w:rsidR="00915A1F" w:rsidRPr="00521C77">
        <w:t xml:space="preserve">250 </w:t>
      </w:r>
      <w:r w:rsidRPr="00521C77">
        <w:t>input documents</w:t>
      </w:r>
    </w:p>
    <w:p w14:paraId="57886AFE" w14:textId="77777777" w:rsidR="004E110B" w:rsidRPr="00521C77" w:rsidRDefault="004E110B" w:rsidP="008F0377">
      <w:pPr>
        <w:numPr>
          <w:ilvl w:val="0"/>
          <w:numId w:val="17"/>
        </w:numPr>
        <w:spacing w:before="60"/>
      </w:pPr>
      <w:r w:rsidRPr="00521C77">
        <w:t>18th "R" meeting (Sapporo, 2014-06/07)</w:t>
      </w:r>
      <w:r w:rsidRPr="00521C77">
        <w:tab/>
      </w:r>
      <w:r w:rsidRPr="00521C77">
        <w:tab/>
      </w:r>
      <w:r w:rsidR="00E619C4" w:rsidRPr="00521C77">
        <w:t xml:space="preserve">150 </w:t>
      </w:r>
      <w:r w:rsidRPr="00521C77">
        <w:t xml:space="preserve">people, </w:t>
      </w:r>
      <w:r w:rsidR="00496DCD" w:rsidRPr="00521C77">
        <w:t>350</w:t>
      </w:r>
      <w:r w:rsidRPr="00521C77">
        <w:t xml:space="preserve"> input documents</w:t>
      </w:r>
    </w:p>
    <w:p w14:paraId="277D6E5D" w14:textId="77777777" w:rsidR="00AD216B" w:rsidRPr="00521C77" w:rsidRDefault="00AD216B" w:rsidP="008F0377">
      <w:pPr>
        <w:numPr>
          <w:ilvl w:val="0"/>
          <w:numId w:val="17"/>
        </w:numPr>
        <w:spacing w:before="60"/>
      </w:pPr>
      <w:r w:rsidRPr="00521C77">
        <w:t>19th "S" meeting (Strasbourg, 2014-10)</w:t>
      </w:r>
      <w:r w:rsidRPr="00521C77">
        <w:tab/>
      </w:r>
      <w:r w:rsidRPr="00521C77">
        <w:tab/>
      </w:r>
      <w:r w:rsidR="003D714E" w:rsidRPr="00521C77">
        <w:t xml:space="preserve">125 </w:t>
      </w:r>
      <w:r w:rsidRPr="00521C77">
        <w:t xml:space="preserve">people, </w:t>
      </w:r>
      <w:r w:rsidR="003D714E" w:rsidRPr="00521C77">
        <w:t xml:space="preserve">300 </w:t>
      </w:r>
      <w:r w:rsidRPr="00521C77">
        <w:t>input documents</w:t>
      </w:r>
    </w:p>
    <w:p w14:paraId="11FFA255" w14:textId="77777777" w:rsidR="008647B4" w:rsidRPr="00521C77" w:rsidRDefault="008647B4" w:rsidP="008F0377">
      <w:pPr>
        <w:numPr>
          <w:ilvl w:val="0"/>
          <w:numId w:val="17"/>
        </w:numPr>
        <w:spacing w:before="60"/>
      </w:pPr>
      <w:r w:rsidRPr="00521C77">
        <w:t>20th "T" meeting (Geneva, 2015-02)</w:t>
      </w:r>
      <w:r w:rsidRPr="00521C77">
        <w:tab/>
      </w:r>
      <w:r w:rsidRPr="00521C77">
        <w:tab/>
      </w:r>
      <w:r w:rsidR="006A4F26" w:rsidRPr="00521C77">
        <w:t xml:space="preserve">120 </w:t>
      </w:r>
      <w:r w:rsidRPr="00521C77">
        <w:t xml:space="preserve">people, </w:t>
      </w:r>
      <w:r w:rsidR="0038456D" w:rsidRPr="00521C77">
        <w:t xml:space="preserve">200 </w:t>
      </w:r>
      <w:r w:rsidRPr="00521C77">
        <w:t>input documents</w:t>
      </w:r>
    </w:p>
    <w:p w14:paraId="1703415E" w14:textId="77777777" w:rsidR="00CB2953" w:rsidRPr="00521C77" w:rsidRDefault="00CB2953" w:rsidP="008F0377">
      <w:pPr>
        <w:numPr>
          <w:ilvl w:val="0"/>
          <w:numId w:val="17"/>
        </w:numPr>
        <w:spacing w:before="60"/>
      </w:pPr>
      <w:r w:rsidRPr="00521C77">
        <w:t>21st "U" meeting (Warsaw, 2015-06)</w:t>
      </w:r>
      <w:r w:rsidRPr="00521C77">
        <w:tab/>
      </w:r>
      <w:r w:rsidRPr="00521C77">
        <w:tab/>
      </w:r>
      <w:r w:rsidR="009066CA" w:rsidRPr="00521C77">
        <w:t xml:space="preserve">91 </w:t>
      </w:r>
      <w:r w:rsidRPr="00521C77">
        <w:t xml:space="preserve">people, </w:t>
      </w:r>
      <w:r w:rsidR="00866BEE" w:rsidRPr="00521C77">
        <w:t xml:space="preserve">150 </w:t>
      </w:r>
      <w:r w:rsidRPr="00521C77">
        <w:t>input documents</w:t>
      </w:r>
    </w:p>
    <w:p w14:paraId="72EF663F" w14:textId="77777777" w:rsidR="006114DA" w:rsidRPr="00521C77" w:rsidRDefault="006114DA" w:rsidP="008F0377">
      <w:pPr>
        <w:numPr>
          <w:ilvl w:val="0"/>
          <w:numId w:val="17"/>
        </w:numPr>
        <w:spacing w:before="60"/>
      </w:pPr>
      <w:r w:rsidRPr="00521C77">
        <w:t>22nd "V" meeting (Geneva, 2015-10)</w:t>
      </w:r>
      <w:r w:rsidRPr="00521C77">
        <w:tab/>
      </w:r>
      <w:r w:rsidRPr="00521C77">
        <w:tab/>
      </w:r>
      <w:r w:rsidR="00AE343D" w:rsidRPr="00521C77">
        <w:t xml:space="preserve">155 </w:t>
      </w:r>
      <w:r w:rsidRPr="00521C77">
        <w:t xml:space="preserve">people, </w:t>
      </w:r>
      <w:r w:rsidR="00AE343D" w:rsidRPr="00521C77">
        <w:t xml:space="preserve">75 </w:t>
      </w:r>
      <w:r w:rsidRPr="00521C77">
        <w:t>input documents</w:t>
      </w:r>
    </w:p>
    <w:p w14:paraId="65327A71" w14:textId="77777777" w:rsidR="00F375BC" w:rsidRPr="00521C77" w:rsidRDefault="00F375BC" w:rsidP="00F375BC">
      <w:pPr>
        <w:numPr>
          <w:ilvl w:val="0"/>
          <w:numId w:val="17"/>
        </w:numPr>
        <w:spacing w:before="60"/>
      </w:pPr>
      <w:r w:rsidRPr="00521C77">
        <w:t>23rd "W" meeting (San Diego, 2016-02)</w:t>
      </w:r>
      <w:r w:rsidRPr="00521C77">
        <w:tab/>
      </w:r>
      <w:r w:rsidRPr="00521C77">
        <w:tab/>
        <w:t>159 people, 125 input documents</w:t>
      </w:r>
    </w:p>
    <w:p w14:paraId="5C902F1E" w14:textId="77777777" w:rsidR="003E6DC8" w:rsidRPr="00521C77" w:rsidRDefault="003E6DC8" w:rsidP="003E6DC8">
      <w:pPr>
        <w:numPr>
          <w:ilvl w:val="0"/>
          <w:numId w:val="17"/>
        </w:numPr>
        <w:spacing w:before="60"/>
      </w:pPr>
      <w:r w:rsidRPr="00521C77">
        <w:t>24th "X" meeting (Geneva, 2016-05/06)</w:t>
      </w:r>
      <w:r w:rsidRPr="00521C77">
        <w:tab/>
      </w:r>
      <w:r w:rsidRPr="00521C77">
        <w:tab/>
      </w:r>
      <w:r w:rsidR="00995B40" w:rsidRPr="00521C77">
        <w:t xml:space="preserve">162 </w:t>
      </w:r>
      <w:r w:rsidRPr="00521C77">
        <w:t xml:space="preserve">people, </w:t>
      </w:r>
      <w:r w:rsidR="00995B40" w:rsidRPr="00521C77">
        <w:t xml:space="preserve">60 </w:t>
      </w:r>
      <w:r w:rsidRPr="00521C77">
        <w:t>input documents</w:t>
      </w:r>
    </w:p>
    <w:p w14:paraId="226C8B96" w14:textId="77777777" w:rsidR="00D75293" w:rsidRPr="00521C77" w:rsidRDefault="00D75293" w:rsidP="00D75293">
      <w:pPr>
        <w:numPr>
          <w:ilvl w:val="0"/>
          <w:numId w:val="17"/>
        </w:numPr>
        <w:spacing w:before="60"/>
      </w:pPr>
      <w:r w:rsidRPr="00521C77">
        <w:t>25th "Y" meeting (Chengdu, 2016-10)</w:t>
      </w:r>
      <w:r w:rsidRPr="00521C77">
        <w:tab/>
      </w:r>
      <w:r w:rsidRPr="00521C77">
        <w:tab/>
        <w:t>93 people, 40 input documents</w:t>
      </w:r>
    </w:p>
    <w:p w14:paraId="3933AC5F" w14:textId="77777777" w:rsidR="003E6DC8" w:rsidRPr="00521C77" w:rsidRDefault="003E6DC8" w:rsidP="003E6DC8">
      <w:pPr>
        <w:numPr>
          <w:ilvl w:val="0"/>
          <w:numId w:val="17"/>
        </w:numPr>
        <w:spacing w:before="60"/>
      </w:pPr>
      <w:r w:rsidRPr="00521C77">
        <w:t>2</w:t>
      </w:r>
      <w:r w:rsidR="00D75293" w:rsidRPr="00521C77">
        <w:t>6</w:t>
      </w:r>
      <w:r w:rsidRPr="00521C77">
        <w:t>th "</w:t>
      </w:r>
      <w:r w:rsidR="00D75293" w:rsidRPr="00521C77">
        <w:t>Z</w:t>
      </w:r>
      <w:r w:rsidRPr="00521C77">
        <w:t>" meeting (</w:t>
      </w:r>
      <w:r w:rsidR="00D75293" w:rsidRPr="00521C77">
        <w:t>Geneva</w:t>
      </w:r>
      <w:r w:rsidRPr="00521C77">
        <w:t>, 201</w:t>
      </w:r>
      <w:r w:rsidR="00D75293" w:rsidRPr="00521C77">
        <w:t>7</w:t>
      </w:r>
      <w:r w:rsidRPr="00521C77">
        <w:t>-</w:t>
      </w:r>
      <w:r w:rsidR="00D75293" w:rsidRPr="00521C77">
        <w:t>01</w:t>
      </w:r>
      <w:r w:rsidRPr="00521C77">
        <w:t>)</w:t>
      </w:r>
      <w:r w:rsidRPr="00521C77">
        <w:tab/>
      </w:r>
      <w:r w:rsidRPr="00521C77">
        <w:tab/>
      </w:r>
      <w:r w:rsidR="00913F3E" w:rsidRPr="00521C77">
        <w:t xml:space="preserve">95 </w:t>
      </w:r>
      <w:r w:rsidRPr="00521C77">
        <w:t xml:space="preserve">people, </w:t>
      </w:r>
      <w:r w:rsidR="00913F3E" w:rsidRPr="00521C77">
        <w:t xml:space="preserve">30 </w:t>
      </w:r>
      <w:r w:rsidRPr="00521C77">
        <w:t>input documents</w:t>
      </w:r>
    </w:p>
    <w:p w14:paraId="0E6878CE" w14:textId="77777777" w:rsidR="00953B7F" w:rsidRPr="00521C77" w:rsidRDefault="00953B7F" w:rsidP="00953B7F">
      <w:pPr>
        <w:numPr>
          <w:ilvl w:val="0"/>
          <w:numId w:val="17"/>
        </w:numPr>
        <w:spacing w:before="60"/>
      </w:pPr>
      <w:r w:rsidRPr="00521C77">
        <w:t>27th "AA" meeting (Hobart, 2017-03/04)</w:t>
      </w:r>
      <w:r w:rsidRPr="00521C77">
        <w:tab/>
      </w:r>
      <w:r w:rsidR="009A6EBF" w:rsidRPr="00521C77">
        <w:t xml:space="preserve">76 </w:t>
      </w:r>
      <w:r w:rsidRPr="00521C77">
        <w:t xml:space="preserve">people, </w:t>
      </w:r>
      <w:r w:rsidR="00413DFE" w:rsidRPr="00521C77">
        <w:t xml:space="preserve">25 </w:t>
      </w:r>
      <w:r w:rsidRPr="00521C77">
        <w:t>input documents</w:t>
      </w:r>
    </w:p>
    <w:p w14:paraId="58EF2477" w14:textId="77777777" w:rsidR="00144C2E" w:rsidRPr="00521C77" w:rsidRDefault="00144C2E" w:rsidP="00144C2E">
      <w:pPr>
        <w:numPr>
          <w:ilvl w:val="0"/>
          <w:numId w:val="17"/>
        </w:numPr>
        <w:spacing w:before="60"/>
      </w:pPr>
      <w:r w:rsidRPr="00521C77">
        <w:t>28th "AB" meeting (Turin, 2017-07)</w:t>
      </w:r>
      <w:r w:rsidRPr="00521C77">
        <w:tab/>
      </w:r>
      <w:r w:rsidRPr="00521C77">
        <w:tab/>
        <w:t>71 people, 25 input documents</w:t>
      </w:r>
    </w:p>
    <w:p w14:paraId="6956DAD2" w14:textId="77777777" w:rsidR="00B449B3" w:rsidRPr="00521C77" w:rsidRDefault="00B449B3" w:rsidP="00B449B3">
      <w:pPr>
        <w:numPr>
          <w:ilvl w:val="0"/>
          <w:numId w:val="17"/>
        </w:numPr>
        <w:spacing w:before="60"/>
      </w:pPr>
      <w:r w:rsidRPr="00521C77">
        <w:t>2</w:t>
      </w:r>
      <w:r w:rsidR="00144C2E" w:rsidRPr="00521C77">
        <w:t>9</w:t>
      </w:r>
      <w:r w:rsidRPr="00521C77">
        <w:t>th "A</w:t>
      </w:r>
      <w:r w:rsidR="00144C2E" w:rsidRPr="00521C77">
        <w:t>C</w:t>
      </w:r>
      <w:r w:rsidRPr="00521C77">
        <w:t>" meeting (</w:t>
      </w:r>
      <w:r w:rsidR="00144C2E" w:rsidRPr="00521C77">
        <w:t>Macao</w:t>
      </w:r>
      <w:r w:rsidRPr="00521C77">
        <w:t>, 2017-</w:t>
      </w:r>
      <w:r w:rsidR="00144C2E" w:rsidRPr="00521C77">
        <w:t>10</w:t>
      </w:r>
      <w:r w:rsidRPr="00521C77">
        <w:t>)</w:t>
      </w:r>
      <w:r w:rsidRPr="00521C77">
        <w:tab/>
      </w:r>
      <w:r w:rsidRPr="00521C77">
        <w:tab/>
      </w:r>
      <w:r w:rsidR="00DA2910" w:rsidRPr="00521C77">
        <w:t>107</w:t>
      </w:r>
      <w:r w:rsidR="006470AB" w:rsidRPr="00521C77">
        <w:t xml:space="preserve"> </w:t>
      </w:r>
      <w:r w:rsidRPr="00521C77">
        <w:t xml:space="preserve">people, </w:t>
      </w:r>
      <w:r w:rsidR="00853926" w:rsidRPr="00521C77">
        <w:t>21</w:t>
      </w:r>
      <w:r w:rsidR="00604DE9" w:rsidRPr="00521C77">
        <w:t xml:space="preserve"> </w:t>
      </w:r>
      <w:r w:rsidRPr="00521C77">
        <w:t>input documents</w:t>
      </w:r>
    </w:p>
    <w:p w14:paraId="44159237" w14:textId="77777777" w:rsidR="00853926" w:rsidRPr="00521C77" w:rsidRDefault="00853926" w:rsidP="00853926">
      <w:pPr>
        <w:numPr>
          <w:ilvl w:val="0"/>
          <w:numId w:val="17"/>
        </w:numPr>
        <w:spacing w:before="60"/>
      </w:pPr>
      <w:r w:rsidRPr="00521C77">
        <w:t>30th "AD" meeting (Gwangju, 2018-01)</w:t>
      </w:r>
      <w:r w:rsidRPr="00521C77">
        <w:tab/>
      </w:r>
      <w:r w:rsidRPr="00521C77">
        <w:tab/>
      </w:r>
      <w:r w:rsidR="000D1D15" w:rsidRPr="00521C77">
        <w:t xml:space="preserve">85 </w:t>
      </w:r>
      <w:r w:rsidRPr="00521C77">
        <w:t xml:space="preserve">people, </w:t>
      </w:r>
      <w:r w:rsidR="006A74E5" w:rsidRPr="00521C77">
        <w:t xml:space="preserve">4 </w:t>
      </w:r>
      <w:r w:rsidRPr="00521C77">
        <w:t>input documents</w:t>
      </w:r>
    </w:p>
    <w:p w14:paraId="0A971F5A" w14:textId="77777777" w:rsidR="001F4B43" w:rsidRPr="00521C77" w:rsidRDefault="001F4B43" w:rsidP="00853926">
      <w:pPr>
        <w:numPr>
          <w:ilvl w:val="0"/>
          <w:numId w:val="17"/>
        </w:numPr>
        <w:spacing w:before="60"/>
      </w:pPr>
      <w:r w:rsidRPr="00521C77">
        <w:t>31st "AE" meeting (San Diego, 2018-04)</w:t>
      </w:r>
      <w:r w:rsidRPr="00521C77">
        <w:tab/>
      </w:r>
      <w:r w:rsidR="004B6F93" w:rsidRPr="00521C77">
        <w:t xml:space="preserve">37 </w:t>
      </w:r>
      <w:r w:rsidRPr="00521C77">
        <w:t xml:space="preserve">people, </w:t>
      </w:r>
      <w:r w:rsidR="004B6F93" w:rsidRPr="00521C77">
        <w:t xml:space="preserve">11 </w:t>
      </w:r>
      <w:r w:rsidRPr="00521C77">
        <w:t>input documents</w:t>
      </w:r>
    </w:p>
    <w:p w14:paraId="629A6B3A" w14:textId="77777777" w:rsidR="0077216E" w:rsidRPr="00521C77" w:rsidRDefault="0077216E" w:rsidP="0077216E">
      <w:pPr>
        <w:numPr>
          <w:ilvl w:val="0"/>
          <w:numId w:val="17"/>
        </w:numPr>
        <w:spacing w:before="60"/>
      </w:pPr>
      <w:r w:rsidRPr="00521C77">
        <w:t>32nd "AF" meeting (Ljubljana, 2018-07)</w:t>
      </w:r>
      <w:r w:rsidRPr="00521C77">
        <w:tab/>
      </w:r>
      <w:r w:rsidR="004B6F93" w:rsidRPr="00521C77">
        <w:t xml:space="preserve">38 </w:t>
      </w:r>
      <w:r w:rsidRPr="00521C77">
        <w:t xml:space="preserve">people, </w:t>
      </w:r>
      <w:r w:rsidR="004B6F93" w:rsidRPr="00521C77">
        <w:t xml:space="preserve">8 </w:t>
      </w:r>
      <w:r w:rsidRPr="00521C77">
        <w:t>input documents</w:t>
      </w:r>
    </w:p>
    <w:p w14:paraId="59107E5D" w14:textId="77777777" w:rsidR="002B1BB3" w:rsidRPr="00521C77" w:rsidRDefault="002B1BB3" w:rsidP="002B1BB3">
      <w:pPr>
        <w:numPr>
          <w:ilvl w:val="0"/>
          <w:numId w:val="17"/>
        </w:numPr>
        <w:spacing w:before="60"/>
      </w:pPr>
      <w:r w:rsidRPr="00521C77">
        <w:t>33rd "AG" meeting (Macao, 2018-10)</w:t>
      </w:r>
      <w:r w:rsidRPr="00521C77">
        <w:tab/>
      </w:r>
      <w:r w:rsidRPr="00521C77">
        <w:tab/>
      </w:r>
      <w:r w:rsidR="00A56025" w:rsidRPr="00521C77">
        <w:t>32</w:t>
      </w:r>
      <w:r w:rsidRPr="00521C77">
        <w:t xml:space="preserve"> people, </w:t>
      </w:r>
      <w:r w:rsidR="00A56025" w:rsidRPr="00521C77">
        <w:t>9</w:t>
      </w:r>
      <w:r w:rsidRPr="00521C77">
        <w:t xml:space="preserve"> input documents</w:t>
      </w:r>
    </w:p>
    <w:p w14:paraId="68CC9E02" w14:textId="77777777" w:rsidR="008F0188" w:rsidRPr="00521C77" w:rsidRDefault="008F0188" w:rsidP="008F0188">
      <w:pPr>
        <w:numPr>
          <w:ilvl w:val="0"/>
          <w:numId w:val="17"/>
        </w:numPr>
        <w:spacing w:before="60"/>
      </w:pPr>
      <w:r w:rsidRPr="00521C77">
        <w:t>34th "AH" meeting (Marrakech, 2019-01)</w:t>
      </w:r>
      <w:r w:rsidRPr="00521C77">
        <w:tab/>
      </w:r>
      <w:r w:rsidR="00DE3C66" w:rsidRPr="00521C77">
        <w:t>34</w:t>
      </w:r>
      <w:r w:rsidRPr="00521C77">
        <w:t xml:space="preserve"> people, </w:t>
      </w:r>
      <w:r w:rsidR="00DE3C66" w:rsidRPr="00521C77">
        <w:t>7</w:t>
      </w:r>
      <w:r w:rsidRPr="00521C77">
        <w:t xml:space="preserve"> input documents</w:t>
      </w:r>
    </w:p>
    <w:p w14:paraId="0CD6A5F8" w14:textId="77777777" w:rsidR="00A56025" w:rsidRPr="00521C77" w:rsidRDefault="00A56025" w:rsidP="00A56025">
      <w:pPr>
        <w:numPr>
          <w:ilvl w:val="0"/>
          <w:numId w:val="17"/>
        </w:numPr>
        <w:spacing w:before="60"/>
      </w:pPr>
      <w:r w:rsidRPr="00521C77">
        <w:t>35th "AI" meeting (Geneva, 2019-03)</w:t>
      </w:r>
      <w:r w:rsidRPr="00521C77">
        <w:tab/>
      </w:r>
      <w:r w:rsidRPr="00521C77">
        <w:tab/>
      </w:r>
      <w:r w:rsidR="00027611" w:rsidRPr="00521C77">
        <w:t xml:space="preserve">29 </w:t>
      </w:r>
      <w:r w:rsidRPr="00521C77">
        <w:t xml:space="preserve">people, </w:t>
      </w:r>
      <w:r w:rsidR="00027611" w:rsidRPr="00521C77">
        <w:t>4</w:t>
      </w:r>
      <w:r w:rsidRPr="00521C77">
        <w:t xml:space="preserve"> input documents</w:t>
      </w:r>
    </w:p>
    <w:p w14:paraId="21A9DC82" w14:textId="77777777" w:rsidR="003F57B2" w:rsidRPr="00521C77" w:rsidRDefault="003F57B2" w:rsidP="003F57B2">
      <w:pPr>
        <w:numPr>
          <w:ilvl w:val="0"/>
          <w:numId w:val="17"/>
        </w:numPr>
        <w:spacing w:before="60"/>
      </w:pPr>
      <w:r w:rsidRPr="00521C77">
        <w:t>36th "AJ" meeting (Gothenburg, 2019-07)</w:t>
      </w:r>
      <w:r w:rsidRPr="00521C77">
        <w:tab/>
      </w:r>
      <w:r w:rsidR="004D519E" w:rsidRPr="00E82ABC">
        <w:t>63</w:t>
      </w:r>
      <w:r w:rsidRPr="002E219E">
        <w:t xml:space="preserve"> people, </w:t>
      </w:r>
      <w:r w:rsidR="00F27DD5" w:rsidRPr="00E82ABC">
        <w:t>11</w:t>
      </w:r>
      <w:r w:rsidRPr="00521C77">
        <w:t xml:space="preserve"> input documents</w:t>
      </w:r>
    </w:p>
    <w:p w14:paraId="0C7D30A9" w14:textId="69E14002" w:rsidR="000C138F" w:rsidRPr="00521C77" w:rsidRDefault="000C138F" w:rsidP="000C138F">
      <w:pPr>
        <w:numPr>
          <w:ilvl w:val="0"/>
          <w:numId w:val="17"/>
        </w:numPr>
        <w:spacing w:before="60"/>
      </w:pPr>
      <w:r w:rsidRPr="00521C77">
        <w:t>3</w:t>
      </w:r>
      <w:r>
        <w:t>7</w:t>
      </w:r>
      <w:r w:rsidRPr="00521C77">
        <w:t>th "A</w:t>
      </w:r>
      <w:r>
        <w:t>K</w:t>
      </w:r>
      <w:r w:rsidRPr="00521C77">
        <w:t>" meeting (</w:t>
      </w:r>
      <w:r>
        <w:t>Geneva</w:t>
      </w:r>
      <w:r w:rsidRPr="00521C77">
        <w:t>, 2019-</w:t>
      </w:r>
      <w:r>
        <w:t>10</w:t>
      </w:r>
      <w:r w:rsidRPr="00521C77">
        <w:t>)</w:t>
      </w:r>
      <w:r>
        <w:tab/>
      </w:r>
      <w:r w:rsidRPr="00521C77">
        <w:tab/>
      </w:r>
      <w:r w:rsidR="002E219E" w:rsidRPr="007B3D61">
        <w:t>40</w:t>
      </w:r>
      <w:r w:rsidR="002E219E" w:rsidRPr="00521C77">
        <w:t xml:space="preserve"> </w:t>
      </w:r>
      <w:r w:rsidRPr="00521C77">
        <w:t xml:space="preserve">people, </w:t>
      </w:r>
      <w:r w:rsidR="00B22543" w:rsidRPr="007B3D61">
        <w:t>12</w:t>
      </w:r>
      <w:r w:rsidRPr="00521C77">
        <w:t xml:space="preserve"> input documents</w:t>
      </w:r>
    </w:p>
    <w:p w14:paraId="4089B6BC" w14:textId="4373A006" w:rsidR="007B3D61" w:rsidRPr="00521C77" w:rsidRDefault="007B3D61" w:rsidP="007B3D61">
      <w:pPr>
        <w:numPr>
          <w:ilvl w:val="0"/>
          <w:numId w:val="17"/>
        </w:numPr>
        <w:spacing w:before="60"/>
      </w:pPr>
      <w:r w:rsidRPr="00521C77">
        <w:t>3</w:t>
      </w:r>
      <w:r>
        <w:t>8</w:t>
      </w:r>
      <w:r w:rsidRPr="00521C77">
        <w:t>th "A</w:t>
      </w:r>
      <w:r>
        <w:t>L</w:t>
      </w:r>
      <w:r w:rsidRPr="00521C77">
        <w:t>" meeting (</w:t>
      </w:r>
      <w:r>
        <w:t>Brussels</w:t>
      </w:r>
      <w:r w:rsidRPr="00521C77">
        <w:t>, 20</w:t>
      </w:r>
      <w:r>
        <w:t>20</w:t>
      </w:r>
      <w:r w:rsidRPr="00521C77">
        <w:t>-</w:t>
      </w:r>
      <w:r>
        <w:t>01</w:t>
      </w:r>
      <w:r w:rsidRPr="00521C77">
        <w:t>)</w:t>
      </w:r>
      <w:r>
        <w:tab/>
      </w:r>
      <w:r w:rsidRPr="00521C77">
        <w:tab/>
      </w:r>
      <w:r w:rsidR="00DF41CF" w:rsidRPr="006D3346">
        <w:t>30</w:t>
      </w:r>
      <w:r w:rsidRPr="005E79D8">
        <w:t xml:space="preserve"> people, </w:t>
      </w:r>
      <w:r w:rsidR="00DF41CF" w:rsidRPr="006D3346">
        <w:t>4</w:t>
      </w:r>
      <w:r w:rsidRPr="005E79D8">
        <w:t xml:space="preserve"> input</w:t>
      </w:r>
      <w:r w:rsidRPr="00521C77">
        <w:t xml:space="preserve"> documents</w:t>
      </w:r>
    </w:p>
    <w:p w14:paraId="27704B94" w14:textId="57ACCECE" w:rsidR="005151FF" w:rsidRPr="00521C77" w:rsidRDefault="005151FF" w:rsidP="005151FF">
      <w:pPr>
        <w:numPr>
          <w:ilvl w:val="0"/>
          <w:numId w:val="17"/>
        </w:numPr>
        <w:spacing w:before="60"/>
      </w:pPr>
      <w:r w:rsidRPr="00521C77">
        <w:t>3</w:t>
      </w:r>
      <w:r>
        <w:t>9</w:t>
      </w:r>
      <w:r w:rsidRPr="00521C77">
        <w:t>th "A</w:t>
      </w:r>
      <w:r>
        <w:t>M</w:t>
      </w:r>
      <w:r w:rsidRPr="00521C77">
        <w:t>" meeting (</w:t>
      </w:r>
      <w:r>
        <w:t>by telco</w:t>
      </w:r>
      <w:r w:rsidRPr="00521C77">
        <w:t>, 20</w:t>
      </w:r>
      <w:r>
        <w:t>20</w:t>
      </w:r>
      <w:r w:rsidRPr="00521C77">
        <w:t>-</w:t>
      </w:r>
      <w:r>
        <w:t>04</w:t>
      </w:r>
      <w:r w:rsidRPr="00521C77">
        <w:t>)</w:t>
      </w:r>
      <w:r>
        <w:tab/>
      </w:r>
      <w:r w:rsidRPr="00521C77">
        <w:tab/>
      </w:r>
      <w:r w:rsidR="005E79D8">
        <w:t>53</w:t>
      </w:r>
      <w:r w:rsidR="005E79D8" w:rsidRPr="00521C77">
        <w:t xml:space="preserve"> </w:t>
      </w:r>
      <w:r w:rsidRPr="00521C77">
        <w:t xml:space="preserve">people, </w:t>
      </w:r>
      <w:r w:rsidR="005E79D8">
        <w:t>8</w:t>
      </w:r>
      <w:r w:rsidRPr="00521C77">
        <w:t xml:space="preserve"> input documents</w:t>
      </w:r>
    </w:p>
    <w:p w14:paraId="3C1F898E" w14:textId="18726D61" w:rsidR="00E618F7" w:rsidRPr="00521C77" w:rsidRDefault="00E618F7" w:rsidP="00E618F7">
      <w:pPr>
        <w:numPr>
          <w:ilvl w:val="0"/>
          <w:numId w:val="17"/>
        </w:numPr>
        <w:spacing w:before="60"/>
      </w:pPr>
      <w:r>
        <w:t>40</w:t>
      </w:r>
      <w:r w:rsidRPr="00521C77">
        <w:t>th "A</w:t>
      </w:r>
      <w:r>
        <w:t>N</w:t>
      </w:r>
      <w:r w:rsidRPr="00521C77">
        <w:t>" meeting (</w:t>
      </w:r>
      <w:r>
        <w:t>by telco</w:t>
      </w:r>
      <w:r w:rsidRPr="00521C77">
        <w:t>, 20</w:t>
      </w:r>
      <w:r>
        <w:t>20</w:t>
      </w:r>
      <w:r w:rsidRPr="00521C77">
        <w:t>-</w:t>
      </w:r>
      <w:r>
        <w:t>06</w:t>
      </w:r>
      <w:r w:rsidRPr="00521C77">
        <w:t>)</w:t>
      </w:r>
      <w:r>
        <w:tab/>
      </w:r>
      <w:r w:rsidRPr="00521C77">
        <w:tab/>
      </w:r>
      <w:del w:id="73" w:author="Gary Sullivan" w:date="2020-10-06T17:41:00Z">
        <w:r w:rsidDel="009D5A19">
          <w:rPr>
            <w:highlight w:val="yellow"/>
          </w:rPr>
          <w:delText>XX</w:delText>
        </w:r>
        <w:r w:rsidRPr="00521C77" w:rsidDel="009D5A19">
          <w:delText xml:space="preserve"> </w:delText>
        </w:r>
      </w:del>
      <w:ins w:id="74" w:author="Gary Sullivan" w:date="2020-10-06T17:41:00Z">
        <w:r w:rsidR="009D5A19">
          <w:t>54</w:t>
        </w:r>
        <w:r w:rsidR="009D5A19" w:rsidRPr="00521C77">
          <w:t xml:space="preserve"> </w:t>
        </w:r>
      </w:ins>
      <w:r w:rsidRPr="00521C77">
        <w:t xml:space="preserve">people, </w:t>
      </w:r>
      <w:r w:rsidR="00000C3F" w:rsidRPr="006D3346">
        <w:rPr>
          <w:highlight w:val="yellow"/>
        </w:rPr>
        <w:t>5</w:t>
      </w:r>
      <w:r w:rsidRPr="00521C77">
        <w:t xml:space="preserve"> input documents</w:t>
      </w:r>
    </w:p>
    <w:p w14:paraId="39C0772C" w14:textId="59648BE8" w:rsidR="00FA1032" w:rsidRPr="00521C77" w:rsidRDefault="00BC2EF4" w:rsidP="00FA1032">
      <w:pPr>
        <w:rPr>
          <w:rStyle w:val="Hyperlink"/>
          <w:color w:val="auto"/>
        </w:rPr>
      </w:pPr>
      <w:r w:rsidRPr="00521C77">
        <w:t xml:space="preserve">Information regarding logistics arrangements for the meeting had been provided </w:t>
      </w:r>
      <w:r w:rsidR="009A3750" w:rsidRPr="00521C77">
        <w:t xml:space="preserve">via the email reflector </w:t>
      </w:r>
      <w:hyperlink r:id="rId18" w:history="1">
        <w:r w:rsidR="009A3750" w:rsidRPr="00521C77">
          <w:rPr>
            <w:rStyle w:val="Hyperlink"/>
          </w:rPr>
          <w:t>jct-vc@lists.rwth-aachen.de</w:t>
        </w:r>
      </w:hyperlink>
      <w:r w:rsidR="009A3750" w:rsidRPr="00521C77">
        <w:t xml:space="preserve"> and </w:t>
      </w:r>
      <w:r w:rsidRPr="00521C77">
        <w:t xml:space="preserve">at </w:t>
      </w:r>
      <w:hyperlink r:id="rId19" w:history="1">
        <w:r w:rsidR="00E618F7" w:rsidRPr="00D570E6">
          <w:rPr>
            <w:rStyle w:val="Hyperlink"/>
          </w:rPr>
          <w:t>http://wftp3.itu.int/av-arch/jctvc-site/2020_06_AN_Virtual/</w:t>
        </w:r>
      </w:hyperlink>
      <w:r w:rsidR="000C138F">
        <w:t xml:space="preserve">. </w:t>
      </w:r>
    </w:p>
    <w:p w14:paraId="27A89A2B" w14:textId="77777777" w:rsidR="00BC2EF4" w:rsidRPr="00521C77" w:rsidRDefault="00BC2EF4" w:rsidP="00BC2EF4">
      <w:pPr>
        <w:pStyle w:val="Heading2"/>
        <w:rPr>
          <w:lang w:val="en-CA"/>
        </w:rPr>
      </w:pPr>
      <w:r w:rsidRPr="00521C77">
        <w:rPr>
          <w:lang w:val="en-CA"/>
        </w:rPr>
        <w:t>Primary goals</w:t>
      </w:r>
    </w:p>
    <w:p w14:paraId="0A2F2C88" w14:textId="2D61D46D" w:rsidR="00CC1C1C" w:rsidRPr="00521C77" w:rsidRDefault="00CC1C1C" w:rsidP="00CC1C1C">
      <w:bookmarkStart w:id="75" w:name="_Ref382511355"/>
      <w:r w:rsidRPr="00521C77">
        <w:t xml:space="preserve">One primary goal of the meeting was to review the work that was performed in the interim period since the </w:t>
      </w:r>
      <w:r w:rsidR="00B22543" w:rsidRPr="00E82ABC">
        <w:rPr>
          <w:highlight w:val="yellow"/>
        </w:rPr>
        <w:t>3</w:t>
      </w:r>
      <w:r w:rsidR="00E618F7">
        <w:rPr>
          <w:highlight w:val="yellow"/>
        </w:rPr>
        <w:t>9</w:t>
      </w:r>
      <w:r w:rsidR="009B4BC0" w:rsidRPr="00B22543">
        <w:rPr>
          <w:highlight w:val="yellow"/>
        </w:rPr>
        <w:t>th</w:t>
      </w:r>
      <w:r w:rsidR="009B4BC0" w:rsidRPr="00521C77">
        <w:t xml:space="preserve"> </w:t>
      </w:r>
      <w:r w:rsidRPr="00521C77">
        <w:t>JCT-VC meeting in producing:</w:t>
      </w:r>
    </w:p>
    <w:p w14:paraId="17FFAA00" w14:textId="77777777" w:rsidR="00E618F7" w:rsidRDefault="00E618F7" w:rsidP="00E618F7">
      <w:pPr>
        <w:numPr>
          <w:ilvl w:val="0"/>
          <w:numId w:val="990"/>
        </w:numPr>
      </w:pPr>
      <w:r w:rsidRPr="008A380D">
        <w:t>Draft revisions for coding-indepen</w:t>
      </w:r>
      <w:r>
        <w:t>den</w:t>
      </w:r>
      <w:r w:rsidRPr="008A380D">
        <w:t xml:space="preserve">t code points for video signal type identification </w:t>
      </w:r>
      <w:r>
        <w:t>(JCTVC-AM1003)</w:t>
      </w:r>
    </w:p>
    <w:p w14:paraId="46296F8E" w14:textId="77777777" w:rsidR="00E618F7" w:rsidRDefault="00E618F7" w:rsidP="00E618F7">
      <w:pPr>
        <w:numPr>
          <w:ilvl w:val="0"/>
          <w:numId w:val="990"/>
        </w:numPr>
      </w:pPr>
      <w:r w:rsidRPr="008A380D">
        <w:t xml:space="preserve">Errata report items for HEVC, AVC, Video CICP, and Codepoint Usage Technical Report </w:t>
      </w:r>
      <w:r>
        <w:t>(JCTVC-AM1004)</w:t>
      </w:r>
    </w:p>
    <w:p w14:paraId="1E15EED9" w14:textId="543829A9" w:rsidR="00CC1C1C" w:rsidRPr="00521C77" w:rsidRDefault="003F57B2" w:rsidP="00CC1C1C">
      <w:r w:rsidRPr="00521C77">
        <w:t xml:space="preserve">The other most important goals were to review the work on new SEI messages, encoder optimization, and </w:t>
      </w:r>
      <w:r w:rsidR="00B22543">
        <w:t xml:space="preserve">non-normative guidance, and </w:t>
      </w:r>
      <w:r w:rsidRPr="00521C77">
        <w:t>to review other technical input documents. Possible needs for corrections to the prior HEVC specification text were also considered.</w:t>
      </w:r>
    </w:p>
    <w:p w14:paraId="4A78CDB4" w14:textId="77777777" w:rsidR="00BC2EF4" w:rsidRPr="00521C77" w:rsidRDefault="00BC2EF4" w:rsidP="00C62D09">
      <w:pPr>
        <w:pStyle w:val="Heading2"/>
        <w:rPr>
          <w:lang w:val="en-CA"/>
        </w:rPr>
      </w:pPr>
      <w:r w:rsidRPr="00521C77">
        <w:rPr>
          <w:lang w:val="en-CA"/>
        </w:rPr>
        <w:t>Documents</w:t>
      </w:r>
      <w:r w:rsidR="009B574C" w:rsidRPr="00521C77">
        <w:rPr>
          <w:lang w:val="en-CA"/>
        </w:rPr>
        <w:t xml:space="preserve"> and document </w:t>
      </w:r>
      <w:r w:rsidR="00465A31" w:rsidRPr="00521C77">
        <w:rPr>
          <w:lang w:val="en-CA"/>
        </w:rPr>
        <w:t xml:space="preserve">handling </w:t>
      </w:r>
      <w:r w:rsidR="00A05FF7" w:rsidRPr="00521C77">
        <w:rPr>
          <w:lang w:val="en-CA"/>
        </w:rPr>
        <w:t>considerations</w:t>
      </w:r>
      <w:bookmarkEnd w:id="75"/>
    </w:p>
    <w:p w14:paraId="17784830" w14:textId="77777777" w:rsidR="00465A31" w:rsidRPr="00521C77" w:rsidRDefault="00465A31" w:rsidP="00597B62">
      <w:pPr>
        <w:pStyle w:val="Heading3"/>
      </w:pPr>
      <w:r w:rsidRPr="00521C77">
        <w:t>General</w:t>
      </w:r>
    </w:p>
    <w:p w14:paraId="7C760C16" w14:textId="7ED4C777" w:rsidR="00BC2EF4" w:rsidRPr="00521C77" w:rsidRDefault="00BC2EF4" w:rsidP="00BC2EF4">
      <w:pPr>
        <w:rPr>
          <w:szCs w:val="22"/>
        </w:rPr>
      </w:pPr>
      <w:r w:rsidRPr="00521C77">
        <w:rPr>
          <w:szCs w:val="22"/>
        </w:rPr>
        <w:t>The documents of the JCT-VC meeting are listed in Annex A of this report. The documents can be found at</w:t>
      </w:r>
      <w:r w:rsidR="005724B7">
        <w:t xml:space="preserve"> </w:t>
      </w:r>
      <w:hyperlink r:id="rId20" w:history="1">
        <w:r w:rsidR="005724B7" w:rsidRPr="009908CF">
          <w:rPr>
            <w:rStyle w:val="Hyperlink"/>
            <w:szCs w:val="22"/>
          </w:rPr>
          <w:t>http://phenix.int-evry.fr/jct/</w:t>
        </w:r>
      </w:hyperlink>
      <w:r w:rsidRPr="00521C77">
        <w:rPr>
          <w:szCs w:val="22"/>
        </w:rPr>
        <w:t>.</w:t>
      </w:r>
    </w:p>
    <w:p w14:paraId="57BAA01A" w14:textId="77777777" w:rsidR="00A05FF7" w:rsidRPr="00521C77" w:rsidRDefault="00A05FF7" w:rsidP="00A05FF7">
      <w:pPr>
        <w:rPr>
          <w:szCs w:val="22"/>
        </w:rPr>
      </w:pPr>
      <w:r w:rsidRPr="00521C77">
        <w:rPr>
          <w:szCs w:val="22"/>
        </w:rPr>
        <w:t>Registration timestamps, initial upload timestamps, and final upload timestamps are listed in Annex A of this report.</w:t>
      </w:r>
    </w:p>
    <w:p w14:paraId="2D9CE5E1" w14:textId="4FD104EB" w:rsidR="00A05FF7" w:rsidRPr="00521C77" w:rsidRDefault="00AD3898" w:rsidP="00A05FF7">
      <w:pPr>
        <w:rPr>
          <w:szCs w:val="22"/>
        </w:rPr>
      </w:pPr>
      <w:r w:rsidRPr="00521C77">
        <w:rPr>
          <w:szCs w:val="22"/>
        </w:rPr>
        <w:t>The d</w:t>
      </w:r>
      <w:r w:rsidR="00A05FF7" w:rsidRPr="00521C77">
        <w:rPr>
          <w:szCs w:val="22"/>
        </w:rPr>
        <w:t>ocument registration and upload times and dates listed in Annex A and in headings for documents in this report are in Paris/Geneva time. Dates mentioned for purposes of describing events at the meeting (</w:t>
      </w:r>
      <w:r w:rsidRPr="00521C77">
        <w:rPr>
          <w:szCs w:val="22"/>
        </w:rPr>
        <w:t xml:space="preserve">other </w:t>
      </w:r>
      <w:r w:rsidR="00A05FF7" w:rsidRPr="00521C77">
        <w:rPr>
          <w:szCs w:val="22"/>
        </w:rPr>
        <w:t xml:space="preserve">than </w:t>
      </w:r>
      <w:r w:rsidR="00890EED" w:rsidRPr="00521C77">
        <w:rPr>
          <w:szCs w:val="22"/>
        </w:rPr>
        <w:t xml:space="preserve">as contribution registration and upload times) </w:t>
      </w:r>
      <w:del w:id="76" w:author="Gary Sullivan" w:date="2020-10-06T18:15:00Z">
        <w:r w:rsidR="00890EED" w:rsidRPr="00521C77" w:rsidDel="00216817">
          <w:rPr>
            <w:szCs w:val="22"/>
          </w:rPr>
          <w:delText>follow the local time at the meeting facility</w:delText>
        </w:r>
      </w:del>
      <w:ins w:id="77" w:author="Gary Sullivan" w:date="2020-10-06T18:15:00Z">
        <w:r w:rsidR="00216817">
          <w:rPr>
            <w:szCs w:val="22"/>
          </w:rPr>
          <w:t>use UTC</w:t>
        </w:r>
      </w:ins>
      <w:ins w:id="78" w:author="Gary Sullivan" w:date="2020-10-06T18:17:00Z">
        <w:r w:rsidR="00216817">
          <w:rPr>
            <w:szCs w:val="22"/>
          </w:rPr>
          <w:t xml:space="preserve"> since this was an electronic meeting</w:t>
        </w:r>
      </w:ins>
      <w:r w:rsidR="00890EED" w:rsidRPr="00521C77">
        <w:rPr>
          <w:szCs w:val="22"/>
        </w:rPr>
        <w:t>.</w:t>
      </w:r>
    </w:p>
    <w:p w14:paraId="772BB9CF" w14:textId="77777777" w:rsidR="00FE5A3C" w:rsidRPr="00521C77" w:rsidRDefault="00FE5A3C" w:rsidP="005F3045">
      <w:pPr>
        <w:jc w:val="both"/>
        <w:rPr>
          <w:szCs w:val="22"/>
        </w:rPr>
      </w:pPr>
      <w:r w:rsidRPr="00521C77">
        <w:rPr>
          <w:szCs w:val="22"/>
        </w:rPr>
        <w:t>Highlighting of recorded decisions in this report</w:t>
      </w:r>
      <w:r w:rsidR="0026366B" w:rsidRPr="00521C77">
        <w:rPr>
          <w:szCs w:val="22"/>
        </w:rPr>
        <w:t xml:space="preserve"> is done using the keyword “Decision”, e.g., as follows</w:t>
      </w:r>
      <w:r w:rsidRPr="00521C77">
        <w:rPr>
          <w:szCs w:val="22"/>
        </w:rPr>
        <w:t>:</w:t>
      </w:r>
    </w:p>
    <w:p w14:paraId="63842891" w14:textId="77777777" w:rsidR="00FE5A3C" w:rsidRPr="00521C77" w:rsidRDefault="006A2F4C" w:rsidP="00FE5A3C">
      <w:pPr>
        <w:numPr>
          <w:ilvl w:val="0"/>
          <w:numId w:val="182"/>
        </w:numPr>
        <w:jc w:val="both"/>
        <w:rPr>
          <w:szCs w:val="22"/>
        </w:rPr>
      </w:pPr>
      <w:r w:rsidRPr="00521C77">
        <w:rPr>
          <w:szCs w:val="22"/>
        </w:rPr>
        <w:t>Decisions made by the group that affect the normative content of the draft standard are identified by prefixing the description of the decision with the string "Decision:".</w:t>
      </w:r>
    </w:p>
    <w:p w14:paraId="601531F1" w14:textId="77777777" w:rsidR="00FE5A3C" w:rsidRPr="00521C77" w:rsidRDefault="00004B26" w:rsidP="00FE5A3C">
      <w:pPr>
        <w:numPr>
          <w:ilvl w:val="0"/>
          <w:numId w:val="182"/>
        </w:numPr>
        <w:jc w:val="both"/>
        <w:rPr>
          <w:szCs w:val="22"/>
        </w:rPr>
      </w:pPr>
      <w:r w:rsidRPr="00521C77">
        <w:rPr>
          <w:szCs w:val="22"/>
        </w:rPr>
        <w:t>Decisions that affect the reference software but have no normative effect on the text are marked by the string "Decision (SW):".</w:t>
      </w:r>
    </w:p>
    <w:p w14:paraId="2829E0A4" w14:textId="77777777" w:rsidR="00FE5A3C" w:rsidRPr="00521C77" w:rsidRDefault="00FE5A3C" w:rsidP="00FE5A3C">
      <w:pPr>
        <w:numPr>
          <w:ilvl w:val="0"/>
          <w:numId w:val="182"/>
        </w:numPr>
        <w:jc w:val="both"/>
        <w:rPr>
          <w:szCs w:val="22"/>
        </w:rPr>
      </w:pPr>
      <w:r w:rsidRPr="00521C77">
        <w:rPr>
          <w:szCs w:val="22"/>
        </w:rPr>
        <w:t xml:space="preserve">Decisions that fix a </w:t>
      </w:r>
      <w:r w:rsidR="00AD3898" w:rsidRPr="00521C77">
        <w:rPr>
          <w:szCs w:val="22"/>
        </w:rPr>
        <w:t>"</w:t>
      </w:r>
      <w:r w:rsidRPr="00521C77">
        <w:rPr>
          <w:szCs w:val="22"/>
        </w:rPr>
        <w:t>bug</w:t>
      </w:r>
      <w:r w:rsidR="00AD3898" w:rsidRPr="00521C77">
        <w:rPr>
          <w:szCs w:val="22"/>
        </w:rPr>
        <w:t>"</w:t>
      </w:r>
      <w:r w:rsidRPr="00521C77">
        <w:rPr>
          <w:szCs w:val="22"/>
        </w:rPr>
        <w:t xml:space="preserve"> in the specification (an error, oversight, or messiness) are marked by the string "Decision (BF):".</w:t>
      </w:r>
    </w:p>
    <w:p w14:paraId="699BB13E" w14:textId="77777777" w:rsidR="006A2F4C" w:rsidRPr="00521C77" w:rsidRDefault="00B90C8E" w:rsidP="00FE5A3C">
      <w:pPr>
        <w:numPr>
          <w:ilvl w:val="0"/>
          <w:numId w:val="182"/>
        </w:numPr>
        <w:jc w:val="both"/>
        <w:rPr>
          <w:szCs w:val="22"/>
        </w:rPr>
      </w:pPr>
      <w:r w:rsidRPr="00521C77">
        <w:rPr>
          <w:szCs w:val="22"/>
        </w:rPr>
        <w:t>Decisions regarding things that correct the text to properly reflect the design intent, add supplemental remarks to the text, or clarify the text are marked by the string "Decision (Ed.):".</w:t>
      </w:r>
    </w:p>
    <w:p w14:paraId="14EB842C" w14:textId="77777777" w:rsidR="0030708E" w:rsidRPr="00521C77" w:rsidRDefault="0030708E" w:rsidP="00FE5A3C">
      <w:pPr>
        <w:numPr>
          <w:ilvl w:val="0"/>
          <w:numId w:val="182"/>
        </w:numPr>
        <w:jc w:val="both"/>
        <w:rPr>
          <w:szCs w:val="22"/>
        </w:rPr>
      </w:pPr>
      <w:r w:rsidRPr="00521C77">
        <w:rPr>
          <w:szCs w:val="22"/>
        </w:rPr>
        <w:t>Decisions regarding simplification or improvement of design consistency are marked by the string "Decision (</w:t>
      </w:r>
      <w:proofErr w:type="spellStart"/>
      <w:r w:rsidRPr="00521C77">
        <w:rPr>
          <w:szCs w:val="22"/>
        </w:rPr>
        <w:t>Simp</w:t>
      </w:r>
      <w:proofErr w:type="spellEnd"/>
      <w:r w:rsidRPr="00521C77">
        <w:rPr>
          <w:szCs w:val="22"/>
        </w:rPr>
        <w:t>.):".</w:t>
      </w:r>
    </w:p>
    <w:p w14:paraId="2A3A4DFF" w14:textId="77777777" w:rsidR="006701EB" w:rsidRPr="00521C77" w:rsidRDefault="006701EB" w:rsidP="00FE5A3C">
      <w:pPr>
        <w:numPr>
          <w:ilvl w:val="0"/>
          <w:numId w:val="182"/>
        </w:numPr>
        <w:jc w:val="both"/>
        <w:rPr>
          <w:szCs w:val="22"/>
        </w:rPr>
      </w:pPr>
      <w:r w:rsidRPr="00521C77">
        <w:rPr>
          <w:szCs w:val="22"/>
        </w:rPr>
        <w:t xml:space="preserve">Decisions regarding complexity reduction (in terms of processing cycles, memory capacity, memory bandwidth, line buffers, number of </w:t>
      </w:r>
      <w:r w:rsidR="00AD3898" w:rsidRPr="00521C77">
        <w:rPr>
          <w:szCs w:val="22"/>
        </w:rPr>
        <w:t xml:space="preserve">entropy-coding </w:t>
      </w:r>
      <w:r w:rsidRPr="00521C77">
        <w:rPr>
          <w:szCs w:val="22"/>
        </w:rPr>
        <w:t>contexts, number of context-coded bins, etc.) … "Decision (</w:t>
      </w:r>
      <w:proofErr w:type="spellStart"/>
      <w:r w:rsidRPr="00521C77">
        <w:rPr>
          <w:szCs w:val="22"/>
        </w:rPr>
        <w:t>Compl</w:t>
      </w:r>
      <w:proofErr w:type="spellEnd"/>
      <w:r w:rsidRPr="00521C77">
        <w:rPr>
          <w:szCs w:val="22"/>
        </w:rPr>
        <w:t>.):"</w:t>
      </w:r>
      <w:r w:rsidR="00AD3898" w:rsidRPr="00521C77">
        <w:rPr>
          <w:szCs w:val="22"/>
        </w:rPr>
        <w:t>.</w:t>
      </w:r>
    </w:p>
    <w:p w14:paraId="19CF0A74" w14:textId="412D0006" w:rsidR="005F3045" w:rsidRPr="00521C77" w:rsidRDefault="006A2F4C" w:rsidP="005F3045">
      <w:pPr>
        <w:jc w:val="both"/>
        <w:rPr>
          <w:szCs w:val="22"/>
        </w:rPr>
      </w:pPr>
      <w:r w:rsidRPr="00521C77">
        <w:rPr>
          <w:szCs w:val="22"/>
        </w:rPr>
        <w:t>This meeting report is based primarily on notes taken by the chairs and projected for real-time review by the participants during the meeting discussions. The preliminary notes were also circulated publicly by ftp</w:t>
      </w:r>
      <w:r w:rsidR="00936B96" w:rsidRPr="00521C77">
        <w:rPr>
          <w:szCs w:val="22"/>
        </w:rPr>
        <w:t xml:space="preserve"> and http</w:t>
      </w:r>
      <w:r w:rsidRPr="00521C77">
        <w:rPr>
          <w:szCs w:val="22"/>
        </w:rPr>
        <w:t xml:space="preserve"> during the meeting </w:t>
      </w:r>
      <w:r w:rsidR="00CD14D1" w:rsidRPr="00521C77">
        <w:rPr>
          <w:szCs w:val="22"/>
        </w:rPr>
        <w:t>for information and coordination purposes</w:t>
      </w:r>
      <w:r w:rsidRPr="00521C77">
        <w:rPr>
          <w:szCs w:val="22"/>
        </w:rPr>
        <w:t xml:space="preserve">. </w:t>
      </w:r>
      <w:r w:rsidR="00CD14D1" w:rsidRPr="00521C77">
        <w:rPr>
          <w:szCs w:val="22"/>
        </w:rPr>
        <w:t>I</w:t>
      </w:r>
      <w:r w:rsidRPr="00521C77">
        <w:rPr>
          <w:szCs w:val="22"/>
        </w:rPr>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w:t>
      </w:r>
      <w:r w:rsidR="000B4817" w:rsidRPr="00521C77">
        <w:rPr>
          <w:szCs w:val="22"/>
        </w:rPr>
        <w:t xml:space="preserve">may </w:t>
      </w:r>
      <w:r w:rsidRPr="00521C77">
        <w:rPr>
          <w:szCs w:val="22"/>
        </w:rPr>
        <w:t xml:space="preserve">not </w:t>
      </w:r>
      <w:r w:rsidR="000B4817" w:rsidRPr="00521C77">
        <w:rPr>
          <w:szCs w:val="22"/>
        </w:rPr>
        <w:t xml:space="preserve">be </w:t>
      </w:r>
      <w:r w:rsidRPr="00521C77">
        <w:rPr>
          <w:szCs w:val="22"/>
        </w:rPr>
        <w:t xml:space="preserve">uniform. Generally, the report is written to include as much </w:t>
      </w:r>
      <w:r w:rsidR="00EF3B16" w:rsidRPr="00521C77">
        <w:rPr>
          <w:szCs w:val="22"/>
        </w:rPr>
        <w:t>information about</w:t>
      </w:r>
      <w:r w:rsidRPr="00521C77">
        <w:rPr>
          <w:szCs w:val="22"/>
        </w:rPr>
        <w:t xml:space="preserve"> the contributions and discussions as is feasible </w:t>
      </w:r>
      <w:r w:rsidR="00AD3898" w:rsidRPr="00521C77">
        <w:rPr>
          <w:szCs w:val="22"/>
        </w:rPr>
        <w:t>(</w:t>
      </w:r>
      <w:r w:rsidRPr="00521C77">
        <w:rPr>
          <w:szCs w:val="22"/>
        </w:rPr>
        <w:t>in the interest of aiding study</w:t>
      </w:r>
      <w:r w:rsidR="00AD3898" w:rsidRPr="00521C77">
        <w:rPr>
          <w:szCs w:val="22"/>
        </w:rPr>
        <w:t>)</w:t>
      </w:r>
      <w:r w:rsidRPr="00521C77">
        <w:rPr>
          <w:szCs w:val="22"/>
        </w:rPr>
        <w:t>, although this approach may not result in the most polished output report.</w:t>
      </w:r>
    </w:p>
    <w:p w14:paraId="36D0BD50" w14:textId="77777777" w:rsidR="00465A31" w:rsidRPr="00521C77" w:rsidRDefault="00465A31" w:rsidP="00597B62">
      <w:pPr>
        <w:pStyle w:val="Heading3"/>
      </w:pPr>
      <w:bookmarkStart w:id="79" w:name="_Ref369460175"/>
      <w:r w:rsidRPr="00521C77">
        <w:t>Late and incomplete document considerations</w:t>
      </w:r>
      <w:bookmarkEnd w:id="79"/>
    </w:p>
    <w:p w14:paraId="00FB703F" w14:textId="76425DD2" w:rsidR="00E27186" w:rsidRPr="00521C77" w:rsidRDefault="00BC2EF4" w:rsidP="00964D64">
      <w:pPr>
        <w:rPr>
          <w:szCs w:val="22"/>
        </w:rPr>
      </w:pPr>
      <w:r w:rsidRPr="00521C77">
        <w:rPr>
          <w:szCs w:val="22"/>
        </w:rPr>
        <w:t xml:space="preserve">The formal deadline for registering and uploading </w:t>
      </w:r>
      <w:r w:rsidR="008A3E5C" w:rsidRPr="00521C77">
        <w:rPr>
          <w:szCs w:val="22"/>
        </w:rPr>
        <w:t xml:space="preserve">non-administrative </w:t>
      </w:r>
      <w:r w:rsidRPr="00521C77">
        <w:rPr>
          <w:szCs w:val="22"/>
        </w:rPr>
        <w:t xml:space="preserve">contributions </w:t>
      </w:r>
      <w:r w:rsidR="009B574C" w:rsidRPr="00521C77">
        <w:rPr>
          <w:szCs w:val="22"/>
        </w:rPr>
        <w:t xml:space="preserve">had been announced as </w:t>
      </w:r>
      <w:r w:rsidR="00E618F7">
        <w:t>Tues</w:t>
      </w:r>
      <w:r w:rsidR="00144C2E" w:rsidRPr="00521C77">
        <w:t xml:space="preserve">day, </w:t>
      </w:r>
      <w:r w:rsidR="00E618F7">
        <w:t>16</w:t>
      </w:r>
      <w:r w:rsidR="00144C2E" w:rsidRPr="00521C77">
        <w:t xml:space="preserve"> </w:t>
      </w:r>
      <w:r w:rsidR="00E618F7">
        <w:t>June</w:t>
      </w:r>
      <w:r w:rsidR="00144C2E" w:rsidRPr="00521C77">
        <w:t xml:space="preserve"> 20</w:t>
      </w:r>
      <w:r w:rsidR="007B3D61">
        <w:t>20</w:t>
      </w:r>
      <w:r w:rsidRPr="00521C77">
        <w:rPr>
          <w:szCs w:val="22"/>
        </w:rPr>
        <w:t>.</w:t>
      </w:r>
    </w:p>
    <w:p w14:paraId="490DCD9E" w14:textId="3ABA2089" w:rsidR="005151FF" w:rsidRDefault="009B574C" w:rsidP="005151FF">
      <w:pPr>
        <w:rPr>
          <w:ins w:id="80" w:author="Gary Sullivan" w:date="2020-10-06T18:21:00Z"/>
          <w:szCs w:val="22"/>
        </w:rPr>
      </w:pPr>
      <w:r w:rsidRPr="00521C77">
        <w:rPr>
          <w:szCs w:val="22"/>
        </w:rPr>
        <w:t>Non-administrative d</w:t>
      </w:r>
      <w:r w:rsidR="00FC1511" w:rsidRPr="00521C77">
        <w:rPr>
          <w:szCs w:val="22"/>
        </w:rPr>
        <w:t>oc</w:t>
      </w:r>
      <w:r w:rsidR="00CB72F6" w:rsidRPr="00521C77">
        <w:rPr>
          <w:szCs w:val="22"/>
        </w:rPr>
        <w:t>ument</w:t>
      </w:r>
      <w:r w:rsidR="00FC1511" w:rsidRPr="00521C77">
        <w:rPr>
          <w:szCs w:val="22"/>
        </w:rPr>
        <w:t xml:space="preserve">s </w:t>
      </w:r>
      <w:r w:rsidRPr="00521C77">
        <w:rPr>
          <w:szCs w:val="22"/>
        </w:rPr>
        <w:t xml:space="preserve">uploaded </w:t>
      </w:r>
      <w:r w:rsidR="00FC1511" w:rsidRPr="00521C77">
        <w:rPr>
          <w:szCs w:val="22"/>
        </w:rPr>
        <w:t xml:space="preserve">after </w:t>
      </w:r>
      <w:r w:rsidR="002B1BB3" w:rsidRPr="00521C77">
        <w:rPr>
          <w:szCs w:val="22"/>
        </w:rPr>
        <w:t>2359</w:t>
      </w:r>
      <w:r w:rsidR="00FC1511" w:rsidRPr="00521C77">
        <w:rPr>
          <w:szCs w:val="22"/>
        </w:rPr>
        <w:t xml:space="preserve"> </w:t>
      </w:r>
      <w:r w:rsidR="00AD0DE9" w:rsidRPr="00521C77">
        <w:rPr>
          <w:szCs w:val="22"/>
        </w:rPr>
        <w:t xml:space="preserve">hours </w:t>
      </w:r>
      <w:r w:rsidRPr="00521C77">
        <w:rPr>
          <w:szCs w:val="22"/>
        </w:rPr>
        <w:t xml:space="preserve">in </w:t>
      </w:r>
      <w:r w:rsidR="00FC1511" w:rsidRPr="00521C77">
        <w:rPr>
          <w:szCs w:val="22"/>
        </w:rPr>
        <w:t xml:space="preserve">Paris/Geneva time </w:t>
      </w:r>
      <w:r w:rsidR="00E618F7">
        <w:rPr>
          <w:szCs w:val="22"/>
        </w:rPr>
        <w:t>Wednes</w:t>
      </w:r>
      <w:r w:rsidR="0077216E" w:rsidRPr="00521C77">
        <w:rPr>
          <w:szCs w:val="22"/>
        </w:rPr>
        <w:t>day</w:t>
      </w:r>
      <w:r w:rsidR="002F335D" w:rsidRPr="00521C77">
        <w:rPr>
          <w:szCs w:val="22"/>
        </w:rPr>
        <w:t xml:space="preserve"> </w:t>
      </w:r>
      <w:r w:rsidR="00E618F7">
        <w:rPr>
          <w:szCs w:val="22"/>
        </w:rPr>
        <w:t>17</w:t>
      </w:r>
      <w:r w:rsidR="004E3189" w:rsidRPr="00521C77">
        <w:rPr>
          <w:szCs w:val="22"/>
        </w:rPr>
        <w:t xml:space="preserve"> </w:t>
      </w:r>
      <w:r w:rsidR="00E618F7">
        <w:rPr>
          <w:szCs w:val="22"/>
        </w:rPr>
        <w:t>June</w:t>
      </w:r>
      <w:r w:rsidR="00231927" w:rsidRPr="00521C77">
        <w:rPr>
          <w:szCs w:val="22"/>
        </w:rPr>
        <w:t xml:space="preserve"> </w:t>
      </w:r>
      <w:r w:rsidR="00415949" w:rsidRPr="00521C77">
        <w:rPr>
          <w:szCs w:val="22"/>
        </w:rPr>
        <w:t>20</w:t>
      </w:r>
      <w:r w:rsidR="007B3D61">
        <w:rPr>
          <w:szCs w:val="22"/>
        </w:rPr>
        <w:t>20</w:t>
      </w:r>
      <w:r w:rsidR="00231927" w:rsidRPr="00521C77">
        <w:rPr>
          <w:szCs w:val="22"/>
        </w:rPr>
        <w:t xml:space="preserve"> </w:t>
      </w:r>
      <w:r w:rsidRPr="00521C77">
        <w:rPr>
          <w:szCs w:val="22"/>
        </w:rPr>
        <w:t>we</w:t>
      </w:r>
      <w:r w:rsidR="00FC1511" w:rsidRPr="00521C77">
        <w:rPr>
          <w:szCs w:val="22"/>
        </w:rPr>
        <w:t xml:space="preserve">re </w:t>
      </w:r>
      <w:r w:rsidR="0041078E" w:rsidRPr="00521C77">
        <w:rPr>
          <w:szCs w:val="22"/>
        </w:rPr>
        <w:t xml:space="preserve">to be </w:t>
      </w:r>
      <w:r w:rsidR="00FC1511" w:rsidRPr="00521C77">
        <w:rPr>
          <w:szCs w:val="22"/>
        </w:rPr>
        <w:t xml:space="preserve">considered </w:t>
      </w:r>
      <w:r w:rsidR="00D03C84" w:rsidRPr="00521C77">
        <w:rPr>
          <w:szCs w:val="22"/>
        </w:rPr>
        <w:t xml:space="preserve">"officially </w:t>
      </w:r>
      <w:r w:rsidR="00FC1511" w:rsidRPr="00521C77">
        <w:rPr>
          <w:szCs w:val="22"/>
        </w:rPr>
        <w:t>late</w:t>
      </w:r>
      <w:r w:rsidR="00D03C84" w:rsidRPr="00521C77">
        <w:rPr>
          <w:szCs w:val="22"/>
        </w:rPr>
        <w:t>"</w:t>
      </w:r>
      <w:r w:rsidR="00FC1511" w:rsidRPr="00521C77">
        <w:rPr>
          <w:szCs w:val="22"/>
        </w:rPr>
        <w:t>.</w:t>
      </w:r>
      <w:r w:rsidR="000B4817" w:rsidRPr="00521C77">
        <w:rPr>
          <w:szCs w:val="22"/>
        </w:rPr>
        <w:t xml:space="preserve"> </w:t>
      </w:r>
      <w:del w:id="81" w:author="Gary Sullivan" w:date="2020-10-06T18:19:00Z">
        <w:r w:rsidR="005E79D8" w:rsidRPr="005E79D8" w:rsidDel="00216817">
          <w:rPr>
            <w:szCs w:val="22"/>
          </w:rPr>
          <w:delText>All contribution documents with registration numbers higher than JCTVC-AN0023</w:delText>
        </w:r>
      </w:del>
      <w:ins w:id="82" w:author="Gary Sullivan" w:date="2020-10-06T18:19:00Z">
        <w:r w:rsidR="00216817">
          <w:rPr>
            <w:szCs w:val="22"/>
          </w:rPr>
          <w:t>Two of the five</w:t>
        </w:r>
      </w:ins>
      <w:ins w:id="83" w:author="Gary Sullivan" w:date="2020-10-06T18:20:00Z">
        <w:r w:rsidR="00216817">
          <w:rPr>
            <w:szCs w:val="22"/>
          </w:rPr>
          <w:t xml:space="preserve"> contributions</w:t>
        </w:r>
      </w:ins>
      <w:r w:rsidR="005E79D8" w:rsidRPr="005E79D8">
        <w:rPr>
          <w:szCs w:val="22"/>
        </w:rPr>
        <w:t xml:space="preserve"> were registered after the “officially late” deadline (and therefore were also uploaded late)</w:t>
      </w:r>
      <w:ins w:id="84" w:author="Gary Sullivan" w:date="2020-10-06T18:21:00Z">
        <w:r w:rsidR="00216817">
          <w:rPr>
            <w:szCs w:val="22"/>
          </w:rPr>
          <w:t>, as follows:</w:t>
        </w:r>
      </w:ins>
      <w:del w:id="85" w:author="Gary Sullivan" w:date="2020-10-06T18:21:00Z">
        <w:r w:rsidR="005E79D8" w:rsidRPr="005E79D8" w:rsidDel="00216817">
          <w:rPr>
            <w:szCs w:val="22"/>
          </w:rPr>
          <w:delText>.</w:delText>
        </w:r>
      </w:del>
      <w:del w:id="86" w:author="Gary Sullivan" w:date="2020-10-06T18:20:00Z">
        <w:r w:rsidR="005E79D8" w:rsidRPr="005E79D8" w:rsidDel="00216817">
          <w:rPr>
            <w:szCs w:val="22"/>
          </w:rPr>
          <w:delText xml:space="preserve"> Some of</w:delText>
        </w:r>
        <w:r w:rsidR="005151FF" w:rsidDel="00216817">
          <w:rPr>
            <w:szCs w:val="22"/>
          </w:rPr>
          <w:delText xml:space="preserve"> the following considerations are not relevant at this meeting, and only kept for future use.</w:delText>
        </w:r>
      </w:del>
    </w:p>
    <w:p w14:paraId="117EF16D" w14:textId="31880E25" w:rsidR="00216817" w:rsidRDefault="00216817" w:rsidP="00216817">
      <w:pPr>
        <w:numPr>
          <w:ilvl w:val="0"/>
          <w:numId w:val="1807"/>
        </w:numPr>
        <w:rPr>
          <w:ins w:id="87" w:author="Gary Sullivan" w:date="2020-10-06T18:22:00Z"/>
        </w:rPr>
      </w:pPr>
      <w:ins w:id="88" w:author="Gary Sullivan" w:date="2020-10-06T18:21:00Z">
        <w:r>
          <w:t>JCTVC-AN0</w:t>
        </w:r>
      </w:ins>
      <w:ins w:id="89" w:author="Gary Sullivan" w:date="2020-10-06T18:22:00Z">
        <w:r>
          <w:t xml:space="preserve">020, an information contribution containing a survey of the deployment status of the HEVC standard, uploaded 45 minutes </w:t>
        </w:r>
      </w:ins>
      <w:ins w:id="90" w:author="Gary Sullivan" w:date="2020-10-06T18:23:00Z">
        <w:r>
          <w:t xml:space="preserve">after the “officially late” </w:t>
        </w:r>
        <w:proofErr w:type="gramStart"/>
        <w:r>
          <w:t>deadline</w:t>
        </w:r>
      </w:ins>
      <w:proofErr w:type="gramEnd"/>
    </w:p>
    <w:p w14:paraId="61282DCC" w14:textId="44A007C9" w:rsidR="00216817" w:rsidRDefault="00216817" w:rsidP="00216817">
      <w:pPr>
        <w:numPr>
          <w:ilvl w:val="0"/>
          <w:numId w:val="1807"/>
        </w:numPr>
        <w:pPrChange w:id="91" w:author="Gary Sullivan" w:date="2020-10-06T18:21:00Z">
          <w:pPr/>
        </w:pPrChange>
      </w:pPr>
      <w:ins w:id="92" w:author="Gary Sullivan" w:date="2020-10-06T18:22:00Z">
        <w:r>
          <w:t>J</w:t>
        </w:r>
      </w:ins>
      <w:ins w:id="93" w:author="Gary Sullivan" w:date="2020-10-06T18:23:00Z">
        <w:r>
          <w:t xml:space="preserve">CTVC-AN0024, a report of some </w:t>
        </w:r>
      </w:ins>
      <w:ins w:id="94" w:author="Gary Sullivan" w:date="2020-10-06T18:24:00Z">
        <w:r>
          <w:t>HEVC and AVC errata items, uploaded 06-24, revised 06-28</w:t>
        </w:r>
      </w:ins>
    </w:p>
    <w:p w14:paraId="2BDE7EE2" w14:textId="76F5244E" w:rsidR="001D22AE" w:rsidRPr="00521C77" w:rsidRDefault="00D03C84" w:rsidP="00964D64">
      <w:pPr>
        <w:rPr>
          <w:szCs w:val="22"/>
        </w:rPr>
      </w:pPr>
      <w:del w:id="95" w:author="Gary Sullivan" w:date="2020-10-06T18:25:00Z">
        <w:r w:rsidRPr="00521C77" w:rsidDel="00216817">
          <w:rPr>
            <w:szCs w:val="22"/>
          </w:rPr>
          <w:delText xml:space="preserve">In </w:delText>
        </w:r>
        <w:r w:rsidR="00CD14D1" w:rsidRPr="00521C77" w:rsidDel="00216817">
          <w:rPr>
            <w:szCs w:val="22"/>
          </w:rPr>
          <w:delText xml:space="preserve">some </w:delText>
        </w:r>
        <w:r w:rsidRPr="00521C77" w:rsidDel="00216817">
          <w:rPr>
            <w:szCs w:val="22"/>
          </w:rPr>
          <w:delText>cases</w:delText>
        </w:r>
      </w:del>
      <w:ins w:id="96" w:author="Gary Sullivan" w:date="2020-10-06T18:25:00Z">
        <w:r w:rsidR="00216817">
          <w:rPr>
            <w:szCs w:val="22"/>
          </w:rPr>
          <w:t>Also, contribution JCTVC-AN0022, an information contribution</w:t>
        </w:r>
      </w:ins>
      <w:r w:rsidRPr="00521C77">
        <w:rPr>
          <w:szCs w:val="22"/>
        </w:rPr>
        <w:t xml:space="preserve">, </w:t>
      </w:r>
      <w:del w:id="97" w:author="Gary Sullivan" w:date="2020-10-06T18:25:00Z">
        <w:r w:rsidRPr="00521C77" w:rsidDel="00216817">
          <w:rPr>
            <w:szCs w:val="22"/>
          </w:rPr>
          <w:delText xml:space="preserve">contributions were </w:delText>
        </w:r>
      </w:del>
      <w:ins w:id="98" w:author="Gary Sullivan" w:date="2020-10-06T18:25:00Z">
        <w:r w:rsidR="00216817">
          <w:rPr>
            <w:szCs w:val="22"/>
          </w:rPr>
          <w:t xml:space="preserve">was </w:t>
        </w:r>
      </w:ins>
      <w:r w:rsidRPr="00521C77">
        <w:rPr>
          <w:szCs w:val="22"/>
        </w:rPr>
        <w:t xml:space="preserve">revised </w:t>
      </w:r>
      <w:ins w:id="99" w:author="Gary Sullivan" w:date="2020-10-06T18:25:00Z">
        <w:r w:rsidR="00216817">
          <w:rPr>
            <w:szCs w:val="22"/>
          </w:rPr>
          <w:t xml:space="preserve">on 06-24 </w:t>
        </w:r>
      </w:ins>
      <w:r w:rsidRPr="00521C77">
        <w:rPr>
          <w:szCs w:val="22"/>
        </w:rPr>
        <w:t xml:space="preserve">after </w:t>
      </w:r>
      <w:r w:rsidR="00314055" w:rsidRPr="00521C77">
        <w:rPr>
          <w:szCs w:val="22"/>
        </w:rPr>
        <w:t xml:space="preserve">the </w:t>
      </w:r>
      <w:r w:rsidRPr="00521C77">
        <w:rPr>
          <w:szCs w:val="22"/>
        </w:rPr>
        <w:t xml:space="preserve">initial </w:t>
      </w:r>
      <w:r w:rsidR="00314055" w:rsidRPr="00521C77">
        <w:rPr>
          <w:szCs w:val="22"/>
        </w:rPr>
        <w:t>version was uploaded</w:t>
      </w:r>
      <w:ins w:id="100" w:author="Gary Sullivan" w:date="2020-10-06T18:25:00Z">
        <w:r w:rsidR="00216817">
          <w:rPr>
            <w:szCs w:val="22"/>
          </w:rPr>
          <w:t xml:space="preserve"> on 06-16</w:t>
        </w:r>
      </w:ins>
      <w:r w:rsidRPr="00521C77">
        <w:rPr>
          <w:szCs w:val="22"/>
        </w:rPr>
        <w:t xml:space="preserve">. The contribution document archive </w:t>
      </w:r>
      <w:r w:rsidR="00314055" w:rsidRPr="00521C77">
        <w:rPr>
          <w:szCs w:val="22"/>
        </w:rPr>
        <w:t xml:space="preserve">website </w:t>
      </w:r>
      <w:r w:rsidRPr="00521C77">
        <w:rPr>
          <w:szCs w:val="22"/>
        </w:rPr>
        <w:t xml:space="preserve">retains </w:t>
      </w:r>
      <w:proofErr w:type="gramStart"/>
      <w:r w:rsidR="00AD0DE9" w:rsidRPr="00521C77">
        <w:rPr>
          <w:szCs w:val="22"/>
        </w:rPr>
        <w:t>publicly-accessible</w:t>
      </w:r>
      <w:proofErr w:type="gramEnd"/>
      <w:r w:rsidR="00AD0DE9" w:rsidRPr="00521C77">
        <w:rPr>
          <w:szCs w:val="22"/>
        </w:rPr>
        <w:t xml:space="preserve"> </w:t>
      </w:r>
      <w:r w:rsidRPr="00521C77">
        <w:rPr>
          <w:szCs w:val="22"/>
        </w:rPr>
        <w:t>prior versions</w:t>
      </w:r>
      <w:r w:rsidR="00314055" w:rsidRPr="00521C77">
        <w:rPr>
          <w:szCs w:val="22"/>
        </w:rPr>
        <w:t xml:space="preserve"> in such cases. The t</w:t>
      </w:r>
      <w:r w:rsidRPr="00521C77">
        <w:rPr>
          <w:szCs w:val="22"/>
        </w:rPr>
        <w:t xml:space="preserve">iming of late document </w:t>
      </w:r>
      <w:r w:rsidR="00C04722" w:rsidRPr="00521C77">
        <w:rPr>
          <w:szCs w:val="22"/>
        </w:rPr>
        <w:t xml:space="preserve">submissions </w:t>
      </w:r>
      <w:r w:rsidRPr="00521C77">
        <w:rPr>
          <w:szCs w:val="22"/>
        </w:rPr>
        <w:t xml:space="preserve">for contributions </w:t>
      </w:r>
      <w:r w:rsidR="00314055" w:rsidRPr="00521C77">
        <w:rPr>
          <w:szCs w:val="22"/>
        </w:rPr>
        <w:t>is</w:t>
      </w:r>
      <w:r w:rsidRPr="00521C77">
        <w:rPr>
          <w:szCs w:val="22"/>
        </w:rPr>
        <w:t xml:space="preserve"> </w:t>
      </w:r>
      <w:r w:rsidR="00C04722" w:rsidRPr="00521C77">
        <w:rPr>
          <w:szCs w:val="22"/>
        </w:rPr>
        <w:t xml:space="preserve">recorded in the list of documents in Annex </w:t>
      </w:r>
      <w:r w:rsidR="00D819D2">
        <w:rPr>
          <w:szCs w:val="22"/>
        </w:rPr>
        <w:t>A</w:t>
      </w:r>
      <w:r w:rsidR="00C04722" w:rsidRPr="00521C77">
        <w:rPr>
          <w:szCs w:val="22"/>
        </w:rPr>
        <w:t xml:space="preserve"> of this report and is also </w:t>
      </w:r>
      <w:r w:rsidRPr="00521C77">
        <w:rPr>
          <w:szCs w:val="22"/>
        </w:rPr>
        <w:t>generally noted in the section discussing each contribution in this report.</w:t>
      </w:r>
    </w:p>
    <w:p w14:paraId="20FED8BE" w14:textId="77777777" w:rsidR="00964D64" w:rsidRPr="00521C77" w:rsidRDefault="00964D64" w:rsidP="00964D64">
      <w:pPr>
        <w:rPr>
          <w:szCs w:val="22"/>
        </w:rPr>
      </w:pPr>
      <w:r w:rsidRPr="00521C77">
        <w:rPr>
          <w:szCs w:val="22"/>
        </w:rPr>
        <w:t xml:space="preserve">As a general policy, missing documents were not </w:t>
      </w:r>
      <w:r w:rsidR="00973974" w:rsidRPr="00521C77">
        <w:rPr>
          <w:szCs w:val="22"/>
        </w:rPr>
        <w:t xml:space="preserve">to be </w:t>
      </w:r>
      <w:r w:rsidRPr="00521C77">
        <w:rPr>
          <w:szCs w:val="22"/>
        </w:rPr>
        <w:t xml:space="preserve">presented, and late documents </w:t>
      </w:r>
      <w:r w:rsidR="00540D39" w:rsidRPr="00521C77">
        <w:rPr>
          <w:szCs w:val="22"/>
        </w:rPr>
        <w:t xml:space="preserve">(and substantial revisions) </w:t>
      </w:r>
      <w:r w:rsidRPr="00521C77">
        <w:rPr>
          <w:szCs w:val="22"/>
        </w:rPr>
        <w:t xml:space="preserve">could only be presented when sufficient time for studying was given after the upload. </w:t>
      </w:r>
      <w:r w:rsidR="00FF6A60" w:rsidRPr="00521C77">
        <w:rPr>
          <w:szCs w:val="22"/>
        </w:rPr>
        <w:t>A</w:t>
      </w:r>
      <w:r w:rsidR="00067685" w:rsidRPr="00521C77">
        <w:rPr>
          <w:szCs w:val="22"/>
        </w:rPr>
        <w:t>gain, a</w:t>
      </w:r>
      <w:r w:rsidR="00FF6A60" w:rsidRPr="00521C77">
        <w:rPr>
          <w:szCs w:val="22"/>
        </w:rPr>
        <w:t xml:space="preserve">n exception is </w:t>
      </w:r>
      <w:r w:rsidR="00985620" w:rsidRPr="00521C77">
        <w:rPr>
          <w:szCs w:val="22"/>
        </w:rPr>
        <w:t xml:space="preserve">applied </w:t>
      </w:r>
      <w:r w:rsidR="00FF6A60" w:rsidRPr="00521C77">
        <w:rPr>
          <w:szCs w:val="22"/>
        </w:rPr>
        <w:t>for AHG reports</w:t>
      </w:r>
      <w:r w:rsidR="00067685" w:rsidRPr="00521C77">
        <w:rPr>
          <w:szCs w:val="22"/>
        </w:rPr>
        <w:t>,</w:t>
      </w:r>
      <w:r w:rsidR="00FF6A60" w:rsidRPr="00521C77">
        <w:rPr>
          <w:szCs w:val="22"/>
        </w:rPr>
        <w:t xml:space="preserve"> CE summaries</w:t>
      </w:r>
      <w:r w:rsidR="00067685" w:rsidRPr="00521C77">
        <w:rPr>
          <w:szCs w:val="22"/>
        </w:rPr>
        <w:t>, and other such reports</w:t>
      </w:r>
      <w:r w:rsidR="00FF6A60" w:rsidRPr="00521C77">
        <w:rPr>
          <w:szCs w:val="22"/>
        </w:rPr>
        <w:t xml:space="preserve"> which can only be produced after </w:t>
      </w:r>
      <w:r w:rsidR="00067685" w:rsidRPr="00521C77">
        <w:rPr>
          <w:szCs w:val="22"/>
        </w:rPr>
        <w:t xml:space="preserve">the </w:t>
      </w:r>
      <w:r w:rsidR="00FF6A60" w:rsidRPr="00521C77">
        <w:rPr>
          <w:szCs w:val="22"/>
        </w:rPr>
        <w:t>availability of other input doc</w:t>
      </w:r>
      <w:r w:rsidR="00067685" w:rsidRPr="00521C77">
        <w:rPr>
          <w:szCs w:val="22"/>
        </w:rPr>
        <w:t>ument</w:t>
      </w:r>
      <w:r w:rsidR="00FF6A60" w:rsidRPr="00521C77">
        <w:rPr>
          <w:szCs w:val="22"/>
        </w:rPr>
        <w:t>s. T</w:t>
      </w:r>
      <w:r w:rsidRPr="00521C77">
        <w:rPr>
          <w:szCs w:val="22"/>
        </w:rPr>
        <w:t>here were no objections raised by the group regarding pre</w:t>
      </w:r>
      <w:r w:rsidR="008A3E5C" w:rsidRPr="00521C77">
        <w:rPr>
          <w:szCs w:val="22"/>
        </w:rPr>
        <w:t>sentation of late contributions</w:t>
      </w:r>
      <w:r w:rsidR="000B4817" w:rsidRPr="00521C77">
        <w:rPr>
          <w:szCs w:val="22"/>
        </w:rPr>
        <w:t xml:space="preserve"> for this meeting</w:t>
      </w:r>
      <w:r w:rsidR="008A3E5C" w:rsidRPr="00521C77">
        <w:rPr>
          <w:szCs w:val="22"/>
        </w:rPr>
        <w:t>.</w:t>
      </w:r>
    </w:p>
    <w:p w14:paraId="6BCDB488" w14:textId="0D80D668" w:rsidR="00A92A0B" w:rsidRPr="00521C77" w:rsidDel="00216817" w:rsidRDefault="004F4761" w:rsidP="00A92A0B">
      <w:pPr>
        <w:rPr>
          <w:del w:id="101" w:author="Gary Sullivan" w:date="2020-10-06T18:21:00Z"/>
          <w:szCs w:val="22"/>
        </w:rPr>
      </w:pPr>
      <w:del w:id="102" w:author="Gary Sullivan" w:date="2020-10-06T18:21:00Z">
        <w:r w:rsidRPr="00521C77" w:rsidDel="00216817">
          <w:rPr>
            <w:szCs w:val="22"/>
          </w:rPr>
          <w:delText xml:space="preserve">It </w:delText>
        </w:r>
        <w:r w:rsidR="00C04722" w:rsidRPr="00521C77" w:rsidDel="00216817">
          <w:rPr>
            <w:szCs w:val="22"/>
          </w:rPr>
          <w:delText>is noted</w:delText>
        </w:r>
        <w:r w:rsidRPr="00521C77" w:rsidDel="00216817">
          <w:rPr>
            <w:szCs w:val="22"/>
          </w:rPr>
          <w:delText xml:space="preserve"> that</w:delText>
        </w:r>
        <w:r w:rsidR="00A92A0B" w:rsidRPr="00521C77" w:rsidDel="00216817">
          <w:rPr>
            <w:szCs w:val="22"/>
          </w:rPr>
          <w:delText xml:space="preserve"> documents that are substantially revised after the initial upload</w:delText>
        </w:r>
        <w:r w:rsidRPr="00521C77" w:rsidDel="00216817">
          <w:rPr>
            <w:szCs w:val="22"/>
          </w:rPr>
          <w:delText xml:space="preserve"> are also a problem</w:delText>
        </w:r>
        <w:r w:rsidR="00A92A0B" w:rsidRPr="00521C77" w:rsidDel="00216817">
          <w:rPr>
            <w:szCs w:val="22"/>
          </w:rPr>
          <w:delText xml:space="preserve">, </w:delText>
        </w:r>
        <w:r w:rsidRPr="00521C77" w:rsidDel="00216817">
          <w:rPr>
            <w:szCs w:val="22"/>
          </w:rPr>
          <w:delText xml:space="preserve">as this </w:delText>
        </w:r>
        <w:r w:rsidR="00A92A0B" w:rsidRPr="00521C77" w:rsidDel="00216817">
          <w:rPr>
            <w:szCs w:val="22"/>
          </w:rPr>
          <w:delText>becomes confusing, interferes with study, and puts an extra burden on synchronization of the discussion.</w:delText>
        </w:r>
        <w:r w:rsidRPr="00521C77" w:rsidDel="00216817">
          <w:rPr>
            <w:szCs w:val="22"/>
          </w:rPr>
          <w:delText xml:space="preserve"> </w:delText>
        </w:r>
        <w:r w:rsidR="00A92A0B" w:rsidRPr="00521C77" w:rsidDel="00216817">
          <w:rPr>
            <w:szCs w:val="22"/>
          </w:rPr>
          <w:delText>This is especially a problem in cases where the initial upload is clearly incomplete, and in cases where it is difficult to figure out what parts were changed in a revision. For document contributions, revision marking is very helpful to indicate what has been changed. Also, the "comments" field on the web site can be used to indicate what is different in a revision</w:delText>
        </w:r>
        <w:r w:rsidR="00C04722" w:rsidRPr="00521C77" w:rsidDel="00216817">
          <w:rPr>
            <w:szCs w:val="22"/>
          </w:rPr>
          <w:delText xml:space="preserve"> (although this field has seldom been used and is often not checked by our participants)</w:delText>
        </w:r>
        <w:r w:rsidR="00A92A0B" w:rsidRPr="00521C77" w:rsidDel="00216817">
          <w:rPr>
            <w:szCs w:val="22"/>
          </w:rPr>
          <w:delText>.</w:delText>
        </w:r>
      </w:del>
    </w:p>
    <w:p w14:paraId="4D93B87F" w14:textId="115FD4F3" w:rsidR="009709D0" w:rsidRPr="00521C77" w:rsidDel="00216817" w:rsidRDefault="00540D39" w:rsidP="00964D64">
      <w:pPr>
        <w:rPr>
          <w:del w:id="103" w:author="Gary Sullivan" w:date="2020-10-06T18:21:00Z"/>
          <w:szCs w:val="22"/>
        </w:rPr>
      </w:pPr>
      <w:del w:id="104" w:author="Gary Sullivan" w:date="2020-10-06T18:21:00Z">
        <w:r w:rsidRPr="00521C77" w:rsidDel="00216817">
          <w:rPr>
            <w:szCs w:val="22"/>
          </w:rPr>
          <w:delText>"</w:delText>
        </w:r>
        <w:r w:rsidR="00FF6A60" w:rsidRPr="00521C77" w:rsidDel="00216817">
          <w:rPr>
            <w:szCs w:val="22"/>
          </w:rPr>
          <w:delText>P</w:delText>
        </w:r>
        <w:r w:rsidRPr="00521C77" w:rsidDel="00216817">
          <w:rPr>
            <w:szCs w:val="22"/>
          </w:rPr>
          <w:delText xml:space="preserve">laceholder" </w:delText>
        </w:r>
        <w:r w:rsidR="00CE3895" w:rsidRPr="00521C77" w:rsidDel="00216817">
          <w:rPr>
            <w:szCs w:val="22"/>
          </w:rPr>
          <w:delText>contribution document</w:delText>
        </w:r>
        <w:r w:rsidR="00FF6A60" w:rsidRPr="00521C77" w:rsidDel="00216817">
          <w:rPr>
            <w:szCs w:val="22"/>
          </w:rPr>
          <w:delText>s</w:delText>
        </w:r>
        <w:r w:rsidR="00CE3895" w:rsidRPr="00521C77" w:rsidDel="00216817">
          <w:rPr>
            <w:szCs w:val="22"/>
          </w:rPr>
          <w:delText xml:space="preserve"> that </w:delText>
        </w:r>
        <w:r w:rsidR="00C04722" w:rsidRPr="00521C77" w:rsidDel="00216817">
          <w:rPr>
            <w:szCs w:val="22"/>
          </w:rPr>
          <w:delText xml:space="preserve">are </w:delText>
        </w:r>
        <w:r w:rsidR="00CE3895" w:rsidRPr="00521C77" w:rsidDel="00216817">
          <w:rPr>
            <w:szCs w:val="22"/>
          </w:rPr>
          <w:delText xml:space="preserve">basically empty of content, with perhaps only a brief abstract and some </w:delText>
        </w:r>
        <w:r w:rsidR="00067685" w:rsidRPr="00521C77" w:rsidDel="00216817">
          <w:rPr>
            <w:szCs w:val="22"/>
          </w:rPr>
          <w:delText>express</w:delText>
        </w:r>
        <w:r w:rsidR="00CE3895" w:rsidRPr="00521C77" w:rsidDel="00216817">
          <w:rPr>
            <w:szCs w:val="22"/>
          </w:rPr>
          <w:delText>ion of an intent to provide a more complete submission as a revision</w:delText>
        </w:r>
        <w:r w:rsidR="00FF6A60" w:rsidRPr="00521C77" w:rsidDel="00216817">
          <w:rPr>
            <w:szCs w:val="22"/>
          </w:rPr>
          <w:delText xml:space="preserve">, </w:delText>
        </w:r>
        <w:r w:rsidR="0066437E" w:rsidRPr="00521C77" w:rsidDel="00216817">
          <w:rPr>
            <w:szCs w:val="22"/>
          </w:rPr>
          <w:delText xml:space="preserve">are </w:delText>
        </w:r>
        <w:r w:rsidR="00FF6A60" w:rsidRPr="00521C77" w:rsidDel="00216817">
          <w:rPr>
            <w:szCs w:val="22"/>
          </w:rPr>
          <w:delText xml:space="preserve">considered unacceptable and </w:delText>
        </w:r>
        <w:r w:rsidR="00067685" w:rsidRPr="00521C77" w:rsidDel="00216817">
          <w:rPr>
            <w:szCs w:val="22"/>
          </w:rPr>
          <w:delText xml:space="preserve">were </w:delText>
        </w:r>
        <w:r w:rsidR="00501EEA" w:rsidRPr="00521C77" w:rsidDel="00216817">
          <w:rPr>
            <w:szCs w:val="22"/>
          </w:rPr>
          <w:delText xml:space="preserve">to be </w:delText>
        </w:r>
        <w:r w:rsidR="00FF6A60" w:rsidRPr="00521C77" w:rsidDel="00216817">
          <w:rPr>
            <w:szCs w:val="22"/>
          </w:rPr>
          <w:delText xml:space="preserve">rejected in the document management system, as </w:delText>
        </w:r>
        <w:r w:rsidR="00314055" w:rsidRPr="00521C77" w:rsidDel="00216817">
          <w:rPr>
            <w:szCs w:val="22"/>
          </w:rPr>
          <w:delText xml:space="preserve">has been </w:delText>
        </w:r>
        <w:r w:rsidR="00FF6A60" w:rsidRPr="00521C77" w:rsidDel="00216817">
          <w:rPr>
            <w:szCs w:val="22"/>
          </w:rPr>
          <w:delText xml:space="preserve">agreed </w:delText>
        </w:r>
        <w:r w:rsidR="00314055" w:rsidRPr="00521C77" w:rsidDel="00216817">
          <w:rPr>
            <w:szCs w:val="22"/>
          </w:rPr>
          <w:delText xml:space="preserve">since </w:delText>
        </w:r>
        <w:r w:rsidR="00FF6A60" w:rsidRPr="00521C77" w:rsidDel="00216817">
          <w:rPr>
            <w:szCs w:val="22"/>
          </w:rPr>
          <w:delText>the third meeting</w:delText>
        </w:r>
        <w:r w:rsidR="00CE3895" w:rsidRPr="00521C77" w:rsidDel="00216817">
          <w:rPr>
            <w:szCs w:val="22"/>
          </w:rPr>
          <w:delText>.</w:delText>
        </w:r>
        <w:r w:rsidR="00995B40" w:rsidRPr="00521C77" w:rsidDel="00216817">
          <w:rPr>
            <w:szCs w:val="22"/>
          </w:rPr>
          <w:delText xml:space="preserve"> </w:delText>
        </w:r>
        <w:r w:rsidR="0059461F" w:rsidRPr="00521C77" w:rsidDel="00216817">
          <w:rPr>
            <w:szCs w:val="22"/>
          </w:rPr>
          <w:delText>The</w:delText>
        </w:r>
        <w:r w:rsidR="009709D0" w:rsidRPr="00521C77" w:rsidDel="00216817">
          <w:rPr>
            <w:szCs w:val="22"/>
          </w:rPr>
          <w:delText xml:space="preserve"> initial uploads of </w:delText>
        </w:r>
        <w:r w:rsidR="00995B40" w:rsidRPr="00521C77" w:rsidDel="00216817">
          <w:rPr>
            <w:szCs w:val="22"/>
          </w:rPr>
          <w:delText xml:space="preserve">such </w:delText>
        </w:r>
        <w:r w:rsidR="009709D0" w:rsidRPr="00521C77" w:rsidDel="00216817">
          <w:rPr>
            <w:szCs w:val="22"/>
          </w:rPr>
          <w:delText>contribution document</w:delText>
        </w:r>
        <w:r w:rsidR="00723AEF" w:rsidRPr="00521C77" w:rsidDel="00216817">
          <w:rPr>
            <w:szCs w:val="22"/>
          </w:rPr>
          <w:delText>s</w:delText>
        </w:r>
        <w:r w:rsidR="009709D0" w:rsidRPr="00521C77" w:rsidDel="00216817">
          <w:rPr>
            <w:szCs w:val="22"/>
          </w:rPr>
          <w:delText xml:space="preserve"> </w:delText>
        </w:r>
        <w:r w:rsidR="00995B40" w:rsidRPr="00521C77" w:rsidDel="00216817">
          <w:rPr>
            <w:szCs w:val="22"/>
          </w:rPr>
          <w:delText>are</w:delText>
        </w:r>
        <w:r w:rsidR="00723AEF" w:rsidRPr="00521C77" w:rsidDel="00216817">
          <w:rPr>
            <w:szCs w:val="22"/>
          </w:rPr>
          <w:delText xml:space="preserve"> </w:delText>
        </w:r>
        <w:r w:rsidR="009709D0" w:rsidRPr="00521C77" w:rsidDel="00216817">
          <w:rPr>
            <w:szCs w:val="22"/>
          </w:rPr>
          <w:delText xml:space="preserve">rejected as </w:delText>
        </w:r>
        <w:r w:rsidR="00314055" w:rsidRPr="00521C77" w:rsidDel="00216817">
          <w:rPr>
            <w:szCs w:val="22"/>
          </w:rPr>
          <w:delText>"</w:delText>
        </w:r>
        <w:r w:rsidR="009709D0" w:rsidRPr="00521C77" w:rsidDel="00216817">
          <w:rPr>
            <w:szCs w:val="22"/>
          </w:rPr>
          <w:delText>placeholder</w:delText>
        </w:r>
        <w:r w:rsidR="00723AEF" w:rsidRPr="00521C77" w:rsidDel="00216817">
          <w:rPr>
            <w:szCs w:val="22"/>
          </w:rPr>
          <w:delText>s</w:delText>
        </w:r>
        <w:r w:rsidR="00314055" w:rsidRPr="00521C77" w:rsidDel="00216817">
          <w:rPr>
            <w:szCs w:val="22"/>
          </w:rPr>
          <w:delText>"</w:delText>
        </w:r>
        <w:r w:rsidR="00415949" w:rsidRPr="00521C77" w:rsidDel="00216817">
          <w:rPr>
            <w:szCs w:val="22"/>
          </w:rPr>
          <w:delText xml:space="preserve"> </w:delText>
        </w:r>
        <w:r w:rsidR="00995B40" w:rsidRPr="00521C77" w:rsidDel="00216817">
          <w:rPr>
            <w:szCs w:val="22"/>
          </w:rPr>
          <w:delText xml:space="preserve">if they are uploaded </w:delText>
        </w:r>
        <w:r w:rsidR="00415949" w:rsidRPr="00521C77" w:rsidDel="00216817">
          <w:rPr>
            <w:szCs w:val="22"/>
          </w:rPr>
          <w:delText>without any significant content</w:delText>
        </w:r>
        <w:r w:rsidR="00324F7C" w:rsidRPr="00521C77" w:rsidDel="00216817">
          <w:rPr>
            <w:szCs w:val="22"/>
          </w:rPr>
          <w:delText xml:space="preserve"> and </w:delText>
        </w:r>
        <w:r w:rsidR="00995B40" w:rsidRPr="00521C77" w:rsidDel="00216817">
          <w:rPr>
            <w:szCs w:val="22"/>
          </w:rPr>
          <w:delText xml:space="preserve">are </w:delText>
        </w:r>
        <w:r w:rsidR="00324F7C" w:rsidRPr="00521C77" w:rsidDel="00216817">
          <w:rPr>
            <w:szCs w:val="22"/>
          </w:rPr>
          <w:delText>not corrected until after the upload deadline</w:delText>
        </w:r>
        <w:r w:rsidR="006F65E1" w:rsidRPr="00521C77" w:rsidDel="00216817">
          <w:rPr>
            <w:szCs w:val="22"/>
          </w:rPr>
          <w:delText>. Such “placeholder” cases did not occur at this meeting</w:delText>
        </w:r>
        <w:r w:rsidR="00A77D07" w:rsidRPr="00521C77" w:rsidDel="00216817">
          <w:rPr>
            <w:szCs w:val="22"/>
          </w:rPr>
          <w:delText>.</w:delText>
        </w:r>
      </w:del>
    </w:p>
    <w:p w14:paraId="3719B9FA" w14:textId="32D96C64" w:rsidR="0059461F" w:rsidRPr="00521C77" w:rsidDel="00216817" w:rsidRDefault="00CC5B19" w:rsidP="00964D64">
      <w:pPr>
        <w:rPr>
          <w:del w:id="105" w:author="Gary Sullivan" w:date="2020-10-06T18:21:00Z"/>
          <w:szCs w:val="22"/>
        </w:rPr>
      </w:pPr>
      <w:del w:id="106" w:author="Gary Sullivan" w:date="2020-10-06T18:21:00Z">
        <w:r w:rsidRPr="00521C77" w:rsidDel="00216817">
          <w:rPr>
            <w:szCs w:val="22"/>
          </w:rPr>
          <w:delText>In some cases in recent history, a</w:delText>
        </w:r>
        <w:r w:rsidR="00951DA6" w:rsidRPr="00521C77" w:rsidDel="00216817">
          <w:rPr>
            <w:szCs w:val="22"/>
          </w:rPr>
          <w:delText xml:space="preserve"> few contributions </w:delText>
        </w:r>
        <w:r w:rsidR="00632EBA" w:rsidRPr="00521C77" w:rsidDel="00216817">
          <w:rPr>
            <w:szCs w:val="22"/>
          </w:rPr>
          <w:delText xml:space="preserve">have </w:delText>
        </w:r>
        <w:r w:rsidR="00951DA6" w:rsidRPr="00521C77" w:rsidDel="00216817">
          <w:rPr>
            <w:szCs w:val="22"/>
          </w:rPr>
          <w:delText xml:space="preserve">had some problems relating to IPR declarations </w:delText>
        </w:r>
        <w:r w:rsidR="009709D0" w:rsidRPr="00521C77" w:rsidDel="00216817">
          <w:rPr>
            <w:szCs w:val="22"/>
          </w:rPr>
          <w:delText xml:space="preserve">in the initial uploaded versions </w:delText>
        </w:r>
        <w:r w:rsidR="00951DA6" w:rsidRPr="00521C77" w:rsidDel="00216817">
          <w:rPr>
            <w:szCs w:val="22"/>
          </w:rPr>
          <w:delText>(missing declarations, declarations saying they were from the wrong companies, etc.)</w:delText>
        </w:r>
        <w:r w:rsidR="009709D0" w:rsidRPr="00521C77" w:rsidDel="00216817">
          <w:rPr>
            <w:szCs w:val="22"/>
          </w:rPr>
          <w:delText xml:space="preserve">. </w:delText>
        </w:r>
        <w:r w:rsidR="00936B96" w:rsidRPr="00521C77" w:rsidDel="00216817">
          <w:rPr>
            <w:szCs w:val="22"/>
          </w:rPr>
          <w:delText xml:space="preserve">Any such </w:delText>
        </w:r>
        <w:r w:rsidR="00BC6F8B" w:rsidRPr="00521C77" w:rsidDel="00216817">
          <w:rPr>
            <w:szCs w:val="22"/>
          </w:rPr>
          <w:delText xml:space="preserve">issues </w:delText>
        </w:r>
        <w:r w:rsidRPr="00521C77" w:rsidDel="00216817">
          <w:rPr>
            <w:szCs w:val="22"/>
          </w:rPr>
          <w:delText xml:space="preserve">have been </w:delText>
        </w:r>
        <w:r w:rsidR="009709D0" w:rsidRPr="00521C77" w:rsidDel="00216817">
          <w:rPr>
            <w:szCs w:val="22"/>
          </w:rPr>
          <w:delText xml:space="preserve">corrected by later uploaded versions </w:delText>
        </w:r>
        <w:r w:rsidR="00053A7D" w:rsidRPr="00521C77" w:rsidDel="00216817">
          <w:rPr>
            <w:szCs w:val="22"/>
          </w:rPr>
          <w:delText xml:space="preserve">in a reasonably timely fashion </w:delText>
        </w:r>
        <w:r w:rsidR="009709D0" w:rsidRPr="00521C77" w:rsidDel="00216817">
          <w:rPr>
            <w:szCs w:val="22"/>
          </w:rPr>
          <w:delText>in all cases</w:delText>
        </w:r>
        <w:r w:rsidR="0059461F" w:rsidRPr="00521C77" w:rsidDel="00216817">
          <w:rPr>
            <w:szCs w:val="22"/>
          </w:rPr>
          <w:delText xml:space="preserve"> (to the extent of the awareness of the chairs)</w:delText>
        </w:r>
        <w:r w:rsidR="009709D0" w:rsidRPr="00521C77" w:rsidDel="00216817">
          <w:rPr>
            <w:szCs w:val="22"/>
          </w:rPr>
          <w:delText>.</w:delText>
        </w:r>
      </w:del>
    </w:p>
    <w:p w14:paraId="71007D7D" w14:textId="73D566D8" w:rsidR="004B1022" w:rsidRPr="00521C77" w:rsidDel="00216817" w:rsidRDefault="004B1022" w:rsidP="004B1022">
      <w:pPr>
        <w:rPr>
          <w:del w:id="107" w:author="Gary Sullivan" w:date="2020-10-06T18:21:00Z"/>
          <w:szCs w:val="22"/>
        </w:rPr>
      </w:pPr>
      <w:del w:id="108" w:author="Gary Sullivan" w:date="2020-10-06T18:21:00Z">
        <w:r w:rsidRPr="00521C77" w:rsidDel="00216817">
          <w:rPr>
            <w:szCs w:val="22"/>
          </w:rPr>
          <w:delText xml:space="preserve">Some other errors </w:delText>
        </w:r>
        <w:r w:rsidR="00CC5B19" w:rsidRPr="00521C77" w:rsidDel="00216817">
          <w:rPr>
            <w:szCs w:val="22"/>
          </w:rPr>
          <w:delText xml:space="preserve">may also have been </w:delText>
        </w:r>
        <w:r w:rsidRPr="00521C77" w:rsidDel="00216817">
          <w:rPr>
            <w:szCs w:val="22"/>
          </w:rPr>
          <w:delText xml:space="preserve">noticed in other initial document uploads (wrong document numbers in headers, </w:delText>
        </w:r>
        <w:r w:rsidR="00995B40" w:rsidRPr="00521C77" w:rsidDel="00216817">
          <w:rPr>
            <w:szCs w:val="22"/>
          </w:rPr>
          <w:delText xml:space="preserve">uploading of corrupted unreadable files, </w:delText>
        </w:r>
        <w:r w:rsidRPr="00521C77" w:rsidDel="00216817">
          <w:rPr>
            <w:szCs w:val="22"/>
          </w:rPr>
          <w:delText xml:space="preserve">etc.) which </w:delText>
        </w:r>
        <w:r w:rsidR="00CC5B19" w:rsidRPr="00521C77" w:rsidDel="00216817">
          <w:rPr>
            <w:szCs w:val="22"/>
          </w:rPr>
          <w:delText xml:space="preserve">have </w:delText>
        </w:r>
        <w:r w:rsidRPr="00521C77" w:rsidDel="00216817">
          <w:rPr>
            <w:szCs w:val="22"/>
          </w:rPr>
          <w:delText xml:space="preserve">generally </w:delText>
        </w:r>
        <w:r w:rsidR="00CC5B19" w:rsidRPr="00521C77" w:rsidDel="00216817">
          <w:rPr>
            <w:szCs w:val="22"/>
          </w:rPr>
          <w:delText xml:space="preserve">been </w:delText>
        </w:r>
        <w:r w:rsidRPr="00521C77" w:rsidDel="00216817">
          <w:rPr>
            <w:szCs w:val="22"/>
          </w:rPr>
          <w:delText>sorted out in a reasonably timely fashion. The document web site contains an archive of each upload</w:delText>
        </w:r>
        <w:r w:rsidR="00936B96" w:rsidRPr="00521C77" w:rsidDel="00216817">
          <w:rPr>
            <w:szCs w:val="22"/>
          </w:rPr>
          <w:delText>, along with a record of uploading times</w:delText>
        </w:r>
        <w:r w:rsidRPr="00521C77" w:rsidDel="00216817">
          <w:rPr>
            <w:szCs w:val="22"/>
          </w:rPr>
          <w:delText>.</w:delText>
        </w:r>
      </w:del>
    </w:p>
    <w:p w14:paraId="3ADB242A" w14:textId="77777777" w:rsidR="00465A31" w:rsidRPr="00521C77" w:rsidRDefault="00465A31" w:rsidP="00597B62">
      <w:pPr>
        <w:pStyle w:val="Heading3"/>
      </w:pPr>
      <w:r w:rsidRPr="00521C77">
        <w:t xml:space="preserve">Outputs of </w:t>
      </w:r>
      <w:r w:rsidR="00E06519" w:rsidRPr="00521C77">
        <w:t xml:space="preserve">the </w:t>
      </w:r>
      <w:r w:rsidRPr="00521C77">
        <w:t>preceding meeting</w:t>
      </w:r>
    </w:p>
    <w:p w14:paraId="04072D90" w14:textId="593FBCCB" w:rsidR="005B380B" w:rsidRPr="001274B2" w:rsidRDefault="00FF6A60" w:rsidP="00964D64">
      <w:r w:rsidRPr="00521C77">
        <w:rPr>
          <w:szCs w:val="22"/>
        </w:rPr>
        <w:t xml:space="preserve">The </w:t>
      </w:r>
      <w:r w:rsidR="000E7D1E" w:rsidRPr="00521C77">
        <w:rPr>
          <w:szCs w:val="22"/>
        </w:rPr>
        <w:t>output</w:t>
      </w:r>
      <w:r w:rsidRPr="00521C77">
        <w:rPr>
          <w:szCs w:val="22"/>
        </w:rPr>
        <w:t xml:space="preserve"> documents of the previous meeting, particularly </w:t>
      </w:r>
      <w:r w:rsidR="00F16858" w:rsidRPr="00521C77">
        <w:rPr>
          <w:szCs w:val="22"/>
        </w:rPr>
        <w:t xml:space="preserve">including </w:t>
      </w:r>
      <w:r w:rsidRPr="00521C77">
        <w:rPr>
          <w:szCs w:val="22"/>
        </w:rPr>
        <w:t xml:space="preserve">the meeting report </w:t>
      </w:r>
      <w:r w:rsidR="00E618F7">
        <w:rPr>
          <w:szCs w:val="22"/>
        </w:rPr>
        <w:t>(</w:t>
      </w:r>
      <w:r w:rsidRPr="00521C77">
        <w:rPr>
          <w:szCs w:val="22"/>
        </w:rPr>
        <w:t>JCTVC-</w:t>
      </w:r>
      <w:r w:rsidR="003E2A60" w:rsidRPr="00521C77">
        <w:rPr>
          <w:szCs w:val="22"/>
        </w:rPr>
        <w:t>A</w:t>
      </w:r>
      <w:r w:rsidR="00E618F7">
        <w:rPr>
          <w:szCs w:val="22"/>
        </w:rPr>
        <w:t>M</w:t>
      </w:r>
      <w:r w:rsidR="00E26707" w:rsidRPr="00521C77">
        <w:rPr>
          <w:szCs w:val="22"/>
        </w:rPr>
        <w:t>1000</w:t>
      </w:r>
      <w:r w:rsidR="00E618F7">
        <w:rPr>
          <w:szCs w:val="22"/>
        </w:rPr>
        <w:t>)</w:t>
      </w:r>
      <w:r w:rsidRPr="00521C77">
        <w:rPr>
          <w:szCs w:val="22"/>
        </w:rPr>
        <w:t xml:space="preserve">, </w:t>
      </w:r>
      <w:r w:rsidR="003F57B2" w:rsidRPr="00521C77">
        <w:t xml:space="preserve">the </w:t>
      </w:r>
      <w:r w:rsidR="00E618F7" w:rsidRPr="008A380D">
        <w:t>Draft revisions for coding-indepen</w:t>
      </w:r>
      <w:r w:rsidR="00E618F7">
        <w:t>den</w:t>
      </w:r>
      <w:r w:rsidR="00E618F7" w:rsidRPr="008A380D">
        <w:t xml:space="preserve">t code points for video signal type identification </w:t>
      </w:r>
      <w:r w:rsidR="00E618F7">
        <w:t>(JCTVC-AM1003)</w:t>
      </w:r>
      <w:r w:rsidR="001274B2">
        <w:t>,</w:t>
      </w:r>
      <w:r w:rsidR="003F57B2" w:rsidRPr="00521C77">
        <w:t xml:space="preserve"> </w:t>
      </w:r>
      <w:r w:rsidR="005151FF">
        <w:rPr>
          <w:szCs w:val="22"/>
        </w:rPr>
        <w:t xml:space="preserve">and </w:t>
      </w:r>
      <w:r w:rsidR="0018355D">
        <w:rPr>
          <w:szCs w:val="22"/>
        </w:rPr>
        <w:t xml:space="preserve">the </w:t>
      </w:r>
      <w:r w:rsidR="00E618F7" w:rsidRPr="008A380D">
        <w:t xml:space="preserve">Errata report items for HEVC, AVC, Video CICP, and Codepoint Usage Technical Report </w:t>
      </w:r>
      <w:r w:rsidR="00E618F7">
        <w:t>(JCTVC-AM1004)</w:t>
      </w:r>
      <w:r w:rsidR="0018355D">
        <w:rPr>
          <w:szCs w:val="22"/>
        </w:rPr>
        <w:t xml:space="preserve">, </w:t>
      </w:r>
      <w:r w:rsidR="00220941" w:rsidRPr="00521C77">
        <w:rPr>
          <w:szCs w:val="22"/>
        </w:rPr>
        <w:t>were</w:t>
      </w:r>
      <w:r w:rsidR="00E06519" w:rsidRPr="00521C77">
        <w:rPr>
          <w:szCs w:val="22"/>
        </w:rPr>
        <w:t xml:space="preserve"> approved.</w:t>
      </w:r>
    </w:p>
    <w:p w14:paraId="226B99AC" w14:textId="43635D37" w:rsidR="00A4603E" w:rsidRPr="00521C77" w:rsidRDefault="0042726E" w:rsidP="00964D64">
      <w:pPr>
        <w:rPr>
          <w:szCs w:val="22"/>
        </w:rPr>
      </w:pPr>
      <w:r w:rsidRPr="00521C77">
        <w:rPr>
          <w:szCs w:val="22"/>
        </w:rPr>
        <w:t xml:space="preserve">The group </w:t>
      </w:r>
      <w:r w:rsidR="008A5D39" w:rsidRPr="00521C77">
        <w:rPr>
          <w:szCs w:val="22"/>
        </w:rPr>
        <w:t xml:space="preserve">was </w:t>
      </w:r>
      <w:r w:rsidR="00E26707" w:rsidRPr="00521C77">
        <w:rPr>
          <w:szCs w:val="22"/>
        </w:rPr>
        <w:t xml:space="preserve">initially </w:t>
      </w:r>
      <w:r w:rsidRPr="00521C77">
        <w:rPr>
          <w:szCs w:val="22"/>
        </w:rPr>
        <w:t>asked to</w:t>
      </w:r>
      <w:r w:rsidR="00A4603E" w:rsidRPr="00521C77">
        <w:rPr>
          <w:szCs w:val="22"/>
        </w:rPr>
        <w:t xml:space="preserve"> review </w:t>
      </w:r>
      <w:r w:rsidRPr="00521C77">
        <w:rPr>
          <w:szCs w:val="22"/>
        </w:rPr>
        <w:t xml:space="preserve">the prior </w:t>
      </w:r>
      <w:r w:rsidR="00A4603E" w:rsidRPr="00521C77">
        <w:rPr>
          <w:szCs w:val="22"/>
        </w:rPr>
        <w:t>meeting report for finalization.</w:t>
      </w:r>
      <w:r w:rsidR="00BE59A9" w:rsidRPr="00521C77">
        <w:rPr>
          <w:szCs w:val="22"/>
        </w:rPr>
        <w:t xml:space="preserve"> The meeting report was </w:t>
      </w:r>
      <w:r w:rsidR="004B1022" w:rsidRPr="00521C77">
        <w:rPr>
          <w:szCs w:val="22"/>
        </w:rPr>
        <w:t xml:space="preserve">later </w:t>
      </w:r>
      <w:r w:rsidR="00BE59A9" w:rsidRPr="00521C77">
        <w:rPr>
          <w:szCs w:val="22"/>
        </w:rPr>
        <w:t xml:space="preserve">approved </w:t>
      </w:r>
      <w:del w:id="109" w:author="Gary Sullivan" w:date="2020-10-06T18:28:00Z">
        <w:r w:rsidR="00BE59A9" w:rsidRPr="00521C77" w:rsidDel="00216817">
          <w:rPr>
            <w:szCs w:val="22"/>
          </w:rPr>
          <w:delText>without modification</w:delText>
        </w:r>
      </w:del>
      <w:ins w:id="110" w:author="Gary Sullivan" w:date="2020-10-06T18:28:00Z">
        <w:r w:rsidR="00216817">
          <w:rPr>
            <w:szCs w:val="22"/>
          </w:rPr>
          <w:t>after minor clerical refinements (as recorded in revision marks in the -v3 document)</w:t>
        </w:r>
      </w:ins>
      <w:r w:rsidR="00BE59A9" w:rsidRPr="00521C77">
        <w:rPr>
          <w:szCs w:val="22"/>
        </w:rPr>
        <w:t>.</w:t>
      </w:r>
    </w:p>
    <w:p w14:paraId="14F32358" w14:textId="77777777" w:rsidR="005B380B" w:rsidRPr="00521C77" w:rsidRDefault="004E7244" w:rsidP="005B380B">
      <w:pPr>
        <w:rPr>
          <w:lang w:eastAsia="de-DE"/>
        </w:rPr>
      </w:pPr>
      <w:r w:rsidRPr="00521C77">
        <w:rPr>
          <w:lang w:eastAsia="de-DE"/>
        </w:rPr>
        <w:t>All output documents of the previous meeting and the software</w:t>
      </w:r>
      <w:r w:rsidR="005B380B" w:rsidRPr="00521C77">
        <w:rPr>
          <w:lang w:eastAsia="de-DE"/>
        </w:rPr>
        <w:t xml:space="preserve"> had been made available</w:t>
      </w:r>
      <w:r w:rsidR="00AB4CC7" w:rsidRPr="00521C77">
        <w:rPr>
          <w:lang w:eastAsia="de-DE"/>
        </w:rPr>
        <w:t xml:space="preserve"> in a reasonably timely fashion.</w:t>
      </w:r>
    </w:p>
    <w:p w14:paraId="4E9FA1DD" w14:textId="3524D1F7" w:rsidR="005B380B" w:rsidRPr="00521C77" w:rsidDel="00216817" w:rsidRDefault="005B380B" w:rsidP="005B380B">
      <w:pPr>
        <w:rPr>
          <w:del w:id="111" w:author="Gary Sullivan" w:date="2020-10-06T18:29:00Z"/>
          <w:lang w:eastAsia="de-DE"/>
        </w:rPr>
      </w:pPr>
      <w:del w:id="112" w:author="Gary Sullivan" w:date="2020-10-06T18:29:00Z">
        <w:r w:rsidRPr="00521C77" w:rsidDel="00216817">
          <w:rPr>
            <w:lang w:eastAsia="de-DE"/>
          </w:rPr>
          <w:delText>The chair</w:delText>
        </w:r>
        <w:r w:rsidR="00D4047B" w:rsidRPr="00521C77" w:rsidDel="00216817">
          <w:rPr>
            <w:lang w:eastAsia="de-DE"/>
          </w:rPr>
          <w:delText>s</w:delText>
        </w:r>
        <w:r w:rsidRPr="00521C77" w:rsidDel="00216817">
          <w:rPr>
            <w:lang w:eastAsia="de-DE"/>
          </w:rPr>
          <w:delText xml:space="preserve"> asked if there were any issues regarding potential mismatch</w:delText>
        </w:r>
        <w:r w:rsidR="00677CFD" w:rsidRPr="00521C77" w:rsidDel="00216817">
          <w:rPr>
            <w:lang w:eastAsia="de-DE"/>
          </w:rPr>
          <w:delText>es</w:delText>
        </w:r>
        <w:r w:rsidRPr="00521C77" w:rsidDel="00216817">
          <w:rPr>
            <w:lang w:eastAsia="de-DE"/>
          </w:rPr>
          <w:delText xml:space="preserve"> between perceived technical content prior to adoption and later integration efforts. It was also asked whether there was adequate clarity of precise description of </w:delText>
        </w:r>
        <w:r w:rsidR="00677CFD" w:rsidRPr="00521C77" w:rsidDel="00216817">
          <w:rPr>
            <w:lang w:eastAsia="de-DE"/>
          </w:rPr>
          <w:delText xml:space="preserve">the </w:delText>
        </w:r>
        <w:r w:rsidRPr="00521C77" w:rsidDel="00216817">
          <w:rPr>
            <w:lang w:eastAsia="de-DE"/>
          </w:rPr>
          <w:delText xml:space="preserve">technology in </w:delText>
        </w:r>
        <w:r w:rsidR="00677CFD" w:rsidRPr="00521C77" w:rsidDel="00216817">
          <w:rPr>
            <w:lang w:eastAsia="de-DE"/>
          </w:rPr>
          <w:delText xml:space="preserve">the associated proposal </w:delText>
        </w:r>
        <w:r w:rsidRPr="00521C77" w:rsidDel="00216817">
          <w:rPr>
            <w:lang w:eastAsia="de-DE"/>
          </w:rPr>
          <w:delText>contributions.</w:delText>
        </w:r>
      </w:del>
    </w:p>
    <w:p w14:paraId="5D116C48" w14:textId="6D53C92C" w:rsidR="00A4603E" w:rsidRPr="00521C77" w:rsidDel="00216817" w:rsidRDefault="004B1022" w:rsidP="005B380B">
      <w:pPr>
        <w:rPr>
          <w:del w:id="113" w:author="Gary Sullivan" w:date="2020-10-06T18:29:00Z"/>
          <w:lang w:eastAsia="de-DE"/>
        </w:rPr>
      </w:pPr>
      <w:del w:id="114" w:author="Gary Sullivan" w:date="2020-10-06T18:29:00Z">
        <w:r w:rsidRPr="00521C77" w:rsidDel="00216817">
          <w:rPr>
            <w:lang w:eastAsia="de-DE"/>
          </w:rPr>
          <w:delText xml:space="preserve">It was remarked that, </w:delText>
        </w:r>
        <w:r w:rsidR="00D156F8" w:rsidRPr="00521C77" w:rsidDel="00216817">
          <w:rPr>
            <w:lang w:eastAsia="de-DE"/>
          </w:rPr>
          <w:delText>regarding</w:delText>
        </w:r>
        <w:r w:rsidR="00EA294D" w:rsidRPr="00521C77" w:rsidDel="00216817">
          <w:rPr>
            <w:lang w:eastAsia="de-DE"/>
          </w:rPr>
          <w:delText xml:space="preserve"> software development efforts – f</w:delText>
        </w:r>
        <w:r w:rsidR="00A4603E" w:rsidRPr="00521C77" w:rsidDel="00216817">
          <w:rPr>
            <w:lang w:eastAsia="de-DE"/>
          </w:rPr>
          <w:delText xml:space="preserve">or cases where "code cleanup" is a goal as well as integration of some intentional </w:delText>
        </w:r>
        <w:r w:rsidR="00EA294D" w:rsidRPr="00521C77" w:rsidDel="00216817">
          <w:rPr>
            <w:lang w:eastAsia="de-DE"/>
          </w:rPr>
          <w:delText xml:space="preserve">functional </w:delText>
        </w:r>
        <w:r w:rsidR="00A4603E" w:rsidRPr="00521C77" w:rsidDel="00216817">
          <w:rPr>
            <w:lang w:eastAsia="de-DE"/>
          </w:rPr>
          <w:delText xml:space="preserve">modification, it was </w:delText>
        </w:r>
        <w:r w:rsidR="00EA294D" w:rsidRPr="00521C77" w:rsidDel="00216817">
          <w:rPr>
            <w:lang w:eastAsia="de-DE"/>
          </w:rPr>
          <w:delText>emphasized that these two efforts should be conducted in separate integrations, so that it is possible to understand what is happening and to inspect the intentional functional modifications.</w:delText>
        </w:r>
      </w:del>
    </w:p>
    <w:p w14:paraId="0073ED90" w14:textId="44CC0D54" w:rsidR="00EA294D" w:rsidRPr="00521C77" w:rsidDel="00216817" w:rsidRDefault="00EA294D" w:rsidP="005B380B">
      <w:pPr>
        <w:rPr>
          <w:del w:id="115" w:author="Gary Sullivan" w:date="2020-10-06T18:29:00Z"/>
          <w:lang w:eastAsia="de-DE"/>
        </w:rPr>
      </w:pPr>
      <w:del w:id="116" w:author="Gary Sullivan" w:date="2020-10-06T18:29:00Z">
        <w:r w:rsidRPr="00521C77" w:rsidDel="00216817">
          <w:rPr>
            <w:lang w:eastAsia="de-DE"/>
          </w:rPr>
          <w:delText>The need for establishing good communication with the software coordinators was also emphasized.</w:delText>
        </w:r>
      </w:del>
    </w:p>
    <w:p w14:paraId="7A6D53E6" w14:textId="619E3C8B" w:rsidR="00D73A6E" w:rsidRPr="00521C77" w:rsidDel="00216817" w:rsidRDefault="00EA294D" w:rsidP="00D73A6E">
      <w:pPr>
        <w:rPr>
          <w:del w:id="117" w:author="Gary Sullivan" w:date="2020-10-06T18:29:00Z"/>
          <w:szCs w:val="22"/>
        </w:rPr>
      </w:pPr>
      <w:del w:id="118" w:author="Gary Sullivan" w:date="2020-10-06T18:29:00Z">
        <w:r w:rsidRPr="00521C77" w:rsidDel="00216817">
          <w:rPr>
            <w:szCs w:val="22"/>
          </w:rPr>
          <w:delText xml:space="preserve">At </w:delText>
        </w:r>
        <w:r w:rsidR="008F7EFA" w:rsidRPr="00521C77" w:rsidDel="00216817">
          <w:rPr>
            <w:szCs w:val="22"/>
          </w:rPr>
          <w:delText xml:space="preserve">some </w:delText>
        </w:r>
        <w:r w:rsidRPr="00521C77" w:rsidDel="00216817">
          <w:rPr>
            <w:szCs w:val="22"/>
          </w:rPr>
          <w:delText>previous meetings, i</w:delText>
        </w:r>
        <w:r w:rsidR="00D73A6E" w:rsidRPr="00521C77" w:rsidDel="00216817">
          <w:rPr>
            <w:szCs w:val="22"/>
          </w:rPr>
          <w:delText xml:space="preserve">t </w:delText>
        </w:r>
        <w:r w:rsidRPr="00521C77" w:rsidDel="00216817">
          <w:rPr>
            <w:szCs w:val="22"/>
          </w:rPr>
          <w:delText>ha</w:delText>
        </w:r>
        <w:r w:rsidR="00D4047B" w:rsidRPr="00521C77" w:rsidDel="00216817">
          <w:rPr>
            <w:szCs w:val="22"/>
          </w:rPr>
          <w:delText>d</w:delText>
        </w:r>
        <w:r w:rsidRPr="00521C77" w:rsidDel="00216817">
          <w:rPr>
            <w:szCs w:val="22"/>
          </w:rPr>
          <w:delText xml:space="preserve"> been </w:delText>
        </w:r>
        <w:r w:rsidR="00D73A6E" w:rsidRPr="00521C77" w:rsidDel="00216817">
          <w:rPr>
            <w:szCs w:val="22"/>
          </w:rPr>
          <w:delText xml:space="preserve">remarked that in some cases the software implementation of adopted proposals revealed that the description that had been the basis of the adoption apparently was not precise enough, so that the software unveiled details that were not known before (except possibly for CE participants who had studied </w:delText>
        </w:r>
        <w:r w:rsidR="00677CFD" w:rsidRPr="00521C77" w:rsidDel="00216817">
          <w:rPr>
            <w:szCs w:val="22"/>
          </w:rPr>
          <w:delText>the software</w:delText>
        </w:r>
        <w:r w:rsidR="00D73A6E" w:rsidRPr="00521C77" w:rsidDel="00216817">
          <w:rPr>
            <w:szCs w:val="22"/>
          </w:rPr>
          <w:delText xml:space="preserve">). </w:delText>
        </w:r>
        <w:r w:rsidR="00D156F8" w:rsidRPr="00521C77" w:rsidDel="00216817">
          <w:rPr>
            <w:lang w:eastAsia="de-DE"/>
          </w:rPr>
          <w:delText xml:space="preserve">Issues of combinations between different features (e.g., different adopted features) also tend to sometimes arise in the work. </w:delText>
        </w:r>
        <w:r w:rsidR="00D156F8" w:rsidRPr="00521C77" w:rsidDel="00216817">
          <w:rPr>
            <w:szCs w:val="22"/>
          </w:rPr>
          <w:delText>T</w:delText>
        </w:r>
        <w:r w:rsidR="00D73A6E" w:rsidRPr="00521C77" w:rsidDel="00216817">
          <w:rPr>
            <w:szCs w:val="22"/>
          </w:rPr>
          <w:delText>here should be time to study combinations of different adopted tools with more detail prior to adoption.</w:delText>
        </w:r>
      </w:del>
    </w:p>
    <w:p w14:paraId="4F388D4D" w14:textId="77777777" w:rsidR="00BC2EF4" w:rsidRPr="00521C77" w:rsidRDefault="00BC2EF4" w:rsidP="00C62D09">
      <w:pPr>
        <w:pStyle w:val="Heading2"/>
        <w:rPr>
          <w:lang w:val="en-CA"/>
        </w:rPr>
      </w:pPr>
      <w:r w:rsidRPr="00521C77">
        <w:rPr>
          <w:lang w:val="en-CA"/>
        </w:rPr>
        <w:t>Attendance</w:t>
      </w:r>
    </w:p>
    <w:p w14:paraId="479193D2" w14:textId="108F2D7D" w:rsidR="00BC2EF4" w:rsidRPr="00521C77" w:rsidRDefault="00BC2EF4" w:rsidP="009835E1">
      <w:r w:rsidRPr="00521C77">
        <w:t>The list of participants in the JCT-VC meeting can be found in Annex B of this report.</w:t>
      </w:r>
      <w:r w:rsidR="00A64531">
        <w:t xml:space="preserve"> It was generated </w:t>
      </w:r>
      <w:ins w:id="119" w:author="Gary Sullivan" w:date="2020-10-06T18:29:00Z">
        <w:r w:rsidR="00216817">
          <w:t>from the electronic attendance record g</w:t>
        </w:r>
      </w:ins>
      <w:ins w:id="120" w:author="Gary Sullivan" w:date="2020-10-06T18:30:00Z">
        <w:r w:rsidR="00216817">
          <w:t>enerated by the Zoom tool that was used for conducting the meeting.</w:t>
        </w:r>
      </w:ins>
      <w:del w:id="121" w:author="Gary Sullivan" w:date="2020-10-06T18:29:00Z">
        <w:r w:rsidR="00A64531" w:rsidDel="00216817">
          <w:delText xml:space="preserve">by </w:delText>
        </w:r>
      </w:del>
    </w:p>
    <w:p w14:paraId="36E0B8C1" w14:textId="77777777" w:rsidR="00BC2EF4" w:rsidRPr="00521C77" w:rsidRDefault="00BC2EF4" w:rsidP="00BC2EF4">
      <w:pPr>
        <w:rPr>
          <w:szCs w:val="22"/>
        </w:rPr>
      </w:pPr>
      <w:r w:rsidRPr="00521C77">
        <w:rPr>
          <w:szCs w:val="22"/>
        </w:rPr>
        <w:t>The meeting was open to those qualified to participate either in ITU-T WP3/16 or ISO/IEC JT</w:t>
      </w:r>
      <w:r w:rsidR="006A2F4C" w:rsidRPr="00521C77">
        <w:rPr>
          <w:szCs w:val="22"/>
        </w:rPr>
        <w:t>C</w:t>
      </w:r>
      <w:r w:rsidR="00985620" w:rsidRPr="00521C77">
        <w:rPr>
          <w:szCs w:val="22"/>
        </w:rPr>
        <w:t> </w:t>
      </w:r>
      <w:r w:rsidRPr="00521C77">
        <w:rPr>
          <w:szCs w:val="22"/>
        </w:rPr>
        <w:t>1/</w:t>
      </w:r>
      <w:r w:rsidR="00337A63" w:rsidRPr="00521C77">
        <w:rPr>
          <w:szCs w:val="22"/>
        </w:rPr>
        <w:t>‌</w:t>
      </w:r>
      <w:r w:rsidRPr="00521C77">
        <w:rPr>
          <w:szCs w:val="22"/>
        </w:rPr>
        <w:t>SC</w:t>
      </w:r>
      <w:r w:rsidR="00985620" w:rsidRPr="00521C77">
        <w:rPr>
          <w:szCs w:val="22"/>
        </w:rPr>
        <w:t> </w:t>
      </w:r>
      <w:r w:rsidRPr="00521C77">
        <w:rPr>
          <w:szCs w:val="22"/>
        </w:rPr>
        <w:t>29/</w:t>
      </w:r>
      <w:r w:rsidR="00337A63" w:rsidRPr="00521C77">
        <w:rPr>
          <w:szCs w:val="22"/>
        </w:rPr>
        <w:t>‌</w:t>
      </w:r>
      <w:r w:rsidRPr="00521C77">
        <w:rPr>
          <w:szCs w:val="22"/>
        </w:rPr>
        <w:t>WG</w:t>
      </w:r>
      <w:r w:rsidR="00985620" w:rsidRPr="00521C77">
        <w:rPr>
          <w:szCs w:val="22"/>
        </w:rPr>
        <w:t> </w:t>
      </w:r>
      <w:r w:rsidRPr="00521C77">
        <w:rPr>
          <w:szCs w:val="22"/>
        </w:rPr>
        <w:t>11 (including experts who had been personally invited by the Chairs as permitted by ITU-T or ISO/IEC policies).</w:t>
      </w:r>
    </w:p>
    <w:p w14:paraId="661C994E" w14:textId="2D01353A" w:rsidR="00BC2EF4" w:rsidRDefault="00BC2EF4" w:rsidP="00BC2EF4">
      <w:pPr>
        <w:rPr>
          <w:szCs w:val="22"/>
        </w:rPr>
      </w:pPr>
      <w:r w:rsidRPr="00521C77">
        <w:rPr>
          <w:szCs w:val="22"/>
        </w:rPr>
        <w:t>Participants had been reminded of the need to be properly qualified to attend. Those seeking further information regarding qualifications to attend future meetings may contact the Chairs.</w:t>
      </w:r>
    </w:p>
    <w:p w14:paraId="696A3D20" w14:textId="328A0587" w:rsidR="00A64531" w:rsidRPr="00FB3B57" w:rsidRDefault="00A64531" w:rsidP="00A64531">
      <w:r w:rsidRPr="00FB3B57">
        <w:t xml:space="preserve">It was further announced that it is necessary to register for the meeting on the </w:t>
      </w:r>
      <w:r w:rsidR="00E618F7">
        <w:t>SG16</w:t>
      </w:r>
      <w:r w:rsidRPr="00FB3B57">
        <w:t xml:space="preserve"> website. Access to the teleconference sessions of the </w:t>
      </w:r>
      <w:del w:id="122" w:author="Gary Sullivan" w:date="2020-10-06T18:31:00Z">
        <w:r w:rsidRPr="00FB3B57" w:rsidDel="00216817">
          <w:delText>main JVET</w:delText>
        </w:r>
      </w:del>
      <w:ins w:id="123" w:author="Gary Sullivan" w:date="2020-10-06T18:31:00Z">
        <w:r w:rsidR="00216817">
          <w:t>JCT-VC</w:t>
        </w:r>
      </w:ins>
      <w:r w:rsidRPr="00FB3B57">
        <w:t xml:space="preserve"> meeting was controlled with a password</w:t>
      </w:r>
      <w:del w:id="124" w:author="Gary Sullivan" w:date="2020-10-06T18:32:00Z">
        <w:r w:rsidRPr="00FB3B57" w:rsidDel="00216817">
          <w:delText xml:space="preserve"> that is distributed to the registered participants; this should help overloading the teleconferencing tool</w:delText>
        </w:r>
      </w:del>
      <w:r w:rsidRPr="00FB3B57">
        <w:t>.</w:t>
      </w:r>
      <w:ins w:id="125" w:author="Gary Sullivan" w:date="2020-10-06T18:32:00Z">
        <w:r w:rsidR="00216817" w:rsidRPr="00216817">
          <w:rPr>
            <w:rFonts w:eastAsiaTheme="minorHAnsi"/>
            <w:szCs w:val="22"/>
          </w:rPr>
          <w:t xml:space="preserve"> </w:t>
        </w:r>
        <w:r w:rsidR="00216817" w:rsidRPr="00216817">
          <w:t xml:space="preserve">Due to the difficulty of determining how to send the password only to registered participants, the password was simply sent to the </w:t>
        </w:r>
        <w:r w:rsidR="00216817">
          <w:t>JCT-VC</w:t>
        </w:r>
        <w:r w:rsidR="00216817" w:rsidRPr="00216817">
          <w:t xml:space="preserve"> email reflector. No </w:t>
        </w:r>
        <w:proofErr w:type="gramStart"/>
        <w:r w:rsidR="00216817" w:rsidRPr="00216817">
          <w:t>particular problems</w:t>
        </w:r>
        <w:proofErr w:type="gramEnd"/>
        <w:r w:rsidR="00216817" w:rsidRPr="00216817">
          <w:t xml:space="preserve"> were observed that resulted in interference with the meeting due to the lack of strict access control.</w:t>
        </w:r>
      </w:ins>
    </w:p>
    <w:p w14:paraId="2BB7E159" w14:textId="460AA16D" w:rsidR="00A64531" w:rsidRPr="00FB3B57" w:rsidRDefault="00A64531" w:rsidP="00216817">
      <w:pPr>
        <w:keepNext/>
        <w:pPrChange w:id="126" w:author="Gary Sullivan" w:date="2020-10-06T18:32:00Z">
          <w:pPr/>
        </w:pPrChange>
      </w:pPr>
      <w:r w:rsidRPr="00FB3B57">
        <w:t xml:space="preserve">The following rules </w:t>
      </w:r>
      <w:del w:id="127" w:author="Gary Sullivan" w:date="2020-10-06T18:30:00Z">
        <w:r w:rsidRPr="00FB3B57" w:rsidDel="00216817">
          <w:delText>were initially</w:delText>
        </w:r>
      </w:del>
      <w:ins w:id="128" w:author="Gary Sullivan" w:date="2020-10-06T18:30:00Z">
        <w:r w:rsidR="00216817">
          <w:t>had been established</w:t>
        </w:r>
      </w:ins>
      <w:del w:id="129" w:author="Gary Sullivan" w:date="2020-10-06T18:30:00Z">
        <w:r w:rsidRPr="00FB3B57" w:rsidDel="00216817">
          <w:delText xml:space="preserve"> set up</w:delText>
        </w:r>
      </w:del>
      <w:r w:rsidRPr="00FB3B57">
        <w:t xml:space="preserve"> for the Zoom teleconference meeting:</w:t>
      </w:r>
    </w:p>
    <w:p w14:paraId="484CDC50" w14:textId="58D027CF" w:rsidR="00A64531" w:rsidRPr="00FB3B57" w:rsidRDefault="00A64531" w:rsidP="000A419A">
      <w:pPr>
        <w:numPr>
          <w:ilvl w:val="0"/>
          <w:numId w:val="1801"/>
        </w:numPr>
      </w:pPr>
      <w:r w:rsidRPr="00FB3B57">
        <w:t>Use the “hand-raising” function to enter yourself in the queue to speak (unless otherwise instructed by the session chair). If you are dialed in by phone, request your queue position verbally.</w:t>
      </w:r>
    </w:p>
    <w:p w14:paraId="47ACBFC1" w14:textId="44942071" w:rsidR="00A64531" w:rsidRPr="00FB3B57" w:rsidRDefault="00A64531" w:rsidP="000A419A">
      <w:pPr>
        <w:numPr>
          <w:ilvl w:val="0"/>
          <w:numId w:val="1801"/>
        </w:numPr>
      </w:pPr>
      <w:r w:rsidRPr="00FB3B57">
        <w:t>Stay muted unless you have something to say. (people were muted by default when they join and would need to unmute themselves to speak. The chair may mute anyone who is disrupting the proceedings (e.g. by forgetting they have a live microphone while chatting with their family or by causing bad noise or echo).</w:t>
      </w:r>
    </w:p>
    <w:p w14:paraId="49452F05" w14:textId="01AD6CA4" w:rsidR="00A64531" w:rsidRPr="00FB3B57" w:rsidRDefault="00A64531" w:rsidP="000A419A">
      <w:pPr>
        <w:numPr>
          <w:ilvl w:val="0"/>
          <w:numId w:val="1801"/>
        </w:numPr>
      </w:pPr>
      <w:r w:rsidRPr="00FB3B57">
        <w:t>Identify who you are and your affiliation when you begin speaking.</w:t>
      </w:r>
    </w:p>
    <w:p w14:paraId="7E29BFD5" w14:textId="752D7E08" w:rsidR="00A64531" w:rsidRPr="00FB3B57" w:rsidRDefault="00A64531" w:rsidP="000A419A">
      <w:pPr>
        <w:numPr>
          <w:ilvl w:val="0"/>
          <w:numId w:val="1801"/>
        </w:numPr>
      </w:pPr>
      <w:r w:rsidRPr="00FB3B57">
        <w:t>Use your full name and company/organization affiliation in your joining information. We will use the participation list for attendance records.</w:t>
      </w:r>
    </w:p>
    <w:p w14:paraId="22B15999" w14:textId="6D48EA6C" w:rsidR="00A64531" w:rsidRPr="00FB3B57" w:rsidRDefault="00A64531" w:rsidP="000A419A">
      <w:pPr>
        <w:numPr>
          <w:ilvl w:val="0"/>
          <w:numId w:val="1801"/>
        </w:numPr>
      </w:pPr>
      <w:proofErr w:type="gramStart"/>
      <w:r w:rsidRPr="00FB3B57">
        <w:t>Turn on the chat window and watch for chair communication</w:t>
      </w:r>
      <w:proofErr w:type="gramEnd"/>
      <w:r w:rsidRPr="00FB3B57">
        <w:t xml:space="preserve"> and side commentary there as well as by audio.</w:t>
      </w:r>
    </w:p>
    <w:p w14:paraId="08C708F2" w14:textId="21562932" w:rsidR="00A64531" w:rsidRPr="00FB3B57" w:rsidRDefault="00A64531" w:rsidP="000A419A">
      <w:pPr>
        <w:numPr>
          <w:ilvl w:val="0"/>
          <w:numId w:val="1801"/>
        </w:numPr>
      </w:pPr>
      <w:r w:rsidRPr="00FB3B57">
        <w:t>Avoid overloading people’s internet connections, we do not plan to use video for the teleconferencing calls – only voice and screen sharing. Extensive use of screen sharing is encouraged.</w:t>
      </w:r>
    </w:p>
    <w:p w14:paraId="72323354" w14:textId="77777777" w:rsidR="00BC2EF4" w:rsidRPr="00521C77" w:rsidRDefault="00BC2EF4" w:rsidP="00C62D09">
      <w:pPr>
        <w:pStyle w:val="Heading2"/>
        <w:rPr>
          <w:lang w:val="en-CA"/>
        </w:rPr>
      </w:pPr>
      <w:r w:rsidRPr="00521C77">
        <w:rPr>
          <w:lang w:val="en-CA"/>
        </w:rPr>
        <w:t>Agenda</w:t>
      </w:r>
    </w:p>
    <w:p w14:paraId="0AE8103C" w14:textId="3CE9C455" w:rsidR="00BC2EF4" w:rsidRPr="00521C77" w:rsidRDefault="00BC2EF4" w:rsidP="00E45AF6">
      <w:pPr>
        <w:keepNext/>
        <w:rPr>
          <w:szCs w:val="22"/>
        </w:rPr>
      </w:pPr>
      <w:bookmarkStart w:id="130" w:name="_Hlk28677425"/>
      <w:r w:rsidRPr="00521C77">
        <w:rPr>
          <w:szCs w:val="22"/>
        </w:rPr>
        <w:t xml:space="preserve">The agenda for the </w:t>
      </w:r>
      <w:r w:rsidR="001447B5" w:rsidRPr="00521C77">
        <w:rPr>
          <w:szCs w:val="22"/>
        </w:rPr>
        <w:t xml:space="preserve">JCT-VC </w:t>
      </w:r>
      <w:r w:rsidRPr="00521C77">
        <w:rPr>
          <w:szCs w:val="22"/>
        </w:rPr>
        <w:t>meeting</w:t>
      </w:r>
      <w:r w:rsidR="001447B5" w:rsidRPr="00521C77">
        <w:rPr>
          <w:szCs w:val="22"/>
        </w:rPr>
        <w:t>, for development of the High Efficiency Video Coding (HEVC) standard and its format range (</w:t>
      </w:r>
      <w:proofErr w:type="spellStart"/>
      <w:r w:rsidR="001447B5" w:rsidRPr="00521C77">
        <w:rPr>
          <w:szCs w:val="22"/>
        </w:rPr>
        <w:t>RExt</w:t>
      </w:r>
      <w:proofErr w:type="spellEnd"/>
      <w:r w:rsidR="001447B5" w:rsidRPr="00521C77">
        <w:rPr>
          <w:szCs w:val="22"/>
        </w:rPr>
        <w:t xml:space="preserve">), scalability (SHVC), </w:t>
      </w:r>
      <w:r w:rsidR="00592C90" w:rsidRPr="00521C77">
        <w:rPr>
          <w:szCs w:val="22"/>
        </w:rPr>
        <w:t xml:space="preserve">multi-view (MV-HEVC), 3D (3D-HEVC), </w:t>
      </w:r>
      <w:r w:rsidR="001447B5" w:rsidRPr="00521C77">
        <w:rPr>
          <w:szCs w:val="22"/>
        </w:rPr>
        <w:t xml:space="preserve">screen content coding (SCC), and high-dynamic-range (HDR) extensions, and associated conformance test sets, reference software, verification testing, non-normative guidance information, and coding-independent code point specifications </w:t>
      </w:r>
      <w:r w:rsidRPr="00521C77">
        <w:rPr>
          <w:szCs w:val="22"/>
        </w:rPr>
        <w:t>was as follows:</w:t>
      </w:r>
    </w:p>
    <w:p w14:paraId="1709BA9B" w14:textId="77777777" w:rsidR="00A64531" w:rsidRPr="00014EBE" w:rsidRDefault="00A64531" w:rsidP="00A64531">
      <w:pPr>
        <w:keepLines/>
        <w:numPr>
          <w:ilvl w:val="0"/>
          <w:numId w:val="1383"/>
        </w:numPr>
        <w:tabs>
          <w:tab w:val="clear" w:pos="360"/>
          <w:tab w:val="clear" w:pos="720"/>
          <w:tab w:val="clear" w:pos="1080"/>
          <w:tab w:val="clear" w:pos="1440"/>
        </w:tabs>
        <w:spacing w:before="120"/>
      </w:pPr>
      <w:bookmarkStart w:id="131" w:name="_Hlk32486636"/>
      <w:r w:rsidRPr="00014EBE">
        <w:t>Opening remarks and review of meeting logistics and communication practices</w:t>
      </w:r>
    </w:p>
    <w:p w14:paraId="6B488C25" w14:textId="480C1B70" w:rsidR="00A64531" w:rsidRPr="00014EBE" w:rsidRDefault="00DB071A" w:rsidP="00A64531">
      <w:pPr>
        <w:keepLines/>
        <w:numPr>
          <w:ilvl w:val="0"/>
          <w:numId w:val="1383"/>
        </w:numPr>
        <w:tabs>
          <w:tab w:val="clear" w:pos="360"/>
          <w:tab w:val="clear" w:pos="720"/>
          <w:tab w:val="clear" w:pos="1080"/>
          <w:tab w:val="clear" w:pos="1440"/>
        </w:tabs>
        <w:spacing w:before="120"/>
      </w:pPr>
      <w:r>
        <w:t xml:space="preserve">ISO Code of </w:t>
      </w:r>
      <w:r w:rsidR="00AB6832">
        <w:t>C</w:t>
      </w:r>
      <w:r>
        <w:t xml:space="preserve">onduct, ITU-R/ITU-T/ISO/IEC </w:t>
      </w:r>
      <w:r w:rsidR="00A64531" w:rsidRPr="00014EBE">
        <w:t>IPR policy reminder and declarations</w:t>
      </w:r>
    </w:p>
    <w:p w14:paraId="59355E5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Contribution document allocation</w:t>
      </w:r>
    </w:p>
    <w:p w14:paraId="6F7186B9"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Reports of </w:t>
      </w:r>
      <w:r w:rsidRPr="00014EBE">
        <w:rPr>
          <w:i/>
        </w:rPr>
        <w:t>ad hoc</w:t>
      </w:r>
      <w:r w:rsidRPr="00014EBE">
        <w:t xml:space="preserve"> group activities</w:t>
      </w:r>
    </w:p>
    <w:p w14:paraId="714A53D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Review of results of previous meeting</w:t>
      </w:r>
    </w:p>
    <w:p w14:paraId="4B7FBAB8"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contributions and communications on project guidance</w:t>
      </w:r>
    </w:p>
    <w:p w14:paraId="7E2B0DA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Consideration of errata reports and needs for maintenance and enhancements of the HEVC standard and its associated conformance test specification and reference </w:t>
      </w:r>
      <w:proofErr w:type="gramStart"/>
      <w:r w:rsidRPr="00014EBE">
        <w:t>software</w:t>
      </w:r>
      <w:proofErr w:type="gramEnd"/>
    </w:p>
    <w:p w14:paraId="54B8376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proposals and preparations toward finalization of in-progress draft specifications of additional supplemental enhancement information metadata for the HEVC standard</w:t>
      </w:r>
    </w:p>
    <w:p w14:paraId="3A31718F"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Consideration of errata reports and needs for maintenance and enhancements of supplemental enhancement information and video usability information metadata for the HEVC </w:t>
      </w:r>
      <w:proofErr w:type="gramStart"/>
      <w:r w:rsidRPr="00014EBE">
        <w:t>standard</w:t>
      </w:r>
      <w:proofErr w:type="gramEnd"/>
    </w:p>
    <w:p w14:paraId="15DE555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w:t>
      </w:r>
      <w:r>
        <w:t xml:space="preserve"> </w:t>
      </w:r>
      <w:r w:rsidRPr="00014EBE">
        <w:t>technical report</w:t>
      </w:r>
      <w:r>
        <w:t>s</w:t>
      </w:r>
      <w:r w:rsidRPr="00014EBE">
        <w:t xml:space="preserve"> </w:t>
      </w:r>
      <w:r>
        <w:t xml:space="preserve">(a.k.a. </w:t>
      </w:r>
      <w:r w:rsidRPr="0085759A">
        <w:rPr>
          <w:i/>
          <w:iCs/>
        </w:rPr>
        <w:t>supplements</w:t>
      </w:r>
      <w:r>
        <w:t xml:space="preserve">) </w:t>
      </w:r>
      <w:r w:rsidRPr="00014EBE">
        <w:t xml:space="preserve">on </w:t>
      </w:r>
      <w:r>
        <w:t>HDR/WCG video coding and usage</w:t>
      </w:r>
      <w:r w:rsidRPr="00014EBE">
        <w:t xml:space="preserve"> of video signal type code point </w:t>
      </w:r>
      <w:proofErr w:type="gramStart"/>
      <w:r w:rsidRPr="00014EBE">
        <w:t>identifiers</w:t>
      </w:r>
      <w:proofErr w:type="gramEnd"/>
    </w:p>
    <w:p w14:paraId="0D7BBA27"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information contributions and non-normative guidance relevant to the HEVC standard</w:t>
      </w:r>
    </w:p>
    <w:p w14:paraId="5EA126B5"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Consideration of errata reports and needs for maintenance and enhancements of the AVC standard (esp. regarding errata reports </w:t>
      </w:r>
      <w:r>
        <w:t xml:space="preserve">and </w:t>
      </w:r>
      <w:r w:rsidRPr="00014EBE">
        <w:t>supplemental enhancement information)</w:t>
      </w:r>
    </w:p>
    <w:p w14:paraId="6756E4F6"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Consideration of errata reports and needs for maintenance and enhancements of the specification of coding-independent code points for video signal type </w:t>
      </w:r>
      <w:proofErr w:type="gramStart"/>
      <w:r w:rsidRPr="00014EBE">
        <w:t>identification</w:t>
      </w:r>
      <w:proofErr w:type="gramEnd"/>
    </w:p>
    <w:p w14:paraId="0B9AB133"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Coordination activities relating to the work of the JCT-</w:t>
      </w:r>
      <w:proofErr w:type="gramStart"/>
      <w:r w:rsidRPr="00014EBE">
        <w:t>VC</w:t>
      </w:r>
      <w:proofErr w:type="gramEnd"/>
    </w:p>
    <w:p w14:paraId="488CA05B"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Approval of output documents and associated editing </w:t>
      </w:r>
      <w:proofErr w:type="gramStart"/>
      <w:r w:rsidRPr="00014EBE">
        <w:t>periods</w:t>
      </w:r>
      <w:proofErr w:type="gramEnd"/>
    </w:p>
    <w:p w14:paraId="55F0B10D"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Future planning: Determination of next steps, discussion of working methods, communication practices, establishment of coordinated experiments (if any), establishment of AHGs, meeting planning, refinement of expected standardization timelines, other planning issues</w:t>
      </w:r>
    </w:p>
    <w:p w14:paraId="0DC53271" w14:textId="07CFB873" w:rsidR="00A64531" w:rsidRDefault="00A64531" w:rsidP="00A64531">
      <w:pPr>
        <w:keepLines/>
        <w:numPr>
          <w:ilvl w:val="0"/>
          <w:numId w:val="1383"/>
        </w:numPr>
        <w:tabs>
          <w:tab w:val="clear" w:pos="360"/>
          <w:tab w:val="clear" w:pos="720"/>
          <w:tab w:val="clear" w:pos="1080"/>
          <w:tab w:val="clear" w:pos="1440"/>
        </w:tabs>
        <w:spacing w:before="120"/>
        <w:rPr>
          <w:ins w:id="132" w:author="Gary Sullivan" w:date="2020-10-06T18:33:00Z"/>
        </w:rPr>
      </w:pPr>
      <w:r w:rsidRPr="00014EBE">
        <w:t>Other business as appropriate for consideration</w:t>
      </w:r>
    </w:p>
    <w:p w14:paraId="0D9DC377" w14:textId="5F883F81" w:rsidR="00216817" w:rsidRPr="00521C77" w:rsidRDefault="00216817" w:rsidP="00216817">
      <w:pPr>
        <w:pStyle w:val="Heading2"/>
        <w:rPr>
          <w:ins w:id="133" w:author="Gary Sullivan" w:date="2020-10-06T18:34:00Z"/>
          <w:lang w:val="en-CA"/>
        </w:rPr>
      </w:pPr>
      <w:ins w:id="134" w:author="Gary Sullivan" w:date="2020-10-06T18:34:00Z">
        <w:r>
          <w:rPr>
            <w:lang w:val="en-CA"/>
          </w:rPr>
          <w:t>ISO Code of Conduct</w:t>
        </w:r>
        <w:r w:rsidRPr="00521C77">
          <w:rPr>
            <w:lang w:val="en-CA"/>
          </w:rPr>
          <w:t xml:space="preserve"> reminder</w:t>
        </w:r>
      </w:ins>
    </w:p>
    <w:p w14:paraId="672E6BB0" w14:textId="282E14CD" w:rsidR="00216817" w:rsidRDefault="00216817" w:rsidP="00216817">
      <w:pPr>
        <w:rPr>
          <w:ins w:id="135" w:author="Gary Sullivan" w:date="2020-10-06T18:33:00Z"/>
        </w:rPr>
      </w:pPr>
      <w:ins w:id="136" w:author="Gary Sullivan" w:date="2020-10-06T18:33:00Z">
        <w:r>
          <w:t>Participants were reminded of the ISO Code of Conduct, found at</w:t>
        </w:r>
      </w:ins>
    </w:p>
    <w:p w14:paraId="7AE62F40" w14:textId="77777777" w:rsidR="00216817" w:rsidRDefault="00216817" w:rsidP="00216817">
      <w:pPr>
        <w:ind w:left="1195"/>
        <w:rPr>
          <w:ins w:id="137" w:author="Gary Sullivan" w:date="2020-10-06T18:33:00Z"/>
        </w:rPr>
      </w:pPr>
      <w:ins w:id="138" w:author="Gary Sullivan" w:date="2020-10-06T18:33:00Z">
        <w:r>
          <w:fldChar w:fldCharType="begin"/>
        </w:r>
        <w:r>
          <w:instrText xml:space="preserve"> HYPERLINK "https://www.iso.org/publication/PUB100397.html" </w:instrText>
        </w:r>
        <w:r>
          <w:fldChar w:fldCharType="separate"/>
        </w:r>
        <w:r w:rsidRPr="00EF5D84">
          <w:rPr>
            <w:rStyle w:val="Hyperlink"/>
          </w:rPr>
          <w:t>https://www.iso.org/publication/PUB100397.html</w:t>
        </w:r>
        <w:r>
          <w:rPr>
            <w:rStyle w:val="Hyperlink"/>
          </w:rPr>
          <w:fldChar w:fldCharType="end"/>
        </w:r>
        <w:r>
          <w:t>.</w:t>
        </w:r>
      </w:ins>
    </w:p>
    <w:p w14:paraId="6BAFB52A" w14:textId="77777777" w:rsidR="00216817" w:rsidRDefault="00216817" w:rsidP="00216817">
      <w:pPr>
        <w:rPr>
          <w:ins w:id="139" w:author="Gary Sullivan" w:date="2020-10-06T18:33:00Z"/>
        </w:rPr>
      </w:pPr>
      <w:ins w:id="140" w:author="Gary Sullivan" w:date="2020-10-06T18:33:00Z">
        <w:r>
          <w:t>This includes points relating to:</w:t>
        </w:r>
      </w:ins>
    </w:p>
    <w:p w14:paraId="4EC60378" w14:textId="77777777" w:rsidR="00216817" w:rsidRDefault="00216817" w:rsidP="00216817">
      <w:pPr>
        <w:numPr>
          <w:ilvl w:val="0"/>
          <w:numId w:val="1808"/>
        </w:numPr>
        <w:tabs>
          <w:tab w:val="clear" w:pos="360"/>
          <w:tab w:val="clear" w:pos="720"/>
          <w:tab w:val="clear" w:pos="1080"/>
          <w:tab w:val="clear" w:pos="1440"/>
        </w:tabs>
        <w:adjustRightInd/>
        <w:jc w:val="both"/>
        <w:textAlignment w:val="auto"/>
        <w:rPr>
          <w:ins w:id="141" w:author="Gary Sullivan" w:date="2020-10-06T18:33:00Z"/>
        </w:rPr>
      </w:pPr>
      <w:ins w:id="142" w:author="Gary Sullivan" w:date="2020-10-06T18:33:00Z">
        <w:r>
          <w:t>Respecting others</w:t>
        </w:r>
      </w:ins>
    </w:p>
    <w:p w14:paraId="1D7FEC23" w14:textId="77777777" w:rsidR="00216817" w:rsidRDefault="00216817" w:rsidP="00216817">
      <w:pPr>
        <w:numPr>
          <w:ilvl w:val="0"/>
          <w:numId w:val="1808"/>
        </w:numPr>
        <w:tabs>
          <w:tab w:val="clear" w:pos="360"/>
          <w:tab w:val="clear" w:pos="720"/>
          <w:tab w:val="clear" w:pos="1080"/>
          <w:tab w:val="clear" w:pos="1440"/>
        </w:tabs>
        <w:adjustRightInd/>
        <w:jc w:val="both"/>
        <w:textAlignment w:val="auto"/>
        <w:rPr>
          <w:ins w:id="143" w:author="Gary Sullivan" w:date="2020-10-06T18:33:00Z"/>
        </w:rPr>
      </w:pPr>
      <w:ins w:id="144" w:author="Gary Sullivan" w:date="2020-10-06T18:33:00Z">
        <w:r>
          <w:t>Behaving ethically</w:t>
        </w:r>
      </w:ins>
    </w:p>
    <w:p w14:paraId="4F92B083" w14:textId="77777777" w:rsidR="00216817" w:rsidRDefault="00216817" w:rsidP="00216817">
      <w:pPr>
        <w:numPr>
          <w:ilvl w:val="0"/>
          <w:numId w:val="1808"/>
        </w:numPr>
        <w:tabs>
          <w:tab w:val="clear" w:pos="360"/>
          <w:tab w:val="clear" w:pos="720"/>
          <w:tab w:val="clear" w:pos="1080"/>
          <w:tab w:val="clear" w:pos="1440"/>
        </w:tabs>
        <w:adjustRightInd/>
        <w:jc w:val="both"/>
        <w:textAlignment w:val="auto"/>
        <w:rPr>
          <w:ins w:id="145" w:author="Gary Sullivan" w:date="2020-10-06T18:33:00Z"/>
        </w:rPr>
      </w:pPr>
      <w:ins w:id="146" w:author="Gary Sullivan" w:date="2020-10-06T18:33:00Z">
        <w:r>
          <w:t>Escalating and resolving disputes</w:t>
        </w:r>
      </w:ins>
    </w:p>
    <w:p w14:paraId="498A7B77" w14:textId="77777777" w:rsidR="00216817" w:rsidRDefault="00216817" w:rsidP="00216817">
      <w:pPr>
        <w:numPr>
          <w:ilvl w:val="0"/>
          <w:numId w:val="1808"/>
        </w:numPr>
        <w:tabs>
          <w:tab w:val="clear" w:pos="360"/>
          <w:tab w:val="clear" w:pos="720"/>
          <w:tab w:val="clear" w:pos="1080"/>
          <w:tab w:val="clear" w:pos="1440"/>
        </w:tabs>
        <w:adjustRightInd/>
        <w:jc w:val="both"/>
        <w:textAlignment w:val="auto"/>
        <w:rPr>
          <w:ins w:id="147" w:author="Gary Sullivan" w:date="2020-10-06T18:33:00Z"/>
        </w:rPr>
      </w:pPr>
      <w:ins w:id="148" w:author="Gary Sullivan" w:date="2020-10-06T18:33:00Z">
        <w:r>
          <w:t>Working for the net benefit of the international community</w:t>
        </w:r>
      </w:ins>
    </w:p>
    <w:p w14:paraId="60AF50F5" w14:textId="77777777" w:rsidR="00216817" w:rsidRDefault="00216817" w:rsidP="00216817">
      <w:pPr>
        <w:numPr>
          <w:ilvl w:val="0"/>
          <w:numId w:val="1808"/>
        </w:numPr>
        <w:tabs>
          <w:tab w:val="clear" w:pos="360"/>
          <w:tab w:val="clear" w:pos="720"/>
          <w:tab w:val="clear" w:pos="1080"/>
          <w:tab w:val="clear" w:pos="1440"/>
        </w:tabs>
        <w:adjustRightInd/>
        <w:jc w:val="both"/>
        <w:textAlignment w:val="auto"/>
        <w:rPr>
          <w:ins w:id="149" w:author="Gary Sullivan" w:date="2020-10-06T18:33:00Z"/>
        </w:rPr>
      </w:pPr>
      <w:ins w:id="150" w:author="Gary Sullivan" w:date="2020-10-06T18:33:00Z">
        <w:r>
          <w:t>Upholding consensus and governance</w:t>
        </w:r>
      </w:ins>
    </w:p>
    <w:p w14:paraId="40C1A0D8" w14:textId="77777777" w:rsidR="00216817" w:rsidRDefault="00216817" w:rsidP="00216817">
      <w:pPr>
        <w:numPr>
          <w:ilvl w:val="0"/>
          <w:numId w:val="1808"/>
        </w:numPr>
        <w:tabs>
          <w:tab w:val="clear" w:pos="360"/>
          <w:tab w:val="clear" w:pos="720"/>
          <w:tab w:val="clear" w:pos="1080"/>
          <w:tab w:val="clear" w:pos="1440"/>
        </w:tabs>
        <w:adjustRightInd/>
        <w:jc w:val="both"/>
        <w:textAlignment w:val="auto"/>
        <w:rPr>
          <w:ins w:id="151" w:author="Gary Sullivan" w:date="2020-10-06T18:33:00Z"/>
        </w:rPr>
      </w:pPr>
      <w:ins w:id="152" w:author="Gary Sullivan" w:date="2020-10-06T18:33:00Z">
        <w:r>
          <w:t>Agreeing to a clear purpose and scope</w:t>
        </w:r>
      </w:ins>
    </w:p>
    <w:p w14:paraId="46E3DB8F" w14:textId="4606812B" w:rsidR="00216817" w:rsidRPr="00014EBE" w:rsidRDefault="00216817" w:rsidP="00194A7E">
      <w:pPr>
        <w:numPr>
          <w:ilvl w:val="0"/>
          <w:numId w:val="1808"/>
        </w:numPr>
        <w:tabs>
          <w:tab w:val="clear" w:pos="360"/>
          <w:tab w:val="clear" w:pos="720"/>
          <w:tab w:val="clear" w:pos="1080"/>
          <w:tab w:val="clear" w:pos="1440"/>
        </w:tabs>
        <w:adjustRightInd/>
        <w:jc w:val="both"/>
        <w:textAlignment w:val="auto"/>
        <w:pPrChange w:id="153" w:author="Gary Sullivan" w:date="2020-10-06T18:34:00Z">
          <w:pPr>
            <w:keepLines/>
            <w:numPr>
              <w:numId w:val="1383"/>
            </w:numPr>
            <w:tabs>
              <w:tab w:val="clear" w:pos="360"/>
              <w:tab w:val="clear" w:pos="720"/>
              <w:tab w:val="clear" w:pos="1080"/>
              <w:tab w:val="clear" w:pos="1440"/>
            </w:tabs>
            <w:spacing w:before="120"/>
            <w:ind w:left="720" w:hanging="360"/>
          </w:pPr>
        </w:pPrChange>
      </w:pPr>
      <w:ins w:id="154" w:author="Gary Sullivan" w:date="2020-10-06T18:33:00Z">
        <w:r>
          <w:t>Participating actively and managing effective representation</w:t>
        </w:r>
      </w:ins>
    </w:p>
    <w:bookmarkEnd w:id="130"/>
    <w:bookmarkEnd w:id="131"/>
    <w:p w14:paraId="1F534D0F" w14:textId="77777777" w:rsidR="00BC2EF4" w:rsidRPr="00521C77" w:rsidRDefault="00BC2EF4" w:rsidP="00C62D09">
      <w:pPr>
        <w:pStyle w:val="Heading2"/>
        <w:rPr>
          <w:lang w:val="en-CA"/>
        </w:rPr>
      </w:pPr>
      <w:r w:rsidRPr="00521C77">
        <w:rPr>
          <w:lang w:val="en-CA"/>
        </w:rPr>
        <w:t>IPR policy reminder</w:t>
      </w:r>
    </w:p>
    <w:p w14:paraId="067A0FC1" w14:textId="576809B5" w:rsidR="00CC65EF" w:rsidDel="00216817" w:rsidRDefault="00CC65EF" w:rsidP="00BC2EF4">
      <w:pPr>
        <w:rPr>
          <w:del w:id="155" w:author="Gary Sullivan" w:date="2020-10-06T18:34:00Z"/>
          <w:szCs w:val="22"/>
        </w:rPr>
      </w:pPr>
      <w:del w:id="156" w:author="Gary Sullivan" w:date="2020-10-06T18:34:00Z">
        <w:r w:rsidDel="00216817">
          <w:rPr>
            <w:szCs w:val="22"/>
          </w:rPr>
          <w:delText>+code of conduct</w:delText>
        </w:r>
      </w:del>
    </w:p>
    <w:p w14:paraId="59C0051A" w14:textId="5675F663" w:rsidR="00BC2EF4" w:rsidRPr="00521C77" w:rsidRDefault="00BC2EF4" w:rsidP="00BC2EF4">
      <w:pPr>
        <w:rPr>
          <w:szCs w:val="22"/>
        </w:rPr>
      </w:pPr>
      <w:r w:rsidRPr="00521C77">
        <w:rPr>
          <w:szCs w:val="22"/>
        </w:rPr>
        <w:t>Participants were reminded of the IPR policy established by the parent organizations of the JCT-VC and were referred to the parent body websites for further information. The IPR policy was summarized for the participants.</w:t>
      </w:r>
    </w:p>
    <w:p w14:paraId="36908951" w14:textId="77777777" w:rsidR="00AE3919" w:rsidRPr="00521C77" w:rsidRDefault="00BC2EF4" w:rsidP="00BC2EF4">
      <w:pPr>
        <w:rPr>
          <w:szCs w:val="22"/>
        </w:rPr>
      </w:pPr>
      <w:r w:rsidRPr="00521C77">
        <w:rPr>
          <w:szCs w:val="22"/>
        </w:rPr>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14:paraId="61F0BE38" w14:textId="77777777" w:rsidR="00BC2EF4" w:rsidRPr="00521C77" w:rsidRDefault="00BC2EF4" w:rsidP="00BC2EF4">
      <w:pPr>
        <w:rPr>
          <w:szCs w:val="22"/>
        </w:rPr>
      </w:pPr>
      <w:r w:rsidRPr="00521C77">
        <w:rPr>
          <w:szCs w:val="22"/>
        </w:rPr>
        <w:t>This obligation is supplemental to, and does not replace, any existing obligations of parties to submit formal IPR declarations to ITU-T/ITU-R/ISO/IEC.</w:t>
      </w:r>
    </w:p>
    <w:p w14:paraId="6BBE435B" w14:textId="77777777" w:rsidR="00BC2EF4" w:rsidRPr="00521C77" w:rsidRDefault="00BC2EF4" w:rsidP="00BC2EF4">
      <w:pPr>
        <w:rPr>
          <w:szCs w:val="22"/>
        </w:rPr>
      </w:pPr>
      <w:r w:rsidRPr="00521C77">
        <w:rPr>
          <w:szCs w:val="22"/>
        </w:rPr>
        <w:t>Participants were also reminded of the need to formally report patent rights to the top-level parent bodies (using the common reporting form found on the database listed below) and to make verbal and/or document IPR reports within the JCT-VC as necessary in the event that they are aware of unreported patents that are essential to implementation of a standard or of a draft standard under development.</w:t>
      </w:r>
    </w:p>
    <w:p w14:paraId="7D2AF22A" w14:textId="77777777" w:rsidR="00BC2EF4" w:rsidRPr="00521C77" w:rsidRDefault="00BC2EF4" w:rsidP="00187CBD">
      <w:pPr>
        <w:keepNext/>
        <w:rPr>
          <w:szCs w:val="22"/>
        </w:rPr>
      </w:pPr>
      <w:r w:rsidRPr="00521C77">
        <w:rPr>
          <w:szCs w:val="22"/>
        </w:rPr>
        <w:t>Some relevant links for organizational and IPR policy information are provided below:</w:t>
      </w:r>
    </w:p>
    <w:p w14:paraId="73993C0D" w14:textId="77777777" w:rsidR="00BC2EF4" w:rsidRPr="00521C77" w:rsidRDefault="00DC2461" w:rsidP="00C62D09">
      <w:pPr>
        <w:numPr>
          <w:ilvl w:val="0"/>
          <w:numId w:val="1383"/>
        </w:numPr>
      </w:pPr>
      <w:hyperlink r:id="rId21" w:history="1">
        <w:r w:rsidR="00BC2EF4" w:rsidRPr="00521C77">
          <w:rPr>
            <w:rStyle w:val="Hyperlink"/>
            <w:szCs w:val="22"/>
          </w:rPr>
          <w:t>http://www.itu.int/ITU-T/ipr/index.html</w:t>
        </w:r>
      </w:hyperlink>
      <w:r w:rsidR="00BC2EF4" w:rsidRPr="00521C77">
        <w:t xml:space="preserve"> (common patent policy for ITU-T, ITU-R, ISO, </w:t>
      </w:r>
      <w:r w:rsidR="00F37E2C" w:rsidRPr="00521C77">
        <w:t xml:space="preserve">and </w:t>
      </w:r>
      <w:r w:rsidR="00BC2EF4" w:rsidRPr="00521C77">
        <w:t>IEC</w:t>
      </w:r>
      <w:r w:rsidR="00F37E2C" w:rsidRPr="00521C77">
        <w:t>,</w:t>
      </w:r>
      <w:r w:rsidR="00BC2EF4" w:rsidRPr="00521C77">
        <w:t xml:space="preserve"> and guidelines and forms for formal reporting to the parent bodies)</w:t>
      </w:r>
    </w:p>
    <w:p w14:paraId="58A1B63B" w14:textId="37D9A499" w:rsidR="00BC2EF4" w:rsidRPr="00521C77" w:rsidRDefault="00DC2461" w:rsidP="00C62D09">
      <w:pPr>
        <w:numPr>
          <w:ilvl w:val="0"/>
          <w:numId w:val="1383"/>
        </w:numPr>
      </w:pPr>
      <w:hyperlink r:id="rId22" w:history="1">
        <w:r w:rsidR="009C6F38" w:rsidRPr="009C6F38">
          <w:rPr>
            <w:rStyle w:val="Hyperlink"/>
            <w:szCs w:val="22"/>
          </w:rPr>
          <w:t>http://wftp3.itu.int/av-arch/jctvc-site</w:t>
        </w:r>
      </w:hyperlink>
      <w:r w:rsidR="00BC2EF4" w:rsidRPr="00521C77">
        <w:t xml:space="preserve"> (JCT-VC contribution templates)</w:t>
      </w:r>
    </w:p>
    <w:p w14:paraId="4ED8EAD8" w14:textId="77777777" w:rsidR="00BC2EF4" w:rsidRPr="00521C77" w:rsidRDefault="00DC2461" w:rsidP="00C62D09">
      <w:pPr>
        <w:numPr>
          <w:ilvl w:val="0"/>
          <w:numId w:val="1383"/>
        </w:numPr>
      </w:pPr>
      <w:hyperlink r:id="rId23" w:history="1">
        <w:r w:rsidR="00BC2EF4" w:rsidRPr="00521C77">
          <w:rPr>
            <w:rStyle w:val="Hyperlink"/>
            <w:szCs w:val="22"/>
          </w:rPr>
          <w:t>http://www.itu.int/ITU-T/studygroups/com16/jct-vc/index.html</w:t>
        </w:r>
      </w:hyperlink>
      <w:r w:rsidR="00BC2EF4" w:rsidRPr="00521C77">
        <w:t xml:space="preserve"> (J</w:t>
      </w:r>
      <w:r w:rsidR="00CB6247" w:rsidRPr="00521C77">
        <w:t>C</w:t>
      </w:r>
      <w:r w:rsidR="00BC2EF4" w:rsidRPr="00521C77">
        <w:t>T</w:t>
      </w:r>
      <w:r w:rsidR="00CB6247" w:rsidRPr="00521C77">
        <w:t>-VC</w:t>
      </w:r>
      <w:r w:rsidR="00BC2EF4" w:rsidRPr="00521C77">
        <w:t xml:space="preserve"> </w:t>
      </w:r>
      <w:r w:rsidR="00AD3BCE" w:rsidRPr="00521C77">
        <w:t xml:space="preserve">general information and </w:t>
      </w:r>
      <w:r w:rsidR="00BC2EF4" w:rsidRPr="00521C77">
        <w:t>founding charter)</w:t>
      </w:r>
    </w:p>
    <w:p w14:paraId="72B65282" w14:textId="77777777" w:rsidR="00BC2EF4" w:rsidRPr="00521C77" w:rsidRDefault="00DC2461" w:rsidP="00C62D09">
      <w:pPr>
        <w:numPr>
          <w:ilvl w:val="0"/>
          <w:numId w:val="1383"/>
        </w:numPr>
      </w:pPr>
      <w:hyperlink r:id="rId24" w:history="1">
        <w:r w:rsidR="00BC2EF4" w:rsidRPr="00521C77">
          <w:rPr>
            <w:rStyle w:val="Hyperlink"/>
            <w:szCs w:val="22"/>
          </w:rPr>
          <w:t>http://www.itu.int/ITU-T/dbase/patent/index.html</w:t>
        </w:r>
      </w:hyperlink>
      <w:r w:rsidR="00BC2EF4" w:rsidRPr="00521C77">
        <w:t xml:space="preserve"> (ITU-T IPR database)</w:t>
      </w:r>
    </w:p>
    <w:p w14:paraId="57883099" w14:textId="77777777" w:rsidR="00BC2EF4" w:rsidRPr="00521C77" w:rsidRDefault="00DC2461" w:rsidP="00C62D09">
      <w:pPr>
        <w:numPr>
          <w:ilvl w:val="0"/>
          <w:numId w:val="1383"/>
        </w:numPr>
      </w:pPr>
      <w:hyperlink r:id="rId25" w:history="1">
        <w:r w:rsidR="00BC2EF4" w:rsidRPr="00521C77">
          <w:rPr>
            <w:rStyle w:val="Hyperlink"/>
            <w:szCs w:val="22"/>
          </w:rPr>
          <w:t>http://www.itscj.ipsj.or.jp/sc29/29w7proc.htm</w:t>
        </w:r>
      </w:hyperlink>
      <w:r w:rsidR="00BC2EF4" w:rsidRPr="00521C77">
        <w:t xml:space="preserve"> (</w:t>
      </w:r>
      <w:r w:rsidR="00543EC7" w:rsidRPr="00521C77">
        <w:t>JTC 1/</w:t>
      </w:r>
      <w:r w:rsidR="00493F95" w:rsidRPr="00521C77">
        <w:t>‌</w:t>
      </w:r>
      <w:r w:rsidR="00BC2EF4" w:rsidRPr="00521C77">
        <w:t>SC</w:t>
      </w:r>
      <w:r w:rsidR="00543EC7" w:rsidRPr="00521C77">
        <w:t> </w:t>
      </w:r>
      <w:r w:rsidR="00BC2EF4" w:rsidRPr="00521C77">
        <w:t>29 Procedures)</w:t>
      </w:r>
    </w:p>
    <w:p w14:paraId="1EBD42AA" w14:textId="77777777" w:rsidR="005338E1" w:rsidRPr="00521C77" w:rsidRDefault="005338E1" w:rsidP="00187CBD">
      <w:pPr>
        <w:keepNext/>
        <w:rPr>
          <w:szCs w:val="22"/>
        </w:rPr>
      </w:pPr>
      <w:r w:rsidRPr="00521C77">
        <w:rPr>
          <w:szCs w:val="22"/>
        </w:rPr>
        <w:t>It is noted that the ITU TSB director's AHG on IPR had issued a clarification of the IPR reporting process for ITU-T standards, as follows, per SG 16 TD 327 (GEN/16):</w:t>
      </w:r>
    </w:p>
    <w:p w14:paraId="5DB32881" w14:textId="77777777" w:rsidR="005338E1" w:rsidRPr="00521C77" w:rsidRDefault="002D652A" w:rsidP="00A34AAC">
      <w:pPr>
        <w:ind w:left="360"/>
        <w:rPr>
          <w:szCs w:val="22"/>
        </w:rPr>
      </w:pPr>
      <w:r w:rsidRPr="00521C77">
        <w:rPr>
          <w:szCs w:val="22"/>
        </w:rPr>
        <w:t>"</w:t>
      </w:r>
      <w:r w:rsidR="005338E1" w:rsidRPr="00521C77">
        <w:rPr>
          <w:szCs w:val="22"/>
        </w:rPr>
        <w:t>TSB has reported to the TSB Director</w:t>
      </w:r>
      <w:r w:rsidR="00D36D6E" w:rsidRPr="00521C77">
        <w:rPr>
          <w:szCs w:val="22"/>
        </w:rPr>
        <w:t>'s</w:t>
      </w:r>
      <w:r w:rsidR="005338E1" w:rsidRPr="00521C77">
        <w:rPr>
          <w:szCs w:val="22"/>
        </w:rPr>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14:paraId="3D25D845" w14:textId="77777777" w:rsidR="005338E1" w:rsidRPr="00521C77" w:rsidRDefault="005338E1" w:rsidP="00A34AAC">
      <w:pPr>
        <w:ind w:left="360"/>
        <w:rPr>
          <w:szCs w:val="22"/>
        </w:rPr>
      </w:pPr>
      <w:r w:rsidRPr="00521C77">
        <w:rPr>
          <w:szCs w:val="22"/>
        </w:rPr>
        <w:t>In cases where a contributor wishes to disclose patents related to technology in Contributions, this can be done in the Contributions themselves, or informed verbally or otherwise in written form to the technical group (e.g. a Rapporteur</w:t>
      </w:r>
      <w:r w:rsidR="00D36D6E" w:rsidRPr="00521C77">
        <w:rPr>
          <w:szCs w:val="22"/>
        </w:rPr>
        <w:t>'s</w:t>
      </w:r>
      <w:r w:rsidRPr="00521C77">
        <w:rPr>
          <w:szCs w:val="22"/>
        </w:rPr>
        <w:t xml:space="preserve"> group), disclosure which should then be duly noted in the meeting report for future reference and record keeping.</w:t>
      </w:r>
    </w:p>
    <w:p w14:paraId="6FE6AF1F" w14:textId="77777777" w:rsidR="005338E1" w:rsidRPr="00521C77" w:rsidRDefault="005338E1" w:rsidP="00A34AAC">
      <w:pPr>
        <w:ind w:left="360"/>
        <w:rPr>
          <w:szCs w:val="22"/>
        </w:rPr>
      </w:pPr>
      <w:r w:rsidRPr="00521C77">
        <w:rPr>
          <w:szCs w:val="22"/>
        </w:rPr>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14:paraId="7FD93337" w14:textId="77777777" w:rsidR="005338E1" w:rsidRPr="00521C77" w:rsidRDefault="005338E1" w:rsidP="00A34AAC">
      <w:pPr>
        <w:ind w:left="360"/>
        <w:rPr>
          <w:szCs w:val="22"/>
        </w:rPr>
      </w:pPr>
      <w:r w:rsidRPr="00521C77">
        <w:rPr>
          <w:szCs w:val="22"/>
        </w:rPr>
        <w:t>Therefore, patent holders should submit the Patent Statement and Licensing Declaration form at the time the patent holder believes that the patent is essential to the implementation of a draft or approved Recommendation.</w:t>
      </w:r>
      <w:r w:rsidR="00A645D2" w:rsidRPr="00521C77">
        <w:rPr>
          <w:szCs w:val="22"/>
        </w:rPr>
        <w:t>"</w:t>
      </w:r>
    </w:p>
    <w:p w14:paraId="4A8EC808" w14:textId="77777777" w:rsidR="002A0D58" w:rsidRPr="00521C77" w:rsidRDefault="00BC2EF4" w:rsidP="00BC2EF4">
      <w:pPr>
        <w:rPr>
          <w:szCs w:val="22"/>
        </w:rPr>
      </w:pPr>
      <w:r w:rsidRPr="00521C77">
        <w:rPr>
          <w:szCs w:val="22"/>
        </w:rPr>
        <w:t xml:space="preserve">The chairs invited participants to make any necessary verbal reports of </w:t>
      </w:r>
      <w:proofErr w:type="gramStart"/>
      <w:r w:rsidRPr="00521C77">
        <w:rPr>
          <w:szCs w:val="22"/>
        </w:rPr>
        <w:t>previously-unreported</w:t>
      </w:r>
      <w:proofErr w:type="gramEnd"/>
      <w:r w:rsidRPr="00521C77">
        <w:rPr>
          <w:szCs w:val="22"/>
        </w:rPr>
        <w:t xml:space="preserve"> IPR in draft standards under preparation, and opened the floor for such reports: No such verbal reports were made.</w:t>
      </w:r>
    </w:p>
    <w:p w14:paraId="629CA8E8" w14:textId="77777777" w:rsidR="00AE3919" w:rsidRPr="00521C77" w:rsidRDefault="00AE3919" w:rsidP="00C62D09">
      <w:pPr>
        <w:pStyle w:val="Heading2"/>
        <w:rPr>
          <w:lang w:val="en-CA"/>
        </w:rPr>
      </w:pPr>
      <w:r w:rsidRPr="00521C77">
        <w:rPr>
          <w:lang w:val="en-CA"/>
        </w:rPr>
        <w:t>Software copyright disclaimer header reminder</w:t>
      </w:r>
    </w:p>
    <w:p w14:paraId="2F08A97E" w14:textId="77777777" w:rsidR="00CA6188" w:rsidRDefault="00AE3919" w:rsidP="00AE3919">
      <w:pPr>
        <w:rPr>
          <w:szCs w:val="22"/>
        </w:rPr>
      </w:pPr>
      <w:r w:rsidRPr="00521C77">
        <w:rPr>
          <w:szCs w:val="22"/>
        </w:rPr>
        <w:t xml:space="preserve">It was noted that, as had been agreed at the 5th meeting of the JCT-VC and approved by both parent bodies at their collocated meetings at that time, the HEVC reference software copyright license header language is the BSD license with </w:t>
      </w:r>
      <w:r w:rsidR="00FA618F" w:rsidRPr="00521C77">
        <w:rPr>
          <w:szCs w:val="22"/>
        </w:rPr>
        <w:t xml:space="preserve">a </w:t>
      </w:r>
      <w:r w:rsidRPr="00521C77">
        <w:rPr>
          <w:szCs w:val="22"/>
        </w:rPr>
        <w:t xml:space="preserve">preceding sentence declaring that </w:t>
      </w:r>
      <w:r w:rsidR="00FA618F" w:rsidRPr="00521C77">
        <w:rPr>
          <w:szCs w:val="22"/>
        </w:rPr>
        <w:t xml:space="preserve">other </w:t>
      </w:r>
      <w:r w:rsidRPr="00521C77">
        <w:rPr>
          <w:szCs w:val="22"/>
        </w:rPr>
        <w:t>contributor or third party rights</w:t>
      </w:r>
      <w:r w:rsidR="00FA618F" w:rsidRPr="00521C77">
        <w:rPr>
          <w:szCs w:val="22"/>
        </w:rPr>
        <w:t>, such as patent rights,</w:t>
      </w:r>
      <w:r w:rsidRPr="00521C77">
        <w:rPr>
          <w:szCs w:val="22"/>
        </w:rPr>
        <w:t xml:space="preserve"> </w:t>
      </w:r>
      <w:r w:rsidR="00FA618F" w:rsidRPr="00521C77">
        <w:rPr>
          <w:szCs w:val="22"/>
        </w:rPr>
        <w:t xml:space="preserve">may exist that </w:t>
      </w:r>
      <w:r w:rsidRPr="00521C77">
        <w:rPr>
          <w:szCs w:val="22"/>
        </w:rPr>
        <w:t>are not granted</w:t>
      </w:r>
      <w:r w:rsidR="00FA618F" w:rsidRPr="00521C77">
        <w:rPr>
          <w:szCs w:val="22"/>
        </w:rPr>
        <w:t xml:space="preserve"> by the license</w:t>
      </w:r>
      <w:r w:rsidRPr="00521C77">
        <w:rPr>
          <w:szCs w:val="22"/>
        </w:rPr>
        <w:t>, as recorded in N10791 of the 89th meeting of ISO/IEC JTC 1/</w:t>
      </w:r>
      <w:r w:rsidR="00337A63" w:rsidRPr="00521C77">
        <w:rPr>
          <w:szCs w:val="22"/>
        </w:rPr>
        <w:t>‌</w:t>
      </w:r>
      <w:r w:rsidRPr="00521C77">
        <w:rPr>
          <w:szCs w:val="22"/>
        </w:rPr>
        <w:t>SC 29/</w:t>
      </w:r>
      <w:r w:rsidR="00337A63" w:rsidRPr="00521C77">
        <w:rPr>
          <w:szCs w:val="22"/>
        </w:rPr>
        <w:t>‌</w:t>
      </w:r>
      <w:r w:rsidRPr="00521C77">
        <w:rPr>
          <w:szCs w:val="22"/>
        </w:rPr>
        <w:t xml:space="preserve">WG 11. Both ITU and ISO/IEC will be identified in the &lt;OWNER&gt; and &lt;ORGANIZATION&gt; tags in the header. This software is used in the process of designing the HEVC standard </w:t>
      </w:r>
      <w:r w:rsidR="0066211A" w:rsidRPr="00521C77">
        <w:rPr>
          <w:szCs w:val="22"/>
        </w:rPr>
        <w:t xml:space="preserve">and its extensions, </w:t>
      </w:r>
      <w:r w:rsidRPr="00521C77">
        <w:rPr>
          <w:szCs w:val="22"/>
        </w:rPr>
        <w:t>and for evaluating proposals for technology to be included in th</w:t>
      </w:r>
      <w:r w:rsidR="0066211A" w:rsidRPr="00521C77">
        <w:rPr>
          <w:szCs w:val="22"/>
        </w:rPr>
        <w:t>e</w:t>
      </w:r>
      <w:r w:rsidRPr="00521C77">
        <w:rPr>
          <w:szCs w:val="22"/>
        </w:rPr>
        <w:t xml:space="preserve"> design. </w:t>
      </w:r>
      <w:r w:rsidR="0066211A" w:rsidRPr="00521C77">
        <w:rPr>
          <w:szCs w:val="22"/>
        </w:rPr>
        <w:t>After finalization of the draft</w:t>
      </w:r>
      <w:r w:rsidRPr="00521C77">
        <w:rPr>
          <w:szCs w:val="22"/>
        </w:rPr>
        <w:t>, the software will be published by ITU-T and ISO/IEC as an example implementation of the HEVC standard and for use as the basis of products to promote adoption of the technology.</w:t>
      </w:r>
      <w:r w:rsidR="00610351">
        <w:rPr>
          <w:szCs w:val="22"/>
        </w:rPr>
        <w:t xml:space="preserve"> </w:t>
      </w:r>
    </w:p>
    <w:p w14:paraId="7A5B1F1C" w14:textId="77777777" w:rsidR="00CA6188" w:rsidRDefault="00CA6188" w:rsidP="00AE3919">
      <w:pPr>
        <w:rPr>
          <w:szCs w:val="22"/>
          <w:highlight w:val="yellow"/>
        </w:rPr>
      </w:pPr>
      <w:r>
        <w:rPr>
          <w:szCs w:val="22"/>
        </w:rPr>
        <w:t xml:space="preserve">The same applies for the </w:t>
      </w:r>
      <w:proofErr w:type="spellStart"/>
      <w:r w:rsidR="00610351" w:rsidRPr="00C60267">
        <w:rPr>
          <w:szCs w:val="22"/>
          <w:highlight w:val="yellow"/>
        </w:rPr>
        <w:t>HDRTools</w:t>
      </w:r>
      <w:proofErr w:type="spellEnd"/>
      <w:r w:rsidR="00610351" w:rsidRPr="00C60267">
        <w:rPr>
          <w:szCs w:val="22"/>
          <w:highlight w:val="yellow"/>
        </w:rPr>
        <w:t xml:space="preserve"> and 360Lib </w:t>
      </w:r>
      <w:r>
        <w:rPr>
          <w:szCs w:val="22"/>
          <w:highlight w:val="yellow"/>
        </w:rPr>
        <w:t>codebases.</w:t>
      </w:r>
    </w:p>
    <w:p w14:paraId="14C57B4C" w14:textId="77777777" w:rsidR="00F31663" w:rsidRDefault="00AE3919" w:rsidP="00BC2EF4">
      <w:pPr>
        <w:rPr>
          <w:szCs w:val="22"/>
        </w:rPr>
      </w:pPr>
      <w:r w:rsidRPr="00521C77">
        <w:rPr>
          <w:szCs w:val="22"/>
        </w:rPr>
        <w:t>Different copyright statements shall not be committed to the committee software repository (in the absence of subsequent review and approval of any such actions). As noted previously, it must be further understood that any initially-adopted such copyright header statement language could further change in response to new information and guidance on the subject in the future.</w:t>
      </w:r>
    </w:p>
    <w:p w14:paraId="7717CB7A" w14:textId="77777777" w:rsidR="00CA6188" w:rsidRPr="00521C77" w:rsidRDefault="00CA6188" w:rsidP="00BC2EF4">
      <w:pPr>
        <w:rPr>
          <w:szCs w:val="22"/>
        </w:rPr>
      </w:pPr>
      <w:r>
        <w:rPr>
          <w:szCs w:val="22"/>
          <w:highlight w:val="yellow"/>
        </w:rPr>
        <w:t>The</w:t>
      </w:r>
      <w:r w:rsidRPr="00C60267">
        <w:rPr>
          <w:szCs w:val="22"/>
          <w:highlight w:val="yellow"/>
        </w:rPr>
        <w:t xml:space="preserve"> JM and other AVC codebases</w:t>
      </w:r>
      <w:r>
        <w:rPr>
          <w:szCs w:val="22"/>
        </w:rPr>
        <w:t xml:space="preserve"> are handled similarly.</w:t>
      </w:r>
    </w:p>
    <w:p w14:paraId="66E6025A" w14:textId="77777777" w:rsidR="00BC2EF4" w:rsidRPr="00521C77" w:rsidRDefault="00BC2EF4" w:rsidP="00C62D09">
      <w:pPr>
        <w:pStyle w:val="Heading2"/>
        <w:rPr>
          <w:lang w:val="en-CA"/>
        </w:rPr>
      </w:pPr>
      <w:r w:rsidRPr="00521C77">
        <w:rPr>
          <w:lang w:val="en-CA"/>
        </w:rPr>
        <w:t>Communication practices</w:t>
      </w:r>
    </w:p>
    <w:p w14:paraId="03B41EF3" w14:textId="0C6C8FF3" w:rsidR="00AB6832" w:rsidRDefault="00AB6832" w:rsidP="00BC2EF4">
      <w:pPr>
        <w:rPr>
          <w:szCs w:val="22"/>
        </w:rPr>
      </w:pPr>
      <w:del w:id="157" w:author="Gary Sullivan" w:date="2020-10-06T18:35:00Z">
        <w:r w:rsidDel="00216817">
          <w:rPr>
            <w:szCs w:val="22"/>
          </w:rPr>
          <w:delText>[+Teleconference meeting]</w:delText>
        </w:r>
      </w:del>
      <w:ins w:id="158" w:author="Gary Sullivan" w:date="2020-10-06T18:35:00Z">
        <w:r w:rsidR="00216817">
          <w:rPr>
            <w:szCs w:val="22"/>
          </w:rPr>
          <w:t>The meeting was conducted using the Zoom teleconferencing software tool</w:t>
        </w:r>
      </w:ins>
      <w:ins w:id="159" w:author="Gary Sullivan" w:date="2020-10-06T18:36:00Z">
        <w:r w:rsidR="00216817">
          <w:rPr>
            <w:szCs w:val="22"/>
          </w:rPr>
          <w:t xml:space="preserve">, using a </w:t>
        </w:r>
        <w:proofErr w:type="gramStart"/>
        <w:r w:rsidR="00216817">
          <w:rPr>
            <w:szCs w:val="22"/>
          </w:rPr>
          <w:t xml:space="preserve">link </w:t>
        </w:r>
      </w:ins>
      <w:ins w:id="160" w:author="Gary Sullivan" w:date="2020-10-06T18:35:00Z">
        <w:r w:rsidR="00216817">
          <w:rPr>
            <w:szCs w:val="22"/>
          </w:rPr>
          <w:t>.</w:t>
        </w:r>
      </w:ins>
      <w:proofErr w:type="gramEnd"/>
    </w:p>
    <w:p w14:paraId="0F8C2C74" w14:textId="77777777" w:rsidR="00216817" w:rsidRPr="00216817" w:rsidRDefault="00216817" w:rsidP="00216817">
      <w:pPr>
        <w:rPr>
          <w:ins w:id="161" w:author="Gary Sullivan" w:date="2020-10-06T18:38:00Z"/>
          <w:szCs w:val="22"/>
        </w:rPr>
      </w:pPr>
      <w:ins w:id="162" w:author="Gary Sullivan" w:date="2020-10-06T18:38:00Z">
        <w:r w:rsidRPr="00216817">
          <w:rPr>
            <w:szCs w:val="22"/>
          </w:rPr>
          <w:t>A schedule of meeting sessions, with agenda items and links for the Zoom teleconferencing tool, was linked on that website.</w:t>
        </w:r>
      </w:ins>
    </w:p>
    <w:p w14:paraId="20F51A6D" w14:textId="1385810A" w:rsidR="00BC2EF4" w:rsidRPr="00521C77" w:rsidRDefault="008B06FC" w:rsidP="00BC2EF4">
      <w:pPr>
        <w:rPr>
          <w:szCs w:val="22"/>
        </w:rPr>
      </w:pPr>
      <w:r w:rsidRPr="00521C77">
        <w:rPr>
          <w:szCs w:val="22"/>
        </w:rPr>
        <w:t xml:space="preserve">The documents for the meeting can be found at </w:t>
      </w:r>
      <w:bookmarkStart w:id="163" w:name="_Hlk37970043"/>
      <w:r w:rsidR="00A64531">
        <w:rPr>
          <w:szCs w:val="22"/>
        </w:rPr>
        <w:fldChar w:fldCharType="begin"/>
      </w:r>
      <w:r w:rsidR="00A64531">
        <w:rPr>
          <w:szCs w:val="22"/>
        </w:rPr>
        <w:instrText xml:space="preserve"> HYPERLINK "</w:instrText>
      </w:r>
      <w:r w:rsidR="00A64531" w:rsidRPr="00A64531">
        <w:rPr>
          <w:szCs w:val="22"/>
        </w:rPr>
        <w:instrText>http://phenix.int-evry.fr/jct/</w:instrText>
      </w:r>
      <w:r w:rsidR="00A64531">
        <w:rPr>
          <w:szCs w:val="22"/>
        </w:rPr>
        <w:instrText xml:space="preserve">" </w:instrText>
      </w:r>
      <w:r w:rsidR="00A64531">
        <w:rPr>
          <w:szCs w:val="22"/>
        </w:rPr>
        <w:fldChar w:fldCharType="separate"/>
      </w:r>
      <w:r w:rsidR="00A64531" w:rsidRPr="009908CF">
        <w:rPr>
          <w:rStyle w:val="Hyperlink"/>
          <w:szCs w:val="22"/>
        </w:rPr>
        <w:t>http://phenix.int-evry.fr/jct/</w:t>
      </w:r>
      <w:r w:rsidR="00A64531">
        <w:rPr>
          <w:szCs w:val="22"/>
        </w:rPr>
        <w:fldChar w:fldCharType="end"/>
      </w:r>
      <w:bookmarkEnd w:id="163"/>
      <w:r w:rsidRPr="00521C77">
        <w:rPr>
          <w:szCs w:val="22"/>
        </w:rPr>
        <w:t xml:space="preserve">. </w:t>
      </w:r>
      <w:r w:rsidR="00543EC7" w:rsidRPr="00521C77">
        <w:rPr>
          <w:szCs w:val="22"/>
        </w:rPr>
        <w:t>For the first two JCT-VC meetings, the</w:t>
      </w:r>
      <w:r w:rsidRPr="00521C77">
        <w:rPr>
          <w:szCs w:val="22"/>
        </w:rPr>
        <w:t xml:space="preserve"> </w:t>
      </w:r>
      <w:r w:rsidR="00BC2EF4" w:rsidRPr="00521C77">
        <w:rPr>
          <w:szCs w:val="22"/>
        </w:rPr>
        <w:t xml:space="preserve">JCT-VC documents had been made available at </w:t>
      </w:r>
      <w:hyperlink r:id="rId26" w:history="1">
        <w:r w:rsidR="00A64531" w:rsidRPr="009908CF">
          <w:rPr>
            <w:rStyle w:val="Hyperlink"/>
            <w:szCs w:val="22"/>
          </w:rPr>
          <w:t>http://wftp3.itu.int/av-arch/jctvc-site</w:t>
        </w:r>
      </w:hyperlink>
      <w:r w:rsidR="00F37E2C" w:rsidRPr="00521C77">
        <w:rPr>
          <w:szCs w:val="22"/>
        </w:rPr>
        <w:t xml:space="preserve">, and documents for the first two JCT-VC meetings </w:t>
      </w:r>
      <w:r w:rsidR="00543EC7" w:rsidRPr="00521C77">
        <w:rPr>
          <w:szCs w:val="22"/>
        </w:rPr>
        <w:t xml:space="preserve">remain archived </w:t>
      </w:r>
      <w:r w:rsidR="00F37E2C" w:rsidRPr="00521C77">
        <w:rPr>
          <w:szCs w:val="22"/>
        </w:rPr>
        <w:t>there</w:t>
      </w:r>
      <w:r w:rsidR="00337A63" w:rsidRPr="00521C77">
        <w:rPr>
          <w:szCs w:val="22"/>
        </w:rPr>
        <w:t xml:space="preserve"> as well</w:t>
      </w:r>
      <w:r w:rsidR="00BC2EF4" w:rsidRPr="00521C77">
        <w:rPr>
          <w:szCs w:val="22"/>
        </w:rPr>
        <w:t>.</w:t>
      </w:r>
      <w:r w:rsidR="00F37E2C" w:rsidRPr="00521C77">
        <w:rPr>
          <w:szCs w:val="22"/>
        </w:rPr>
        <w:t xml:space="preserve"> That site was also used for distribution of the contribution document template and circulation of drafts of this meeting report.</w:t>
      </w:r>
    </w:p>
    <w:p w14:paraId="7603985E" w14:textId="77777777" w:rsidR="00BC2EF4" w:rsidRPr="00521C77" w:rsidRDefault="00D156F8" w:rsidP="00BC2EF4">
      <w:pPr>
        <w:rPr>
          <w:szCs w:val="22"/>
        </w:rPr>
      </w:pPr>
      <w:r w:rsidRPr="00521C77">
        <w:rPr>
          <w:szCs w:val="22"/>
        </w:rPr>
        <w:t xml:space="preserve">The </w:t>
      </w:r>
      <w:r w:rsidR="00BC2EF4" w:rsidRPr="00521C77">
        <w:rPr>
          <w:szCs w:val="22"/>
        </w:rPr>
        <w:t xml:space="preserve">JCT-VC email list </w:t>
      </w:r>
      <w:r w:rsidRPr="00521C77">
        <w:rPr>
          <w:szCs w:val="22"/>
        </w:rPr>
        <w:t>is</w:t>
      </w:r>
      <w:r w:rsidR="00BC2EF4" w:rsidRPr="00521C77">
        <w:rPr>
          <w:szCs w:val="22"/>
        </w:rPr>
        <w:t xml:space="preserve"> managed through the site </w:t>
      </w:r>
      <w:hyperlink r:id="rId27" w:history="1">
        <w:r w:rsidR="009C6A82" w:rsidRPr="00521C77">
          <w:rPr>
            <w:rStyle w:val="Hyperlink"/>
          </w:rPr>
          <w:t>https://lists.rwth-aachen.de/postorius/lists/jct-vc.lists.rwth-aachen.de/</w:t>
        </w:r>
      </w:hyperlink>
      <w:r w:rsidR="00BC2EF4" w:rsidRPr="00521C77">
        <w:rPr>
          <w:szCs w:val="22"/>
        </w:rPr>
        <w:t xml:space="preserve">, and to send email to the reflector, the email address is </w:t>
      </w:r>
      <w:hyperlink r:id="rId28" w:history="1">
        <w:r w:rsidR="00BC2EF4" w:rsidRPr="00521C77">
          <w:rPr>
            <w:rStyle w:val="Hyperlink"/>
            <w:szCs w:val="22"/>
          </w:rPr>
          <w:t>jct-vc@lists.rwth-aachen.de</w:t>
        </w:r>
      </w:hyperlink>
      <w:r w:rsidR="00BC2EF4" w:rsidRPr="00521C77">
        <w:rPr>
          <w:szCs w:val="22"/>
        </w:rPr>
        <w:t>. Only members of the reflector can send email to the list.</w:t>
      </w:r>
      <w:r w:rsidR="008B435E" w:rsidRPr="00521C77">
        <w:rPr>
          <w:szCs w:val="22"/>
        </w:rPr>
        <w:t xml:space="preserve"> However, membership of the reflector is not limited to qualified JCT-VC participants.</w:t>
      </w:r>
    </w:p>
    <w:p w14:paraId="02F94703" w14:textId="77777777" w:rsidR="00BC2EF4" w:rsidRPr="00521C77" w:rsidRDefault="00BC2EF4" w:rsidP="00BC2EF4">
      <w:pPr>
        <w:jc w:val="both"/>
        <w:rPr>
          <w:szCs w:val="22"/>
        </w:rPr>
      </w:pPr>
      <w:r w:rsidRPr="00521C77">
        <w:rPr>
          <w:szCs w:val="22"/>
        </w:rPr>
        <w:t>It was emphasized that reflector subscriptions and email sent to the reflector must use real names when subscribing and sending messages</w:t>
      </w:r>
      <w:r w:rsidR="00B445AD" w:rsidRPr="00521C77">
        <w:rPr>
          <w:szCs w:val="22"/>
        </w:rPr>
        <w:t>,</w:t>
      </w:r>
      <w:r w:rsidRPr="00521C77">
        <w:rPr>
          <w:szCs w:val="22"/>
        </w:rPr>
        <w:t xml:space="preserve"> and </w:t>
      </w:r>
      <w:r w:rsidR="00337A63" w:rsidRPr="00521C77">
        <w:rPr>
          <w:szCs w:val="22"/>
        </w:rPr>
        <w:t xml:space="preserve">subscribers </w:t>
      </w:r>
      <w:r w:rsidRPr="00521C77">
        <w:rPr>
          <w:szCs w:val="22"/>
        </w:rPr>
        <w:t xml:space="preserve">must respond </w:t>
      </w:r>
      <w:r w:rsidR="00B445AD" w:rsidRPr="00521C77">
        <w:rPr>
          <w:szCs w:val="22"/>
        </w:rPr>
        <w:t xml:space="preserve">adequately </w:t>
      </w:r>
      <w:r w:rsidRPr="00521C77">
        <w:rPr>
          <w:szCs w:val="22"/>
        </w:rPr>
        <w:t xml:space="preserve">to </w:t>
      </w:r>
      <w:r w:rsidR="00B445AD" w:rsidRPr="00521C77">
        <w:rPr>
          <w:szCs w:val="22"/>
        </w:rPr>
        <w:t xml:space="preserve">basic </w:t>
      </w:r>
      <w:r w:rsidRPr="00521C77">
        <w:rPr>
          <w:szCs w:val="22"/>
        </w:rPr>
        <w:t xml:space="preserve">inquiries regarding </w:t>
      </w:r>
      <w:r w:rsidR="00337A63" w:rsidRPr="00521C77">
        <w:rPr>
          <w:szCs w:val="22"/>
        </w:rPr>
        <w:t xml:space="preserve">the nature </w:t>
      </w:r>
      <w:r w:rsidRPr="00521C77">
        <w:rPr>
          <w:szCs w:val="22"/>
        </w:rPr>
        <w:t xml:space="preserve">of </w:t>
      </w:r>
      <w:r w:rsidR="00337A63" w:rsidRPr="00521C77">
        <w:rPr>
          <w:szCs w:val="22"/>
        </w:rPr>
        <w:t xml:space="preserve">their </w:t>
      </w:r>
      <w:r w:rsidRPr="00521C77">
        <w:rPr>
          <w:szCs w:val="22"/>
        </w:rPr>
        <w:t>interest in the work.</w:t>
      </w:r>
    </w:p>
    <w:p w14:paraId="3025F11E" w14:textId="77777777" w:rsidR="004839EF" w:rsidRPr="00521C77" w:rsidRDefault="00B46CCE" w:rsidP="00BC2EF4">
      <w:pPr>
        <w:jc w:val="both"/>
        <w:rPr>
          <w:szCs w:val="22"/>
        </w:rPr>
      </w:pPr>
      <w:r w:rsidRPr="00521C77">
        <w:rPr>
          <w:szCs w:val="22"/>
        </w:rPr>
        <w:t xml:space="preserve">It was emphasized that usually discussions concerning CEs and AHGs should be performed using the </w:t>
      </w:r>
      <w:r w:rsidR="00B445AD" w:rsidRPr="00521C77">
        <w:rPr>
          <w:szCs w:val="22"/>
        </w:rPr>
        <w:t xml:space="preserve">JCT-VC email </w:t>
      </w:r>
      <w:r w:rsidRPr="00521C77">
        <w:rPr>
          <w:szCs w:val="22"/>
        </w:rPr>
        <w:t>reflector.</w:t>
      </w:r>
    </w:p>
    <w:p w14:paraId="3A9FDA20" w14:textId="5506DFA5" w:rsidR="00B46CCE" w:rsidRPr="00521C77" w:rsidRDefault="004839EF" w:rsidP="00BC2EF4">
      <w:pPr>
        <w:jc w:val="both"/>
        <w:rPr>
          <w:szCs w:val="22"/>
        </w:rPr>
      </w:pPr>
      <w:r w:rsidRPr="00521C77">
        <w:rPr>
          <w:szCs w:val="22"/>
        </w:rPr>
        <w:t xml:space="preserve">Currently, JCT-VC </w:t>
      </w:r>
      <w:del w:id="164" w:author="Gary Sullivan" w:date="2020-10-06T18:38:00Z">
        <w:r w:rsidRPr="00521C77" w:rsidDel="00216817">
          <w:rPr>
            <w:szCs w:val="22"/>
          </w:rPr>
          <w:delText xml:space="preserve">is </w:delText>
        </w:r>
      </w:del>
      <w:ins w:id="165" w:author="Gary Sullivan" w:date="2020-10-06T18:38:00Z">
        <w:r w:rsidR="00216817">
          <w:rPr>
            <w:szCs w:val="22"/>
          </w:rPr>
          <w:t>was</w:t>
        </w:r>
        <w:r w:rsidR="00216817" w:rsidRPr="00521C77">
          <w:rPr>
            <w:szCs w:val="22"/>
          </w:rPr>
          <w:t xml:space="preserve"> </w:t>
        </w:r>
      </w:ins>
      <w:r w:rsidRPr="00521C77">
        <w:rPr>
          <w:szCs w:val="22"/>
        </w:rPr>
        <w:t xml:space="preserve">not running any CEs. When such CEs are conducted, </w:t>
      </w:r>
      <w:r w:rsidR="00B46CCE" w:rsidRPr="00521C77">
        <w:rPr>
          <w:szCs w:val="22"/>
        </w:rPr>
        <w:t xml:space="preserve">CE internal discussions should primarily be concerned with organizational issues. Substantial technical issues that </w:t>
      </w:r>
      <w:r w:rsidR="00A77AC7" w:rsidRPr="00521C77">
        <w:rPr>
          <w:szCs w:val="22"/>
        </w:rPr>
        <w:t xml:space="preserve">are not reflected by </w:t>
      </w:r>
      <w:r w:rsidR="00900D51" w:rsidRPr="00521C77">
        <w:rPr>
          <w:szCs w:val="22"/>
        </w:rPr>
        <w:t xml:space="preserve">an </w:t>
      </w:r>
      <w:r w:rsidR="00A77AC7" w:rsidRPr="00521C77">
        <w:rPr>
          <w:szCs w:val="22"/>
        </w:rPr>
        <w:t xml:space="preserve">original CE plan should be openly discussed on the reflector. </w:t>
      </w:r>
      <w:r w:rsidR="003569D5" w:rsidRPr="00521C77">
        <w:rPr>
          <w:szCs w:val="22"/>
        </w:rPr>
        <w:t>Any</w:t>
      </w:r>
      <w:r w:rsidR="00A77AC7" w:rsidRPr="00521C77">
        <w:rPr>
          <w:szCs w:val="22"/>
        </w:rPr>
        <w:t xml:space="preserve"> </w:t>
      </w:r>
      <w:r w:rsidR="003569D5" w:rsidRPr="00521C77">
        <w:rPr>
          <w:szCs w:val="22"/>
        </w:rPr>
        <w:t xml:space="preserve">new </w:t>
      </w:r>
      <w:r w:rsidR="00A77AC7" w:rsidRPr="00521C77">
        <w:rPr>
          <w:szCs w:val="22"/>
        </w:rPr>
        <w:t xml:space="preserve">developments </w:t>
      </w:r>
      <w:r w:rsidR="003569D5" w:rsidRPr="00521C77">
        <w:rPr>
          <w:szCs w:val="22"/>
        </w:rPr>
        <w:t>that are result of private communication can</w:t>
      </w:r>
      <w:r w:rsidR="00A77AC7" w:rsidRPr="00521C77">
        <w:rPr>
          <w:szCs w:val="22"/>
        </w:rPr>
        <w:t xml:space="preserve">not </w:t>
      </w:r>
      <w:proofErr w:type="gramStart"/>
      <w:r w:rsidR="00A77AC7" w:rsidRPr="00521C77">
        <w:rPr>
          <w:szCs w:val="22"/>
        </w:rPr>
        <w:t xml:space="preserve">be considered </w:t>
      </w:r>
      <w:r w:rsidR="004B1022" w:rsidRPr="00521C77">
        <w:rPr>
          <w:szCs w:val="22"/>
        </w:rPr>
        <w:t>to be</w:t>
      </w:r>
      <w:proofErr w:type="gramEnd"/>
      <w:r w:rsidR="004B1022" w:rsidRPr="00521C77">
        <w:rPr>
          <w:szCs w:val="22"/>
        </w:rPr>
        <w:t xml:space="preserve"> the</w:t>
      </w:r>
      <w:r w:rsidR="00A77AC7" w:rsidRPr="00521C77">
        <w:rPr>
          <w:szCs w:val="22"/>
        </w:rPr>
        <w:t xml:space="preserve"> result of the CE.</w:t>
      </w:r>
    </w:p>
    <w:p w14:paraId="217FE062" w14:textId="77777777" w:rsidR="00BC2EF4" w:rsidRPr="00521C77" w:rsidRDefault="00BC2EF4" w:rsidP="00BC2EF4">
      <w:pPr>
        <w:jc w:val="both"/>
        <w:rPr>
          <w:szCs w:val="22"/>
        </w:rPr>
      </w:pPr>
      <w:r w:rsidRPr="00521C77">
        <w:rPr>
          <w:szCs w:val="22"/>
        </w:rPr>
        <w:t xml:space="preserve">For the </w:t>
      </w:r>
      <w:r w:rsidR="00B445AD" w:rsidRPr="00521C77">
        <w:rPr>
          <w:szCs w:val="22"/>
        </w:rPr>
        <w:t xml:space="preserve">headers and registrations </w:t>
      </w:r>
      <w:r w:rsidRPr="00521C77">
        <w:rPr>
          <w:szCs w:val="22"/>
        </w:rPr>
        <w:t xml:space="preserve">of </w:t>
      </w:r>
      <w:r w:rsidR="00B47C4B" w:rsidRPr="00521C77">
        <w:rPr>
          <w:szCs w:val="22"/>
        </w:rPr>
        <w:t>CE</w:t>
      </w:r>
      <w:r w:rsidRPr="00521C77">
        <w:rPr>
          <w:szCs w:val="22"/>
        </w:rPr>
        <w:t xml:space="preserve"> documents and AHG</w:t>
      </w:r>
      <w:r w:rsidR="00543EC7" w:rsidRPr="00521C77">
        <w:rPr>
          <w:szCs w:val="22"/>
        </w:rPr>
        <w:t xml:space="preserve"> report</w:t>
      </w:r>
      <w:r w:rsidRPr="00521C77">
        <w:rPr>
          <w:szCs w:val="22"/>
        </w:rPr>
        <w:t>s, email addresses of participants and contributors may be obscured or absent (and will be on request), although these will be available (in human readable format – possibly with some "</w:t>
      </w:r>
      <w:proofErr w:type="spellStart"/>
      <w:r w:rsidRPr="00521C77">
        <w:rPr>
          <w:szCs w:val="22"/>
        </w:rPr>
        <w:t>obscurification</w:t>
      </w:r>
      <w:proofErr w:type="spellEnd"/>
      <w:r w:rsidRPr="00521C77">
        <w:rPr>
          <w:szCs w:val="22"/>
        </w:rPr>
        <w:t xml:space="preserve">") for primary </w:t>
      </w:r>
      <w:r w:rsidR="00B47C4B" w:rsidRPr="00521C77">
        <w:rPr>
          <w:szCs w:val="22"/>
        </w:rPr>
        <w:t>CE</w:t>
      </w:r>
      <w:r w:rsidRPr="00521C77">
        <w:rPr>
          <w:szCs w:val="22"/>
        </w:rPr>
        <w:t xml:space="preserve"> coordinators and AHG chairs.</w:t>
      </w:r>
    </w:p>
    <w:p w14:paraId="41CFD283" w14:textId="77777777" w:rsidR="00BC2EF4" w:rsidRPr="00521C77" w:rsidRDefault="00BC2EF4" w:rsidP="00C62D09">
      <w:pPr>
        <w:pStyle w:val="Heading2"/>
        <w:rPr>
          <w:lang w:val="en-CA"/>
        </w:rPr>
      </w:pPr>
      <w:r w:rsidRPr="00521C77">
        <w:rPr>
          <w:lang w:val="en-CA"/>
        </w:rPr>
        <w:t>Terminology</w:t>
      </w:r>
    </w:p>
    <w:p w14:paraId="5CCBCD4B" w14:textId="77777777" w:rsidR="005A0877" w:rsidRPr="00521C77" w:rsidRDefault="005A0877" w:rsidP="005B32FA">
      <w:pPr>
        <w:keepNext/>
        <w:rPr>
          <w:szCs w:val="22"/>
        </w:rPr>
      </w:pPr>
      <w:r w:rsidRPr="00521C77">
        <w:rPr>
          <w:szCs w:val="22"/>
        </w:rPr>
        <w:t>Some terminology used in this report is explained below:</w:t>
      </w:r>
    </w:p>
    <w:p w14:paraId="118FB10F"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3D-HEVC</w:t>
      </w:r>
      <w:r w:rsidRPr="00521C77">
        <w:rPr>
          <w:szCs w:val="22"/>
        </w:rPr>
        <w:t>: A set of extensions of HEVC that includes the combined coding of depth and texture information for 3D video coding.</w:t>
      </w:r>
    </w:p>
    <w:p w14:paraId="508834C3" w14:textId="77777777" w:rsidR="00897044" w:rsidRPr="00521C77" w:rsidRDefault="00897044" w:rsidP="00C62D09">
      <w:pPr>
        <w:numPr>
          <w:ilvl w:val="0"/>
          <w:numId w:val="7"/>
        </w:numPr>
        <w:tabs>
          <w:tab w:val="clear" w:pos="720"/>
          <w:tab w:val="clear" w:pos="1080"/>
          <w:tab w:val="clear" w:pos="1440"/>
        </w:tabs>
        <w:spacing w:before="120"/>
        <w:rPr>
          <w:szCs w:val="22"/>
        </w:rPr>
      </w:pPr>
      <w:r w:rsidRPr="00521C77">
        <w:rPr>
          <w:b/>
          <w:szCs w:val="22"/>
        </w:rPr>
        <w:t>ACT</w:t>
      </w:r>
      <w:r w:rsidRPr="00521C77">
        <w:rPr>
          <w:szCs w:val="22"/>
        </w:rPr>
        <w:t>: Adaptive colour transform</w:t>
      </w:r>
      <w:r w:rsidR="00350E55" w:rsidRPr="00521C77">
        <w:rPr>
          <w:szCs w:val="22"/>
        </w:rPr>
        <w:t>.</w:t>
      </w:r>
    </w:p>
    <w:p w14:paraId="145CEC0B"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Additional Review</w:t>
      </w:r>
      <w:r w:rsidRPr="00521C77">
        <w:rPr>
          <w:szCs w:val="22"/>
        </w:rPr>
        <w:t>: The stage of the ITU-T "alternative approval process" that follows a Last Call if substantial comments are received in the Last Call, during which a proposed revised text is available on the ITU web site for consideration as a candidate for final approval.</w:t>
      </w:r>
    </w:p>
    <w:p w14:paraId="4BD8153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AHG</w:t>
      </w:r>
      <w:r w:rsidRPr="00521C77">
        <w:rPr>
          <w:szCs w:val="22"/>
        </w:rPr>
        <w:t>: Ad hoc group.</w:t>
      </w:r>
    </w:p>
    <w:p w14:paraId="3BB3F50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w:t>
      </w:r>
      <w:r w:rsidRPr="00521C77">
        <w:rPr>
          <w:szCs w:val="22"/>
        </w:rPr>
        <w:t>: All-intra.</w:t>
      </w:r>
    </w:p>
    <w:p w14:paraId="01CB803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AIF</w:t>
      </w:r>
      <w:r w:rsidRPr="00521C77">
        <w:rPr>
          <w:szCs w:val="22"/>
        </w:rPr>
        <w:t>: Adaptive interpolation filtering.</w:t>
      </w:r>
    </w:p>
    <w:p w14:paraId="77023E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ALF</w:t>
      </w:r>
      <w:r w:rsidRPr="00521C77">
        <w:rPr>
          <w:szCs w:val="22"/>
        </w:rPr>
        <w:t>: Adaptive loop filter.</w:t>
      </w:r>
    </w:p>
    <w:p w14:paraId="2C1EFF6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AMP</w:t>
      </w:r>
      <w:r w:rsidRPr="00521C77">
        <w:rPr>
          <w:szCs w:val="22"/>
        </w:rPr>
        <w:t>: Asymmetric motion partitioning – a motion prediction partitioning for which the sub-regions of a region are not equal in size (in HEVC, being N/2x2N and 3N/2x2N or 2NxN/2 and 2Nx3N/2</w:t>
      </w:r>
      <w:r w:rsidR="006A7380" w:rsidRPr="00521C77">
        <w:rPr>
          <w:szCs w:val="22"/>
        </w:rPr>
        <w:t xml:space="preserve"> with 2N equal to 16 or 32 for the luma component</w:t>
      </w:r>
      <w:r w:rsidRPr="00521C77">
        <w:rPr>
          <w:szCs w:val="22"/>
        </w:rPr>
        <w:t>).</w:t>
      </w:r>
    </w:p>
    <w:p w14:paraId="3C38006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AMVP</w:t>
      </w:r>
      <w:r w:rsidRPr="00521C77">
        <w:rPr>
          <w:szCs w:val="22"/>
        </w:rPr>
        <w:t>: Adaptive motion vector prediction.</w:t>
      </w:r>
    </w:p>
    <w:p w14:paraId="4B7388C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APS</w:t>
      </w:r>
      <w:r w:rsidRPr="00521C77">
        <w:rPr>
          <w:szCs w:val="22"/>
        </w:rPr>
        <w:t>: Active parameter sets.</w:t>
      </w:r>
    </w:p>
    <w:p w14:paraId="2A52A6E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ARC</w:t>
      </w:r>
      <w:r w:rsidRPr="00521C77">
        <w:rPr>
          <w:szCs w:val="22"/>
        </w:rPr>
        <w:t>: Adaptive resolution conversion (synonymous with DRC</w:t>
      </w:r>
      <w:r w:rsidR="00000164" w:rsidRPr="00521C77">
        <w:rPr>
          <w:szCs w:val="22"/>
        </w:rPr>
        <w:t>, and a form of RPR</w:t>
      </w:r>
      <w:r w:rsidRPr="00521C77">
        <w:rPr>
          <w:szCs w:val="22"/>
        </w:rPr>
        <w:t>).</w:t>
      </w:r>
    </w:p>
    <w:p w14:paraId="3FD92A9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w:t>
      </w:r>
      <w:r w:rsidRPr="00521C77">
        <w:rPr>
          <w:szCs w:val="22"/>
        </w:rPr>
        <w:t>: Access unit.</w:t>
      </w:r>
    </w:p>
    <w:p w14:paraId="094360F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AUD</w:t>
      </w:r>
      <w:r w:rsidRPr="00521C77">
        <w:rPr>
          <w:szCs w:val="22"/>
        </w:rPr>
        <w:t>: Access unit delimiter.</w:t>
      </w:r>
    </w:p>
    <w:p w14:paraId="78EC68A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AVC</w:t>
      </w:r>
      <w:r w:rsidRPr="00521C77">
        <w:rPr>
          <w:szCs w:val="22"/>
        </w:rPr>
        <w:t>: Advanced video coding – the video coding standard formally published as ITU-T Recommendation H.264 and ISO/IEC 14496-10.</w:t>
      </w:r>
    </w:p>
    <w:p w14:paraId="2076D47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BA</w:t>
      </w:r>
      <w:r w:rsidRPr="00521C77">
        <w:rPr>
          <w:szCs w:val="22"/>
        </w:rPr>
        <w:t>: Block adaptive.</w:t>
      </w:r>
    </w:p>
    <w:p w14:paraId="09C182F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BC</w:t>
      </w:r>
      <w:r w:rsidRPr="00521C77">
        <w:rPr>
          <w:szCs w:val="22"/>
        </w:rPr>
        <w:t xml:space="preserve">: </w:t>
      </w:r>
      <w:r w:rsidR="003D3AA4" w:rsidRPr="00521C77">
        <w:rPr>
          <w:szCs w:val="22"/>
        </w:rPr>
        <w:t>May refer either to block copy (s</w:t>
      </w:r>
      <w:r w:rsidRPr="00521C77">
        <w:rPr>
          <w:szCs w:val="22"/>
        </w:rPr>
        <w:t xml:space="preserve">ee </w:t>
      </w:r>
      <w:r w:rsidR="00350E55" w:rsidRPr="00521C77">
        <w:rPr>
          <w:szCs w:val="22"/>
        </w:rPr>
        <w:t xml:space="preserve">CPR or </w:t>
      </w:r>
      <w:r w:rsidRPr="00521C77">
        <w:rPr>
          <w:szCs w:val="22"/>
        </w:rPr>
        <w:t>IBC</w:t>
      </w:r>
      <w:r w:rsidR="003D3AA4" w:rsidRPr="00521C77">
        <w:rPr>
          <w:szCs w:val="22"/>
        </w:rPr>
        <w:t>) or backward compatibility</w:t>
      </w:r>
      <w:r w:rsidRPr="00521C77">
        <w:rPr>
          <w:szCs w:val="22"/>
        </w:rPr>
        <w:t>.</w:t>
      </w:r>
      <w:r w:rsidR="003D3AA4" w:rsidRPr="00521C77">
        <w:rPr>
          <w:szCs w:val="22"/>
        </w:rPr>
        <w:t xml:space="preserve"> In the case of backward compatibility, this often refers to what is more formally called forward compatibility.</w:t>
      </w:r>
    </w:p>
    <w:p w14:paraId="5FCA1E3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BD</w:t>
      </w:r>
      <w:r w:rsidRPr="00521C77">
        <w:rPr>
          <w:szCs w:val="22"/>
        </w:rPr>
        <w:t xml:space="preserve">: </w:t>
      </w:r>
      <w:proofErr w:type="spellStart"/>
      <w:r w:rsidRPr="00521C77">
        <w:rPr>
          <w:szCs w:val="22"/>
        </w:rPr>
        <w:t>Bj</w:t>
      </w:r>
      <w:r w:rsidRPr="00521C77">
        <w:t>ø</w:t>
      </w:r>
      <w:r w:rsidRPr="00521C77">
        <w:rPr>
          <w:szCs w:val="22"/>
        </w:rPr>
        <w:t>ntegaard</w:t>
      </w:r>
      <w:proofErr w:type="spellEnd"/>
      <w:r w:rsidRPr="00521C77">
        <w:rPr>
          <w:szCs w:val="22"/>
        </w:rPr>
        <w:t>-delta – a method for measuring percentage bit rate savings at equal PSNR or decibels of PSNR benefit at equal bit rate (e.g., as described in document VCEG-M33 of April 2001).</w:t>
      </w:r>
    </w:p>
    <w:p w14:paraId="67F6E2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BL</w:t>
      </w:r>
      <w:r w:rsidRPr="00521C77">
        <w:rPr>
          <w:szCs w:val="22"/>
        </w:rPr>
        <w:t>: Base layer.</w:t>
      </w:r>
    </w:p>
    <w:p w14:paraId="0550A8C8" w14:textId="77777777" w:rsidR="005A0877" w:rsidRPr="00521C77" w:rsidRDefault="005A0877" w:rsidP="00C62D09">
      <w:pPr>
        <w:numPr>
          <w:ilvl w:val="0"/>
          <w:numId w:val="7"/>
        </w:numPr>
        <w:tabs>
          <w:tab w:val="clear" w:pos="720"/>
          <w:tab w:val="clear" w:pos="1080"/>
          <w:tab w:val="clear" w:pos="1440"/>
        </w:tabs>
        <w:spacing w:before="120"/>
        <w:rPr>
          <w:szCs w:val="22"/>
        </w:rPr>
      </w:pPr>
      <w:proofErr w:type="spellStart"/>
      <w:r w:rsidRPr="00521C77">
        <w:rPr>
          <w:b/>
          <w:szCs w:val="22"/>
        </w:rPr>
        <w:t>BoG</w:t>
      </w:r>
      <w:proofErr w:type="spellEnd"/>
      <w:r w:rsidRPr="00521C77">
        <w:rPr>
          <w:szCs w:val="22"/>
        </w:rPr>
        <w:t>: Break-out group.</w:t>
      </w:r>
    </w:p>
    <w:p w14:paraId="0267A38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BR</w:t>
      </w:r>
      <w:r w:rsidRPr="00521C77">
        <w:rPr>
          <w:szCs w:val="22"/>
        </w:rPr>
        <w:t>: Bit rate.</w:t>
      </w:r>
    </w:p>
    <w:p w14:paraId="5CF82AB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BV</w:t>
      </w:r>
      <w:r w:rsidRPr="00521C77">
        <w:rPr>
          <w:szCs w:val="22"/>
        </w:rPr>
        <w:t>: Block vector (</w:t>
      </w:r>
      <w:r w:rsidR="003D3AA4" w:rsidRPr="00521C77">
        <w:rPr>
          <w:szCs w:val="22"/>
        </w:rPr>
        <w:t xml:space="preserve">MV </w:t>
      </w:r>
      <w:r w:rsidRPr="00521C77">
        <w:rPr>
          <w:szCs w:val="22"/>
        </w:rPr>
        <w:t>used for intra BC prediction</w:t>
      </w:r>
      <w:r w:rsidR="003D3AA4" w:rsidRPr="00521C77">
        <w:rPr>
          <w:szCs w:val="22"/>
        </w:rPr>
        <w:t>, not a term used in the standard</w:t>
      </w:r>
      <w:r w:rsidRPr="00521C77">
        <w:rPr>
          <w:szCs w:val="22"/>
        </w:rPr>
        <w:t>).</w:t>
      </w:r>
    </w:p>
    <w:p w14:paraId="378C41D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CABAC</w:t>
      </w:r>
      <w:r w:rsidRPr="00521C77">
        <w:rPr>
          <w:szCs w:val="22"/>
        </w:rPr>
        <w:t>: Context-adaptive binary arithmetic coding.</w:t>
      </w:r>
    </w:p>
    <w:p w14:paraId="1AC6DA4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CBF</w:t>
      </w:r>
      <w:r w:rsidRPr="00521C77">
        <w:rPr>
          <w:szCs w:val="22"/>
        </w:rPr>
        <w:t>: Coded block flag(s).</w:t>
      </w:r>
    </w:p>
    <w:p w14:paraId="59AFC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w:t>
      </w:r>
      <w:r w:rsidRPr="00521C77">
        <w:rPr>
          <w:szCs w:val="22"/>
        </w:rPr>
        <w:t xml:space="preserve">: May refer to context-coded, common </w:t>
      </w:r>
      <w:r w:rsidR="005B13C7" w:rsidRPr="00521C77">
        <w:rPr>
          <w:szCs w:val="22"/>
        </w:rPr>
        <w:t xml:space="preserve">(test) </w:t>
      </w:r>
      <w:r w:rsidRPr="00521C77">
        <w:rPr>
          <w:szCs w:val="22"/>
        </w:rPr>
        <w:t>conditions, or cross-component.</w:t>
      </w:r>
    </w:p>
    <w:p w14:paraId="4685A7A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CCP</w:t>
      </w:r>
      <w:r w:rsidRPr="00521C77">
        <w:rPr>
          <w:szCs w:val="22"/>
        </w:rPr>
        <w:t>: Cross-component prediction.</w:t>
      </w:r>
    </w:p>
    <w:p w14:paraId="107ECB8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CD</w:t>
      </w:r>
      <w:r w:rsidRPr="00521C77">
        <w:rPr>
          <w:szCs w:val="22"/>
        </w:rPr>
        <w:t xml:space="preserve">: Committee draft – </w:t>
      </w:r>
      <w:r w:rsidR="005B13C7" w:rsidRPr="00521C77">
        <w:rPr>
          <w:szCs w:val="22"/>
        </w:rPr>
        <w:t xml:space="preserve">a draft text of an international standard for </w:t>
      </w:r>
      <w:r w:rsidRPr="00521C77">
        <w:rPr>
          <w:szCs w:val="22"/>
        </w:rPr>
        <w:t>the first formal ballot stage of the approval process in ISO/IEC</w:t>
      </w:r>
      <w:r w:rsidR="005B13C7" w:rsidRPr="00521C77">
        <w:rPr>
          <w:szCs w:val="22"/>
        </w:rPr>
        <w:t xml:space="preserve"> – corresponding to a PDAM for amendment texts</w:t>
      </w:r>
      <w:r w:rsidRPr="00521C77">
        <w:rPr>
          <w:szCs w:val="22"/>
        </w:rPr>
        <w:t>.</w:t>
      </w:r>
    </w:p>
    <w:p w14:paraId="6B52C38C"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CE</w:t>
      </w:r>
      <w:r w:rsidRPr="00521C77">
        <w:rPr>
          <w:szCs w:val="22"/>
        </w:rPr>
        <w:t xml:space="preserve">: Core experiment – a coordinated experiment </w:t>
      </w:r>
      <w:r w:rsidR="0055149B" w:rsidRPr="00521C77">
        <w:rPr>
          <w:szCs w:val="22"/>
        </w:rPr>
        <w:t xml:space="preserve">for which there is a draft design and associated test model software that have been established, e.g., as in experiments </w:t>
      </w:r>
      <w:r w:rsidRPr="00521C77">
        <w:rPr>
          <w:szCs w:val="22"/>
        </w:rPr>
        <w:t>conducted after the 3rd or subsequent JCT-VC meeting and approved to be considered a CE by the group (see also SCE and SCCE</w:t>
      </w:r>
      <w:r w:rsidR="0055149B" w:rsidRPr="00521C77">
        <w:rPr>
          <w:szCs w:val="22"/>
        </w:rPr>
        <w:t>, and TE</w:t>
      </w:r>
      <w:r w:rsidRPr="00521C77">
        <w:rPr>
          <w:szCs w:val="22"/>
        </w:rPr>
        <w:t>).</w:t>
      </w:r>
    </w:p>
    <w:p w14:paraId="6124B2F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CGS</w:t>
      </w:r>
      <w:r w:rsidRPr="00521C77">
        <w:rPr>
          <w:szCs w:val="22"/>
        </w:rPr>
        <w:t xml:space="preserve">: Colour gamut scalability (historically, </w:t>
      </w:r>
      <w:r w:rsidR="0055149B" w:rsidRPr="00521C77">
        <w:rPr>
          <w:szCs w:val="22"/>
        </w:rPr>
        <w:t xml:space="preserve">also </w:t>
      </w:r>
      <w:r w:rsidRPr="00521C77">
        <w:rPr>
          <w:szCs w:val="22"/>
        </w:rPr>
        <w:t>coarse-grained scalability).</w:t>
      </w:r>
    </w:p>
    <w:p w14:paraId="57F2972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CL-RAS</w:t>
      </w:r>
      <w:r w:rsidRPr="00521C77">
        <w:rPr>
          <w:szCs w:val="22"/>
        </w:rPr>
        <w:t>: Cross-layer random-access skip.</w:t>
      </w:r>
    </w:p>
    <w:p w14:paraId="109DA2D0"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CPR</w:t>
      </w:r>
      <w:r w:rsidRPr="00521C77">
        <w:rPr>
          <w:szCs w:val="22"/>
        </w:rPr>
        <w:t xml:space="preserve">: Current-picture referencing, also known as IBC – a technique by which sample values are predicted from other samples in the same picture by means of a displacement vector </w:t>
      </w:r>
      <w:r w:rsidR="003D3AA4" w:rsidRPr="00521C77">
        <w:rPr>
          <w:szCs w:val="22"/>
        </w:rPr>
        <w:t xml:space="preserve">sometimes </w:t>
      </w:r>
      <w:r w:rsidRPr="00521C77">
        <w:rPr>
          <w:szCs w:val="22"/>
        </w:rPr>
        <w:t xml:space="preserve">called a block vector, in a manner </w:t>
      </w:r>
      <w:r w:rsidR="003D3AA4" w:rsidRPr="00521C77">
        <w:rPr>
          <w:szCs w:val="22"/>
        </w:rPr>
        <w:t xml:space="preserve">basically the same as </w:t>
      </w:r>
      <w:r w:rsidRPr="00521C77">
        <w:rPr>
          <w:szCs w:val="22"/>
        </w:rPr>
        <w:t>motion-compensated prediction.</w:t>
      </w:r>
    </w:p>
    <w:p w14:paraId="0A7BD1C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Consent</w:t>
      </w:r>
      <w:r w:rsidRPr="00521C77">
        <w:rPr>
          <w:szCs w:val="22"/>
        </w:rPr>
        <w:t>: A step taken in the ITU-T to formally move forward a text as a candidate for final approval (the primary stage of the ITU-T "alternative approval process").</w:t>
      </w:r>
    </w:p>
    <w:p w14:paraId="4B2B1BA0"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CTC</w:t>
      </w:r>
      <w:r w:rsidRPr="00521C77">
        <w:rPr>
          <w:szCs w:val="22"/>
        </w:rPr>
        <w:t>: Common test conditions</w:t>
      </w:r>
      <w:r w:rsidR="0055149B" w:rsidRPr="00521C77">
        <w:rPr>
          <w:szCs w:val="22"/>
        </w:rPr>
        <w:t xml:space="preserve"> – a set of agreed conditions for coding experiments</w:t>
      </w:r>
      <w:r w:rsidRPr="00521C77">
        <w:rPr>
          <w:szCs w:val="22"/>
        </w:rPr>
        <w:t>.</w:t>
      </w:r>
    </w:p>
    <w:p w14:paraId="4FCFB7A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CVS</w:t>
      </w:r>
      <w:r w:rsidRPr="00521C77">
        <w:rPr>
          <w:szCs w:val="22"/>
        </w:rPr>
        <w:t>: Coded video sequence.</w:t>
      </w:r>
    </w:p>
    <w:p w14:paraId="6EC50BB5"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DAM</w:t>
      </w:r>
      <w:r w:rsidRPr="00521C77">
        <w:rPr>
          <w:szCs w:val="22"/>
        </w:rPr>
        <w:t>: Draft amendment – a draft text of an amendment to an international standard for the second formal ballot stage of the approval process in ISO/IEC – corresponding to a DIS for complete texts.</w:t>
      </w:r>
    </w:p>
    <w:p w14:paraId="185F05A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w:t>
      </w:r>
      <w:r w:rsidRPr="00521C77">
        <w:rPr>
          <w:szCs w:val="22"/>
        </w:rPr>
        <w:t>: Discrete cosine transform (sometimes used loosely to refer to other transforms with conceptually similar characteristics).</w:t>
      </w:r>
    </w:p>
    <w:p w14:paraId="1067DA7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DCTIF</w:t>
      </w:r>
      <w:r w:rsidRPr="00521C77">
        <w:rPr>
          <w:szCs w:val="22"/>
        </w:rPr>
        <w:t>: DCT-derived interpolation filter.</w:t>
      </w:r>
    </w:p>
    <w:p w14:paraId="7B34CD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DIS</w:t>
      </w:r>
      <w:r w:rsidRPr="00521C77">
        <w:rPr>
          <w:szCs w:val="22"/>
        </w:rPr>
        <w:t>: Draft international standard – the second formal ballot stage of the approval process in ISO/IEC</w:t>
      </w:r>
      <w:r w:rsidR="005B13C7" w:rsidRPr="00521C77">
        <w:rPr>
          <w:szCs w:val="22"/>
        </w:rPr>
        <w:t xml:space="preserve"> – corresponding to a DAM for amendment texts</w:t>
      </w:r>
      <w:r w:rsidRPr="00521C77">
        <w:rPr>
          <w:szCs w:val="22"/>
        </w:rPr>
        <w:t>.</w:t>
      </w:r>
    </w:p>
    <w:p w14:paraId="33ABC3B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DF</w:t>
      </w:r>
      <w:r w:rsidRPr="00521C77">
        <w:rPr>
          <w:szCs w:val="22"/>
        </w:rPr>
        <w:t>: Deblocking filter.</w:t>
      </w:r>
    </w:p>
    <w:p w14:paraId="5F811D4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DRC</w:t>
      </w:r>
      <w:r w:rsidRPr="00521C77">
        <w:rPr>
          <w:szCs w:val="22"/>
        </w:rPr>
        <w:t>: Dynamic resolution conversion (synonymous with ARC</w:t>
      </w:r>
      <w:r w:rsidR="00000164" w:rsidRPr="00521C77">
        <w:rPr>
          <w:szCs w:val="22"/>
        </w:rPr>
        <w:t>, and a form of RPR</w:t>
      </w:r>
      <w:r w:rsidRPr="00521C77">
        <w:rPr>
          <w:szCs w:val="22"/>
        </w:rPr>
        <w:t>).</w:t>
      </w:r>
    </w:p>
    <w:p w14:paraId="774CEAA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DT</w:t>
      </w:r>
      <w:r w:rsidRPr="00521C77">
        <w:rPr>
          <w:szCs w:val="22"/>
        </w:rPr>
        <w:t>: Decoding time.</w:t>
      </w:r>
    </w:p>
    <w:p w14:paraId="5CD416C3" w14:textId="77777777" w:rsidR="00980D58" w:rsidRPr="00521C77" w:rsidRDefault="00980D58" w:rsidP="00C62D09">
      <w:pPr>
        <w:numPr>
          <w:ilvl w:val="0"/>
          <w:numId w:val="7"/>
        </w:numPr>
        <w:tabs>
          <w:tab w:val="clear" w:pos="720"/>
          <w:tab w:val="clear" w:pos="1080"/>
          <w:tab w:val="clear" w:pos="1440"/>
        </w:tabs>
        <w:spacing w:before="120"/>
        <w:rPr>
          <w:szCs w:val="22"/>
        </w:rPr>
      </w:pPr>
      <w:r w:rsidRPr="00521C77">
        <w:rPr>
          <w:b/>
          <w:szCs w:val="22"/>
        </w:rPr>
        <w:t>ECS</w:t>
      </w:r>
      <w:r w:rsidRPr="00521C77">
        <w:rPr>
          <w:szCs w:val="22"/>
        </w:rPr>
        <w:t>: Entropy coding synchronization (typically synonymous with WPP).</w:t>
      </w:r>
    </w:p>
    <w:p w14:paraId="4F7A12ED"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EOTF</w:t>
      </w:r>
      <w:r w:rsidRPr="00521C77">
        <w:rPr>
          <w:szCs w:val="22"/>
        </w:rPr>
        <w:t>: Electro-optical transfer function – a function that converts a representation value to a quantity of output light (e.g., light emitted by a display.</w:t>
      </w:r>
    </w:p>
    <w:p w14:paraId="1934F1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EPB</w:t>
      </w:r>
      <w:r w:rsidRPr="00521C77">
        <w:rPr>
          <w:szCs w:val="22"/>
        </w:rPr>
        <w:t>: Emulation prevention byte (as in the emulation_prevention_byte syntax element</w:t>
      </w:r>
      <w:r w:rsidR="003D3AA4" w:rsidRPr="00521C77">
        <w:rPr>
          <w:szCs w:val="22"/>
        </w:rPr>
        <w:t xml:space="preserve"> of AVC or HEVC</w:t>
      </w:r>
      <w:r w:rsidRPr="00521C77">
        <w:rPr>
          <w:szCs w:val="22"/>
        </w:rPr>
        <w:t>).</w:t>
      </w:r>
    </w:p>
    <w:p w14:paraId="1F0E843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EL</w:t>
      </w:r>
      <w:r w:rsidRPr="00521C77">
        <w:rPr>
          <w:szCs w:val="22"/>
        </w:rPr>
        <w:t>: Enhancement layer.</w:t>
      </w:r>
    </w:p>
    <w:p w14:paraId="0AF2E51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ET</w:t>
      </w:r>
      <w:r w:rsidRPr="00521C77">
        <w:rPr>
          <w:szCs w:val="22"/>
        </w:rPr>
        <w:t>: Encoding time.</w:t>
      </w:r>
    </w:p>
    <w:p w14:paraId="234B2BD3" w14:textId="77777777" w:rsidR="00C05448" w:rsidRPr="00521C77" w:rsidRDefault="00C05448" w:rsidP="00C62D09">
      <w:pPr>
        <w:numPr>
          <w:ilvl w:val="0"/>
          <w:numId w:val="7"/>
        </w:numPr>
        <w:tabs>
          <w:tab w:val="clear" w:pos="720"/>
          <w:tab w:val="clear" w:pos="1080"/>
          <w:tab w:val="clear" w:pos="1440"/>
        </w:tabs>
        <w:spacing w:before="120"/>
        <w:rPr>
          <w:szCs w:val="22"/>
        </w:rPr>
      </w:pPr>
      <w:r w:rsidRPr="00521C77">
        <w:rPr>
          <w:b/>
          <w:szCs w:val="22"/>
        </w:rPr>
        <w:t>ETM</w:t>
      </w:r>
      <w:r w:rsidRPr="00521C77">
        <w:rPr>
          <w:szCs w:val="22"/>
        </w:rPr>
        <w:t>: Experimental test model (design and software used for prior HDR/WCG coding experiments in MPEG).</w:t>
      </w:r>
    </w:p>
    <w:p w14:paraId="15DD0549"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FDAM</w:t>
      </w:r>
      <w:r w:rsidRPr="00521C77">
        <w:rPr>
          <w:szCs w:val="22"/>
        </w:rPr>
        <w:t>: Final draft amendment – a draft text of an amendment to an international standard for the third formal ballot stage of the approval process in ISO/IEC – corresponding to an FDIS for complete texts.</w:t>
      </w:r>
    </w:p>
    <w:p w14:paraId="5B208DDF"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FDIS</w:t>
      </w:r>
      <w:r w:rsidRPr="00521C77">
        <w:rPr>
          <w:szCs w:val="22"/>
        </w:rPr>
        <w:t>: Final draft international standard – a draft text of an international standard for the third formal ballot stage of the approval process in ISO/IEC – corresponding to an FDAM for amendment texts.</w:t>
      </w:r>
    </w:p>
    <w:p w14:paraId="0AEF8160"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w:t>
      </w:r>
      <w:r w:rsidRPr="00521C77">
        <w:rPr>
          <w:szCs w:val="22"/>
        </w:rPr>
        <w:t>: High dynamic range – referring to video content having a brightness range that includes values greater than approximately 100 nits (often implicitly including WCG as well, since HDR video is typically also WCG video).</w:t>
      </w:r>
    </w:p>
    <w:p w14:paraId="2142FFCB"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HDR10</w:t>
      </w:r>
      <w:r w:rsidRPr="00521C77">
        <w:rPr>
          <w:szCs w:val="22"/>
        </w:rPr>
        <w:t xml:space="preserve">: A term that refers to the single-layer coding of HDR/WCG video content </w:t>
      </w:r>
      <w:r w:rsidRPr="00521C77">
        <w:rPr>
          <w:lang w:eastAsia="de-DE"/>
        </w:rPr>
        <w:t>using the HEVC Main 10 profile</w:t>
      </w:r>
      <w:r w:rsidRPr="00521C77">
        <w:rPr>
          <w:szCs w:val="22"/>
        </w:rPr>
        <w:t xml:space="preserve"> with a </w:t>
      </w:r>
      <w:proofErr w:type="spellStart"/>
      <w:r w:rsidRPr="00521C77">
        <w:rPr>
          <w:lang w:eastAsia="de-DE"/>
        </w:rPr>
        <w:t>Y′CbCr</w:t>
      </w:r>
      <w:proofErr w:type="spellEnd"/>
      <w:r w:rsidRPr="00521C77">
        <w:rPr>
          <w:lang w:eastAsia="de-DE"/>
        </w:rPr>
        <w:t xml:space="preserve"> 4:2:0 10 bit per sample colour representation with ITU-R BT.2020 colour primaries and the PQ transfer characteristics EOTF.</w:t>
      </w:r>
    </w:p>
    <w:p w14:paraId="225BBFE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HEVC</w:t>
      </w:r>
      <w:r w:rsidRPr="00521C77">
        <w:rPr>
          <w:szCs w:val="22"/>
        </w:rPr>
        <w:t>: High Efficiency Video Coding – the video coding standard developed and extended by the JCT-VC</w:t>
      </w:r>
      <w:r w:rsidR="00350E55" w:rsidRPr="00521C77">
        <w:rPr>
          <w:szCs w:val="22"/>
        </w:rPr>
        <w:t xml:space="preserve">, formalized </w:t>
      </w:r>
      <w:r w:rsidR="0055149B" w:rsidRPr="00521C77">
        <w:rPr>
          <w:szCs w:val="22"/>
        </w:rPr>
        <w:t xml:space="preserve">in </w:t>
      </w:r>
      <w:r w:rsidR="00350E55" w:rsidRPr="00521C77">
        <w:rPr>
          <w:szCs w:val="22"/>
        </w:rPr>
        <w:t xml:space="preserve">ITU-T as Rec. ITU-T H.265 and </w:t>
      </w:r>
      <w:r w:rsidR="0055149B" w:rsidRPr="00521C77">
        <w:rPr>
          <w:szCs w:val="22"/>
        </w:rPr>
        <w:t xml:space="preserve">in </w:t>
      </w:r>
      <w:r w:rsidR="00350E55" w:rsidRPr="00521C77">
        <w:rPr>
          <w:szCs w:val="22"/>
        </w:rPr>
        <w:t>ISO/IEC as ISO/IEC 23008-2</w:t>
      </w:r>
      <w:r w:rsidRPr="00521C77">
        <w:rPr>
          <w:szCs w:val="22"/>
        </w:rPr>
        <w:t>.</w:t>
      </w:r>
    </w:p>
    <w:p w14:paraId="34DDBA6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HLS</w:t>
      </w:r>
      <w:r w:rsidRPr="00521C77">
        <w:rPr>
          <w:szCs w:val="22"/>
        </w:rPr>
        <w:t>: High-level syntax.</w:t>
      </w:r>
    </w:p>
    <w:p w14:paraId="39444E05" w14:textId="77777777" w:rsidR="005A0877" w:rsidRDefault="005A0877" w:rsidP="0055149B">
      <w:pPr>
        <w:numPr>
          <w:ilvl w:val="0"/>
          <w:numId w:val="7"/>
        </w:numPr>
        <w:tabs>
          <w:tab w:val="clear" w:pos="720"/>
          <w:tab w:val="clear" w:pos="1080"/>
          <w:tab w:val="clear" w:pos="1440"/>
        </w:tabs>
        <w:spacing w:before="120"/>
        <w:rPr>
          <w:szCs w:val="22"/>
        </w:rPr>
      </w:pPr>
      <w:r w:rsidRPr="00521C77">
        <w:rPr>
          <w:b/>
          <w:szCs w:val="22"/>
        </w:rPr>
        <w:t>HM</w:t>
      </w:r>
      <w:r w:rsidRPr="00521C77">
        <w:rPr>
          <w:szCs w:val="22"/>
        </w:rPr>
        <w:t>: HEVC Test Model –</w:t>
      </w:r>
      <w:r w:rsidR="0055149B" w:rsidRPr="00521C77">
        <w:rPr>
          <w:szCs w:val="22"/>
        </w:rPr>
        <w:t xml:space="preserve"> </w:t>
      </w:r>
      <w:r w:rsidRPr="00521C77">
        <w:rPr>
          <w:szCs w:val="22"/>
        </w:rPr>
        <w:t xml:space="preserve">the </w:t>
      </w:r>
      <w:r w:rsidR="0055149B" w:rsidRPr="00521C77">
        <w:rPr>
          <w:szCs w:val="22"/>
        </w:rPr>
        <w:t xml:space="preserve">draft reference software and its </w:t>
      </w:r>
      <w:r w:rsidRPr="00521C77">
        <w:rPr>
          <w:szCs w:val="22"/>
        </w:rPr>
        <w:t xml:space="preserve">(non-normative) encoder algorithms </w:t>
      </w:r>
      <w:r w:rsidR="0055149B" w:rsidRPr="00521C77">
        <w:rPr>
          <w:szCs w:val="22"/>
        </w:rPr>
        <w:t>used for HEVC experiments</w:t>
      </w:r>
      <w:r w:rsidRPr="00521C77">
        <w:rPr>
          <w:szCs w:val="22"/>
        </w:rPr>
        <w:t>.</w:t>
      </w:r>
    </w:p>
    <w:p w14:paraId="0C71D86E" w14:textId="77777777" w:rsidR="00D417F3" w:rsidRPr="00521C77" w:rsidRDefault="00D417F3" w:rsidP="0055149B">
      <w:pPr>
        <w:numPr>
          <w:ilvl w:val="0"/>
          <w:numId w:val="7"/>
        </w:numPr>
        <w:tabs>
          <w:tab w:val="clear" w:pos="720"/>
          <w:tab w:val="clear" w:pos="1080"/>
          <w:tab w:val="clear" w:pos="1440"/>
        </w:tabs>
        <w:spacing w:before="120"/>
        <w:rPr>
          <w:szCs w:val="22"/>
        </w:rPr>
      </w:pPr>
      <w:r>
        <w:rPr>
          <w:b/>
          <w:szCs w:val="22"/>
        </w:rPr>
        <w:t>HRD</w:t>
      </w:r>
      <w:r w:rsidRPr="005662AF">
        <w:rPr>
          <w:szCs w:val="22"/>
        </w:rPr>
        <w:t>:</w:t>
      </w:r>
      <w:r>
        <w:rPr>
          <w:szCs w:val="22"/>
        </w:rPr>
        <w:t xml:space="preserve"> Hypothetical reference decoder.</w:t>
      </w:r>
    </w:p>
    <w:p w14:paraId="0688B9C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IBC</w:t>
      </w:r>
      <w:r w:rsidRPr="00521C77">
        <w:rPr>
          <w:szCs w:val="22"/>
        </w:rPr>
        <w:t xml:space="preserve"> (also </w:t>
      </w:r>
      <w:r w:rsidRPr="00521C77">
        <w:rPr>
          <w:b/>
          <w:szCs w:val="22"/>
        </w:rPr>
        <w:t>Intra BC</w:t>
      </w:r>
      <w:r w:rsidRPr="00521C77">
        <w:rPr>
          <w:szCs w:val="22"/>
        </w:rPr>
        <w:t>): Intra block copy</w:t>
      </w:r>
      <w:r w:rsidR="00350E55" w:rsidRPr="00521C77">
        <w:rPr>
          <w:szCs w:val="22"/>
        </w:rPr>
        <w:t>, also known as CPR</w:t>
      </w:r>
      <w:r w:rsidRPr="00521C77">
        <w:rPr>
          <w:szCs w:val="22"/>
        </w:rPr>
        <w:t xml:space="preserve"> – a technique by which sample values are predicted from other samples in the same picture by means of a displacement vector called a block vector, in a manner conceptually similar to motion-compensated prediction.</w:t>
      </w:r>
    </w:p>
    <w:p w14:paraId="464C85A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IBDI</w:t>
      </w:r>
      <w:r w:rsidRPr="00521C77">
        <w:rPr>
          <w:szCs w:val="22"/>
        </w:rPr>
        <w:t>: Internal bit-depth increase – a technique by which lower bit</w:t>
      </w:r>
      <w:r w:rsidR="00350E55" w:rsidRPr="00521C77">
        <w:rPr>
          <w:szCs w:val="22"/>
        </w:rPr>
        <w:t>-</w:t>
      </w:r>
      <w:r w:rsidRPr="00521C77">
        <w:rPr>
          <w:szCs w:val="22"/>
        </w:rPr>
        <w:t>depth (</w:t>
      </w:r>
      <w:r w:rsidR="00936B96" w:rsidRPr="00521C77">
        <w:rPr>
          <w:szCs w:val="22"/>
        </w:rPr>
        <w:t xml:space="preserve">esp. </w:t>
      </w:r>
      <w:r w:rsidRPr="00521C77">
        <w:rPr>
          <w:szCs w:val="22"/>
        </w:rPr>
        <w:t>8 bits per sample) source video is encoded using higher bit</w:t>
      </w:r>
      <w:r w:rsidR="00350E55" w:rsidRPr="00521C77">
        <w:rPr>
          <w:szCs w:val="22"/>
        </w:rPr>
        <w:t>-</w:t>
      </w:r>
      <w:r w:rsidRPr="00521C77">
        <w:rPr>
          <w:szCs w:val="22"/>
        </w:rPr>
        <w:t>depth signal processing, ordinarily including higher bit</w:t>
      </w:r>
      <w:r w:rsidR="00350E55" w:rsidRPr="00521C77">
        <w:rPr>
          <w:szCs w:val="22"/>
        </w:rPr>
        <w:t>-</w:t>
      </w:r>
      <w:r w:rsidRPr="00521C77">
        <w:rPr>
          <w:szCs w:val="22"/>
        </w:rPr>
        <w:t>depth reference picture storage (</w:t>
      </w:r>
      <w:r w:rsidR="003D3AA4" w:rsidRPr="00521C77">
        <w:rPr>
          <w:szCs w:val="22"/>
        </w:rPr>
        <w:t xml:space="preserve">esp. </w:t>
      </w:r>
      <w:r w:rsidRPr="00521C77">
        <w:rPr>
          <w:szCs w:val="22"/>
        </w:rPr>
        <w:t>12 bits per sample).</w:t>
      </w:r>
    </w:p>
    <w:p w14:paraId="00B10B0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IBF</w:t>
      </w:r>
      <w:r w:rsidRPr="00521C77">
        <w:rPr>
          <w:szCs w:val="22"/>
        </w:rPr>
        <w:t>: Intra boundary filtering.</w:t>
      </w:r>
    </w:p>
    <w:p w14:paraId="2300C27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ILP</w:t>
      </w:r>
      <w:r w:rsidRPr="00521C77">
        <w:rPr>
          <w:szCs w:val="22"/>
        </w:rPr>
        <w:t>: Inter-layer prediction (in scalable coding).</w:t>
      </w:r>
    </w:p>
    <w:p w14:paraId="6F312E8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IPCM</w:t>
      </w:r>
      <w:r w:rsidRPr="00521C77">
        <w:rPr>
          <w:szCs w:val="22"/>
        </w:rPr>
        <w:t>: Intra pulse-code modulation (</w:t>
      </w:r>
      <w:r w:rsidR="0055149B" w:rsidRPr="00521C77">
        <w:rPr>
          <w:szCs w:val="22"/>
        </w:rPr>
        <w:t>as</w:t>
      </w:r>
      <w:r w:rsidRPr="00521C77">
        <w:rPr>
          <w:szCs w:val="22"/>
        </w:rPr>
        <w:t xml:space="preserve"> in AVC and HEVC).</w:t>
      </w:r>
    </w:p>
    <w:p w14:paraId="4CD34B45"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JM</w:t>
      </w:r>
      <w:r w:rsidRPr="00521C77">
        <w:rPr>
          <w:szCs w:val="22"/>
        </w:rPr>
        <w:t xml:space="preserve">: Joint model – the primary software codebase </w:t>
      </w:r>
      <w:r w:rsidR="0055149B" w:rsidRPr="00521C77">
        <w:rPr>
          <w:szCs w:val="22"/>
        </w:rPr>
        <w:t xml:space="preserve">and associated (non-normative) encoding algorithms </w:t>
      </w:r>
      <w:r w:rsidRPr="00521C77">
        <w:rPr>
          <w:szCs w:val="22"/>
        </w:rPr>
        <w:t>that has been developed for the AVC standard.</w:t>
      </w:r>
    </w:p>
    <w:p w14:paraId="60FB84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JSVM</w:t>
      </w:r>
      <w:r w:rsidRPr="00521C77">
        <w:rPr>
          <w:szCs w:val="22"/>
        </w:rPr>
        <w:t>: Joint scalable video model – another software codebase that has been developed for the AVC standard, which includes support for scalable video coding extensions.</w:t>
      </w:r>
    </w:p>
    <w:p w14:paraId="2C0EC5C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Last Call</w:t>
      </w:r>
      <w:r w:rsidRPr="00521C77">
        <w:rPr>
          <w:szCs w:val="22"/>
        </w:rPr>
        <w:t>: The stage of the ITU-T "alternative approval process" that follows Consent, during which a proposed text is available on the ITU web site for consideration as a candidate for final approval.</w:t>
      </w:r>
    </w:p>
    <w:p w14:paraId="4DC6344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LB</w:t>
      </w:r>
      <w:r w:rsidRPr="00521C77">
        <w:rPr>
          <w:szCs w:val="22"/>
        </w:rPr>
        <w:t xml:space="preserve"> or </w:t>
      </w:r>
      <w:r w:rsidRPr="00521C77">
        <w:rPr>
          <w:b/>
          <w:szCs w:val="22"/>
        </w:rPr>
        <w:t>LDB</w:t>
      </w:r>
      <w:r w:rsidRPr="00521C77">
        <w:rPr>
          <w:szCs w:val="22"/>
        </w:rPr>
        <w:t>: Low-delay B – the variant of the LD conditions that uses B pictures.</w:t>
      </w:r>
    </w:p>
    <w:p w14:paraId="47D0E2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LD</w:t>
      </w:r>
      <w:r w:rsidRPr="00521C77">
        <w:rPr>
          <w:szCs w:val="22"/>
        </w:rPr>
        <w:t>: Low delay – one of two sets of coding conditions designed to enable interactive real-time communication, with less emphasis on ease of random access (contrast with RA). Typically refers to LB, although also applies to LP.</w:t>
      </w:r>
    </w:p>
    <w:p w14:paraId="3385D77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LM</w:t>
      </w:r>
      <w:r w:rsidRPr="00521C77">
        <w:rPr>
          <w:szCs w:val="22"/>
        </w:rPr>
        <w:t>: Linear model.</w:t>
      </w:r>
    </w:p>
    <w:p w14:paraId="30A8055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LP</w:t>
      </w:r>
      <w:r w:rsidRPr="00521C77">
        <w:rPr>
          <w:szCs w:val="22"/>
        </w:rPr>
        <w:t xml:space="preserve"> or </w:t>
      </w:r>
      <w:r w:rsidRPr="00521C77">
        <w:rPr>
          <w:b/>
          <w:szCs w:val="22"/>
        </w:rPr>
        <w:t>LDP</w:t>
      </w:r>
      <w:r w:rsidRPr="00521C77">
        <w:rPr>
          <w:szCs w:val="22"/>
        </w:rPr>
        <w:t>: Low-delay P – the variant of the LD conditions that uses P frames.</w:t>
      </w:r>
    </w:p>
    <w:p w14:paraId="38E19FE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LUT</w:t>
      </w:r>
      <w:r w:rsidRPr="00521C77">
        <w:rPr>
          <w:szCs w:val="22"/>
        </w:rPr>
        <w:t>: Look-up table.</w:t>
      </w:r>
    </w:p>
    <w:p w14:paraId="42C0AE8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LTRP</w:t>
      </w:r>
      <w:r w:rsidRPr="00521C77">
        <w:rPr>
          <w:szCs w:val="22"/>
        </w:rPr>
        <w:t>: Long-term reference pictures</w:t>
      </w:r>
      <w:r w:rsidR="006A7380" w:rsidRPr="00521C77">
        <w:rPr>
          <w:szCs w:val="22"/>
        </w:rPr>
        <w:t>.</w:t>
      </w:r>
    </w:p>
    <w:p w14:paraId="74F40E5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MANE</w:t>
      </w:r>
      <w:r w:rsidRPr="00521C77">
        <w:rPr>
          <w:szCs w:val="22"/>
        </w:rPr>
        <w:t>: Media-aware network element.</w:t>
      </w:r>
    </w:p>
    <w:p w14:paraId="51D6FA4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MC</w:t>
      </w:r>
      <w:r w:rsidRPr="00521C77">
        <w:rPr>
          <w:szCs w:val="22"/>
        </w:rPr>
        <w:t>: Motion compensation.</w:t>
      </w:r>
    </w:p>
    <w:p w14:paraId="3F4BFAD0" w14:textId="77777777" w:rsidR="00052CD1" w:rsidRPr="00521C77" w:rsidRDefault="00052CD1" w:rsidP="0055149B">
      <w:pPr>
        <w:numPr>
          <w:ilvl w:val="0"/>
          <w:numId w:val="7"/>
        </w:numPr>
        <w:tabs>
          <w:tab w:val="clear" w:pos="720"/>
          <w:tab w:val="clear" w:pos="1080"/>
          <w:tab w:val="clear" w:pos="1440"/>
        </w:tabs>
        <w:spacing w:before="120"/>
        <w:rPr>
          <w:szCs w:val="22"/>
        </w:rPr>
      </w:pPr>
      <w:r w:rsidRPr="00521C77">
        <w:rPr>
          <w:b/>
          <w:szCs w:val="22"/>
        </w:rPr>
        <w:t>MCTS</w:t>
      </w:r>
      <w:r w:rsidRPr="00521C77">
        <w:rPr>
          <w:szCs w:val="22"/>
        </w:rPr>
        <w:t>: Motion-constrained tile set.</w:t>
      </w:r>
    </w:p>
    <w:p w14:paraId="60E1DDEB"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MOS</w:t>
      </w:r>
      <w:r w:rsidRPr="00521C77">
        <w:rPr>
          <w:szCs w:val="22"/>
        </w:rPr>
        <w:t>: Mean opinion score – a measurement of subjective video quality as reported by human test subjects.</w:t>
      </w:r>
    </w:p>
    <w:p w14:paraId="540B7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MPEG</w:t>
      </w:r>
      <w:r w:rsidRPr="00521C77">
        <w:rPr>
          <w:szCs w:val="22"/>
        </w:rPr>
        <w:t xml:space="preserve">: Moving picture </w:t>
      </w:r>
      <w:proofErr w:type="gramStart"/>
      <w:r w:rsidRPr="00521C77">
        <w:rPr>
          <w:szCs w:val="22"/>
        </w:rPr>
        <w:t>experts</w:t>
      </w:r>
      <w:proofErr w:type="gramEnd"/>
      <w:r w:rsidRPr="00521C77">
        <w:rPr>
          <w:szCs w:val="22"/>
        </w:rPr>
        <w:t xml:space="preserve"> group (WG 11, the parent body working group in ISO/IEC JTC 1/‌SC 29, one of the two parent bodies of the JCT-VC).</w:t>
      </w:r>
    </w:p>
    <w:p w14:paraId="55F4B43B"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MV</w:t>
      </w:r>
      <w:r w:rsidRPr="00521C77">
        <w:rPr>
          <w:szCs w:val="22"/>
        </w:rPr>
        <w:t>: Motion vector</w:t>
      </w:r>
      <w:r w:rsidR="0055149B" w:rsidRPr="00521C77">
        <w:rPr>
          <w:szCs w:val="22"/>
        </w:rPr>
        <w:t>; alternatively, multiview</w:t>
      </w:r>
      <w:r w:rsidRPr="00521C77">
        <w:rPr>
          <w:szCs w:val="22"/>
        </w:rPr>
        <w:t>.</w:t>
      </w:r>
    </w:p>
    <w:p w14:paraId="27B32A41"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MV-HEVC</w:t>
      </w:r>
      <w:r w:rsidRPr="00521C77">
        <w:rPr>
          <w:szCs w:val="22"/>
        </w:rPr>
        <w:t>: A set of extensions of HEVC using layered coding to enable the coding of video with multiple views or depth maps.</w:t>
      </w:r>
    </w:p>
    <w:p w14:paraId="1F68CBE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NAL</w:t>
      </w:r>
      <w:r w:rsidRPr="00521C77">
        <w:rPr>
          <w:szCs w:val="22"/>
        </w:rPr>
        <w:t>: Network abstraction layer (as in AVC and HEVC</w:t>
      </w:r>
      <w:r w:rsidR="0055149B" w:rsidRPr="00521C77">
        <w:rPr>
          <w:szCs w:val="22"/>
        </w:rPr>
        <w:t>, contrast with VCL</w:t>
      </w:r>
      <w:r w:rsidRPr="00521C77">
        <w:rPr>
          <w:szCs w:val="22"/>
        </w:rPr>
        <w:t>).</w:t>
      </w:r>
    </w:p>
    <w:p w14:paraId="1262C039"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NCL</w:t>
      </w:r>
      <w:r w:rsidRPr="00521C77">
        <w:rPr>
          <w:szCs w:val="22"/>
        </w:rPr>
        <w:t>: Non-constant luminance, a type of colour difference representation.</w:t>
      </w:r>
    </w:p>
    <w:p w14:paraId="71750EBD"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Nits</w:t>
      </w:r>
      <w:r w:rsidRPr="00521C77">
        <w:rPr>
          <w:szCs w:val="22"/>
        </w:rPr>
        <w:t>: Candelas per square metre (cd/m</w:t>
      </w:r>
      <w:r w:rsidRPr="00521C77">
        <w:rPr>
          <w:szCs w:val="22"/>
          <w:vertAlign w:val="superscript"/>
        </w:rPr>
        <w:t>2</w:t>
      </w:r>
      <w:r w:rsidRPr="00521C77">
        <w:rPr>
          <w:szCs w:val="22"/>
        </w:rPr>
        <w:t>).</w:t>
      </w:r>
    </w:p>
    <w:p w14:paraId="32C3662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NB</w:t>
      </w:r>
      <w:r w:rsidRPr="00521C77">
        <w:rPr>
          <w:szCs w:val="22"/>
        </w:rPr>
        <w:t xml:space="preserve">: National body (usually used </w:t>
      </w:r>
      <w:proofErr w:type="gramStart"/>
      <w:r w:rsidRPr="00521C77">
        <w:rPr>
          <w:szCs w:val="22"/>
        </w:rPr>
        <w:t>in reference to</w:t>
      </w:r>
      <w:proofErr w:type="gramEnd"/>
      <w:r w:rsidRPr="00521C77">
        <w:rPr>
          <w:szCs w:val="22"/>
        </w:rPr>
        <w:t xml:space="preserve"> NBs of the WG 11 parent body).</w:t>
      </w:r>
    </w:p>
    <w:p w14:paraId="0D333C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NSQT</w:t>
      </w:r>
      <w:r w:rsidRPr="00521C77">
        <w:rPr>
          <w:szCs w:val="22"/>
        </w:rPr>
        <w:t>: Non-square quadtree.</w:t>
      </w:r>
    </w:p>
    <w:p w14:paraId="01AC073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NUH</w:t>
      </w:r>
      <w:r w:rsidRPr="00521C77">
        <w:rPr>
          <w:szCs w:val="22"/>
        </w:rPr>
        <w:t>: NAL unit header.</w:t>
      </w:r>
    </w:p>
    <w:p w14:paraId="3F9D128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NUT</w:t>
      </w:r>
      <w:r w:rsidRPr="00521C77">
        <w:rPr>
          <w:szCs w:val="22"/>
        </w:rPr>
        <w:t>: NAL unit type (as in AVC and HEVC).</w:t>
      </w:r>
    </w:p>
    <w:p w14:paraId="07DBDD0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OBMC</w:t>
      </w:r>
      <w:r w:rsidRPr="00521C77">
        <w:rPr>
          <w:szCs w:val="22"/>
        </w:rPr>
        <w:t>: Overlapped block motion compensation</w:t>
      </w:r>
      <w:r w:rsidR="00000164" w:rsidRPr="00521C77">
        <w:rPr>
          <w:szCs w:val="22"/>
        </w:rPr>
        <w:t xml:space="preserve"> (e.g., </w:t>
      </w:r>
      <w:r w:rsidR="006A7380" w:rsidRPr="00521C77">
        <w:rPr>
          <w:szCs w:val="22"/>
        </w:rPr>
        <w:t>as in H.263 Annex F</w:t>
      </w:r>
      <w:r w:rsidR="00000164" w:rsidRPr="00521C77">
        <w:rPr>
          <w:szCs w:val="22"/>
        </w:rPr>
        <w:t>)</w:t>
      </w:r>
      <w:r w:rsidRPr="00521C77">
        <w:rPr>
          <w:szCs w:val="22"/>
        </w:rPr>
        <w:t>.</w:t>
      </w:r>
    </w:p>
    <w:p w14:paraId="18BBDB58" w14:textId="77777777" w:rsidR="001E16EA" w:rsidRPr="00521C77" w:rsidRDefault="001E16EA" w:rsidP="001E16EA">
      <w:pPr>
        <w:numPr>
          <w:ilvl w:val="0"/>
          <w:numId w:val="7"/>
        </w:numPr>
        <w:tabs>
          <w:tab w:val="clear" w:pos="720"/>
          <w:tab w:val="clear" w:pos="1080"/>
          <w:tab w:val="clear" w:pos="1440"/>
        </w:tabs>
        <w:spacing w:before="120"/>
        <w:rPr>
          <w:szCs w:val="22"/>
        </w:rPr>
      </w:pPr>
      <w:r w:rsidRPr="00521C77">
        <w:rPr>
          <w:b/>
          <w:szCs w:val="22"/>
        </w:rPr>
        <w:t>OETF</w:t>
      </w:r>
      <w:r w:rsidRPr="00521C77">
        <w:rPr>
          <w:szCs w:val="22"/>
        </w:rPr>
        <w:t>: Opto-electronic transfer function – a function that converts to input light (e.g., light input to a camera) to a representation value.</w:t>
      </w:r>
    </w:p>
    <w:p w14:paraId="79DA8B78"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OLS</w:t>
      </w:r>
      <w:r w:rsidRPr="00521C77">
        <w:rPr>
          <w:szCs w:val="22"/>
        </w:rPr>
        <w:t>: Output layer set</w:t>
      </w:r>
      <w:r w:rsidR="006A7380" w:rsidRPr="00521C77">
        <w:rPr>
          <w:szCs w:val="22"/>
        </w:rPr>
        <w:t>.</w:t>
      </w:r>
    </w:p>
    <w:p w14:paraId="502565E4"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OOTF</w:t>
      </w:r>
      <w:r w:rsidRPr="00521C77">
        <w:rPr>
          <w:szCs w:val="22"/>
        </w:rPr>
        <w:t>: Optical-to-optical transfer function – a function that converts input light (e.g.</w:t>
      </w:r>
      <w:r w:rsidR="0055149B" w:rsidRPr="00521C77">
        <w:rPr>
          <w:szCs w:val="22"/>
        </w:rPr>
        <w:t>,</w:t>
      </w:r>
      <w:r w:rsidRPr="00521C77">
        <w:rPr>
          <w:szCs w:val="22"/>
        </w:rPr>
        <w:t xml:space="preserve"> light input to a camera) to output light (e.g., light emitted by a display).</w:t>
      </w:r>
    </w:p>
    <w:p w14:paraId="45C2B9D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PCP</w:t>
      </w:r>
      <w:r w:rsidRPr="00521C77">
        <w:rPr>
          <w:szCs w:val="22"/>
        </w:rPr>
        <w:t xml:space="preserve">: </w:t>
      </w:r>
      <w:r w:rsidRPr="00521C77">
        <w:t>Parallelization of context processing.</w:t>
      </w:r>
    </w:p>
    <w:p w14:paraId="5A612B8D"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PDAM</w:t>
      </w:r>
      <w:r w:rsidRPr="00521C77">
        <w:rPr>
          <w:szCs w:val="22"/>
        </w:rPr>
        <w:t>: Proposed draft amendment – a draft text of an amendment to an international standard for the first formal ballot stage of the ISO/IEC approval process – corresponding to a CD for complete texts.</w:t>
      </w:r>
    </w:p>
    <w:p w14:paraId="5CD09903"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PDTR</w:t>
      </w:r>
      <w:r w:rsidRPr="00521C77">
        <w:rPr>
          <w:szCs w:val="22"/>
        </w:rPr>
        <w:t>: Proposed draft technical report – the draft of a TR that is sent for a ballot in the ISO/IEC approval process.</w:t>
      </w:r>
    </w:p>
    <w:p w14:paraId="498AEB4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POC</w:t>
      </w:r>
      <w:r w:rsidRPr="00521C77">
        <w:rPr>
          <w:szCs w:val="22"/>
        </w:rPr>
        <w:t>: Picture order count.</w:t>
      </w:r>
    </w:p>
    <w:p w14:paraId="717188F7" w14:textId="77777777" w:rsidR="005A0877" w:rsidRPr="00521C77" w:rsidRDefault="005A0877" w:rsidP="00C62D09">
      <w:pPr>
        <w:numPr>
          <w:ilvl w:val="0"/>
          <w:numId w:val="7"/>
        </w:numPr>
        <w:tabs>
          <w:tab w:val="clear" w:pos="720"/>
          <w:tab w:val="clear" w:pos="1080"/>
          <w:tab w:val="clear" w:pos="1440"/>
        </w:tabs>
        <w:spacing w:before="120"/>
        <w:rPr>
          <w:szCs w:val="22"/>
        </w:rPr>
      </w:pPr>
      <w:proofErr w:type="spellStart"/>
      <w:r w:rsidRPr="00521C77">
        <w:rPr>
          <w:b/>
          <w:szCs w:val="22"/>
        </w:rPr>
        <w:t>PoR</w:t>
      </w:r>
      <w:proofErr w:type="spellEnd"/>
      <w:r w:rsidRPr="00521C77">
        <w:rPr>
          <w:szCs w:val="22"/>
        </w:rPr>
        <w:t>: Plan of record.</w:t>
      </w:r>
    </w:p>
    <w:p w14:paraId="2BA05B13" w14:textId="77777777" w:rsidR="000355AF" w:rsidRPr="00521C77" w:rsidRDefault="005A0877" w:rsidP="000355AF">
      <w:pPr>
        <w:numPr>
          <w:ilvl w:val="0"/>
          <w:numId w:val="7"/>
        </w:numPr>
        <w:tabs>
          <w:tab w:val="clear" w:pos="720"/>
          <w:tab w:val="clear" w:pos="1080"/>
          <w:tab w:val="clear" w:pos="1440"/>
        </w:tabs>
        <w:spacing w:before="120"/>
        <w:rPr>
          <w:szCs w:val="22"/>
        </w:rPr>
      </w:pPr>
      <w:r w:rsidRPr="00521C77">
        <w:rPr>
          <w:b/>
          <w:szCs w:val="22"/>
        </w:rPr>
        <w:t>PPS</w:t>
      </w:r>
      <w:r w:rsidRPr="00521C77">
        <w:rPr>
          <w:szCs w:val="22"/>
        </w:rPr>
        <w:t>: Picture parameter set (as in AVC and HEVC).</w:t>
      </w:r>
    </w:p>
    <w:p w14:paraId="41D2BEBF" w14:textId="77777777" w:rsidR="005A0877" w:rsidRPr="00521C77" w:rsidRDefault="000355AF" w:rsidP="000355AF">
      <w:pPr>
        <w:numPr>
          <w:ilvl w:val="0"/>
          <w:numId w:val="7"/>
        </w:numPr>
        <w:tabs>
          <w:tab w:val="clear" w:pos="720"/>
          <w:tab w:val="clear" w:pos="1080"/>
          <w:tab w:val="clear" w:pos="1440"/>
        </w:tabs>
        <w:spacing w:before="120"/>
        <w:rPr>
          <w:szCs w:val="22"/>
        </w:rPr>
      </w:pPr>
      <w:r w:rsidRPr="00521C77">
        <w:rPr>
          <w:b/>
          <w:szCs w:val="22"/>
        </w:rPr>
        <w:t>PQ</w:t>
      </w:r>
      <w:r w:rsidRPr="00521C77">
        <w:rPr>
          <w:szCs w:val="22"/>
        </w:rPr>
        <w:t>: Perceptual quantization – the name given to an HDR EOTF curve specified in SMPTE ST 2084 and Rec. ITU-R BT.2100.</w:t>
      </w:r>
    </w:p>
    <w:p w14:paraId="4CEC6CD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QM</w:t>
      </w:r>
      <w:r w:rsidRPr="00521C77">
        <w:rPr>
          <w:szCs w:val="22"/>
        </w:rPr>
        <w:t>: Quantization matrix (as in AVC and HEVC).</w:t>
      </w:r>
    </w:p>
    <w:p w14:paraId="2519656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QP</w:t>
      </w:r>
      <w:r w:rsidRPr="00521C77">
        <w:rPr>
          <w:szCs w:val="22"/>
        </w:rPr>
        <w:t>: Quantization parameter (as in AVC and HEVC, sometimes confused with quantization step size).</w:t>
      </w:r>
    </w:p>
    <w:p w14:paraId="5A54EC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QT</w:t>
      </w:r>
      <w:r w:rsidRPr="00521C77">
        <w:rPr>
          <w:szCs w:val="22"/>
        </w:rPr>
        <w:t>: Quadtree.</w:t>
      </w:r>
    </w:p>
    <w:p w14:paraId="06F646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w:t>
      </w:r>
      <w:r w:rsidRPr="00521C77">
        <w:rPr>
          <w:szCs w:val="22"/>
        </w:rPr>
        <w:t>: Random access – a set of coding conditions designed to enable relatively-frequent random access points in the coded video data, with less emphasis on minimization of delay (contrast with LD).</w:t>
      </w:r>
    </w:p>
    <w:p w14:paraId="30EA65A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RADL</w:t>
      </w:r>
      <w:r w:rsidRPr="00521C77">
        <w:rPr>
          <w:szCs w:val="22"/>
        </w:rPr>
        <w:t>: Ran</w:t>
      </w:r>
      <w:r w:rsidR="00B847BE" w:rsidRPr="00521C77">
        <w:rPr>
          <w:szCs w:val="22"/>
        </w:rPr>
        <w:t>d</w:t>
      </w:r>
      <w:r w:rsidRPr="00521C77">
        <w:rPr>
          <w:szCs w:val="22"/>
        </w:rPr>
        <w:t>om-access decodable leading.</w:t>
      </w:r>
    </w:p>
    <w:p w14:paraId="2B4A4D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RASL</w:t>
      </w:r>
      <w:r w:rsidRPr="00521C77">
        <w:rPr>
          <w:szCs w:val="22"/>
        </w:rPr>
        <w:t>: Random-access skipped leading.</w:t>
      </w:r>
    </w:p>
    <w:p w14:paraId="5C90AF1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w:t>
      </w:r>
      <w:r w:rsidRPr="00521C77">
        <w:rPr>
          <w:szCs w:val="22"/>
        </w:rPr>
        <w:t>: Rate-distortion.</w:t>
      </w:r>
    </w:p>
    <w:p w14:paraId="359905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RDO</w:t>
      </w:r>
      <w:r w:rsidRPr="00521C77">
        <w:rPr>
          <w:szCs w:val="22"/>
        </w:rPr>
        <w:t>: Rate-distortion optimization.</w:t>
      </w:r>
    </w:p>
    <w:p w14:paraId="4A61CB6F"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RDOQ</w:t>
      </w:r>
      <w:r w:rsidRPr="00521C77">
        <w:rPr>
          <w:szCs w:val="22"/>
        </w:rPr>
        <w:t>: Rate-distortion optimized quantization.</w:t>
      </w:r>
    </w:p>
    <w:p w14:paraId="24C63386" w14:textId="77777777" w:rsidR="005A0877" w:rsidRPr="00521C77" w:rsidRDefault="0034584F" w:rsidP="0034584F">
      <w:pPr>
        <w:numPr>
          <w:ilvl w:val="0"/>
          <w:numId w:val="7"/>
        </w:numPr>
        <w:tabs>
          <w:tab w:val="clear" w:pos="720"/>
          <w:tab w:val="clear" w:pos="1080"/>
          <w:tab w:val="clear" w:pos="1440"/>
        </w:tabs>
        <w:spacing w:before="120"/>
        <w:rPr>
          <w:szCs w:val="22"/>
        </w:rPr>
      </w:pPr>
      <w:proofErr w:type="spellStart"/>
      <w:r w:rsidRPr="00521C77">
        <w:rPr>
          <w:b/>
          <w:szCs w:val="22"/>
        </w:rPr>
        <w:t>RExt</w:t>
      </w:r>
      <w:proofErr w:type="spellEnd"/>
      <w:r w:rsidRPr="00521C77">
        <w:rPr>
          <w:szCs w:val="22"/>
        </w:rPr>
        <w:t>: Format range extensions – a set of extensions of HEVC addressing high bit rate operation, high bit depths, and alternative chroma formats such as monochrome, 4:2:2, 4:4:4, high bit depths, and high throughput.</w:t>
      </w:r>
    </w:p>
    <w:p w14:paraId="62B3591E"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RPR</w:t>
      </w:r>
      <w:r w:rsidRPr="00521C77">
        <w:rPr>
          <w:szCs w:val="22"/>
        </w:rPr>
        <w:t xml:space="preserve">: Reference picture resampling (e.g., as in H.263 Annex P), </w:t>
      </w:r>
      <w:r w:rsidR="00450280" w:rsidRPr="00521C77">
        <w:rPr>
          <w:szCs w:val="22"/>
        </w:rPr>
        <w:t xml:space="preserve">a special case of which is </w:t>
      </w:r>
      <w:r w:rsidRPr="00521C77">
        <w:rPr>
          <w:szCs w:val="22"/>
        </w:rPr>
        <w:t>also known as ARC or DRC.</w:t>
      </w:r>
    </w:p>
    <w:p w14:paraId="156ED2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RPS</w:t>
      </w:r>
      <w:r w:rsidRPr="00521C77">
        <w:rPr>
          <w:szCs w:val="22"/>
        </w:rPr>
        <w:t>: Reference picture set</w:t>
      </w:r>
      <w:r w:rsidR="00000164" w:rsidRPr="00521C77">
        <w:rPr>
          <w:szCs w:val="22"/>
        </w:rPr>
        <w:t>.</w:t>
      </w:r>
    </w:p>
    <w:p w14:paraId="577B3EB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RQT</w:t>
      </w:r>
      <w:r w:rsidRPr="00521C77">
        <w:rPr>
          <w:szCs w:val="22"/>
        </w:rPr>
        <w:t>: Residual quadtree.</w:t>
      </w:r>
    </w:p>
    <w:p w14:paraId="2E22B2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RRU</w:t>
      </w:r>
      <w:r w:rsidRPr="00521C77">
        <w:rPr>
          <w:szCs w:val="22"/>
        </w:rPr>
        <w:t>: Reduced-resolution update (e.g. as in H.263 Annex Q).</w:t>
      </w:r>
    </w:p>
    <w:p w14:paraId="0420EA6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RVM</w:t>
      </w:r>
      <w:r w:rsidRPr="00521C77">
        <w:rPr>
          <w:szCs w:val="22"/>
        </w:rPr>
        <w:t>: Rate variation measure.</w:t>
      </w:r>
    </w:p>
    <w:p w14:paraId="7DCE5F9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SAO</w:t>
      </w:r>
      <w:r w:rsidRPr="00521C77">
        <w:rPr>
          <w:szCs w:val="22"/>
        </w:rPr>
        <w:t>: Sample-adaptive offset.</w:t>
      </w:r>
    </w:p>
    <w:p w14:paraId="713617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SCC</w:t>
      </w:r>
      <w:r w:rsidRPr="00521C77">
        <w:rPr>
          <w:szCs w:val="22"/>
        </w:rPr>
        <w:t>: Screen content coding.</w:t>
      </w:r>
    </w:p>
    <w:p w14:paraId="4337DA9C"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SCE</w:t>
      </w:r>
      <w:r w:rsidRPr="00521C77">
        <w:rPr>
          <w:szCs w:val="22"/>
        </w:rPr>
        <w:t>: Scalability core experiment</w:t>
      </w:r>
      <w:r w:rsidR="0034584F" w:rsidRPr="00521C77">
        <w:rPr>
          <w:szCs w:val="22"/>
        </w:rPr>
        <w:t xml:space="preserve"> (for SHVC)</w:t>
      </w:r>
      <w:r w:rsidRPr="00521C77">
        <w:rPr>
          <w:szCs w:val="22"/>
        </w:rPr>
        <w:t>.</w:t>
      </w:r>
    </w:p>
    <w:p w14:paraId="50CA6F82"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SCCE</w:t>
      </w:r>
      <w:r w:rsidRPr="00521C77">
        <w:rPr>
          <w:szCs w:val="22"/>
        </w:rPr>
        <w:t>: Screen content core experiment</w:t>
      </w:r>
      <w:r w:rsidR="0034584F" w:rsidRPr="00521C77">
        <w:rPr>
          <w:szCs w:val="22"/>
        </w:rPr>
        <w:t xml:space="preserve"> (for SCC)</w:t>
      </w:r>
      <w:r w:rsidRPr="00521C77">
        <w:rPr>
          <w:szCs w:val="22"/>
        </w:rPr>
        <w:t>.</w:t>
      </w:r>
    </w:p>
    <w:p w14:paraId="0124AA18"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SCM</w:t>
      </w:r>
      <w:r w:rsidRPr="00521C77">
        <w:rPr>
          <w:szCs w:val="22"/>
        </w:rPr>
        <w:t>: Screen coding model</w:t>
      </w:r>
      <w:r w:rsidR="0034584F" w:rsidRPr="00521C77">
        <w:rPr>
          <w:szCs w:val="22"/>
        </w:rPr>
        <w:t xml:space="preserve"> (for SCC)</w:t>
      </w:r>
      <w:r w:rsidRPr="00521C77">
        <w:rPr>
          <w:szCs w:val="22"/>
        </w:rPr>
        <w:t>.</w:t>
      </w:r>
    </w:p>
    <w:p w14:paraId="769E025A"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SD</w:t>
      </w:r>
      <w:r w:rsidRPr="00521C77">
        <w:rPr>
          <w:szCs w:val="22"/>
        </w:rPr>
        <w:t xml:space="preserve">: Slice data; alternatively, </w:t>
      </w:r>
      <w:proofErr w:type="gramStart"/>
      <w:r w:rsidRPr="00521C77">
        <w:rPr>
          <w:szCs w:val="22"/>
        </w:rPr>
        <w:t>standard-definition</w:t>
      </w:r>
      <w:proofErr w:type="gramEnd"/>
      <w:r w:rsidRPr="00521C77">
        <w:rPr>
          <w:szCs w:val="22"/>
        </w:rPr>
        <w:t>.</w:t>
      </w:r>
    </w:p>
    <w:p w14:paraId="26CD3A46"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SDR</w:t>
      </w:r>
      <w:r w:rsidRPr="00521C77">
        <w:rPr>
          <w:szCs w:val="22"/>
        </w:rPr>
        <w:t>: Standard dynamic range – referring to video content having a brightness range that would produce a maximum brightness of approximately 100 nits on a reference display under reference viewing conditions.</w:t>
      </w:r>
    </w:p>
    <w:p w14:paraId="2A414CF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SEI</w:t>
      </w:r>
      <w:r w:rsidRPr="00521C77">
        <w:rPr>
          <w:szCs w:val="22"/>
        </w:rPr>
        <w:t>: Supplemental enhancement information (as in AVC and HEVC).</w:t>
      </w:r>
    </w:p>
    <w:p w14:paraId="2631BE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SH</w:t>
      </w:r>
      <w:r w:rsidRPr="00521C77">
        <w:rPr>
          <w:szCs w:val="22"/>
        </w:rPr>
        <w:t>: Slice header.</w:t>
      </w:r>
    </w:p>
    <w:p w14:paraId="5D6ACA61"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SHM</w:t>
      </w:r>
      <w:r w:rsidRPr="00521C77">
        <w:rPr>
          <w:szCs w:val="22"/>
        </w:rPr>
        <w:t>: Scalable HM</w:t>
      </w:r>
      <w:r w:rsidR="0034584F" w:rsidRPr="00521C77">
        <w:rPr>
          <w:szCs w:val="22"/>
        </w:rPr>
        <w:t xml:space="preserve"> (for SHVC)</w:t>
      </w:r>
      <w:r w:rsidRPr="00521C77">
        <w:rPr>
          <w:szCs w:val="22"/>
        </w:rPr>
        <w:t>.</w:t>
      </w:r>
    </w:p>
    <w:p w14:paraId="64E2C54D"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SHVC</w:t>
      </w:r>
      <w:r w:rsidRPr="00521C77">
        <w:rPr>
          <w:szCs w:val="22"/>
        </w:rPr>
        <w:t>: Scalable high efficiency video coding</w:t>
      </w:r>
      <w:r w:rsidR="0034584F" w:rsidRPr="00521C77">
        <w:rPr>
          <w:szCs w:val="22"/>
        </w:rPr>
        <w:t xml:space="preserve"> – a set of extensions of HEVC that uses layered coding to enable the coding of supplemental pictures, quality enhancement layers, spatial resolution enhancement layers, and colour gamut enhancement layers</w:t>
      </w:r>
      <w:r w:rsidRPr="00521C77">
        <w:rPr>
          <w:szCs w:val="22"/>
        </w:rPr>
        <w:t>.</w:t>
      </w:r>
    </w:p>
    <w:p w14:paraId="6AB8018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SIMD</w:t>
      </w:r>
      <w:r w:rsidRPr="00521C77">
        <w:rPr>
          <w:szCs w:val="22"/>
        </w:rPr>
        <w:t>: Single instruction, multiple data.</w:t>
      </w:r>
    </w:p>
    <w:p w14:paraId="30204B40"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SPS</w:t>
      </w:r>
      <w:r w:rsidRPr="00521C77">
        <w:rPr>
          <w:szCs w:val="22"/>
        </w:rPr>
        <w:t>: Sequence parameter set (as in AVC and HEVC).</w:t>
      </w:r>
    </w:p>
    <w:p w14:paraId="61F3A599" w14:textId="77777777" w:rsidR="0034584F" w:rsidRPr="00521C77" w:rsidRDefault="0034584F" w:rsidP="0034584F">
      <w:pPr>
        <w:numPr>
          <w:ilvl w:val="0"/>
          <w:numId w:val="7"/>
        </w:numPr>
        <w:tabs>
          <w:tab w:val="clear" w:pos="720"/>
          <w:tab w:val="clear" w:pos="1080"/>
          <w:tab w:val="clear" w:pos="1440"/>
        </w:tabs>
        <w:spacing w:before="120"/>
        <w:rPr>
          <w:szCs w:val="22"/>
        </w:rPr>
      </w:pPr>
      <w:r w:rsidRPr="00521C77">
        <w:rPr>
          <w:b/>
          <w:szCs w:val="22"/>
        </w:rPr>
        <w:t>Supplement</w:t>
      </w:r>
      <w:r w:rsidRPr="00521C77">
        <w:rPr>
          <w:szCs w:val="22"/>
        </w:rPr>
        <w:t>: In ITU-T terminology, a document that assists its readers by providing non-normative information and suggestions (sometimes considered a TR in ISO/IEC terminology).</w:t>
      </w:r>
    </w:p>
    <w:p w14:paraId="5B24C6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SVC</w:t>
      </w:r>
      <w:r w:rsidRPr="00521C77">
        <w:rPr>
          <w:szCs w:val="22"/>
        </w:rPr>
        <w:t>: Scalable video coding, especially when referring to the associated extensions of AVC.</w:t>
      </w:r>
    </w:p>
    <w:p w14:paraId="2CD1E13E" w14:textId="77777777" w:rsidR="003721E5" w:rsidRPr="00521C77" w:rsidRDefault="003721E5" w:rsidP="00C62D09">
      <w:pPr>
        <w:numPr>
          <w:ilvl w:val="0"/>
          <w:numId w:val="7"/>
        </w:numPr>
        <w:tabs>
          <w:tab w:val="clear" w:pos="720"/>
          <w:tab w:val="clear" w:pos="1080"/>
          <w:tab w:val="clear" w:pos="1440"/>
        </w:tabs>
        <w:spacing w:before="120"/>
        <w:rPr>
          <w:szCs w:val="22"/>
        </w:rPr>
      </w:pPr>
      <w:r w:rsidRPr="00521C77">
        <w:rPr>
          <w:b/>
          <w:szCs w:val="22"/>
        </w:rPr>
        <w:t>TBA/TBD/TBP</w:t>
      </w:r>
      <w:r w:rsidRPr="00521C77">
        <w:rPr>
          <w:szCs w:val="22"/>
        </w:rPr>
        <w:t>: To be announced/determined/presented.</w:t>
      </w:r>
    </w:p>
    <w:p w14:paraId="0ABAC7AA" w14:textId="77777777" w:rsidR="005A0877" w:rsidRPr="00521C77" w:rsidRDefault="005A0877" w:rsidP="0034584F">
      <w:pPr>
        <w:numPr>
          <w:ilvl w:val="0"/>
          <w:numId w:val="7"/>
        </w:numPr>
        <w:tabs>
          <w:tab w:val="clear" w:pos="720"/>
          <w:tab w:val="clear" w:pos="1080"/>
          <w:tab w:val="clear" w:pos="1440"/>
        </w:tabs>
        <w:spacing w:before="120"/>
        <w:rPr>
          <w:b/>
          <w:szCs w:val="22"/>
        </w:rPr>
      </w:pPr>
      <w:r w:rsidRPr="00521C77">
        <w:rPr>
          <w:b/>
          <w:szCs w:val="22"/>
        </w:rPr>
        <w:t>TE</w:t>
      </w:r>
      <w:r w:rsidRPr="00521C77">
        <w:rPr>
          <w:szCs w:val="22"/>
        </w:rPr>
        <w:t xml:space="preserve">: Tool Experiment – a coordinated experiment conducted toward HEVC design </w:t>
      </w:r>
      <w:r w:rsidR="0034584F" w:rsidRPr="00521C77">
        <w:rPr>
          <w:szCs w:val="22"/>
        </w:rPr>
        <w:t xml:space="preserve">at a more preliminary stage of work than those of CEs, e.g., as </w:t>
      </w:r>
      <w:r w:rsidRPr="00521C77">
        <w:rPr>
          <w:szCs w:val="22"/>
        </w:rPr>
        <w:t>between the 1st and 2nd or 2nd and 3rd JCT-VC meeting</w:t>
      </w:r>
      <w:r w:rsidR="00000164" w:rsidRPr="00521C77">
        <w:rPr>
          <w:szCs w:val="22"/>
        </w:rPr>
        <w:t>s</w:t>
      </w:r>
      <w:r w:rsidRPr="00521C77">
        <w:rPr>
          <w:szCs w:val="22"/>
        </w:rPr>
        <w:t>, or a coordinated experiment conducted toward SHVC design between the 11th and 12th JCT-VC meeting</w:t>
      </w:r>
      <w:r w:rsidR="00000164" w:rsidRPr="00521C77">
        <w:rPr>
          <w:szCs w:val="22"/>
        </w:rPr>
        <w:t>s</w:t>
      </w:r>
      <w:r w:rsidRPr="00521C77">
        <w:rPr>
          <w:szCs w:val="22"/>
        </w:rPr>
        <w:t>.</w:t>
      </w:r>
    </w:p>
    <w:p w14:paraId="3A8A8AD1" w14:textId="77777777" w:rsidR="0034584F" w:rsidRPr="00521C77" w:rsidRDefault="00DA1986" w:rsidP="0034584F">
      <w:pPr>
        <w:numPr>
          <w:ilvl w:val="0"/>
          <w:numId w:val="7"/>
        </w:numPr>
        <w:tabs>
          <w:tab w:val="clear" w:pos="720"/>
          <w:tab w:val="clear" w:pos="1080"/>
          <w:tab w:val="clear" w:pos="1440"/>
        </w:tabs>
        <w:spacing w:before="120"/>
        <w:rPr>
          <w:b/>
          <w:szCs w:val="22"/>
        </w:rPr>
      </w:pPr>
      <w:r w:rsidRPr="00521C77">
        <w:rPr>
          <w:b/>
          <w:szCs w:val="22"/>
        </w:rPr>
        <w:t>TGM</w:t>
      </w:r>
      <w:r w:rsidRPr="00521C77">
        <w:rPr>
          <w:szCs w:val="22"/>
        </w:rPr>
        <w:t>: Text and graphics with motion – a category of content that primarily contains rendered text and graphics with motion</w:t>
      </w:r>
      <w:r w:rsidR="00000164" w:rsidRPr="00521C77">
        <w:rPr>
          <w:szCs w:val="22"/>
        </w:rPr>
        <w:t>,</w:t>
      </w:r>
      <w:r w:rsidRPr="00521C77">
        <w:rPr>
          <w:szCs w:val="22"/>
        </w:rPr>
        <w:t xml:space="preserve"> mixed with a relatively small amount of camera-captured content.</w:t>
      </w:r>
    </w:p>
    <w:p w14:paraId="6FFC4765" w14:textId="77777777" w:rsidR="00DA1986" w:rsidRPr="00521C77" w:rsidRDefault="0034584F" w:rsidP="0034584F">
      <w:pPr>
        <w:numPr>
          <w:ilvl w:val="0"/>
          <w:numId w:val="7"/>
        </w:numPr>
        <w:tabs>
          <w:tab w:val="clear" w:pos="720"/>
          <w:tab w:val="clear" w:pos="1080"/>
          <w:tab w:val="clear" w:pos="1440"/>
        </w:tabs>
        <w:spacing w:before="120"/>
        <w:rPr>
          <w:b/>
          <w:szCs w:val="22"/>
        </w:rPr>
      </w:pPr>
      <w:r w:rsidRPr="00521C77">
        <w:rPr>
          <w:b/>
          <w:szCs w:val="22"/>
        </w:rPr>
        <w:t>TR</w:t>
      </w:r>
      <w:r w:rsidRPr="00521C77">
        <w:rPr>
          <w:szCs w:val="22"/>
        </w:rPr>
        <w:t>: Technical report – e.g., a collection of non-normative suggestion guidance on appropriate technical practices (sometimes considered a “supplement” in ITU-T terminology).</w:t>
      </w:r>
    </w:p>
    <w:p w14:paraId="3C4BD4DE"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VCEG</w:t>
      </w:r>
      <w:r w:rsidRPr="00521C77">
        <w:rPr>
          <w:szCs w:val="22"/>
        </w:rPr>
        <w:t>: Visual coding experts group (ITU-T Q.6/16, the relevant rapporteur group in ITU-T WP3/16, which is one of the two parent bodies of the JCT-VC).</w:t>
      </w:r>
    </w:p>
    <w:p w14:paraId="443227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VCL</w:t>
      </w:r>
      <w:r w:rsidRPr="00521C77">
        <w:rPr>
          <w:szCs w:val="22"/>
        </w:rPr>
        <w:t>: Video coding layer (as in AVC and HEVC, contrast with NAL).</w:t>
      </w:r>
    </w:p>
    <w:p w14:paraId="53141F10" w14:textId="77777777" w:rsidR="000F7119" w:rsidRPr="00521C77" w:rsidRDefault="005A0877" w:rsidP="000F7119">
      <w:pPr>
        <w:numPr>
          <w:ilvl w:val="0"/>
          <w:numId w:val="7"/>
        </w:numPr>
        <w:tabs>
          <w:tab w:val="clear" w:pos="720"/>
          <w:tab w:val="clear" w:pos="1080"/>
          <w:tab w:val="clear" w:pos="1440"/>
        </w:tabs>
        <w:spacing w:before="120"/>
        <w:rPr>
          <w:szCs w:val="22"/>
        </w:rPr>
      </w:pPr>
      <w:r w:rsidRPr="00521C77">
        <w:rPr>
          <w:b/>
          <w:szCs w:val="22"/>
        </w:rPr>
        <w:t>VPS</w:t>
      </w:r>
      <w:r w:rsidRPr="00521C77">
        <w:rPr>
          <w:szCs w:val="22"/>
        </w:rPr>
        <w:t>: Video parameter set – a parameter set that describes the overall characteristics of a coded video sequence – conceptually sitting above the SPS in the syntax hierarchy.</w:t>
      </w:r>
    </w:p>
    <w:p w14:paraId="45F88F3D" w14:textId="77777777" w:rsidR="005A0877" w:rsidRPr="00521C77" w:rsidRDefault="000F7119" w:rsidP="000F7119">
      <w:pPr>
        <w:numPr>
          <w:ilvl w:val="0"/>
          <w:numId w:val="7"/>
        </w:numPr>
        <w:tabs>
          <w:tab w:val="clear" w:pos="720"/>
          <w:tab w:val="clear" w:pos="1080"/>
          <w:tab w:val="clear" w:pos="1440"/>
        </w:tabs>
        <w:spacing w:before="120"/>
        <w:rPr>
          <w:szCs w:val="22"/>
        </w:rPr>
      </w:pPr>
      <w:r w:rsidRPr="00521C77">
        <w:rPr>
          <w:b/>
          <w:szCs w:val="22"/>
        </w:rPr>
        <w:t>WCG</w:t>
      </w:r>
      <w:r w:rsidRPr="00521C77">
        <w:rPr>
          <w:szCs w:val="22"/>
        </w:rPr>
        <w:t>: Wide colour gamut – referring to video content having a colour gamut that includes colours substantially outside of the range of values that is representable using Rec. ITU-R BT.709.</w:t>
      </w:r>
    </w:p>
    <w:p w14:paraId="6B9BFC9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WD</w:t>
      </w:r>
      <w:r w:rsidRPr="00521C77">
        <w:rPr>
          <w:szCs w:val="22"/>
        </w:rPr>
        <w:t>: Working draft – a term for a draft standard</w:t>
      </w:r>
      <w:r w:rsidR="00ED2593" w:rsidRPr="00521C77">
        <w:rPr>
          <w:szCs w:val="22"/>
        </w:rPr>
        <w:t>, especially one prior to its first ballot in the ISO/IEC approval process, although the term is</w:t>
      </w:r>
      <w:r w:rsidRPr="00521C77">
        <w:rPr>
          <w:szCs w:val="22"/>
        </w:rPr>
        <w:t xml:space="preserve"> sometimes used loosely to refer to a draft standard at any actual stage of parent-level approval processes.</w:t>
      </w:r>
    </w:p>
    <w:p w14:paraId="5A36EA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WG</w:t>
      </w:r>
      <w:r w:rsidRPr="00521C77">
        <w:rPr>
          <w:szCs w:val="22"/>
        </w:rPr>
        <w:t>: Working group</w:t>
      </w:r>
      <w:r w:rsidR="00000164" w:rsidRPr="00521C77">
        <w:rPr>
          <w:szCs w:val="22"/>
        </w:rPr>
        <w:t>, a group of technical experts</w:t>
      </w:r>
      <w:r w:rsidRPr="00521C77">
        <w:rPr>
          <w:szCs w:val="22"/>
        </w:rPr>
        <w:t xml:space="preserve"> (usually used </w:t>
      </w:r>
      <w:r w:rsidR="00000164" w:rsidRPr="00521C77">
        <w:rPr>
          <w:szCs w:val="22"/>
        </w:rPr>
        <w:t>to refer</w:t>
      </w:r>
      <w:r w:rsidRPr="00521C77">
        <w:rPr>
          <w:szCs w:val="22"/>
        </w:rPr>
        <w:t xml:space="preserve"> to WG 11, a.k.a. MPEG).</w:t>
      </w:r>
    </w:p>
    <w:p w14:paraId="07D3E3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WPP</w:t>
      </w:r>
      <w:r w:rsidRPr="00521C77">
        <w:rPr>
          <w:szCs w:val="22"/>
        </w:rPr>
        <w:t>: Wavefront parallel processing</w:t>
      </w:r>
      <w:r w:rsidR="00980D58" w:rsidRPr="00521C77">
        <w:rPr>
          <w:szCs w:val="22"/>
        </w:rPr>
        <w:t xml:space="preserve"> (usually synonymous with ECS).</w:t>
      </w:r>
    </w:p>
    <w:p w14:paraId="66B85FE6" w14:textId="77777777" w:rsidR="005A0877" w:rsidRPr="00521C77" w:rsidRDefault="005A0877" w:rsidP="00C62D09">
      <w:pPr>
        <w:keepNext/>
        <w:numPr>
          <w:ilvl w:val="0"/>
          <w:numId w:val="7"/>
        </w:numPr>
        <w:tabs>
          <w:tab w:val="clear" w:pos="720"/>
          <w:tab w:val="clear" w:pos="1080"/>
          <w:tab w:val="clear" w:pos="1440"/>
        </w:tabs>
        <w:spacing w:before="120"/>
        <w:rPr>
          <w:szCs w:val="22"/>
        </w:rPr>
      </w:pPr>
      <w:r w:rsidRPr="00521C77">
        <w:rPr>
          <w:b/>
          <w:szCs w:val="22"/>
        </w:rPr>
        <w:t>Block and unit names</w:t>
      </w:r>
      <w:r w:rsidRPr="00521C77">
        <w:rPr>
          <w:szCs w:val="22"/>
        </w:rPr>
        <w:t>:</w:t>
      </w:r>
    </w:p>
    <w:p w14:paraId="4A43DFC8"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CTB</w:t>
      </w:r>
      <w:r w:rsidRPr="00521C77">
        <w:rPr>
          <w:szCs w:val="22"/>
        </w:rPr>
        <w:t>: Coding tree block (luma or chroma)</w:t>
      </w:r>
      <w:r w:rsidR="00B24845" w:rsidRPr="00521C77">
        <w:rPr>
          <w:szCs w:val="22"/>
        </w:rPr>
        <w:t xml:space="preserve"> – unless the format is monochrome, there are three CTBs per CTU</w:t>
      </w:r>
      <w:r w:rsidRPr="00521C77">
        <w:rPr>
          <w:szCs w:val="22"/>
        </w:rPr>
        <w:t>.</w:t>
      </w:r>
    </w:p>
    <w:p w14:paraId="28ECE4B5"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CTU</w:t>
      </w:r>
      <w:r w:rsidRPr="00521C77">
        <w:rPr>
          <w:szCs w:val="22"/>
        </w:rPr>
        <w:t>: Coding tree unit (containing both luma and chroma, synonymous with LCU)</w:t>
      </w:r>
      <w:r w:rsidR="006A7380" w:rsidRPr="00521C77">
        <w:rPr>
          <w:szCs w:val="22"/>
        </w:rPr>
        <w:t>, with a size of 16x16, 32x32, or 64x64 for the luma component</w:t>
      </w:r>
      <w:r w:rsidR="00000164" w:rsidRPr="00521C77">
        <w:rPr>
          <w:szCs w:val="22"/>
        </w:rPr>
        <w:t>.</w:t>
      </w:r>
    </w:p>
    <w:p w14:paraId="230EC08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CB</w:t>
      </w:r>
      <w:r w:rsidRPr="00521C77">
        <w:rPr>
          <w:szCs w:val="22"/>
        </w:rPr>
        <w:t>: Coding block (luma or chroma)</w:t>
      </w:r>
      <w:r w:rsidR="00000164" w:rsidRPr="00521C77">
        <w:rPr>
          <w:szCs w:val="22"/>
        </w:rPr>
        <w:t>, a luma or chroma block in a CU</w:t>
      </w:r>
      <w:r w:rsidRPr="00521C77">
        <w:rPr>
          <w:szCs w:val="22"/>
        </w:rPr>
        <w:t>.</w:t>
      </w:r>
    </w:p>
    <w:p w14:paraId="07FDE866"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CU</w:t>
      </w:r>
      <w:r w:rsidRPr="00521C77">
        <w:rPr>
          <w:szCs w:val="22"/>
        </w:rPr>
        <w:t>: Coding unit (containing both luma and chroma)</w:t>
      </w:r>
      <w:r w:rsidR="00000164" w:rsidRPr="00521C77">
        <w:rPr>
          <w:szCs w:val="22"/>
        </w:rPr>
        <w:t>, the level at which the prediction mode</w:t>
      </w:r>
      <w:r w:rsidR="00E64E17" w:rsidRPr="00521C77">
        <w:rPr>
          <w:szCs w:val="22"/>
        </w:rPr>
        <w:t>, such as intra versus inter,</w:t>
      </w:r>
      <w:r w:rsidR="00000164" w:rsidRPr="00521C77">
        <w:rPr>
          <w:szCs w:val="22"/>
        </w:rPr>
        <w:t xml:space="preserve"> is </w:t>
      </w:r>
      <w:r w:rsidR="00043741" w:rsidRPr="00521C77">
        <w:rPr>
          <w:szCs w:val="22"/>
        </w:rPr>
        <w:t>determined</w:t>
      </w:r>
      <w:r w:rsidR="00000164" w:rsidRPr="00521C77">
        <w:rPr>
          <w:szCs w:val="22"/>
        </w:rPr>
        <w:t xml:space="preserve"> in HEVC</w:t>
      </w:r>
      <w:r w:rsidR="00312A70" w:rsidRPr="00521C77">
        <w:rPr>
          <w:szCs w:val="22"/>
        </w:rPr>
        <w:t>, with a size of 2Nx2N for 2N equal to 8, 16, 32, or 64 for luma</w:t>
      </w:r>
      <w:r w:rsidRPr="00521C77">
        <w:rPr>
          <w:szCs w:val="22"/>
        </w:rPr>
        <w:t>.</w:t>
      </w:r>
    </w:p>
    <w:p w14:paraId="32C9383E"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LCU</w:t>
      </w:r>
      <w:r w:rsidRPr="00521C77">
        <w:rPr>
          <w:szCs w:val="22"/>
        </w:rPr>
        <w:t>: (formerly LCTU) largest coding unit (name formerly used for CTU before finalization of HEVC version 1).</w:t>
      </w:r>
    </w:p>
    <w:p w14:paraId="6C7F7C49"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PB</w:t>
      </w:r>
      <w:r w:rsidRPr="00521C77">
        <w:rPr>
          <w:szCs w:val="22"/>
        </w:rPr>
        <w:t>: Prediction block (luma or chroma)</w:t>
      </w:r>
      <w:r w:rsidR="00000164" w:rsidRPr="00521C77">
        <w:rPr>
          <w:szCs w:val="22"/>
        </w:rPr>
        <w:t xml:space="preserve">, a luma or chroma block </w:t>
      </w:r>
      <w:r w:rsidR="00E64E17" w:rsidRPr="00521C77">
        <w:rPr>
          <w:szCs w:val="22"/>
        </w:rPr>
        <w:t>of</w:t>
      </w:r>
      <w:r w:rsidR="00000164" w:rsidRPr="00521C77">
        <w:rPr>
          <w:szCs w:val="22"/>
        </w:rPr>
        <w:t xml:space="preserve"> a PU, the level at </w:t>
      </w:r>
      <w:r w:rsidR="0050242A" w:rsidRPr="00521C77">
        <w:rPr>
          <w:szCs w:val="22"/>
        </w:rPr>
        <w:t>which the prediction information is conveyed</w:t>
      </w:r>
      <w:bookmarkStart w:id="166" w:name="_Ref431390945"/>
      <w:r w:rsidR="003617D4" w:rsidRPr="00521C77">
        <w:rPr>
          <w:szCs w:val="22"/>
        </w:rPr>
        <w:t xml:space="preserve"> or the level at which the prediction process is performed</w:t>
      </w:r>
      <w:r w:rsidR="0050242A" w:rsidRPr="00521C77">
        <w:rPr>
          <w:rStyle w:val="FootnoteReference"/>
          <w:szCs w:val="22"/>
        </w:rPr>
        <w:footnoteReference w:id="2"/>
      </w:r>
      <w:bookmarkEnd w:id="166"/>
      <w:r w:rsidR="0050242A" w:rsidRPr="00521C77">
        <w:rPr>
          <w:szCs w:val="22"/>
        </w:rPr>
        <w:t xml:space="preserve"> </w:t>
      </w:r>
      <w:r w:rsidR="00000164" w:rsidRPr="00521C77">
        <w:rPr>
          <w:szCs w:val="22"/>
        </w:rPr>
        <w:t>in HEVC.</w:t>
      </w:r>
    </w:p>
    <w:p w14:paraId="71CFED95" w14:textId="77777777" w:rsidR="005A0877" w:rsidRPr="00521C77" w:rsidRDefault="005A0877" w:rsidP="00C62D09">
      <w:pPr>
        <w:keepNext/>
        <w:numPr>
          <w:ilvl w:val="1"/>
          <w:numId w:val="7"/>
        </w:numPr>
        <w:tabs>
          <w:tab w:val="clear" w:pos="720"/>
          <w:tab w:val="clear" w:pos="1080"/>
          <w:tab w:val="clear" w:pos="1440"/>
        </w:tabs>
        <w:spacing w:before="120"/>
        <w:rPr>
          <w:szCs w:val="22"/>
        </w:rPr>
      </w:pPr>
      <w:r w:rsidRPr="00521C77">
        <w:rPr>
          <w:b/>
          <w:szCs w:val="22"/>
        </w:rPr>
        <w:t>PU</w:t>
      </w:r>
      <w:r w:rsidRPr="00521C77">
        <w:rPr>
          <w:szCs w:val="22"/>
        </w:rPr>
        <w:t>: Prediction unit (containing both luma and chroma)</w:t>
      </w:r>
      <w:r w:rsidR="00043741" w:rsidRPr="00521C77">
        <w:rPr>
          <w:szCs w:val="22"/>
        </w:rPr>
        <w:t xml:space="preserve">, the level of </w:t>
      </w:r>
      <w:r w:rsidR="003617D4" w:rsidRPr="00521C77">
        <w:rPr>
          <w:szCs w:val="22"/>
        </w:rPr>
        <w:t xml:space="preserve">the </w:t>
      </w:r>
      <w:r w:rsidR="0050242A" w:rsidRPr="00521C77">
        <w:rPr>
          <w:szCs w:val="22"/>
        </w:rPr>
        <w:t>prediction control syntax</w:t>
      </w:r>
      <w:r w:rsidR="0050242A" w:rsidRPr="00521C77">
        <w:rPr>
          <w:szCs w:val="22"/>
          <w:vertAlign w:val="superscript"/>
        </w:rPr>
        <w:fldChar w:fldCharType="begin"/>
      </w:r>
      <w:r w:rsidR="0050242A" w:rsidRPr="00521C77">
        <w:rPr>
          <w:szCs w:val="22"/>
          <w:vertAlign w:val="superscript"/>
        </w:rPr>
        <w:instrText xml:space="preserve"> NOTEREF _Ref431390945 \h  \* MERGEFORMAT </w:instrText>
      </w:r>
      <w:r w:rsidR="0050242A" w:rsidRPr="00521C77">
        <w:rPr>
          <w:szCs w:val="22"/>
          <w:vertAlign w:val="superscript"/>
        </w:rPr>
      </w:r>
      <w:r w:rsidR="0050242A" w:rsidRPr="00521C77">
        <w:rPr>
          <w:szCs w:val="22"/>
          <w:vertAlign w:val="superscript"/>
        </w:rPr>
        <w:fldChar w:fldCharType="separate"/>
      </w:r>
      <w:r w:rsidR="0022138A" w:rsidRPr="00521C77">
        <w:rPr>
          <w:szCs w:val="22"/>
          <w:vertAlign w:val="superscript"/>
        </w:rPr>
        <w:t>1</w:t>
      </w:r>
      <w:r w:rsidR="0050242A" w:rsidRPr="00521C77">
        <w:rPr>
          <w:szCs w:val="22"/>
          <w:vertAlign w:val="superscript"/>
        </w:rPr>
        <w:fldChar w:fldCharType="end"/>
      </w:r>
      <w:r w:rsidR="0050242A" w:rsidRPr="00521C77">
        <w:rPr>
          <w:szCs w:val="22"/>
        </w:rPr>
        <w:t xml:space="preserve"> </w:t>
      </w:r>
      <w:r w:rsidR="00043741" w:rsidRPr="00521C77">
        <w:rPr>
          <w:szCs w:val="22"/>
        </w:rPr>
        <w:t>within a CU</w:t>
      </w:r>
      <w:r w:rsidRPr="00521C77">
        <w:rPr>
          <w:szCs w:val="22"/>
        </w:rPr>
        <w:t xml:space="preserve">, with </w:t>
      </w:r>
      <w:r w:rsidR="001E33B2" w:rsidRPr="00521C77">
        <w:rPr>
          <w:szCs w:val="22"/>
        </w:rPr>
        <w:t xml:space="preserve">eight </w:t>
      </w:r>
      <w:r w:rsidRPr="00521C77">
        <w:rPr>
          <w:szCs w:val="22"/>
        </w:rPr>
        <w:t>shape possibilities</w:t>
      </w:r>
      <w:r w:rsidR="00312A70" w:rsidRPr="00521C77">
        <w:rPr>
          <w:szCs w:val="22"/>
        </w:rPr>
        <w:t xml:space="preserve"> in HEVC:</w:t>
      </w:r>
    </w:p>
    <w:p w14:paraId="50DA7114"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2Nx2N</w:t>
      </w:r>
      <w:r w:rsidRPr="00521C77">
        <w:rPr>
          <w:szCs w:val="22"/>
        </w:rPr>
        <w:t>: Having the full width and height of the CU.</w:t>
      </w:r>
    </w:p>
    <w:p w14:paraId="6730E128"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2NxN</w:t>
      </w:r>
      <w:r w:rsidR="00B24845" w:rsidRPr="00521C77">
        <w:rPr>
          <w:b/>
          <w:szCs w:val="22"/>
        </w:rPr>
        <w:t xml:space="preserve"> (or Nx2N)</w:t>
      </w:r>
      <w:r w:rsidRPr="00521C77">
        <w:rPr>
          <w:szCs w:val="22"/>
        </w:rPr>
        <w:t>: Having two areas that each have the full width and half the height of the CU</w:t>
      </w:r>
      <w:r w:rsidR="00B24845" w:rsidRPr="00521C77">
        <w:rPr>
          <w:szCs w:val="22"/>
        </w:rPr>
        <w:t xml:space="preserve"> (or h</w:t>
      </w:r>
      <w:r w:rsidRPr="00521C77">
        <w:rPr>
          <w:szCs w:val="22"/>
        </w:rPr>
        <w:t>aving two areas that each have half the width and the full height of the CU</w:t>
      </w:r>
      <w:r w:rsidR="00B24845" w:rsidRPr="00521C77">
        <w:rPr>
          <w:szCs w:val="22"/>
        </w:rPr>
        <w:t>)</w:t>
      </w:r>
      <w:r w:rsidRPr="00521C77">
        <w:rPr>
          <w:szCs w:val="22"/>
        </w:rPr>
        <w:t>.</w:t>
      </w:r>
    </w:p>
    <w:p w14:paraId="593AB404" w14:textId="77777777" w:rsidR="005A0877" w:rsidRPr="00521C77" w:rsidRDefault="005A0877" w:rsidP="00C62D09">
      <w:pPr>
        <w:numPr>
          <w:ilvl w:val="2"/>
          <w:numId w:val="7"/>
        </w:numPr>
        <w:tabs>
          <w:tab w:val="clear" w:pos="720"/>
          <w:tab w:val="clear" w:pos="1080"/>
          <w:tab w:val="clear" w:pos="1440"/>
        </w:tabs>
        <w:spacing w:before="120"/>
        <w:rPr>
          <w:szCs w:val="22"/>
        </w:rPr>
      </w:pPr>
      <w:proofErr w:type="spellStart"/>
      <w:r w:rsidRPr="00521C77">
        <w:rPr>
          <w:b/>
          <w:szCs w:val="22"/>
        </w:rPr>
        <w:t>NxN</w:t>
      </w:r>
      <w:proofErr w:type="spellEnd"/>
      <w:r w:rsidRPr="00521C77">
        <w:rPr>
          <w:szCs w:val="22"/>
        </w:rPr>
        <w:t>: Having four areas that each have half the width and half the height of the CU</w:t>
      </w:r>
      <w:r w:rsidR="006A7380" w:rsidRPr="00521C77">
        <w:rPr>
          <w:szCs w:val="22"/>
        </w:rPr>
        <w:t xml:space="preserve">, with N equal to 4, 8, 16, or 32 for </w:t>
      </w:r>
      <w:r w:rsidR="00312A70" w:rsidRPr="00521C77">
        <w:rPr>
          <w:szCs w:val="22"/>
        </w:rPr>
        <w:t>intra-predicted luma</w:t>
      </w:r>
      <w:r w:rsidR="006A7380" w:rsidRPr="00521C77">
        <w:rPr>
          <w:szCs w:val="22"/>
        </w:rPr>
        <w:t xml:space="preserve"> and N equal to 8, </w:t>
      </w:r>
      <w:r w:rsidR="00312A70" w:rsidRPr="00521C77">
        <w:rPr>
          <w:szCs w:val="22"/>
        </w:rPr>
        <w:t>16, or 32 for inter-predicted luma – a case only used when 2N×2N is the minimum CU size</w:t>
      </w:r>
      <w:r w:rsidRPr="00521C77">
        <w:rPr>
          <w:szCs w:val="22"/>
        </w:rPr>
        <w:t>.</w:t>
      </w:r>
    </w:p>
    <w:p w14:paraId="3C18DA4A" w14:textId="77777777" w:rsidR="001E33B2" w:rsidRPr="00521C77" w:rsidRDefault="001E33B2" w:rsidP="00C62D09">
      <w:pPr>
        <w:numPr>
          <w:ilvl w:val="2"/>
          <w:numId w:val="7"/>
        </w:numPr>
        <w:tabs>
          <w:tab w:val="clear" w:pos="720"/>
          <w:tab w:val="clear" w:pos="1080"/>
          <w:tab w:val="clear" w:pos="1440"/>
        </w:tabs>
        <w:spacing w:before="120"/>
        <w:rPr>
          <w:szCs w:val="22"/>
        </w:rPr>
      </w:pPr>
      <w:r w:rsidRPr="00521C77">
        <w:rPr>
          <w:b/>
          <w:szCs w:val="22"/>
        </w:rPr>
        <w:t>N/2x2N</w:t>
      </w:r>
      <w:r w:rsidRPr="00521C77">
        <w:rPr>
          <w:szCs w:val="22"/>
        </w:rPr>
        <w:t xml:space="preserve"> paired with </w:t>
      </w:r>
      <w:r w:rsidRPr="00521C77">
        <w:rPr>
          <w:b/>
          <w:szCs w:val="22"/>
        </w:rPr>
        <w:t>3N/2x2N</w:t>
      </w:r>
      <w:r w:rsidRPr="00521C77">
        <w:rPr>
          <w:szCs w:val="22"/>
        </w:rPr>
        <w:t xml:space="preserve"> or </w:t>
      </w:r>
      <w:r w:rsidRPr="00521C77">
        <w:rPr>
          <w:b/>
          <w:szCs w:val="22"/>
        </w:rPr>
        <w:t>2NxN/2</w:t>
      </w:r>
      <w:r w:rsidRPr="00521C77">
        <w:rPr>
          <w:szCs w:val="22"/>
        </w:rPr>
        <w:t xml:space="preserve"> paired with </w:t>
      </w:r>
      <w:r w:rsidRPr="00521C77">
        <w:rPr>
          <w:b/>
          <w:szCs w:val="22"/>
        </w:rPr>
        <w:t>2Nx3N/2</w:t>
      </w:r>
      <w:r w:rsidRPr="00521C77">
        <w:rPr>
          <w:szCs w:val="22"/>
        </w:rPr>
        <w:t>: Having two areas that are different in size – cases referred to as AMP</w:t>
      </w:r>
      <w:r w:rsidR="006A7380" w:rsidRPr="00521C77">
        <w:rPr>
          <w:szCs w:val="22"/>
        </w:rPr>
        <w:t>, with 2N equal to 16 or 32 for the luma component</w:t>
      </w:r>
      <w:r w:rsidRPr="00521C77">
        <w:rPr>
          <w:szCs w:val="22"/>
        </w:rPr>
        <w:t>.</w:t>
      </w:r>
    </w:p>
    <w:p w14:paraId="207B24B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TB</w:t>
      </w:r>
      <w:r w:rsidRPr="00521C77">
        <w:rPr>
          <w:szCs w:val="22"/>
        </w:rPr>
        <w:t>: Transform block (luma or chroma)</w:t>
      </w:r>
      <w:r w:rsidR="00000164" w:rsidRPr="00521C77">
        <w:rPr>
          <w:szCs w:val="22"/>
        </w:rPr>
        <w:t xml:space="preserve">, a luma or chroma block </w:t>
      </w:r>
      <w:r w:rsidR="00E64E17" w:rsidRPr="00521C77">
        <w:rPr>
          <w:szCs w:val="22"/>
        </w:rPr>
        <w:t>of</w:t>
      </w:r>
      <w:r w:rsidR="00000164" w:rsidRPr="00521C77">
        <w:rPr>
          <w:szCs w:val="22"/>
        </w:rPr>
        <w:t xml:space="preserve"> a TU</w:t>
      </w:r>
      <w:r w:rsidR="006A7380" w:rsidRPr="00521C77">
        <w:rPr>
          <w:szCs w:val="22"/>
        </w:rPr>
        <w:t>, with a size of 4x4, 8x8, 16x16, or 32x32</w:t>
      </w:r>
      <w:r w:rsidRPr="00521C77">
        <w:rPr>
          <w:szCs w:val="22"/>
        </w:rPr>
        <w:t>.</w:t>
      </w:r>
    </w:p>
    <w:p w14:paraId="2F3D8163"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TU</w:t>
      </w:r>
      <w:r w:rsidRPr="00521C77">
        <w:rPr>
          <w:szCs w:val="22"/>
        </w:rPr>
        <w:t>: Transform unit (containing both luma and chroma)</w:t>
      </w:r>
      <w:r w:rsidR="00043741" w:rsidRPr="00521C77">
        <w:rPr>
          <w:szCs w:val="22"/>
        </w:rPr>
        <w:t xml:space="preserve">, the level of the residual transform </w:t>
      </w:r>
      <w:r w:rsidR="00C10A20" w:rsidRPr="00521C77">
        <w:rPr>
          <w:szCs w:val="22"/>
        </w:rPr>
        <w:t>(</w:t>
      </w:r>
      <w:r w:rsidR="00885A3C" w:rsidRPr="00521C77">
        <w:rPr>
          <w:szCs w:val="22"/>
        </w:rPr>
        <w:t>or transform skip or palette coding</w:t>
      </w:r>
      <w:r w:rsidR="00C10A20" w:rsidRPr="00521C77">
        <w:rPr>
          <w:szCs w:val="22"/>
        </w:rPr>
        <w:t>)</w:t>
      </w:r>
      <w:r w:rsidR="00885A3C" w:rsidRPr="00521C77">
        <w:rPr>
          <w:szCs w:val="22"/>
        </w:rPr>
        <w:t xml:space="preserve"> </w:t>
      </w:r>
      <w:r w:rsidR="00043741" w:rsidRPr="00521C77">
        <w:rPr>
          <w:szCs w:val="22"/>
        </w:rPr>
        <w:t xml:space="preserve">segmentation within a CU (which, </w:t>
      </w:r>
      <w:r w:rsidR="00E64E17" w:rsidRPr="00521C77">
        <w:rPr>
          <w:szCs w:val="22"/>
        </w:rPr>
        <w:t xml:space="preserve">when using inter prediction </w:t>
      </w:r>
      <w:r w:rsidR="00043741" w:rsidRPr="00521C77">
        <w:rPr>
          <w:szCs w:val="22"/>
        </w:rPr>
        <w:t xml:space="preserve">in HEVC, may </w:t>
      </w:r>
      <w:r w:rsidR="0050242A" w:rsidRPr="00521C77">
        <w:rPr>
          <w:szCs w:val="22"/>
        </w:rPr>
        <w:t xml:space="preserve">sometimes </w:t>
      </w:r>
      <w:r w:rsidR="00043741" w:rsidRPr="00521C77">
        <w:rPr>
          <w:szCs w:val="22"/>
        </w:rPr>
        <w:t>span across multiple PU regions)</w:t>
      </w:r>
      <w:r w:rsidRPr="00521C77">
        <w:rPr>
          <w:szCs w:val="22"/>
        </w:rPr>
        <w:t>.</w:t>
      </w:r>
    </w:p>
    <w:p w14:paraId="6599902C" w14:textId="6213530D" w:rsidR="00BC2EF4" w:rsidRPr="00521C77" w:rsidRDefault="00BC2EF4" w:rsidP="00C62D09">
      <w:pPr>
        <w:pStyle w:val="Heading2"/>
        <w:rPr>
          <w:lang w:val="en-CA"/>
        </w:rPr>
      </w:pPr>
      <w:bookmarkStart w:id="167" w:name="_Ref28643393"/>
      <w:r w:rsidRPr="00521C77">
        <w:rPr>
          <w:lang w:val="en-CA"/>
        </w:rPr>
        <w:t>Liaison activity</w:t>
      </w:r>
      <w:bookmarkEnd w:id="167"/>
    </w:p>
    <w:p w14:paraId="4F3CE6B0" w14:textId="20B0D149" w:rsidR="00763C98" w:rsidDel="00C07014" w:rsidRDefault="00BC2EF4" w:rsidP="0047042E">
      <w:pPr>
        <w:rPr>
          <w:del w:id="168" w:author="Gary Sullivan" w:date="2020-10-06T20:57:00Z"/>
          <w:szCs w:val="22"/>
        </w:rPr>
      </w:pPr>
      <w:r w:rsidRPr="00521C77">
        <w:rPr>
          <w:szCs w:val="22"/>
        </w:rPr>
        <w:t xml:space="preserve">The JCT-VC did not </w:t>
      </w:r>
      <w:r w:rsidR="00936B96" w:rsidRPr="00521C77">
        <w:rPr>
          <w:szCs w:val="22"/>
        </w:rPr>
        <w:t xml:space="preserve">directly </w:t>
      </w:r>
      <w:r w:rsidRPr="00521C77">
        <w:rPr>
          <w:szCs w:val="22"/>
        </w:rPr>
        <w:t>send or receive formal liaison communications at this meeting.</w:t>
      </w:r>
      <w:r w:rsidR="00936B96" w:rsidRPr="00521C77">
        <w:t xml:space="preserve"> </w:t>
      </w:r>
      <w:r w:rsidR="00936B96" w:rsidRPr="00521C77">
        <w:rPr>
          <w:szCs w:val="22"/>
        </w:rPr>
        <w:t xml:space="preserve">However, </w:t>
      </w:r>
      <w:r w:rsidR="000F7119" w:rsidRPr="00521C77">
        <w:rPr>
          <w:szCs w:val="22"/>
        </w:rPr>
        <w:t xml:space="preserve">there was </w:t>
      </w:r>
      <w:r w:rsidR="009835E1" w:rsidRPr="00521C77">
        <w:rPr>
          <w:szCs w:val="22"/>
        </w:rPr>
        <w:t>an exchange of status and project information between the</w:t>
      </w:r>
      <w:r w:rsidR="00936B96" w:rsidRPr="00521C77">
        <w:rPr>
          <w:szCs w:val="22"/>
        </w:rPr>
        <w:t xml:space="preserve"> parent</w:t>
      </w:r>
      <w:r w:rsidR="009835E1" w:rsidRPr="00521C77">
        <w:rPr>
          <w:szCs w:val="22"/>
        </w:rPr>
        <w:t xml:space="preserve"> </w:t>
      </w:r>
      <w:r w:rsidR="00936B96" w:rsidRPr="00521C77">
        <w:rPr>
          <w:szCs w:val="22"/>
        </w:rPr>
        <w:t>bod</w:t>
      </w:r>
      <w:r w:rsidR="009835E1" w:rsidRPr="00521C77">
        <w:rPr>
          <w:szCs w:val="22"/>
        </w:rPr>
        <w:t>ies</w:t>
      </w:r>
      <w:r w:rsidR="000F7119" w:rsidRPr="00521C77">
        <w:rPr>
          <w:szCs w:val="22"/>
        </w:rPr>
        <w:t>.</w:t>
      </w:r>
      <w:ins w:id="169" w:author="Gary Sullivan" w:date="2020-10-06T20:56:00Z">
        <w:r w:rsidR="00C07014">
          <w:rPr>
            <w:szCs w:val="22"/>
          </w:rPr>
          <w:t xml:space="preserve"> A joint discussion between </w:t>
        </w:r>
      </w:ins>
      <w:ins w:id="170" w:author="Gary Sullivan" w:date="2020-10-06T20:57:00Z">
        <w:r w:rsidR="00C07014">
          <w:rPr>
            <w:szCs w:val="22"/>
          </w:rPr>
          <w:t xml:space="preserve">VCEG and MPEG during the meeting included tentative plans to merge JCT-VC into JVET for future work (see section </w:t>
        </w:r>
      </w:ins>
      <w:ins w:id="171" w:author="Gary Sullivan" w:date="2020-10-06T20:58:00Z">
        <w:r w:rsidR="00C07014">
          <w:rPr>
            <w:szCs w:val="22"/>
          </w:rPr>
          <w:fldChar w:fldCharType="begin"/>
        </w:r>
        <w:r w:rsidR="00C07014">
          <w:rPr>
            <w:szCs w:val="22"/>
          </w:rPr>
          <w:instrText xml:space="preserve"> REF _Ref52910299 \r \h </w:instrText>
        </w:r>
        <w:r w:rsidR="00C07014">
          <w:rPr>
            <w:szCs w:val="22"/>
          </w:rPr>
        </w:r>
      </w:ins>
      <w:r w:rsidR="00C07014">
        <w:rPr>
          <w:szCs w:val="22"/>
        </w:rPr>
        <w:fldChar w:fldCharType="separate"/>
      </w:r>
      <w:ins w:id="172" w:author="Gary Sullivan" w:date="2020-10-06T20:58:00Z">
        <w:r w:rsidR="00C07014">
          <w:rPr>
            <w:szCs w:val="22"/>
          </w:rPr>
          <w:t>8</w:t>
        </w:r>
        <w:r w:rsidR="00C07014">
          <w:rPr>
            <w:szCs w:val="22"/>
          </w:rPr>
          <w:t>.</w:t>
        </w:r>
        <w:r w:rsidR="00C07014">
          <w:rPr>
            <w:szCs w:val="22"/>
          </w:rPr>
          <w:t>1</w:t>
        </w:r>
        <w:r w:rsidR="00C07014">
          <w:rPr>
            <w:szCs w:val="22"/>
          </w:rPr>
          <w:fldChar w:fldCharType="end"/>
        </w:r>
      </w:ins>
      <w:ins w:id="173" w:author="Gary Sullivan" w:date="2020-10-06T20:57:00Z">
        <w:r w:rsidR="00C07014">
          <w:rPr>
            <w:szCs w:val="22"/>
          </w:rPr>
          <w:t>).</w:t>
        </w:r>
      </w:ins>
    </w:p>
    <w:p w14:paraId="6E6ACDB1" w14:textId="69EA2F8C" w:rsidR="00EE3261" w:rsidRPr="00521C77" w:rsidRDefault="00EE3261" w:rsidP="0047042E"/>
    <w:p w14:paraId="126204C0" w14:textId="1790B0DF" w:rsidR="00D94473" w:rsidRPr="00521C77" w:rsidRDefault="00D94473" w:rsidP="00BC2EF4">
      <w:pPr>
        <w:pStyle w:val="Heading2"/>
        <w:tabs>
          <w:tab w:val="left" w:pos="360"/>
        </w:tabs>
        <w:rPr>
          <w:lang w:val="en-CA"/>
        </w:rPr>
      </w:pPr>
      <w:r w:rsidRPr="00521C77">
        <w:rPr>
          <w:lang w:val="en-CA"/>
        </w:rPr>
        <w:t>Opening remarks</w:t>
      </w:r>
      <w:r w:rsidR="00D83A82" w:rsidRPr="00521C77">
        <w:rPr>
          <w:lang w:val="en-CA"/>
        </w:rPr>
        <w:t xml:space="preserve"> and status of work items</w:t>
      </w:r>
      <w:del w:id="174" w:author="Gary Sullivan" w:date="2020-10-06T18:39:00Z">
        <w:r w:rsidR="00A64531" w:rsidDel="00216817">
          <w:rPr>
            <w:lang w:val="en-CA"/>
          </w:rPr>
          <w:delText xml:space="preserve"> (</w:delText>
        </w:r>
        <w:r w:rsidR="0006737E" w:rsidDel="00216817">
          <w:rPr>
            <w:highlight w:val="yellow"/>
            <w:lang w:val="en-CA"/>
          </w:rPr>
          <w:delText>no</w:delText>
        </w:r>
        <w:r w:rsidR="00A64531" w:rsidRPr="00A64531" w:rsidDel="00216817">
          <w:rPr>
            <w:highlight w:val="yellow"/>
            <w:lang w:val="en-CA"/>
          </w:rPr>
          <w:delText xml:space="preserve"> update </w:delText>
        </w:r>
        <w:r w:rsidR="00A64531" w:rsidDel="00216817">
          <w:rPr>
            <w:highlight w:val="yellow"/>
            <w:lang w:val="en-CA"/>
          </w:rPr>
          <w:delText>so far</w:delText>
        </w:r>
        <w:r w:rsidR="00A64531" w:rsidDel="00216817">
          <w:rPr>
            <w:lang w:val="en-CA"/>
          </w:rPr>
          <w:delText>)</w:delText>
        </w:r>
      </w:del>
    </w:p>
    <w:p w14:paraId="555D008E" w14:textId="77777777" w:rsidR="00987FAC" w:rsidRPr="00521C77" w:rsidRDefault="008F7EFA" w:rsidP="001F2A82">
      <w:r w:rsidRPr="00521C77">
        <w:t>Opening remarks included:</w:t>
      </w:r>
    </w:p>
    <w:p w14:paraId="6BEB3A60" w14:textId="780B4D23" w:rsidR="0028669B" w:rsidRPr="00521C77" w:rsidRDefault="00A64531" w:rsidP="00A53717">
      <w:pPr>
        <w:numPr>
          <w:ilvl w:val="0"/>
          <w:numId w:val="991"/>
        </w:numPr>
      </w:pPr>
      <w:r>
        <w:t>Online m</w:t>
      </w:r>
      <w:r w:rsidR="00780C49" w:rsidRPr="00521C77">
        <w:t>eeting logistics</w:t>
      </w:r>
      <w:del w:id="175" w:author="Gary Sullivan" w:date="2020-10-06T18:39:00Z">
        <w:r w:rsidR="00AB6832" w:rsidDel="00216817">
          <w:delText xml:space="preserve"> </w:delText>
        </w:r>
        <w:r w:rsidR="00AB6832" w:rsidDel="00216817">
          <w:rPr>
            <w:szCs w:val="22"/>
          </w:rPr>
          <w:delText>[+</w:delText>
        </w:r>
        <w:r w:rsidR="00AB6832" w:rsidRPr="00171CEC" w:rsidDel="00216817">
          <w:rPr>
            <w:szCs w:val="22"/>
            <w:highlight w:val="yellow"/>
          </w:rPr>
          <w:delText>Teleconference meeting</w:delText>
        </w:r>
        <w:r w:rsidR="00AB6832" w:rsidDel="00216817">
          <w:rPr>
            <w:szCs w:val="22"/>
          </w:rPr>
          <w:delText>]</w:delText>
        </w:r>
      </w:del>
      <w:r w:rsidR="00780C49" w:rsidRPr="00521C77">
        <w:t xml:space="preserve">, review of </w:t>
      </w:r>
      <w:r w:rsidR="00AB62DE">
        <w:t xml:space="preserve">policies and </w:t>
      </w:r>
      <w:r w:rsidR="00780C49" w:rsidRPr="00521C77">
        <w:t>communication practices, attendance recording</w:t>
      </w:r>
      <w:r w:rsidR="00565724" w:rsidRPr="00521C77">
        <w:t>, and</w:t>
      </w:r>
      <w:r w:rsidR="00780C49" w:rsidRPr="00521C77">
        <w:t xml:space="preserve"> </w:t>
      </w:r>
      <w:r w:rsidR="00565724" w:rsidRPr="00521C77">
        <w:t xml:space="preserve">registration </w:t>
      </w:r>
      <w:r w:rsidR="00780C49" w:rsidRPr="00521C77">
        <w:t>reminder</w:t>
      </w:r>
      <w:r w:rsidR="00284C47">
        <w:t>s</w:t>
      </w:r>
    </w:p>
    <w:p w14:paraId="3A2B5934" w14:textId="7161011C" w:rsidR="006D0CF3" w:rsidRPr="00521C77" w:rsidRDefault="006D0CF3" w:rsidP="00555723">
      <w:pPr>
        <w:numPr>
          <w:ilvl w:val="0"/>
          <w:numId w:val="991"/>
        </w:numPr>
        <w:rPr>
          <w:szCs w:val="22"/>
        </w:rPr>
      </w:pPr>
      <w:r w:rsidRPr="00521C77">
        <w:rPr>
          <w:szCs w:val="22"/>
        </w:rPr>
        <w:t xml:space="preserve">It was noted that </w:t>
      </w:r>
      <w:r w:rsidR="00E275BA" w:rsidRPr="00521C77">
        <w:rPr>
          <w:szCs w:val="22"/>
        </w:rPr>
        <w:t>number of</w:t>
      </w:r>
      <w:r w:rsidRPr="00521C77">
        <w:rPr>
          <w:szCs w:val="22"/>
        </w:rPr>
        <w:t xml:space="preserve"> contributions to this meeting </w:t>
      </w:r>
      <w:r w:rsidR="006A615E" w:rsidRPr="00521C77">
        <w:rPr>
          <w:szCs w:val="22"/>
        </w:rPr>
        <w:t xml:space="preserve">has </w:t>
      </w:r>
      <w:r w:rsidR="00671034" w:rsidRPr="00521C77">
        <w:rPr>
          <w:szCs w:val="22"/>
        </w:rPr>
        <w:t>continued to</w:t>
      </w:r>
      <w:r w:rsidR="003473C0" w:rsidRPr="00521C77">
        <w:rPr>
          <w:szCs w:val="22"/>
        </w:rPr>
        <w:t xml:space="preserve"> be</w:t>
      </w:r>
      <w:r w:rsidR="00362EA0" w:rsidRPr="00521C77">
        <w:rPr>
          <w:szCs w:val="22"/>
        </w:rPr>
        <w:t xml:space="preserve"> low relative to a few years ago</w:t>
      </w:r>
      <w:del w:id="176" w:author="Gary Sullivan" w:date="2020-10-06T18:40:00Z">
        <w:r w:rsidR="00A64531" w:rsidDel="00216817">
          <w:rPr>
            <w:szCs w:val="22"/>
          </w:rPr>
          <w:delText xml:space="preserve"> </w:delText>
        </w:r>
      </w:del>
    </w:p>
    <w:p w14:paraId="2C0A0220" w14:textId="2BDE67E9" w:rsidR="00987FAC" w:rsidRPr="00521C77" w:rsidRDefault="00987FAC" w:rsidP="00733FED">
      <w:pPr>
        <w:keepNext/>
      </w:pPr>
      <w:r w:rsidRPr="00521C77">
        <w:t>Primary topic areas</w:t>
      </w:r>
      <w:r w:rsidR="008F7EFA" w:rsidRPr="00521C77">
        <w:t xml:space="preserve"> were noted as follows</w:t>
      </w:r>
      <w:r w:rsidRPr="00521C77">
        <w:t>:</w:t>
      </w:r>
      <w:del w:id="177" w:author="Gary Sullivan" w:date="2020-10-06T18:40:00Z">
        <w:r w:rsidR="003B78A6" w:rsidDel="00216817">
          <w:delText xml:space="preserve"> </w:delText>
        </w:r>
        <w:r w:rsidR="00A544E7" w:rsidDel="00216817">
          <w:delText xml:space="preserve">(additional detail on the status for </w:delText>
        </w:r>
        <w:r w:rsidR="003B78A6" w:rsidRPr="000B737A" w:rsidDel="00216817">
          <w:rPr>
            <w:highlight w:val="yellow"/>
          </w:rPr>
          <w:delText>ref</w:delText>
        </w:r>
        <w:r w:rsidR="00A544E7" w:rsidDel="00216817">
          <w:rPr>
            <w:highlight w:val="yellow"/>
          </w:rPr>
          <w:delText>erence</w:delText>
        </w:r>
        <w:r w:rsidR="003B78A6" w:rsidRPr="000B737A" w:rsidDel="00216817">
          <w:rPr>
            <w:highlight w:val="yellow"/>
          </w:rPr>
          <w:delText xml:space="preserve"> software</w:delText>
        </w:r>
        <w:r w:rsidR="00716339" w:rsidDel="00216817">
          <w:rPr>
            <w:highlight w:val="yellow"/>
          </w:rPr>
          <w:delText xml:space="preserve"> and</w:delText>
        </w:r>
        <w:r w:rsidR="003B78A6" w:rsidRPr="000B737A" w:rsidDel="00216817">
          <w:rPr>
            <w:highlight w:val="yellow"/>
          </w:rPr>
          <w:delText xml:space="preserve"> conformance</w:delText>
        </w:r>
        <w:r w:rsidR="00A544E7" w:rsidDel="00216817">
          <w:delText xml:space="preserve"> would also be desirable)</w:delText>
        </w:r>
      </w:del>
    </w:p>
    <w:p w14:paraId="3DECD87A" w14:textId="77777777" w:rsidR="00E31B56" w:rsidRDefault="00005495" w:rsidP="00B92E10">
      <w:pPr>
        <w:keepNext/>
        <w:numPr>
          <w:ilvl w:val="0"/>
          <w:numId w:val="832"/>
        </w:numPr>
      </w:pPr>
      <w:r w:rsidRPr="00521C77">
        <w:t xml:space="preserve">HEVC text </w:t>
      </w:r>
      <w:r w:rsidR="0007588C" w:rsidRPr="00521C77">
        <w:t>status:</w:t>
      </w:r>
    </w:p>
    <w:p w14:paraId="2C50685B" w14:textId="31748376" w:rsidR="00E31B56" w:rsidRPr="00150228" w:rsidRDefault="00E31B56" w:rsidP="00E31B56">
      <w:pPr>
        <w:numPr>
          <w:ilvl w:val="1"/>
          <w:numId w:val="832"/>
        </w:numPr>
      </w:pPr>
      <w:r>
        <w:t>T</w:t>
      </w:r>
      <w:r w:rsidR="00660F9D" w:rsidRPr="00521C77">
        <w:t xml:space="preserve">he </w:t>
      </w:r>
      <w:r w:rsidR="00D94B51">
        <w:t>6</w:t>
      </w:r>
      <w:r w:rsidR="00D94B51" w:rsidRPr="005662AF">
        <w:rPr>
          <w:vertAlign w:val="superscript"/>
        </w:rPr>
        <w:t>th</w:t>
      </w:r>
      <w:r w:rsidR="00D94B51">
        <w:t xml:space="preserve"> </w:t>
      </w:r>
      <w:r w:rsidR="00D94B51" w:rsidRPr="00150228">
        <w:t xml:space="preserve">ed. for ITU </w:t>
      </w:r>
      <w:r w:rsidR="00AB62DE" w:rsidRPr="00150228">
        <w:t xml:space="preserve">had been </w:t>
      </w:r>
      <w:r w:rsidR="00D94B51" w:rsidRPr="00150228">
        <w:t>Consented in 2019-03</w:t>
      </w:r>
      <w:r w:rsidR="00AB62DE" w:rsidRPr="00150228">
        <w:t>, approved in 2019-06,</w:t>
      </w:r>
      <w:r w:rsidR="00FA4DD5" w:rsidRPr="00150228">
        <w:t xml:space="preserve"> and published on 2019-09-23</w:t>
      </w:r>
      <w:r w:rsidR="00150228" w:rsidRPr="00150228">
        <w:t>;</w:t>
      </w:r>
      <w:r w:rsidR="00AB62DE" w:rsidRPr="00150228">
        <w:t xml:space="preserve"> and the 7th ed. had been </w:t>
      </w:r>
      <w:r w:rsidR="009D7050" w:rsidRPr="00150228">
        <w:t xml:space="preserve">approved </w:t>
      </w:r>
      <w:r w:rsidR="00AB62DE" w:rsidRPr="00B92E10">
        <w:t xml:space="preserve">in </w:t>
      </w:r>
      <w:r w:rsidR="009D7050" w:rsidRPr="00150228">
        <w:t>2019-11</w:t>
      </w:r>
      <w:r w:rsidR="00AB62DE" w:rsidRPr="00B92E10">
        <w:t xml:space="preserve"> and</w:t>
      </w:r>
      <w:r w:rsidR="009D7050" w:rsidRPr="00150228">
        <w:t xml:space="preserve"> </w:t>
      </w:r>
      <w:r w:rsidR="009D7050" w:rsidRPr="00B92E10">
        <w:t>published</w:t>
      </w:r>
      <w:r w:rsidR="009D7050" w:rsidRPr="00150228">
        <w:t xml:space="preserve"> 2020-01-10</w:t>
      </w:r>
      <w:r w:rsidR="00150228" w:rsidRPr="00150228">
        <w:t>.</w:t>
      </w:r>
    </w:p>
    <w:p w14:paraId="17003E20" w14:textId="671BD6F3" w:rsidR="00005495" w:rsidRPr="00521C77" w:rsidRDefault="00E31B56" w:rsidP="00E82ABC">
      <w:pPr>
        <w:numPr>
          <w:ilvl w:val="1"/>
          <w:numId w:val="832"/>
        </w:numPr>
      </w:pPr>
      <w:r>
        <w:t>T</w:t>
      </w:r>
      <w:r w:rsidR="00AC2602" w:rsidRPr="00521C77">
        <w:t xml:space="preserve">he </w:t>
      </w:r>
      <w:r w:rsidR="00626179" w:rsidRPr="00521C77">
        <w:t>3</w:t>
      </w:r>
      <w:r w:rsidR="00626179" w:rsidRPr="00521C77">
        <w:rPr>
          <w:vertAlign w:val="superscript"/>
        </w:rPr>
        <w:t>rd</w:t>
      </w:r>
      <w:r w:rsidR="00AC2602" w:rsidRPr="00521C77">
        <w:t xml:space="preserve"> ed. for ISO/IEC had been published </w:t>
      </w:r>
      <w:r w:rsidR="003473C0" w:rsidRPr="00521C77">
        <w:t>in 2017-10</w:t>
      </w:r>
      <w:r w:rsidR="00AC2602" w:rsidRPr="00521C77">
        <w:t xml:space="preserve">, </w:t>
      </w:r>
      <w:r w:rsidR="00660F9D" w:rsidRPr="00521C77">
        <w:t>and the</w:t>
      </w:r>
      <w:r w:rsidR="00FE1E2C" w:rsidRPr="00521C77">
        <w:t xml:space="preserve"> </w:t>
      </w:r>
      <w:r w:rsidR="00CC1E00" w:rsidRPr="00521C77">
        <w:t xml:space="preserve">4th </w:t>
      </w:r>
      <w:r w:rsidR="00660F9D" w:rsidRPr="00521C77">
        <w:t xml:space="preserve">edition </w:t>
      </w:r>
      <w:r w:rsidR="00CC1E00" w:rsidRPr="00521C77">
        <w:t>for ISO</w:t>
      </w:r>
      <w:r w:rsidR="007D3593" w:rsidRPr="00521C77">
        <w:t>/IEC</w:t>
      </w:r>
      <w:r w:rsidR="00FE1E2C" w:rsidRPr="00521C77">
        <w:t xml:space="preserve"> </w:t>
      </w:r>
      <w:r w:rsidR="00E66FBD" w:rsidRPr="00521C77">
        <w:t>had a</w:t>
      </w:r>
      <w:r w:rsidR="007645A3" w:rsidRPr="00521C77">
        <w:t>n</w:t>
      </w:r>
      <w:r w:rsidR="00362EA0" w:rsidRPr="00521C77">
        <w:t xml:space="preserve"> </w:t>
      </w:r>
      <w:r w:rsidR="001B5826" w:rsidRPr="00521C77">
        <w:t xml:space="preserve">FDIS and a </w:t>
      </w:r>
      <w:proofErr w:type="spellStart"/>
      <w:r w:rsidR="001B5826" w:rsidRPr="00521C77">
        <w:t>DoC</w:t>
      </w:r>
      <w:proofErr w:type="spellEnd"/>
      <w:r w:rsidR="001B5826" w:rsidRPr="00521C77">
        <w:t xml:space="preserve"> issued </w:t>
      </w:r>
      <w:r w:rsidR="003473C0" w:rsidRPr="00521C77">
        <w:t xml:space="preserve">at the </w:t>
      </w:r>
      <w:r w:rsidR="001B5826" w:rsidRPr="00521C77">
        <w:t>meeting</w:t>
      </w:r>
      <w:r w:rsidR="00FA4DD5">
        <w:t xml:space="preserve"> </w:t>
      </w:r>
      <w:r w:rsidR="00150228">
        <w:t xml:space="preserve">of 2019-01 </w:t>
      </w:r>
      <w:r w:rsidR="00FA4DD5">
        <w:t xml:space="preserve">and </w:t>
      </w:r>
      <w:r w:rsidR="00E56834">
        <w:t xml:space="preserve">had a </w:t>
      </w:r>
      <w:r w:rsidR="00FA4DD5" w:rsidRPr="00FA4DD5">
        <w:t xml:space="preserve">DIS approved for registration as FDIS </w:t>
      </w:r>
      <w:r w:rsidR="00FA4DD5">
        <w:t xml:space="preserve">on </w:t>
      </w:r>
      <w:r w:rsidR="00FA4DD5" w:rsidRPr="00FA4DD5">
        <w:t>2019-02-1</w:t>
      </w:r>
      <w:r w:rsidR="00150228">
        <w:t>8</w:t>
      </w:r>
      <w:r w:rsidR="001B5826" w:rsidRPr="00521C77">
        <w:t>.</w:t>
      </w:r>
    </w:p>
    <w:p w14:paraId="7F5C0373" w14:textId="43F16776" w:rsidR="001B5826" w:rsidRPr="00521C77" w:rsidRDefault="001B5826" w:rsidP="00D27631">
      <w:pPr>
        <w:numPr>
          <w:ilvl w:val="1"/>
          <w:numId w:val="832"/>
        </w:numPr>
      </w:pPr>
      <w:r w:rsidRPr="00521C77">
        <w:t xml:space="preserve">DAM1 </w:t>
      </w:r>
      <w:r w:rsidR="00150228">
        <w:t>to the 4</w:t>
      </w:r>
      <w:r w:rsidR="00150228" w:rsidRPr="00B92E10">
        <w:rPr>
          <w:vertAlign w:val="superscript"/>
        </w:rPr>
        <w:t>th</w:t>
      </w:r>
      <w:r w:rsidR="00150228">
        <w:t xml:space="preserve"> edition had been</w:t>
      </w:r>
      <w:r w:rsidR="00150228" w:rsidRPr="00521C77">
        <w:t xml:space="preserve"> </w:t>
      </w:r>
      <w:r w:rsidRPr="00521C77">
        <w:t>issued in ISO/IEC</w:t>
      </w:r>
      <w:r w:rsidR="0007588C" w:rsidRPr="00521C77">
        <w:t xml:space="preserve"> at the 201</w:t>
      </w:r>
      <w:r w:rsidR="0003595A" w:rsidRPr="00521C77">
        <w:t>9</w:t>
      </w:r>
      <w:r w:rsidR="00150228">
        <w:t>-01</w:t>
      </w:r>
      <w:r w:rsidR="0007588C" w:rsidRPr="00521C77">
        <w:t xml:space="preserve"> meeting</w:t>
      </w:r>
      <w:r w:rsidRPr="00521C77">
        <w:t xml:space="preserve">, containing the annotated regions </w:t>
      </w:r>
      <w:r w:rsidR="0003595A" w:rsidRPr="00521C77">
        <w:t xml:space="preserve">and fisheye video </w:t>
      </w:r>
      <w:r w:rsidRPr="00521C77">
        <w:t>SEI message</w:t>
      </w:r>
      <w:r w:rsidR="0003595A" w:rsidRPr="00521C77">
        <w:t>s</w:t>
      </w:r>
      <w:r w:rsidRPr="00521C77">
        <w:t xml:space="preserve"> (which </w:t>
      </w:r>
      <w:r w:rsidR="0003595A" w:rsidRPr="00521C77">
        <w:t>were</w:t>
      </w:r>
      <w:r w:rsidRPr="00521C77">
        <w:t xml:space="preserve"> </w:t>
      </w:r>
      <w:r w:rsidR="0007588C" w:rsidRPr="00521C77">
        <w:t xml:space="preserve">also </w:t>
      </w:r>
      <w:r w:rsidRPr="00521C77">
        <w:t xml:space="preserve">not </w:t>
      </w:r>
      <w:r w:rsidR="0007588C" w:rsidRPr="00521C77">
        <w:t xml:space="preserve">yet </w:t>
      </w:r>
      <w:r w:rsidRPr="00521C77">
        <w:t>in</w:t>
      </w:r>
      <w:r w:rsidR="00D94B51">
        <w:t xml:space="preserve"> the</w:t>
      </w:r>
      <w:r w:rsidRPr="00521C77">
        <w:t xml:space="preserve"> ITU 5</w:t>
      </w:r>
      <w:r w:rsidRPr="00521C77">
        <w:rPr>
          <w:vertAlign w:val="superscript"/>
        </w:rPr>
        <w:t>th</w:t>
      </w:r>
      <w:r w:rsidRPr="00521C77">
        <w:t xml:space="preserve"> </w:t>
      </w:r>
      <w:r w:rsidR="00D94B51">
        <w:t>and 6</w:t>
      </w:r>
      <w:r w:rsidR="00D94B51" w:rsidRPr="005662AF">
        <w:rPr>
          <w:vertAlign w:val="superscript"/>
        </w:rPr>
        <w:t>th</w:t>
      </w:r>
      <w:r w:rsidR="00D94B51">
        <w:t xml:space="preserve"> </w:t>
      </w:r>
      <w:r w:rsidRPr="00521C77">
        <w:t>edition</w:t>
      </w:r>
      <w:r w:rsidR="00D94B51">
        <w:t>s</w:t>
      </w:r>
      <w:r w:rsidRPr="00521C77">
        <w:t>)</w:t>
      </w:r>
      <w:r w:rsidR="0007588C" w:rsidRPr="00521C77">
        <w:t>.</w:t>
      </w:r>
      <w:r w:rsidR="00FA4DD5" w:rsidRPr="00FA4DD5">
        <w:t xml:space="preserve"> </w:t>
      </w:r>
      <w:r w:rsidR="00FA4DD5">
        <w:t xml:space="preserve">The </w:t>
      </w:r>
      <w:r w:rsidR="00FA4DD5" w:rsidRPr="00FA4DD5">
        <w:t xml:space="preserve">DAM ballot started 2019-07-10, </w:t>
      </w:r>
      <w:r w:rsidR="00FA4DD5">
        <w:t xml:space="preserve">and </w:t>
      </w:r>
      <w:r w:rsidR="00FA4DD5" w:rsidRPr="00FA4DD5">
        <w:t>closed 2019-10-02</w:t>
      </w:r>
      <w:r w:rsidR="00150228">
        <w:t>, and an FDAM text was issued at the 2019-10 meeting</w:t>
      </w:r>
      <w:r w:rsidR="00FA4DD5">
        <w:t>.</w:t>
      </w:r>
    </w:p>
    <w:p w14:paraId="07FD4AF7" w14:textId="0F84D53D" w:rsidR="0003595A" w:rsidRDefault="0003595A" w:rsidP="00E46FA6">
      <w:pPr>
        <w:numPr>
          <w:ilvl w:val="2"/>
          <w:numId w:val="832"/>
        </w:numPr>
      </w:pPr>
      <w:r w:rsidRPr="00521C77">
        <w:t xml:space="preserve">Software for some of the </w:t>
      </w:r>
      <w:r w:rsidR="003D2A23">
        <w:t xml:space="preserve">newer </w:t>
      </w:r>
      <w:r w:rsidRPr="00521C77">
        <w:t xml:space="preserve">SEI messages </w:t>
      </w:r>
      <w:r w:rsidR="00367F31">
        <w:t>became</w:t>
      </w:r>
      <w:r w:rsidRPr="00521C77">
        <w:t xml:space="preserve"> available </w:t>
      </w:r>
      <w:r w:rsidR="00367F31">
        <w:t xml:space="preserve">as of the meeting </w:t>
      </w:r>
      <w:r w:rsidR="003D2A23">
        <w:t xml:space="preserve">of 2019-10 </w:t>
      </w:r>
      <w:r w:rsidR="00367F31">
        <w:t>(fisheye and annotated regions)</w:t>
      </w:r>
      <w:r w:rsidRPr="00521C77">
        <w:t>.</w:t>
      </w:r>
    </w:p>
    <w:p w14:paraId="7F8E9BFF" w14:textId="03256CD7" w:rsidR="00171CEC" w:rsidRDefault="00171CEC" w:rsidP="00D27631">
      <w:pPr>
        <w:numPr>
          <w:ilvl w:val="1"/>
          <w:numId w:val="832"/>
        </w:numPr>
      </w:pPr>
      <w:r>
        <w:t>The 4</w:t>
      </w:r>
      <w:r w:rsidRPr="00E46FA6">
        <w:rPr>
          <w:vertAlign w:val="superscript"/>
        </w:rPr>
        <w:t>th</w:t>
      </w:r>
      <w:r>
        <w:t xml:space="preserve"> edition FDIS and FDAM were being consolidated by the ISO Central Secretariat as a single FDIS for </w:t>
      </w:r>
      <w:proofErr w:type="gramStart"/>
      <w:r>
        <w:t>ballot</w:t>
      </w:r>
      <w:proofErr w:type="gramEnd"/>
    </w:p>
    <w:p w14:paraId="2EAA46D6" w14:textId="7781933F" w:rsidR="00DB071A" w:rsidRPr="00521C77" w:rsidRDefault="00CC65EF" w:rsidP="00D27631">
      <w:pPr>
        <w:numPr>
          <w:ilvl w:val="1"/>
          <w:numId w:val="832"/>
        </w:numPr>
      </w:pPr>
      <w:r w:rsidRPr="006D3346">
        <w:rPr>
          <w:highlight w:val="yellow"/>
        </w:rPr>
        <w:t xml:space="preserve">Work </w:t>
      </w:r>
      <w:r>
        <w:rPr>
          <w:highlight w:val="yellow"/>
        </w:rPr>
        <w:t xml:space="preserve">item </w:t>
      </w:r>
      <w:r w:rsidRPr="006D3346">
        <w:rPr>
          <w:highlight w:val="yellow"/>
        </w:rPr>
        <w:t xml:space="preserve">1 – for </w:t>
      </w:r>
      <w:ins w:id="178" w:author="Gary Sullivan" w:date="2020-10-06T18:41:00Z">
        <w:r w:rsidR="00216817">
          <w:rPr>
            <w:highlight w:val="yellow"/>
          </w:rPr>
          <w:t xml:space="preserve">possible </w:t>
        </w:r>
      </w:ins>
      <w:r w:rsidRPr="006D3346">
        <w:rPr>
          <w:highlight w:val="yellow"/>
        </w:rPr>
        <w:t>Consent (with errata)</w:t>
      </w:r>
      <w:r>
        <w:t xml:space="preserve">: </w:t>
      </w:r>
      <w:r w:rsidR="00171CEC">
        <w:t xml:space="preserve">The </w:t>
      </w:r>
      <w:r w:rsidR="00DB071A">
        <w:t xml:space="preserve">DAM </w:t>
      </w:r>
      <w:r w:rsidR="00DB071A" w:rsidRPr="006D3346">
        <w:rPr>
          <w:highlight w:val="yellow"/>
        </w:rPr>
        <w:t>2</w:t>
      </w:r>
      <w:r w:rsidR="00DB071A">
        <w:t xml:space="preserve"> ballot for </w:t>
      </w:r>
      <w:r w:rsidR="00171CEC">
        <w:t xml:space="preserve">the </w:t>
      </w:r>
      <w:r w:rsidR="00DB071A">
        <w:t xml:space="preserve">shutter interval SEI message </w:t>
      </w:r>
      <w:r>
        <w:t xml:space="preserve">was an output </w:t>
      </w:r>
      <w:r w:rsidR="00E56344">
        <w:t>of the previous meeting</w:t>
      </w:r>
      <w:del w:id="179" w:author="Gary Sullivan" w:date="2020-10-06T18:41:00Z">
        <w:r w:rsidR="000A419A" w:rsidDel="00216817">
          <w:delText xml:space="preserve"> [</w:delText>
        </w:r>
        <w:r w:rsidR="000A419A" w:rsidRPr="006008F6" w:rsidDel="00216817">
          <w:rPr>
            <w:highlight w:val="yellow"/>
          </w:rPr>
          <w:delText>Not for Consent</w:delText>
        </w:r>
        <w:r w:rsidR="000A419A" w:rsidDel="00216817">
          <w:delText>]</w:delText>
        </w:r>
      </w:del>
      <w:ins w:id="180" w:author="Gary Sullivan" w:date="2020-10-06T18:41:00Z">
        <w:r w:rsidR="00216817">
          <w:t>; however, it was agreed not to forward the document for Consent at the current meeting</w:t>
        </w:r>
      </w:ins>
    </w:p>
    <w:p w14:paraId="1B31A6B2" w14:textId="5C6387C7" w:rsidR="0003595A" w:rsidRPr="00521C77" w:rsidRDefault="00A544E7" w:rsidP="00340C97">
      <w:pPr>
        <w:ind w:left="720"/>
      </w:pPr>
      <w:r>
        <w:t>Issuing a</w:t>
      </w:r>
      <w:r w:rsidR="0003595A" w:rsidRPr="00E82ABC">
        <w:t xml:space="preserve"> new edition of software </w:t>
      </w:r>
      <w:r w:rsidRPr="00E82ABC">
        <w:t xml:space="preserve">and </w:t>
      </w:r>
      <w:r w:rsidR="00D645EF" w:rsidRPr="00E82ABC">
        <w:t>conformance test</w:t>
      </w:r>
      <w:r w:rsidRPr="00E82ABC">
        <w:t>ing</w:t>
      </w:r>
      <w:r w:rsidR="00D645EF" w:rsidRPr="00E82ABC">
        <w:t xml:space="preserve"> </w:t>
      </w:r>
      <w:del w:id="181" w:author="Gary Sullivan" w:date="2020-10-06T18:42:00Z">
        <w:r w:rsidR="00E31B56" w:rsidDel="00216817">
          <w:delText>may</w:delText>
        </w:r>
        <w:r w:rsidR="00E31B56" w:rsidRPr="00E82ABC" w:rsidDel="00216817">
          <w:delText xml:space="preserve"> </w:delText>
        </w:r>
      </w:del>
      <w:ins w:id="182" w:author="Gary Sullivan" w:date="2020-10-06T18:42:00Z">
        <w:r w:rsidR="00216817">
          <w:t>could</w:t>
        </w:r>
        <w:r w:rsidR="00216817" w:rsidRPr="00E82ABC">
          <w:t xml:space="preserve"> </w:t>
        </w:r>
      </w:ins>
      <w:r w:rsidR="0003595A" w:rsidRPr="00E82ABC">
        <w:t>also be possible</w:t>
      </w:r>
      <w:r w:rsidRPr="00A544E7">
        <w:t>.</w:t>
      </w:r>
    </w:p>
    <w:p w14:paraId="5AD4C0A5" w14:textId="1AA90479" w:rsidR="007A56B6" w:rsidRPr="00521C77" w:rsidRDefault="003664D6" w:rsidP="0003307B">
      <w:pPr>
        <w:numPr>
          <w:ilvl w:val="0"/>
          <w:numId w:val="832"/>
        </w:numPr>
      </w:pPr>
      <w:r w:rsidRPr="00521C77">
        <w:t>AVC</w:t>
      </w:r>
      <w:r w:rsidR="00E31B56">
        <w:t xml:space="preserve"> status:</w:t>
      </w:r>
    </w:p>
    <w:p w14:paraId="2EEF6CCF" w14:textId="1133B1EC" w:rsidR="003664D6" w:rsidRDefault="001B5826" w:rsidP="0003595A">
      <w:pPr>
        <w:numPr>
          <w:ilvl w:val="1"/>
          <w:numId w:val="832"/>
        </w:numPr>
      </w:pPr>
      <w:r w:rsidRPr="00521C77">
        <w:t>In ISO/IEC, F</w:t>
      </w:r>
      <w:r w:rsidR="00362EA0" w:rsidRPr="00521C77">
        <w:t xml:space="preserve">DAM </w:t>
      </w:r>
      <w:r w:rsidR="0007588C" w:rsidRPr="00521C77">
        <w:t xml:space="preserve">1 </w:t>
      </w:r>
      <w:r w:rsidR="00362EA0" w:rsidRPr="00521C77">
        <w:t>for adding SEI messages</w:t>
      </w:r>
      <w:r w:rsidR="003664D6" w:rsidRPr="00521C77">
        <w:t xml:space="preserve"> </w:t>
      </w:r>
      <w:r w:rsidRPr="00521C77">
        <w:t xml:space="preserve">was issued </w:t>
      </w:r>
      <w:r w:rsidR="0003595A" w:rsidRPr="00521C77">
        <w:t>in Macao</w:t>
      </w:r>
      <w:r w:rsidR="000B737A">
        <w:t xml:space="preserve"> (October 2018)</w:t>
      </w:r>
      <w:r w:rsidR="0003595A" w:rsidRPr="00521C77">
        <w:t xml:space="preserve">, but </w:t>
      </w:r>
      <w:r w:rsidR="00F16AF4">
        <w:t>was then</w:t>
      </w:r>
      <w:r w:rsidR="0003595A" w:rsidRPr="00521C77">
        <w:t xml:space="preserve"> integrate</w:t>
      </w:r>
      <w:r w:rsidR="00F16AF4">
        <w:t>d</w:t>
      </w:r>
      <w:r w:rsidR="0003595A" w:rsidRPr="00521C77">
        <w:t xml:space="preserve"> into the 9</w:t>
      </w:r>
      <w:r w:rsidR="0003595A" w:rsidRPr="00521C77">
        <w:rPr>
          <w:vertAlign w:val="superscript"/>
        </w:rPr>
        <w:t>th</w:t>
      </w:r>
      <w:r w:rsidR="0003595A" w:rsidRPr="00521C77">
        <w:t xml:space="preserve"> edition </w:t>
      </w:r>
      <w:r w:rsidR="00F16AF4">
        <w:t xml:space="preserve">by an </w:t>
      </w:r>
      <w:r w:rsidR="0003595A" w:rsidRPr="00521C77">
        <w:t>updated text issued in Marrakech</w:t>
      </w:r>
      <w:r w:rsidR="000B737A">
        <w:t xml:space="preserve"> (January 2019)</w:t>
      </w:r>
      <w:r w:rsidR="00A72A49" w:rsidRPr="00521C77">
        <w:t>.</w:t>
      </w:r>
      <w:r w:rsidR="000B737A">
        <w:t xml:space="preserve"> The FDIS ballot had not yet been issued.</w:t>
      </w:r>
      <w:r w:rsidR="00FA4DD5">
        <w:t xml:space="preserve"> The overall status was:</w:t>
      </w:r>
    </w:p>
    <w:p w14:paraId="75042A88" w14:textId="77777777" w:rsidR="00FA4DD5" w:rsidRDefault="00FA4DD5" w:rsidP="00E82ABC">
      <w:pPr>
        <w:numPr>
          <w:ilvl w:val="2"/>
          <w:numId w:val="832"/>
        </w:numPr>
      </w:pPr>
      <w:r>
        <w:t>ISO/IEC 14496-10:2014 (Edition 8), published 2014-09</w:t>
      </w:r>
    </w:p>
    <w:p w14:paraId="3BE0AB07" w14:textId="77777777" w:rsidR="00FA4DD5" w:rsidRDefault="00FA4DD5" w:rsidP="00E82ABC">
      <w:pPr>
        <w:numPr>
          <w:ilvl w:val="2"/>
          <w:numId w:val="832"/>
        </w:numPr>
      </w:pPr>
      <w:r>
        <w:t>ISO/IEC 14496-10:2014/</w:t>
      </w:r>
      <w:proofErr w:type="spellStart"/>
      <w:r>
        <w:t>Amd</w:t>
      </w:r>
      <w:proofErr w:type="spellEnd"/>
      <w:r>
        <w:t xml:space="preserve"> 1:2015 (Multi-resolution frame compatible stereoscopic video with depth maps, additional supplemental enhancement information and video usability information), published 2015-11</w:t>
      </w:r>
    </w:p>
    <w:p w14:paraId="350DFCB1" w14:textId="77777777" w:rsidR="00FA4DD5" w:rsidRDefault="00FA4DD5" w:rsidP="00E82ABC">
      <w:pPr>
        <w:numPr>
          <w:ilvl w:val="2"/>
          <w:numId w:val="832"/>
        </w:numPr>
      </w:pPr>
      <w:r>
        <w:t xml:space="preserve">ISO/IEC 14496-10:2014/FDAMD 2 (Additional Levels and Supplemental Enhancement Information); stage 50.98, deleted in preparation for Edition </w:t>
      </w:r>
      <w:proofErr w:type="gramStart"/>
      <w:r>
        <w:t>9</w:t>
      </w:r>
      <w:proofErr w:type="gramEnd"/>
    </w:p>
    <w:p w14:paraId="74A3E146" w14:textId="77777777" w:rsidR="00FA4DD5" w:rsidRDefault="00FA4DD5" w:rsidP="00E82ABC">
      <w:pPr>
        <w:numPr>
          <w:ilvl w:val="2"/>
          <w:numId w:val="832"/>
        </w:numPr>
      </w:pPr>
      <w:r>
        <w:t>ISO/IEC 14496-10:2014/</w:t>
      </w:r>
      <w:proofErr w:type="spellStart"/>
      <w:r>
        <w:t>Amd</w:t>
      </w:r>
      <w:proofErr w:type="spellEnd"/>
      <w:r>
        <w:t xml:space="preserve"> 3:2016 (Additional supplemental enhancement information); published 2016-12, published 2016-12</w:t>
      </w:r>
    </w:p>
    <w:p w14:paraId="073D731E" w14:textId="6A3F3AF8" w:rsidR="00FA4DD5" w:rsidRPr="00521C77" w:rsidRDefault="00FA4DD5" w:rsidP="00E82ABC">
      <w:pPr>
        <w:numPr>
          <w:ilvl w:val="2"/>
          <w:numId w:val="832"/>
        </w:numPr>
      </w:pPr>
      <w:r>
        <w:t>ISO/IEC DIS 14496-10:201x (Edition 9); stage 40.99</w:t>
      </w:r>
      <w:r w:rsidR="003D2A23">
        <w:t xml:space="preserve"> (</w:t>
      </w:r>
      <w:r w:rsidR="003D2A23" w:rsidRPr="003D2A23">
        <w:t>DIS approved for registration as FDIS</w:t>
      </w:r>
      <w:r w:rsidR="003D2A23">
        <w:t>) since 2018-01-31</w:t>
      </w:r>
      <w:r w:rsidR="00CC65EF">
        <w:t xml:space="preserve"> [update]</w:t>
      </w:r>
    </w:p>
    <w:p w14:paraId="322E0622" w14:textId="304EF52D" w:rsidR="00D83A82" w:rsidRDefault="00FA4DD5" w:rsidP="00FA4DD5">
      <w:pPr>
        <w:numPr>
          <w:ilvl w:val="1"/>
          <w:numId w:val="832"/>
        </w:numPr>
      </w:pPr>
      <w:r>
        <w:t>In ITU-T, a</w:t>
      </w:r>
      <w:r w:rsidR="00F16AF4">
        <w:t xml:space="preserve"> new edition was Consented in 2019-03</w:t>
      </w:r>
      <w:r>
        <w:t xml:space="preserve">: </w:t>
      </w:r>
      <w:r w:rsidRPr="00FA4DD5">
        <w:t xml:space="preserve">(06/19, Edition 13) Approved 2019-06-13, </w:t>
      </w:r>
      <w:r w:rsidR="003D2A23">
        <w:t xml:space="preserve">and </w:t>
      </w:r>
      <w:r w:rsidRPr="00FA4DD5">
        <w:t>published 2019-09-06</w:t>
      </w:r>
      <w:r>
        <w:t>.</w:t>
      </w:r>
    </w:p>
    <w:p w14:paraId="60209E94" w14:textId="25825081" w:rsidR="00DB071A" w:rsidRPr="00521C77" w:rsidRDefault="00CC65EF" w:rsidP="00FA4DD5">
      <w:pPr>
        <w:numPr>
          <w:ilvl w:val="1"/>
          <w:numId w:val="832"/>
        </w:numPr>
      </w:pPr>
      <w:r w:rsidRPr="006D3346">
        <w:rPr>
          <w:highlight w:val="yellow"/>
        </w:rPr>
        <w:t>Work item 4</w:t>
      </w:r>
      <w:r>
        <w:t>: I</w:t>
      </w:r>
      <w:ins w:id="183" w:author="Gary Sullivan" w:date="2020-10-06T18:42:00Z">
        <w:r w:rsidR="00216817">
          <w:t xml:space="preserve">t was </w:t>
        </w:r>
      </w:ins>
      <w:ins w:id="184" w:author="Gary Sullivan" w:date="2020-10-06T18:44:00Z">
        <w:r w:rsidR="00216817">
          <w:t>initially planned</w:t>
        </w:r>
      </w:ins>
      <w:ins w:id="185" w:author="Gary Sullivan" w:date="2020-10-06T18:42:00Z">
        <w:r w:rsidR="00216817">
          <w:t xml:space="preserve"> to i</w:t>
        </w:r>
      </w:ins>
      <w:r>
        <w:t>ssue a request to start work on a new edition</w:t>
      </w:r>
      <w:ins w:id="186" w:author="Gary Sullivan" w:date="2020-10-06T18:42:00Z">
        <w:r w:rsidR="00216817">
          <w:t xml:space="preserve"> and</w:t>
        </w:r>
      </w:ins>
      <w:del w:id="187" w:author="Gary Sullivan" w:date="2020-10-06T18:42:00Z">
        <w:r w:rsidDel="00216817">
          <w:delText>;</w:delText>
        </w:r>
      </w:del>
      <w:r>
        <w:t xml:space="preserve"> issue a WD for SEI </w:t>
      </w:r>
      <w:ins w:id="188" w:author="Gary Sullivan" w:date="2020-10-06T18:42:00Z">
        <w:r w:rsidR="00216817">
          <w:t>me</w:t>
        </w:r>
      </w:ins>
      <w:ins w:id="189" w:author="Gary Sullivan" w:date="2020-10-06T18:43:00Z">
        <w:r w:rsidR="00216817">
          <w:t xml:space="preserve">ssages </w:t>
        </w:r>
      </w:ins>
      <w:r>
        <w:t xml:space="preserve">for annotated regions and shutter interval. Target Consent in 2021-04. </w:t>
      </w:r>
      <w:ins w:id="190" w:author="Gary Sullivan" w:date="2020-10-06T18:43:00Z">
        <w:r w:rsidR="00216817">
          <w:t>This should i</w:t>
        </w:r>
      </w:ins>
      <w:del w:id="191" w:author="Gary Sullivan" w:date="2020-10-06T18:43:00Z">
        <w:r w:rsidDel="00216817">
          <w:delText>I</w:delText>
        </w:r>
      </w:del>
      <w:r>
        <w:t>nclude corrections</w:t>
      </w:r>
      <w:ins w:id="192" w:author="Gary Sullivan" w:date="2020-10-06T18:46:00Z">
        <w:r w:rsidR="00BF5970">
          <w:t xml:space="preserve">, including a </w:t>
        </w:r>
      </w:ins>
      <w:del w:id="193" w:author="Gary Sullivan" w:date="2020-10-06T18:46:00Z">
        <w:r w:rsidDel="00BF5970">
          <w:delText>.</w:delText>
        </w:r>
        <w:r w:rsidR="007B77D0" w:rsidDel="00BF5970">
          <w:delText xml:space="preserve"> </w:delText>
        </w:r>
        <w:r w:rsidR="007B77D0" w:rsidRPr="006D3346" w:rsidDel="00BF5970">
          <w:rPr>
            <w:highlight w:val="yellow"/>
          </w:rPr>
          <w:delText>P</w:delText>
        </w:r>
      </w:del>
      <w:ins w:id="194" w:author="Gary Sullivan" w:date="2020-10-06T18:46:00Z">
        <w:r w:rsidR="00BF5970">
          <w:rPr>
            <w:highlight w:val="yellow"/>
          </w:rPr>
          <w:t>p</w:t>
        </w:r>
      </w:ins>
      <w:r w:rsidR="007B77D0" w:rsidRPr="006D3346">
        <w:rPr>
          <w:highlight w:val="yellow"/>
        </w:rPr>
        <w:t>ersistence flag</w:t>
      </w:r>
      <w:ins w:id="195" w:author="Gary Sullivan" w:date="2020-10-06T18:46:00Z">
        <w:r w:rsidR="00BF5970">
          <w:rPr>
            <w:highlight w:val="yellow"/>
          </w:rPr>
          <w:t>.</w:t>
        </w:r>
      </w:ins>
      <w:del w:id="196" w:author="Gary Sullivan" w:date="2020-10-06T18:46:00Z">
        <w:r w:rsidR="007B77D0" w:rsidRPr="006D3346" w:rsidDel="00BF5970">
          <w:rPr>
            <w:highlight w:val="yellow"/>
          </w:rPr>
          <w:delText>?</w:delText>
        </w:r>
      </w:del>
      <w:r w:rsidR="007B77D0">
        <w:t xml:space="preserve"> </w:t>
      </w:r>
      <w:del w:id="197" w:author="Gary Sullivan" w:date="2020-10-06T18:46:00Z">
        <w:r w:rsidR="007B77D0" w:rsidDel="00BF5970">
          <w:delText>Yes. Add</w:delText>
        </w:r>
      </w:del>
      <w:ins w:id="198" w:author="Gary Sullivan" w:date="2020-10-06T18:46:00Z">
        <w:r w:rsidR="00BF5970">
          <w:t>It was agreed to add</w:t>
        </w:r>
      </w:ins>
      <w:r w:rsidR="007B77D0">
        <w:t xml:space="preserve"> this into the corrections (also make sure the semantics allows cancellation of individual objects to be repeated).</w:t>
      </w:r>
      <w:r w:rsidR="00043C6D">
        <w:t xml:space="preserve"> </w:t>
      </w:r>
      <w:del w:id="199" w:author="Gary Sullivan" w:date="2020-10-06T18:47:00Z">
        <w:r w:rsidR="00043C6D" w:rsidDel="00BF5970">
          <w:delText>[</w:delText>
        </w:r>
        <w:r w:rsidR="00043C6D" w:rsidRPr="006008F6" w:rsidDel="00BF5970">
          <w:rPr>
            <w:highlight w:val="yellow"/>
          </w:rPr>
          <w:delText>possibly defer request</w:delText>
        </w:r>
        <w:r w:rsidR="00043C6D" w:rsidDel="00BF5970">
          <w:delText>]</w:delText>
        </w:r>
      </w:del>
      <w:ins w:id="200" w:author="Gary Sullivan" w:date="2020-10-06T18:47:00Z">
        <w:r w:rsidR="00BF5970">
          <w:t>The request was later deferred to be issued at the next meeting.</w:t>
        </w:r>
      </w:ins>
    </w:p>
    <w:p w14:paraId="2AAE2463" w14:textId="0471D647" w:rsidR="0003595A" w:rsidRPr="00521C77" w:rsidRDefault="0003595A" w:rsidP="002E447A">
      <w:pPr>
        <w:keepNext/>
        <w:numPr>
          <w:ilvl w:val="0"/>
          <w:numId w:val="832"/>
        </w:numPr>
      </w:pPr>
      <w:r w:rsidRPr="00521C77">
        <w:t xml:space="preserve">Policies of </w:t>
      </w:r>
      <w:r w:rsidR="00E31B56">
        <w:t xml:space="preserve">ITU-T and </w:t>
      </w:r>
      <w:r w:rsidRPr="00521C77">
        <w:t>ISO/IEC and possible consequences for JCT-VC</w:t>
      </w:r>
      <w:r w:rsidR="00716339">
        <w:t xml:space="preserve"> were </w:t>
      </w:r>
      <w:proofErr w:type="gramStart"/>
      <w:r w:rsidR="00716339">
        <w:t>noted</w:t>
      </w:r>
      <w:proofErr w:type="gramEnd"/>
    </w:p>
    <w:p w14:paraId="75B6C23A" w14:textId="6D097530" w:rsidR="0003595A" w:rsidRDefault="0003595A" w:rsidP="0003595A">
      <w:pPr>
        <w:keepNext/>
        <w:numPr>
          <w:ilvl w:val="1"/>
          <w:numId w:val="832"/>
        </w:numPr>
      </w:pPr>
      <w:r w:rsidRPr="00521C77">
        <w:t>Standards editing</w:t>
      </w:r>
      <w:r w:rsidR="00716339">
        <w:t xml:space="preserve"> guidelines and publication </w:t>
      </w:r>
      <w:proofErr w:type="gramStart"/>
      <w:r w:rsidR="00716339">
        <w:t>practices</w:t>
      </w:r>
      <w:proofErr w:type="gramEnd"/>
    </w:p>
    <w:p w14:paraId="1EE1A9E0" w14:textId="02E50CA8" w:rsidR="00DB071A" w:rsidRPr="00521C77" w:rsidRDefault="00DB071A" w:rsidP="0003595A">
      <w:pPr>
        <w:keepNext/>
        <w:numPr>
          <w:ilvl w:val="1"/>
          <w:numId w:val="832"/>
        </w:numPr>
      </w:pPr>
      <w:r>
        <w:t>ISO Coded of Conduct</w:t>
      </w:r>
    </w:p>
    <w:p w14:paraId="7F462A38" w14:textId="28234B45" w:rsidR="0003595A" w:rsidRDefault="0003595A" w:rsidP="0003595A">
      <w:pPr>
        <w:keepNext/>
        <w:numPr>
          <w:ilvl w:val="1"/>
          <w:numId w:val="832"/>
        </w:numPr>
      </w:pPr>
      <w:r w:rsidRPr="00521C77">
        <w:t>Rules for standards under ballot</w:t>
      </w:r>
      <w:r w:rsidR="00E31B56">
        <w:t xml:space="preserve"> in ISO/IEC</w:t>
      </w:r>
    </w:p>
    <w:p w14:paraId="6D0B5F6C" w14:textId="6029956C" w:rsidR="00DB071A" w:rsidRPr="00521C77" w:rsidRDefault="00DB071A" w:rsidP="0003595A">
      <w:pPr>
        <w:keepNext/>
        <w:numPr>
          <w:ilvl w:val="1"/>
          <w:numId w:val="832"/>
        </w:numPr>
      </w:pPr>
      <w:r>
        <w:t>IPR policy reminder</w:t>
      </w:r>
    </w:p>
    <w:p w14:paraId="41CEAFFD" w14:textId="3F348F5A" w:rsidR="00C2705F" w:rsidRPr="00521C77" w:rsidRDefault="00A544E7" w:rsidP="002E447A">
      <w:pPr>
        <w:keepNext/>
        <w:numPr>
          <w:ilvl w:val="0"/>
          <w:numId w:val="832"/>
        </w:numPr>
      </w:pPr>
      <w:r>
        <w:t xml:space="preserve">HEVC </w:t>
      </w:r>
      <w:r w:rsidR="00E31B56">
        <w:t>s</w:t>
      </w:r>
      <w:r w:rsidR="00C2705F" w:rsidRPr="00521C77">
        <w:t>creen content</w:t>
      </w:r>
      <w:r w:rsidR="00C177F3" w:rsidRPr="00521C77">
        <w:t xml:space="preserve"> coding</w:t>
      </w:r>
      <w:r w:rsidR="00B25F07" w:rsidRPr="00521C77">
        <w:t xml:space="preserve"> </w:t>
      </w:r>
      <w:r w:rsidR="00E31B56">
        <w:t xml:space="preserve">(SCC) </w:t>
      </w:r>
      <w:r w:rsidR="003C1ABA" w:rsidRPr="00521C77">
        <w:t>status</w:t>
      </w:r>
    </w:p>
    <w:p w14:paraId="31424A50" w14:textId="77777777" w:rsidR="00DA5630" w:rsidRPr="00521C77" w:rsidRDefault="00696888" w:rsidP="00B25F07">
      <w:pPr>
        <w:numPr>
          <w:ilvl w:val="1"/>
          <w:numId w:val="832"/>
        </w:numPr>
      </w:pPr>
      <w:r w:rsidRPr="00521C77">
        <w:t>Software</w:t>
      </w:r>
      <w:r w:rsidR="000E0B86" w:rsidRPr="00521C77">
        <w:t xml:space="preserve"> </w:t>
      </w:r>
      <w:r w:rsidR="006F65E1" w:rsidRPr="00521C77">
        <w:t>(</w:t>
      </w:r>
      <w:r w:rsidR="00E539BC" w:rsidRPr="00521C77">
        <w:t xml:space="preserve">bug fixes and </w:t>
      </w:r>
      <w:r w:rsidR="00B75E9C" w:rsidRPr="00521C77">
        <w:t>c</w:t>
      </w:r>
      <w:r w:rsidR="000E0B86" w:rsidRPr="00521C77">
        <w:t xml:space="preserve">ode cleanup </w:t>
      </w:r>
      <w:r w:rsidR="006F65E1" w:rsidRPr="00521C77">
        <w:t xml:space="preserve">remain needed </w:t>
      </w:r>
      <w:r w:rsidR="00B75E9C" w:rsidRPr="00521C77">
        <w:t xml:space="preserve">for </w:t>
      </w:r>
      <w:r w:rsidR="00362EA0" w:rsidRPr="00521C77">
        <w:t xml:space="preserve">the SCM </w:t>
      </w:r>
      <w:r w:rsidR="000E0B86" w:rsidRPr="00521C77">
        <w:t xml:space="preserve">to become </w:t>
      </w:r>
      <w:r w:rsidR="006F65E1" w:rsidRPr="00521C77">
        <w:t>a completely adequate replacement for the HM)</w:t>
      </w:r>
      <w:r w:rsidR="00660F9D" w:rsidRPr="00521C77">
        <w:t>; issuing a</w:t>
      </w:r>
      <w:r w:rsidR="001447B5" w:rsidRPr="00521C77">
        <w:t xml:space="preserve"> </w:t>
      </w:r>
      <w:r w:rsidR="003C1ABA" w:rsidRPr="00521C77">
        <w:t>new edition</w:t>
      </w:r>
      <w:r w:rsidR="00660F9D" w:rsidRPr="00521C77">
        <w:t xml:space="preserve"> would be appropriate if this work converges.</w:t>
      </w:r>
    </w:p>
    <w:p w14:paraId="5729AAE4" w14:textId="7D98440E" w:rsidR="00696888" w:rsidRPr="00521C77" w:rsidRDefault="00696888" w:rsidP="000C2872">
      <w:pPr>
        <w:numPr>
          <w:ilvl w:val="1"/>
          <w:numId w:val="832"/>
        </w:numPr>
      </w:pPr>
      <w:r w:rsidRPr="00521C77">
        <w:t>Conformance</w:t>
      </w:r>
      <w:r w:rsidR="00392B4E" w:rsidRPr="00521C77">
        <w:t xml:space="preserve"> </w:t>
      </w:r>
      <w:r w:rsidR="00FA618F" w:rsidRPr="00521C77">
        <w:t>–</w:t>
      </w:r>
      <w:r w:rsidR="00392B4E" w:rsidRPr="00521C77">
        <w:t xml:space="preserve"> </w:t>
      </w:r>
      <w:r w:rsidR="00F16AF4">
        <w:t>an</w:t>
      </w:r>
      <w:r w:rsidR="001B5826" w:rsidRPr="00521C77">
        <w:t xml:space="preserve"> </w:t>
      </w:r>
      <w:r w:rsidR="001B5826" w:rsidRPr="00521C77">
        <w:rPr>
          <w:highlight w:val="yellow"/>
        </w:rPr>
        <w:t xml:space="preserve">FDAM </w:t>
      </w:r>
      <w:r w:rsidR="00F16AF4">
        <w:rPr>
          <w:highlight w:val="yellow"/>
        </w:rPr>
        <w:t xml:space="preserve">was </w:t>
      </w:r>
      <w:r w:rsidR="001B5826" w:rsidRPr="00521C77">
        <w:rPr>
          <w:highlight w:val="yellow"/>
        </w:rPr>
        <w:t>issued in March</w:t>
      </w:r>
      <w:r w:rsidR="00C03581" w:rsidRPr="00521C77">
        <w:t xml:space="preserve"> </w:t>
      </w:r>
      <w:r w:rsidR="00F16AF4">
        <w:t>(</w:t>
      </w:r>
      <w:r w:rsidR="00C03581" w:rsidRPr="00521C77">
        <w:rPr>
          <w:highlight w:val="yellow"/>
        </w:rPr>
        <w:t>skipping FDAM</w:t>
      </w:r>
      <w:r w:rsidR="00F16AF4">
        <w:t>)</w:t>
      </w:r>
      <w:r w:rsidR="00362EA0" w:rsidRPr="00521C77">
        <w:t>. T</w:t>
      </w:r>
      <w:r w:rsidR="00E539BC" w:rsidRPr="00521C77">
        <w:t>he</w:t>
      </w:r>
      <w:r w:rsidR="00B25F07" w:rsidRPr="00521C77">
        <w:t xml:space="preserve"> </w:t>
      </w:r>
      <w:r w:rsidR="00966CC7" w:rsidRPr="00521C77">
        <w:t>new (</w:t>
      </w:r>
      <w:r w:rsidR="00C90000" w:rsidRPr="00521C77">
        <w:t>2</w:t>
      </w:r>
      <w:r w:rsidR="00C90000" w:rsidRPr="00521C77">
        <w:rPr>
          <w:vertAlign w:val="superscript"/>
        </w:rPr>
        <w:t>nd</w:t>
      </w:r>
      <w:r w:rsidR="00966CC7" w:rsidRPr="00521C77">
        <w:t>) edition of the basis text had been published in 2018-08</w:t>
      </w:r>
      <w:r w:rsidR="00B378DA" w:rsidRPr="00521C77">
        <w:t xml:space="preserve">. </w:t>
      </w:r>
      <w:r w:rsidR="00966CC7" w:rsidRPr="00521C77">
        <w:t>The</w:t>
      </w:r>
      <w:r w:rsidR="00E539BC" w:rsidRPr="00521C77">
        <w:t xml:space="preserve"> new </w:t>
      </w:r>
      <w:r w:rsidR="00C90000" w:rsidRPr="00521C77">
        <w:t>(3</w:t>
      </w:r>
      <w:r w:rsidR="00C90000" w:rsidRPr="00521C77">
        <w:rPr>
          <w:vertAlign w:val="superscript"/>
        </w:rPr>
        <w:t>rd</w:t>
      </w:r>
      <w:r w:rsidR="00C90000" w:rsidRPr="00521C77">
        <w:t xml:space="preserve">) </w:t>
      </w:r>
      <w:r w:rsidR="00E539BC" w:rsidRPr="00521C77">
        <w:t xml:space="preserve">edition in ITU-T </w:t>
      </w:r>
      <w:r w:rsidR="00C90000" w:rsidRPr="00521C77">
        <w:t xml:space="preserve">had been consented at the </w:t>
      </w:r>
      <w:r w:rsidR="001B5826" w:rsidRPr="00521C77">
        <w:t>Ljubljana</w:t>
      </w:r>
      <w:r w:rsidR="00C90000" w:rsidRPr="00521C77">
        <w:t xml:space="preserve"> meeting</w:t>
      </w:r>
      <w:r w:rsidR="00E45CD1" w:rsidRPr="00521C77">
        <w:t>,</w:t>
      </w:r>
      <w:r w:rsidR="00C90000" w:rsidRPr="00521C77">
        <w:t xml:space="preserve"> Last Call </w:t>
      </w:r>
      <w:r w:rsidR="001B5826" w:rsidRPr="00521C77">
        <w:t>closed</w:t>
      </w:r>
      <w:r w:rsidR="00C90000" w:rsidRPr="00521C77">
        <w:t xml:space="preserve"> 2018-10-13</w:t>
      </w:r>
      <w:r w:rsidR="00E45CD1" w:rsidRPr="00521C77">
        <w:t xml:space="preserve">, and </w:t>
      </w:r>
      <w:r w:rsidR="00E45CD1" w:rsidRPr="00171CEC">
        <w:rPr>
          <w:highlight w:val="yellow"/>
        </w:rPr>
        <w:t>pre-publication</w:t>
      </w:r>
      <w:r w:rsidR="00E45CD1" w:rsidRPr="00521C77">
        <w:t xml:space="preserve"> occurred on 2018-11-27</w:t>
      </w:r>
      <w:r w:rsidR="00660F9D" w:rsidRPr="00521C77">
        <w:t>.</w:t>
      </w:r>
      <w:r w:rsidR="001B5826" w:rsidRPr="00521C77">
        <w:t xml:space="preserve"> </w:t>
      </w:r>
      <w:r w:rsidR="00716339">
        <w:t xml:space="preserve">No </w:t>
      </w:r>
      <w:proofErr w:type="gramStart"/>
      <w:r w:rsidR="00716339">
        <w:t>particular</w:t>
      </w:r>
      <w:r w:rsidR="00716339" w:rsidRPr="00521C77">
        <w:t xml:space="preserve"> </w:t>
      </w:r>
      <w:r w:rsidR="001B5826" w:rsidRPr="00521C77">
        <w:t>need</w:t>
      </w:r>
      <w:proofErr w:type="gramEnd"/>
      <w:r w:rsidR="001B5826" w:rsidRPr="00521C77">
        <w:t xml:space="preserve"> for updates/corrections</w:t>
      </w:r>
      <w:r w:rsidR="00716339">
        <w:t xml:space="preserve"> was identified.</w:t>
      </w:r>
    </w:p>
    <w:p w14:paraId="748DBFC5" w14:textId="5827F656" w:rsidR="00362EA0" w:rsidRPr="00521C77" w:rsidRDefault="00362EA0" w:rsidP="000C2872">
      <w:pPr>
        <w:numPr>
          <w:ilvl w:val="1"/>
          <w:numId w:val="832"/>
        </w:numPr>
      </w:pPr>
      <w:r w:rsidRPr="00521C77">
        <w:t xml:space="preserve">Reference software – In the last approved version, there were errors in profile/level/constraint syntax for SCC in </w:t>
      </w:r>
      <w:r w:rsidR="00E31B56">
        <w:t xml:space="preserve">the </w:t>
      </w:r>
      <w:r w:rsidRPr="00521C77">
        <w:t>SCM. At some point, we should approve a new version.</w:t>
      </w:r>
      <w:r w:rsidR="00E45CD1" w:rsidRPr="00521C77">
        <w:t xml:space="preserve"> </w:t>
      </w:r>
      <w:r w:rsidR="00E31B56">
        <w:t>However, w</w:t>
      </w:r>
      <w:r w:rsidR="00E45CD1" w:rsidRPr="00521C77">
        <w:t>e may wish to defer the next version until there is more to put in it.</w:t>
      </w:r>
    </w:p>
    <w:p w14:paraId="7D02EBB0" w14:textId="67751149" w:rsidR="005D6061" w:rsidRPr="00521C77" w:rsidRDefault="005D6061" w:rsidP="00161BFA">
      <w:pPr>
        <w:keepNext/>
        <w:numPr>
          <w:ilvl w:val="0"/>
          <w:numId w:val="832"/>
        </w:numPr>
      </w:pPr>
      <w:r w:rsidRPr="00521C77">
        <w:t>HDR</w:t>
      </w:r>
      <w:r w:rsidR="00716339">
        <w:t>/WCG video coding work</w:t>
      </w:r>
    </w:p>
    <w:p w14:paraId="7418BA57" w14:textId="10222054" w:rsidR="00392B4E" w:rsidRPr="00521C77" w:rsidRDefault="003C1ABA" w:rsidP="00392B4E">
      <w:pPr>
        <w:numPr>
          <w:ilvl w:val="1"/>
          <w:numId w:val="832"/>
        </w:numPr>
      </w:pPr>
      <w:r w:rsidRPr="00521C77">
        <w:t xml:space="preserve">SEI/VUI </w:t>
      </w:r>
      <w:r w:rsidR="00362EA0" w:rsidRPr="00521C77">
        <w:t xml:space="preserve">has been specified </w:t>
      </w:r>
      <w:r w:rsidRPr="00521C77">
        <w:t xml:space="preserve">in </w:t>
      </w:r>
      <w:r w:rsidR="00716339">
        <w:t>recent revised</w:t>
      </w:r>
      <w:r w:rsidR="00716339" w:rsidRPr="00521C77">
        <w:t xml:space="preserve"> </w:t>
      </w:r>
      <w:proofErr w:type="gramStart"/>
      <w:r w:rsidRPr="00521C77">
        <w:t>edition</w:t>
      </w:r>
      <w:r w:rsidR="00E539BC" w:rsidRPr="00521C77">
        <w:t>s</w:t>
      </w:r>
      <w:proofErr w:type="gramEnd"/>
    </w:p>
    <w:p w14:paraId="73B1A219" w14:textId="3A2CC1D3" w:rsidR="000E0B86" w:rsidRDefault="00362EA0" w:rsidP="001447B5">
      <w:pPr>
        <w:numPr>
          <w:ilvl w:val="1"/>
          <w:numId w:val="832"/>
        </w:numPr>
      </w:pPr>
      <w:r w:rsidRPr="00521C77">
        <w:t xml:space="preserve">Two </w:t>
      </w:r>
      <w:r w:rsidR="000E0B86" w:rsidRPr="00521C77">
        <w:t>TR</w:t>
      </w:r>
      <w:r w:rsidR="003C1ABA" w:rsidRPr="00521C77">
        <w:t>s</w:t>
      </w:r>
      <w:r w:rsidR="002F6777" w:rsidRPr="00521C77">
        <w:t xml:space="preserve"> </w:t>
      </w:r>
      <w:r w:rsidR="00716339">
        <w:t xml:space="preserve">on this subject </w:t>
      </w:r>
      <w:r w:rsidR="00E539BC" w:rsidRPr="00521C77">
        <w:t>have been published in ITU-T</w:t>
      </w:r>
      <w:r w:rsidR="003E46EC">
        <w:t xml:space="preserve"> and</w:t>
      </w:r>
      <w:r w:rsidR="00E539BC" w:rsidRPr="00521C77">
        <w:t xml:space="preserve"> ISO/IEC</w:t>
      </w:r>
      <w:r w:rsidR="003E46EC">
        <w:t>:</w:t>
      </w:r>
    </w:p>
    <w:p w14:paraId="5CF81DF1" w14:textId="4C69700D" w:rsidR="00A544E7" w:rsidRDefault="00A544E7" w:rsidP="00A544E7">
      <w:pPr>
        <w:numPr>
          <w:ilvl w:val="2"/>
          <w:numId w:val="832"/>
        </w:numPr>
      </w:pPr>
      <w:r>
        <w:t>Conversion and coding practices for HDR/WCG Y</w:t>
      </w:r>
      <w:r w:rsidR="003D2A23" w:rsidRPr="003D2A23">
        <w:rPr>
          <w:rFonts w:hint="eastAsia"/>
        </w:rPr>
        <w:t>′</w:t>
      </w:r>
      <w:proofErr w:type="spellStart"/>
      <w:r>
        <w:t>CbCr</w:t>
      </w:r>
      <w:proofErr w:type="spellEnd"/>
      <w:r>
        <w:t xml:space="preserve"> 4:2:0 video with PQ transfer characteristics</w:t>
      </w:r>
    </w:p>
    <w:p w14:paraId="697F76E2" w14:textId="694214C4" w:rsidR="00A544E7" w:rsidRDefault="003E46EC" w:rsidP="00A544E7">
      <w:pPr>
        <w:numPr>
          <w:ilvl w:val="3"/>
          <w:numId w:val="832"/>
        </w:numPr>
      </w:pPr>
      <w:r>
        <w:t xml:space="preserve">ITU-T </w:t>
      </w:r>
      <w:proofErr w:type="gramStart"/>
      <w:r w:rsidR="00A544E7">
        <w:t>H.Sup</w:t>
      </w:r>
      <w:proofErr w:type="gramEnd"/>
      <w:r w:rsidR="00A544E7">
        <w:t>15 (01/17) published 2017-04-12</w:t>
      </w:r>
    </w:p>
    <w:p w14:paraId="272392C6" w14:textId="645410B2" w:rsidR="003E46EC" w:rsidRDefault="003E46EC" w:rsidP="00A544E7">
      <w:pPr>
        <w:numPr>
          <w:ilvl w:val="3"/>
          <w:numId w:val="832"/>
        </w:numPr>
      </w:pPr>
      <w:r w:rsidRPr="003E46EC">
        <w:t>ISO/IEC TR 23008-14:2018</w:t>
      </w:r>
      <w:r>
        <w:t xml:space="preserve"> published 2018-08</w:t>
      </w:r>
    </w:p>
    <w:p w14:paraId="04B2A09A" w14:textId="172DF5D3" w:rsidR="00A544E7" w:rsidRDefault="00A544E7" w:rsidP="00A544E7">
      <w:pPr>
        <w:numPr>
          <w:ilvl w:val="2"/>
          <w:numId w:val="832"/>
        </w:numPr>
      </w:pPr>
      <w:r>
        <w:t>Signalling, backward compatibility and display adaptation for HDR/WCG video coding</w:t>
      </w:r>
    </w:p>
    <w:p w14:paraId="593C5D3E" w14:textId="08116A96" w:rsidR="00A544E7" w:rsidRDefault="003E46EC" w:rsidP="00A544E7">
      <w:pPr>
        <w:numPr>
          <w:ilvl w:val="3"/>
          <w:numId w:val="832"/>
        </w:numPr>
      </w:pPr>
      <w:r>
        <w:t xml:space="preserve">ITU-T </w:t>
      </w:r>
      <w:proofErr w:type="gramStart"/>
      <w:r w:rsidR="00A544E7">
        <w:t>H.Sup</w:t>
      </w:r>
      <w:proofErr w:type="gramEnd"/>
      <w:r w:rsidR="00A544E7">
        <w:t>18 (10/17) published 2018-01-18</w:t>
      </w:r>
    </w:p>
    <w:p w14:paraId="1F32C1E1" w14:textId="7DCD62BD" w:rsidR="003E46EC" w:rsidRPr="00521C77" w:rsidRDefault="003E46EC" w:rsidP="00E82ABC">
      <w:pPr>
        <w:numPr>
          <w:ilvl w:val="3"/>
          <w:numId w:val="832"/>
        </w:numPr>
      </w:pPr>
      <w:r w:rsidRPr="003E46EC">
        <w:t>ISO/IEC TR 23008-15:2018</w:t>
      </w:r>
      <w:r>
        <w:t xml:space="preserve"> published 2018-08</w:t>
      </w:r>
    </w:p>
    <w:p w14:paraId="00A49B16" w14:textId="06DFF4F1" w:rsidR="00A40E91" w:rsidRPr="00521C77" w:rsidRDefault="00A40E91" w:rsidP="00A40E91">
      <w:pPr>
        <w:numPr>
          <w:ilvl w:val="1"/>
          <w:numId w:val="832"/>
        </w:numPr>
      </w:pPr>
      <w:r w:rsidRPr="00521C77">
        <w:t>Reference software</w:t>
      </w:r>
      <w:r w:rsidR="00392B4E" w:rsidRPr="00521C77">
        <w:t xml:space="preserve"> </w:t>
      </w:r>
      <w:r w:rsidR="00716339">
        <w:t xml:space="preserve">remains </w:t>
      </w:r>
      <w:r w:rsidR="000C2872" w:rsidRPr="00521C77">
        <w:t>to be developed</w:t>
      </w:r>
      <w:r w:rsidR="00392B4E" w:rsidRPr="00521C77">
        <w:t xml:space="preserve"> </w:t>
      </w:r>
      <w:r w:rsidR="00FA618F" w:rsidRPr="00521C77">
        <w:t>–</w:t>
      </w:r>
      <w:r w:rsidR="00392B4E" w:rsidRPr="00521C77">
        <w:t xml:space="preserve"> </w:t>
      </w:r>
      <w:r w:rsidR="00D156F8" w:rsidRPr="00521C77">
        <w:t xml:space="preserve">software relating to HDR was </w:t>
      </w:r>
      <w:r w:rsidR="00392B4E" w:rsidRPr="00521C77">
        <w:t xml:space="preserve">currently in </w:t>
      </w:r>
      <w:r w:rsidR="00D156F8" w:rsidRPr="00521C77">
        <w:t xml:space="preserve">the </w:t>
      </w:r>
      <w:r w:rsidR="00392B4E" w:rsidRPr="00521C77">
        <w:t xml:space="preserve">HM separate from </w:t>
      </w:r>
      <w:r w:rsidR="00660F9D" w:rsidRPr="00521C77">
        <w:t xml:space="preserve">the </w:t>
      </w:r>
      <w:r w:rsidR="00392B4E" w:rsidRPr="00521C77">
        <w:t xml:space="preserve">SCM, plus </w:t>
      </w:r>
      <w:r w:rsidR="00660F9D" w:rsidRPr="00521C77">
        <w:t xml:space="preserve">there is </w:t>
      </w:r>
      <w:r w:rsidR="00D156F8" w:rsidRPr="00521C77">
        <w:t xml:space="preserve">a </w:t>
      </w:r>
      <w:r w:rsidR="00392B4E" w:rsidRPr="00521C77">
        <w:t xml:space="preserve">separate </w:t>
      </w:r>
      <w:proofErr w:type="spellStart"/>
      <w:r w:rsidR="00392B4E" w:rsidRPr="00521C77">
        <w:t>HDRTools</w:t>
      </w:r>
      <w:proofErr w:type="spellEnd"/>
      <w:r w:rsidR="00D156F8" w:rsidRPr="00521C77">
        <w:t xml:space="preserve"> </w:t>
      </w:r>
      <w:proofErr w:type="gramStart"/>
      <w:r w:rsidR="00D156F8" w:rsidRPr="00521C77">
        <w:t>library</w:t>
      </w:r>
      <w:proofErr w:type="gramEnd"/>
    </w:p>
    <w:p w14:paraId="45DE542A" w14:textId="03B7587A" w:rsidR="00FE1E2C" w:rsidRDefault="00E539BC" w:rsidP="00E539BC">
      <w:pPr>
        <w:numPr>
          <w:ilvl w:val="0"/>
          <w:numId w:val="832"/>
        </w:numPr>
      </w:pPr>
      <w:r w:rsidRPr="00521C77">
        <w:t>A n</w:t>
      </w:r>
      <w:r w:rsidR="00FE1E2C" w:rsidRPr="00521C77">
        <w:t xml:space="preserve">ew </w:t>
      </w:r>
      <w:r w:rsidR="003E46EC">
        <w:t xml:space="preserve">edition of </w:t>
      </w:r>
      <w:r w:rsidR="00E31B56">
        <w:t>the</w:t>
      </w:r>
      <w:r w:rsidR="003E46EC">
        <w:t xml:space="preserve"> </w:t>
      </w:r>
      <w:r w:rsidR="00FE1E2C" w:rsidRPr="00521C77">
        <w:t xml:space="preserve">TR on </w:t>
      </w:r>
      <w:r w:rsidR="00CC65EF">
        <w:t xml:space="preserve">usage </w:t>
      </w:r>
      <w:r w:rsidR="00FE1E2C" w:rsidRPr="00521C77">
        <w:t>signalling combinations in practical use</w:t>
      </w:r>
      <w:r w:rsidRPr="00521C77">
        <w:t xml:space="preserve"> </w:t>
      </w:r>
      <w:r w:rsidR="005111B0">
        <w:t>wa</w:t>
      </w:r>
      <w:r w:rsidRPr="00521C77">
        <w:t xml:space="preserve">s </w:t>
      </w:r>
      <w:r w:rsidR="00B378DA" w:rsidRPr="00521C77">
        <w:t xml:space="preserve">under </w:t>
      </w:r>
      <w:r w:rsidR="005111B0">
        <w:t>preparation for publication</w:t>
      </w:r>
      <w:r w:rsidR="000740E5">
        <w:t xml:space="preserve">. The original edition was </w:t>
      </w:r>
      <w:proofErr w:type="gramStart"/>
      <w:r w:rsidR="000740E5" w:rsidRPr="00521C77">
        <w:t>H.Sup</w:t>
      </w:r>
      <w:proofErr w:type="gramEnd"/>
      <w:r w:rsidR="000740E5" w:rsidRPr="00521C77">
        <w:t>.</w:t>
      </w:r>
      <w:r w:rsidR="000740E5">
        <w:t>19</w:t>
      </w:r>
      <w:r w:rsidR="000740E5" w:rsidRPr="00521C77">
        <w:t xml:space="preserve"> in ITU-T </w:t>
      </w:r>
      <w:r w:rsidR="000740E5">
        <w:rPr>
          <w:highlight w:val="yellow"/>
        </w:rPr>
        <w:t>approved</w:t>
      </w:r>
      <w:r w:rsidR="000740E5" w:rsidRPr="000B737A">
        <w:rPr>
          <w:highlight w:val="yellow"/>
        </w:rPr>
        <w:t xml:space="preserve"> 2019-</w:t>
      </w:r>
      <w:r w:rsidR="000740E5">
        <w:rPr>
          <w:highlight w:val="yellow"/>
        </w:rPr>
        <w:t>0</w:t>
      </w:r>
      <w:r w:rsidR="000740E5" w:rsidRPr="000B737A">
        <w:rPr>
          <w:highlight w:val="yellow"/>
        </w:rPr>
        <w:t>3</w:t>
      </w:r>
      <w:r w:rsidR="000740E5">
        <w:rPr>
          <w:highlight w:val="yellow"/>
        </w:rPr>
        <w:t xml:space="preserve"> and</w:t>
      </w:r>
      <w:r w:rsidR="000740E5" w:rsidRPr="000B737A">
        <w:rPr>
          <w:highlight w:val="yellow"/>
        </w:rPr>
        <w:t xml:space="preserve"> published 2019-04-30</w:t>
      </w:r>
      <w:r w:rsidRPr="00521C77">
        <w:t xml:space="preserve"> </w:t>
      </w:r>
      <w:r w:rsidR="000740E5">
        <w:t>and</w:t>
      </w:r>
      <w:r w:rsidR="00660F9D" w:rsidRPr="00521C77">
        <w:t xml:space="preserve"> ISO/IEC</w:t>
      </w:r>
      <w:r w:rsidR="00360F84" w:rsidRPr="00521C77">
        <w:t> </w:t>
      </w:r>
      <w:r w:rsidRPr="00521C77">
        <w:t xml:space="preserve">23091-4 </w:t>
      </w:r>
      <w:r w:rsidR="003E46EC">
        <w:t>(</w:t>
      </w:r>
      <w:r w:rsidR="005111B0">
        <w:t xml:space="preserve">originally </w:t>
      </w:r>
      <w:r w:rsidR="00B809E6" w:rsidRPr="000B737A">
        <w:rPr>
          <w:highlight w:val="yellow"/>
        </w:rPr>
        <w:t>published 2019-08</w:t>
      </w:r>
      <w:r w:rsidR="003E46EC">
        <w:t>)</w:t>
      </w:r>
      <w:r w:rsidR="00B809E6">
        <w:t xml:space="preserve"> </w:t>
      </w:r>
      <w:r w:rsidRPr="00521C77">
        <w:t>in ISO/IEC</w:t>
      </w:r>
      <w:r w:rsidR="00B809E6">
        <w:t xml:space="preserve">. </w:t>
      </w:r>
      <w:r w:rsidR="005111B0">
        <w:t xml:space="preserve">The second edition text </w:t>
      </w:r>
      <w:r w:rsidR="000740E5">
        <w:t>had been</w:t>
      </w:r>
      <w:r w:rsidR="005111B0">
        <w:t xml:space="preserve"> issued at the meeting of 2019-10 and in ITU-T was published </w:t>
      </w:r>
      <w:r w:rsidR="005111B0" w:rsidRPr="005111B0">
        <w:t>2019-11-14</w:t>
      </w:r>
      <w:r w:rsidR="005111B0">
        <w:t xml:space="preserve"> and in ISO/IEC was pending publication.</w:t>
      </w:r>
    </w:p>
    <w:p w14:paraId="2BC9E290" w14:textId="5558B8F2" w:rsidR="00CC65EF" w:rsidRDefault="00CC65EF" w:rsidP="00CC65EF">
      <w:pPr>
        <w:numPr>
          <w:ilvl w:val="1"/>
          <w:numId w:val="832"/>
        </w:numPr>
      </w:pPr>
      <w:r>
        <w:t>A new edition is needed eventually</w:t>
      </w:r>
      <w:ins w:id="201" w:author="Gary Sullivan" w:date="2020-10-06T18:51:00Z">
        <w:r w:rsidR="00BF5970">
          <w:t>,</w:t>
        </w:r>
      </w:ins>
      <w:r>
        <w:t xml:space="preserve"> </w:t>
      </w:r>
      <w:del w:id="202" w:author="Gary Sullivan" w:date="2020-10-06T18:51:00Z">
        <w:r w:rsidDel="00BF5970">
          <w:delText>[</w:delText>
        </w:r>
        <w:r w:rsidRPr="006D3346" w:rsidDel="00BF5970">
          <w:rPr>
            <w:highlight w:val="yellow"/>
          </w:rPr>
          <w:delText>add</w:delText>
        </w:r>
      </w:del>
      <w:ins w:id="203" w:author="Gary Sullivan" w:date="2020-10-06T18:51:00Z">
        <w:r w:rsidR="00BF5970">
          <w:t>and should include</w:t>
        </w:r>
      </w:ins>
      <w:r w:rsidRPr="006D3346">
        <w:rPr>
          <w:highlight w:val="yellow"/>
        </w:rPr>
        <w:t xml:space="preserve"> </w:t>
      </w:r>
      <w:del w:id="204" w:author="Gary Sullivan" w:date="2020-10-06T18:51:00Z">
        <w:r w:rsidRPr="006D3346" w:rsidDel="00BF5970">
          <w:rPr>
            <w:highlight w:val="yellow"/>
          </w:rPr>
          <w:delText>in</w:delText>
        </w:r>
      </w:del>
      <w:r w:rsidRPr="006D3346">
        <w:rPr>
          <w:highlight w:val="yellow"/>
        </w:rPr>
        <w:t>correct</w:t>
      </w:r>
      <w:ins w:id="205" w:author="Gary Sullivan" w:date="2020-10-06T18:51:00Z">
        <w:r w:rsidR="00BF5970">
          <w:rPr>
            <w:highlight w:val="yellow"/>
          </w:rPr>
          <w:t>ion</w:t>
        </w:r>
      </w:ins>
      <w:r w:rsidRPr="006D3346">
        <w:rPr>
          <w:highlight w:val="yellow"/>
        </w:rPr>
        <w:t xml:space="preserve"> SMPTE identifier</w:t>
      </w:r>
      <w:ins w:id="206" w:author="Gary Sullivan" w:date="2020-10-06T18:51:00Z">
        <w:r w:rsidR="00BF5970">
          <w:rPr>
            <w:highlight w:val="yellow"/>
          </w:rPr>
          <w:t>, which was also agreed</w:t>
        </w:r>
      </w:ins>
      <w:r w:rsidRPr="006D3346">
        <w:rPr>
          <w:highlight w:val="yellow"/>
        </w:rPr>
        <w:t xml:space="preserve"> to </w:t>
      </w:r>
      <w:ins w:id="207" w:author="Gary Sullivan" w:date="2020-10-06T18:51:00Z">
        <w:r w:rsidR="00BF5970">
          <w:rPr>
            <w:highlight w:val="yellow"/>
          </w:rPr>
          <w:t xml:space="preserve">be included in an output </w:t>
        </w:r>
      </w:ins>
      <w:r w:rsidRPr="006D3346">
        <w:rPr>
          <w:highlight w:val="yellow"/>
        </w:rPr>
        <w:t>errata report</w:t>
      </w:r>
      <w:del w:id="208" w:author="Gary Sullivan" w:date="2020-10-06T18:51:00Z">
        <w:r w:rsidDel="00BF5970">
          <w:delText>]</w:delText>
        </w:r>
      </w:del>
      <w:r>
        <w:t>.</w:t>
      </w:r>
    </w:p>
    <w:p w14:paraId="6E68BF8C" w14:textId="2216BF89" w:rsidR="00CC65EF" w:rsidRPr="00521C77" w:rsidRDefault="00CC65EF" w:rsidP="006D3346">
      <w:pPr>
        <w:numPr>
          <w:ilvl w:val="1"/>
          <w:numId w:val="832"/>
        </w:numPr>
      </w:pPr>
      <w:r w:rsidRPr="006F5E1F">
        <w:rPr>
          <w:highlight w:val="yellow"/>
        </w:rPr>
        <w:t xml:space="preserve">Work </w:t>
      </w:r>
      <w:r>
        <w:rPr>
          <w:highlight w:val="yellow"/>
        </w:rPr>
        <w:t xml:space="preserve">item 3: </w:t>
      </w:r>
      <w:ins w:id="209" w:author="Gary Sullivan" w:date="2020-10-06T18:50:00Z">
        <w:r w:rsidR="00BF5970">
          <w:rPr>
            <w:highlight w:val="yellow"/>
          </w:rPr>
          <w:t>It was planned</w:t>
        </w:r>
      </w:ins>
      <w:ins w:id="210" w:author="Gary Sullivan" w:date="2020-10-06T18:49:00Z">
        <w:r w:rsidR="00BF5970">
          <w:rPr>
            <w:highlight w:val="yellow"/>
          </w:rPr>
          <w:t xml:space="preserve"> to i</w:t>
        </w:r>
      </w:ins>
      <w:del w:id="211" w:author="Gary Sullivan" w:date="2020-10-06T18:49:00Z">
        <w:r w:rsidRPr="006D3346" w:rsidDel="00BF5970">
          <w:rPr>
            <w:highlight w:val="yellow"/>
          </w:rPr>
          <w:delText>I</w:delText>
        </w:r>
      </w:del>
      <w:r w:rsidRPr="006D3346">
        <w:rPr>
          <w:highlight w:val="yellow"/>
        </w:rPr>
        <w:t xml:space="preserve">ssue a request to start work in </w:t>
      </w:r>
      <w:proofErr w:type="gramStart"/>
      <w:r w:rsidRPr="006D3346">
        <w:rPr>
          <w:highlight w:val="yellow"/>
        </w:rPr>
        <w:t>MPEG</w:t>
      </w:r>
      <w:proofErr w:type="gramEnd"/>
    </w:p>
    <w:p w14:paraId="7D4F996F" w14:textId="48A17D2C" w:rsidR="00A53717" w:rsidRPr="00521C77" w:rsidRDefault="00362EA0" w:rsidP="00E249C2">
      <w:pPr>
        <w:numPr>
          <w:ilvl w:val="0"/>
          <w:numId w:val="908"/>
        </w:numPr>
      </w:pPr>
      <w:r w:rsidRPr="00521C77">
        <w:t>Improvement of t</w:t>
      </w:r>
      <w:r w:rsidR="00A53717" w:rsidRPr="00521C77">
        <w:t>est model texts and software manuals</w:t>
      </w:r>
      <w:r w:rsidRPr="00521C77">
        <w:t xml:space="preserve"> was encouraged</w:t>
      </w:r>
      <w:r w:rsidR="00E56834">
        <w:t>.</w:t>
      </w:r>
      <w:r w:rsidR="00D645EF">
        <w:t xml:space="preserve"> </w:t>
      </w:r>
      <w:r w:rsidR="00703537">
        <w:t>An update for HM description had been produced at the previous meeting.</w:t>
      </w:r>
    </w:p>
    <w:p w14:paraId="71BE3C3F" w14:textId="7EB823CF" w:rsidR="00362EA0" w:rsidRPr="00521C77" w:rsidRDefault="00362EA0" w:rsidP="00E249C2">
      <w:pPr>
        <w:numPr>
          <w:ilvl w:val="0"/>
          <w:numId w:val="908"/>
        </w:numPr>
      </w:pPr>
      <w:r w:rsidRPr="00521C77">
        <w:t xml:space="preserve">It was noted that software support for the SEI messages is desirable. Together with </w:t>
      </w:r>
      <w:proofErr w:type="spellStart"/>
      <w:r w:rsidRPr="00521C77">
        <w:t>HDRTools</w:t>
      </w:r>
      <w:proofErr w:type="spellEnd"/>
      <w:r w:rsidRPr="00521C77">
        <w:t xml:space="preserve"> and 360Lib, we have software for experimentation with some SEI messages. The following items were noted to be desirable additionally</w:t>
      </w:r>
      <w:r w:rsidR="00BB79FE" w:rsidRPr="00521C77">
        <w:t>.</w:t>
      </w:r>
    </w:p>
    <w:p w14:paraId="2A1A1FB8" w14:textId="77C88358" w:rsidR="00362EA0" w:rsidRPr="00521C77" w:rsidRDefault="00362EA0" w:rsidP="00362EA0">
      <w:pPr>
        <w:numPr>
          <w:ilvl w:val="1"/>
          <w:numId w:val="908"/>
        </w:numPr>
      </w:pPr>
      <w:r w:rsidRPr="00521C77">
        <w:t>Fisheye projection</w:t>
      </w:r>
      <w:r w:rsidR="00792CAD" w:rsidRPr="00521C77">
        <w:t xml:space="preserve"> – </w:t>
      </w:r>
      <w:r w:rsidR="00E56834">
        <w:t>th</w:t>
      </w:r>
      <w:r w:rsidR="00624EB2">
        <w:t>e recently provided software</w:t>
      </w:r>
      <w:r w:rsidR="00E56834">
        <w:t xml:space="preserve"> </w:t>
      </w:r>
      <w:r w:rsidR="00E16DBC">
        <w:t>ha</w:t>
      </w:r>
      <w:r w:rsidR="00E56834">
        <w:t>d</w:t>
      </w:r>
      <w:r w:rsidR="00E16DBC">
        <w:t xml:space="preserve"> </w:t>
      </w:r>
      <w:r w:rsidR="0003595A" w:rsidRPr="00521C77">
        <w:t xml:space="preserve">not </w:t>
      </w:r>
      <w:r w:rsidR="00E16DBC">
        <w:t xml:space="preserve">seemed </w:t>
      </w:r>
      <w:r w:rsidR="00624EB2">
        <w:t>well tested</w:t>
      </w:r>
      <w:r w:rsidR="00624EB2" w:rsidRPr="00521C77">
        <w:t xml:space="preserve"> </w:t>
      </w:r>
      <w:r w:rsidR="0003595A" w:rsidRPr="00521C77">
        <w:t>yet</w:t>
      </w:r>
      <w:r w:rsidR="00E56834">
        <w:t>.</w:t>
      </w:r>
    </w:p>
    <w:p w14:paraId="473F9FCC" w14:textId="77777777" w:rsidR="00362EA0" w:rsidRPr="00521C77" w:rsidRDefault="00362EA0" w:rsidP="00D27631">
      <w:pPr>
        <w:numPr>
          <w:ilvl w:val="1"/>
          <w:numId w:val="908"/>
        </w:numPr>
      </w:pPr>
      <w:r w:rsidRPr="00521C77">
        <w:t>Region-wise packing</w:t>
      </w:r>
      <w:r w:rsidR="007A56B6" w:rsidRPr="00521C77">
        <w:t xml:space="preserve"> </w:t>
      </w:r>
      <w:r w:rsidR="0003595A" w:rsidRPr="00521C77">
        <w:t xml:space="preserve">might be improved </w:t>
      </w:r>
      <w:r w:rsidR="007A56B6" w:rsidRPr="00521C77">
        <w:t xml:space="preserve">to illustrate the use of padding for a </w:t>
      </w:r>
      <w:proofErr w:type="spellStart"/>
      <w:r w:rsidR="007A56B6" w:rsidRPr="00521C77">
        <w:t>cubemap</w:t>
      </w:r>
      <w:proofErr w:type="spellEnd"/>
      <w:r w:rsidR="007A56B6" w:rsidRPr="00521C77">
        <w:t xml:space="preserve"> (some degree of support for the SEI message is </w:t>
      </w:r>
      <w:r w:rsidR="0003595A" w:rsidRPr="00521C77">
        <w:t>available</w:t>
      </w:r>
      <w:r w:rsidR="007A56B6" w:rsidRPr="00521C77">
        <w:t xml:space="preserve"> in the software)</w:t>
      </w:r>
    </w:p>
    <w:p w14:paraId="6EE239A9" w14:textId="5BFBDCC7" w:rsidR="00BA42D8" w:rsidRPr="00521C77" w:rsidRDefault="00BA42D8" w:rsidP="00D27631">
      <w:pPr>
        <w:numPr>
          <w:ilvl w:val="1"/>
          <w:numId w:val="908"/>
        </w:numPr>
      </w:pPr>
      <w:r w:rsidRPr="00521C77">
        <w:t xml:space="preserve">Annotated regions </w:t>
      </w:r>
      <w:r w:rsidR="0003595A" w:rsidRPr="00D645EF">
        <w:rPr>
          <w:highlight w:val="yellow"/>
        </w:rPr>
        <w:t xml:space="preserve">software </w:t>
      </w:r>
      <w:r w:rsidR="00D645EF" w:rsidRPr="00D645EF">
        <w:rPr>
          <w:highlight w:val="yellow"/>
        </w:rPr>
        <w:t xml:space="preserve">has been </w:t>
      </w:r>
      <w:r w:rsidR="00271624" w:rsidRPr="005854D8">
        <w:rPr>
          <w:highlight w:val="yellow"/>
        </w:rPr>
        <w:t xml:space="preserve">available </w:t>
      </w:r>
      <w:r w:rsidR="00624EB2">
        <w:t xml:space="preserve">but might benefit from further </w:t>
      </w:r>
      <w:proofErr w:type="gramStart"/>
      <w:r w:rsidR="00624EB2">
        <w:t>testing</w:t>
      </w:r>
      <w:proofErr w:type="gramEnd"/>
    </w:p>
    <w:p w14:paraId="7E81B11C" w14:textId="54901BCF" w:rsidR="003E46EC" w:rsidRDefault="003E46EC" w:rsidP="00E249C2">
      <w:pPr>
        <w:numPr>
          <w:ilvl w:val="0"/>
          <w:numId w:val="908"/>
        </w:numPr>
      </w:pPr>
      <w:r>
        <w:t xml:space="preserve">For video CICP, the </w:t>
      </w:r>
      <w:r w:rsidR="00716339">
        <w:t xml:space="preserve">publication </w:t>
      </w:r>
      <w:r>
        <w:t>status was</w:t>
      </w:r>
      <w:r w:rsidR="00716339">
        <w:t xml:space="preserve"> noted as follows. Some recent errata reports are relevant to this.</w:t>
      </w:r>
    </w:p>
    <w:p w14:paraId="1616E4A7" w14:textId="4B7BCA0D" w:rsidR="003E46EC" w:rsidRDefault="003E46EC" w:rsidP="00E82ABC">
      <w:pPr>
        <w:numPr>
          <w:ilvl w:val="1"/>
          <w:numId w:val="908"/>
        </w:numPr>
      </w:pPr>
      <w:r>
        <w:t xml:space="preserve">Rec. ITU-T H.273 (02/16, Edition 1) Approved 2016-12-22, published </w:t>
      </w:r>
      <w:proofErr w:type="gramStart"/>
      <w:r>
        <w:t>2017-04-27</w:t>
      </w:r>
      <w:proofErr w:type="gramEnd"/>
    </w:p>
    <w:p w14:paraId="6CB2A779" w14:textId="22C53ACB" w:rsidR="003E46EC" w:rsidRDefault="003E46EC" w:rsidP="00E82ABC">
      <w:pPr>
        <w:numPr>
          <w:ilvl w:val="1"/>
          <w:numId w:val="908"/>
        </w:numPr>
      </w:pPr>
      <w:r>
        <w:t>ISO/IEC 23091-2:2019 (previously part of ISO/IEC 23001-8), published 2019-07</w:t>
      </w:r>
    </w:p>
    <w:p w14:paraId="036D4036" w14:textId="6E47A8F5" w:rsidR="00DB071A" w:rsidRDefault="00CC65EF" w:rsidP="00E82ABC">
      <w:pPr>
        <w:numPr>
          <w:ilvl w:val="1"/>
          <w:numId w:val="908"/>
        </w:numPr>
      </w:pPr>
      <w:r w:rsidRPr="006F5E1F">
        <w:rPr>
          <w:highlight w:val="yellow"/>
        </w:rPr>
        <w:t xml:space="preserve">Work </w:t>
      </w:r>
      <w:r>
        <w:rPr>
          <w:highlight w:val="yellow"/>
        </w:rPr>
        <w:t xml:space="preserve">item 2: </w:t>
      </w:r>
      <w:ins w:id="212" w:author="Gary Sullivan" w:date="2020-10-06T18:52:00Z">
        <w:r w:rsidR="00BF5970">
          <w:rPr>
            <w:highlight w:val="yellow"/>
          </w:rPr>
          <w:t>An o</w:t>
        </w:r>
      </w:ins>
      <w:del w:id="213" w:author="Gary Sullivan" w:date="2020-10-06T18:52:00Z">
        <w:r w:rsidRPr="006D3346" w:rsidDel="00BF5970">
          <w:rPr>
            <w:highlight w:val="yellow"/>
          </w:rPr>
          <w:delText>O</w:delText>
        </w:r>
      </w:del>
      <w:r w:rsidRPr="006D3346">
        <w:rPr>
          <w:highlight w:val="yellow"/>
        </w:rPr>
        <w:t xml:space="preserve">utput of previous meeting was a CD in </w:t>
      </w:r>
      <w:proofErr w:type="gramStart"/>
      <w:r w:rsidRPr="006D3346">
        <w:rPr>
          <w:highlight w:val="yellow"/>
        </w:rPr>
        <w:t>MPEG</w:t>
      </w:r>
      <w:proofErr w:type="gramEnd"/>
    </w:p>
    <w:p w14:paraId="77CAFF74" w14:textId="3932A5D3" w:rsidR="00B378DA" w:rsidRDefault="00B378DA" w:rsidP="00171CEC">
      <w:pPr>
        <w:keepNext/>
        <w:numPr>
          <w:ilvl w:val="0"/>
          <w:numId w:val="908"/>
        </w:numPr>
      </w:pPr>
      <w:r w:rsidRPr="00521C77">
        <w:t>Experimental uses of the HM</w:t>
      </w:r>
      <w:r w:rsidR="007A56B6" w:rsidRPr="00521C77">
        <w:t>, SCM, SHM, and HTM</w:t>
      </w:r>
      <w:r w:rsidRPr="00521C77">
        <w:t xml:space="preserve"> reference software </w:t>
      </w:r>
      <w:r w:rsidR="007A56B6" w:rsidRPr="00521C77">
        <w:t xml:space="preserve">remain </w:t>
      </w:r>
      <w:r w:rsidRPr="00521C77">
        <w:t xml:space="preserve">of </w:t>
      </w:r>
      <w:proofErr w:type="gramStart"/>
      <w:r w:rsidRPr="00521C77">
        <w:t>interest</w:t>
      </w:r>
      <w:proofErr w:type="gramEnd"/>
    </w:p>
    <w:p w14:paraId="67106C1D" w14:textId="5C868016" w:rsidR="00DB071A" w:rsidRPr="00521C77" w:rsidDel="00BF5970" w:rsidRDefault="00DB071A" w:rsidP="00E249C2">
      <w:pPr>
        <w:numPr>
          <w:ilvl w:val="0"/>
          <w:numId w:val="908"/>
        </w:numPr>
        <w:rPr>
          <w:del w:id="214" w:author="Gary Sullivan" w:date="2020-10-06T18:53:00Z"/>
        </w:rPr>
      </w:pPr>
      <w:del w:id="215" w:author="Gary Sullivan" w:date="2020-10-06T18:52:00Z">
        <w:r w:rsidDel="00BF5970">
          <w:delText>W</w:delText>
        </w:r>
      </w:del>
      <w:del w:id="216" w:author="Gary Sullivan" w:date="2020-10-06T18:53:00Z">
        <w:r w:rsidDel="00BF5970">
          <w:delText xml:space="preserve">ebsite problem for outputs of the previous meeting – the 4 documents </w:delText>
        </w:r>
      </w:del>
      <w:del w:id="217" w:author="Gary Sullivan" w:date="2020-10-06T18:52:00Z">
        <w:r w:rsidDel="00BF5970">
          <w:delText>will b</w:delText>
        </w:r>
      </w:del>
      <w:del w:id="218" w:author="Gary Sullivan" w:date="2020-10-06T18:53:00Z">
        <w:r w:rsidDel="00BF5970">
          <w:delText xml:space="preserve">e put on the ITU wftp website in the </w:delText>
        </w:r>
        <w:r w:rsidR="00AB6832" w:rsidDel="00BF5970">
          <w:delText>Brussels meeting directory</w:delText>
        </w:r>
      </w:del>
    </w:p>
    <w:p w14:paraId="41B6F71B" w14:textId="2EE49D9C" w:rsidR="008D5C84" w:rsidRPr="00521C77" w:rsidRDefault="0028669B" w:rsidP="008F081B">
      <w:pPr>
        <w:keepNext/>
      </w:pPr>
      <w:r w:rsidRPr="00521C77">
        <w:t>Key d</w:t>
      </w:r>
      <w:r w:rsidR="008D5C84" w:rsidRPr="00521C77">
        <w:t xml:space="preserve">eliverables </w:t>
      </w:r>
      <w:r w:rsidR="003E1CB1" w:rsidRPr="00521C77">
        <w:t xml:space="preserve">initially planned </w:t>
      </w:r>
      <w:r w:rsidR="008D5C84" w:rsidRPr="00521C77">
        <w:t>from this meeting</w:t>
      </w:r>
      <w:r w:rsidR="003D3AA4" w:rsidRPr="00521C77">
        <w:t>:</w:t>
      </w:r>
      <w:del w:id="219" w:author="Gary Sullivan" w:date="2020-10-06T18:53:00Z">
        <w:r w:rsidR="007A56B6" w:rsidRPr="00521C77" w:rsidDel="00BF5970">
          <w:delText xml:space="preserve"> </w:delText>
        </w:r>
        <w:r w:rsidR="000A419A" w:rsidDel="00BF5970">
          <w:delText>[</w:delText>
        </w:r>
        <w:r w:rsidR="000A419A" w:rsidRPr="006008F6" w:rsidDel="00BF5970">
          <w:rPr>
            <w:highlight w:val="yellow"/>
          </w:rPr>
          <w:delText>update</w:delText>
        </w:r>
        <w:r w:rsidR="000A419A" w:rsidDel="00BF5970">
          <w:delText>]</w:delText>
        </w:r>
      </w:del>
    </w:p>
    <w:p w14:paraId="69E1FF9C" w14:textId="78EDB03E" w:rsidR="00360F84" w:rsidRDefault="00703537" w:rsidP="00162006">
      <w:pPr>
        <w:numPr>
          <w:ilvl w:val="0"/>
          <w:numId w:val="908"/>
        </w:numPr>
      </w:pPr>
      <w:r>
        <w:t xml:space="preserve">Updated draft for shutter interval </w:t>
      </w:r>
      <w:r w:rsidR="00624EB2">
        <w:t xml:space="preserve">SEI message </w:t>
      </w:r>
      <w:r>
        <w:t>(</w:t>
      </w:r>
      <w:del w:id="220" w:author="Gary Sullivan" w:date="2020-10-06T18:53:00Z">
        <w:r w:rsidRPr="007A044F" w:rsidDel="00BF5970">
          <w:rPr>
            <w:highlight w:val="yellow"/>
          </w:rPr>
          <w:delText xml:space="preserve">possible </w:delText>
        </w:r>
      </w:del>
      <w:ins w:id="221" w:author="Gary Sullivan" w:date="2020-10-06T18:53:00Z">
        <w:r w:rsidR="00BF5970">
          <w:rPr>
            <w:highlight w:val="yellow"/>
          </w:rPr>
          <w:t>not issued;</w:t>
        </w:r>
        <w:r w:rsidR="00BF5970" w:rsidRPr="007A044F">
          <w:rPr>
            <w:highlight w:val="yellow"/>
          </w:rPr>
          <w:t xml:space="preserve"> </w:t>
        </w:r>
      </w:ins>
      <w:r w:rsidRPr="007A044F">
        <w:rPr>
          <w:highlight w:val="yellow"/>
        </w:rPr>
        <w:t>DAM for ISO/IEC</w:t>
      </w:r>
      <w:ins w:id="222" w:author="Gary Sullivan" w:date="2020-10-06T18:54:00Z">
        <w:r w:rsidR="00BF5970">
          <w:t xml:space="preserve"> was an output from the January meeting</w:t>
        </w:r>
      </w:ins>
      <w:r>
        <w:t>)</w:t>
      </w:r>
    </w:p>
    <w:p w14:paraId="1E17F9B0" w14:textId="6283C821" w:rsidR="005854D8" w:rsidRDefault="00703537" w:rsidP="00162006">
      <w:pPr>
        <w:numPr>
          <w:ilvl w:val="0"/>
          <w:numId w:val="908"/>
        </w:numPr>
      </w:pPr>
      <w:r>
        <w:t xml:space="preserve">Updated </w:t>
      </w:r>
      <w:r w:rsidR="005854D8">
        <w:t xml:space="preserve">Errata for </w:t>
      </w:r>
      <w:r w:rsidR="00E56834">
        <w:t>AVC</w:t>
      </w:r>
      <w:r>
        <w:t>; possibly</w:t>
      </w:r>
      <w:r w:rsidR="00E56834">
        <w:t xml:space="preserve"> </w:t>
      </w:r>
      <w:r w:rsidR="005854D8">
        <w:t>HEVC</w:t>
      </w:r>
      <w:r w:rsidR="00E56834">
        <w:t xml:space="preserve">, and Video </w:t>
      </w:r>
      <w:r w:rsidR="005854D8">
        <w:t>CICP</w:t>
      </w:r>
    </w:p>
    <w:p w14:paraId="526164C5" w14:textId="5B6C02C2" w:rsidR="00AB6832" w:rsidRDefault="00AB6832" w:rsidP="00AB6832">
      <w:pPr>
        <w:numPr>
          <w:ilvl w:val="1"/>
          <w:numId w:val="908"/>
        </w:numPr>
      </w:pPr>
      <w:r>
        <w:t>Possible draft amendments</w:t>
      </w:r>
      <w:r w:rsidR="00000BA1">
        <w:t>/revisions</w:t>
      </w:r>
      <w:r>
        <w:t xml:space="preserve"> for AVC</w:t>
      </w:r>
      <w:r w:rsidR="00000BA1">
        <w:t>,</w:t>
      </w:r>
      <w:r>
        <w:t xml:space="preserve"> HEVC</w:t>
      </w:r>
      <w:r w:rsidR="00000BA1">
        <w:t>, CICP</w:t>
      </w:r>
    </w:p>
    <w:p w14:paraId="74A18356" w14:textId="15E4692F" w:rsidR="00AB6832" w:rsidRDefault="00AB6832" w:rsidP="00162006">
      <w:pPr>
        <w:numPr>
          <w:ilvl w:val="0"/>
          <w:numId w:val="908"/>
        </w:numPr>
      </w:pPr>
      <w:r>
        <w:t>Proposed amendment for CICP</w:t>
      </w:r>
    </w:p>
    <w:p w14:paraId="0BD4E51C" w14:textId="3175D15E" w:rsidR="00AB6832" w:rsidRDefault="00AB6832" w:rsidP="00AB6832">
      <w:pPr>
        <w:numPr>
          <w:ilvl w:val="0"/>
          <w:numId w:val="908"/>
        </w:numPr>
      </w:pPr>
      <w:r>
        <w:t>Possible draft amendment for film grain</w:t>
      </w:r>
    </w:p>
    <w:p w14:paraId="18D28BA3" w14:textId="5B87A595" w:rsidR="003909F7" w:rsidRDefault="003909F7" w:rsidP="00162006">
      <w:pPr>
        <w:numPr>
          <w:ilvl w:val="0"/>
          <w:numId w:val="908"/>
        </w:numPr>
      </w:pPr>
      <w:r w:rsidRPr="00521C77">
        <w:t>New HM, SHM</w:t>
      </w:r>
      <w:r w:rsidR="003E1CB1" w:rsidRPr="00521C77">
        <w:t xml:space="preserve">, </w:t>
      </w:r>
      <w:r w:rsidR="00660F9D" w:rsidRPr="00521C77">
        <w:t xml:space="preserve">and </w:t>
      </w:r>
      <w:r w:rsidRPr="00521C77">
        <w:t>SCM</w:t>
      </w:r>
      <w:r w:rsidR="00A40E91" w:rsidRPr="00521C77">
        <w:t xml:space="preserve"> document versions</w:t>
      </w:r>
      <w:r w:rsidR="003E087E" w:rsidRPr="00521C77">
        <w:t>?</w:t>
      </w:r>
      <w:r w:rsidR="00162006" w:rsidRPr="00521C77">
        <w:t xml:space="preserve"> HM17 with SCM integrated?</w:t>
      </w:r>
      <w:r w:rsidR="00B75E9C" w:rsidRPr="00521C77">
        <w:t xml:space="preserve"> </w:t>
      </w:r>
      <w:r w:rsidR="00E56834">
        <w:t>This was n</w:t>
      </w:r>
      <w:r w:rsidR="00362EA0" w:rsidRPr="00521C77">
        <w:t xml:space="preserve">ot expected. </w:t>
      </w:r>
      <w:r w:rsidR="00B75E9C" w:rsidRPr="00521C77">
        <w:t>(</w:t>
      </w:r>
      <w:r w:rsidR="00123738">
        <w:t>C</w:t>
      </w:r>
      <w:r w:rsidR="00B75E9C" w:rsidRPr="00521C77">
        <w:t xml:space="preserve">ode cleanup remains needed for </w:t>
      </w:r>
      <w:r w:rsidR="00123738">
        <w:t>the SCM</w:t>
      </w:r>
      <w:r w:rsidR="00123738" w:rsidRPr="00521C77">
        <w:t xml:space="preserve"> </w:t>
      </w:r>
      <w:r w:rsidR="00B75E9C" w:rsidRPr="00521C77">
        <w:t>to become a completely adequate replacement for the HM</w:t>
      </w:r>
      <w:r w:rsidR="00123738">
        <w:t>.</w:t>
      </w:r>
      <w:r w:rsidR="00B75E9C" w:rsidRPr="00521C77">
        <w:t>)</w:t>
      </w:r>
    </w:p>
    <w:p w14:paraId="7DE836DE" w14:textId="705F728E" w:rsidR="00232D84" w:rsidRPr="00521C77" w:rsidRDefault="00232D84" w:rsidP="00162006">
      <w:pPr>
        <w:numPr>
          <w:ilvl w:val="0"/>
          <w:numId w:val="908"/>
        </w:numPr>
      </w:pPr>
      <w:r>
        <w:t>Possible new TR on BD measurement</w:t>
      </w:r>
    </w:p>
    <w:p w14:paraId="6043B69E" w14:textId="77777777" w:rsidR="00C177F3" w:rsidRPr="00521C77" w:rsidRDefault="00936B96" w:rsidP="001F2A82">
      <w:r w:rsidRPr="00521C77">
        <w:t>A single meeting track was</w:t>
      </w:r>
      <w:r w:rsidR="008F7EFA" w:rsidRPr="00521C77">
        <w:t xml:space="preserve"> followed for </w:t>
      </w:r>
      <w:r w:rsidR="0077693D" w:rsidRPr="00E82ABC">
        <w:t>the</w:t>
      </w:r>
      <w:r w:rsidR="0077693D" w:rsidRPr="00521C77">
        <w:t xml:space="preserve"> </w:t>
      </w:r>
      <w:r w:rsidR="008F7EFA" w:rsidRPr="00521C77">
        <w:t>meeting discussions</w:t>
      </w:r>
      <w:r w:rsidRPr="00521C77">
        <w:t>.</w:t>
      </w:r>
    </w:p>
    <w:p w14:paraId="20C1B367" w14:textId="77777777" w:rsidR="00A611F5" w:rsidRPr="00521C77" w:rsidRDefault="00A611F5" w:rsidP="00A611F5">
      <w:pPr>
        <w:pStyle w:val="Heading2"/>
        <w:tabs>
          <w:tab w:val="left" w:pos="360"/>
        </w:tabs>
        <w:rPr>
          <w:lang w:val="en-CA"/>
        </w:rPr>
      </w:pPr>
      <w:bookmarkStart w:id="223" w:name="_Ref511117700"/>
      <w:r w:rsidRPr="00521C77">
        <w:rPr>
          <w:lang w:val="en-CA"/>
        </w:rPr>
        <w:t>Scheduling of discussions</w:t>
      </w:r>
      <w:bookmarkEnd w:id="223"/>
    </w:p>
    <w:p w14:paraId="71787644" w14:textId="760F0B4A" w:rsidR="00A64531" w:rsidRPr="00FB3B57" w:rsidRDefault="00A64531" w:rsidP="00A64531">
      <w:pPr>
        <w:pStyle w:val="ListBullet2"/>
        <w:numPr>
          <w:ilvl w:val="0"/>
          <w:numId w:val="0"/>
        </w:numPr>
        <w:contextualSpacing w:val="0"/>
      </w:pPr>
      <w:r w:rsidRPr="00FB3B57">
        <w:t xml:space="preserve">The plans for the times of meeting sessions were established as follows, in UTC (2 hours behind the time in Geneva, Paris; 7 hours ahead of the time in Los Angeles, etc.). No session </w:t>
      </w:r>
      <w:del w:id="224" w:author="Gary Sullivan" w:date="2020-10-06T17:12:00Z">
        <w:r w:rsidRPr="00FB3B57" w:rsidDel="00CC6010">
          <w:delText xml:space="preserve">should </w:delText>
        </w:r>
      </w:del>
      <w:ins w:id="225" w:author="Gary Sullivan" w:date="2020-10-06T17:12:00Z">
        <w:r w:rsidR="00CC6010">
          <w:t>was planned to</w:t>
        </w:r>
        <w:r w:rsidR="00CC6010" w:rsidRPr="00FB3B57">
          <w:t xml:space="preserve"> </w:t>
        </w:r>
      </w:ins>
      <w:r w:rsidRPr="00FB3B57">
        <w:t>last longer than 2 hrs.</w:t>
      </w:r>
      <w:ins w:id="226" w:author="Gary Sullivan" w:date="2020-10-06T17:33:00Z">
        <w:r w:rsidR="00CC6010">
          <w:t xml:space="preserve"> The meeting </w:t>
        </w:r>
      </w:ins>
      <w:ins w:id="227" w:author="Gary Sullivan" w:date="2020-10-06T17:34:00Z">
        <w:r w:rsidR="00CC6010">
          <w:t>sessions</w:t>
        </w:r>
      </w:ins>
      <w:ins w:id="228" w:author="Gary Sullivan" w:date="2020-10-06T17:33:00Z">
        <w:r w:rsidR="00CC6010">
          <w:t xml:space="preserve"> were selected from the following times:</w:t>
        </w:r>
      </w:ins>
    </w:p>
    <w:p w14:paraId="211FEA36" w14:textId="5F149CD2" w:rsidR="0006737E" w:rsidRPr="00C3298C" w:rsidRDefault="0006737E" w:rsidP="00CC6010">
      <w:pPr>
        <w:pStyle w:val="ListBullet2"/>
        <w:ind w:left="648"/>
        <w:contextualSpacing w:val="0"/>
        <w:pPrChange w:id="229" w:author="Gary Sullivan" w:date="2020-10-06T17:34:00Z">
          <w:pPr>
            <w:pStyle w:val="ListBullet2"/>
          </w:pPr>
        </w:pPrChange>
      </w:pPr>
      <w:r w:rsidRPr="00C3298C">
        <w:t>1300-1500 1st “afternoon” session</w:t>
      </w:r>
      <w:del w:id="230" w:author="Gary Sullivan" w:date="2020-10-06T17:34:00Z">
        <w:r w:rsidRPr="00C3298C" w:rsidDel="00CC6010">
          <w:delText xml:space="preserve"> [break after 2 hours]</w:delText>
        </w:r>
      </w:del>
    </w:p>
    <w:p w14:paraId="6068DCFA" w14:textId="77777777" w:rsidR="0006737E" w:rsidRPr="00C3298C" w:rsidRDefault="0006737E" w:rsidP="00CC6010">
      <w:pPr>
        <w:pStyle w:val="ListBullet2"/>
        <w:ind w:left="648"/>
        <w:contextualSpacing w:val="0"/>
        <w:pPrChange w:id="231" w:author="Gary Sullivan" w:date="2020-10-06T17:34:00Z">
          <w:pPr>
            <w:pStyle w:val="ListBullet2"/>
          </w:pPr>
        </w:pPrChange>
      </w:pPr>
      <w:r w:rsidRPr="00C3298C">
        <w:t>1520-1720 2nd “afternoon” session</w:t>
      </w:r>
    </w:p>
    <w:p w14:paraId="31F247FA" w14:textId="7A31AF07" w:rsidR="0006737E" w:rsidRPr="00C3298C" w:rsidDel="00CC6010" w:rsidRDefault="0006737E" w:rsidP="00CC6010">
      <w:pPr>
        <w:pStyle w:val="ListBullet2"/>
        <w:ind w:left="648"/>
        <w:contextualSpacing w:val="0"/>
        <w:rPr>
          <w:del w:id="232" w:author="Gary Sullivan" w:date="2020-10-06T17:33:00Z"/>
        </w:rPr>
        <w:pPrChange w:id="233" w:author="Gary Sullivan" w:date="2020-10-06T17:34:00Z">
          <w:pPr>
            <w:pStyle w:val="ListBullet2"/>
          </w:pPr>
        </w:pPrChange>
      </w:pPr>
      <w:del w:id="234" w:author="Gary Sullivan" w:date="2020-10-06T17:33:00Z">
        <w:r w:rsidRPr="00C3298C" w:rsidDel="00CC6010">
          <w:delText>[“dinner” break – nearly 2 hours]</w:delText>
        </w:r>
      </w:del>
    </w:p>
    <w:p w14:paraId="36BFFD8A" w14:textId="34D1191A" w:rsidR="0006737E" w:rsidRPr="00C3298C" w:rsidRDefault="0006737E" w:rsidP="00CC6010">
      <w:pPr>
        <w:pStyle w:val="ListBullet2"/>
        <w:ind w:left="648"/>
        <w:contextualSpacing w:val="0"/>
        <w:pPrChange w:id="235" w:author="Gary Sullivan" w:date="2020-10-06T17:34:00Z">
          <w:pPr>
            <w:pStyle w:val="ListBullet2"/>
          </w:pPr>
        </w:pPrChange>
      </w:pPr>
      <w:r w:rsidRPr="00C3298C">
        <w:t>1900-2100 1st “evening” session</w:t>
      </w:r>
      <w:del w:id="236" w:author="Gary Sullivan" w:date="2020-10-06T17:34:00Z">
        <w:r w:rsidRPr="00C3298C" w:rsidDel="00CC6010">
          <w:delText xml:space="preserve"> [break after 2 hours]</w:delText>
        </w:r>
      </w:del>
    </w:p>
    <w:p w14:paraId="7E6E680D" w14:textId="77777777" w:rsidR="0006737E" w:rsidRPr="00C3298C" w:rsidRDefault="0006737E" w:rsidP="00CC6010">
      <w:pPr>
        <w:pStyle w:val="ListBullet2"/>
        <w:ind w:left="648"/>
        <w:contextualSpacing w:val="0"/>
        <w:pPrChange w:id="237" w:author="Gary Sullivan" w:date="2020-10-06T17:34:00Z">
          <w:pPr>
            <w:pStyle w:val="ListBullet2"/>
          </w:pPr>
        </w:pPrChange>
      </w:pPr>
      <w:r w:rsidRPr="00C3298C">
        <w:t>2120-2320 2nd “evening” session</w:t>
      </w:r>
    </w:p>
    <w:p w14:paraId="685C801A" w14:textId="1BBECF5B" w:rsidR="002E281F" w:rsidRPr="00521C77" w:rsidRDefault="00A64531" w:rsidP="002E281F">
      <w:r>
        <w:t xml:space="preserve">Only few of these </w:t>
      </w:r>
      <w:r w:rsidR="001C37AB">
        <w:t xml:space="preserve">session slots were used. </w:t>
      </w:r>
      <w:del w:id="238" w:author="Gary Sullivan" w:date="2020-10-06T17:34:00Z">
        <w:r w:rsidR="00980C47" w:rsidRPr="00521C77" w:rsidDel="00CC6010">
          <w:delText>Some p</w:delText>
        </w:r>
      </w:del>
      <w:ins w:id="239" w:author="Gary Sullivan" w:date="2020-10-06T17:34:00Z">
        <w:r w:rsidR="00CC6010">
          <w:t>P</w:t>
        </w:r>
      </w:ins>
      <w:r w:rsidR="00980C47" w:rsidRPr="00521C77">
        <w:t>articular scheduling notes are shown below</w:t>
      </w:r>
      <w:del w:id="240" w:author="Gary Sullivan" w:date="2020-10-06T17:34:00Z">
        <w:r w:rsidR="00980C47" w:rsidRPr="00521C77" w:rsidDel="00CC6010">
          <w:delText>, although not necessarily 100% accurate</w:delText>
        </w:r>
        <w:r w:rsidR="00565724" w:rsidRPr="00521C77" w:rsidDel="00CC6010">
          <w:delText xml:space="preserve"> or complete</w:delText>
        </w:r>
      </w:del>
      <w:r w:rsidR="001C37AB">
        <w:t xml:space="preserve"> (all times are in UTC)</w:t>
      </w:r>
      <w:r w:rsidR="00980C47" w:rsidRPr="00521C77">
        <w:t>:</w:t>
      </w:r>
    </w:p>
    <w:p w14:paraId="3FAB541D" w14:textId="1EBD3BCB" w:rsidR="002130EF" w:rsidRPr="00521C77" w:rsidRDefault="00CC6010" w:rsidP="006114DA">
      <w:pPr>
        <w:keepNext/>
        <w:numPr>
          <w:ilvl w:val="0"/>
          <w:numId w:val="521"/>
        </w:numPr>
      </w:pPr>
      <w:ins w:id="241" w:author="Gary Sullivan" w:date="2020-10-06T17:15:00Z">
        <w:r>
          <w:t xml:space="preserve">1900 UTC </w:t>
        </w:r>
      </w:ins>
      <w:r w:rsidR="0006737E">
        <w:t>Wed</w:t>
      </w:r>
      <w:r w:rsidR="0003595A" w:rsidRPr="00521C77">
        <w:t>.</w:t>
      </w:r>
      <w:r w:rsidR="00A04811" w:rsidRPr="00521C77">
        <w:t xml:space="preserve"> </w:t>
      </w:r>
      <w:r w:rsidR="0006737E">
        <w:t>24</w:t>
      </w:r>
      <w:r w:rsidR="006A615E" w:rsidRPr="00521C77">
        <w:t xml:space="preserve"> </w:t>
      </w:r>
      <w:proofErr w:type="gramStart"/>
      <w:r w:rsidR="0006737E">
        <w:t>June</w:t>
      </w:r>
      <w:r w:rsidR="008D7172" w:rsidRPr="00521C77">
        <w:t>,</w:t>
      </w:r>
      <w:proofErr w:type="gramEnd"/>
      <w:r w:rsidR="008D7172" w:rsidRPr="00521C77">
        <w:t xml:space="preserve"> </w:t>
      </w:r>
      <w:r w:rsidR="002130EF" w:rsidRPr="00521C77">
        <w:t>1</w:t>
      </w:r>
      <w:r w:rsidR="006E0F7B" w:rsidRPr="00521C77">
        <w:t xml:space="preserve">st </w:t>
      </w:r>
      <w:r w:rsidR="00624EB2">
        <w:t>meeting session</w:t>
      </w:r>
    </w:p>
    <w:p w14:paraId="2AC6C13E" w14:textId="02259407" w:rsidR="009B4BC0" w:rsidRDefault="0006737E" w:rsidP="00A43ADA">
      <w:pPr>
        <w:keepNext/>
        <w:numPr>
          <w:ilvl w:val="1"/>
          <w:numId w:val="521"/>
        </w:numPr>
      </w:pPr>
      <w:r>
        <w:t>1900</w:t>
      </w:r>
      <w:r w:rsidR="00A403A0" w:rsidRPr="00521C77">
        <w:t>–</w:t>
      </w:r>
      <w:r>
        <w:t>2</w:t>
      </w:r>
      <w:r w:rsidR="007B77D0">
        <w:t>0</w:t>
      </w:r>
      <w:r>
        <w:t>00</w:t>
      </w:r>
      <w:ins w:id="242" w:author="Gary Sullivan" w:date="2020-10-06T17:35:00Z">
        <w:r w:rsidR="00CC6010">
          <w:tab/>
        </w:r>
      </w:ins>
      <w:del w:id="243" w:author="Gary Sullivan" w:date="2020-10-06T17:35:00Z">
        <w:r w:rsidR="009A0DF7" w:rsidRPr="00521C77" w:rsidDel="00CC6010">
          <w:delText xml:space="preserve"> </w:delText>
        </w:r>
      </w:del>
      <w:r w:rsidR="003E1CB1" w:rsidRPr="00521C77">
        <w:t xml:space="preserve">Opening remarks, status </w:t>
      </w:r>
      <w:proofErr w:type="gramStart"/>
      <w:r w:rsidR="003E1CB1" w:rsidRPr="00521C77">
        <w:t>review</w:t>
      </w:r>
      <w:proofErr w:type="gramEnd"/>
    </w:p>
    <w:p w14:paraId="2300C969" w14:textId="54909722" w:rsidR="00CC6010" w:rsidRDefault="00CC6010" w:rsidP="00CC6010">
      <w:pPr>
        <w:keepNext/>
        <w:numPr>
          <w:ilvl w:val="1"/>
          <w:numId w:val="521"/>
        </w:numPr>
        <w:rPr>
          <w:ins w:id="244" w:author="Gary Sullivan" w:date="2020-10-06T17:21:00Z"/>
        </w:rPr>
      </w:pPr>
      <w:ins w:id="245" w:author="Gary Sullivan" w:date="2020-10-06T17:21:00Z">
        <w:r>
          <w:t>2045</w:t>
        </w:r>
      </w:ins>
      <w:ins w:id="246" w:author="Gary Sullivan" w:date="2020-10-06T17:35:00Z">
        <w:r>
          <w:tab/>
        </w:r>
      </w:ins>
      <w:ins w:id="247" w:author="Gary Sullivan" w:date="2020-10-06T17:21:00Z">
        <w:r>
          <w:t>JCTVC-AN0020 Deployment status</w:t>
        </w:r>
      </w:ins>
    </w:p>
    <w:p w14:paraId="00A3046C" w14:textId="4A02E6AA" w:rsidR="0045458B" w:rsidRDefault="007B77D0" w:rsidP="00A43ADA">
      <w:pPr>
        <w:keepNext/>
        <w:numPr>
          <w:ilvl w:val="1"/>
          <w:numId w:val="521"/>
        </w:numPr>
      </w:pPr>
      <w:r>
        <w:t>2110</w:t>
      </w:r>
      <w:r w:rsidR="00A403A0" w:rsidRPr="00521C77">
        <w:t>–</w:t>
      </w:r>
      <w:r>
        <w:t>2145</w:t>
      </w:r>
      <w:ins w:id="248" w:author="Gary Sullivan" w:date="2020-10-06T17:35:00Z">
        <w:r w:rsidR="00CC6010">
          <w:tab/>
        </w:r>
      </w:ins>
      <w:del w:id="249" w:author="Gary Sullivan" w:date="2020-10-06T17:35:00Z">
        <w:r w:rsidDel="00CC6010">
          <w:delText xml:space="preserve"> </w:delText>
        </w:r>
      </w:del>
      <w:r w:rsidR="003E1CB1" w:rsidRPr="00521C77">
        <w:t>AHG report review</w:t>
      </w:r>
      <w:r w:rsidR="004D0DDC">
        <w:t>s</w:t>
      </w:r>
      <w:ins w:id="250" w:author="Gary Sullivan" w:date="2020-10-06T17:20:00Z">
        <w:r w:rsidR="00CC6010">
          <w:t xml:space="preserve"> for AHGs 1-4</w:t>
        </w:r>
      </w:ins>
    </w:p>
    <w:p w14:paraId="25F01FCC" w14:textId="0598782D" w:rsidR="002977A2" w:rsidDel="00CC6010" w:rsidRDefault="00CC6010" w:rsidP="00A43ADA">
      <w:pPr>
        <w:keepNext/>
        <w:numPr>
          <w:ilvl w:val="1"/>
          <w:numId w:val="521"/>
        </w:numPr>
        <w:rPr>
          <w:del w:id="251" w:author="Gary Sullivan" w:date="2020-10-06T17:21:00Z"/>
        </w:rPr>
      </w:pPr>
      <w:ins w:id="252" w:author="Gary Sullivan" w:date="2020-10-06T17:23:00Z">
        <w:r>
          <w:t>2155</w:t>
        </w:r>
      </w:ins>
      <w:ins w:id="253" w:author="Gary Sullivan" w:date="2020-10-06T17:35:00Z">
        <w:r>
          <w:tab/>
        </w:r>
      </w:ins>
      <w:del w:id="254" w:author="Gary Sullivan" w:date="2020-10-06T17:20:00Z">
        <w:r w:rsidR="001C37AB" w:rsidDel="00CC6010">
          <w:delText>XXXX</w:delText>
        </w:r>
        <w:r w:rsidR="0045458B" w:rsidDel="00CC6010">
          <w:delText xml:space="preserve"> </w:delText>
        </w:r>
      </w:del>
      <w:del w:id="255" w:author="Gary Sullivan" w:date="2020-10-06T17:21:00Z">
        <w:r w:rsidR="0045458B" w:rsidDel="00CC6010">
          <w:delText>JCTVC-A</w:delText>
        </w:r>
        <w:r w:rsidR="0006737E" w:rsidDel="00CC6010">
          <w:delText>N</w:delText>
        </w:r>
        <w:r w:rsidR="0045458B" w:rsidDel="00CC6010">
          <w:delText>0020 Deployment status</w:delText>
        </w:r>
      </w:del>
    </w:p>
    <w:p w14:paraId="2F9E9A41" w14:textId="1B4051A9" w:rsidR="0045458B" w:rsidRPr="00521C77" w:rsidRDefault="00CC6010" w:rsidP="00CC6010">
      <w:pPr>
        <w:numPr>
          <w:ilvl w:val="1"/>
          <w:numId w:val="521"/>
        </w:numPr>
        <w:pPrChange w:id="256" w:author="Gary Sullivan" w:date="2020-10-06T17:18:00Z">
          <w:pPr>
            <w:keepNext/>
            <w:numPr>
              <w:ilvl w:val="1"/>
              <w:numId w:val="521"/>
            </w:numPr>
            <w:ind w:left="1080" w:hanging="360"/>
          </w:pPr>
        </w:pPrChange>
      </w:pPr>
      <w:ins w:id="257" w:author="Gary Sullivan" w:date="2020-10-06T17:16:00Z">
        <w:r>
          <w:t>JCTVC-</w:t>
        </w:r>
      </w:ins>
      <w:r w:rsidR="00595BDB">
        <w:t xml:space="preserve">AN0024 Errata </w:t>
      </w:r>
      <w:ins w:id="258" w:author="Gary Sullivan" w:date="2020-10-06T18:54:00Z">
        <w:r w:rsidR="00BF5970">
          <w:t xml:space="preserve">(to include </w:t>
        </w:r>
      </w:ins>
      <w:del w:id="259" w:author="Gary Sullivan" w:date="2020-10-06T18:54:00Z">
        <w:r w:rsidR="00595BDB" w:rsidDel="00BF5970">
          <w:delText>[</w:delText>
        </w:r>
      </w:del>
      <w:r w:rsidR="00595BDB" w:rsidRPr="00CC6010">
        <w:rPr>
          <w:highlight w:val="yellow"/>
          <w:rPrChange w:id="260" w:author="Gary Sullivan" w:date="2020-10-06T17:23:00Z">
            <w:rPr/>
          </w:rPrChange>
        </w:rPr>
        <w:t xml:space="preserve">mention of </w:t>
      </w:r>
      <w:ins w:id="261" w:author="Gary Sullivan" w:date="2020-10-06T18:54:00Z">
        <w:r w:rsidR="00BF5970">
          <w:rPr>
            <w:highlight w:val="yellow"/>
          </w:rPr>
          <w:t xml:space="preserve">an </w:t>
        </w:r>
      </w:ins>
      <w:r w:rsidR="00595BDB" w:rsidRPr="00CC6010">
        <w:rPr>
          <w:highlight w:val="yellow"/>
          <w:rPrChange w:id="262" w:author="Gary Sullivan" w:date="2020-10-06T17:23:00Z">
            <w:rPr/>
          </w:rPrChange>
        </w:rPr>
        <w:t>incorrect SMPTE reg</w:t>
      </w:r>
      <w:ins w:id="263" w:author="Gary Sullivan" w:date="2020-10-06T18:55:00Z">
        <w:r w:rsidR="00BF5970">
          <w:rPr>
            <w:highlight w:val="yellow"/>
          </w:rPr>
          <w:t>istration</w:t>
        </w:r>
      </w:ins>
      <w:r w:rsidR="00595BDB" w:rsidRPr="00CC6010">
        <w:rPr>
          <w:highlight w:val="yellow"/>
          <w:rPrChange w:id="264" w:author="Gary Sullivan" w:date="2020-10-06T17:23:00Z">
            <w:rPr/>
          </w:rPrChange>
        </w:rPr>
        <w:t xml:space="preserve"> code in </w:t>
      </w:r>
      <w:ins w:id="265" w:author="Gary Sullivan" w:date="2020-10-06T18:55:00Z">
        <w:r w:rsidR="00BF5970">
          <w:rPr>
            <w:highlight w:val="yellow"/>
          </w:rPr>
          <w:t xml:space="preserve">the </w:t>
        </w:r>
      </w:ins>
      <w:r w:rsidR="00595BDB" w:rsidRPr="00CC6010">
        <w:rPr>
          <w:highlight w:val="yellow"/>
          <w:rPrChange w:id="266" w:author="Gary Sullivan" w:date="2020-10-06T17:23:00Z">
            <w:rPr/>
          </w:rPrChange>
        </w:rPr>
        <w:t>usage TR</w:t>
      </w:r>
      <w:ins w:id="267" w:author="Gary Sullivan" w:date="2020-10-06T18:55:00Z">
        <w:r w:rsidR="00BF5970">
          <w:t>)</w:t>
        </w:r>
      </w:ins>
      <w:del w:id="268" w:author="Gary Sullivan" w:date="2020-10-06T18:55:00Z">
        <w:r w:rsidR="00595BDB" w:rsidDel="00BF5970">
          <w:delText>]</w:delText>
        </w:r>
      </w:del>
    </w:p>
    <w:p w14:paraId="067E2F3F" w14:textId="1A7D56E0" w:rsidR="00CC6010" w:rsidRDefault="00CC6010" w:rsidP="0006737E">
      <w:pPr>
        <w:keepNext/>
        <w:numPr>
          <w:ilvl w:val="0"/>
          <w:numId w:val="521"/>
        </w:numPr>
        <w:rPr>
          <w:ins w:id="269" w:author="Gary Sullivan" w:date="2020-10-06T17:20:00Z"/>
        </w:rPr>
      </w:pPr>
      <w:bookmarkStart w:id="270" w:name="_Ref298716123"/>
      <w:ins w:id="271" w:author="Gary Sullivan" w:date="2020-10-06T17:15:00Z">
        <w:r>
          <w:t xml:space="preserve">1300 UTC </w:t>
        </w:r>
      </w:ins>
      <w:ins w:id="272" w:author="Gary Sullivan" w:date="2020-10-06T17:14:00Z">
        <w:r>
          <w:t>Sun</w:t>
        </w:r>
      </w:ins>
      <w:ins w:id="273" w:author="Gary Sullivan" w:date="2020-10-06T17:15:00Z">
        <w:r>
          <w:t xml:space="preserve">. 28 </w:t>
        </w:r>
        <w:proofErr w:type="gramStart"/>
        <w:r>
          <w:t>June,</w:t>
        </w:r>
        <w:proofErr w:type="gramEnd"/>
        <w:r>
          <w:t xml:space="preserve"> 2nd meeting session</w:t>
        </w:r>
      </w:ins>
    </w:p>
    <w:p w14:paraId="557A834D" w14:textId="07B981DC" w:rsidR="00CC6010" w:rsidRDefault="00CC6010" w:rsidP="00CC6010">
      <w:pPr>
        <w:keepNext/>
        <w:numPr>
          <w:ilvl w:val="1"/>
          <w:numId w:val="521"/>
        </w:numPr>
        <w:rPr>
          <w:ins w:id="274" w:author="Gary Sullivan" w:date="2020-10-06T17:26:00Z"/>
        </w:rPr>
      </w:pPr>
      <w:ins w:id="275" w:author="Gary Sullivan" w:date="2020-10-06T17:20:00Z">
        <w:r>
          <w:t>1305 AHG5 report</w:t>
        </w:r>
      </w:ins>
    </w:p>
    <w:p w14:paraId="72B79150" w14:textId="217ED60F" w:rsidR="00CC6010" w:rsidRDefault="00CC6010" w:rsidP="00CC6010">
      <w:pPr>
        <w:numPr>
          <w:ilvl w:val="1"/>
          <w:numId w:val="521"/>
        </w:numPr>
        <w:rPr>
          <w:ins w:id="276" w:author="Gary Sullivan" w:date="2020-10-06T17:16:00Z"/>
        </w:rPr>
        <w:pPrChange w:id="277" w:author="Gary Sullivan" w:date="2020-10-06T17:35:00Z">
          <w:pPr>
            <w:keepNext/>
            <w:numPr>
              <w:numId w:val="521"/>
            </w:numPr>
            <w:ind w:left="360" w:hanging="360"/>
          </w:pPr>
        </w:pPrChange>
      </w:pPr>
      <w:ins w:id="278" w:author="Gary Sullivan" w:date="2020-10-06T17:26:00Z">
        <w:r>
          <w:t>1320 JCTVC-AN0023 Shutter interval info SEI message in AVC</w:t>
        </w:r>
      </w:ins>
    </w:p>
    <w:p w14:paraId="425D82ED" w14:textId="774A34AD" w:rsidR="00CC6010" w:rsidRDefault="00CC6010" w:rsidP="00CC6010">
      <w:pPr>
        <w:numPr>
          <w:ilvl w:val="0"/>
          <w:numId w:val="521"/>
        </w:numPr>
        <w:rPr>
          <w:ins w:id="279" w:author="Gary Sullivan" w:date="2020-10-06T17:30:00Z"/>
        </w:rPr>
        <w:pPrChange w:id="280" w:author="Gary Sullivan" w:date="2020-10-06T17:35:00Z">
          <w:pPr>
            <w:keepNext/>
            <w:numPr>
              <w:numId w:val="521"/>
            </w:numPr>
            <w:ind w:left="360" w:hanging="360"/>
          </w:pPr>
        </w:pPrChange>
      </w:pPr>
      <w:ins w:id="281" w:author="Gary Sullivan" w:date="2020-10-06T17:30:00Z">
        <w:r>
          <w:t xml:space="preserve">1300 UTC Tue. 30 </w:t>
        </w:r>
        <w:proofErr w:type="gramStart"/>
        <w:r>
          <w:t>June</w:t>
        </w:r>
      </w:ins>
      <w:ins w:id="282" w:author="Gary Sullivan" w:date="2020-10-06T17:31:00Z">
        <w:r>
          <w:t>,</w:t>
        </w:r>
        <w:proofErr w:type="gramEnd"/>
        <w:r>
          <w:t xml:space="preserve"> 3rd </w:t>
        </w:r>
      </w:ins>
      <w:ins w:id="283" w:author="Gary Sullivan" w:date="2020-10-06T17:32:00Z">
        <w:r>
          <w:t xml:space="preserve">(joint) </w:t>
        </w:r>
      </w:ins>
      <w:ins w:id="284" w:author="Gary Sullivan" w:date="2020-10-06T17:31:00Z">
        <w:r>
          <w:t>meeting session</w:t>
        </w:r>
      </w:ins>
      <w:ins w:id="285" w:author="Gary Sullivan" w:date="2020-10-06T17:35:00Z">
        <w:r>
          <w:t xml:space="preserve"> on </w:t>
        </w:r>
      </w:ins>
      <w:ins w:id="286" w:author="Gary Sullivan" w:date="2020-10-06T17:36:00Z">
        <w:r>
          <w:t xml:space="preserve">future planning and </w:t>
        </w:r>
      </w:ins>
      <w:ins w:id="287" w:author="Gary Sullivan" w:date="2020-10-06T17:35:00Z">
        <w:r>
          <w:t>orga</w:t>
        </w:r>
      </w:ins>
      <w:ins w:id="288" w:author="Gary Sullivan" w:date="2020-10-06T17:36:00Z">
        <w:r>
          <w:t>nizational matters</w:t>
        </w:r>
      </w:ins>
    </w:p>
    <w:p w14:paraId="4055E605" w14:textId="35AE2BC3" w:rsidR="00CC6010" w:rsidRDefault="00CC6010" w:rsidP="0006737E">
      <w:pPr>
        <w:keepNext/>
        <w:numPr>
          <w:ilvl w:val="0"/>
          <w:numId w:val="521"/>
        </w:numPr>
        <w:rPr>
          <w:ins w:id="289" w:author="Gary Sullivan" w:date="2020-10-06T17:16:00Z"/>
        </w:rPr>
      </w:pPr>
      <w:ins w:id="290" w:author="Gary Sullivan" w:date="2020-10-06T17:16:00Z">
        <w:r>
          <w:t xml:space="preserve">2120 UTC Sed. 1 </w:t>
        </w:r>
        <w:proofErr w:type="gramStart"/>
        <w:r>
          <w:t>July,</w:t>
        </w:r>
        <w:proofErr w:type="gramEnd"/>
        <w:r>
          <w:t xml:space="preserve"> </w:t>
        </w:r>
      </w:ins>
      <w:ins w:id="291" w:author="Gary Sullivan" w:date="2020-10-06T17:31:00Z">
        <w:r>
          <w:t>4th</w:t>
        </w:r>
      </w:ins>
      <w:ins w:id="292" w:author="Gary Sullivan" w:date="2020-10-06T17:16:00Z">
        <w:r>
          <w:t xml:space="preserve"> meeting session</w:t>
        </w:r>
      </w:ins>
    </w:p>
    <w:p w14:paraId="0840FA9E" w14:textId="6FF79D99" w:rsidR="001C37AB" w:rsidRDefault="00CC6010" w:rsidP="00CC6010">
      <w:pPr>
        <w:numPr>
          <w:ilvl w:val="1"/>
          <w:numId w:val="521"/>
        </w:numPr>
        <w:pPrChange w:id="293" w:author="Gary Sullivan" w:date="2020-10-06T17:36:00Z">
          <w:pPr>
            <w:keepNext/>
            <w:numPr>
              <w:numId w:val="521"/>
            </w:numPr>
            <w:ind w:left="360" w:hanging="360"/>
          </w:pPr>
        </w:pPrChange>
      </w:pPr>
      <w:ins w:id="294" w:author="Gary Sullivan" w:date="2020-10-06T17:16:00Z">
        <w:r>
          <w:t>2335 Meeting closed</w:t>
        </w:r>
      </w:ins>
      <w:del w:id="295" w:author="Gary Sullivan" w:date="2020-10-06T17:36:00Z">
        <w:r w:rsidR="0006737E" w:rsidDel="00CC6010">
          <w:delText>…</w:delText>
        </w:r>
      </w:del>
    </w:p>
    <w:p w14:paraId="27B1EF69" w14:textId="0965F97C" w:rsidR="00BC2EF4" w:rsidRPr="00521C77" w:rsidRDefault="00BC2EF4" w:rsidP="00BC2EF4">
      <w:pPr>
        <w:pStyle w:val="Heading2"/>
        <w:tabs>
          <w:tab w:val="left" w:pos="360"/>
        </w:tabs>
        <w:rPr>
          <w:lang w:val="en-CA"/>
        </w:rPr>
      </w:pPr>
      <w:r w:rsidRPr="00521C77">
        <w:rPr>
          <w:lang w:val="en-CA"/>
        </w:rPr>
        <w:t>Contribution topic overview</w:t>
      </w:r>
      <w:bookmarkEnd w:id="270"/>
      <w:del w:id="296" w:author="Gary Sullivan" w:date="2020-10-06T17:36:00Z">
        <w:r w:rsidR="00D66046" w:rsidRPr="00521C77" w:rsidDel="00CC6010">
          <w:rPr>
            <w:lang w:val="en-CA"/>
          </w:rPr>
          <w:delText xml:space="preserve"> </w:delText>
        </w:r>
      </w:del>
    </w:p>
    <w:p w14:paraId="703A58CC" w14:textId="0D897346" w:rsidR="000775EB" w:rsidRPr="00521C77" w:rsidRDefault="00BC2EF4" w:rsidP="00BA3671">
      <w:pPr>
        <w:keepNext/>
      </w:pPr>
      <w:r w:rsidRPr="00521C77">
        <w:t xml:space="preserve">The </w:t>
      </w:r>
      <w:del w:id="297" w:author="Gary Sullivan" w:date="2020-10-06T18:55:00Z">
        <w:r w:rsidRPr="00521C77" w:rsidDel="00BF5970">
          <w:delText xml:space="preserve">approximate </w:delText>
        </w:r>
      </w:del>
      <w:r w:rsidRPr="00521C77">
        <w:t xml:space="preserve">subject </w:t>
      </w:r>
      <w:r w:rsidR="00387BF6" w:rsidRPr="00521C77">
        <w:t xml:space="preserve">categories </w:t>
      </w:r>
      <w:r w:rsidRPr="00521C77">
        <w:t xml:space="preserve">and quantity of contributions </w:t>
      </w:r>
      <w:r w:rsidR="00387BF6" w:rsidRPr="00521C77">
        <w:t xml:space="preserve">per category </w:t>
      </w:r>
      <w:r w:rsidRPr="00521C77">
        <w:t xml:space="preserve">for the meeting </w:t>
      </w:r>
      <w:r w:rsidR="00054952" w:rsidRPr="00521C77">
        <w:t xml:space="preserve">were </w:t>
      </w:r>
      <w:r w:rsidRPr="00521C77">
        <w:t>summarized</w:t>
      </w:r>
      <w:r w:rsidR="00387BF6" w:rsidRPr="00521C77">
        <w:t xml:space="preserve"> and </w:t>
      </w:r>
      <w:r w:rsidR="00054952" w:rsidRPr="00521C77">
        <w:t xml:space="preserve">categorized </w:t>
      </w:r>
      <w:r w:rsidRPr="00521C77">
        <w:t>as follows.</w:t>
      </w:r>
      <w:r w:rsidR="006E0D4C" w:rsidRPr="00521C77">
        <w:t xml:space="preserve"> </w:t>
      </w:r>
      <w:r w:rsidR="00E04935" w:rsidRPr="00521C77">
        <w:t xml:space="preserve">Some sessions were chaired by both co-chairmen, and others </w:t>
      </w:r>
      <w:r w:rsidR="003E1CB1" w:rsidRPr="00521C77">
        <w:t>by only one</w:t>
      </w:r>
      <w:r w:rsidR="00E04935" w:rsidRPr="00521C77">
        <w:t>.</w:t>
      </w:r>
      <w:r w:rsidR="00E8755F" w:rsidRPr="00521C77">
        <w:t xml:space="preserve"> </w:t>
      </w:r>
      <w:r w:rsidR="008F7EFA" w:rsidRPr="00521C77">
        <w:t xml:space="preserve">Chairing of discussions is noted for </w:t>
      </w:r>
      <w:proofErr w:type="gramStart"/>
      <w:r w:rsidR="008F7EFA" w:rsidRPr="00521C77">
        <w:t>particular topics</w:t>
      </w:r>
      <w:proofErr w:type="gramEnd"/>
      <w:r w:rsidR="008F7EFA" w:rsidRPr="00521C77">
        <w:t>.</w:t>
      </w:r>
    </w:p>
    <w:p w14:paraId="096D7928" w14:textId="3E51ED79" w:rsidR="00DD14C2" w:rsidRPr="00521C77" w:rsidRDefault="00DD14C2" w:rsidP="00D27631">
      <w:pPr>
        <w:keepNext/>
        <w:keepLines/>
        <w:widowControl w:val="0"/>
        <w:numPr>
          <w:ilvl w:val="0"/>
          <w:numId w:val="8"/>
        </w:numPr>
        <w:rPr>
          <w:szCs w:val="22"/>
        </w:rPr>
      </w:pPr>
      <w:r w:rsidRPr="00521C77">
        <w:rPr>
          <w:szCs w:val="22"/>
        </w:rPr>
        <w:t xml:space="preserve">AHG reports </w:t>
      </w:r>
      <w:r w:rsidR="00B077C2" w:rsidRPr="00521C77">
        <w:rPr>
          <w:szCs w:val="22"/>
        </w:rPr>
        <w:t>(</w:t>
      </w:r>
      <w:r w:rsidR="001C37AB">
        <w:rPr>
          <w:szCs w:val="22"/>
        </w:rPr>
        <w:t>5</w:t>
      </w:r>
      <w:ins w:id="298" w:author="Gary Sullivan" w:date="2020-10-06T18:55:00Z">
        <w:r w:rsidR="00BF5970">
          <w:rPr>
            <w:szCs w:val="22"/>
          </w:rPr>
          <w:t xml:space="preserve"> such re</w:t>
        </w:r>
      </w:ins>
      <w:ins w:id="299" w:author="Gary Sullivan" w:date="2020-10-06T18:56:00Z">
        <w:r w:rsidR="00BF5970">
          <w:rPr>
            <w:szCs w:val="22"/>
          </w:rPr>
          <w:t>ports</w:t>
        </w:r>
      </w:ins>
      <w:r w:rsidR="00B077C2" w:rsidRPr="00521C77">
        <w:rPr>
          <w:szCs w:val="22"/>
        </w:rPr>
        <w:t xml:space="preserve">) </w:t>
      </w:r>
      <w:r w:rsidR="004F2BC5" w:rsidRPr="00521C77">
        <w:rPr>
          <w:szCs w:val="22"/>
        </w:rPr>
        <w:t xml:space="preserve">(section </w:t>
      </w:r>
      <w:r w:rsidR="00D350F3" w:rsidRPr="00521C77">
        <w:rPr>
          <w:szCs w:val="22"/>
        </w:rPr>
        <w:fldChar w:fldCharType="begin"/>
      </w:r>
      <w:r w:rsidR="00D350F3" w:rsidRPr="00521C77">
        <w:rPr>
          <w:szCs w:val="22"/>
        </w:rPr>
        <w:instrText xml:space="preserve"> REF _Ref298681007 \r \h </w:instrText>
      </w:r>
      <w:r w:rsidR="00B85E7F" w:rsidRPr="00521C77">
        <w:rPr>
          <w:szCs w:val="22"/>
        </w:rPr>
        <w:instrText xml:space="preserve"> \* MERGEFORMAT </w:instrText>
      </w:r>
      <w:r w:rsidR="00D350F3" w:rsidRPr="00521C77">
        <w:rPr>
          <w:szCs w:val="22"/>
        </w:rPr>
      </w:r>
      <w:r w:rsidR="00D350F3" w:rsidRPr="00521C77">
        <w:rPr>
          <w:szCs w:val="22"/>
        </w:rPr>
        <w:fldChar w:fldCharType="separate"/>
      </w:r>
      <w:r w:rsidR="00123738">
        <w:rPr>
          <w:szCs w:val="22"/>
        </w:rPr>
        <w:t>2</w:t>
      </w:r>
      <w:r w:rsidR="00D350F3" w:rsidRPr="00521C77">
        <w:rPr>
          <w:szCs w:val="22"/>
        </w:rPr>
        <w:fldChar w:fldCharType="end"/>
      </w:r>
      <w:r w:rsidR="004F2BC5" w:rsidRPr="00521C77">
        <w:rPr>
          <w:szCs w:val="22"/>
        </w:rPr>
        <w:t>)</w:t>
      </w:r>
    </w:p>
    <w:p w14:paraId="47CDAE80" w14:textId="3D4D5BC7" w:rsidR="006672AB" w:rsidRDefault="006672AB" w:rsidP="00D27631">
      <w:pPr>
        <w:keepNext/>
        <w:keepLines/>
        <w:widowControl w:val="0"/>
        <w:numPr>
          <w:ilvl w:val="0"/>
          <w:numId w:val="8"/>
        </w:numPr>
        <w:rPr>
          <w:szCs w:val="22"/>
        </w:rPr>
      </w:pPr>
      <w:r w:rsidRPr="00521C77">
        <w:rPr>
          <w:szCs w:val="22"/>
        </w:rPr>
        <w:t>Project development status</w:t>
      </w:r>
      <w:r w:rsidR="00123738">
        <w:rPr>
          <w:szCs w:val="22"/>
        </w:rPr>
        <w:t xml:space="preserve"> and errata reports</w:t>
      </w:r>
      <w:r w:rsidRPr="00521C77">
        <w:rPr>
          <w:szCs w:val="22"/>
        </w:rPr>
        <w:t xml:space="preserve"> (</w:t>
      </w:r>
      <w:r w:rsidR="005E79D8">
        <w:rPr>
          <w:szCs w:val="22"/>
        </w:rPr>
        <w:t>2</w:t>
      </w:r>
      <w:ins w:id="300" w:author="Gary Sullivan" w:date="2020-10-06T18:55:00Z">
        <w:r w:rsidR="00BF5970">
          <w:rPr>
            <w:szCs w:val="22"/>
          </w:rPr>
          <w:t xml:space="preserve"> contributions</w:t>
        </w:r>
      </w:ins>
      <w:r w:rsidRPr="00521C77">
        <w:rPr>
          <w:szCs w:val="22"/>
        </w:rPr>
        <w:t xml:space="preserve">) (section </w:t>
      </w:r>
      <w:r w:rsidRPr="00521C77">
        <w:rPr>
          <w:szCs w:val="22"/>
        </w:rPr>
        <w:fldChar w:fldCharType="begin"/>
      </w:r>
      <w:r w:rsidRPr="00521C77">
        <w:rPr>
          <w:szCs w:val="22"/>
        </w:rPr>
        <w:instrText xml:space="preserve"> REF _Ref443541737 \r \h </w:instrText>
      </w:r>
      <w:r w:rsidRPr="00521C77">
        <w:rPr>
          <w:szCs w:val="22"/>
        </w:rPr>
      </w:r>
      <w:r w:rsidRPr="00521C77">
        <w:rPr>
          <w:szCs w:val="22"/>
        </w:rPr>
        <w:fldChar w:fldCharType="separate"/>
      </w:r>
      <w:r w:rsidR="00123738">
        <w:rPr>
          <w:szCs w:val="22"/>
        </w:rPr>
        <w:t>3</w:t>
      </w:r>
      <w:r w:rsidRPr="00521C77">
        <w:rPr>
          <w:szCs w:val="22"/>
        </w:rPr>
        <w:fldChar w:fldCharType="end"/>
      </w:r>
      <w:r w:rsidRPr="00521C77">
        <w:rPr>
          <w:szCs w:val="22"/>
        </w:rPr>
        <w:t>)</w:t>
      </w:r>
    </w:p>
    <w:p w14:paraId="656C8EA9" w14:textId="5F1199EE" w:rsidR="00123738" w:rsidRPr="00521C77" w:rsidRDefault="00B90448" w:rsidP="00D27631">
      <w:pPr>
        <w:keepNext/>
        <w:keepLines/>
        <w:widowControl w:val="0"/>
        <w:numPr>
          <w:ilvl w:val="0"/>
          <w:numId w:val="8"/>
        </w:numPr>
        <w:rPr>
          <w:szCs w:val="22"/>
        </w:rPr>
      </w:pPr>
      <w:r>
        <w:rPr>
          <w:szCs w:val="22"/>
        </w:rPr>
        <w:t>CICP related</w:t>
      </w:r>
      <w:r w:rsidR="00123738">
        <w:rPr>
          <w:szCs w:val="22"/>
        </w:rPr>
        <w:t xml:space="preserve"> (</w:t>
      </w:r>
      <w:r w:rsidR="0006737E">
        <w:rPr>
          <w:szCs w:val="22"/>
        </w:rPr>
        <w:t>0</w:t>
      </w:r>
      <w:ins w:id="301" w:author="Gary Sullivan" w:date="2020-10-06T18:56:00Z">
        <w:r w:rsidR="00BF5970">
          <w:rPr>
            <w:szCs w:val="22"/>
          </w:rPr>
          <w:t xml:space="preserve"> contributions</w:t>
        </w:r>
      </w:ins>
      <w:r w:rsidR="00123738">
        <w:rPr>
          <w:szCs w:val="22"/>
        </w:rPr>
        <w:t xml:space="preserve">) (section </w:t>
      </w:r>
      <w:r w:rsidR="00123738">
        <w:rPr>
          <w:szCs w:val="22"/>
        </w:rPr>
        <w:fldChar w:fldCharType="begin"/>
      </w:r>
      <w:r w:rsidR="00123738">
        <w:rPr>
          <w:szCs w:val="22"/>
        </w:rPr>
        <w:instrText xml:space="preserve"> REF _Ref28683555 \r \h </w:instrText>
      </w:r>
      <w:r w:rsidR="00123738">
        <w:rPr>
          <w:szCs w:val="22"/>
        </w:rPr>
      </w:r>
      <w:r w:rsidR="00123738">
        <w:rPr>
          <w:szCs w:val="22"/>
        </w:rPr>
        <w:fldChar w:fldCharType="separate"/>
      </w:r>
      <w:r>
        <w:rPr>
          <w:szCs w:val="22"/>
        </w:rPr>
        <w:t>4</w:t>
      </w:r>
      <w:r w:rsidR="00123738">
        <w:rPr>
          <w:szCs w:val="22"/>
        </w:rPr>
        <w:fldChar w:fldCharType="end"/>
      </w:r>
      <w:r w:rsidR="00123738">
        <w:rPr>
          <w:szCs w:val="22"/>
        </w:rPr>
        <w:t>)</w:t>
      </w:r>
    </w:p>
    <w:p w14:paraId="38AC3C77" w14:textId="4334482C" w:rsidR="001B3F24" w:rsidRPr="00521C77" w:rsidRDefault="001B3F24" w:rsidP="00D27631">
      <w:pPr>
        <w:keepLines/>
        <w:widowControl w:val="0"/>
        <w:numPr>
          <w:ilvl w:val="0"/>
          <w:numId w:val="8"/>
        </w:numPr>
        <w:rPr>
          <w:szCs w:val="22"/>
        </w:rPr>
      </w:pPr>
      <w:r w:rsidRPr="00521C77">
        <w:rPr>
          <w:szCs w:val="22"/>
        </w:rPr>
        <w:t>SEI messages (</w:t>
      </w:r>
      <w:r w:rsidR="00B90448">
        <w:rPr>
          <w:szCs w:val="22"/>
        </w:rPr>
        <w:t>3</w:t>
      </w:r>
      <w:ins w:id="302" w:author="Gary Sullivan" w:date="2020-10-06T18:56:00Z">
        <w:r w:rsidR="00BF5970">
          <w:rPr>
            <w:szCs w:val="22"/>
          </w:rPr>
          <w:t xml:space="preserve"> contributions</w:t>
        </w:r>
      </w:ins>
      <w:r w:rsidRPr="00521C77">
        <w:rPr>
          <w:szCs w:val="22"/>
        </w:rPr>
        <w:t>) (section</w:t>
      </w:r>
      <w:r w:rsidR="00123738">
        <w:rPr>
          <w:szCs w:val="22"/>
        </w:rPr>
        <w:t xml:space="preserve"> </w:t>
      </w:r>
      <w:r w:rsidR="00123738">
        <w:rPr>
          <w:szCs w:val="22"/>
        </w:rPr>
        <w:fldChar w:fldCharType="begin"/>
      </w:r>
      <w:r w:rsidR="00123738">
        <w:rPr>
          <w:szCs w:val="22"/>
        </w:rPr>
        <w:instrText xml:space="preserve"> REF _Ref28683409 \r \h </w:instrText>
      </w:r>
      <w:r w:rsidR="00123738">
        <w:rPr>
          <w:szCs w:val="22"/>
        </w:rPr>
      </w:r>
      <w:r w:rsidR="00123738">
        <w:rPr>
          <w:szCs w:val="22"/>
        </w:rPr>
        <w:fldChar w:fldCharType="separate"/>
      </w:r>
      <w:r w:rsidR="00B90448">
        <w:rPr>
          <w:szCs w:val="22"/>
        </w:rPr>
        <w:t>5</w:t>
      </w:r>
      <w:r w:rsidR="00123738">
        <w:rPr>
          <w:szCs w:val="22"/>
        </w:rPr>
        <w:fldChar w:fldCharType="end"/>
      </w:r>
      <w:r w:rsidRPr="00521C77">
        <w:rPr>
          <w:szCs w:val="22"/>
        </w:rPr>
        <w:t>)</w:t>
      </w:r>
    </w:p>
    <w:p w14:paraId="4A82013B" w14:textId="6A22C899" w:rsidR="00B90448" w:rsidRPr="00521C77" w:rsidRDefault="00B90448" w:rsidP="00B90448">
      <w:pPr>
        <w:keepNext/>
        <w:keepLines/>
        <w:widowControl w:val="0"/>
        <w:numPr>
          <w:ilvl w:val="0"/>
          <w:numId w:val="8"/>
        </w:numPr>
        <w:rPr>
          <w:szCs w:val="22"/>
        </w:rPr>
      </w:pPr>
      <w:r>
        <w:rPr>
          <w:szCs w:val="22"/>
        </w:rPr>
        <w:t>Non-normative encoding practices and software development (0</w:t>
      </w:r>
      <w:ins w:id="303" w:author="Gary Sullivan" w:date="2020-10-06T18:56:00Z">
        <w:r w:rsidR="00BF5970">
          <w:rPr>
            <w:szCs w:val="22"/>
          </w:rPr>
          <w:t xml:space="preserve"> contributions</w:t>
        </w:r>
      </w:ins>
      <w:r>
        <w:rPr>
          <w:szCs w:val="22"/>
        </w:rPr>
        <w:t xml:space="preserve">) (section </w:t>
      </w:r>
      <w:r>
        <w:rPr>
          <w:szCs w:val="22"/>
        </w:rPr>
        <w:fldChar w:fldCharType="begin"/>
      </w:r>
      <w:r>
        <w:rPr>
          <w:szCs w:val="22"/>
        </w:rPr>
        <w:instrText xml:space="preserve"> REF _Ref37969106 \r \h </w:instrText>
      </w:r>
      <w:r>
        <w:rPr>
          <w:szCs w:val="22"/>
        </w:rPr>
      </w:r>
      <w:r>
        <w:rPr>
          <w:szCs w:val="22"/>
        </w:rPr>
        <w:fldChar w:fldCharType="separate"/>
      </w:r>
      <w:r>
        <w:rPr>
          <w:szCs w:val="22"/>
        </w:rPr>
        <w:t>6</w:t>
      </w:r>
      <w:r>
        <w:rPr>
          <w:szCs w:val="22"/>
        </w:rPr>
        <w:fldChar w:fldCharType="end"/>
      </w:r>
      <w:r>
        <w:rPr>
          <w:szCs w:val="22"/>
        </w:rPr>
        <w:t>)</w:t>
      </w:r>
    </w:p>
    <w:p w14:paraId="42988483" w14:textId="7AACAB03" w:rsidR="00FA75B7" w:rsidRPr="00521C77" w:rsidRDefault="00552EA2" w:rsidP="00D27631">
      <w:pPr>
        <w:keepLines/>
        <w:widowControl w:val="0"/>
        <w:numPr>
          <w:ilvl w:val="0"/>
          <w:numId w:val="8"/>
        </w:numPr>
        <w:rPr>
          <w:szCs w:val="22"/>
        </w:rPr>
      </w:pPr>
      <w:r>
        <w:rPr>
          <w:szCs w:val="22"/>
        </w:rPr>
        <w:t>Technical</w:t>
      </w:r>
      <w:r w:rsidR="00123738">
        <w:rPr>
          <w:szCs w:val="22"/>
        </w:rPr>
        <w:t xml:space="preserve"> information contributions</w:t>
      </w:r>
      <w:r w:rsidR="00FA75B7" w:rsidRPr="00521C77">
        <w:rPr>
          <w:szCs w:val="22"/>
        </w:rPr>
        <w:t xml:space="preserve"> (</w:t>
      </w:r>
      <w:r w:rsidR="00B90448">
        <w:rPr>
          <w:szCs w:val="22"/>
        </w:rPr>
        <w:t>0</w:t>
      </w:r>
      <w:ins w:id="304" w:author="Gary Sullivan" w:date="2020-10-06T18:56:00Z">
        <w:r w:rsidR="00BF5970">
          <w:rPr>
            <w:szCs w:val="22"/>
          </w:rPr>
          <w:t xml:space="preserve"> contributions</w:t>
        </w:r>
      </w:ins>
      <w:r w:rsidR="00FA75B7" w:rsidRPr="00521C77">
        <w:rPr>
          <w:szCs w:val="22"/>
        </w:rPr>
        <w:t>) (section</w:t>
      </w:r>
      <w:r w:rsidR="00123738">
        <w:rPr>
          <w:szCs w:val="22"/>
        </w:rPr>
        <w:t xml:space="preserve"> </w:t>
      </w:r>
      <w:r w:rsidR="00B90448">
        <w:rPr>
          <w:szCs w:val="22"/>
        </w:rPr>
        <w:fldChar w:fldCharType="begin"/>
      </w:r>
      <w:r w:rsidR="00B90448">
        <w:rPr>
          <w:szCs w:val="22"/>
        </w:rPr>
        <w:instrText xml:space="preserve"> REF _Ref37969129 \r \h </w:instrText>
      </w:r>
      <w:r w:rsidR="00B90448">
        <w:rPr>
          <w:szCs w:val="22"/>
        </w:rPr>
      </w:r>
      <w:r w:rsidR="00B90448">
        <w:rPr>
          <w:szCs w:val="22"/>
        </w:rPr>
        <w:fldChar w:fldCharType="separate"/>
      </w:r>
      <w:r w:rsidR="00B90448">
        <w:rPr>
          <w:szCs w:val="22"/>
        </w:rPr>
        <w:t>7</w:t>
      </w:r>
      <w:r w:rsidR="00B90448">
        <w:rPr>
          <w:szCs w:val="22"/>
        </w:rPr>
        <w:fldChar w:fldCharType="end"/>
      </w:r>
      <w:r w:rsidR="00FA75B7" w:rsidRPr="00521C77">
        <w:rPr>
          <w:szCs w:val="22"/>
        </w:rPr>
        <w:t>)</w:t>
      </w:r>
    </w:p>
    <w:p w14:paraId="257F963B" w14:textId="0F291D6E" w:rsidR="00231300" w:rsidRPr="00521C77" w:rsidRDefault="00231300" w:rsidP="00D27631">
      <w:pPr>
        <w:keepNext/>
        <w:keepLines/>
        <w:widowControl w:val="0"/>
        <w:numPr>
          <w:ilvl w:val="0"/>
          <w:numId w:val="8"/>
        </w:numPr>
        <w:rPr>
          <w:szCs w:val="22"/>
        </w:rPr>
      </w:pPr>
      <w:r w:rsidRPr="00521C77">
        <w:rPr>
          <w:szCs w:val="22"/>
        </w:rPr>
        <w:t>Outputs</w:t>
      </w:r>
      <w:r w:rsidR="003517C2" w:rsidRPr="00521C77">
        <w:rPr>
          <w:szCs w:val="22"/>
        </w:rPr>
        <w:t xml:space="preserve"> &amp; planning</w:t>
      </w:r>
      <w:r w:rsidRPr="00521C77">
        <w:rPr>
          <w:szCs w:val="22"/>
        </w:rPr>
        <w:t xml:space="preserve">: </w:t>
      </w:r>
      <w:r w:rsidR="00EE49A4" w:rsidRPr="00521C77">
        <w:rPr>
          <w:szCs w:val="22"/>
        </w:rPr>
        <w:t>AHG plans</w:t>
      </w:r>
      <w:r w:rsidR="003517C2" w:rsidRPr="00521C77">
        <w:rPr>
          <w:szCs w:val="22"/>
        </w:rPr>
        <w:t>, Conformance</w:t>
      </w:r>
      <w:r w:rsidR="00735C30" w:rsidRPr="00521C77">
        <w:rPr>
          <w:szCs w:val="22"/>
        </w:rPr>
        <w:t xml:space="preserve">, </w:t>
      </w:r>
      <w:r w:rsidR="00F73DC3" w:rsidRPr="00521C77">
        <w:rPr>
          <w:szCs w:val="22"/>
        </w:rPr>
        <w:t xml:space="preserve">Reference software, Verification testing, </w:t>
      </w:r>
      <w:r w:rsidR="00C326C7" w:rsidRPr="00521C77">
        <w:rPr>
          <w:szCs w:val="22"/>
        </w:rPr>
        <w:t>CTC (section</w:t>
      </w:r>
      <w:r w:rsidR="00907923" w:rsidRPr="00521C77">
        <w:rPr>
          <w:szCs w:val="22"/>
        </w:rPr>
        <w:t xml:space="preserve">s </w:t>
      </w:r>
      <w:r w:rsidR="00907923" w:rsidRPr="00521C77">
        <w:rPr>
          <w:szCs w:val="22"/>
        </w:rPr>
        <w:fldChar w:fldCharType="begin"/>
      </w:r>
      <w:r w:rsidR="00907923" w:rsidRPr="00521C77">
        <w:rPr>
          <w:szCs w:val="22"/>
        </w:rPr>
        <w:instrText xml:space="preserve"> REF _Ref354594526 \r \h </w:instrText>
      </w:r>
      <w:r w:rsidR="00907923" w:rsidRPr="00521C77">
        <w:rPr>
          <w:szCs w:val="22"/>
        </w:rPr>
      </w:r>
      <w:r w:rsidR="00907923" w:rsidRPr="00521C77">
        <w:rPr>
          <w:szCs w:val="22"/>
        </w:rPr>
        <w:fldChar w:fldCharType="separate"/>
      </w:r>
      <w:r w:rsidR="00B90448">
        <w:rPr>
          <w:szCs w:val="22"/>
        </w:rPr>
        <w:t>8</w:t>
      </w:r>
      <w:r w:rsidR="00907923" w:rsidRPr="00521C77">
        <w:rPr>
          <w:szCs w:val="22"/>
        </w:rPr>
        <w:fldChar w:fldCharType="end"/>
      </w:r>
      <w:r w:rsidR="00907923" w:rsidRPr="00521C77">
        <w:rPr>
          <w:szCs w:val="22"/>
        </w:rPr>
        <w:t xml:space="preserve">, </w:t>
      </w:r>
      <w:r w:rsidR="00123738">
        <w:rPr>
          <w:szCs w:val="22"/>
        </w:rPr>
        <w:fldChar w:fldCharType="begin"/>
      </w:r>
      <w:r w:rsidR="00123738">
        <w:rPr>
          <w:szCs w:val="22"/>
        </w:rPr>
        <w:instrText xml:space="preserve"> REF _Ref28683688 \r \h </w:instrText>
      </w:r>
      <w:r w:rsidR="00123738">
        <w:rPr>
          <w:szCs w:val="22"/>
        </w:rPr>
      </w:r>
      <w:r w:rsidR="00123738">
        <w:rPr>
          <w:szCs w:val="22"/>
        </w:rPr>
        <w:fldChar w:fldCharType="separate"/>
      </w:r>
      <w:r w:rsidR="00B90448">
        <w:rPr>
          <w:szCs w:val="22"/>
        </w:rPr>
        <w:t>9</w:t>
      </w:r>
      <w:r w:rsidR="00123738">
        <w:rPr>
          <w:szCs w:val="22"/>
        </w:rPr>
        <w:fldChar w:fldCharType="end"/>
      </w:r>
      <w:r w:rsidR="00907923" w:rsidRPr="00521C77">
        <w:rPr>
          <w:szCs w:val="22"/>
        </w:rPr>
        <w:t>, and</w:t>
      </w:r>
      <w:r w:rsidR="00C326C7" w:rsidRPr="00521C77">
        <w:rPr>
          <w:szCs w:val="22"/>
        </w:rPr>
        <w:t> </w:t>
      </w:r>
      <w:r w:rsidR="00C326C7" w:rsidRPr="00521C77">
        <w:rPr>
          <w:szCs w:val="22"/>
        </w:rPr>
        <w:fldChar w:fldCharType="begin"/>
      </w:r>
      <w:r w:rsidR="00C326C7" w:rsidRPr="00521C77">
        <w:rPr>
          <w:szCs w:val="22"/>
        </w:rPr>
        <w:instrText xml:space="preserve"> REF _Ref330498123 \r \h </w:instrText>
      </w:r>
      <w:r w:rsidR="00B85E7F" w:rsidRPr="00521C77">
        <w:rPr>
          <w:szCs w:val="22"/>
        </w:rPr>
        <w:instrText xml:space="preserve"> \* MERGEFORMAT </w:instrText>
      </w:r>
      <w:r w:rsidR="00C326C7" w:rsidRPr="00521C77">
        <w:rPr>
          <w:szCs w:val="22"/>
        </w:rPr>
      </w:r>
      <w:r w:rsidR="00C326C7" w:rsidRPr="00521C77">
        <w:rPr>
          <w:szCs w:val="22"/>
        </w:rPr>
        <w:fldChar w:fldCharType="separate"/>
      </w:r>
      <w:r w:rsidR="00B90448">
        <w:rPr>
          <w:szCs w:val="22"/>
        </w:rPr>
        <w:t>10</w:t>
      </w:r>
      <w:r w:rsidR="00C326C7" w:rsidRPr="00521C77">
        <w:rPr>
          <w:szCs w:val="22"/>
        </w:rPr>
        <w:fldChar w:fldCharType="end"/>
      </w:r>
      <w:r w:rsidR="00C326C7" w:rsidRPr="00521C77">
        <w:rPr>
          <w:szCs w:val="22"/>
        </w:rPr>
        <w:t>)</w:t>
      </w:r>
    </w:p>
    <w:p w14:paraId="2AB32C94" w14:textId="4E991C19" w:rsidR="000C3791" w:rsidRPr="00521C77" w:rsidDel="00BF5970" w:rsidRDefault="000C3791" w:rsidP="007D54A5">
      <w:pPr>
        <w:widowControl w:val="0"/>
        <w:ind w:left="360"/>
        <w:jc w:val="both"/>
        <w:rPr>
          <w:del w:id="305" w:author="Gary Sullivan" w:date="2020-10-06T18:56:00Z"/>
          <w:szCs w:val="22"/>
        </w:rPr>
      </w:pPr>
      <w:del w:id="306" w:author="Gary Sullivan" w:date="2020-10-06T18:56:00Z">
        <w:r w:rsidRPr="00521C77" w:rsidDel="00BF5970">
          <w:rPr>
            <w:szCs w:val="22"/>
          </w:rPr>
          <w:delText>NOTE – The number of contributions in each category, as shown in parenthesis above, may not be 100% precise.</w:delText>
        </w:r>
      </w:del>
    </w:p>
    <w:p w14:paraId="36C1E6C2" w14:textId="77777777" w:rsidR="00DD5445" w:rsidRPr="00521C77" w:rsidRDefault="003A5DDB" w:rsidP="008F0377">
      <w:pPr>
        <w:pStyle w:val="Heading2"/>
        <w:widowControl w:val="0"/>
        <w:tabs>
          <w:tab w:val="left" w:pos="360"/>
        </w:tabs>
        <w:jc w:val="both"/>
        <w:rPr>
          <w:szCs w:val="22"/>
          <w:lang w:val="en-CA"/>
        </w:rPr>
      </w:pPr>
      <w:bookmarkStart w:id="307" w:name="_Ref451193782"/>
      <w:bookmarkStart w:id="308" w:name="_Ref488362210"/>
      <w:r w:rsidRPr="00521C77">
        <w:rPr>
          <w:lang w:val="en-CA"/>
        </w:rPr>
        <w:t xml:space="preserve">Topics discussed in final wrap-up at the end of the </w:t>
      </w:r>
      <w:proofErr w:type="gramStart"/>
      <w:r w:rsidRPr="00521C77">
        <w:rPr>
          <w:lang w:val="en-CA"/>
        </w:rPr>
        <w:t>meeting</w:t>
      </w:r>
      <w:bookmarkEnd w:id="307"/>
      <w:bookmarkEnd w:id="308"/>
      <w:proofErr w:type="gramEnd"/>
    </w:p>
    <w:p w14:paraId="47BE74C5" w14:textId="7A27E345" w:rsidR="002751E0" w:rsidRPr="00521C77" w:rsidRDefault="0005705A" w:rsidP="002751E0">
      <w:pPr>
        <w:keepNext/>
        <w:widowControl w:val="0"/>
        <w:jc w:val="both"/>
        <w:rPr>
          <w:szCs w:val="22"/>
        </w:rPr>
      </w:pPr>
      <w:del w:id="309" w:author="Gary Sullivan" w:date="2020-10-06T18:57:00Z">
        <w:r w:rsidRPr="00521C77" w:rsidDel="00BF5970">
          <w:rPr>
            <w:szCs w:val="22"/>
          </w:rPr>
          <w:delText>Notes on p</w:delText>
        </w:r>
        <w:r w:rsidR="002751E0" w:rsidRPr="00521C77" w:rsidDel="00BF5970">
          <w:rPr>
            <w:szCs w:val="22"/>
          </w:rPr>
          <w:delText>otential remainders</w:delText>
        </w:r>
      </w:del>
      <w:ins w:id="310" w:author="Gary Sullivan" w:date="2020-10-06T18:57:00Z">
        <w:r w:rsidR="00BF5970">
          <w:rPr>
            <w:szCs w:val="22"/>
          </w:rPr>
          <w:t>Topics for finalization</w:t>
        </w:r>
      </w:ins>
      <w:r w:rsidRPr="00521C77">
        <w:rPr>
          <w:szCs w:val="22"/>
        </w:rPr>
        <w:t xml:space="preserve"> near the end of the meeting</w:t>
      </w:r>
      <w:ins w:id="311" w:author="Gary Sullivan" w:date="2020-10-06T18:57:00Z">
        <w:r w:rsidR="00BF5970">
          <w:rPr>
            <w:szCs w:val="22"/>
          </w:rPr>
          <w:t xml:space="preserve"> included</w:t>
        </w:r>
      </w:ins>
      <w:r w:rsidR="002751E0" w:rsidRPr="00521C77">
        <w:rPr>
          <w:szCs w:val="22"/>
        </w:rPr>
        <w:t>:</w:t>
      </w:r>
    </w:p>
    <w:p w14:paraId="709290AA" w14:textId="73C68128" w:rsidR="002751E0" w:rsidRPr="00521C77" w:rsidRDefault="002751E0" w:rsidP="008F081B">
      <w:pPr>
        <w:widowControl w:val="0"/>
        <w:numPr>
          <w:ilvl w:val="0"/>
          <w:numId w:val="8"/>
        </w:numPr>
        <w:jc w:val="both"/>
        <w:rPr>
          <w:szCs w:val="22"/>
        </w:rPr>
      </w:pPr>
      <w:r w:rsidRPr="00521C77">
        <w:rPr>
          <w:szCs w:val="22"/>
        </w:rPr>
        <w:t xml:space="preserve">Output preparations (see section </w:t>
      </w:r>
      <w:r w:rsidR="003921FB" w:rsidRPr="00521C77">
        <w:rPr>
          <w:szCs w:val="22"/>
        </w:rPr>
        <w:fldChar w:fldCharType="begin"/>
      </w:r>
      <w:r w:rsidR="003921FB" w:rsidRPr="00521C77">
        <w:rPr>
          <w:szCs w:val="22"/>
        </w:rPr>
        <w:instrText xml:space="preserve"> REF _Ref330498123 \r \h  \* MERGEFORMAT </w:instrText>
      </w:r>
      <w:r w:rsidR="003921FB" w:rsidRPr="00521C77">
        <w:rPr>
          <w:szCs w:val="22"/>
        </w:rPr>
      </w:r>
      <w:r w:rsidR="003921FB" w:rsidRPr="00521C77">
        <w:rPr>
          <w:szCs w:val="22"/>
        </w:rPr>
        <w:fldChar w:fldCharType="separate"/>
      </w:r>
      <w:r w:rsidR="00552EA2">
        <w:rPr>
          <w:szCs w:val="22"/>
        </w:rPr>
        <w:t>9</w:t>
      </w:r>
      <w:r w:rsidR="003921FB" w:rsidRPr="00521C77">
        <w:rPr>
          <w:szCs w:val="22"/>
        </w:rPr>
        <w:fldChar w:fldCharType="end"/>
      </w:r>
      <w:r w:rsidRPr="00521C77">
        <w:rPr>
          <w:szCs w:val="22"/>
        </w:rPr>
        <w:t xml:space="preserve"> for </w:t>
      </w:r>
      <w:r w:rsidR="00600F2A" w:rsidRPr="00521C77">
        <w:rPr>
          <w:szCs w:val="22"/>
        </w:rPr>
        <w:t xml:space="preserve">the </w:t>
      </w:r>
      <w:r w:rsidRPr="00521C77">
        <w:rPr>
          <w:szCs w:val="22"/>
        </w:rPr>
        <w:t>full list)</w:t>
      </w:r>
    </w:p>
    <w:p w14:paraId="41C4C790" w14:textId="77777777" w:rsidR="002751E0" w:rsidRPr="00521C77" w:rsidRDefault="002751E0" w:rsidP="005662AF">
      <w:pPr>
        <w:keepNext/>
        <w:widowControl w:val="0"/>
        <w:numPr>
          <w:ilvl w:val="0"/>
          <w:numId w:val="8"/>
        </w:numPr>
        <w:jc w:val="both"/>
        <w:rPr>
          <w:szCs w:val="22"/>
        </w:rPr>
      </w:pPr>
      <w:r w:rsidRPr="00521C77">
        <w:rPr>
          <w:szCs w:val="22"/>
        </w:rPr>
        <w:t>Plans</w:t>
      </w:r>
    </w:p>
    <w:p w14:paraId="3528B841" w14:textId="77777777" w:rsidR="002751E0" w:rsidRPr="00521C77" w:rsidRDefault="002751E0" w:rsidP="008F081B">
      <w:pPr>
        <w:widowControl w:val="0"/>
        <w:numPr>
          <w:ilvl w:val="1"/>
          <w:numId w:val="8"/>
        </w:numPr>
        <w:jc w:val="both"/>
        <w:rPr>
          <w:szCs w:val="22"/>
        </w:rPr>
      </w:pPr>
      <w:r w:rsidRPr="00521C77">
        <w:rPr>
          <w:szCs w:val="22"/>
        </w:rPr>
        <w:t>AHGs</w:t>
      </w:r>
    </w:p>
    <w:p w14:paraId="76316064" w14:textId="77777777" w:rsidR="002751E0" w:rsidRPr="00521C77" w:rsidRDefault="002751E0" w:rsidP="008F081B">
      <w:pPr>
        <w:widowControl w:val="0"/>
        <w:numPr>
          <w:ilvl w:val="1"/>
          <w:numId w:val="8"/>
        </w:numPr>
        <w:jc w:val="both"/>
        <w:rPr>
          <w:szCs w:val="22"/>
        </w:rPr>
      </w:pPr>
      <w:r w:rsidRPr="00521C77">
        <w:rPr>
          <w:szCs w:val="22"/>
        </w:rPr>
        <w:t>CEs</w:t>
      </w:r>
      <w:r w:rsidR="005851B1" w:rsidRPr="00521C77">
        <w:rPr>
          <w:szCs w:val="22"/>
        </w:rPr>
        <w:t xml:space="preserve"> –</w:t>
      </w:r>
      <w:r w:rsidR="00CB134B" w:rsidRPr="00521C77">
        <w:rPr>
          <w:szCs w:val="22"/>
        </w:rPr>
        <w:t xml:space="preserve"> None.</w:t>
      </w:r>
    </w:p>
    <w:p w14:paraId="5F4BC0CE" w14:textId="211064D6" w:rsidR="00EB226E" w:rsidRPr="00521C77" w:rsidRDefault="00EB226E" w:rsidP="008F081B">
      <w:pPr>
        <w:widowControl w:val="0"/>
        <w:numPr>
          <w:ilvl w:val="1"/>
          <w:numId w:val="8"/>
        </w:numPr>
        <w:jc w:val="both"/>
        <w:rPr>
          <w:szCs w:val="22"/>
        </w:rPr>
      </w:pPr>
      <w:r w:rsidRPr="00521C77">
        <w:rPr>
          <w:szCs w:val="22"/>
        </w:rPr>
        <w:t>OLSs</w:t>
      </w:r>
      <w:r w:rsidR="005851B1" w:rsidRPr="00521C77">
        <w:rPr>
          <w:szCs w:val="22"/>
        </w:rPr>
        <w:t xml:space="preserve"> to be produced by the parent bodies</w:t>
      </w:r>
      <w:r w:rsidR="005535D7" w:rsidRPr="00521C77">
        <w:rPr>
          <w:szCs w:val="22"/>
        </w:rPr>
        <w:t xml:space="preserve"> (</w:t>
      </w:r>
      <w:r w:rsidR="00552EA2">
        <w:rPr>
          <w:szCs w:val="22"/>
        </w:rPr>
        <w:t xml:space="preserve">and </w:t>
      </w:r>
      <w:r w:rsidR="005C3FBE" w:rsidRPr="00521C77">
        <w:rPr>
          <w:szCs w:val="22"/>
        </w:rPr>
        <w:t xml:space="preserve">status </w:t>
      </w:r>
      <w:r w:rsidR="00F82F45" w:rsidRPr="00521C77">
        <w:rPr>
          <w:szCs w:val="22"/>
        </w:rPr>
        <w:t xml:space="preserve">and project planning information </w:t>
      </w:r>
      <w:r w:rsidR="005C3FBE" w:rsidRPr="00521C77">
        <w:rPr>
          <w:szCs w:val="22"/>
        </w:rPr>
        <w:t>exchange</w:t>
      </w:r>
      <w:r w:rsidR="00F82F45" w:rsidRPr="00521C77">
        <w:rPr>
          <w:szCs w:val="22"/>
        </w:rPr>
        <w:t>d</w:t>
      </w:r>
      <w:r w:rsidR="005C3FBE" w:rsidRPr="00521C77">
        <w:rPr>
          <w:szCs w:val="22"/>
        </w:rPr>
        <w:t xml:space="preserve"> </w:t>
      </w:r>
      <w:r w:rsidR="005535D7" w:rsidRPr="00521C77">
        <w:rPr>
          <w:szCs w:val="22"/>
        </w:rPr>
        <w:t>between each other)</w:t>
      </w:r>
    </w:p>
    <w:p w14:paraId="78308F00" w14:textId="77777777" w:rsidR="002751E0" w:rsidRPr="00521C77" w:rsidRDefault="002751E0" w:rsidP="008F081B">
      <w:pPr>
        <w:widowControl w:val="0"/>
        <w:numPr>
          <w:ilvl w:val="1"/>
          <w:numId w:val="8"/>
        </w:numPr>
        <w:jc w:val="both"/>
        <w:rPr>
          <w:szCs w:val="22"/>
        </w:rPr>
      </w:pPr>
      <w:r w:rsidRPr="00521C77">
        <w:rPr>
          <w:szCs w:val="22"/>
        </w:rPr>
        <w:t xml:space="preserve">Reflectors </w:t>
      </w:r>
      <w:r w:rsidR="00C84120" w:rsidRPr="00521C77">
        <w:rPr>
          <w:szCs w:val="22"/>
        </w:rPr>
        <w:t>(</w:t>
      </w:r>
      <w:proofErr w:type="spellStart"/>
      <w:r w:rsidR="00C84120" w:rsidRPr="00521C77">
        <w:rPr>
          <w:szCs w:val="22"/>
        </w:rPr>
        <w:t>jct-vc</w:t>
      </w:r>
      <w:proofErr w:type="spellEnd"/>
      <w:r w:rsidR="00C84120" w:rsidRPr="00521C77">
        <w:rPr>
          <w:szCs w:val="22"/>
        </w:rPr>
        <w:t xml:space="preserve">) </w:t>
      </w:r>
      <w:r w:rsidRPr="00521C77">
        <w:rPr>
          <w:szCs w:val="22"/>
        </w:rPr>
        <w:t xml:space="preserve">&amp; sites </w:t>
      </w:r>
      <w:r w:rsidR="005535D7" w:rsidRPr="00521C77">
        <w:rPr>
          <w:szCs w:val="22"/>
        </w:rPr>
        <w:t>(</w:t>
      </w:r>
      <w:proofErr w:type="spellStart"/>
      <w:r w:rsidR="005535D7" w:rsidRPr="00521C77">
        <w:rPr>
          <w:szCs w:val="22"/>
        </w:rPr>
        <w:t>phenix</w:t>
      </w:r>
      <w:proofErr w:type="spellEnd"/>
      <w:r w:rsidR="005535D7" w:rsidRPr="00521C77">
        <w:rPr>
          <w:szCs w:val="22"/>
        </w:rPr>
        <w:t xml:space="preserve"> and </w:t>
      </w:r>
      <w:r w:rsidR="00D94B51">
        <w:rPr>
          <w:szCs w:val="22"/>
        </w:rPr>
        <w:t>w</w:t>
      </w:r>
      <w:r w:rsidR="005535D7" w:rsidRPr="00521C77">
        <w:rPr>
          <w:szCs w:val="22"/>
        </w:rPr>
        <w:t xml:space="preserve">ftp3) </w:t>
      </w:r>
      <w:r w:rsidRPr="00521C77">
        <w:rPr>
          <w:szCs w:val="22"/>
        </w:rPr>
        <w:t xml:space="preserve">to be used in future </w:t>
      </w:r>
      <w:proofErr w:type="gramStart"/>
      <w:r w:rsidRPr="00521C77">
        <w:rPr>
          <w:szCs w:val="22"/>
        </w:rPr>
        <w:t>work</w:t>
      </w:r>
      <w:proofErr w:type="gramEnd"/>
    </w:p>
    <w:p w14:paraId="79EAEFFA" w14:textId="45915BFA" w:rsidR="002751E0" w:rsidRPr="00521C77" w:rsidRDefault="002751E0" w:rsidP="008F081B">
      <w:pPr>
        <w:widowControl w:val="0"/>
        <w:numPr>
          <w:ilvl w:val="1"/>
          <w:numId w:val="8"/>
        </w:numPr>
        <w:jc w:val="both"/>
        <w:rPr>
          <w:szCs w:val="22"/>
        </w:rPr>
      </w:pPr>
      <w:r w:rsidRPr="00521C77">
        <w:rPr>
          <w:szCs w:val="22"/>
        </w:rPr>
        <w:t>Meeting dates</w:t>
      </w:r>
      <w:r w:rsidR="00A80E81" w:rsidRPr="00521C77">
        <w:rPr>
          <w:szCs w:val="22"/>
        </w:rPr>
        <w:t xml:space="preserve"> (</w:t>
      </w:r>
      <w:ins w:id="312" w:author="Gary Sullivan" w:date="2020-10-06T18:58:00Z">
        <w:r w:rsidR="00BF5970">
          <w:rPr>
            <w:szCs w:val="22"/>
          </w:rPr>
          <w:t xml:space="preserve">the </w:t>
        </w:r>
      </w:ins>
      <w:r w:rsidR="00600F2A" w:rsidRPr="00521C77">
        <w:rPr>
          <w:szCs w:val="22"/>
        </w:rPr>
        <w:t xml:space="preserve">next meeting </w:t>
      </w:r>
      <w:ins w:id="313" w:author="Gary Sullivan" w:date="2020-10-06T18:58:00Z">
        <w:r w:rsidR="00BF5970">
          <w:rPr>
            <w:szCs w:val="22"/>
          </w:rPr>
          <w:t xml:space="preserve">was </w:t>
        </w:r>
      </w:ins>
      <w:ins w:id="314" w:author="Gary Sullivan" w:date="2020-10-06T18:57:00Z">
        <w:r w:rsidR="00BF5970">
          <w:rPr>
            <w:szCs w:val="22"/>
          </w:rPr>
          <w:t xml:space="preserve">planned </w:t>
        </w:r>
      </w:ins>
      <w:r w:rsidR="00600F2A" w:rsidRPr="00521C77">
        <w:rPr>
          <w:szCs w:val="22"/>
        </w:rPr>
        <w:t xml:space="preserve">to </w:t>
      </w:r>
      <w:r w:rsidR="00681D58" w:rsidRPr="00521C77">
        <w:rPr>
          <w:szCs w:val="22"/>
        </w:rPr>
        <w:t>s</w:t>
      </w:r>
      <w:r w:rsidR="00A80E81" w:rsidRPr="00521C77">
        <w:rPr>
          <w:szCs w:val="22"/>
        </w:rPr>
        <w:t xml:space="preserve">tart </w:t>
      </w:r>
      <w:ins w:id="315" w:author="Gary Sullivan" w:date="2020-10-06T18:58:00Z">
        <w:r w:rsidR="00BF5970">
          <w:rPr>
            <w:szCs w:val="22"/>
            <w:highlight w:val="yellow"/>
          </w:rPr>
          <w:t>Thurs</w:t>
        </w:r>
      </w:ins>
      <w:del w:id="316" w:author="Gary Sullivan" w:date="2020-10-06T18:58:00Z">
        <w:r w:rsidR="001C37AB" w:rsidDel="00BF5970">
          <w:rPr>
            <w:szCs w:val="22"/>
            <w:highlight w:val="yellow"/>
          </w:rPr>
          <w:delText>XX</w:delText>
        </w:r>
      </w:del>
      <w:r w:rsidR="0077693D" w:rsidRPr="00E82ABC">
        <w:rPr>
          <w:szCs w:val="22"/>
          <w:highlight w:val="yellow"/>
        </w:rPr>
        <w:t>day</w:t>
      </w:r>
      <w:r w:rsidR="005535D7" w:rsidRPr="00E82ABC">
        <w:rPr>
          <w:szCs w:val="22"/>
          <w:highlight w:val="yellow"/>
        </w:rPr>
        <w:t xml:space="preserve">, </w:t>
      </w:r>
      <w:del w:id="317" w:author="Gary Sullivan" w:date="2020-10-06T18:58:00Z">
        <w:r w:rsidR="001C37AB" w:rsidDel="00BF5970">
          <w:rPr>
            <w:szCs w:val="22"/>
            <w:highlight w:val="yellow"/>
          </w:rPr>
          <w:delText>XX</w:delText>
        </w:r>
        <w:r w:rsidR="00552EA2" w:rsidRPr="00E82ABC" w:rsidDel="00BF5970">
          <w:rPr>
            <w:szCs w:val="22"/>
            <w:highlight w:val="yellow"/>
          </w:rPr>
          <w:delText xml:space="preserve"> </w:delText>
        </w:r>
      </w:del>
      <w:ins w:id="318" w:author="Gary Sullivan" w:date="2020-10-06T18:58:00Z">
        <w:r w:rsidR="00BF5970">
          <w:rPr>
            <w:szCs w:val="22"/>
            <w:highlight w:val="yellow"/>
          </w:rPr>
          <w:t>8</w:t>
        </w:r>
        <w:r w:rsidR="00BF5970" w:rsidRPr="00E82ABC">
          <w:rPr>
            <w:szCs w:val="22"/>
            <w:highlight w:val="yellow"/>
          </w:rPr>
          <w:t xml:space="preserve"> </w:t>
        </w:r>
      </w:ins>
      <w:r w:rsidR="0006737E">
        <w:rPr>
          <w:szCs w:val="22"/>
          <w:highlight w:val="yellow"/>
        </w:rPr>
        <w:t>Oct.</w:t>
      </w:r>
      <w:r w:rsidR="00A03D25" w:rsidRPr="00E82ABC">
        <w:rPr>
          <w:szCs w:val="22"/>
          <w:highlight w:val="yellow"/>
        </w:rPr>
        <w:t xml:space="preserve"> </w:t>
      </w:r>
      <w:r w:rsidR="00552EA2" w:rsidRPr="00E82ABC">
        <w:rPr>
          <w:szCs w:val="22"/>
          <w:highlight w:val="yellow"/>
        </w:rPr>
        <w:t>2020</w:t>
      </w:r>
      <w:r w:rsidR="00A80E81" w:rsidRPr="00521C77">
        <w:rPr>
          <w:szCs w:val="22"/>
        </w:rPr>
        <w:t>)</w:t>
      </w:r>
    </w:p>
    <w:p w14:paraId="45054920" w14:textId="09F2C98B" w:rsidR="002751E0" w:rsidRPr="00521C77" w:rsidRDefault="002751E0" w:rsidP="008F081B">
      <w:pPr>
        <w:widowControl w:val="0"/>
        <w:numPr>
          <w:ilvl w:val="1"/>
          <w:numId w:val="8"/>
        </w:numPr>
        <w:jc w:val="both"/>
        <w:rPr>
          <w:szCs w:val="22"/>
        </w:rPr>
      </w:pPr>
      <w:r w:rsidRPr="00521C77">
        <w:rPr>
          <w:szCs w:val="22"/>
        </w:rPr>
        <w:t>Doc</w:t>
      </w:r>
      <w:r w:rsidR="00552EA2">
        <w:rPr>
          <w:szCs w:val="22"/>
        </w:rPr>
        <w:t>ument contribution</w:t>
      </w:r>
      <w:r w:rsidRPr="00521C77">
        <w:rPr>
          <w:szCs w:val="22"/>
        </w:rPr>
        <w:t xml:space="preserve"> deadline</w:t>
      </w:r>
      <w:r w:rsidR="00B951C9" w:rsidRPr="00521C77">
        <w:rPr>
          <w:szCs w:val="22"/>
        </w:rPr>
        <w:t xml:space="preserve"> (</w:t>
      </w:r>
      <w:r w:rsidR="005C3FBE" w:rsidRPr="00521C77">
        <w:rPr>
          <w:szCs w:val="22"/>
        </w:rPr>
        <w:t xml:space="preserve">next meeting deadline </w:t>
      </w:r>
      <w:ins w:id="319" w:author="Gary Sullivan" w:date="2020-10-06T18:58:00Z">
        <w:r w:rsidR="00BF5970">
          <w:rPr>
            <w:highlight w:val="yellow"/>
          </w:rPr>
          <w:t>Wednes</w:t>
        </w:r>
      </w:ins>
      <w:del w:id="320" w:author="Gary Sullivan" w:date="2020-10-06T18:58:00Z">
        <w:r w:rsidR="001C37AB" w:rsidDel="00BF5970">
          <w:rPr>
            <w:highlight w:val="yellow"/>
          </w:rPr>
          <w:delText>XX</w:delText>
        </w:r>
      </w:del>
      <w:r w:rsidR="00265AC0" w:rsidRPr="00521C77">
        <w:rPr>
          <w:highlight w:val="yellow"/>
        </w:rPr>
        <w:t xml:space="preserve">day </w:t>
      </w:r>
      <w:del w:id="321" w:author="Gary Sullivan" w:date="2020-10-06T18:58:00Z">
        <w:r w:rsidR="001C37AB" w:rsidDel="00BF5970">
          <w:rPr>
            <w:highlight w:val="yellow"/>
          </w:rPr>
          <w:delText>XX</w:delText>
        </w:r>
        <w:r w:rsidR="00265AC0" w:rsidRPr="00521C77" w:rsidDel="00BF5970">
          <w:rPr>
            <w:highlight w:val="yellow"/>
          </w:rPr>
          <w:delText xml:space="preserve"> </w:delText>
        </w:r>
      </w:del>
      <w:ins w:id="322" w:author="Gary Sullivan" w:date="2020-10-06T18:58:00Z">
        <w:r w:rsidR="00BF5970">
          <w:rPr>
            <w:highlight w:val="yellow"/>
          </w:rPr>
          <w:t>30</w:t>
        </w:r>
        <w:r w:rsidR="00BF5970" w:rsidRPr="00521C77">
          <w:rPr>
            <w:highlight w:val="yellow"/>
          </w:rPr>
          <w:t xml:space="preserve"> </w:t>
        </w:r>
      </w:ins>
      <w:del w:id="323" w:author="Gary Sullivan" w:date="2020-10-06T18:58:00Z">
        <w:r w:rsidR="0006737E" w:rsidDel="00BF5970">
          <w:rPr>
            <w:highlight w:val="yellow"/>
          </w:rPr>
          <w:delText>Oct</w:delText>
        </w:r>
      </w:del>
      <w:ins w:id="324" w:author="Gary Sullivan" w:date="2020-10-06T18:58:00Z">
        <w:r w:rsidR="00BF5970">
          <w:rPr>
            <w:highlight w:val="yellow"/>
          </w:rPr>
          <w:t>Sep</w:t>
        </w:r>
      </w:ins>
      <w:r w:rsidR="0006737E">
        <w:rPr>
          <w:highlight w:val="yellow"/>
        </w:rPr>
        <w:t>.</w:t>
      </w:r>
      <w:r w:rsidR="00A03D25" w:rsidRPr="00521C77">
        <w:rPr>
          <w:highlight w:val="yellow"/>
        </w:rPr>
        <w:t xml:space="preserve"> </w:t>
      </w:r>
      <w:r w:rsidR="00265AC0" w:rsidRPr="00521C77">
        <w:rPr>
          <w:highlight w:val="yellow"/>
        </w:rPr>
        <w:t>20</w:t>
      </w:r>
      <w:r w:rsidR="00265AC0">
        <w:rPr>
          <w:highlight w:val="yellow"/>
        </w:rPr>
        <w:t>20</w:t>
      </w:r>
      <w:r w:rsidR="00B951C9" w:rsidRPr="00521C77">
        <w:rPr>
          <w:szCs w:val="22"/>
        </w:rPr>
        <w:t>)</w:t>
      </w:r>
    </w:p>
    <w:p w14:paraId="76D31B7A" w14:textId="77777777" w:rsidR="00D57C07" w:rsidRPr="00521C77" w:rsidRDefault="00A339EB" w:rsidP="00F952B7">
      <w:pPr>
        <w:widowControl w:val="0"/>
        <w:jc w:val="both"/>
        <w:rPr>
          <w:szCs w:val="22"/>
        </w:rPr>
      </w:pPr>
      <w:r w:rsidRPr="00521C77">
        <w:rPr>
          <w:szCs w:val="22"/>
        </w:rPr>
        <w:t>There were n</w:t>
      </w:r>
      <w:r w:rsidR="00453C68" w:rsidRPr="00521C77">
        <w:rPr>
          <w:szCs w:val="22"/>
        </w:rPr>
        <w:t xml:space="preserve">o requests to present any </w:t>
      </w:r>
      <w:r w:rsidRPr="00521C77">
        <w:rPr>
          <w:szCs w:val="22"/>
        </w:rPr>
        <w:t>"</w:t>
      </w:r>
      <w:r w:rsidR="00453C68" w:rsidRPr="00521C77">
        <w:rPr>
          <w:szCs w:val="22"/>
        </w:rPr>
        <w:t>TBP</w:t>
      </w:r>
      <w:r w:rsidRPr="00521C77">
        <w:rPr>
          <w:szCs w:val="22"/>
        </w:rPr>
        <w:t>" contribution</w:t>
      </w:r>
      <w:r w:rsidR="00453C68" w:rsidRPr="00521C77">
        <w:rPr>
          <w:szCs w:val="22"/>
        </w:rPr>
        <w:t xml:space="preserve">s in </w:t>
      </w:r>
      <w:r w:rsidRPr="00521C77">
        <w:rPr>
          <w:szCs w:val="22"/>
        </w:rPr>
        <w:t xml:space="preserve">the </w:t>
      </w:r>
      <w:r w:rsidR="00453C68" w:rsidRPr="00521C77">
        <w:rPr>
          <w:szCs w:val="22"/>
        </w:rPr>
        <w:t>closing plenary.</w:t>
      </w:r>
    </w:p>
    <w:p w14:paraId="1BD202C5" w14:textId="3A35DD7D" w:rsidR="00F822D4" w:rsidRPr="00521C77" w:rsidRDefault="00F822D4" w:rsidP="00F822D4">
      <w:pPr>
        <w:pStyle w:val="Heading1"/>
        <w:rPr>
          <w:lang w:val="en-CA"/>
        </w:rPr>
      </w:pPr>
      <w:bookmarkStart w:id="325" w:name="_Ref298681007"/>
      <w:r w:rsidRPr="00521C77">
        <w:rPr>
          <w:lang w:val="en-CA"/>
        </w:rPr>
        <w:t>AHG reports</w:t>
      </w:r>
      <w:bookmarkEnd w:id="325"/>
      <w:r w:rsidR="000C1738" w:rsidRPr="00521C77">
        <w:rPr>
          <w:lang w:val="en-CA"/>
        </w:rPr>
        <w:t xml:space="preserve"> (</w:t>
      </w:r>
      <w:r w:rsidR="003E4962">
        <w:rPr>
          <w:lang w:val="en-CA"/>
        </w:rPr>
        <w:t>5</w:t>
      </w:r>
      <w:r w:rsidR="000C1738" w:rsidRPr="00521C77">
        <w:rPr>
          <w:lang w:val="en-CA"/>
        </w:rPr>
        <w:t>)</w:t>
      </w:r>
    </w:p>
    <w:p w14:paraId="21F61F1D" w14:textId="2103F931" w:rsidR="00BA3C5F" w:rsidRPr="00521C77" w:rsidDel="00CC6010" w:rsidRDefault="009C64EE" w:rsidP="00BA3C5F">
      <w:pPr>
        <w:rPr>
          <w:del w:id="326" w:author="Gary Sullivan" w:date="2020-10-06T17:19:00Z"/>
          <w:lang w:eastAsia="de-DE"/>
        </w:rPr>
      </w:pPr>
      <w:del w:id="327" w:author="Gary Sullivan" w:date="2020-10-06T17:19:00Z">
        <w:r w:rsidRPr="00521C77" w:rsidDel="00CC6010">
          <w:delText xml:space="preserve">These reports were discussed </w:delText>
        </w:r>
        <w:r w:rsidR="001C37AB" w:rsidDel="00CC6010">
          <w:delText>Satur</w:delText>
        </w:r>
        <w:r w:rsidRPr="00521C77" w:rsidDel="00CC6010">
          <w:delText xml:space="preserve">day </w:delText>
        </w:r>
        <w:r w:rsidR="001C37AB" w:rsidDel="00CC6010">
          <w:delText>18</w:delText>
        </w:r>
        <w:r w:rsidRPr="00521C77" w:rsidDel="00CC6010">
          <w:delText xml:space="preserve"> </w:delText>
        </w:r>
        <w:r w:rsidR="001C37AB" w:rsidDel="00CC6010">
          <w:delText>Apr</w:delText>
        </w:r>
        <w:r w:rsidR="000076AA" w:rsidDel="00CC6010">
          <w:delText>.</w:delText>
        </w:r>
        <w:r w:rsidRPr="00521C77" w:rsidDel="00CC6010">
          <w:delText xml:space="preserve"> </w:delText>
        </w:r>
        <w:r w:rsidR="001C37AB" w:rsidDel="00CC6010">
          <w:delText>05</w:delText>
        </w:r>
        <w:r w:rsidR="00E55D61" w:rsidDel="00CC6010">
          <w:delText>30</w:delText>
        </w:r>
        <w:r w:rsidRPr="00521C77" w:rsidDel="00CC6010">
          <w:delText>–</w:delText>
        </w:r>
        <w:r w:rsidR="00000BA1" w:rsidDel="00CC6010">
          <w:delText>0630</w:delText>
        </w:r>
        <w:r w:rsidR="00000BA1" w:rsidRPr="00521C77" w:rsidDel="00CC6010">
          <w:delText xml:space="preserve"> </w:delText>
        </w:r>
        <w:r w:rsidRPr="00521C77" w:rsidDel="00CC6010">
          <w:delText>(chaired by GJS and JRO)</w:delText>
        </w:r>
        <w:r w:rsidR="00800580" w:rsidRPr="00521C77" w:rsidDel="00CC6010">
          <w:delText>, except as otherwise noted</w:delText>
        </w:r>
        <w:r w:rsidRPr="00521C77" w:rsidDel="00CC6010">
          <w:delText>.</w:delText>
        </w:r>
      </w:del>
    </w:p>
    <w:p w14:paraId="1E260DFF" w14:textId="2063F3D2" w:rsidR="00703537" w:rsidRDefault="007B77D0" w:rsidP="007A044F">
      <w:pPr>
        <w:rPr>
          <w:lang w:val="en-US"/>
        </w:rPr>
      </w:pPr>
      <w:r>
        <w:rPr>
          <w:lang w:val="en-US"/>
        </w:rPr>
        <w:t>These AHG reports were reviewed 2110-2145 on 24 June (</w:t>
      </w:r>
      <w:ins w:id="328" w:author="Gary Sullivan" w:date="2020-10-06T18:59:00Z">
        <w:r w:rsidR="00BF5970">
          <w:rPr>
            <w:lang w:val="en-US"/>
          </w:rPr>
          <w:t xml:space="preserve">chaired by </w:t>
        </w:r>
      </w:ins>
      <w:r>
        <w:rPr>
          <w:lang w:val="en-US"/>
        </w:rPr>
        <w:t>GJS &amp; JRO) except as otherwise noted.</w:t>
      </w:r>
    </w:p>
    <w:p w14:paraId="6E3056CD" w14:textId="7B24C25C" w:rsidR="007D16BC" w:rsidRDefault="00DC2461" w:rsidP="007D16BC">
      <w:pPr>
        <w:pStyle w:val="Heading9"/>
        <w:rPr>
          <w:rFonts w:eastAsia="Times New Roman"/>
          <w:szCs w:val="24"/>
          <w:lang w:val="en-CA"/>
        </w:rPr>
      </w:pPr>
      <w:hyperlink r:id="rId29" w:history="1">
        <w:r w:rsidR="007D16BC" w:rsidRPr="00852873">
          <w:rPr>
            <w:rFonts w:eastAsia="Times New Roman"/>
            <w:color w:val="0000FF"/>
            <w:szCs w:val="24"/>
            <w:u w:val="single"/>
            <w:lang w:val="en-CA"/>
          </w:rPr>
          <w:t>JCTVC-AN0001</w:t>
        </w:r>
      </w:hyperlink>
      <w:r w:rsidR="007D16BC" w:rsidRPr="00D862AC">
        <w:rPr>
          <w:rFonts w:eastAsia="Times New Roman"/>
          <w:szCs w:val="24"/>
          <w:lang w:val="en-CA"/>
        </w:rPr>
        <w:t xml:space="preserve"> </w:t>
      </w:r>
      <w:r w:rsidR="007D16BC" w:rsidRPr="00852873">
        <w:rPr>
          <w:rFonts w:eastAsia="Times New Roman"/>
          <w:szCs w:val="24"/>
          <w:lang w:val="en-CA"/>
        </w:rPr>
        <w:t>JCT-VC AHG report: Project management (AHG1)</w:t>
      </w:r>
      <w:r w:rsidR="007D16BC" w:rsidRPr="00D862AC">
        <w:rPr>
          <w:rFonts w:eastAsia="Times New Roman"/>
          <w:szCs w:val="24"/>
          <w:lang w:val="en-CA"/>
        </w:rPr>
        <w:t xml:space="preserve"> [</w:t>
      </w:r>
      <w:r w:rsidR="007D16BC" w:rsidRPr="00852873">
        <w:rPr>
          <w:rFonts w:eastAsia="Times New Roman"/>
          <w:szCs w:val="24"/>
          <w:lang w:val="en-CA"/>
        </w:rPr>
        <w:t>G. J. Sullivan, J.-R. Ohm</w:t>
      </w:r>
      <w:r w:rsidR="007D16BC" w:rsidRPr="00D862AC">
        <w:rPr>
          <w:rFonts w:eastAsia="Times New Roman"/>
          <w:szCs w:val="24"/>
          <w:lang w:val="en-CA"/>
        </w:rPr>
        <w:t>]</w:t>
      </w:r>
    </w:p>
    <w:p w14:paraId="2BF27930" w14:textId="403D2FA8" w:rsidR="007B77D0" w:rsidRDefault="007B77D0" w:rsidP="007D16BC">
      <w:r w:rsidRPr="007B77D0">
        <w:t>This document report</w:t>
      </w:r>
      <w:ins w:id="329" w:author="Gary Sullivan" w:date="2020-10-06T18:59:00Z">
        <w:r w:rsidR="00BF5970">
          <w:t>ed</w:t>
        </w:r>
      </w:ins>
      <w:del w:id="330" w:author="Gary Sullivan" w:date="2020-10-06T18:59:00Z">
        <w:r w:rsidRPr="007B77D0" w:rsidDel="00BF5970">
          <w:delText>s</w:delText>
        </w:r>
      </w:del>
      <w:r w:rsidRPr="007B77D0">
        <w:t xml:space="preserve"> on the work of the JCT-VC ad hoc group on Project Management, including an overall status report on the project and the progress made during the interim period since the preceding meeting.</w:t>
      </w:r>
    </w:p>
    <w:p w14:paraId="5A048D30" w14:textId="77777777" w:rsidR="007B77D0" w:rsidRPr="007B77D0" w:rsidRDefault="007B77D0" w:rsidP="007B77D0">
      <w:r w:rsidRPr="007B77D0">
        <w:t>In the interim period since the 39th JCT-VC meeting, work towards finalizing the following 2) documents had been performed:</w:t>
      </w:r>
    </w:p>
    <w:p w14:paraId="7BA93E94" w14:textId="77777777" w:rsidR="007B77D0" w:rsidRPr="007B77D0" w:rsidRDefault="007B77D0" w:rsidP="007B77D0">
      <w:pPr>
        <w:numPr>
          <w:ilvl w:val="0"/>
          <w:numId w:val="990"/>
        </w:numPr>
        <w:rPr>
          <w:lang w:val="en-US"/>
        </w:rPr>
      </w:pPr>
      <w:r w:rsidRPr="007B77D0">
        <w:rPr>
          <w:lang w:val="en-US"/>
        </w:rPr>
        <w:t>For CICP, Draft revisions for coding-independent code points for video signal type identification (JCTVC-AM1003)</w:t>
      </w:r>
    </w:p>
    <w:p w14:paraId="26D2B34C" w14:textId="77777777" w:rsidR="007B77D0" w:rsidRPr="007B77D0" w:rsidRDefault="007B77D0" w:rsidP="007B77D0">
      <w:pPr>
        <w:numPr>
          <w:ilvl w:val="0"/>
          <w:numId w:val="990"/>
        </w:numPr>
        <w:rPr>
          <w:lang w:val="en-US"/>
        </w:rPr>
      </w:pPr>
      <w:r w:rsidRPr="007B77D0">
        <w:rPr>
          <w:lang w:val="en-US"/>
        </w:rPr>
        <w:t>Errata report items for HEVC, AVC, Video CICP, and Codepoint Usage Technical Report (JCTVC-AM1004)</w:t>
      </w:r>
    </w:p>
    <w:p w14:paraId="7C352413" w14:textId="77777777" w:rsidR="007B77D0" w:rsidRPr="007B77D0" w:rsidRDefault="007B77D0" w:rsidP="007B77D0">
      <w:r w:rsidRPr="007B77D0">
        <w:t>The work of the JCT-VC overall had proceeded well in the interim period, although with very few input documents submitted to the current meeting. Some discussion had been carried out on the group email reflector (which had approx. 1296 subscribers as of June 23, 2020), and all output documents from the preceding meeting had been produced.</w:t>
      </w:r>
    </w:p>
    <w:p w14:paraId="1DB5F952" w14:textId="77777777" w:rsidR="007B77D0" w:rsidRPr="007B77D0" w:rsidRDefault="007B77D0" w:rsidP="007B77D0">
      <w:r w:rsidRPr="007B77D0">
        <w:t>The output documents from the preceding meeting had been made available at the "</w:t>
      </w:r>
      <w:proofErr w:type="spellStart"/>
      <w:r w:rsidRPr="007B77D0">
        <w:t>Phenix</w:t>
      </w:r>
      <w:proofErr w:type="spellEnd"/>
      <w:r w:rsidRPr="007B77D0">
        <w:t>" site (</w:t>
      </w:r>
      <w:hyperlink r:id="rId30" w:history="1">
        <w:r w:rsidRPr="007B77D0">
          <w:rPr>
            <w:rStyle w:val="Hyperlink"/>
            <w:lang w:val="en-US"/>
          </w:rPr>
          <w:t>http://phenix.int-evry.fr/jct/</w:t>
        </w:r>
      </w:hyperlink>
      <w:r w:rsidRPr="007B77D0">
        <w:t>) or the ITU-based JCT-VC site (</w:t>
      </w:r>
      <w:hyperlink r:id="rId31" w:history="1">
        <w:r w:rsidRPr="007B77D0">
          <w:rPr>
            <w:rStyle w:val="Hyperlink"/>
          </w:rPr>
          <w:t>http://wftp3.itu.int/av-arch/jctvc-site/2020_04_AM_Alpbach/</w:t>
        </w:r>
      </w:hyperlink>
      <w:r w:rsidRPr="007B77D0">
        <w:t>), particularly including the following:</w:t>
      </w:r>
    </w:p>
    <w:p w14:paraId="692A818C" w14:textId="12F3AD79" w:rsidR="007B77D0" w:rsidRPr="007B77D0" w:rsidRDefault="007B77D0" w:rsidP="007B77D0">
      <w:pPr>
        <w:numPr>
          <w:ilvl w:val="0"/>
          <w:numId w:val="990"/>
        </w:numPr>
        <w:rPr>
          <w:lang w:val="en-US"/>
        </w:rPr>
      </w:pPr>
      <w:r w:rsidRPr="007B77D0">
        <w:rPr>
          <w:lang w:val="en-US"/>
        </w:rPr>
        <w:t xml:space="preserve">The meeting report (JCTVC-AM1000), posted </w:t>
      </w:r>
      <w:proofErr w:type="gramStart"/>
      <w:r w:rsidRPr="007B77D0">
        <w:rPr>
          <w:lang w:val="en-US"/>
        </w:rPr>
        <w:t>2020-06-</w:t>
      </w:r>
      <w:r>
        <w:rPr>
          <w:lang w:val="en-US"/>
        </w:rPr>
        <w:t>24</w:t>
      </w:r>
      <w:proofErr w:type="gramEnd"/>
    </w:p>
    <w:p w14:paraId="1EB8D1FF" w14:textId="691FB05B" w:rsidR="007B77D0" w:rsidRPr="007B77D0" w:rsidRDefault="007B77D0" w:rsidP="007B77D0">
      <w:pPr>
        <w:numPr>
          <w:ilvl w:val="0"/>
          <w:numId w:val="990"/>
        </w:numPr>
        <w:rPr>
          <w:lang w:val="en-US"/>
        </w:rPr>
      </w:pPr>
      <w:r w:rsidRPr="007B77D0">
        <w:rPr>
          <w:lang w:val="en-US"/>
        </w:rPr>
        <w:t xml:space="preserve">Draft revisions for coding-independent code points for video signal type identification (JCTVC-AM1003), posted </w:t>
      </w:r>
      <w:proofErr w:type="gramStart"/>
      <w:r w:rsidRPr="007B77D0">
        <w:rPr>
          <w:lang w:val="en-US"/>
        </w:rPr>
        <w:t>2020-06-</w:t>
      </w:r>
      <w:r>
        <w:rPr>
          <w:lang w:val="en-US"/>
        </w:rPr>
        <w:t>24</w:t>
      </w:r>
      <w:proofErr w:type="gramEnd"/>
    </w:p>
    <w:p w14:paraId="335CD9F6" w14:textId="55D0E70F" w:rsidR="007B77D0" w:rsidRPr="007B77D0" w:rsidRDefault="007B77D0" w:rsidP="007B77D0">
      <w:pPr>
        <w:numPr>
          <w:ilvl w:val="0"/>
          <w:numId w:val="990"/>
        </w:numPr>
        <w:rPr>
          <w:lang w:val="en-US"/>
        </w:rPr>
      </w:pPr>
      <w:r w:rsidRPr="007B77D0">
        <w:rPr>
          <w:lang w:val="en-US"/>
        </w:rPr>
        <w:t xml:space="preserve">Errata report items for HEVC, AVC, Video CICP, and Codepoint Usage Technical Report (JCTVC-AM1004), posted </w:t>
      </w:r>
      <w:proofErr w:type="gramStart"/>
      <w:r w:rsidRPr="007B77D0">
        <w:rPr>
          <w:lang w:val="en-US"/>
        </w:rPr>
        <w:t>2020-06-</w:t>
      </w:r>
      <w:r>
        <w:rPr>
          <w:lang w:val="en-US"/>
        </w:rPr>
        <w:t>24</w:t>
      </w:r>
      <w:proofErr w:type="gramEnd"/>
    </w:p>
    <w:p w14:paraId="0C22804C" w14:textId="77777777" w:rsidR="007B77D0" w:rsidRPr="007B77D0" w:rsidRDefault="007B77D0" w:rsidP="007B77D0">
      <w:r w:rsidRPr="007B77D0">
        <w:t xml:space="preserve">The five </w:t>
      </w:r>
      <w:r w:rsidRPr="007B77D0">
        <w:rPr>
          <w:i/>
        </w:rPr>
        <w:t>ad hoc</w:t>
      </w:r>
      <w:r w:rsidRPr="007B77D0">
        <w:t xml:space="preserve"> groups had made progress, and reports from those activities had been submitted.</w:t>
      </w:r>
    </w:p>
    <w:p w14:paraId="22A0937E" w14:textId="77777777" w:rsidR="007B77D0" w:rsidRPr="007B77D0" w:rsidRDefault="007B77D0" w:rsidP="007B77D0">
      <w:r w:rsidRPr="007B77D0">
        <w:t>Software maintenance generally was progressing according to plans. Further action remains necessary for full integration including SCM tools as main branch.</w:t>
      </w:r>
    </w:p>
    <w:p w14:paraId="0546FEE0" w14:textId="77777777" w:rsidR="007B77D0" w:rsidRPr="007B77D0" w:rsidRDefault="007B77D0" w:rsidP="007B77D0">
      <w:r w:rsidRPr="007B77D0">
        <w:t>Since the approval of software copyright header language at the March 2011 parent-body meetings, that topic seems to be resolved.</w:t>
      </w:r>
    </w:p>
    <w:p w14:paraId="0FAC9066" w14:textId="77777777" w:rsidR="007B77D0" w:rsidRPr="007B77D0" w:rsidRDefault="007B77D0" w:rsidP="007B77D0">
      <w:r w:rsidRPr="007B77D0">
        <w:t>Released versions of the software are available on the SVN server at the following URL:</w:t>
      </w:r>
      <w:r w:rsidRPr="007B77D0">
        <w:br/>
        <w:t>https://hevc.hhi.fraunhofer.de/svn/svn_HEVCSoftware/tags/</w:t>
      </w:r>
      <w:r w:rsidRPr="007B77D0">
        <w:rPr>
          <w:i/>
        </w:rPr>
        <w:t>version_number</w:t>
      </w:r>
      <w:r w:rsidRPr="007B77D0">
        <w:t>,</w:t>
      </w:r>
      <w:r w:rsidRPr="007B77D0">
        <w:br/>
        <w:t xml:space="preserve">where </w:t>
      </w:r>
      <w:proofErr w:type="spellStart"/>
      <w:r w:rsidRPr="007B77D0">
        <w:rPr>
          <w:i/>
        </w:rPr>
        <w:t>version_number</w:t>
      </w:r>
      <w:proofErr w:type="spellEnd"/>
      <w:r w:rsidRPr="007B77D0">
        <w:t xml:space="preserve"> corresponds to one of the versions described below – e.g., HM-16.20. </w:t>
      </w:r>
    </w:p>
    <w:p w14:paraId="6A2C554B" w14:textId="77777777" w:rsidR="007B77D0" w:rsidRPr="007B77D0" w:rsidRDefault="007B77D0" w:rsidP="007B77D0">
      <w:r w:rsidRPr="007B77D0">
        <w:t>Intermediate code submissions can be found on a variety of branches available at:</w:t>
      </w:r>
      <w:r w:rsidRPr="007B77D0">
        <w:br/>
        <w:t>https://hevc.hhi.fraunhofer.de/svn/svn_HEVCSoftware/branches/</w:t>
      </w:r>
      <w:r w:rsidRPr="007B77D0">
        <w:rPr>
          <w:i/>
        </w:rPr>
        <w:t>branch_name</w:t>
      </w:r>
      <w:r w:rsidRPr="007B77D0">
        <w:t>,</w:t>
      </w:r>
      <w:r w:rsidRPr="007B77D0">
        <w:br/>
        <w:t xml:space="preserve">where </w:t>
      </w:r>
      <w:proofErr w:type="spellStart"/>
      <w:r w:rsidRPr="007B77D0">
        <w:rPr>
          <w:i/>
        </w:rPr>
        <w:t>branch_name</w:t>
      </w:r>
      <w:proofErr w:type="spellEnd"/>
      <w:r w:rsidRPr="007B77D0">
        <w:t xml:space="preserve"> corresponds to a branch (</w:t>
      </w:r>
      <w:proofErr w:type="spellStart"/>
      <w:r w:rsidRPr="007B77D0">
        <w:t>eg.</w:t>
      </w:r>
      <w:proofErr w:type="spellEnd"/>
      <w:r w:rsidRPr="007B77D0">
        <w:t>, HM-16.20-dev).</w:t>
      </w:r>
    </w:p>
    <w:p w14:paraId="41D11FF2" w14:textId="77777777" w:rsidR="007B77D0" w:rsidRPr="007B77D0" w:rsidRDefault="007B77D0" w:rsidP="007B77D0">
      <w:r w:rsidRPr="007B77D0">
        <w:t>Various problem reports relating to asserted bugs in the software, draft specification text, and reference encoder description had been submitted to an informal "bug tracking" system (</w:t>
      </w:r>
      <w:hyperlink r:id="rId32" w:history="1">
        <w:r w:rsidRPr="007B77D0">
          <w:rPr>
            <w:rStyle w:val="Hyperlink"/>
          </w:rPr>
          <w:t>https://hevc.hhi.fraunhofer.de/trac/hevc</w:t>
        </w:r>
      </w:hyperlink>
      <w:r w:rsidRPr="007B77D0">
        <w:t xml:space="preserve">). That system is not intended as a replacement of our ordinary contribution submission process. However, the bug tracking system was considered to have been helpful to the software coordinators and text editors. The bug tracker reports had been automatically forwarded to the group email reflector, where the issues were discussed – and this is reported to have been helpful. </w:t>
      </w:r>
    </w:p>
    <w:p w14:paraId="0EC370DE" w14:textId="77777777" w:rsidR="007B77D0" w:rsidRPr="007B77D0" w:rsidRDefault="007B77D0" w:rsidP="007B77D0">
      <w:r w:rsidRPr="007B77D0">
        <w:t xml:space="preserve">The ftp site at ITU-T is used to exchange draft conformance testing bitstreams. The ftp site for downloading bitstreams is </w:t>
      </w:r>
      <w:hyperlink r:id="rId33" w:history="1">
        <w:r w:rsidRPr="007B77D0">
          <w:rPr>
            <w:rStyle w:val="Hyperlink"/>
          </w:rPr>
          <w:t>http://wftp3.itu.int/av-arch/jctvc-site/bitstream_exchange/</w:t>
        </w:r>
      </w:hyperlink>
      <w:r w:rsidRPr="007B77D0">
        <w:t>.</w:t>
      </w:r>
    </w:p>
    <w:p w14:paraId="7ACDA1FA" w14:textId="77777777" w:rsidR="007B77D0" w:rsidRPr="007B77D0" w:rsidRDefault="007B77D0" w:rsidP="007B77D0">
      <w:r w:rsidRPr="007B77D0">
        <w:t>A spreadsheet to summarize the status of bitstream exchange, conformance bitstream generation is available in the same directory. It includes the list of bitstreams, codec features and settings, and status of verification.</w:t>
      </w:r>
    </w:p>
    <w:p w14:paraId="3DCBEFE7" w14:textId="3CFF6915" w:rsidR="007B77D0" w:rsidRPr="007B77D0" w:rsidRDefault="007B77D0" w:rsidP="007B77D0">
      <w:r>
        <w:t>5</w:t>
      </w:r>
      <w:r w:rsidRPr="007B77D0">
        <w:t xml:space="preserve"> input contributions to the current meeting (not counting the AHG reports) had been registered for consideration at the meeting. Three of these relate to SEI messages, </w:t>
      </w:r>
      <w:r>
        <w:t xml:space="preserve">one for errata reporting, </w:t>
      </w:r>
      <w:r w:rsidRPr="007B77D0">
        <w:t>and one is an information document on HEVC deployment.</w:t>
      </w:r>
    </w:p>
    <w:p w14:paraId="65D0B86E" w14:textId="53BF42F7" w:rsidR="007B77D0" w:rsidRDefault="007B77D0" w:rsidP="007B77D0">
      <w:r w:rsidRPr="007B77D0">
        <w:t>A preliminary basis for the document subject allocation and meeting notes for the 38th meeting had been circulated to the participants by being announced in email, and was publicly available on the ITU-hosted ftp site (</w:t>
      </w:r>
      <w:hyperlink r:id="rId34" w:history="1">
        <w:r w:rsidRPr="007B77D0">
          <w:rPr>
            <w:rStyle w:val="Hyperlink"/>
          </w:rPr>
          <w:t>http://wftp3.itu.int/av-arch/jctvc-site/2020_06_AN_Virtual/</w:t>
        </w:r>
      </w:hyperlink>
      <w:r w:rsidRPr="007B77D0">
        <w:t>).</w:t>
      </w:r>
    </w:p>
    <w:p w14:paraId="62C1ACCC" w14:textId="77777777" w:rsidR="007B77D0" w:rsidRDefault="007B77D0" w:rsidP="007D16BC">
      <w:r>
        <w:t>In the discussion, the state of the work on the outputs was described.</w:t>
      </w:r>
    </w:p>
    <w:p w14:paraId="314C1C77" w14:textId="77777777" w:rsidR="007B77D0" w:rsidRDefault="007B77D0" w:rsidP="007B77D0">
      <w:pPr>
        <w:numPr>
          <w:ilvl w:val="0"/>
          <w:numId w:val="1799"/>
        </w:numPr>
      </w:pPr>
      <w:r>
        <w:t>For the CICP output:</w:t>
      </w:r>
    </w:p>
    <w:p w14:paraId="24DE4CF5" w14:textId="3D09F2C6" w:rsidR="007B77D0" w:rsidRDefault="007B77D0" w:rsidP="006D3346">
      <w:pPr>
        <w:numPr>
          <w:ilvl w:val="1"/>
          <w:numId w:val="1799"/>
        </w:numPr>
      </w:pPr>
      <w:r>
        <w:t xml:space="preserve">There had been discussion at the previous meeting </w:t>
      </w:r>
      <w:r w:rsidRPr="007B77D0">
        <w:t xml:space="preserve">that matrix coefficients 5 and 6 should correspond to </w:t>
      </w:r>
      <w:proofErr w:type="spellStart"/>
      <w:r w:rsidRPr="007B77D0">
        <w:t>sYCC</w:t>
      </w:r>
      <w:proofErr w:type="spellEnd"/>
      <w:r w:rsidRPr="007B77D0">
        <w:t>, not just 5</w:t>
      </w:r>
      <w:r>
        <w:t>. This was left open at the time. The drafted output identified only 5.</w:t>
      </w:r>
    </w:p>
    <w:p w14:paraId="292245F0" w14:textId="7B1D6BFF" w:rsidR="007B77D0" w:rsidRDefault="007B77D0" w:rsidP="006D3346">
      <w:pPr>
        <w:numPr>
          <w:ilvl w:val="1"/>
          <w:numId w:val="1799"/>
        </w:numPr>
      </w:pPr>
      <w:r>
        <w:t>Further work should be done to double-check the content and compare it to the content of AVC and HEVC and to check for newer editions of referenced specifications and identification of referenced specifications that should be marked historical.</w:t>
      </w:r>
    </w:p>
    <w:p w14:paraId="32C51C82" w14:textId="7BD02944" w:rsidR="007B77D0" w:rsidRDefault="007B77D0" w:rsidP="006D3346">
      <w:pPr>
        <w:numPr>
          <w:ilvl w:val="0"/>
          <w:numId w:val="1799"/>
        </w:numPr>
      </w:pPr>
      <w:r>
        <w:t xml:space="preserve">For the errata report correction </w:t>
      </w:r>
      <w:ins w:id="331" w:author="Gary Sullivan" w:date="2020-10-06T19:01:00Z">
        <w:r w:rsidR="00BF5970">
          <w:t>JCTVC</w:t>
        </w:r>
      </w:ins>
      <w:ins w:id="332" w:author="Gary Sullivan" w:date="2020-10-06T19:02:00Z">
        <w:r w:rsidR="00BF5970">
          <w:t>-</w:t>
        </w:r>
      </w:ins>
      <w:r>
        <w:t>AM1004, no meaningful update had been done</w:t>
      </w:r>
      <w:del w:id="333" w:author="Gary Sullivan" w:date="2020-10-06T19:02:00Z">
        <w:r w:rsidDel="00BF5970">
          <w:delText>. A</w:delText>
        </w:r>
      </w:del>
      <w:ins w:id="334" w:author="Gary Sullivan" w:date="2020-10-06T19:02:00Z">
        <w:r w:rsidR="00BF5970">
          <w:t>; however</w:t>
        </w:r>
      </w:ins>
      <w:r>
        <w:t xml:space="preserve"> -v2 </w:t>
      </w:r>
      <w:ins w:id="335" w:author="Gary Sullivan" w:date="2020-10-06T19:02:00Z">
        <w:r w:rsidR="00BF5970">
          <w:t xml:space="preserve">and -v3 versions were later uploaded to </w:t>
        </w:r>
      </w:ins>
      <w:del w:id="336" w:author="Gary Sullivan" w:date="2020-10-06T19:02:00Z">
        <w:r w:rsidDel="00BF5970">
          <w:delText>was said to potentially be produced</w:delText>
        </w:r>
      </w:del>
      <w:ins w:id="337" w:author="Gary Sullivan" w:date="2020-10-06T19:02:00Z">
        <w:r w:rsidR="00BF5970">
          <w:t>finalize this</w:t>
        </w:r>
      </w:ins>
      <w:r>
        <w:t>.</w:t>
      </w:r>
    </w:p>
    <w:p w14:paraId="31FA6C0B" w14:textId="224BE774" w:rsidR="007B77D0" w:rsidRPr="007D16BC" w:rsidDel="00BF5970" w:rsidRDefault="007B77D0" w:rsidP="007D16BC">
      <w:pPr>
        <w:rPr>
          <w:del w:id="338" w:author="Gary Sullivan" w:date="2020-10-06T19:01:00Z"/>
        </w:rPr>
      </w:pPr>
    </w:p>
    <w:p w14:paraId="4F7EE2BE" w14:textId="7B1F7536" w:rsidR="007D16BC" w:rsidRDefault="00DC2461" w:rsidP="007D16BC">
      <w:pPr>
        <w:pStyle w:val="Heading9"/>
        <w:rPr>
          <w:rFonts w:eastAsia="Times New Roman"/>
          <w:szCs w:val="24"/>
          <w:lang w:val="en-CA"/>
        </w:rPr>
      </w:pPr>
      <w:hyperlink r:id="rId35" w:history="1">
        <w:r w:rsidR="007D16BC" w:rsidRPr="00852873">
          <w:rPr>
            <w:rFonts w:eastAsia="Times New Roman"/>
            <w:color w:val="0000FF"/>
            <w:szCs w:val="24"/>
            <w:u w:val="single"/>
            <w:lang w:val="en-CA"/>
          </w:rPr>
          <w:t>JCTVC-AN0002</w:t>
        </w:r>
      </w:hyperlink>
      <w:r w:rsidR="007D16BC" w:rsidRPr="00D862AC">
        <w:rPr>
          <w:rFonts w:eastAsia="Times New Roman"/>
          <w:szCs w:val="24"/>
          <w:lang w:val="en-CA"/>
        </w:rPr>
        <w:t xml:space="preserve"> </w:t>
      </w:r>
      <w:r w:rsidR="007D16BC" w:rsidRPr="00852873">
        <w:rPr>
          <w:rFonts w:eastAsia="Times New Roman"/>
          <w:szCs w:val="24"/>
          <w:lang w:val="en-CA"/>
        </w:rPr>
        <w:t>JCT-VC AHG report: Test model editing and errata reporting (AHG2)</w:t>
      </w:r>
      <w:r w:rsidR="007D16BC" w:rsidRPr="00D862AC">
        <w:rPr>
          <w:rFonts w:eastAsia="Times New Roman"/>
          <w:szCs w:val="24"/>
          <w:lang w:val="en-CA"/>
        </w:rPr>
        <w:t xml:space="preserve"> [</w:t>
      </w:r>
      <w:r w:rsidR="007D16BC" w:rsidRPr="00852873">
        <w:rPr>
          <w:rFonts w:eastAsia="Times New Roman"/>
          <w:szCs w:val="24"/>
          <w:lang w:val="en-CA"/>
        </w:rPr>
        <w:t>B. Bross, C. Rosewarne, J.-R. Ohm, K. Sharman, G. J. Sullivan, A. Tourapis, Y.-K. Wang</w:t>
      </w:r>
      <w:r w:rsidR="007D16BC" w:rsidRPr="00D862AC">
        <w:rPr>
          <w:rFonts w:eastAsia="Times New Roman"/>
          <w:szCs w:val="24"/>
          <w:lang w:val="en-CA"/>
        </w:rPr>
        <w:t>]</w:t>
      </w:r>
    </w:p>
    <w:p w14:paraId="6EC21559" w14:textId="77777777" w:rsidR="004A4169" w:rsidRDefault="004A4169" w:rsidP="004A4169">
      <w:pPr>
        <w:rPr>
          <w:ins w:id="339" w:author="Gary Sullivan" w:date="2020-10-06T19:03:00Z"/>
        </w:rPr>
      </w:pPr>
      <w:ins w:id="340" w:author="Gary Sullivan" w:date="2020-10-06T19:03:00Z">
        <w:r>
          <w:t>This document reports the work of the JCT-VC ad hoc group on (HEVC and AVC) test model editing and errata reporting (AHG2) between the 39th meeting by teleconference (Apr. 2020) and the 40th meeting by teleconference.</w:t>
        </w:r>
      </w:ins>
    </w:p>
    <w:p w14:paraId="26B9F7D6" w14:textId="77777777" w:rsidR="004A4169" w:rsidRDefault="004A4169" w:rsidP="004A4169">
      <w:pPr>
        <w:rPr>
          <w:ins w:id="341" w:author="Gary Sullivan" w:date="2020-10-06T19:03:00Z"/>
        </w:rPr>
      </w:pPr>
      <w:ins w:id="342" w:author="Gary Sullivan" w:date="2020-10-06T19:03:00Z">
        <w:r>
          <w:t xml:space="preserve">-v2 adds 20 SCC tickets that were not visible in the default view of open HEVC text </w:t>
        </w:r>
        <w:proofErr w:type="gramStart"/>
        <w:r>
          <w:t>tickets</w:t>
        </w:r>
        <w:proofErr w:type="gramEnd"/>
      </w:ins>
    </w:p>
    <w:p w14:paraId="1B9F7EE0" w14:textId="47659400" w:rsidR="004A4169" w:rsidRDefault="004A4169" w:rsidP="004A4169">
      <w:pPr>
        <w:rPr>
          <w:ins w:id="343" w:author="Gary Sullivan" w:date="2020-10-06T19:03:00Z"/>
        </w:rPr>
      </w:pPr>
      <w:ins w:id="344" w:author="Gary Sullivan" w:date="2020-10-06T19:03:00Z">
        <w:r>
          <w:t>-v3 has tickets removed from the ticket table that had been determined to have been resolved in already issued versions of HEVC. Of the 20 SCC tickets, 18 were already resolved, leaving two open SCC tickets. Seven tickets relating to v1/</w:t>
        </w:r>
        <w:proofErr w:type="spellStart"/>
        <w:r>
          <w:t>RExt</w:t>
        </w:r>
        <w:proofErr w:type="spellEnd"/>
        <w:r>
          <w:t xml:space="preserve"> were open, leaving nine open tickets.</w:t>
        </w:r>
      </w:ins>
    </w:p>
    <w:p w14:paraId="00E0809F" w14:textId="66E7DEBC" w:rsidR="007D16BC" w:rsidRDefault="007B77D0" w:rsidP="007D16BC">
      <w:r w:rsidRPr="007B77D0">
        <w:t>JCT-VC output document JCTVC-AM1004 was prepared and uploaded to the document register.</w:t>
      </w:r>
      <w:r>
        <w:t xml:space="preserve"> See </w:t>
      </w:r>
      <w:ins w:id="345" w:author="Gary Sullivan" w:date="2020-10-06T19:03:00Z">
        <w:r w:rsidR="00BF5970">
          <w:t xml:space="preserve">also the </w:t>
        </w:r>
      </w:ins>
      <w:r>
        <w:t>notes in the above section.</w:t>
      </w:r>
    </w:p>
    <w:p w14:paraId="1CBD80C5" w14:textId="7B5EEAB5" w:rsidR="004A4169" w:rsidRPr="004A4169" w:rsidRDefault="004A4169" w:rsidP="004A4169">
      <w:pPr>
        <w:rPr>
          <w:ins w:id="346" w:author="Gary Sullivan" w:date="2020-10-06T19:04:00Z"/>
        </w:rPr>
      </w:pPr>
      <w:ins w:id="347" w:author="Gary Sullivan" w:date="2020-10-06T19:04:00Z">
        <w:r w:rsidRPr="004A4169">
          <w:t xml:space="preserve">JCTVC-AN0024 </w:t>
        </w:r>
        <w:r>
          <w:t xml:space="preserve">was noted to contain some additional </w:t>
        </w:r>
        <w:r w:rsidRPr="004A4169">
          <w:t xml:space="preserve">HEVC and AVC errata </w:t>
        </w:r>
        <w:proofErr w:type="gramStart"/>
        <w:r w:rsidRPr="004A4169">
          <w:t>items</w:t>
        </w:r>
        <w:proofErr w:type="gramEnd"/>
      </w:ins>
    </w:p>
    <w:p w14:paraId="4E94C3FA" w14:textId="1A944372" w:rsidR="004A4169" w:rsidRDefault="004A4169" w:rsidP="007D16BC">
      <w:pPr>
        <w:rPr>
          <w:ins w:id="348" w:author="Gary Sullivan" w:date="2020-10-06T19:08:00Z"/>
        </w:rPr>
      </w:pPr>
    </w:p>
    <w:p w14:paraId="34BDBAE7" w14:textId="493900EE" w:rsidR="004A4169" w:rsidDel="004A4169" w:rsidRDefault="004A4169" w:rsidP="004A4169">
      <w:pPr>
        <w:rPr>
          <w:del w:id="349" w:author="Gary Sullivan" w:date="2020-10-06T19:09:00Z"/>
          <w:moveTo w:id="350" w:author="Gary Sullivan" w:date="2020-10-06T19:08:00Z"/>
        </w:rPr>
      </w:pPr>
      <w:moveToRangeStart w:id="351" w:author="Gary Sullivan" w:date="2020-10-06T19:08:00Z" w:name="move52903746"/>
      <w:moveTo w:id="352" w:author="Gary Sullivan" w:date="2020-10-06T19:08:00Z">
        <w:r w:rsidRPr="006D3346">
          <w:rPr>
            <w:highlight w:val="yellow"/>
          </w:rPr>
          <w:t xml:space="preserve">Additional errata items </w:t>
        </w:r>
        <w:del w:id="353" w:author="Gary Sullivan" w:date="2020-10-06T19:08:00Z">
          <w:r w:rsidRPr="006D3346" w:rsidDel="004A4169">
            <w:rPr>
              <w:highlight w:val="yellow"/>
            </w:rPr>
            <w:delText>have</w:delText>
          </w:r>
        </w:del>
      </w:moveTo>
      <w:ins w:id="354" w:author="Gary Sullivan" w:date="2020-10-06T19:08:00Z">
        <w:r>
          <w:rPr>
            <w:highlight w:val="yellow"/>
          </w:rPr>
          <w:t>had</w:t>
        </w:r>
      </w:ins>
      <w:moveTo w:id="355" w:author="Gary Sullivan" w:date="2020-10-06T19:08:00Z">
        <w:r w:rsidRPr="006D3346">
          <w:rPr>
            <w:highlight w:val="yellow"/>
          </w:rPr>
          <w:t xml:space="preserve"> been identified in JVET discussions.</w:t>
        </w:r>
      </w:moveTo>
      <w:ins w:id="356" w:author="Gary Sullivan" w:date="2020-10-06T19:09:00Z">
        <w:r>
          <w:t xml:space="preserve"> </w:t>
        </w:r>
      </w:ins>
    </w:p>
    <w:p w14:paraId="6DB7F9F2" w14:textId="70E4FFBB" w:rsidR="004A4169" w:rsidDel="004A4169" w:rsidRDefault="004A4169" w:rsidP="004A4169">
      <w:pPr>
        <w:rPr>
          <w:del w:id="357" w:author="Gary Sullivan" w:date="2020-10-06T19:09:00Z"/>
          <w:moveTo w:id="358" w:author="Gary Sullivan" w:date="2020-10-06T19:08:00Z"/>
        </w:rPr>
      </w:pPr>
      <w:moveTo w:id="359" w:author="Gary Sullivan" w:date="2020-10-06T19:08:00Z">
        <w:r w:rsidRPr="006D3346">
          <w:rPr>
            <w:highlight w:val="yellow"/>
          </w:rPr>
          <w:t xml:space="preserve">Background work </w:t>
        </w:r>
        <w:del w:id="360" w:author="Gary Sullivan" w:date="2020-10-06T19:09:00Z">
          <w:r w:rsidRPr="006D3346" w:rsidDel="004A4169">
            <w:rPr>
              <w:highlight w:val="yellow"/>
            </w:rPr>
            <w:delText>is</w:delText>
          </w:r>
        </w:del>
      </w:moveTo>
      <w:ins w:id="361" w:author="Gary Sullivan" w:date="2020-10-06T19:09:00Z">
        <w:r>
          <w:rPr>
            <w:highlight w:val="yellow"/>
          </w:rPr>
          <w:t>was</w:t>
        </w:r>
      </w:ins>
      <w:moveTo w:id="362" w:author="Gary Sullivan" w:date="2020-10-06T19:08:00Z">
        <w:r w:rsidRPr="006D3346">
          <w:rPr>
            <w:highlight w:val="yellow"/>
          </w:rPr>
          <w:t xml:space="preserve"> needed to </w:t>
        </w:r>
        <w:r>
          <w:rPr>
            <w:highlight w:val="yellow"/>
          </w:rPr>
          <w:t xml:space="preserve">identify any valid new reports and to </w:t>
        </w:r>
        <w:r w:rsidRPr="006D3346">
          <w:rPr>
            <w:highlight w:val="yellow"/>
          </w:rPr>
          <w:t xml:space="preserve">prepare </w:t>
        </w:r>
        <w:r>
          <w:rPr>
            <w:highlight w:val="yellow"/>
          </w:rPr>
          <w:t xml:space="preserve">an </w:t>
        </w:r>
        <w:r w:rsidRPr="006D3346">
          <w:rPr>
            <w:highlight w:val="yellow"/>
          </w:rPr>
          <w:t>HEVC text for Consent</w:t>
        </w:r>
      </w:moveTo>
      <w:ins w:id="363" w:author="Gary Sullivan" w:date="2020-10-06T19:09:00Z">
        <w:r>
          <w:t xml:space="preserve"> (if this was to be done, but it was not)</w:t>
        </w:r>
      </w:ins>
      <w:moveTo w:id="364" w:author="Gary Sullivan" w:date="2020-10-06T19:08:00Z">
        <w:r>
          <w:t>.</w:t>
        </w:r>
      </w:moveTo>
    </w:p>
    <w:moveToRangeEnd w:id="351"/>
    <w:p w14:paraId="44EC3518" w14:textId="77777777" w:rsidR="004A4169" w:rsidRDefault="004A4169" w:rsidP="007D16BC">
      <w:pPr>
        <w:rPr>
          <w:ins w:id="365" w:author="Gary Sullivan" w:date="2020-10-06T19:05:00Z"/>
        </w:rPr>
      </w:pPr>
    </w:p>
    <w:p w14:paraId="3B502291" w14:textId="6798216E" w:rsidR="004A4169" w:rsidRPr="004A4169" w:rsidRDefault="004A4169" w:rsidP="004A4169">
      <w:pPr>
        <w:numPr>
          <w:ilvl w:val="0"/>
          <w:numId w:val="1809"/>
        </w:numPr>
        <w:rPr>
          <w:ins w:id="366" w:author="Gary Sullivan" w:date="2020-10-06T19:05:00Z"/>
          <w:lang w:val="en-US"/>
        </w:rPr>
        <w:pPrChange w:id="367" w:author="Gary Sullivan" w:date="2020-10-06T19:10:00Z">
          <w:pPr/>
        </w:pPrChange>
      </w:pPr>
      <w:ins w:id="368" w:author="Gary Sullivan" w:date="2020-10-06T19:05:00Z">
        <w:r w:rsidRPr="004A4169">
          <w:rPr>
            <w:lang w:val="en-US"/>
          </w:rPr>
          <w:t xml:space="preserve">JVET-S0124 (3.1.2, item 15 of JVET-S0237), </w:t>
        </w:r>
      </w:ins>
      <w:ins w:id="369" w:author="Gary Sullivan" w:date="2020-10-06T19:06:00Z">
        <w:r>
          <w:rPr>
            <w:lang w:val="en-US"/>
          </w:rPr>
          <w:t xml:space="preserve">reportedly </w:t>
        </w:r>
      </w:ins>
      <w:ins w:id="370" w:author="Gary Sullivan" w:date="2020-10-06T19:05:00Z">
        <w:r w:rsidRPr="004A4169">
          <w:rPr>
            <w:lang w:val="en-US"/>
          </w:rPr>
          <w:t>may also need to be an errata item for HEVC:</w:t>
        </w:r>
      </w:ins>
    </w:p>
    <w:p w14:paraId="0C4AD69E" w14:textId="77777777" w:rsidR="004A4169" w:rsidRPr="004A4169" w:rsidRDefault="004A4169" w:rsidP="004A4169">
      <w:pPr>
        <w:ind w:left="360"/>
        <w:rPr>
          <w:ins w:id="371" w:author="Gary Sullivan" w:date="2020-10-06T19:05:00Z"/>
          <w:lang w:val="en-US"/>
        </w:rPr>
        <w:pPrChange w:id="372" w:author="Gary Sullivan" w:date="2020-10-06T19:06:00Z">
          <w:pPr/>
        </w:pPrChange>
      </w:pPr>
      <w:ins w:id="373" w:author="Gary Sullivan" w:date="2020-10-06T19:05:00Z">
        <w:r w:rsidRPr="004A4169">
          <w:rPr>
            <w:lang w:val="en-US"/>
          </w:rPr>
          <w:t xml:space="preserve">(aspect a, adopted with modification) Add derivation of </w:t>
        </w:r>
        <w:proofErr w:type="spellStart"/>
        <w:r w:rsidRPr="004A4169">
          <w:rPr>
            <w:lang w:val="en-US"/>
          </w:rPr>
          <w:t>TemporalId</w:t>
        </w:r>
        <w:proofErr w:type="spellEnd"/>
        <w:r w:rsidRPr="004A4169">
          <w:rPr>
            <w:lang w:val="en-US"/>
          </w:rPr>
          <w:t xml:space="preserve">, </w:t>
        </w:r>
        <w:proofErr w:type="spellStart"/>
        <w:r w:rsidRPr="004A4169">
          <w:rPr>
            <w:lang w:val="en-US"/>
          </w:rPr>
          <w:t>ph_non_ref_pic_flag</w:t>
        </w:r>
        <w:proofErr w:type="spellEnd"/>
        <w:r w:rsidRPr="004A4169">
          <w:rPr>
            <w:lang w:val="en-US"/>
          </w:rPr>
          <w:t>, and parameter sets to the decoding process for generating unavailable reference pictures (in order to enable checking of some constraints for them).</w:t>
        </w:r>
      </w:ins>
    </w:p>
    <w:p w14:paraId="2E1818E2" w14:textId="77777777" w:rsidR="004A4169" w:rsidRPr="004A4169" w:rsidRDefault="004A4169" w:rsidP="004A4169">
      <w:pPr>
        <w:ind w:left="360"/>
        <w:rPr>
          <w:ins w:id="374" w:author="Gary Sullivan" w:date="2020-10-06T19:05:00Z"/>
          <w:lang w:val="en-US"/>
        </w:rPr>
        <w:pPrChange w:id="375" w:author="Gary Sullivan" w:date="2020-10-06T19:06:00Z">
          <w:pPr/>
        </w:pPrChange>
      </w:pPr>
      <w:ins w:id="376" w:author="Gary Sullivan" w:date="2020-10-06T19:05:00Z">
        <w:r w:rsidRPr="004A4169">
          <w:rPr>
            <w:lang w:val="en-US"/>
          </w:rPr>
          <w:t xml:space="preserve">As proposed “parameter set information” was </w:t>
        </w:r>
        <w:proofErr w:type="gramStart"/>
        <w:r w:rsidRPr="004A4169">
          <w:rPr>
            <w:lang w:val="en-US"/>
          </w:rPr>
          <w:t>vague, and</w:t>
        </w:r>
        <w:proofErr w:type="gramEnd"/>
        <w:r w:rsidRPr="004A4169">
          <w:rPr>
            <w:lang w:val="en-US"/>
          </w:rPr>
          <w:t xml:space="preserve"> specifying inference of </w:t>
        </w:r>
        <w:proofErr w:type="spellStart"/>
        <w:r w:rsidRPr="004A4169">
          <w:rPr>
            <w:lang w:val="en-US"/>
          </w:rPr>
          <w:t>ph_pic_parameter_set_id</w:t>
        </w:r>
        <w:proofErr w:type="spellEnd"/>
        <w:r w:rsidRPr="004A4169">
          <w:rPr>
            <w:lang w:val="en-US"/>
          </w:rPr>
          <w:t xml:space="preserve"> instead was suggested.</w:t>
        </w:r>
      </w:ins>
    </w:p>
    <w:p w14:paraId="48AF137F" w14:textId="77777777" w:rsidR="004A4169" w:rsidRPr="004A4169" w:rsidRDefault="004A4169" w:rsidP="004A4169">
      <w:pPr>
        <w:numPr>
          <w:ilvl w:val="0"/>
          <w:numId w:val="1809"/>
        </w:numPr>
        <w:rPr>
          <w:ins w:id="377" w:author="Gary Sullivan" w:date="2020-10-06T19:05:00Z"/>
          <w:lang w:val="en-US"/>
        </w:rPr>
        <w:pPrChange w:id="378" w:author="Gary Sullivan" w:date="2020-10-06T19:10:00Z">
          <w:pPr/>
        </w:pPrChange>
      </w:pPr>
      <w:ins w:id="379" w:author="Gary Sullivan" w:date="2020-10-06T19:05:00Z">
        <w:r w:rsidRPr="004A4169">
          <w:rPr>
            <w:lang w:val="en-US"/>
          </w:rPr>
          <w:t>JVET-S0156 aspect 3 (3.1.2, item 21 of JVET-S0237) noted to also affect HEVC:</w:t>
        </w:r>
      </w:ins>
    </w:p>
    <w:p w14:paraId="7F8BC5D3" w14:textId="77777777" w:rsidR="004A4169" w:rsidRPr="004A4169" w:rsidRDefault="004A4169" w:rsidP="004A4169">
      <w:pPr>
        <w:ind w:left="360"/>
        <w:rPr>
          <w:ins w:id="380" w:author="Gary Sullivan" w:date="2020-10-06T19:05:00Z"/>
        </w:rPr>
        <w:pPrChange w:id="381" w:author="Gary Sullivan" w:date="2020-10-06T19:06:00Z">
          <w:pPr/>
        </w:pPrChange>
      </w:pPr>
      <w:ins w:id="382" w:author="Gary Sullivan" w:date="2020-10-06T19:05:00Z">
        <w:r w:rsidRPr="004A4169">
          <w:t xml:space="preserve">In clause C.4 (Bitstream conformance), </w:t>
        </w:r>
        <w:bookmarkStart w:id="383" w:name="_Hlk42503300"/>
        <w:r w:rsidRPr="004A4169">
          <w:t>the 6th constraint, change "</w:t>
        </w:r>
        <w:proofErr w:type="spellStart"/>
        <w:r w:rsidRPr="004A4169">
          <w:t>C</w:t>
        </w:r>
        <w:r w:rsidRPr="004A4169">
          <w:rPr>
            <w:iCs/>
          </w:rPr>
          <w:t>pbRemovalTime</w:t>
        </w:r>
        <w:proofErr w:type="spellEnd"/>
        <w:r w:rsidRPr="004A4169">
          <w:rPr>
            <w:iCs/>
          </w:rPr>
          <w:t>[</w:t>
        </w:r>
        <w:r w:rsidRPr="004A4169">
          <w:t> </w:t>
        </w:r>
        <w:r w:rsidRPr="004A4169">
          <w:rPr>
            <w:iCs/>
          </w:rPr>
          <w:t xml:space="preserve">n ] less than </w:t>
        </w:r>
        <w:proofErr w:type="spellStart"/>
        <w:r w:rsidRPr="004A4169">
          <w:rPr>
            <w:iCs/>
          </w:rPr>
          <w:t>CpbRemovalTime</w:t>
        </w:r>
        <w:proofErr w:type="spellEnd"/>
        <w:r w:rsidRPr="004A4169">
          <w:rPr>
            <w:iCs/>
          </w:rPr>
          <w:t>[</w:t>
        </w:r>
        <w:r w:rsidRPr="004A4169">
          <w:t> </w:t>
        </w:r>
        <w:proofErr w:type="spellStart"/>
        <w:r w:rsidRPr="004A4169">
          <w:rPr>
            <w:iCs/>
          </w:rPr>
          <w:t>currPic</w:t>
        </w:r>
        <w:proofErr w:type="spellEnd"/>
        <w:r w:rsidRPr="004A4169">
          <w:rPr>
            <w:iCs/>
          </w:rPr>
          <w:t> ]</w:t>
        </w:r>
        <w:r w:rsidRPr="004A4169">
          <w:t>" to "</w:t>
        </w:r>
        <w:proofErr w:type="spellStart"/>
        <w:r w:rsidRPr="004A4169">
          <w:rPr>
            <w:iCs/>
          </w:rPr>
          <w:t>DpbOutputTime</w:t>
        </w:r>
        <w:proofErr w:type="spellEnd"/>
        <w:r w:rsidRPr="004A4169">
          <w:rPr>
            <w:iCs/>
          </w:rPr>
          <w:t>[</w:t>
        </w:r>
        <w:r w:rsidRPr="004A4169">
          <w:t> </w:t>
        </w:r>
        <w:r w:rsidRPr="004A4169">
          <w:rPr>
            <w:iCs/>
          </w:rPr>
          <w:t xml:space="preserve">n ] greater than </w:t>
        </w:r>
        <w:proofErr w:type="spellStart"/>
        <w:r w:rsidRPr="004A4169">
          <w:rPr>
            <w:iCs/>
          </w:rPr>
          <w:t>DpbOutputTime</w:t>
        </w:r>
        <w:proofErr w:type="spellEnd"/>
        <w:r w:rsidRPr="004A4169">
          <w:rPr>
            <w:iCs/>
          </w:rPr>
          <w:t>[</w:t>
        </w:r>
        <w:r w:rsidRPr="004A4169">
          <w:t> </w:t>
        </w:r>
        <w:proofErr w:type="spellStart"/>
        <w:r w:rsidRPr="004A4169">
          <w:rPr>
            <w:iCs/>
          </w:rPr>
          <w:t>currPic</w:t>
        </w:r>
        <w:proofErr w:type="spellEnd"/>
        <w:r w:rsidRPr="004A4169">
          <w:rPr>
            <w:iCs/>
          </w:rPr>
          <w:t> ]</w:t>
        </w:r>
        <w:r w:rsidRPr="004A4169">
          <w:t>". This is asserted to be</w:t>
        </w:r>
        <w:r w:rsidRPr="004A4169">
          <w:rPr>
            <w:lang w:val="en-US"/>
          </w:rPr>
          <w:t xml:space="preserve"> a </w:t>
        </w:r>
        <w:r w:rsidRPr="004A4169">
          <w:t xml:space="preserve">bug, because all </w:t>
        </w:r>
        <w:r w:rsidRPr="004A4169">
          <w:rPr>
            <w:bCs/>
            <w:iCs/>
          </w:rPr>
          <w:t>decoded pictures in the DPB</w:t>
        </w:r>
        <w:r w:rsidRPr="004A4169">
          <w:t xml:space="preserve"> are always decoded earlier than decoding of the current picture, and thus </w:t>
        </w:r>
        <w:proofErr w:type="spellStart"/>
        <w:r w:rsidRPr="004A4169">
          <w:t>C</w:t>
        </w:r>
        <w:r w:rsidRPr="004A4169">
          <w:rPr>
            <w:iCs/>
          </w:rPr>
          <w:t>pbRemovalTime</w:t>
        </w:r>
        <w:proofErr w:type="spellEnd"/>
        <w:r w:rsidRPr="004A4169">
          <w:rPr>
            <w:iCs/>
          </w:rPr>
          <w:t>[</w:t>
        </w:r>
        <w:r w:rsidRPr="004A4169">
          <w:t> </w:t>
        </w:r>
        <w:r w:rsidRPr="004A4169">
          <w:rPr>
            <w:iCs/>
          </w:rPr>
          <w:t xml:space="preserve">n ] in the context is always less than </w:t>
        </w:r>
        <w:proofErr w:type="spellStart"/>
        <w:r w:rsidRPr="004A4169">
          <w:rPr>
            <w:iCs/>
          </w:rPr>
          <w:t>CpbRemovalTime</w:t>
        </w:r>
        <w:proofErr w:type="spellEnd"/>
        <w:r w:rsidRPr="004A4169">
          <w:rPr>
            <w:iCs/>
          </w:rPr>
          <w:t>[</w:t>
        </w:r>
        <w:r w:rsidRPr="004A4169">
          <w:t> </w:t>
        </w:r>
        <w:proofErr w:type="spellStart"/>
        <w:r w:rsidRPr="004A4169">
          <w:rPr>
            <w:iCs/>
          </w:rPr>
          <w:t>currPic</w:t>
        </w:r>
        <w:proofErr w:type="spellEnd"/>
        <w:r w:rsidRPr="004A4169">
          <w:rPr>
            <w:iCs/>
          </w:rPr>
          <w:t> ]</w:t>
        </w:r>
        <w:r w:rsidRPr="004A4169">
          <w:t>. This is also asserted to be a bug in the latest HEVC spec.</w:t>
        </w:r>
        <w:bookmarkEnd w:id="383"/>
      </w:ins>
    </w:p>
    <w:p w14:paraId="6AEE8BC1" w14:textId="77777777" w:rsidR="004A4169" w:rsidRPr="004A4169" w:rsidRDefault="004A4169" w:rsidP="004A4169">
      <w:pPr>
        <w:numPr>
          <w:ilvl w:val="0"/>
          <w:numId w:val="1809"/>
        </w:numPr>
        <w:rPr>
          <w:ins w:id="384" w:author="Gary Sullivan" w:date="2020-10-06T19:05:00Z"/>
          <w:lang w:val="en-US"/>
        </w:rPr>
        <w:pPrChange w:id="385" w:author="Gary Sullivan" w:date="2020-10-06T19:10:00Z">
          <w:pPr/>
        </w:pPrChange>
      </w:pPr>
      <w:ins w:id="386" w:author="Gary Sullivan" w:date="2020-10-06T19:05:00Z">
        <w:r w:rsidRPr="004A4169">
          <w:rPr>
            <w:lang w:val="en-US"/>
          </w:rPr>
          <w:t>JVET-S0160 aspect 6 (3.1.2, item 23 of JVET-S0237) noted to also affect HEVC:</w:t>
        </w:r>
      </w:ins>
    </w:p>
    <w:p w14:paraId="5C744FF7" w14:textId="77777777" w:rsidR="004A4169" w:rsidRPr="004A4169" w:rsidRDefault="004A4169" w:rsidP="004A4169">
      <w:pPr>
        <w:ind w:left="360"/>
        <w:rPr>
          <w:ins w:id="387" w:author="Gary Sullivan" w:date="2020-10-06T19:05:00Z"/>
          <w:lang w:val="en-US"/>
        </w:rPr>
        <w:pPrChange w:id="388" w:author="Gary Sullivan" w:date="2020-10-06T19:06:00Z">
          <w:pPr/>
        </w:pPrChange>
      </w:pPr>
      <w:ins w:id="389" w:author="Gary Sullivan" w:date="2020-10-06T19:05:00Z">
        <w:r w:rsidRPr="004A4169">
          <w:rPr>
            <w:lang w:val="en-US"/>
          </w:rPr>
          <w:t>Remove the following constraint from the definition of the two still picture profiles: The referenced SPS shall have max_dec_pic_buffering_minus1[ sps_max_sublayers_minus1 ] equal to 0.</w:t>
        </w:r>
      </w:ins>
    </w:p>
    <w:p w14:paraId="4C87621F" w14:textId="77777777" w:rsidR="004A4169" w:rsidRPr="004A4169" w:rsidRDefault="004A4169" w:rsidP="004A4169">
      <w:pPr>
        <w:numPr>
          <w:ilvl w:val="0"/>
          <w:numId w:val="1809"/>
        </w:numPr>
        <w:rPr>
          <w:ins w:id="390" w:author="Gary Sullivan" w:date="2020-10-06T19:05:00Z"/>
          <w:lang w:val="en-US"/>
        </w:rPr>
        <w:pPrChange w:id="391" w:author="Gary Sullivan" w:date="2020-10-06T19:10:00Z">
          <w:pPr/>
        </w:pPrChange>
      </w:pPr>
      <w:ins w:id="392" w:author="Gary Sullivan" w:date="2020-10-06T19:05:00Z">
        <w:r w:rsidRPr="004A4169">
          <w:rPr>
            <w:lang w:val="en-US"/>
          </w:rPr>
          <w:t>JVET-S0188 aspect 4 (3.1.2, item 33 of JVET-S0237) noted as possibly also affecting HEVC and AVC:</w:t>
        </w:r>
      </w:ins>
    </w:p>
    <w:p w14:paraId="00CC161C" w14:textId="77777777" w:rsidR="004A4169" w:rsidRPr="004A4169" w:rsidRDefault="004A4169" w:rsidP="004A4169">
      <w:pPr>
        <w:ind w:left="360"/>
        <w:rPr>
          <w:ins w:id="393" w:author="Gary Sullivan" w:date="2020-10-06T19:05:00Z"/>
          <w:lang w:val="en-US"/>
        </w:rPr>
        <w:pPrChange w:id="394" w:author="Gary Sullivan" w:date="2020-10-06T19:06:00Z">
          <w:pPr/>
        </w:pPrChange>
      </w:pPr>
      <w:ins w:id="395" w:author="Gary Sullivan" w:date="2020-10-06T19:05:00Z">
        <w:r w:rsidRPr="004A4169">
          <w:rPr>
            <w:lang w:val="en-US"/>
          </w:rPr>
          <w:t xml:space="preserve">It was remarked that in the semantics of </w:t>
        </w:r>
        <w:proofErr w:type="spellStart"/>
        <w:r w:rsidRPr="004A4169">
          <w:rPr>
            <w:lang w:val="en-US"/>
          </w:rPr>
          <w:t>ph_recovery_poc_cnt</w:t>
        </w:r>
        <w:proofErr w:type="spellEnd"/>
        <w:r w:rsidRPr="004A4169">
          <w:rPr>
            <w:lang w:val="en-US"/>
          </w:rPr>
          <w:t xml:space="preserve"> and possibly in a NOTE in 8.3.4.2, there is a lack of consideration of the case with recovery POC distance of 0.</w:t>
        </w:r>
      </w:ins>
    </w:p>
    <w:p w14:paraId="32478C80" w14:textId="77777777" w:rsidR="004A4169" w:rsidRPr="004A4169" w:rsidRDefault="004A4169" w:rsidP="004A4169">
      <w:pPr>
        <w:numPr>
          <w:ilvl w:val="0"/>
          <w:numId w:val="1809"/>
        </w:numPr>
        <w:rPr>
          <w:ins w:id="396" w:author="Gary Sullivan" w:date="2020-10-06T19:05:00Z"/>
          <w:lang w:val="en-US"/>
        </w:rPr>
        <w:pPrChange w:id="397" w:author="Gary Sullivan" w:date="2020-10-06T19:10:00Z">
          <w:pPr/>
        </w:pPrChange>
      </w:pPr>
      <w:ins w:id="398" w:author="Gary Sullivan" w:date="2020-10-06T19:05:00Z">
        <w:r w:rsidRPr="004A4169">
          <w:rPr>
            <w:lang w:val="en-US"/>
          </w:rPr>
          <w:t>JVET-S0042 (3.1.4, item 1 of JVET-S0237), noted that this should also be considered as an errata report for HEVC semantics clarification:</w:t>
        </w:r>
      </w:ins>
    </w:p>
    <w:p w14:paraId="75A85408" w14:textId="19090890" w:rsidR="004A4169" w:rsidRPr="004A4169" w:rsidRDefault="004A4169" w:rsidP="004A4169">
      <w:pPr>
        <w:ind w:left="360"/>
        <w:rPr>
          <w:ins w:id="399" w:author="Gary Sullivan" w:date="2020-10-06T19:05:00Z"/>
          <w:lang w:val="en-US"/>
        </w:rPr>
        <w:pPrChange w:id="400" w:author="Gary Sullivan" w:date="2020-10-06T19:07:00Z">
          <w:pPr/>
        </w:pPrChange>
      </w:pPr>
      <w:ins w:id="401" w:author="Gary Sullivan" w:date="2020-10-06T19:05:00Z">
        <w:r w:rsidRPr="004A4169">
          <w:rPr>
            <w:bCs/>
            <w:lang w:val="en-US"/>
          </w:rPr>
          <w:t xml:space="preserve">Relax the semantics so that an </w:t>
        </w:r>
        <w:proofErr w:type="spellStart"/>
        <w:r w:rsidRPr="004A4169">
          <w:rPr>
            <w:bCs/>
            <w:lang w:val="en-US"/>
          </w:rPr>
          <w:t>extension_flag</w:t>
        </w:r>
        <w:proofErr w:type="spellEnd"/>
        <w:r w:rsidRPr="004A4169">
          <w:rPr>
            <w:bCs/>
            <w:lang w:val="en-US"/>
          </w:rPr>
          <w:t xml:space="preserve"> in DCI, VPS, SPS, PPS, or APS equal to 1 specifies that specifies </w:t>
        </w:r>
        <w:proofErr w:type="spellStart"/>
        <w:r w:rsidRPr="004A4169">
          <w:rPr>
            <w:bCs/>
            <w:lang w:val="en-US"/>
          </w:rPr>
          <w:t>extension_data_flag</w:t>
        </w:r>
        <w:proofErr w:type="spellEnd"/>
        <w:r w:rsidRPr="004A4169">
          <w:rPr>
            <w:bCs/>
            <w:lang w:val="en-US"/>
          </w:rPr>
          <w:t xml:space="preserve"> syntax elements </w:t>
        </w:r>
        <w:r w:rsidRPr="004A4169">
          <w:rPr>
            <w:bCs/>
            <w:i/>
            <w:iCs/>
            <w:lang w:val="en-US"/>
          </w:rPr>
          <w:t>may be</w:t>
        </w:r>
        <w:r w:rsidRPr="004A4169">
          <w:rPr>
            <w:bCs/>
            <w:lang w:val="en-US"/>
          </w:rPr>
          <w:t xml:space="preserve"> present. (Currently, it says these flags </w:t>
        </w:r>
        <w:r w:rsidRPr="004A4169">
          <w:rPr>
            <w:bCs/>
            <w:i/>
            <w:iCs/>
            <w:lang w:val="en-US"/>
          </w:rPr>
          <w:t>are</w:t>
        </w:r>
        <w:r w:rsidRPr="004A4169">
          <w:rPr>
            <w:bCs/>
            <w:lang w:val="en-US"/>
          </w:rPr>
          <w:t xml:space="preserve"> present.)</w:t>
        </w:r>
      </w:ins>
    </w:p>
    <w:p w14:paraId="55ACACC4" w14:textId="77777777" w:rsidR="004A4169" w:rsidRPr="004A4169" w:rsidRDefault="004A4169" w:rsidP="004A4169">
      <w:pPr>
        <w:numPr>
          <w:ilvl w:val="0"/>
          <w:numId w:val="1809"/>
        </w:numPr>
        <w:rPr>
          <w:ins w:id="402" w:author="Gary Sullivan" w:date="2020-10-06T19:05:00Z"/>
          <w:lang w:val="en-US"/>
        </w:rPr>
        <w:pPrChange w:id="403" w:author="Gary Sullivan" w:date="2020-10-06T19:10:00Z">
          <w:pPr/>
        </w:pPrChange>
      </w:pPr>
      <w:ins w:id="404" w:author="Gary Sullivan" w:date="2020-10-06T19:05:00Z">
        <w:r w:rsidRPr="004A4169">
          <w:rPr>
            <w:lang w:val="en-US"/>
          </w:rPr>
          <w:t>JVET-S0101 aspect 1 (3.1.8, item 5 of JVET-S0237):</w:t>
        </w:r>
      </w:ins>
    </w:p>
    <w:p w14:paraId="5C6CD0C4" w14:textId="77777777" w:rsidR="004A4169" w:rsidRPr="004A4169" w:rsidRDefault="004A4169" w:rsidP="004A4169">
      <w:pPr>
        <w:ind w:left="360"/>
        <w:rPr>
          <w:ins w:id="405" w:author="Gary Sullivan" w:date="2020-10-06T19:05:00Z"/>
          <w:bCs/>
          <w:lang w:val="en-US"/>
        </w:rPr>
        <w:pPrChange w:id="406" w:author="Gary Sullivan" w:date="2020-10-06T19:07:00Z">
          <w:pPr/>
        </w:pPrChange>
      </w:pPr>
      <w:ins w:id="407" w:author="Gary Sullivan" w:date="2020-10-06T19:05:00Z">
        <w:r w:rsidRPr="004A4169">
          <w:rPr>
            <w:bCs/>
            <w:lang w:val="en-US"/>
          </w:rPr>
          <w:t>Fix an asserted bug in Equation C.10 (also applicable to HEVC):</w:t>
        </w:r>
      </w:ins>
    </w:p>
    <w:p w14:paraId="5591C8D1" w14:textId="77777777" w:rsidR="004A4169" w:rsidRPr="004A4169" w:rsidRDefault="004A4169" w:rsidP="004A4169">
      <w:pPr>
        <w:ind w:left="360"/>
        <w:rPr>
          <w:ins w:id="408" w:author="Gary Sullivan" w:date="2020-10-06T19:05:00Z"/>
          <w:lang w:val="en-US"/>
        </w:rPr>
        <w:pPrChange w:id="409" w:author="Gary Sullivan" w:date="2020-10-06T19:07:00Z">
          <w:pPr/>
        </w:pPrChange>
      </w:pPr>
      <w:ins w:id="410" w:author="Gary Sullivan" w:date="2020-10-06T19:05:00Z">
        <w:r w:rsidRPr="004A4169">
          <w:t>The asserted bug in both HEVC and VVC is that a delta (</w:t>
        </w:r>
        <w:proofErr w:type="spellStart"/>
        <w:r w:rsidRPr="004A4169">
          <w:t>CpbDelayOffset</w:t>
        </w:r>
        <w:proofErr w:type="spellEnd"/>
        <w:r w:rsidRPr="004A4169">
          <w:t>) is incorrectly subtracted from the removal times after derivation of the removal times in the case that alternative timing is used, e.g. removal of RASL pictures.</w:t>
        </w:r>
      </w:ins>
    </w:p>
    <w:p w14:paraId="121A47D7" w14:textId="77777777" w:rsidR="004A4169" w:rsidRPr="004A4169" w:rsidRDefault="004A4169" w:rsidP="004A4169">
      <w:pPr>
        <w:numPr>
          <w:ilvl w:val="0"/>
          <w:numId w:val="1809"/>
        </w:numPr>
        <w:rPr>
          <w:ins w:id="411" w:author="Gary Sullivan" w:date="2020-10-06T19:05:00Z"/>
          <w:lang w:val="en-US"/>
        </w:rPr>
        <w:pPrChange w:id="412" w:author="Gary Sullivan" w:date="2020-10-06T19:10:00Z">
          <w:pPr/>
        </w:pPrChange>
      </w:pPr>
      <w:ins w:id="413" w:author="Gary Sullivan" w:date="2020-10-06T19:05:00Z">
        <w:r w:rsidRPr="004A4169">
          <w:rPr>
            <w:lang w:val="en-US"/>
          </w:rPr>
          <w:t xml:space="preserve">JVET-S0178 aspect 4 (3.1.8, item 33 of JVET-S0237) noted as recently added as corrigendum item to the HEVC specification, but does AVC also need </w:t>
        </w:r>
        <w:proofErr w:type="gramStart"/>
        <w:r w:rsidRPr="004A4169">
          <w:rPr>
            <w:lang w:val="en-US"/>
          </w:rPr>
          <w:t>consideration?:</w:t>
        </w:r>
        <w:proofErr w:type="gramEnd"/>
      </w:ins>
    </w:p>
    <w:p w14:paraId="1542D036" w14:textId="77777777" w:rsidR="004A4169" w:rsidRPr="004A4169" w:rsidRDefault="004A4169" w:rsidP="004A4169">
      <w:pPr>
        <w:ind w:left="360"/>
        <w:rPr>
          <w:ins w:id="414" w:author="Gary Sullivan" w:date="2020-10-06T19:05:00Z"/>
          <w:lang w:val="en-US"/>
        </w:rPr>
        <w:pPrChange w:id="415" w:author="Gary Sullivan" w:date="2020-10-06T19:07:00Z">
          <w:pPr/>
        </w:pPrChange>
      </w:pPr>
      <w:ins w:id="416" w:author="Gary Sullivan" w:date="2020-10-06T19:05:00Z">
        <w:r w:rsidRPr="004A4169">
          <w:rPr>
            <w:lang w:val="en-US"/>
          </w:rPr>
          <w:t xml:space="preserve">Add the clarification (that was recently added to the HEVC specification as an corrigendum item) on the value ranges of </w:t>
        </w:r>
        <w:proofErr w:type="spellStart"/>
        <w:r w:rsidRPr="004A4169">
          <w:rPr>
            <w:lang w:val="en-US"/>
          </w:rPr>
          <w:t>tone_map_id</w:t>
        </w:r>
        <w:proofErr w:type="spellEnd"/>
        <w:r w:rsidRPr="004A4169">
          <w:rPr>
            <w:lang w:val="en-US"/>
          </w:rPr>
          <w:t xml:space="preserve">, </w:t>
        </w:r>
        <w:proofErr w:type="spellStart"/>
        <w:r w:rsidRPr="004A4169">
          <w:rPr>
            <w:lang w:val="en-US"/>
          </w:rPr>
          <w:t>frame_packing_arrangement_id</w:t>
        </w:r>
        <w:proofErr w:type="spellEnd"/>
        <w:r w:rsidRPr="004A4169">
          <w:rPr>
            <w:lang w:val="en-US"/>
          </w:rPr>
          <w:t xml:space="preserve">, </w:t>
        </w:r>
        <w:proofErr w:type="spellStart"/>
        <w:r w:rsidRPr="004A4169">
          <w:rPr>
            <w:lang w:val="en-US"/>
          </w:rPr>
          <w:t>knee_function_id</w:t>
        </w:r>
        <w:proofErr w:type="spellEnd"/>
        <w:r w:rsidRPr="004A4169">
          <w:rPr>
            <w:lang w:val="en-US"/>
          </w:rPr>
          <w:t xml:space="preserve">, and </w:t>
        </w:r>
        <w:proofErr w:type="spellStart"/>
        <w:r w:rsidRPr="004A4169">
          <w:rPr>
            <w:lang w:val="en-US"/>
          </w:rPr>
          <w:t>colour_remap_id</w:t>
        </w:r>
        <w:proofErr w:type="spellEnd"/>
        <w:r w:rsidRPr="004A4169">
          <w:rPr>
            <w:lang w:val="en-US"/>
          </w:rPr>
          <w:t>, including potential collisions of the interpretation for values of these syntax elements?</w:t>
        </w:r>
      </w:ins>
    </w:p>
    <w:p w14:paraId="7217B13E" w14:textId="58DAB097" w:rsidR="007B77D0" w:rsidDel="004A4169" w:rsidRDefault="007B77D0" w:rsidP="007D16BC">
      <w:pPr>
        <w:rPr>
          <w:del w:id="417" w:author="Gary Sullivan" w:date="2020-10-06T19:08:00Z"/>
        </w:rPr>
      </w:pPr>
      <w:del w:id="418" w:author="Gary Sullivan" w:date="2020-10-06T19:08:00Z">
        <w:r w:rsidDel="004A4169">
          <w:delText>[insert more notes]</w:delText>
        </w:r>
      </w:del>
    </w:p>
    <w:p w14:paraId="47490C5F" w14:textId="12C1035C" w:rsidR="007B77D0" w:rsidRDefault="007B77D0" w:rsidP="007D16BC">
      <w:r w:rsidRPr="006D3346">
        <w:rPr>
          <w:highlight w:val="yellow"/>
        </w:rPr>
        <w:t>Some tickets, esp. SCC tickets</w:t>
      </w:r>
      <w:ins w:id="419" w:author="Gary Sullivan" w:date="2020-10-06T19:08:00Z">
        <w:r w:rsidR="004A4169">
          <w:rPr>
            <w:highlight w:val="yellow"/>
          </w:rPr>
          <w:t>,</w:t>
        </w:r>
      </w:ins>
      <w:r w:rsidRPr="006D3346">
        <w:rPr>
          <w:highlight w:val="yellow"/>
        </w:rPr>
        <w:t xml:space="preserve"> were </w:t>
      </w:r>
      <w:ins w:id="420" w:author="Gary Sullivan" w:date="2020-10-06T19:08:00Z">
        <w:r w:rsidR="004A4169">
          <w:rPr>
            <w:highlight w:val="yellow"/>
          </w:rPr>
          <w:t xml:space="preserve">still </w:t>
        </w:r>
      </w:ins>
      <w:r w:rsidRPr="006D3346">
        <w:rPr>
          <w:highlight w:val="yellow"/>
        </w:rPr>
        <w:t>under review</w:t>
      </w:r>
      <w:r>
        <w:t>.</w:t>
      </w:r>
    </w:p>
    <w:p w14:paraId="3AFE43BD" w14:textId="5BFD72BE" w:rsidR="007B77D0" w:rsidDel="004A4169" w:rsidRDefault="007B77D0" w:rsidP="007D16BC">
      <w:pPr>
        <w:rPr>
          <w:moveFrom w:id="421" w:author="Gary Sullivan" w:date="2020-10-06T19:08:00Z"/>
        </w:rPr>
      </w:pPr>
      <w:moveFromRangeStart w:id="422" w:author="Gary Sullivan" w:date="2020-10-06T19:08:00Z" w:name="move52903746"/>
      <w:moveFrom w:id="423" w:author="Gary Sullivan" w:date="2020-10-06T19:08:00Z">
        <w:r w:rsidRPr="006D3346" w:rsidDel="004A4169">
          <w:rPr>
            <w:highlight w:val="yellow"/>
          </w:rPr>
          <w:t>Additional errata items have been identified in JVET discussions.</w:t>
        </w:r>
      </w:moveFrom>
    </w:p>
    <w:p w14:paraId="51EA89B2" w14:textId="0954F053" w:rsidR="007B77D0" w:rsidDel="004A4169" w:rsidRDefault="007B77D0" w:rsidP="007D16BC">
      <w:pPr>
        <w:rPr>
          <w:moveFrom w:id="424" w:author="Gary Sullivan" w:date="2020-10-06T19:08:00Z"/>
        </w:rPr>
      </w:pPr>
      <w:moveFrom w:id="425" w:author="Gary Sullivan" w:date="2020-10-06T19:08:00Z">
        <w:r w:rsidRPr="006D3346" w:rsidDel="004A4169">
          <w:rPr>
            <w:highlight w:val="yellow"/>
          </w:rPr>
          <w:t xml:space="preserve">Background work is needed to </w:t>
        </w:r>
        <w:r w:rsidDel="004A4169">
          <w:rPr>
            <w:highlight w:val="yellow"/>
          </w:rPr>
          <w:t xml:space="preserve">identify any valid new reports and to </w:t>
        </w:r>
        <w:r w:rsidRPr="006D3346" w:rsidDel="004A4169">
          <w:rPr>
            <w:highlight w:val="yellow"/>
          </w:rPr>
          <w:t xml:space="preserve">prepare </w:t>
        </w:r>
        <w:r w:rsidDel="004A4169">
          <w:rPr>
            <w:highlight w:val="yellow"/>
          </w:rPr>
          <w:t xml:space="preserve">an </w:t>
        </w:r>
        <w:r w:rsidRPr="006D3346" w:rsidDel="004A4169">
          <w:rPr>
            <w:highlight w:val="yellow"/>
          </w:rPr>
          <w:t>HEVC text for Consent</w:t>
        </w:r>
        <w:r w:rsidDel="004A4169">
          <w:t>.</w:t>
        </w:r>
      </w:moveFrom>
    </w:p>
    <w:moveFromRangeEnd w:id="422"/>
    <w:p w14:paraId="5F73CFB2" w14:textId="6577F7F2" w:rsidR="007B77D0" w:rsidRDefault="00390A95" w:rsidP="007D16BC">
      <w:r>
        <w:t xml:space="preserve">After offline consideration, 2 </w:t>
      </w:r>
      <w:r w:rsidRPr="00390A95">
        <w:t xml:space="preserve">SCC </w:t>
      </w:r>
      <w:r>
        <w:t xml:space="preserve">bug reports remained for </w:t>
      </w:r>
      <w:r w:rsidR="001D108A">
        <w:t>further discussion</w:t>
      </w:r>
      <w:r>
        <w:t>.</w:t>
      </w:r>
      <w:r w:rsidR="001D108A">
        <w:t xml:space="preserve"> </w:t>
      </w:r>
      <w:del w:id="426" w:author="Gary Sullivan" w:date="2020-10-06T19:11:00Z">
        <w:r w:rsidR="001D108A" w:rsidDel="004A4169">
          <w:delText>D</w:delText>
        </w:r>
      </w:del>
      <w:ins w:id="427" w:author="Gary Sullivan" w:date="2020-10-06T19:11:00Z">
        <w:r w:rsidR="004A4169">
          <w:t>The bug reports were d</w:t>
        </w:r>
      </w:ins>
      <w:r w:rsidR="001D108A">
        <w:t>iscussed in the closing plenary.</w:t>
      </w:r>
    </w:p>
    <w:p w14:paraId="28A90170" w14:textId="10FD81D0" w:rsidR="004A4169" w:rsidRDefault="00F0140E" w:rsidP="00A61468">
      <w:pPr>
        <w:numPr>
          <w:ilvl w:val="0"/>
          <w:numId w:val="1806"/>
        </w:numPr>
        <w:rPr>
          <w:ins w:id="428" w:author="Gary Sullivan" w:date="2020-10-06T19:11:00Z"/>
        </w:rPr>
      </w:pPr>
      <w:del w:id="429" w:author="Gary Sullivan" w:date="2020-10-06T19:11:00Z">
        <w:r w:rsidDel="004A4169">
          <w:delText>[</w:delText>
        </w:r>
        <w:r w:rsidRPr="00A61468" w:rsidDel="004A4169">
          <w:rPr>
            <w:highlight w:val="yellow"/>
            <w:rPrChange w:id="430" w:author="Gary Sullivan" w:date="2020-10-06T19:16:00Z">
              <w:rPr>
                <w:highlight w:val="yellow"/>
              </w:rPr>
            </w:rPrChange>
          </w:rPr>
          <w:delText>insert 7 tickets noted in (latest version of) AHG report</w:delText>
        </w:r>
        <w:r w:rsidDel="004A4169">
          <w:delText>]</w:delText>
        </w:r>
      </w:del>
      <w:ins w:id="431" w:author="Gary Sullivan" w:date="2020-10-06T19:12:00Z">
        <w:r w:rsidR="004A4169">
          <w:t>Ticket #</w:t>
        </w:r>
      </w:ins>
      <w:ins w:id="432" w:author="Gary Sullivan" w:date="2020-10-06T19:11:00Z">
        <w:r w:rsidR="004A4169">
          <w:t>1507</w:t>
        </w:r>
      </w:ins>
      <w:ins w:id="433" w:author="Gary Sullivan" w:date="2020-10-06T19:15:00Z">
        <w:r w:rsidR="004A4169">
          <w:t xml:space="preserve"> </w:t>
        </w:r>
      </w:ins>
      <w:ins w:id="434" w:author="Gary Sullivan" w:date="2020-10-06T19:11:00Z">
        <w:r w:rsidR="004A4169">
          <w:t xml:space="preserve">Duplicate syntax element </w:t>
        </w:r>
        <w:proofErr w:type="spellStart"/>
        <w:r w:rsidR="004A4169">
          <w:t>ctxInc</w:t>
        </w:r>
        <w:proofErr w:type="spellEnd"/>
        <w:r w:rsidR="004A4169">
          <w:t xml:space="preserve"> assignments in Table 9-48.</w:t>
        </w:r>
      </w:ins>
      <w:ins w:id="435" w:author="Gary Sullivan" w:date="2020-10-06T19:15:00Z">
        <w:r w:rsidR="004A4169">
          <w:t xml:space="preserve"> </w:t>
        </w:r>
      </w:ins>
      <w:ins w:id="436" w:author="Gary Sullivan" w:date="2020-10-06T19:11:00Z">
        <w:r w:rsidR="004A4169">
          <w:t>Confirmed present in H.265 (11/19)</w:t>
        </w:r>
      </w:ins>
      <w:ins w:id="437" w:author="Gary Sullivan" w:date="2020-10-06T19:16:00Z">
        <w:r w:rsidR="00A61468">
          <w:t xml:space="preserve"> </w:t>
        </w:r>
      </w:ins>
      <w:ins w:id="438" w:author="Gary Sullivan" w:date="2020-10-06T19:11:00Z">
        <w:r w:rsidR="004A4169">
          <w:t>(new ticket, filed 2020-04-18).</w:t>
        </w:r>
      </w:ins>
    </w:p>
    <w:p w14:paraId="76A8F6AF" w14:textId="51E9B093" w:rsidR="004A4169" w:rsidRDefault="004A4169" w:rsidP="004A4169">
      <w:pPr>
        <w:numPr>
          <w:ilvl w:val="0"/>
          <w:numId w:val="1806"/>
        </w:numPr>
        <w:rPr>
          <w:ins w:id="439" w:author="Gary Sullivan" w:date="2020-10-06T19:11:00Z"/>
        </w:rPr>
      </w:pPr>
      <w:ins w:id="440" w:author="Gary Sullivan" w:date="2020-10-06T19:12:00Z">
        <w:r>
          <w:t>Ticket #</w:t>
        </w:r>
      </w:ins>
      <w:ins w:id="441" w:author="Gary Sullivan" w:date="2020-10-06T19:11:00Z">
        <w:r>
          <w:t>1505</w:t>
        </w:r>
      </w:ins>
      <w:ins w:id="442" w:author="Gary Sullivan" w:date="2020-10-06T19:15:00Z">
        <w:r>
          <w:t xml:space="preserve"> </w:t>
        </w:r>
      </w:ins>
      <w:ins w:id="443" w:author="Gary Sullivan" w:date="2020-10-06T19:11:00Z">
        <w:r>
          <w:t>Relates to semantics of AUs appearing after an ‘end of sequence’ or ‘end of bitstream’ NAL unit.</w:t>
        </w:r>
      </w:ins>
      <w:ins w:id="444" w:author="Gary Sullivan" w:date="2020-10-06T19:14:00Z">
        <w:r>
          <w:t xml:space="preserve"> </w:t>
        </w:r>
      </w:ins>
      <w:ins w:id="445" w:author="Gary Sullivan" w:date="2020-10-06T19:11:00Z">
        <w:r>
          <w:t>See previous meeting notes regarding JCTVC-AM0002.</w:t>
        </w:r>
      </w:ins>
    </w:p>
    <w:p w14:paraId="4B0C8A7A" w14:textId="4ED4A3B1" w:rsidR="004A4169" w:rsidRDefault="004A4169" w:rsidP="004A4169">
      <w:pPr>
        <w:numPr>
          <w:ilvl w:val="0"/>
          <w:numId w:val="1806"/>
        </w:numPr>
        <w:rPr>
          <w:ins w:id="446" w:author="Gary Sullivan" w:date="2020-10-06T19:11:00Z"/>
        </w:rPr>
      </w:pPr>
      <w:ins w:id="447" w:author="Gary Sullivan" w:date="2020-10-06T19:12:00Z">
        <w:r>
          <w:t>Ticket #</w:t>
        </w:r>
      </w:ins>
      <w:ins w:id="448" w:author="Gary Sullivan" w:date="2020-10-06T19:11:00Z">
        <w:r>
          <w:t>1504</w:t>
        </w:r>
      </w:ins>
      <w:ins w:id="449" w:author="Gary Sullivan" w:date="2020-10-06T19:15:00Z">
        <w:r>
          <w:t xml:space="preserve"> </w:t>
        </w:r>
      </w:ins>
      <w:ins w:id="450" w:author="Gary Sullivan" w:date="2020-10-06T19:11:00Z">
        <w:r>
          <w:t xml:space="preserve">Small typos in </w:t>
        </w:r>
        <w:proofErr w:type="spellStart"/>
        <w:r>
          <w:t>profile_tier_level</w:t>
        </w:r>
        <w:proofErr w:type="spellEnd"/>
        <w:r>
          <w:t xml:space="preserve"> syntax in tabular form (7.3.3)</w:t>
        </w:r>
      </w:ins>
      <w:ins w:id="451" w:author="Gary Sullivan" w:date="2020-10-06T19:15:00Z">
        <w:r>
          <w:t xml:space="preserve"> </w:t>
        </w:r>
      </w:ins>
      <w:ins w:id="452" w:author="Gary Sullivan" w:date="2020-10-06T19:11:00Z">
        <w:r>
          <w:t xml:space="preserve">Aspect 1: Extra ‘)’ is still present in H.265 (11/19) Aspect 2: </w:t>
        </w:r>
        <w:proofErr w:type="spellStart"/>
        <w:r>
          <w:t>sub_layer_profile_compatibility_flag</w:t>
        </w:r>
        <w:proofErr w:type="spellEnd"/>
        <w:r>
          <w:t xml:space="preserve"> missing[ i ] issue confirmed fixed in H.265 (11/19).</w:t>
        </w:r>
      </w:ins>
    </w:p>
    <w:p w14:paraId="3B2945F5" w14:textId="42DDFE45" w:rsidR="004A4169" w:rsidRDefault="004A4169" w:rsidP="004A4169">
      <w:pPr>
        <w:numPr>
          <w:ilvl w:val="0"/>
          <w:numId w:val="1806"/>
        </w:numPr>
        <w:rPr>
          <w:ins w:id="453" w:author="Gary Sullivan" w:date="2020-10-06T19:11:00Z"/>
        </w:rPr>
      </w:pPr>
      <w:ins w:id="454" w:author="Gary Sullivan" w:date="2020-10-06T19:12:00Z">
        <w:r>
          <w:t>Ticket #</w:t>
        </w:r>
      </w:ins>
      <w:ins w:id="455" w:author="Gary Sullivan" w:date="2020-10-06T19:11:00Z">
        <w:r>
          <w:t>1500</w:t>
        </w:r>
      </w:ins>
      <w:ins w:id="456" w:author="Gary Sullivan" w:date="2020-10-06T19:15:00Z">
        <w:r>
          <w:t xml:space="preserve"> </w:t>
        </w:r>
      </w:ins>
      <w:ins w:id="457" w:author="Gary Sullivan" w:date="2020-10-06T19:11:00Z">
        <w:r>
          <w:t>typo in equation (8-69</w:t>
        </w:r>
        <w:proofErr w:type="gramStart"/>
        <w:r>
          <w:t>),(</w:t>
        </w:r>
        <w:proofErr w:type="gramEnd"/>
        <w:r>
          <w:t>8-70) (</w:t>
        </w:r>
        <w:proofErr w:type="spellStart"/>
        <w:r>
          <w:t>palette_transpose_flag</w:t>
        </w:r>
        <w:proofErr w:type="spellEnd"/>
        <w:r>
          <w:t xml:space="preserve"> not transposing)</w:t>
        </w:r>
      </w:ins>
      <w:ins w:id="458" w:author="Gary Sullivan" w:date="2020-10-06T19:15:00Z">
        <w:r>
          <w:t xml:space="preserve"> </w:t>
        </w:r>
      </w:ins>
      <w:ins w:id="459" w:author="Gary Sullivan" w:date="2020-10-06T19:11:00Z">
        <w:r>
          <w:t>Confirmed present in H.265 (11/19).</w:t>
        </w:r>
      </w:ins>
    </w:p>
    <w:p w14:paraId="396DA777" w14:textId="4C885D31" w:rsidR="004A4169" w:rsidRDefault="004A4169" w:rsidP="004A4169">
      <w:pPr>
        <w:numPr>
          <w:ilvl w:val="0"/>
          <w:numId w:val="1806"/>
        </w:numPr>
        <w:rPr>
          <w:ins w:id="460" w:author="Gary Sullivan" w:date="2020-10-06T19:11:00Z"/>
        </w:rPr>
      </w:pPr>
      <w:ins w:id="461" w:author="Gary Sullivan" w:date="2020-10-06T19:12:00Z">
        <w:r>
          <w:t>Ticket #Ticket #</w:t>
        </w:r>
      </w:ins>
      <w:ins w:id="462" w:author="Gary Sullivan" w:date="2020-10-06T19:11:00Z">
        <w:r>
          <w:t>1498</w:t>
        </w:r>
      </w:ins>
      <w:ins w:id="463" w:author="Gary Sullivan" w:date="2020-10-06T19:15:00Z">
        <w:r>
          <w:t xml:space="preserve"> </w:t>
        </w:r>
      </w:ins>
      <w:ins w:id="464" w:author="Gary Sullivan" w:date="2020-10-06T19:11:00Z">
        <w:r>
          <w:t xml:space="preserve">Typos in Table 9-43 (for </w:t>
        </w:r>
        <w:proofErr w:type="spellStart"/>
        <w:r>
          <w:t>palette_run_suffix</w:t>
        </w:r>
        <w:proofErr w:type="spellEnd"/>
        <w:r>
          <w:t xml:space="preserve"> </w:t>
        </w:r>
        <w:proofErr w:type="spellStart"/>
        <w:r>
          <w:t>PalletMaxRun</w:t>
        </w:r>
        <w:proofErr w:type="spellEnd"/>
        <w:r>
          <w:t xml:space="preserve"> should be PalletMaxRunMinus1)</w:t>
        </w:r>
      </w:ins>
      <w:ins w:id="465" w:author="Gary Sullivan" w:date="2020-10-06T19:15:00Z">
        <w:r>
          <w:t xml:space="preserve"> </w:t>
        </w:r>
      </w:ins>
      <w:ins w:id="466" w:author="Gary Sullivan" w:date="2020-10-06T19:11:00Z">
        <w:r>
          <w:t>Confirmed present in H.265 (11/19).</w:t>
        </w:r>
      </w:ins>
    </w:p>
    <w:p w14:paraId="3EBE4371" w14:textId="17F3F1D2" w:rsidR="004A4169" w:rsidRDefault="004A4169" w:rsidP="004A4169">
      <w:pPr>
        <w:numPr>
          <w:ilvl w:val="0"/>
          <w:numId w:val="1806"/>
        </w:numPr>
        <w:rPr>
          <w:ins w:id="467" w:author="Gary Sullivan" w:date="2020-10-06T19:11:00Z"/>
        </w:rPr>
      </w:pPr>
      <w:ins w:id="468" w:author="Gary Sullivan" w:date="2020-10-06T19:12:00Z">
        <w:r>
          <w:t>Ticket #</w:t>
        </w:r>
      </w:ins>
      <w:ins w:id="469" w:author="Gary Sullivan" w:date="2020-10-06T19:11:00Z">
        <w:r>
          <w:t>1491</w:t>
        </w:r>
      </w:ins>
      <w:ins w:id="470" w:author="Gary Sullivan" w:date="2020-10-06T19:15:00Z">
        <w:r>
          <w:t xml:space="preserve"> </w:t>
        </w:r>
      </w:ins>
      <w:ins w:id="471" w:author="Gary Sullivan" w:date="2020-10-06T19:11:00Z">
        <w:r>
          <w:t xml:space="preserve">duplicate invocation of 9.3.4.3 arithmetic decoding process (invoked both in 9.3.4.1 </w:t>
        </w:r>
        <w:proofErr w:type="gramStart"/>
        <w:r>
          <w:t>and also</w:t>
        </w:r>
        <w:proofErr w:type="gramEnd"/>
        <w:r>
          <w:t xml:space="preserve"> in 9.3.4.2).</w:t>
        </w:r>
      </w:ins>
      <w:ins w:id="472" w:author="Gary Sullivan" w:date="2020-10-06T19:15:00Z">
        <w:r>
          <w:t xml:space="preserve"> </w:t>
        </w:r>
      </w:ins>
      <w:ins w:id="473" w:author="Gary Sullivan" w:date="2020-10-06T19:11:00Z">
        <w:r>
          <w:t>Confirmed present in H.265 (11/19) – confirm whether action is needed)</w:t>
        </w:r>
      </w:ins>
    </w:p>
    <w:p w14:paraId="39C789C7" w14:textId="00047269" w:rsidR="004A4169" w:rsidDel="004A4169" w:rsidRDefault="004A4169" w:rsidP="004A4169">
      <w:pPr>
        <w:numPr>
          <w:ilvl w:val="0"/>
          <w:numId w:val="1806"/>
        </w:numPr>
        <w:rPr>
          <w:del w:id="474" w:author="Gary Sullivan" w:date="2020-10-06T19:13:00Z"/>
        </w:rPr>
      </w:pPr>
    </w:p>
    <w:p w14:paraId="35228187" w14:textId="63241554" w:rsidR="00390A95" w:rsidDel="004A4169" w:rsidRDefault="001D108A" w:rsidP="001D108A">
      <w:pPr>
        <w:numPr>
          <w:ilvl w:val="0"/>
          <w:numId w:val="1806"/>
        </w:numPr>
        <w:rPr>
          <w:del w:id="475" w:author="Gary Sullivan" w:date="2020-10-06T19:14:00Z"/>
        </w:rPr>
      </w:pPr>
      <w:del w:id="476" w:author="Gary Sullivan" w:date="2020-10-06T19:14:00Z">
        <w:r w:rsidDel="004A4169">
          <w:delText>Ticket #1437 (reports a tiny grammatical error – should remove “the”)</w:delText>
        </w:r>
      </w:del>
    </w:p>
    <w:p w14:paraId="1AE23A38" w14:textId="41CA6952" w:rsidR="001D108A" w:rsidRDefault="001D108A" w:rsidP="001D108A">
      <w:pPr>
        <w:numPr>
          <w:ilvl w:val="0"/>
          <w:numId w:val="1806"/>
        </w:numPr>
      </w:pPr>
      <w:r>
        <w:t xml:space="preserve">Ticket #1456 </w:t>
      </w:r>
      <w:ins w:id="477" w:author="Gary Sullivan" w:date="2020-10-06T19:14:00Z">
        <w:r w:rsidR="004A4169">
          <w:t>Clarification on note related to repetition of SPS</w:t>
        </w:r>
      </w:ins>
      <w:ins w:id="478" w:author="Gary Sullivan" w:date="2020-10-06T19:15:00Z">
        <w:r w:rsidR="004A4169">
          <w:t xml:space="preserve"> </w:t>
        </w:r>
      </w:ins>
      <w:ins w:id="479" w:author="Gary Sullivan" w:date="2020-10-06T19:14:00Z">
        <w:r w:rsidR="004A4169">
          <w:t>Confirmed present in H.265 (11/19).</w:t>
        </w:r>
        <w:r w:rsidR="004A4169">
          <w:t xml:space="preserve"> </w:t>
        </w:r>
      </w:ins>
      <w:r>
        <w:t>(complex – for inclusion in the errata report for further study)</w:t>
      </w:r>
    </w:p>
    <w:p w14:paraId="7A531ED7" w14:textId="1BA268E8" w:rsidR="004A4169" w:rsidRDefault="004A4169" w:rsidP="004A4169">
      <w:pPr>
        <w:numPr>
          <w:ilvl w:val="0"/>
          <w:numId w:val="1806"/>
        </w:numPr>
        <w:rPr>
          <w:ins w:id="480" w:author="Gary Sullivan" w:date="2020-10-06T19:14:00Z"/>
        </w:rPr>
      </w:pPr>
      <w:ins w:id="481" w:author="Gary Sullivan" w:date="2020-10-06T19:14:00Z">
        <w:r>
          <w:t>Ticket #1437 Typo in the spec in 8.4.4.3</w:t>
        </w:r>
      </w:ins>
      <w:ins w:id="482" w:author="Gary Sullivan" w:date="2020-10-06T19:15:00Z">
        <w:r>
          <w:t xml:space="preserve"> </w:t>
        </w:r>
      </w:ins>
      <w:ins w:id="483" w:author="Gary Sullivan" w:date="2020-10-06T19:14:00Z">
        <w:r>
          <w:t xml:space="preserve">Corrected prior to publication in v4, but current spec now indicated 2 inputs to 8.6.8.1 (ACT) called </w:t>
        </w:r>
        <w:proofErr w:type="spellStart"/>
        <w:r>
          <w:t>resSampleArrayCb</w:t>
        </w:r>
        <w:proofErr w:type="spellEnd"/>
        <w:r>
          <w:t>/Cr, both described as the array of chroma components of the current block. (reports a tiny grammatical error – should remove “the”)</w:t>
        </w:r>
      </w:ins>
    </w:p>
    <w:p w14:paraId="0F4AC315" w14:textId="70BE3003" w:rsidR="004A4169" w:rsidRDefault="004A4169" w:rsidP="004A4169">
      <w:pPr>
        <w:numPr>
          <w:ilvl w:val="0"/>
          <w:numId w:val="1806"/>
        </w:numPr>
        <w:rPr>
          <w:ins w:id="484" w:author="Gary Sullivan" w:date="2020-10-06T19:13:00Z"/>
        </w:rPr>
      </w:pPr>
      <w:ins w:id="485" w:author="Gary Sullivan" w:date="2020-10-06T19:13:00Z">
        <w:r>
          <w:t>Ticket #1427</w:t>
        </w:r>
      </w:ins>
      <w:ins w:id="486" w:author="Gary Sullivan" w:date="2020-10-06T19:15:00Z">
        <w:r>
          <w:t xml:space="preserve"> </w:t>
        </w:r>
      </w:ins>
      <w:proofErr w:type="spellStart"/>
      <w:ins w:id="487" w:author="Gary Sullivan" w:date="2020-10-06T19:13:00Z">
        <w:r>
          <w:t>Eqns</w:t>
        </w:r>
        <w:proofErr w:type="spellEnd"/>
        <w:r>
          <w:t xml:space="preserve"> (8-185) and (8-187) could be removed as editorial cleanup.</w:t>
        </w:r>
      </w:ins>
      <w:ins w:id="488" w:author="Gary Sullivan" w:date="2020-10-06T19:15:00Z">
        <w:r>
          <w:t xml:space="preserve"> </w:t>
        </w:r>
      </w:ins>
      <w:ins w:id="489" w:author="Gary Sullivan" w:date="2020-10-06T19:13:00Z">
        <w:r>
          <w:t>The ticket is marked as enhancement and note the equation numbers are updated since the ticket was filed.</w:t>
        </w:r>
      </w:ins>
    </w:p>
    <w:p w14:paraId="786E79CE" w14:textId="49836474" w:rsidR="007A2E9C" w:rsidRDefault="007A2E9C" w:rsidP="006008F6">
      <w:pPr>
        <w:numPr>
          <w:ilvl w:val="0"/>
          <w:numId w:val="1806"/>
        </w:numPr>
      </w:pPr>
      <w:r>
        <w:t xml:space="preserve">Ticket #1372 (intra </w:t>
      </w:r>
      <w:proofErr w:type="spellStart"/>
      <w:r>
        <w:t>pred</w:t>
      </w:r>
      <w:proofErr w:type="spellEnd"/>
      <w:r>
        <w:t xml:space="preserve"> mode Y is not set to DC for palette and IBC mode – for inclusion in the errata report for further study)</w:t>
      </w:r>
    </w:p>
    <w:p w14:paraId="3990DB4E" w14:textId="3E4E1681" w:rsidR="00A61468" w:rsidRPr="00A61468" w:rsidRDefault="00A61468" w:rsidP="00A61468">
      <w:pPr>
        <w:rPr>
          <w:ins w:id="490" w:author="Gary Sullivan" w:date="2020-10-06T19:16:00Z"/>
          <w:lang w:val="en-GB"/>
        </w:rPr>
      </w:pPr>
      <w:ins w:id="491" w:author="Gary Sullivan" w:date="2020-10-06T19:16:00Z">
        <w:r w:rsidRPr="00A61468">
          <w:rPr>
            <w:lang w:val="en-GB"/>
          </w:rPr>
          <w:t xml:space="preserve">The recommendations of the test model editing and errata reporting AHG </w:t>
        </w:r>
        <w:r>
          <w:rPr>
            <w:lang w:val="en-GB"/>
          </w:rPr>
          <w:t>we</w:t>
        </w:r>
        <w:r w:rsidRPr="00A61468">
          <w:rPr>
            <w:lang w:val="en-GB"/>
          </w:rPr>
          <w:t>re for JCT-VC to:</w:t>
        </w:r>
      </w:ins>
    </w:p>
    <w:p w14:paraId="0539FFA1" w14:textId="77777777" w:rsidR="00A61468" w:rsidRPr="00A61468" w:rsidRDefault="00A61468" w:rsidP="00A61468">
      <w:pPr>
        <w:numPr>
          <w:ilvl w:val="0"/>
          <w:numId w:val="1810"/>
        </w:numPr>
        <w:rPr>
          <w:ins w:id="492" w:author="Gary Sullivan" w:date="2020-10-06T19:16:00Z"/>
          <w:lang w:val="en-GB"/>
        </w:rPr>
        <w:pPrChange w:id="493" w:author="Gary Sullivan" w:date="2020-10-06T19:16:00Z">
          <w:pPr>
            <w:numPr>
              <w:numId w:val="1486"/>
            </w:numPr>
            <w:ind w:left="720" w:hanging="360"/>
          </w:pPr>
        </w:pPrChange>
      </w:pPr>
      <w:ins w:id="494" w:author="Gary Sullivan" w:date="2020-10-06T19:16:00Z">
        <w:r w:rsidRPr="00A61468">
          <w:rPr>
            <w:lang w:val="en-GB"/>
          </w:rPr>
          <w:t xml:space="preserve">Encourage the use of the </w:t>
        </w:r>
        <w:r w:rsidRPr="00A61468">
          <w:rPr>
            <w:lang w:val="en-US"/>
          </w:rPr>
          <w:t>issue tracker to report issues with the text of the HEVC, AVC, and CICP specifications in addition to any associate encoder description documents.</w:t>
        </w:r>
      </w:ins>
    </w:p>
    <w:p w14:paraId="1D10711F" w14:textId="77777777" w:rsidR="00A61468" w:rsidRPr="00A61468" w:rsidRDefault="00A61468" w:rsidP="00A61468">
      <w:pPr>
        <w:numPr>
          <w:ilvl w:val="0"/>
          <w:numId w:val="1810"/>
        </w:numPr>
        <w:rPr>
          <w:ins w:id="495" w:author="Gary Sullivan" w:date="2020-10-06T19:16:00Z"/>
          <w:lang w:val="en-GB"/>
        </w:rPr>
        <w:pPrChange w:id="496" w:author="Gary Sullivan" w:date="2020-10-06T19:16:00Z">
          <w:pPr>
            <w:numPr>
              <w:numId w:val="1486"/>
            </w:numPr>
            <w:ind w:left="720" w:hanging="360"/>
          </w:pPr>
        </w:pPrChange>
      </w:pPr>
      <w:ins w:id="497" w:author="Gary Sullivan" w:date="2020-10-06T19:16:00Z">
        <w:r w:rsidRPr="00A61468">
          <w:rPr>
            <w:lang w:val="en-US"/>
          </w:rPr>
          <w:t>Review the above-identified input documents.</w:t>
        </w:r>
      </w:ins>
    </w:p>
    <w:p w14:paraId="1AD07D7E" w14:textId="77777777" w:rsidR="00A61468" w:rsidRPr="00A61468" w:rsidRDefault="00A61468" w:rsidP="00A61468">
      <w:pPr>
        <w:numPr>
          <w:ilvl w:val="0"/>
          <w:numId w:val="1810"/>
        </w:numPr>
        <w:rPr>
          <w:ins w:id="498" w:author="Gary Sullivan" w:date="2020-10-06T19:16:00Z"/>
          <w:lang w:val="en-GB"/>
        </w:rPr>
        <w:pPrChange w:id="499" w:author="Gary Sullivan" w:date="2020-10-06T19:16:00Z">
          <w:pPr>
            <w:numPr>
              <w:numId w:val="1486"/>
            </w:numPr>
            <w:ind w:left="720" w:hanging="360"/>
          </w:pPr>
        </w:pPrChange>
      </w:pPr>
      <w:ins w:id="500" w:author="Gary Sullivan" w:date="2020-10-06T19:16:00Z">
        <w:r w:rsidRPr="00A61468">
          <w:rPr>
            <w:lang w:val="en-GB"/>
          </w:rPr>
          <w:t>Review the above-identified errata reports.</w:t>
        </w:r>
      </w:ins>
    </w:p>
    <w:p w14:paraId="4B6B0C56" w14:textId="77777777" w:rsidR="00A61468" w:rsidRPr="00A61468" w:rsidRDefault="00A61468" w:rsidP="00A61468">
      <w:pPr>
        <w:numPr>
          <w:ilvl w:val="0"/>
          <w:numId w:val="1810"/>
        </w:numPr>
        <w:rPr>
          <w:ins w:id="501" w:author="Gary Sullivan" w:date="2020-10-06T19:16:00Z"/>
          <w:lang w:val="en-GB"/>
        </w:rPr>
        <w:pPrChange w:id="502" w:author="Gary Sullivan" w:date="2020-10-06T19:16:00Z">
          <w:pPr>
            <w:numPr>
              <w:numId w:val="1486"/>
            </w:numPr>
            <w:ind w:left="720" w:hanging="360"/>
          </w:pPr>
        </w:pPrChange>
      </w:pPr>
      <w:ins w:id="503" w:author="Gary Sullivan" w:date="2020-10-06T19:16:00Z">
        <w:r w:rsidRPr="00A61468">
          <w:rPr>
            <w:lang w:val="en-GB"/>
          </w:rPr>
          <w:t>Confirm resolutions of open tickets (if any) in the issue tracker and close them.</w:t>
        </w:r>
      </w:ins>
    </w:p>
    <w:p w14:paraId="2A2DC950" w14:textId="77777777" w:rsidR="00A61468" w:rsidRPr="007D16BC" w:rsidRDefault="00A61468" w:rsidP="007D16BC"/>
    <w:p w14:paraId="51CD7EFF" w14:textId="3FB30BBC" w:rsidR="007D16BC" w:rsidRDefault="00DC2461" w:rsidP="007D16BC">
      <w:pPr>
        <w:pStyle w:val="Heading9"/>
        <w:rPr>
          <w:rFonts w:eastAsia="Times New Roman"/>
          <w:szCs w:val="24"/>
          <w:lang w:val="en-CA"/>
        </w:rPr>
      </w:pPr>
      <w:hyperlink r:id="rId36" w:history="1">
        <w:r w:rsidR="007D16BC" w:rsidRPr="00852873">
          <w:rPr>
            <w:rFonts w:eastAsia="Times New Roman"/>
            <w:color w:val="0000FF"/>
            <w:szCs w:val="24"/>
            <w:u w:val="single"/>
            <w:lang w:val="en-CA"/>
          </w:rPr>
          <w:t>JCTVC-AN0003</w:t>
        </w:r>
      </w:hyperlink>
      <w:r w:rsidR="007D16BC" w:rsidRPr="00D862AC">
        <w:rPr>
          <w:rFonts w:eastAsia="Times New Roman"/>
          <w:szCs w:val="24"/>
          <w:lang w:val="en-CA"/>
        </w:rPr>
        <w:t xml:space="preserve"> </w:t>
      </w:r>
      <w:r w:rsidR="007D16BC" w:rsidRPr="00852873">
        <w:rPr>
          <w:rFonts w:eastAsia="Times New Roman"/>
          <w:szCs w:val="24"/>
          <w:lang w:val="en-CA"/>
        </w:rPr>
        <w:t>JCT-VC AHG report: Software development and software technical evaluation (AHG3)</w:t>
      </w:r>
      <w:r w:rsidR="007D16BC" w:rsidRPr="00D862AC">
        <w:rPr>
          <w:rFonts w:eastAsia="Times New Roman"/>
          <w:szCs w:val="24"/>
          <w:lang w:val="en-CA"/>
        </w:rPr>
        <w:t xml:space="preserve"> [</w:t>
      </w:r>
      <w:r w:rsidR="007D16BC" w:rsidRPr="00852873">
        <w:rPr>
          <w:rFonts w:eastAsia="Times New Roman"/>
          <w:szCs w:val="24"/>
          <w:lang w:val="en-CA"/>
        </w:rPr>
        <w:t>K. Sühring, B. Li, K. Sharman, V. Seregin, G. Tech, A. Tourapis</w:t>
      </w:r>
      <w:r w:rsidR="007D16BC" w:rsidRPr="00D862AC">
        <w:rPr>
          <w:rFonts w:eastAsia="Times New Roman"/>
          <w:szCs w:val="24"/>
          <w:lang w:val="en-CA"/>
        </w:rPr>
        <w:t>]</w:t>
      </w:r>
    </w:p>
    <w:p w14:paraId="52D5F913" w14:textId="788AABF4" w:rsidR="007D16BC" w:rsidDel="005E2E24" w:rsidRDefault="007D16BC" w:rsidP="007D16BC">
      <w:pPr>
        <w:rPr>
          <w:del w:id="504" w:author="Gary Sullivan" w:date="2020-10-06T19:50:00Z"/>
        </w:rPr>
      </w:pPr>
    </w:p>
    <w:p w14:paraId="5A38DE73" w14:textId="7AF3A0C7" w:rsidR="007B77D0" w:rsidRDefault="007B77D0" w:rsidP="007D16BC">
      <w:pPr>
        <w:rPr>
          <w:ins w:id="505" w:author="Gary Sullivan" w:date="2020-10-06T19:50:00Z"/>
        </w:rPr>
      </w:pPr>
      <w:r w:rsidRPr="007B77D0">
        <w:t xml:space="preserve">This report summarizes the activities of the </w:t>
      </w:r>
      <w:proofErr w:type="spellStart"/>
      <w:r w:rsidRPr="007B77D0">
        <w:t>AhG</w:t>
      </w:r>
      <w:proofErr w:type="spellEnd"/>
      <w:r w:rsidRPr="007B77D0">
        <w:t xml:space="preserve"> on HEVC, AVC and </w:t>
      </w:r>
      <w:proofErr w:type="spellStart"/>
      <w:r w:rsidRPr="007B77D0">
        <w:t>HDRTools</w:t>
      </w:r>
      <w:proofErr w:type="spellEnd"/>
      <w:r w:rsidRPr="007B77D0">
        <w:t xml:space="preserve"> software development and software technical evaluation that have taken place between the 39th and 40th JCT-VC meetings.</w:t>
      </w:r>
    </w:p>
    <w:p w14:paraId="72FD25C9" w14:textId="79398CC9" w:rsidR="005E2E24" w:rsidDel="005E2E24" w:rsidRDefault="005E2E24" w:rsidP="007D16BC">
      <w:pPr>
        <w:rPr>
          <w:del w:id="506" w:author="Gary Sullivan" w:date="2020-10-06T19:53:00Z"/>
        </w:rPr>
      </w:pPr>
    </w:p>
    <w:p w14:paraId="07B26468" w14:textId="3B9669F5" w:rsidR="007B77D0" w:rsidDel="005E2E24" w:rsidRDefault="007B77D0" w:rsidP="007D16BC">
      <w:pPr>
        <w:rPr>
          <w:del w:id="507" w:author="Gary Sullivan" w:date="2020-10-06T19:53:00Z"/>
        </w:rPr>
      </w:pPr>
      <w:del w:id="508" w:author="Gary Sullivan" w:date="2020-10-06T19:53:00Z">
        <w:r w:rsidDel="005E2E24">
          <w:delText>[</w:delText>
        </w:r>
        <w:r w:rsidRPr="006D3346" w:rsidDel="005E2E24">
          <w:rPr>
            <w:highlight w:val="yellow"/>
          </w:rPr>
          <w:delText>insert detail from report</w:delText>
        </w:r>
        <w:r w:rsidDel="005E2E24">
          <w:delText>]</w:delText>
        </w:r>
      </w:del>
    </w:p>
    <w:p w14:paraId="608B9044" w14:textId="005405C1" w:rsidR="007B77D0" w:rsidRDefault="007B77D0" w:rsidP="007D16BC">
      <w:r>
        <w:t>There were no updates of software in the interim.</w:t>
      </w:r>
    </w:p>
    <w:p w14:paraId="27DC79A5" w14:textId="77777777" w:rsidR="005E2E24" w:rsidRPr="005E2E24" w:rsidRDefault="005E2E24" w:rsidP="005E2E24">
      <w:pPr>
        <w:rPr>
          <w:ins w:id="509" w:author="Gary Sullivan" w:date="2020-10-06T19:53:00Z"/>
          <w:lang w:val="en-US"/>
        </w:rPr>
      </w:pPr>
      <w:ins w:id="510" w:author="Gary Sullivan" w:date="2020-10-06T19:53:00Z">
        <w:r w:rsidRPr="005E2E24">
          <w:rPr>
            <w:lang w:val="en-US"/>
          </w:rPr>
          <w:t>The software model versions at prior to the start of the meeting were:</w:t>
        </w:r>
      </w:ins>
    </w:p>
    <w:p w14:paraId="503383E9" w14:textId="77777777" w:rsidR="005E2E24" w:rsidRPr="005E2E24" w:rsidRDefault="005E2E24" w:rsidP="005E2E24">
      <w:pPr>
        <w:numPr>
          <w:ilvl w:val="0"/>
          <w:numId w:val="1741"/>
        </w:numPr>
        <w:rPr>
          <w:ins w:id="511" w:author="Gary Sullivan" w:date="2020-10-06T19:53:00Z"/>
          <w:lang w:val="en-US"/>
        </w:rPr>
      </w:pPr>
      <w:ins w:id="512" w:author="Gary Sullivan" w:date="2020-10-06T19:53:00Z">
        <w:r w:rsidRPr="005E2E24">
          <w:rPr>
            <w:lang w:val="en-US"/>
          </w:rPr>
          <w:fldChar w:fldCharType="begin"/>
        </w:r>
        <w:r w:rsidRPr="005E2E24">
          <w:rPr>
            <w:lang w:val="en-US"/>
          </w:rPr>
          <w:instrText xml:space="preserve"> HYPERLINK "https://vcgit.hhi.fraunhofer.de/jct-vc/HM/-/tags/HM-16.21" </w:instrText>
        </w:r>
        <w:r w:rsidRPr="005E2E24">
          <w:rPr>
            <w:lang w:val="en-US"/>
          </w:rPr>
        </w:r>
        <w:r w:rsidRPr="005E2E24">
          <w:rPr>
            <w:lang w:val="en-US"/>
          </w:rPr>
          <w:fldChar w:fldCharType="separate"/>
        </w:r>
        <w:r w:rsidRPr="005E2E24">
          <w:rPr>
            <w:rStyle w:val="Hyperlink"/>
            <w:lang w:val="en-US"/>
          </w:rPr>
          <w:t>HM-16.21</w:t>
        </w:r>
        <w:r w:rsidRPr="005E2E24">
          <w:fldChar w:fldCharType="end"/>
        </w:r>
        <w:r w:rsidRPr="005E2E24">
          <w:rPr>
            <w:lang w:val="en-US"/>
          </w:rPr>
          <w:t xml:space="preserve"> (Oct. 2019)</w:t>
        </w:r>
      </w:ins>
    </w:p>
    <w:p w14:paraId="63585ABC" w14:textId="77777777" w:rsidR="005E2E24" w:rsidRPr="005E2E24" w:rsidRDefault="005E2E24" w:rsidP="005E2E24">
      <w:pPr>
        <w:numPr>
          <w:ilvl w:val="1"/>
          <w:numId w:val="1741"/>
        </w:numPr>
        <w:rPr>
          <w:ins w:id="513" w:author="Gary Sullivan" w:date="2020-10-06T19:53:00Z"/>
          <w:lang w:val="en-US"/>
        </w:rPr>
      </w:pPr>
      <w:ins w:id="514" w:author="Gary Sullivan" w:date="2020-10-06T19:53:00Z">
        <w:r w:rsidRPr="005E2E24">
          <w:rPr>
            <w:lang w:val="en-US"/>
          </w:rPr>
          <w:t>(</w:t>
        </w:r>
        <w:proofErr w:type="spellStart"/>
        <w:r w:rsidRPr="005E2E24">
          <w:rPr>
            <w:lang w:val="en-US"/>
          </w:rPr>
          <w:t>svn</w:t>
        </w:r>
        <w:proofErr w:type="spellEnd"/>
        <w:r w:rsidRPr="005E2E24">
          <w:rPr>
            <w:lang w:val="en-US"/>
          </w:rPr>
          <w:t xml:space="preserve"> </w:t>
        </w:r>
        <w:r w:rsidRPr="005E2E24">
          <w:rPr>
            <w:lang w:val="en-US"/>
          </w:rPr>
          <w:fldChar w:fldCharType="begin"/>
        </w:r>
        <w:r w:rsidRPr="005E2E24">
          <w:rPr>
            <w:lang w:val="en-US"/>
          </w:rPr>
          <w:instrText>HYPERLINK "https://hevc.hhi.fraunhofer.de/trac/hevc/browser/tags/HM-16.20"</w:instrText>
        </w:r>
        <w:r w:rsidRPr="005E2E24">
          <w:rPr>
            <w:lang w:val="en-US"/>
          </w:rPr>
        </w:r>
        <w:r w:rsidRPr="005E2E24">
          <w:rPr>
            <w:lang w:val="en-US"/>
          </w:rPr>
          <w:fldChar w:fldCharType="separate"/>
        </w:r>
        <w:r w:rsidRPr="005E2E24">
          <w:rPr>
            <w:rStyle w:val="Hyperlink"/>
            <w:lang w:val="en-US"/>
          </w:rPr>
          <w:t>HM 1</w:t>
        </w:r>
        <w:r w:rsidRPr="005E2E24">
          <w:rPr>
            <w:rStyle w:val="Hyperlink"/>
            <w:lang w:val="en-US"/>
          </w:rPr>
          <w:t>6</w:t>
        </w:r>
        <w:r w:rsidRPr="005E2E24">
          <w:rPr>
            <w:rStyle w:val="Hyperlink"/>
            <w:lang w:val="en-US"/>
          </w:rPr>
          <w:t>.20</w:t>
        </w:r>
        <w:r w:rsidRPr="005E2E24">
          <w:fldChar w:fldCharType="end"/>
        </w:r>
        <w:r w:rsidRPr="005E2E24">
          <w:rPr>
            <w:lang w:val="en-US"/>
          </w:rPr>
          <w:t xml:space="preserve"> (Sep. 2018) )</w:t>
        </w:r>
      </w:ins>
    </w:p>
    <w:p w14:paraId="4F9DB703" w14:textId="77777777" w:rsidR="005E2E24" w:rsidRPr="005E2E24" w:rsidRDefault="005E2E24" w:rsidP="005E2E24">
      <w:pPr>
        <w:numPr>
          <w:ilvl w:val="0"/>
          <w:numId w:val="1741"/>
        </w:numPr>
        <w:rPr>
          <w:ins w:id="515" w:author="Gary Sullivan" w:date="2020-10-06T19:53:00Z"/>
          <w:lang w:val="en-US"/>
        </w:rPr>
      </w:pPr>
      <w:ins w:id="516" w:author="Gary Sullivan" w:date="2020-10-06T19:53:00Z">
        <w:r w:rsidRPr="005E2E24">
          <w:rPr>
            <w:lang w:val="en-US"/>
          </w:rPr>
          <w:fldChar w:fldCharType="begin"/>
        </w:r>
        <w:r w:rsidRPr="005E2E24">
          <w:rPr>
            <w:lang w:val="en-US"/>
          </w:rPr>
          <w:instrText>HYPERLINK "https://vcgit.hhi.fraunhofer.de/jct-vc/HM/-/tags/HM-16.21+SCM-8.8"</w:instrText>
        </w:r>
        <w:r w:rsidRPr="005E2E24">
          <w:rPr>
            <w:lang w:val="en-US"/>
          </w:rPr>
        </w:r>
        <w:r w:rsidRPr="005E2E24">
          <w:rPr>
            <w:lang w:val="en-US"/>
          </w:rPr>
          <w:fldChar w:fldCharType="separate"/>
        </w:r>
        <w:r w:rsidRPr="005E2E24">
          <w:rPr>
            <w:rStyle w:val="Hyperlink"/>
            <w:lang w:val="en-US"/>
          </w:rPr>
          <w:t>HM-16.21+SCM-8.8</w:t>
        </w:r>
        <w:r w:rsidRPr="005E2E24">
          <w:fldChar w:fldCharType="end"/>
        </w:r>
        <w:r w:rsidRPr="005E2E24">
          <w:rPr>
            <w:lang w:val="en-US"/>
          </w:rPr>
          <w:t xml:space="preserve"> (Mar. 2020)</w:t>
        </w:r>
      </w:ins>
    </w:p>
    <w:p w14:paraId="7082CA53" w14:textId="77777777" w:rsidR="005E2E24" w:rsidRPr="005E2E24" w:rsidRDefault="005E2E24" w:rsidP="005E2E24">
      <w:pPr>
        <w:numPr>
          <w:ilvl w:val="1"/>
          <w:numId w:val="1741"/>
        </w:numPr>
        <w:rPr>
          <w:ins w:id="517" w:author="Gary Sullivan" w:date="2020-10-06T19:53:00Z"/>
          <w:lang w:val="en-US"/>
        </w:rPr>
      </w:pPr>
      <w:ins w:id="518" w:author="Gary Sullivan" w:date="2020-10-06T19:53:00Z">
        <w:r w:rsidRPr="005E2E24">
          <w:rPr>
            <w:lang w:val="en-US"/>
          </w:rPr>
          <w:t>(</w:t>
        </w:r>
        <w:proofErr w:type="spellStart"/>
        <w:r w:rsidRPr="005E2E24">
          <w:rPr>
            <w:lang w:val="en-US"/>
          </w:rPr>
          <w:t>svn</w:t>
        </w:r>
        <w:proofErr w:type="spellEnd"/>
        <w:r w:rsidRPr="005E2E24">
          <w:rPr>
            <w:lang w:val="en-US"/>
          </w:rPr>
          <w:t xml:space="preserve"> </w:t>
        </w:r>
        <w:r w:rsidRPr="005E2E24">
          <w:rPr>
            <w:lang w:val="en-US"/>
          </w:rPr>
          <w:fldChar w:fldCharType="begin"/>
        </w:r>
        <w:r w:rsidRPr="005E2E24">
          <w:rPr>
            <w:lang w:val="en-US"/>
          </w:rPr>
          <w:instrText>HYPERLINK "https://hevc.hhi.fraunhofer.de/trac/hevc/browser/tags/HM-16.20%2BSCM-8.8"</w:instrText>
        </w:r>
        <w:r w:rsidRPr="005E2E24">
          <w:rPr>
            <w:lang w:val="en-US"/>
          </w:rPr>
        </w:r>
        <w:r w:rsidRPr="005E2E24">
          <w:rPr>
            <w:lang w:val="en-US"/>
          </w:rPr>
          <w:fldChar w:fldCharType="separate"/>
        </w:r>
        <w:r w:rsidRPr="005E2E24">
          <w:rPr>
            <w:rStyle w:val="Hyperlink"/>
            <w:lang w:val="en-US"/>
          </w:rPr>
          <w:t>HM 16.20 + S</w:t>
        </w:r>
        <w:r w:rsidRPr="005E2E24">
          <w:rPr>
            <w:rStyle w:val="Hyperlink"/>
            <w:lang w:val="en-US"/>
          </w:rPr>
          <w:t>C</w:t>
        </w:r>
        <w:r w:rsidRPr="005E2E24">
          <w:rPr>
            <w:rStyle w:val="Hyperlink"/>
            <w:lang w:val="en-US"/>
          </w:rPr>
          <w:t>M 8.8</w:t>
        </w:r>
        <w:r w:rsidRPr="005E2E24">
          <w:fldChar w:fldCharType="end"/>
        </w:r>
        <w:r w:rsidRPr="005E2E24">
          <w:rPr>
            <w:lang w:val="en-US"/>
          </w:rPr>
          <w:t xml:space="preserve"> (Mar. 2018) )</w:t>
        </w:r>
      </w:ins>
    </w:p>
    <w:p w14:paraId="6498C2FE" w14:textId="77777777" w:rsidR="005E2E24" w:rsidRPr="005E2E24" w:rsidRDefault="005E2E24" w:rsidP="005E2E24">
      <w:pPr>
        <w:numPr>
          <w:ilvl w:val="0"/>
          <w:numId w:val="1741"/>
        </w:numPr>
        <w:rPr>
          <w:ins w:id="519" w:author="Gary Sullivan" w:date="2020-10-06T19:53:00Z"/>
          <w:lang w:val="en-US"/>
        </w:rPr>
      </w:pPr>
      <w:ins w:id="520" w:author="Gary Sullivan" w:date="2020-10-06T19:53:00Z">
        <w:r w:rsidRPr="005E2E24">
          <w:rPr>
            <w:lang w:val="en-US"/>
          </w:rPr>
          <w:fldChar w:fldCharType="begin"/>
        </w:r>
        <w:r w:rsidRPr="005E2E24">
          <w:rPr>
            <w:lang w:val="en-US"/>
          </w:rPr>
          <w:instrText>HYPERLINK "https://hevc.hhi.fraunhofer.de/trac/shvc/browser/SHVCSoftware/tags/SHM-12.4"</w:instrText>
        </w:r>
        <w:r w:rsidRPr="005E2E24">
          <w:rPr>
            <w:lang w:val="en-US"/>
          </w:rPr>
        </w:r>
        <w:r w:rsidRPr="005E2E24">
          <w:rPr>
            <w:lang w:val="en-US"/>
          </w:rPr>
          <w:fldChar w:fldCharType="separate"/>
        </w:r>
        <w:r w:rsidRPr="005E2E24">
          <w:rPr>
            <w:rStyle w:val="Hyperlink"/>
            <w:lang w:val="en-US"/>
          </w:rPr>
          <w:t>SHM 1</w:t>
        </w:r>
        <w:r w:rsidRPr="005E2E24">
          <w:rPr>
            <w:rStyle w:val="Hyperlink"/>
            <w:lang w:val="en-US"/>
          </w:rPr>
          <w:t>2</w:t>
        </w:r>
        <w:r w:rsidRPr="005E2E24">
          <w:rPr>
            <w:rStyle w:val="Hyperlink"/>
            <w:lang w:val="en-US"/>
          </w:rPr>
          <w:t>.4</w:t>
        </w:r>
        <w:r w:rsidRPr="005E2E24">
          <w:fldChar w:fldCharType="end"/>
        </w:r>
        <w:r w:rsidRPr="005E2E24">
          <w:t xml:space="preserve"> (Jan. 2018)</w:t>
        </w:r>
      </w:ins>
    </w:p>
    <w:p w14:paraId="537D7964" w14:textId="77777777" w:rsidR="005E2E24" w:rsidRPr="005E2E24" w:rsidRDefault="005E2E24" w:rsidP="005E2E24">
      <w:pPr>
        <w:numPr>
          <w:ilvl w:val="0"/>
          <w:numId w:val="1741"/>
        </w:numPr>
        <w:rPr>
          <w:ins w:id="521" w:author="Gary Sullivan" w:date="2020-10-06T19:53:00Z"/>
          <w:lang w:val="en-US"/>
        </w:rPr>
      </w:pPr>
      <w:ins w:id="522" w:author="Gary Sullivan" w:date="2020-10-06T19:53:00Z">
        <w:r w:rsidRPr="005E2E24">
          <w:rPr>
            <w:lang w:val="en-US"/>
          </w:rPr>
          <w:fldChar w:fldCharType="begin"/>
        </w:r>
        <w:r w:rsidRPr="005E2E24">
          <w:rPr>
            <w:lang w:val="en-US"/>
          </w:rPr>
          <w:instrText>HYPERLINK "https://hevc.hhi.fraunhofer.de/trac/3d-hevc/browser/3DVCSoftware/tags/HTM-16.3"</w:instrText>
        </w:r>
        <w:r w:rsidRPr="005E2E24">
          <w:rPr>
            <w:lang w:val="en-US"/>
          </w:rPr>
        </w:r>
        <w:r w:rsidRPr="005E2E24">
          <w:rPr>
            <w:lang w:val="en-US"/>
          </w:rPr>
          <w:fldChar w:fldCharType="separate"/>
        </w:r>
        <w:r w:rsidRPr="005E2E24">
          <w:rPr>
            <w:rStyle w:val="Hyperlink"/>
            <w:lang w:val="en-US"/>
          </w:rPr>
          <w:t>HTM 1</w:t>
        </w:r>
        <w:r w:rsidRPr="005E2E24">
          <w:rPr>
            <w:rStyle w:val="Hyperlink"/>
            <w:lang w:val="en-US"/>
          </w:rPr>
          <w:t>6</w:t>
        </w:r>
        <w:r w:rsidRPr="005E2E24">
          <w:rPr>
            <w:rStyle w:val="Hyperlink"/>
            <w:lang w:val="en-US"/>
          </w:rPr>
          <w:t>.3</w:t>
        </w:r>
        <w:r w:rsidRPr="005E2E24">
          <w:fldChar w:fldCharType="end"/>
        </w:r>
        <w:r w:rsidRPr="005E2E24">
          <w:t xml:space="preserve"> (Jul. 2018)</w:t>
        </w:r>
      </w:ins>
    </w:p>
    <w:p w14:paraId="0FA6D97B" w14:textId="77777777" w:rsidR="005E2E24" w:rsidRPr="005E2E24" w:rsidRDefault="005E2E24" w:rsidP="005E2E24">
      <w:pPr>
        <w:numPr>
          <w:ilvl w:val="0"/>
          <w:numId w:val="1741"/>
        </w:numPr>
        <w:rPr>
          <w:ins w:id="523" w:author="Gary Sullivan" w:date="2020-10-06T19:53:00Z"/>
          <w:lang w:val="en-US"/>
        </w:rPr>
      </w:pPr>
      <w:ins w:id="524" w:author="Gary Sullivan" w:date="2020-10-06T19:53:00Z">
        <w:r w:rsidRPr="005E2E24">
          <w:rPr>
            <w:lang w:val="en-US"/>
          </w:rPr>
          <w:fldChar w:fldCharType="begin"/>
        </w:r>
        <w:r w:rsidRPr="005E2E24">
          <w:rPr>
            <w:lang w:val="en-US"/>
          </w:rPr>
          <w:instrText>HYPERLINK "https://vcgit.hhi.fraunhofer.de/jct-vc/JM/-/tags/JM-19.0"</w:instrText>
        </w:r>
        <w:r w:rsidRPr="005E2E24">
          <w:rPr>
            <w:lang w:val="en-US"/>
          </w:rPr>
        </w:r>
        <w:r w:rsidRPr="005E2E24">
          <w:rPr>
            <w:lang w:val="en-US"/>
          </w:rPr>
          <w:fldChar w:fldCharType="separate"/>
        </w:r>
        <w:r w:rsidRPr="005E2E24">
          <w:rPr>
            <w:rStyle w:val="Hyperlink"/>
            <w:lang w:val="en-US"/>
          </w:rPr>
          <w:t xml:space="preserve">JM </w:t>
        </w:r>
        <w:r w:rsidRPr="005E2E24">
          <w:rPr>
            <w:rStyle w:val="Hyperlink"/>
            <w:lang w:val="en-US"/>
          </w:rPr>
          <w:t>1</w:t>
        </w:r>
        <w:r w:rsidRPr="005E2E24">
          <w:rPr>
            <w:rStyle w:val="Hyperlink"/>
            <w:lang w:val="en-US"/>
          </w:rPr>
          <w:t>9.0</w:t>
        </w:r>
        <w:r w:rsidRPr="005E2E24">
          <w:fldChar w:fldCharType="end"/>
        </w:r>
      </w:ins>
    </w:p>
    <w:p w14:paraId="0EF20998" w14:textId="77777777" w:rsidR="005E2E24" w:rsidRPr="005E2E24" w:rsidRDefault="005E2E24" w:rsidP="005E2E24">
      <w:pPr>
        <w:numPr>
          <w:ilvl w:val="0"/>
          <w:numId w:val="1741"/>
        </w:numPr>
        <w:rPr>
          <w:ins w:id="525" w:author="Gary Sullivan" w:date="2020-10-06T19:53:00Z"/>
          <w:lang w:val="en-US"/>
        </w:rPr>
      </w:pPr>
      <w:ins w:id="526" w:author="Gary Sullivan" w:date="2020-10-06T19:53:00Z">
        <w:r w:rsidRPr="005E2E24">
          <w:rPr>
            <w:lang w:val="en-US"/>
          </w:rPr>
          <w:fldChar w:fldCharType="begin"/>
        </w:r>
        <w:r w:rsidRPr="005E2E24">
          <w:rPr>
            <w:lang w:val="en-US"/>
          </w:rPr>
          <w:instrText>HYPERLINK "https://vcgit.hhi.fraunhofer.de/jct-vc/3dv-atm/-/tags/3DV-ATM_v15.0"</w:instrText>
        </w:r>
        <w:r w:rsidRPr="005E2E24">
          <w:rPr>
            <w:lang w:val="en-US"/>
          </w:rPr>
        </w:r>
        <w:r w:rsidRPr="005E2E24">
          <w:rPr>
            <w:lang w:val="en-US"/>
          </w:rPr>
          <w:fldChar w:fldCharType="separate"/>
        </w:r>
        <w:r w:rsidRPr="005E2E24">
          <w:rPr>
            <w:rStyle w:val="Hyperlink"/>
            <w:lang w:val="en-US"/>
          </w:rPr>
          <w:t>3DV ATM 15.0</w:t>
        </w:r>
        <w:r w:rsidRPr="005E2E24">
          <w:fldChar w:fldCharType="end"/>
        </w:r>
      </w:ins>
    </w:p>
    <w:p w14:paraId="6AF2D33B" w14:textId="1FC71ED2" w:rsidR="005E2E24" w:rsidRPr="005E2E24" w:rsidRDefault="005E2E24" w:rsidP="005E2E24">
      <w:pPr>
        <w:numPr>
          <w:ilvl w:val="0"/>
          <w:numId w:val="1741"/>
        </w:numPr>
        <w:rPr>
          <w:ins w:id="527" w:author="Gary Sullivan" w:date="2020-10-06T19:54:00Z"/>
          <w:lang w:val="en-US"/>
          <w:rPrChange w:id="528" w:author="Gary Sullivan" w:date="2020-10-06T19:54:00Z">
            <w:rPr>
              <w:ins w:id="529" w:author="Gary Sullivan" w:date="2020-10-06T19:54:00Z"/>
            </w:rPr>
          </w:rPrChange>
        </w:rPr>
        <w:pPrChange w:id="530" w:author="Gary Sullivan" w:date="2020-10-06T19:54:00Z">
          <w:pPr>
            <w:ind w:left="360"/>
          </w:pPr>
        </w:pPrChange>
      </w:pPr>
      <w:ins w:id="531" w:author="Gary Sullivan" w:date="2020-10-06T19:53:00Z">
        <w:r w:rsidRPr="005E2E24">
          <w:rPr>
            <w:lang w:val="en-US"/>
          </w:rPr>
          <w:fldChar w:fldCharType="begin"/>
        </w:r>
        <w:r w:rsidRPr="005E2E24">
          <w:rPr>
            <w:lang w:val="en-US"/>
          </w:rPr>
          <w:instrText>HYPERLINK "https://gitlab.com/standards/HDRTools/-/tags/v0.19.1"</w:instrText>
        </w:r>
        <w:r w:rsidRPr="005E2E24">
          <w:rPr>
            <w:lang w:val="en-US"/>
          </w:rPr>
        </w:r>
        <w:r w:rsidRPr="005E2E24">
          <w:rPr>
            <w:lang w:val="en-US"/>
          </w:rPr>
          <w:fldChar w:fldCharType="separate"/>
        </w:r>
        <w:proofErr w:type="spellStart"/>
        <w:r w:rsidRPr="005E2E24">
          <w:rPr>
            <w:rStyle w:val="Hyperlink"/>
            <w:lang w:val="en-US"/>
          </w:rPr>
          <w:t>HDRTools</w:t>
        </w:r>
        <w:proofErr w:type="spellEnd"/>
        <w:r w:rsidRPr="005E2E24">
          <w:rPr>
            <w:rStyle w:val="Hyperlink"/>
            <w:lang w:val="en-US"/>
          </w:rPr>
          <w:t xml:space="preserve"> 0.19.1</w:t>
        </w:r>
        <w:r w:rsidRPr="005E2E24">
          <w:fldChar w:fldCharType="end"/>
        </w:r>
        <w:r w:rsidRPr="005E2E24">
          <w:t xml:space="preserve"> (Sep. 2019)</w:t>
        </w:r>
      </w:ins>
    </w:p>
    <w:p w14:paraId="5B5EA5AF" w14:textId="77777777" w:rsidR="005E2E24" w:rsidRPr="005E2E24" w:rsidRDefault="005E2E24" w:rsidP="005E2E24">
      <w:pPr>
        <w:rPr>
          <w:ins w:id="532" w:author="Gary Sullivan" w:date="2020-10-06T19:53:00Z"/>
          <w:lang w:val="en-US"/>
        </w:rPr>
        <w:pPrChange w:id="533" w:author="Gary Sullivan" w:date="2020-10-06T19:54:00Z">
          <w:pPr>
            <w:numPr>
              <w:numId w:val="1741"/>
            </w:numPr>
            <w:ind w:left="360" w:hanging="360"/>
          </w:pPr>
        </w:pPrChange>
      </w:pPr>
    </w:p>
    <w:p w14:paraId="57D8F4C3" w14:textId="77777777" w:rsidR="005E2E24" w:rsidRPr="005E2E24" w:rsidRDefault="005E2E24" w:rsidP="005E2E24">
      <w:pPr>
        <w:rPr>
          <w:ins w:id="534" w:author="Gary Sullivan" w:date="2020-10-06T19:53:00Z"/>
          <w:i/>
          <w:iCs/>
          <w:rPrChange w:id="535" w:author="Gary Sullivan" w:date="2020-10-06T19:54:00Z">
            <w:rPr>
              <w:ins w:id="536" w:author="Gary Sullivan" w:date="2020-10-06T19:53:00Z"/>
            </w:rPr>
          </w:rPrChange>
        </w:rPr>
      </w:pPr>
      <w:ins w:id="537" w:author="Gary Sullivan" w:date="2020-10-06T19:53:00Z">
        <w:r w:rsidRPr="005E2E24">
          <w:rPr>
            <w:i/>
            <w:iCs/>
            <w:rPrChange w:id="538" w:author="Gary Sullivan" w:date="2020-10-06T19:54:00Z">
              <w:rPr/>
            </w:rPrChange>
          </w:rPr>
          <w:t>HM releases and adoptions outstanding</w:t>
        </w:r>
      </w:ins>
    </w:p>
    <w:p w14:paraId="781F295A" w14:textId="77777777" w:rsidR="005E2E24" w:rsidRPr="005E2E24" w:rsidRDefault="005E2E24" w:rsidP="005E2E24">
      <w:pPr>
        <w:rPr>
          <w:ins w:id="539" w:author="Gary Sullivan" w:date="2020-10-06T19:53:00Z"/>
        </w:rPr>
      </w:pPr>
      <w:ins w:id="540" w:author="Gary Sullivan" w:date="2020-10-06T19:53:00Z">
        <w:r w:rsidRPr="005E2E24">
          <w:t xml:space="preserve">HM16.22 </w:t>
        </w:r>
        <w:r>
          <w:t>was</w:t>
        </w:r>
        <w:r w:rsidRPr="005E2E24">
          <w:t xml:space="preserve"> due for release during the 39th meeting</w:t>
        </w:r>
        <w:r>
          <w:t>, and it would reportedly</w:t>
        </w:r>
        <w:r w:rsidRPr="005E2E24">
          <w:t xml:space="preserve"> include:</w:t>
        </w:r>
      </w:ins>
    </w:p>
    <w:p w14:paraId="5E826AD0" w14:textId="77777777" w:rsidR="005E2E24" w:rsidRPr="005E2E24" w:rsidRDefault="005E2E24" w:rsidP="005E2E24">
      <w:pPr>
        <w:numPr>
          <w:ilvl w:val="0"/>
          <w:numId w:val="1791"/>
        </w:numPr>
        <w:ind w:left="360" w:hanging="360"/>
        <w:rPr>
          <w:ins w:id="541" w:author="Gary Sullivan" w:date="2020-10-06T19:53:00Z"/>
        </w:rPr>
      </w:pPr>
      <w:ins w:id="542" w:author="Gary Sullivan" w:date="2020-10-06T19:53:00Z">
        <w:r w:rsidRPr="005E2E24">
          <w:t>JCTVC-AK0030 (Change to random-access encoder configuration).</w:t>
        </w:r>
      </w:ins>
    </w:p>
    <w:p w14:paraId="4C4896FC" w14:textId="77777777" w:rsidR="005E2E24" w:rsidRPr="005E2E24" w:rsidRDefault="005E2E24" w:rsidP="005E2E24">
      <w:pPr>
        <w:numPr>
          <w:ilvl w:val="0"/>
          <w:numId w:val="1791"/>
        </w:numPr>
        <w:ind w:left="360" w:hanging="360"/>
        <w:rPr>
          <w:ins w:id="543" w:author="Gary Sullivan" w:date="2020-10-06T19:53:00Z"/>
        </w:rPr>
      </w:pPr>
      <w:ins w:id="544" w:author="Gary Sullivan" w:date="2020-10-06T19:53:00Z">
        <w:r w:rsidRPr="005E2E24">
          <w:t>JCTVC-AK1005 (Shutter interval information SEI)</w:t>
        </w:r>
      </w:ins>
    </w:p>
    <w:p w14:paraId="17D53131" w14:textId="77777777" w:rsidR="005E2E24" w:rsidRPr="005E2E24" w:rsidRDefault="005E2E24" w:rsidP="005E2E24">
      <w:pPr>
        <w:numPr>
          <w:ilvl w:val="0"/>
          <w:numId w:val="1791"/>
        </w:numPr>
        <w:ind w:left="360" w:hanging="360"/>
        <w:rPr>
          <w:ins w:id="545" w:author="Gary Sullivan" w:date="2020-10-06T19:53:00Z"/>
        </w:rPr>
      </w:pPr>
      <w:ins w:id="546" w:author="Gary Sullivan" w:date="2020-10-06T19:53:00Z">
        <w:r w:rsidRPr="005E2E24">
          <w:t>Additional checks to warn if DPB limits would be exceeded by a configuration.</w:t>
        </w:r>
      </w:ins>
    </w:p>
    <w:p w14:paraId="68CCF100" w14:textId="77777777" w:rsidR="005E2E24" w:rsidRPr="005E2E24" w:rsidRDefault="005E2E24" w:rsidP="005E2E24">
      <w:pPr>
        <w:numPr>
          <w:ilvl w:val="0"/>
          <w:numId w:val="1791"/>
        </w:numPr>
        <w:ind w:left="360" w:hanging="360"/>
        <w:rPr>
          <w:ins w:id="547" w:author="Gary Sullivan" w:date="2020-10-06T19:53:00Z"/>
        </w:rPr>
      </w:pPr>
      <w:ins w:id="548" w:author="Gary Sullivan" w:date="2020-10-06T19:53:00Z">
        <w:r w:rsidRPr="005E2E24">
          <w:t xml:space="preserve">Porting of JVET’s </w:t>
        </w:r>
        <w:proofErr w:type="spellStart"/>
        <w:r w:rsidRPr="005E2E24">
          <w:t>parcat</w:t>
        </w:r>
        <w:proofErr w:type="spellEnd"/>
        <w:r w:rsidRPr="005E2E24">
          <w:t xml:space="preserve"> software for concatenating simulations run in parallel.</w:t>
        </w:r>
      </w:ins>
    </w:p>
    <w:p w14:paraId="194682CA" w14:textId="77777777" w:rsidR="005E2E24" w:rsidRPr="005E2E24" w:rsidRDefault="005E2E24" w:rsidP="005E2E24">
      <w:pPr>
        <w:numPr>
          <w:ilvl w:val="0"/>
          <w:numId w:val="1791"/>
        </w:numPr>
        <w:ind w:left="360" w:hanging="360"/>
        <w:rPr>
          <w:ins w:id="549" w:author="Gary Sullivan" w:date="2020-10-06T19:53:00Z"/>
        </w:rPr>
      </w:pPr>
      <w:ins w:id="550" w:author="Gary Sullivan" w:date="2020-10-06T19:53:00Z">
        <w:r w:rsidRPr="005E2E24">
          <w:t>Removal of macros.</w:t>
        </w:r>
      </w:ins>
    </w:p>
    <w:p w14:paraId="4114478A" w14:textId="77777777" w:rsidR="005E2E24" w:rsidRPr="005E2E24" w:rsidRDefault="005E2E24" w:rsidP="005E2E24">
      <w:pPr>
        <w:numPr>
          <w:ilvl w:val="0"/>
          <w:numId w:val="1791"/>
        </w:numPr>
        <w:ind w:left="360" w:hanging="360"/>
        <w:rPr>
          <w:ins w:id="551" w:author="Gary Sullivan" w:date="2020-10-06T19:53:00Z"/>
        </w:rPr>
      </w:pPr>
      <w:ins w:id="552" w:author="Gary Sullivan" w:date="2020-10-06T19:53:00Z">
        <w:r w:rsidRPr="005E2E24">
          <w:t xml:space="preserve">Updates to the software reference manual for the new </w:t>
        </w:r>
        <w:proofErr w:type="spellStart"/>
        <w:r w:rsidRPr="005E2E24">
          <w:t>cmake</w:t>
        </w:r>
        <w:proofErr w:type="spellEnd"/>
        <w:r w:rsidRPr="005E2E24">
          <w:t xml:space="preserve"> build process.</w:t>
        </w:r>
      </w:ins>
    </w:p>
    <w:p w14:paraId="42094FE6" w14:textId="77777777" w:rsidR="005E2E24" w:rsidRPr="005E2E24" w:rsidRDefault="005E2E24" w:rsidP="005E2E24">
      <w:pPr>
        <w:numPr>
          <w:ilvl w:val="0"/>
          <w:numId w:val="1791"/>
        </w:numPr>
        <w:ind w:left="360" w:hanging="360"/>
        <w:rPr>
          <w:ins w:id="553" w:author="Gary Sullivan" w:date="2020-10-06T19:53:00Z"/>
        </w:rPr>
      </w:pPr>
      <w:ins w:id="554" w:author="Gary Sullivan" w:date="2020-10-06T19:53:00Z">
        <w:r w:rsidRPr="005E2E24">
          <w:t>Addition of encoder controls for some SEIs (from author of Shutter interval SEI), namely ambient view environment SEI, content light level SEI, and film grain characteristics SEI,</w:t>
        </w:r>
      </w:ins>
    </w:p>
    <w:p w14:paraId="7A4B116E" w14:textId="77777777" w:rsidR="005E2E24" w:rsidRPr="005E2E24" w:rsidRDefault="005E2E24" w:rsidP="005E2E24">
      <w:pPr>
        <w:rPr>
          <w:ins w:id="555" w:author="Gary Sullivan" w:date="2020-10-06T19:53:00Z"/>
        </w:rPr>
      </w:pPr>
      <w:ins w:id="556" w:author="Gary Sullivan" w:date="2020-10-06T19:53:00Z">
        <w:r w:rsidRPr="005E2E24">
          <w:t>The following actions had yet to be included:</w:t>
        </w:r>
      </w:ins>
    </w:p>
    <w:p w14:paraId="2CE891DD" w14:textId="77777777" w:rsidR="005E2E24" w:rsidRPr="005E2E24" w:rsidRDefault="005E2E24" w:rsidP="005E2E24">
      <w:pPr>
        <w:numPr>
          <w:ilvl w:val="0"/>
          <w:numId w:val="1791"/>
        </w:numPr>
        <w:ind w:left="360" w:hanging="360"/>
        <w:rPr>
          <w:ins w:id="557" w:author="Gary Sullivan" w:date="2020-10-06T19:53:00Z"/>
        </w:rPr>
      </w:pPr>
      <w:ins w:id="558" w:author="Gary Sullivan" w:date="2020-10-06T19:53:00Z">
        <w:r w:rsidRPr="005E2E24">
          <w:t>The adopted changes in JCTVC-Y0038 that include changes in the closed-GOP settings, which require coordination with JVET for JEM development. There has been no input on this since the original proposal, and therefore it is recommended that this action be dropped.</w:t>
        </w:r>
      </w:ins>
    </w:p>
    <w:p w14:paraId="71308A26" w14:textId="77777777" w:rsidR="005E2E24" w:rsidRPr="005E2E24" w:rsidRDefault="005E2E24" w:rsidP="005E2E24">
      <w:pPr>
        <w:numPr>
          <w:ilvl w:val="0"/>
          <w:numId w:val="1791"/>
        </w:numPr>
        <w:ind w:left="360" w:hanging="360"/>
        <w:rPr>
          <w:ins w:id="559" w:author="Gary Sullivan" w:date="2020-10-06T19:53:00Z"/>
        </w:rPr>
      </w:pPr>
      <w:ins w:id="560" w:author="Gary Sullivan" w:date="2020-10-06T19:53:00Z">
        <w:r w:rsidRPr="005E2E24">
          <w:t>JCTVC-AG0026 (Random Access encoding with HM for video-based point cloud coding): Software was provided and reviewed in several rounds. There were concerns from the software coordinators regarding structure and interaction with interlace coding, which had not been resolved yet. Last communication on this was Nov. 2018. It was recommended that this action be dropped.</w:t>
        </w:r>
      </w:ins>
    </w:p>
    <w:p w14:paraId="6E30BCDA" w14:textId="77777777" w:rsidR="005E2E24" w:rsidRPr="005E2E24" w:rsidRDefault="005E2E24" w:rsidP="005E2E24">
      <w:pPr>
        <w:numPr>
          <w:ilvl w:val="0"/>
          <w:numId w:val="1791"/>
        </w:numPr>
        <w:ind w:left="360" w:hanging="360"/>
        <w:rPr>
          <w:ins w:id="561" w:author="Gary Sullivan" w:date="2020-10-06T19:53:00Z"/>
        </w:rPr>
      </w:pPr>
      <w:ins w:id="562" w:author="Gary Sullivan" w:date="2020-10-06T19:53:00Z">
        <w:r w:rsidRPr="005E2E24">
          <w:t>JCTVC-AJ0028 (Encoder-only Supplemental Motion Vector Estimation for Point cloud Coding content) – some minor changes remained, and it was hoped that the contributor addresses them in a timely manner.</w:t>
        </w:r>
      </w:ins>
    </w:p>
    <w:p w14:paraId="5EC9EA82" w14:textId="77777777" w:rsidR="005E2E24" w:rsidRPr="005E2E24" w:rsidRDefault="005E2E24" w:rsidP="005E2E24">
      <w:pPr>
        <w:rPr>
          <w:ins w:id="563" w:author="Gary Sullivan" w:date="2020-10-06T19:53:00Z"/>
        </w:rPr>
      </w:pPr>
      <w:ins w:id="564" w:author="Gary Sullivan" w:date="2020-10-06T19:53:00Z">
        <w:r w:rsidRPr="005E2E24">
          <w:t>The coordinators highlighted that JVET</w:t>
        </w:r>
        <w:r>
          <w:t xml:space="preserve"> had</w:t>
        </w:r>
        <w:r w:rsidRPr="005E2E24">
          <w:t xml:space="preserve"> introduced a “Low Delay B” configuration change, and that it was encouraged that a similar (but conforming) change should be investigated for HM.</w:t>
        </w:r>
      </w:ins>
    </w:p>
    <w:p w14:paraId="03366C0D" w14:textId="2E82DD45" w:rsidR="005E2E24" w:rsidRPr="005E2E24" w:rsidRDefault="005E2E24" w:rsidP="005E2E24">
      <w:pPr>
        <w:rPr>
          <w:ins w:id="565" w:author="Gary Sullivan" w:date="2020-10-06T19:53:00Z"/>
        </w:rPr>
      </w:pPr>
      <w:ins w:id="566" w:author="Gary Sullivan" w:date="2020-10-06T19:53:00Z">
        <w:r w:rsidRPr="005E2E24">
          <w:t xml:space="preserve">In addition, it was noted that </w:t>
        </w:r>
      </w:ins>
      <w:ins w:id="567" w:author="Gary Sullivan" w:date="2020-10-06T20:37:00Z">
        <w:r w:rsidR="00CB27C2">
          <w:t>l</w:t>
        </w:r>
      </w:ins>
      <w:ins w:id="568" w:author="Gary Sullivan" w:date="2020-10-06T19:53:00Z">
        <w:r w:rsidRPr="005E2E24">
          <w:t>ambda optimi</w:t>
        </w:r>
      </w:ins>
      <w:ins w:id="569" w:author="Gary Sullivan" w:date="2020-10-06T20:37:00Z">
        <w:r w:rsidR="00CB27C2">
          <w:t>z</w:t>
        </w:r>
      </w:ins>
      <w:ins w:id="570" w:author="Gary Sullivan" w:date="2020-10-06T19:53:00Z">
        <w:r w:rsidRPr="005E2E24">
          <w:t>ation is to be done by JVET, and perhaps a similar study, including comparing the allocation of bits within GOP hierarchical layers, is needed for HM.</w:t>
        </w:r>
      </w:ins>
    </w:p>
    <w:p w14:paraId="03872FA0" w14:textId="77777777" w:rsidR="005E2E24" w:rsidRPr="005E2E24" w:rsidRDefault="005E2E24" w:rsidP="005E2E24">
      <w:pPr>
        <w:rPr>
          <w:ins w:id="571" w:author="Gary Sullivan" w:date="2020-10-06T19:54:00Z"/>
          <w:i/>
          <w:iCs/>
          <w:rPrChange w:id="572" w:author="Gary Sullivan" w:date="2020-10-06T19:54:00Z">
            <w:rPr>
              <w:ins w:id="573" w:author="Gary Sullivan" w:date="2020-10-06T19:54:00Z"/>
            </w:rPr>
          </w:rPrChange>
        </w:rPr>
      </w:pPr>
      <w:ins w:id="574" w:author="Gary Sullivan" w:date="2020-10-06T19:54:00Z">
        <w:r w:rsidRPr="005E2E24">
          <w:rPr>
            <w:i/>
            <w:iCs/>
            <w:rPrChange w:id="575" w:author="Gary Sullivan" w:date="2020-10-06T19:54:00Z">
              <w:rPr/>
            </w:rPrChange>
          </w:rPr>
          <w:t>SEI message support</w:t>
        </w:r>
      </w:ins>
    </w:p>
    <w:p w14:paraId="743AB8F5" w14:textId="77777777" w:rsidR="005E2E24" w:rsidRDefault="005E2E24" w:rsidP="005E2E24">
      <w:pPr>
        <w:rPr>
          <w:ins w:id="576" w:author="Gary Sullivan" w:date="2020-10-06T19:54:00Z"/>
        </w:rPr>
      </w:pPr>
      <w:ins w:id="577" w:author="Gary Sullivan" w:date="2020-10-06T19:54:00Z">
        <w:r>
          <w:t>The following SEI messages did not have any support:</w:t>
        </w:r>
      </w:ins>
    </w:p>
    <w:p w14:paraId="0BD672D0" w14:textId="77777777" w:rsidR="005E2E24" w:rsidRDefault="005E2E24" w:rsidP="005E2E24">
      <w:pPr>
        <w:numPr>
          <w:ilvl w:val="0"/>
          <w:numId w:val="1811"/>
        </w:numPr>
        <w:rPr>
          <w:ins w:id="578" w:author="Gary Sullivan" w:date="2020-10-06T19:54:00Z"/>
        </w:rPr>
        <w:pPrChange w:id="579" w:author="Gary Sullivan" w:date="2020-10-06T19:55:00Z">
          <w:pPr/>
        </w:pPrChange>
      </w:pPr>
      <w:ins w:id="580" w:author="Gary Sullivan" w:date="2020-10-06T19:54:00Z">
        <w:r>
          <w:t>Motion-constrained tile sets extraction info nesting (159)</w:t>
        </w:r>
      </w:ins>
    </w:p>
    <w:p w14:paraId="3CFF46F1" w14:textId="77777777" w:rsidR="005E2E24" w:rsidRDefault="005E2E24" w:rsidP="005E2E24">
      <w:pPr>
        <w:numPr>
          <w:ilvl w:val="0"/>
          <w:numId w:val="1811"/>
        </w:numPr>
        <w:rPr>
          <w:ins w:id="581" w:author="Gary Sullivan" w:date="2020-10-06T19:54:00Z"/>
        </w:rPr>
        <w:pPrChange w:id="582" w:author="Gary Sullivan" w:date="2020-10-06T19:55:00Z">
          <w:pPr/>
        </w:pPrChange>
      </w:pPr>
      <w:ins w:id="583" w:author="Gary Sullivan" w:date="2020-10-06T19:54:00Z">
        <w:r>
          <w:t>SEI manifest (JCTVC-AG1005) (200)</w:t>
        </w:r>
      </w:ins>
    </w:p>
    <w:p w14:paraId="285159ED" w14:textId="77777777" w:rsidR="005E2E24" w:rsidRDefault="005E2E24" w:rsidP="005E2E24">
      <w:pPr>
        <w:numPr>
          <w:ilvl w:val="0"/>
          <w:numId w:val="1811"/>
        </w:numPr>
        <w:rPr>
          <w:ins w:id="584" w:author="Gary Sullivan" w:date="2020-10-06T19:54:00Z"/>
        </w:rPr>
        <w:pPrChange w:id="585" w:author="Gary Sullivan" w:date="2020-10-06T19:55:00Z">
          <w:pPr/>
        </w:pPrChange>
      </w:pPr>
      <w:ins w:id="586" w:author="Gary Sullivan" w:date="2020-10-06T19:54:00Z">
        <w:r>
          <w:t>SEI prefix indication (JCTVC-AG1005) (201)</w:t>
        </w:r>
      </w:ins>
    </w:p>
    <w:p w14:paraId="471EB31E" w14:textId="77777777" w:rsidR="005E2E24" w:rsidRDefault="005E2E24" w:rsidP="005E2E24">
      <w:pPr>
        <w:rPr>
          <w:ins w:id="587" w:author="Gary Sullivan" w:date="2020-10-06T19:54:00Z"/>
        </w:rPr>
      </w:pPr>
      <w:ins w:id="588" w:author="Gary Sullivan" w:date="2020-10-06T19:54:00Z">
        <w:r>
          <w:t>The following SEI messages currently did not have control mechanisms to configure the encoder to form them (although there is code to put the messages in the bit-stream):</w:t>
        </w:r>
      </w:ins>
    </w:p>
    <w:p w14:paraId="7FCA6787" w14:textId="77777777" w:rsidR="005E2E24" w:rsidRDefault="005E2E24" w:rsidP="005E2E24">
      <w:pPr>
        <w:numPr>
          <w:ilvl w:val="0"/>
          <w:numId w:val="1812"/>
        </w:numPr>
        <w:rPr>
          <w:ins w:id="589" w:author="Gary Sullivan" w:date="2020-10-06T19:54:00Z"/>
        </w:rPr>
        <w:pPrChange w:id="590" w:author="Gary Sullivan" w:date="2020-10-06T19:55:00Z">
          <w:pPr/>
        </w:pPrChange>
      </w:pPr>
      <w:ins w:id="591" w:author="Gary Sullivan" w:date="2020-10-06T19:54:00Z">
        <w:r>
          <w:t>Pan scan rectangle (</w:t>
        </w:r>
        <w:proofErr w:type="spellStart"/>
        <w:r>
          <w:t>payloadType</w:t>
        </w:r>
        <w:proofErr w:type="spellEnd"/>
        <w:r>
          <w:t xml:space="preserve"> == 2)</w:t>
        </w:r>
      </w:ins>
    </w:p>
    <w:p w14:paraId="12F299E3" w14:textId="77777777" w:rsidR="005E2E24" w:rsidRDefault="005E2E24" w:rsidP="005E2E24">
      <w:pPr>
        <w:numPr>
          <w:ilvl w:val="0"/>
          <w:numId w:val="1812"/>
        </w:numPr>
        <w:rPr>
          <w:ins w:id="592" w:author="Gary Sullivan" w:date="2020-10-06T19:54:00Z"/>
        </w:rPr>
        <w:pPrChange w:id="593" w:author="Gary Sullivan" w:date="2020-10-06T19:55:00Z">
          <w:pPr/>
        </w:pPrChange>
      </w:pPr>
      <w:ins w:id="594" w:author="Gary Sullivan" w:date="2020-10-06T19:54:00Z">
        <w:r>
          <w:t>Filler data payload (3)</w:t>
        </w:r>
      </w:ins>
    </w:p>
    <w:p w14:paraId="0006460D" w14:textId="77777777" w:rsidR="005E2E24" w:rsidRDefault="005E2E24" w:rsidP="005E2E24">
      <w:pPr>
        <w:numPr>
          <w:ilvl w:val="0"/>
          <w:numId w:val="1812"/>
        </w:numPr>
        <w:rPr>
          <w:ins w:id="595" w:author="Gary Sullivan" w:date="2020-10-06T19:54:00Z"/>
        </w:rPr>
        <w:pPrChange w:id="596" w:author="Gary Sullivan" w:date="2020-10-06T19:55:00Z">
          <w:pPr/>
        </w:pPrChange>
      </w:pPr>
      <w:ins w:id="597" w:author="Gary Sullivan" w:date="2020-10-06T19:54:00Z">
        <w:r>
          <w:t>User data registered by ITU T T35 (4)</w:t>
        </w:r>
      </w:ins>
    </w:p>
    <w:p w14:paraId="0BBA1720" w14:textId="77777777" w:rsidR="005E2E24" w:rsidRDefault="005E2E24" w:rsidP="005E2E24">
      <w:pPr>
        <w:numPr>
          <w:ilvl w:val="0"/>
          <w:numId w:val="1812"/>
        </w:numPr>
        <w:rPr>
          <w:ins w:id="598" w:author="Gary Sullivan" w:date="2020-10-06T19:54:00Z"/>
        </w:rPr>
        <w:pPrChange w:id="599" w:author="Gary Sullivan" w:date="2020-10-06T19:55:00Z">
          <w:pPr/>
        </w:pPrChange>
      </w:pPr>
      <w:ins w:id="600" w:author="Gary Sullivan" w:date="2020-10-06T19:54:00Z">
        <w:r>
          <w:t>User data unregistered (5)</w:t>
        </w:r>
      </w:ins>
    </w:p>
    <w:p w14:paraId="7D15D527" w14:textId="77777777" w:rsidR="005E2E24" w:rsidRDefault="005E2E24" w:rsidP="005E2E24">
      <w:pPr>
        <w:numPr>
          <w:ilvl w:val="0"/>
          <w:numId w:val="1812"/>
        </w:numPr>
        <w:rPr>
          <w:ins w:id="601" w:author="Gary Sullivan" w:date="2020-10-06T19:54:00Z"/>
        </w:rPr>
        <w:pPrChange w:id="602" w:author="Gary Sullivan" w:date="2020-10-06T19:55:00Z">
          <w:pPr/>
        </w:pPrChange>
      </w:pPr>
      <w:ins w:id="603" w:author="Gary Sullivan" w:date="2020-10-06T19:54:00Z">
        <w:r>
          <w:t>Scene information (9)</w:t>
        </w:r>
      </w:ins>
    </w:p>
    <w:p w14:paraId="499F3F4F" w14:textId="77777777" w:rsidR="005E2E24" w:rsidRDefault="005E2E24" w:rsidP="005E2E24">
      <w:pPr>
        <w:numPr>
          <w:ilvl w:val="0"/>
          <w:numId w:val="1812"/>
        </w:numPr>
        <w:rPr>
          <w:ins w:id="604" w:author="Gary Sullivan" w:date="2020-10-06T19:54:00Z"/>
        </w:rPr>
        <w:pPrChange w:id="605" w:author="Gary Sullivan" w:date="2020-10-06T19:55:00Z">
          <w:pPr/>
        </w:pPrChange>
      </w:pPr>
      <w:ins w:id="606" w:author="Gary Sullivan" w:date="2020-10-06T19:54:00Z">
        <w:r>
          <w:t>Picture snapshot (15)</w:t>
        </w:r>
      </w:ins>
    </w:p>
    <w:p w14:paraId="7D4C90FD" w14:textId="77777777" w:rsidR="005E2E24" w:rsidRDefault="005E2E24" w:rsidP="005E2E24">
      <w:pPr>
        <w:numPr>
          <w:ilvl w:val="0"/>
          <w:numId w:val="1812"/>
        </w:numPr>
        <w:rPr>
          <w:ins w:id="607" w:author="Gary Sullivan" w:date="2020-10-06T19:54:00Z"/>
        </w:rPr>
        <w:pPrChange w:id="608" w:author="Gary Sullivan" w:date="2020-10-06T19:55:00Z">
          <w:pPr/>
        </w:pPrChange>
      </w:pPr>
      <w:ins w:id="609" w:author="Gary Sullivan" w:date="2020-10-06T19:54:00Z">
        <w:r>
          <w:t>Progressive refinement segments (16, 17)</w:t>
        </w:r>
      </w:ins>
    </w:p>
    <w:p w14:paraId="7D632B33" w14:textId="77777777" w:rsidR="005E2E24" w:rsidRDefault="005E2E24" w:rsidP="005E2E24">
      <w:pPr>
        <w:numPr>
          <w:ilvl w:val="0"/>
          <w:numId w:val="1812"/>
        </w:numPr>
        <w:rPr>
          <w:ins w:id="610" w:author="Gary Sullivan" w:date="2020-10-06T19:54:00Z"/>
        </w:rPr>
        <w:pPrChange w:id="611" w:author="Gary Sullivan" w:date="2020-10-06T19:55:00Z">
          <w:pPr/>
        </w:pPrChange>
      </w:pPr>
      <w:ins w:id="612" w:author="Gary Sullivan" w:date="2020-10-06T19:54:00Z">
        <w:r>
          <w:t>Post filter hint (22)</w:t>
        </w:r>
      </w:ins>
    </w:p>
    <w:p w14:paraId="607D35F1" w14:textId="77777777" w:rsidR="005E2E24" w:rsidRDefault="005E2E24" w:rsidP="005E2E24">
      <w:pPr>
        <w:numPr>
          <w:ilvl w:val="0"/>
          <w:numId w:val="1812"/>
        </w:numPr>
        <w:rPr>
          <w:ins w:id="613" w:author="Gary Sullivan" w:date="2020-10-06T19:54:00Z"/>
        </w:rPr>
        <w:pPrChange w:id="614" w:author="Gary Sullivan" w:date="2020-10-06T19:55:00Z">
          <w:pPr/>
        </w:pPrChange>
      </w:pPr>
      <w:ins w:id="615" w:author="Gary Sullivan" w:date="2020-10-06T19:54:00Z">
        <w:r>
          <w:t>Deinterlace field identification (143)</w:t>
        </w:r>
      </w:ins>
    </w:p>
    <w:p w14:paraId="3E8B467A" w14:textId="77777777" w:rsidR="005E2E24" w:rsidRDefault="005E2E24" w:rsidP="005E2E24">
      <w:pPr>
        <w:numPr>
          <w:ilvl w:val="0"/>
          <w:numId w:val="1812"/>
        </w:numPr>
        <w:rPr>
          <w:ins w:id="616" w:author="Gary Sullivan" w:date="2020-10-06T19:54:00Z"/>
        </w:rPr>
        <w:pPrChange w:id="617" w:author="Gary Sullivan" w:date="2020-10-06T19:55:00Z">
          <w:pPr/>
        </w:pPrChange>
      </w:pPr>
      <w:ins w:id="618" w:author="Gary Sullivan" w:date="2020-10-06T19:54:00Z">
        <w:r>
          <w:t>Dependent RAP indication (145)</w:t>
        </w:r>
      </w:ins>
    </w:p>
    <w:p w14:paraId="001B8DB1" w14:textId="77777777" w:rsidR="005E2E24" w:rsidRDefault="005E2E24" w:rsidP="005E2E24">
      <w:pPr>
        <w:numPr>
          <w:ilvl w:val="0"/>
          <w:numId w:val="1812"/>
        </w:numPr>
        <w:rPr>
          <w:ins w:id="619" w:author="Gary Sullivan" w:date="2020-10-06T19:54:00Z"/>
        </w:rPr>
        <w:pPrChange w:id="620" w:author="Gary Sullivan" w:date="2020-10-06T19:55:00Z">
          <w:pPr/>
        </w:pPrChange>
      </w:pPr>
      <w:ins w:id="621" w:author="Gary Sullivan" w:date="2020-10-06T19:54:00Z">
        <w:r>
          <w:t>Coded region completion (146)</w:t>
        </w:r>
      </w:ins>
    </w:p>
    <w:p w14:paraId="6E44EBC3" w14:textId="77777777" w:rsidR="005E2E24" w:rsidRPr="005E2E24" w:rsidRDefault="005E2E24" w:rsidP="005E2E24">
      <w:pPr>
        <w:rPr>
          <w:ins w:id="622" w:author="Gary Sullivan" w:date="2020-10-06T19:56:00Z"/>
          <w:i/>
          <w:iCs/>
          <w:rPrChange w:id="623" w:author="Gary Sullivan" w:date="2020-10-06T19:56:00Z">
            <w:rPr>
              <w:ins w:id="624" w:author="Gary Sullivan" w:date="2020-10-06T19:56:00Z"/>
            </w:rPr>
          </w:rPrChange>
        </w:rPr>
      </w:pPr>
      <w:ins w:id="625" w:author="Gary Sullivan" w:date="2020-10-06T19:56:00Z">
        <w:r w:rsidRPr="005E2E24">
          <w:rPr>
            <w:i/>
            <w:iCs/>
            <w:rPrChange w:id="626" w:author="Gary Sullivan" w:date="2020-10-06T19:56:00Z">
              <w:rPr/>
            </w:rPrChange>
          </w:rPr>
          <w:t>Persistent bug reports</w:t>
        </w:r>
      </w:ins>
    </w:p>
    <w:p w14:paraId="651599C3" w14:textId="23F39CEB" w:rsidR="005E2E24" w:rsidRDefault="005E2E24" w:rsidP="005E2E24">
      <w:pPr>
        <w:rPr>
          <w:ins w:id="627" w:author="Gary Sullivan" w:date="2020-10-06T19:56:00Z"/>
        </w:rPr>
      </w:pPr>
      <w:ins w:id="628" w:author="Gary Sullivan" w:date="2020-10-06T19:56:00Z">
        <w:r>
          <w:t xml:space="preserve">The following </w:t>
        </w:r>
        <w:r>
          <w:t>were</w:t>
        </w:r>
        <w:r>
          <w:t xml:space="preserve"> persistent bug reports where study </w:t>
        </w:r>
        <w:r>
          <w:t>was</w:t>
        </w:r>
        <w:r>
          <w:t xml:space="preserve"> encouraged (there were no recent updates in this list):</w:t>
        </w:r>
      </w:ins>
    </w:p>
    <w:p w14:paraId="34974FBD" w14:textId="38293932" w:rsidR="005E2E24" w:rsidRDefault="005E2E24" w:rsidP="005E2E24">
      <w:pPr>
        <w:numPr>
          <w:ilvl w:val="0"/>
          <w:numId w:val="1813"/>
        </w:numPr>
        <w:rPr>
          <w:ins w:id="629" w:author="Gary Sullivan" w:date="2020-10-06T19:56:00Z"/>
        </w:rPr>
        <w:pPrChange w:id="630" w:author="Gary Sullivan" w:date="2020-10-06T19:56:00Z">
          <w:pPr/>
        </w:pPrChange>
      </w:pPr>
      <w:ins w:id="631" w:author="Gary Sullivan" w:date="2020-10-06T19:56:00Z">
        <w:r>
          <w:t>High level picture types: IRAP, RASL, RADL, STSA:</w:t>
        </w:r>
        <w:r>
          <w:t xml:space="preserve"> </w:t>
        </w:r>
        <w:r>
          <w:t>Tickets #1096, #1101, #1333, #1334, #1346.</w:t>
        </w:r>
      </w:ins>
    </w:p>
    <w:p w14:paraId="050DD693" w14:textId="1BAD8088" w:rsidR="005E2E24" w:rsidRDefault="005E2E24" w:rsidP="005E2E24">
      <w:pPr>
        <w:numPr>
          <w:ilvl w:val="0"/>
          <w:numId w:val="1813"/>
        </w:numPr>
        <w:rPr>
          <w:ins w:id="632" w:author="Gary Sullivan" w:date="2020-10-06T19:56:00Z"/>
        </w:rPr>
        <w:pPrChange w:id="633" w:author="Gary Sullivan" w:date="2020-10-06T19:56:00Z">
          <w:pPr/>
        </w:pPrChange>
      </w:pPr>
      <w:ins w:id="634" w:author="Gary Sullivan" w:date="2020-10-06T19:56:00Z">
        <w:r>
          <w:t>Rate-control and QP selection – numerous problems with multiple slices:</w:t>
        </w:r>
        <w:r>
          <w:t xml:space="preserve"> </w:t>
        </w:r>
        <w:r>
          <w:t>Tickets #1314, #1338, #1339.</w:t>
        </w:r>
      </w:ins>
    </w:p>
    <w:p w14:paraId="77D89AAF" w14:textId="62EA55D1" w:rsidR="005E2E24" w:rsidRDefault="005E2E24" w:rsidP="005E2E24">
      <w:pPr>
        <w:numPr>
          <w:ilvl w:val="0"/>
          <w:numId w:val="1813"/>
        </w:numPr>
        <w:rPr>
          <w:ins w:id="635" w:author="Gary Sullivan" w:date="2020-10-06T19:56:00Z"/>
        </w:rPr>
        <w:pPrChange w:id="636" w:author="Gary Sullivan" w:date="2020-10-06T19:56:00Z">
          <w:pPr/>
        </w:pPrChange>
      </w:pPr>
      <w:ins w:id="637" w:author="Gary Sullivan" w:date="2020-10-06T19:56:00Z">
        <w:r>
          <w:t>Field-coding:</w:t>
        </w:r>
        <w:r>
          <w:t xml:space="preserve"> </w:t>
        </w:r>
        <w:r>
          <w:t>Tickets #1145, #1153.</w:t>
        </w:r>
      </w:ins>
    </w:p>
    <w:p w14:paraId="30396A5B" w14:textId="0B688E87" w:rsidR="005E2E24" w:rsidRDefault="005E2E24" w:rsidP="005E2E24">
      <w:pPr>
        <w:numPr>
          <w:ilvl w:val="0"/>
          <w:numId w:val="1813"/>
        </w:numPr>
        <w:rPr>
          <w:ins w:id="638" w:author="Gary Sullivan" w:date="2020-10-06T19:56:00Z"/>
        </w:rPr>
        <w:pPrChange w:id="639" w:author="Gary Sullivan" w:date="2020-10-06T19:56:00Z">
          <w:pPr/>
        </w:pPrChange>
      </w:pPr>
      <w:ins w:id="640" w:author="Gary Sullivan" w:date="2020-10-06T19:56:00Z">
        <w:r>
          <w:t>Decoder picture buffer:</w:t>
        </w:r>
        <w:r>
          <w:t xml:space="preserve"> </w:t>
        </w:r>
        <w:r>
          <w:t>Tickets #1277, #1286, #1287, #1304.</w:t>
        </w:r>
      </w:ins>
    </w:p>
    <w:p w14:paraId="378CBABD" w14:textId="5996EE2E" w:rsidR="005E2E24" w:rsidRDefault="005E2E24" w:rsidP="005E2E24">
      <w:pPr>
        <w:numPr>
          <w:ilvl w:val="0"/>
          <w:numId w:val="1813"/>
        </w:numPr>
        <w:rPr>
          <w:ins w:id="641" w:author="Gary Sullivan" w:date="2020-10-06T19:56:00Z"/>
        </w:rPr>
        <w:pPrChange w:id="642" w:author="Gary Sullivan" w:date="2020-10-06T19:56:00Z">
          <w:pPr/>
        </w:pPrChange>
      </w:pPr>
      <w:proofErr w:type="spellStart"/>
      <w:ins w:id="643" w:author="Gary Sullivan" w:date="2020-10-06T19:56:00Z">
        <w:r>
          <w:t>NoOutputOfPriorPicture</w:t>
        </w:r>
        <w:proofErr w:type="spellEnd"/>
        <w:r>
          <w:t xml:space="preserve"> processing:</w:t>
        </w:r>
        <w:r>
          <w:t xml:space="preserve"> </w:t>
        </w:r>
        <w:r>
          <w:t>Tickets #1335, #1336, #1393.</w:t>
        </w:r>
      </w:ins>
    </w:p>
    <w:p w14:paraId="5BD5040B" w14:textId="259DDB00" w:rsidR="005E2E24" w:rsidRDefault="005E2E24" w:rsidP="005E2E24">
      <w:pPr>
        <w:numPr>
          <w:ilvl w:val="0"/>
          <w:numId w:val="1813"/>
        </w:numPr>
        <w:rPr>
          <w:ins w:id="644" w:author="Gary Sullivan" w:date="2020-10-06T19:56:00Z"/>
        </w:rPr>
        <w:pPrChange w:id="645" w:author="Gary Sullivan" w:date="2020-10-06T19:56:00Z">
          <w:pPr/>
        </w:pPrChange>
      </w:pPr>
      <w:ins w:id="646" w:author="Gary Sullivan" w:date="2020-10-06T19:56:00Z">
        <w:r>
          <w:t>Additional decoder checks:</w:t>
        </w:r>
        <w:r>
          <w:t xml:space="preserve"> </w:t>
        </w:r>
        <w:r>
          <w:t>Tickets #1367, #1383.</w:t>
        </w:r>
      </w:ins>
    </w:p>
    <w:p w14:paraId="45EB86DC" w14:textId="589B1F60" w:rsidR="007B77D0" w:rsidRDefault="007B77D0" w:rsidP="007D16BC">
      <w:pPr>
        <w:rPr>
          <w:ins w:id="647" w:author="Gary Sullivan" w:date="2020-10-06T19:57:00Z"/>
        </w:rPr>
      </w:pPr>
    </w:p>
    <w:p w14:paraId="4B61EFD3" w14:textId="77777777" w:rsidR="005E2E24" w:rsidRPr="005E2E24" w:rsidRDefault="005E2E24" w:rsidP="005E2E24">
      <w:pPr>
        <w:rPr>
          <w:ins w:id="648" w:author="Gary Sullivan" w:date="2020-10-06T19:57:00Z"/>
          <w:i/>
          <w:iCs/>
          <w:rPrChange w:id="649" w:author="Gary Sullivan" w:date="2020-10-06T19:57:00Z">
            <w:rPr>
              <w:ins w:id="650" w:author="Gary Sullivan" w:date="2020-10-06T19:57:00Z"/>
            </w:rPr>
          </w:rPrChange>
        </w:rPr>
      </w:pPr>
      <w:ins w:id="651" w:author="Gary Sullivan" w:date="2020-10-06T19:57:00Z">
        <w:r w:rsidRPr="005E2E24">
          <w:rPr>
            <w:i/>
            <w:iCs/>
            <w:rPrChange w:id="652" w:author="Gary Sullivan" w:date="2020-10-06T19:57:00Z">
              <w:rPr/>
            </w:rPrChange>
          </w:rPr>
          <w:t>SCM related activities</w:t>
        </w:r>
      </w:ins>
    </w:p>
    <w:p w14:paraId="02379C23" w14:textId="1080D143" w:rsidR="005E2E24" w:rsidRDefault="005E2E24" w:rsidP="007D16BC">
      <w:pPr>
        <w:rPr>
          <w:ins w:id="653" w:author="Gary Sullivan" w:date="2020-10-06T19:57:00Z"/>
        </w:rPr>
      </w:pPr>
      <w:ins w:id="654" w:author="Gary Sullivan" w:date="2020-10-06T19:57:00Z">
        <w:r w:rsidRPr="005E2E24">
          <w:t xml:space="preserve">HM-16.20+SCM-8.8 was merged with HM-16.21 to form HM-16.21+SCM-8.8 and tagged. This merger included the latest </w:t>
        </w:r>
        <w:proofErr w:type="spellStart"/>
        <w:r w:rsidRPr="005E2E24">
          <w:t>cmake</w:t>
        </w:r>
        <w:proofErr w:type="spellEnd"/>
        <w:r w:rsidRPr="005E2E24">
          <w:t xml:space="preserve"> build environment.</w:t>
        </w:r>
      </w:ins>
    </w:p>
    <w:p w14:paraId="63E20EC4" w14:textId="77777777" w:rsidR="005E2E24" w:rsidRPr="005E2E24" w:rsidRDefault="005E2E24" w:rsidP="005E2E24">
      <w:pPr>
        <w:rPr>
          <w:ins w:id="655" w:author="Gary Sullivan" w:date="2020-10-06T19:57:00Z"/>
          <w:i/>
          <w:iCs/>
          <w:rPrChange w:id="656" w:author="Gary Sullivan" w:date="2020-10-06T19:57:00Z">
            <w:rPr>
              <w:ins w:id="657" w:author="Gary Sullivan" w:date="2020-10-06T19:57:00Z"/>
            </w:rPr>
          </w:rPrChange>
        </w:rPr>
      </w:pPr>
      <w:ins w:id="658" w:author="Gary Sullivan" w:date="2020-10-06T19:57:00Z">
        <w:r w:rsidRPr="005E2E24">
          <w:rPr>
            <w:i/>
            <w:iCs/>
            <w:rPrChange w:id="659" w:author="Gary Sullivan" w:date="2020-10-06T19:57:00Z">
              <w:rPr/>
            </w:rPrChange>
          </w:rPr>
          <w:t>SHM related activities</w:t>
        </w:r>
      </w:ins>
    </w:p>
    <w:p w14:paraId="0490BDED" w14:textId="77777777" w:rsidR="005E2E24" w:rsidRDefault="005E2E24" w:rsidP="005E2E24">
      <w:pPr>
        <w:rPr>
          <w:ins w:id="660" w:author="Gary Sullivan" w:date="2020-10-06T19:57:00Z"/>
        </w:rPr>
      </w:pPr>
      <w:ins w:id="661" w:author="Gary Sullivan" w:date="2020-10-06T19:57:00Z">
        <w:r>
          <w:t xml:space="preserve">There had not been any further developments to SHM’s SHVC during this meeting cycle. </w:t>
        </w:r>
      </w:ins>
    </w:p>
    <w:p w14:paraId="16F5C4FA" w14:textId="77777777" w:rsidR="005E2E24" w:rsidRPr="005E2E24" w:rsidRDefault="005E2E24" w:rsidP="005E2E24">
      <w:pPr>
        <w:rPr>
          <w:ins w:id="662" w:author="Gary Sullivan" w:date="2020-10-06T19:57:00Z"/>
          <w:i/>
          <w:iCs/>
          <w:rPrChange w:id="663" w:author="Gary Sullivan" w:date="2020-10-06T19:57:00Z">
            <w:rPr>
              <w:ins w:id="664" w:author="Gary Sullivan" w:date="2020-10-06T19:57:00Z"/>
            </w:rPr>
          </w:rPrChange>
        </w:rPr>
      </w:pPr>
      <w:ins w:id="665" w:author="Gary Sullivan" w:date="2020-10-06T19:57:00Z">
        <w:r w:rsidRPr="005E2E24">
          <w:rPr>
            <w:i/>
            <w:iCs/>
            <w:rPrChange w:id="666" w:author="Gary Sullivan" w:date="2020-10-06T19:57:00Z">
              <w:rPr/>
            </w:rPrChange>
          </w:rPr>
          <w:t>HTM related activities</w:t>
        </w:r>
      </w:ins>
    </w:p>
    <w:p w14:paraId="6D925959" w14:textId="77777777" w:rsidR="005E2E24" w:rsidRDefault="005E2E24" w:rsidP="005E2E24">
      <w:pPr>
        <w:rPr>
          <w:ins w:id="667" w:author="Gary Sullivan" w:date="2020-10-06T19:57:00Z"/>
        </w:rPr>
      </w:pPr>
      <w:ins w:id="668" w:author="Gary Sullivan" w:date="2020-10-06T19:57:00Z">
        <w:r>
          <w:t xml:space="preserve">There had not been any updates to the HTM of MV-HEVC and 3D-HEVC. </w:t>
        </w:r>
      </w:ins>
    </w:p>
    <w:p w14:paraId="55EB65C3" w14:textId="77777777" w:rsidR="005E2E24" w:rsidRPr="005E2E24" w:rsidRDefault="005E2E24" w:rsidP="005E2E24">
      <w:pPr>
        <w:rPr>
          <w:ins w:id="669" w:author="Gary Sullivan" w:date="2020-10-06T19:57:00Z"/>
          <w:i/>
          <w:iCs/>
          <w:rPrChange w:id="670" w:author="Gary Sullivan" w:date="2020-10-06T19:58:00Z">
            <w:rPr>
              <w:ins w:id="671" w:author="Gary Sullivan" w:date="2020-10-06T19:57:00Z"/>
            </w:rPr>
          </w:rPrChange>
        </w:rPr>
      </w:pPr>
      <w:proofErr w:type="spellStart"/>
      <w:ins w:id="672" w:author="Gary Sullivan" w:date="2020-10-06T19:57:00Z">
        <w:r w:rsidRPr="005E2E24">
          <w:rPr>
            <w:i/>
            <w:iCs/>
            <w:rPrChange w:id="673" w:author="Gary Sullivan" w:date="2020-10-06T19:58:00Z">
              <w:rPr/>
            </w:rPrChange>
          </w:rPr>
          <w:t>HDRTools</w:t>
        </w:r>
        <w:proofErr w:type="spellEnd"/>
        <w:r w:rsidRPr="005E2E24">
          <w:rPr>
            <w:i/>
            <w:iCs/>
            <w:rPrChange w:id="674" w:author="Gary Sullivan" w:date="2020-10-06T19:58:00Z">
              <w:rPr/>
            </w:rPrChange>
          </w:rPr>
          <w:t xml:space="preserve"> related activities</w:t>
        </w:r>
      </w:ins>
    </w:p>
    <w:p w14:paraId="42ABC5B4" w14:textId="77777777" w:rsidR="005E2E24" w:rsidRDefault="005E2E24" w:rsidP="005E2E24">
      <w:pPr>
        <w:rPr>
          <w:ins w:id="675" w:author="Gary Sullivan" w:date="2020-10-06T19:57:00Z"/>
        </w:rPr>
      </w:pPr>
      <w:ins w:id="676" w:author="Gary Sullivan" w:date="2020-10-06T19:57:00Z">
        <w:r>
          <w:t xml:space="preserve">There had not been any updates of the </w:t>
        </w:r>
        <w:proofErr w:type="spellStart"/>
        <w:r>
          <w:t>HDRTools</w:t>
        </w:r>
        <w:proofErr w:type="spellEnd"/>
        <w:r>
          <w:t>.</w:t>
        </w:r>
      </w:ins>
    </w:p>
    <w:p w14:paraId="0467D18B" w14:textId="77777777" w:rsidR="005E2E24" w:rsidRPr="005E2E24" w:rsidRDefault="005E2E24" w:rsidP="005E2E24">
      <w:pPr>
        <w:rPr>
          <w:ins w:id="677" w:author="Gary Sullivan" w:date="2020-10-06T19:57:00Z"/>
          <w:i/>
          <w:iCs/>
          <w:rPrChange w:id="678" w:author="Gary Sullivan" w:date="2020-10-06T19:58:00Z">
            <w:rPr>
              <w:ins w:id="679" w:author="Gary Sullivan" w:date="2020-10-06T19:57:00Z"/>
            </w:rPr>
          </w:rPrChange>
        </w:rPr>
      </w:pPr>
      <w:ins w:id="680" w:author="Gary Sullivan" w:date="2020-10-06T19:57:00Z">
        <w:r w:rsidRPr="005E2E24">
          <w:rPr>
            <w:i/>
            <w:iCs/>
            <w:rPrChange w:id="681" w:author="Gary Sullivan" w:date="2020-10-06T19:58:00Z">
              <w:rPr/>
            </w:rPrChange>
          </w:rPr>
          <w:t>JM, JSVM, JMVM related activities</w:t>
        </w:r>
      </w:ins>
    </w:p>
    <w:p w14:paraId="1DDE737A" w14:textId="77777777" w:rsidR="005E2E24" w:rsidRDefault="005E2E24" w:rsidP="005E2E24">
      <w:pPr>
        <w:rPr>
          <w:ins w:id="682" w:author="Gary Sullivan" w:date="2020-10-06T19:57:00Z"/>
        </w:rPr>
      </w:pPr>
      <w:ins w:id="683" w:author="Gary Sullivan" w:date="2020-10-06T19:57:00Z">
        <w:r>
          <w:t>There had not been any updates to the JM, JSVM and JMVM software.</w:t>
        </w:r>
      </w:ins>
    </w:p>
    <w:p w14:paraId="0B20F391" w14:textId="50EBDBE0" w:rsidR="005E2E24" w:rsidRDefault="005E2E24" w:rsidP="005E2E24">
      <w:pPr>
        <w:keepNext/>
        <w:rPr>
          <w:ins w:id="684" w:author="Gary Sullivan" w:date="2020-10-06T19:57:00Z"/>
        </w:rPr>
        <w:pPrChange w:id="685" w:author="Gary Sullivan" w:date="2020-10-06T19:58:00Z">
          <w:pPr/>
        </w:pPrChange>
      </w:pPr>
      <w:ins w:id="686" w:author="Gary Sullivan" w:date="2020-10-06T19:58:00Z">
        <w:r>
          <w:t>The AHG recommended to:</w:t>
        </w:r>
      </w:ins>
    </w:p>
    <w:p w14:paraId="0A2CC87D" w14:textId="77777777" w:rsidR="005E2E24" w:rsidRDefault="005E2E24" w:rsidP="005E2E24">
      <w:pPr>
        <w:numPr>
          <w:ilvl w:val="0"/>
          <w:numId w:val="1814"/>
        </w:numPr>
        <w:rPr>
          <w:ins w:id="687" w:author="Gary Sullivan" w:date="2020-10-06T19:57:00Z"/>
        </w:rPr>
        <w:pPrChange w:id="688" w:author="Gary Sullivan" w:date="2020-10-06T19:58:00Z">
          <w:pPr/>
        </w:pPrChange>
      </w:pPr>
      <w:ins w:id="689" w:author="Gary Sullivan" w:date="2020-10-06T19:57:00Z">
        <w:r>
          <w:t xml:space="preserve">Continue to develop reference software based on HM 16.22, HM 16.21 + SCM 8.8, SHM 12.4, HTM 16.3 and </w:t>
        </w:r>
        <w:proofErr w:type="spellStart"/>
        <w:r>
          <w:t>HDRTools</w:t>
        </w:r>
        <w:proofErr w:type="spellEnd"/>
        <w:r>
          <w:t xml:space="preserve"> 0.19.1 and improve their quality.</w:t>
        </w:r>
      </w:ins>
    </w:p>
    <w:p w14:paraId="73140979" w14:textId="77777777" w:rsidR="005E2E24" w:rsidRDefault="005E2E24" w:rsidP="005E2E24">
      <w:pPr>
        <w:numPr>
          <w:ilvl w:val="0"/>
          <w:numId w:val="1814"/>
        </w:numPr>
        <w:rPr>
          <w:ins w:id="690" w:author="Gary Sullivan" w:date="2020-10-06T19:57:00Z"/>
        </w:rPr>
        <w:pPrChange w:id="691" w:author="Gary Sullivan" w:date="2020-10-06T19:58:00Z">
          <w:pPr/>
        </w:pPrChange>
      </w:pPr>
      <w:ins w:id="692" w:author="Gary Sullivan" w:date="2020-10-06T19:57:00Z">
        <w:r>
          <w:t>Test the reference software more extensively outside of common test conditions.</w:t>
        </w:r>
      </w:ins>
    </w:p>
    <w:p w14:paraId="62BC4B49" w14:textId="77777777" w:rsidR="005E2E24" w:rsidRDefault="005E2E24" w:rsidP="005E2E24">
      <w:pPr>
        <w:numPr>
          <w:ilvl w:val="0"/>
          <w:numId w:val="1814"/>
        </w:numPr>
        <w:rPr>
          <w:ins w:id="693" w:author="Gary Sullivan" w:date="2020-10-06T19:57:00Z"/>
        </w:rPr>
        <w:pPrChange w:id="694" w:author="Gary Sullivan" w:date="2020-10-06T19:58:00Z">
          <w:pPr/>
        </w:pPrChange>
      </w:pPr>
      <w:ins w:id="695" w:author="Gary Sullivan" w:date="2020-10-06T19:57:00Z">
        <w:r>
          <w:t xml:space="preserve">Add more conformance checks to the decoder to </w:t>
        </w:r>
        <w:proofErr w:type="gramStart"/>
        <w:r>
          <w:t>more easily identify non-conforming bit-streams</w:t>
        </w:r>
        <w:proofErr w:type="gramEnd"/>
        <w:r>
          <w:t>, especially for profile and level constraints.</w:t>
        </w:r>
      </w:ins>
    </w:p>
    <w:p w14:paraId="6CA111C0" w14:textId="77777777" w:rsidR="005E2E24" w:rsidRDefault="005E2E24" w:rsidP="005E2E24">
      <w:pPr>
        <w:numPr>
          <w:ilvl w:val="0"/>
          <w:numId w:val="1814"/>
        </w:numPr>
        <w:rPr>
          <w:ins w:id="696" w:author="Gary Sullivan" w:date="2020-10-06T19:57:00Z"/>
        </w:rPr>
        <w:pPrChange w:id="697" w:author="Gary Sullivan" w:date="2020-10-06T19:58:00Z">
          <w:pPr/>
        </w:pPrChange>
      </w:pPr>
      <w:ins w:id="698" w:author="Gary Sullivan" w:date="2020-10-06T19:57:00Z">
        <w:r>
          <w:t>Encourage people who are implementing HEVC based products to report all (potential) bugs that they are finding in that process.</w:t>
        </w:r>
      </w:ins>
    </w:p>
    <w:p w14:paraId="7A32D19B" w14:textId="77777777" w:rsidR="005E2E24" w:rsidRDefault="005E2E24" w:rsidP="005E2E24">
      <w:pPr>
        <w:numPr>
          <w:ilvl w:val="0"/>
          <w:numId w:val="1814"/>
        </w:numPr>
        <w:rPr>
          <w:ins w:id="699" w:author="Gary Sullivan" w:date="2020-10-06T19:57:00Z"/>
        </w:rPr>
        <w:pPrChange w:id="700" w:author="Gary Sullivan" w:date="2020-10-06T19:58:00Z">
          <w:pPr/>
        </w:pPrChange>
      </w:pPr>
      <w:ins w:id="701" w:author="Gary Sullivan" w:date="2020-10-06T19:57:00Z">
        <w:r>
          <w:t>Encourage people to submit bit-streams that trigger bugs in the HM. Such bit-streams may also be useful for the conformance specification.</w:t>
        </w:r>
      </w:ins>
    </w:p>
    <w:p w14:paraId="0AA02604" w14:textId="77777777" w:rsidR="005E2E24" w:rsidRDefault="005E2E24" w:rsidP="005E2E24">
      <w:pPr>
        <w:numPr>
          <w:ilvl w:val="0"/>
          <w:numId w:val="1814"/>
        </w:numPr>
        <w:rPr>
          <w:ins w:id="702" w:author="Gary Sullivan" w:date="2020-10-06T19:57:00Z"/>
        </w:rPr>
        <w:pPrChange w:id="703" w:author="Gary Sullivan" w:date="2020-10-06T19:58:00Z">
          <w:pPr/>
        </w:pPrChange>
      </w:pPr>
      <w:ins w:id="704" w:author="Gary Sullivan" w:date="2020-10-06T19:57:00Z">
        <w:r>
          <w:t xml:space="preserve">Encourage people to submit configuration files that trigger bugs in </w:t>
        </w:r>
        <w:proofErr w:type="spellStart"/>
        <w:r>
          <w:t>HDRTools</w:t>
        </w:r>
        <w:proofErr w:type="spellEnd"/>
        <w:r>
          <w:t xml:space="preserve">. </w:t>
        </w:r>
      </w:ins>
    </w:p>
    <w:p w14:paraId="3CDF20EC" w14:textId="77777777" w:rsidR="005E2E24" w:rsidRDefault="005E2E24" w:rsidP="005E2E24">
      <w:pPr>
        <w:numPr>
          <w:ilvl w:val="0"/>
          <w:numId w:val="1814"/>
        </w:numPr>
        <w:rPr>
          <w:ins w:id="705" w:author="Gary Sullivan" w:date="2020-10-06T19:57:00Z"/>
        </w:rPr>
        <w:pPrChange w:id="706" w:author="Gary Sullivan" w:date="2020-10-06T19:58:00Z">
          <w:pPr/>
        </w:pPrChange>
      </w:pPr>
      <w:ins w:id="707" w:author="Gary Sullivan" w:date="2020-10-06T19:57:00Z">
        <w:r>
          <w:t>Continue to investigate the merging of branches.</w:t>
        </w:r>
      </w:ins>
    </w:p>
    <w:p w14:paraId="4B09E796" w14:textId="09406277" w:rsidR="005E2E24" w:rsidRPr="007D16BC" w:rsidRDefault="005E2E24" w:rsidP="00063E36">
      <w:pPr>
        <w:numPr>
          <w:ilvl w:val="0"/>
          <w:numId w:val="1814"/>
        </w:numPr>
        <w:pPrChange w:id="708" w:author="Gary Sullivan" w:date="2020-10-06T19:58:00Z">
          <w:pPr/>
        </w:pPrChange>
      </w:pPr>
      <w:ins w:id="709" w:author="Gary Sullivan" w:date="2020-10-06T19:57:00Z">
        <w:r>
          <w:t>Keep common test conditions aligned with JVET.</w:t>
        </w:r>
      </w:ins>
    </w:p>
    <w:p w14:paraId="538DCCA9" w14:textId="75C121AB" w:rsidR="007D16BC" w:rsidRDefault="00DC2461" w:rsidP="007D16BC">
      <w:pPr>
        <w:pStyle w:val="Heading9"/>
        <w:rPr>
          <w:rFonts w:eastAsia="Times New Roman"/>
          <w:szCs w:val="24"/>
          <w:lang w:val="en-CA"/>
        </w:rPr>
      </w:pPr>
      <w:hyperlink r:id="rId37" w:history="1">
        <w:r w:rsidR="007D16BC" w:rsidRPr="00852873">
          <w:rPr>
            <w:rFonts w:eastAsia="Times New Roman"/>
            <w:color w:val="0000FF"/>
            <w:szCs w:val="24"/>
            <w:u w:val="single"/>
            <w:lang w:val="en-CA"/>
          </w:rPr>
          <w:t>JCTVC-AN0004</w:t>
        </w:r>
      </w:hyperlink>
      <w:r w:rsidR="007D16BC" w:rsidRPr="00D862AC">
        <w:rPr>
          <w:rFonts w:eastAsia="Times New Roman"/>
          <w:szCs w:val="24"/>
          <w:lang w:val="en-CA"/>
        </w:rPr>
        <w:t xml:space="preserve"> </w:t>
      </w:r>
      <w:r w:rsidR="007D16BC" w:rsidRPr="00852873">
        <w:rPr>
          <w:rFonts w:eastAsia="Times New Roman"/>
          <w:szCs w:val="24"/>
          <w:lang w:val="en-CA"/>
        </w:rPr>
        <w:t>JCT-VC AHG report: Supplemental enhancement info</w:t>
      </w:r>
      <w:r w:rsidR="007D16BC" w:rsidRPr="00D862AC">
        <w:rPr>
          <w:rFonts w:eastAsia="Times New Roman"/>
          <w:szCs w:val="24"/>
          <w:lang w:val="en-CA"/>
        </w:rPr>
        <w:t>r</w:t>
      </w:r>
      <w:r w:rsidR="007D16BC" w:rsidRPr="00852873">
        <w:rPr>
          <w:rFonts w:eastAsia="Times New Roman"/>
          <w:szCs w:val="24"/>
          <w:lang w:val="en-CA"/>
        </w:rPr>
        <w:t>mation (AHG4)</w:t>
      </w:r>
      <w:r w:rsidR="007D16BC" w:rsidRPr="00D862AC">
        <w:rPr>
          <w:rFonts w:eastAsia="Times New Roman"/>
          <w:szCs w:val="24"/>
          <w:lang w:val="en-CA"/>
        </w:rPr>
        <w:t xml:space="preserve"> [</w:t>
      </w:r>
      <w:r w:rsidR="007D16BC" w:rsidRPr="00852873">
        <w:rPr>
          <w:rFonts w:eastAsia="Times New Roman"/>
          <w:szCs w:val="24"/>
          <w:lang w:val="en-CA"/>
        </w:rPr>
        <w:t>J. Boyce, C. Fogg, S. McCarthy, H.-M. Oh, G. J. Sullivan, Y.-K. Wang</w:t>
      </w:r>
      <w:r w:rsidR="007D16BC" w:rsidRPr="00D862AC">
        <w:rPr>
          <w:rFonts w:eastAsia="Times New Roman"/>
          <w:szCs w:val="24"/>
          <w:lang w:val="en-CA"/>
        </w:rPr>
        <w:t>]</w:t>
      </w:r>
    </w:p>
    <w:p w14:paraId="36DC6713" w14:textId="5300C24A" w:rsidR="007B77D0" w:rsidRDefault="007B77D0" w:rsidP="007D16BC">
      <w:r w:rsidRPr="007B77D0">
        <w:t>This document summarize</w:t>
      </w:r>
      <w:ins w:id="710" w:author="Gary Sullivan" w:date="2020-10-06T19:58:00Z">
        <w:r w:rsidR="005E2E24">
          <w:t>d</w:t>
        </w:r>
      </w:ins>
      <w:del w:id="711" w:author="Gary Sullivan" w:date="2020-10-06T19:58:00Z">
        <w:r w:rsidRPr="007B77D0" w:rsidDel="005E2E24">
          <w:delText>s</w:delText>
        </w:r>
      </w:del>
      <w:r w:rsidRPr="007B77D0">
        <w:t xml:space="preserve"> the activity of AHG4</w:t>
      </w:r>
      <w:ins w:id="712" w:author="Gary Sullivan" w:date="2020-10-06T19:58:00Z">
        <w:r w:rsidR="005E2E24">
          <w:t xml:space="preserve"> on</w:t>
        </w:r>
      </w:ins>
      <w:del w:id="713" w:author="Gary Sullivan" w:date="2020-10-06T19:58:00Z">
        <w:r w:rsidRPr="007B77D0" w:rsidDel="005E2E24">
          <w:delText>:</w:delText>
        </w:r>
      </w:del>
      <w:r w:rsidRPr="007B77D0">
        <w:t xml:space="preserve"> </w:t>
      </w:r>
      <w:ins w:id="714" w:author="Gary Sullivan" w:date="2020-10-06T19:59:00Z">
        <w:r w:rsidR="005E2E24">
          <w:t>s</w:t>
        </w:r>
      </w:ins>
      <w:del w:id="715" w:author="Gary Sullivan" w:date="2020-10-06T19:59:00Z">
        <w:r w:rsidRPr="007B77D0" w:rsidDel="005E2E24">
          <w:delText>S</w:delText>
        </w:r>
      </w:del>
      <w:r w:rsidRPr="007B77D0">
        <w:t>upplemental enhancement information between the 39th meeting held by teleconference and the 40th meeting held by teleconference</w:t>
      </w:r>
      <w:r>
        <w:t>.</w:t>
      </w:r>
    </w:p>
    <w:p w14:paraId="70EFA1AA" w14:textId="77777777" w:rsidR="007B77D0" w:rsidRDefault="007B77D0" w:rsidP="007B77D0">
      <w:r>
        <w:t xml:space="preserve">There was no significant activity in </w:t>
      </w:r>
      <w:proofErr w:type="gramStart"/>
      <w:r>
        <w:t>AHG, because</w:t>
      </w:r>
      <w:proofErr w:type="gramEnd"/>
      <w:r>
        <w:t xml:space="preserve"> there was no need to generate a new output document version containing draft SEI message text. There was no email reflector discussion, which is to take place on the main JCT-VC reflector.</w:t>
      </w:r>
    </w:p>
    <w:p w14:paraId="5EEB3DBD" w14:textId="44742B52" w:rsidR="007B77D0" w:rsidRDefault="007B77D0" w:rsidP="007B77D0">
      <w:r>
        <w:t xml:space="preserve">There </w:t>
      </w:r>
      <w:del w:id="716" w:author="Gary Sullivan" w:date="2020-10-06T19:59:00Z">
        <w:r w:rsidDel="005E2E24">
          <w:delText xml:space="preserve">are </w:delText>
        </w:r>
      </w:del>
      <w:ins w:id="717" w:author="Gary Sullivan" w:date="2020-10-06T19:59:00Z">
        <w:r w:rsidR="005E2E24">
          <w:t>were</w:t>
        </w:r>
        <w:r w:rsidR="005E2E24">
          <w:t xml:space="preserve"> </w:t>
        </w:r>
      </w:ins>
      <w:r>
        <w:t>3 SEI related input contributions. One contribution provide</w:t>
      </w:r>
      <w:ins w:id="718" w:author="Gary Sullivan" w:date="2020-10-06T19:59:00Z">
        <w:r w:rsidR="005E2E24">
          <w:t>d</w:t>
        </w:r>
      </w:ins>
      <w:del w:id="719" w:author="Gary Sullivan" w:date="2020-10-06T19:59:00Z">
        <w:r w:rsidDel="005E2E24">
          <w:delText>s</w:delText>
        </w:r>
      </w:del>
      <w:r>
        <w:t xml:space="preserve"> errata for an existing SEI message used in both HEVC and AVC. One contribution propose</w:t>
      </w:r>
      <w:ins w:id="720" w:author="Gary Sullivan" w:date="2020-10-06T19:59:00Z">
        <w:r w:rsidR="005E2E24">
          <w:t>d</w:t>
        </w:r>
      </w:ins>
      <w:del w:id="721" w:author="Gary Sullivan" w:date="2020-10-06T19:59:00Z">
        <w:r w:rsidDel="005E2E24">
          <w:delText>s</w:delText>
        </w:r>
      </w:del>
      <w:r>
        <w:t xml:space="preserve"> adding an SEI message to AVC, based on the HEVC message but with adaptations for AVC support. One contribution provide</w:t>
      </w:r>
      <w:ins w:id="722" w:author="Gary Sullivan" w:date="2020-10-06T19:59:00Z">
        <w:r w:rsidR="005E2E24">
          <w:t>d</w:t>
        </w:r>
      </w:ins>
      <w:del w:id="723" w:author="Gary Sullivan" w:date="2020-10-06T19:59:00Z">
        <w:r w:rsidDel="005E2E24">
          <w:delText>s</w:delText>
        </w:r>
      </w:del>
      <w:r>
        <w:t xml:space="preserve"> software to support an existing AVC SEI message.</w:t>
      </w:r>
      <w:ins w:id="724" w:author="Gary Sullivan" w:date="2020-10-06T19:59:00Z">
        <w:r w:rsidR="005E2E24">
          <w:t xml:space="preserve"> The noted contributions were:</w:t>
        </w:r>
      </w:ins>
    </w:p>
    <w:p w14:paraId="3FC41B73" w14:textId="77777777" w:rsidR="007B77D0" w:rsidRPr="005E2E24" w:rsidRDefault="007B77D0" w:rsidP="007B77D0">
      <w:pPr>
        <w:numPr>
          <w:ilvl w:val="1"/>
          <w:numId w:val="236"/>
        </w:numPr>
        <w:rPr>
          <w:i/>
          <w:iCs/>
          <w:rPrChange w:id="725" w:author="Gary Sullivan" w:date="2020-10-06T19:59:00Z">
            <w:rPr>
              <w:b/>
              <w:bCs/>
              <w:i/>
              <w:iCs/>
            </w:rPr>
          </w:rPrChange>
        </w:rPr>
      </w:pPr>
      <w:r w:rsidRPr="005E2E24">
        <w:rPr>
          <w:i/>
          <w:iCs/>
          <w:rPrChange w:id="726" w:author="Gary Sullivan" w:date="2020-10-06T19:59:00Z">
            <w:rPr>
              <w:b/>
              <w:bCs/>
              <w:i/>
              <w:iCs/>
            </w:rPr>
          </w:rPrChange>
        </w:rPr>
        <w:t>Errata to existing HEVC and AVC SEI message</w:t>
      </w:r>
    </w:p>
    <w:p w14:paraId="615DD089" w14:textId="77777777" w:rsidR="007B77D0" w:rsidRPr="005E2E24" w:rsidRDefault="00DC2461" w:rsidP="005E2E24">
      <w:pPr>
        <w:ind w:left="360"/>
        <w:rPr>
          <w:rPrChange w:id="727" w:author="Gary Sullivan" w:date="2020-10-06T19:59:00Z">
            <w:rPr>
              <w:b/>
            </w:rPr>
          </w:rPrChange>
        </w:rPr>
        <w:pPrChange w:id="728" w:author="Gary Sullivan" w:date="2020-10-06T20:00:00Z">
          <w:pPr/>
        </w:pPrChange>
      </w:pPr>
      <w:r w:rsidRPr="005E2E24">
        <w:fldChar w:fldCharType="begin"/>
      </w:r>
      <w:r w:rsidRPr="005E2E24">
        <w:rPr>
          <w:rPrChange w:id="729" w:author="Gary Sullivan" w:date="2020-10-06T19:59:00Z">
            <w:rPr/>
          </w:rPrChange>
        </w:rPr>
        <w:instrText xml:space="preserve"> HYPERLINK "http://phenix.int-evry.fr/jct/doc_end_user/current_document.php?id=11018" </w:instrText>
      </w:r>
      <w:r w:rsidRPr="005E2E24">
        <w:rPr>
          <w:rPrChange w:id="730" w:author="Gary Sullivan" w:date="2020-10-06T19:59:00Z">
            <w:rPr/>
          </w:rPrChange>
        </w:rPr>
        <w:fldChar w:fldCharType="separate"/>
      </w:r>
      <w:r w:rsidR="007B77D0" w:rsidRPr="005E2E24">
        <w:rPr>
          <w:rStyle w:val="Hyperlink"/>
          <w:rPrChange w:id="731" w:author="Gary Sullivan" w:date="2020-10-06T19:59:00Z">
            <w:rPr>
              <w:rStyle w:val="Hyperlink"/>
              <w:b/>
            </w:rPr>
          </w:rPrChange>
        </w:rPr>
        <w:t>JCTVC-AN0021</w:t>
      </w:r>
      <w:r w:rsidRPr="005E2E24">
        <w:rPr>
          <w:rStyle w:val="Hyperlink"/>
          <w:rPrChange w:id="732" w:author="Gary Sullivan" w:date="2020-10-06T19:59:00Z">
            <w:rPr>
              <w:rStyle w:val="Hyperlink"/>
              <w:b/>
            </w:rPr>
          </w:rPrChange>
        </w:rPr>
        <w:fldChar w:fldCharType="end"/>
      </w:r>
      <w:r w:rsidR="007B77D0" w:rsidRPr="005E2E24">
        <w:rPr>
          <w:rPrChange w:id="733" w:author="Gary Sullivan" w:date="2020-10-06T19:59:00Z">
            <w:rPr>
              <w:b/>
            </w:rPr>
          </w:rPrChange>
        </w:rPr>
        <w:t xml:space="preserve"> Errata for FGC SEI message semantics [S. McCarthy, F. Pu, T. Lu, P. Yin, W. </w:t>
      </w:r>
      <w:proofErr w:type="spellStart"/>
      <w:r w:rsidR="007B77D0" w:rsidRPr="005E2E24">
        <w:rPr>
          <w:rPrChange w:id="734" w:author="Gary Sullivan" w:date="2020-10-06T19:59:00Z">
            <w:rPr>
              <w:b/>
            </w:rPr>
          </w:rPrChange>
        </w:rPr>
        <w:t>Husak</w:t>
      </w:r>
      <w:proofErr w:type="spellEnd"/>
      <w:r w:rsidR="007B77D0" w:rsidRPr="005E2E24">
        <w:rPr>
          <w:rPrChange w:id="735" w:author="Gary Sullivan" w:date="2020-10-06T19:59:00Z">
            <w:rPr>
              <w:b/>
            </w:rPr>
          </w:rPrChange>
        </w:rPr>
        <w:t>, T. Chen (Dolby), P. de Lagrange, E. François (</w:t>
      </w:r>
      <w:proofErr w:type="spellStart"/>
      <w:r w:rsidR="007B77D0" w:rsidRPr="005E2E24">
        <w:rPr>
          <w:rPrChange w:id="736" w:author="Gary Sullivan" w:date="2020-10-06T19:59:00Z">
            <w:rPr>
              <w:b/>
            </w:rPr>
          </w:rPrChange>
        </w:rPr>
        <w:t>InterDigital</w:t>
      </w:r>
      <w:proofErr w:type="spellEnd"/>
      <w:r w:rsidR="007B77D0" w:rsidRPr="005E2E24">
        <w:rPr>
          <w:rPrChange w:id="737" w:author="Gary Sullivan" w:date="2020-10-06T19:59:00Z">
            <w:rPr>
              <w:b/>
            </w:rPr>
          </w:rPrChange>
        </w:rPr>
        <w:t>)]</w:t>
      </w:r>
    </w:p>
    <w:p w14:paraId="6715F5BA" w14:textId="54F2F9ED" w:rsidR="007B77D0" w:rsidRPr="005E2E24" w:rsidDel="005E2E24" w:rsidRDefault="007B77D0" w:rsidP="007B77D0">
      <w:pPr>
        <w:rPr>
          <w:del w:id="738" w:author="Gary Sullivan" w:date="2020-10-06T20:00:00Z"/>
        </w:rPr>
      </w:pPr>
    </w:p>
    <w:p w14:paraId="5080D83B" w14:textId="77777777" w:rsidR="007B77D0" w:rsidRPr="005E2E24" w:rsidRDefault="007B77D0" w:rsidP="007B77D0">
      <w:pPr>
        <w:numPr>
          <w:ilvl w:val="1"/>
          <w:numId w:val="236"/>
        </w:numPr>
        <w:rPr>
          <w:i/>
          <w:iCs/>
          <w:rPrChange w:id="739" w:author="Gary Sullivan" w:date="2020-10-06T19:59:00Z">
            <w:rPr>
              <w:b/>
              <w:bCs/>
              <w:i/>
              <w:iCs/>
            </w:rPr>
          </w:rPrChange>
        </w:rPr>
      </w:pPr>
      <w:r w:rsidRPr="005E2E24">
        <w:rPr>
          <w:i/>
          <w:iCs/>
          <w:rPrChange w:id="740" w:author="Gary Sullivan" w:date="2020-10-06T19:59:00Z">
            <w:rPr>
              <w:b/>
              <w:bCs/>
              <w:i/>
              <w:iCs/>
            </w:rPr>
          </w:rPrChange>
        </w:rPr>
        <w:t>AVC SEI proposal (1)</w:t>
      </w:r>
    </w:p>
    <w:p w14:paraId="79F42C57" w14:textId="77777777" w:rsidR="007B77D0" w:rsidRPr="005E2E24" w:rsidRDefault="00DC2461" w:rsidP="005E2E24">
      <w:pPr>
        <w:ind w:left="360"/>
        <w:rPr>
          <w:rPrChange w:id="741" w:author="Gary Sullivan" w:date="2020-10-06T19:59:00Z">
            <w:rPr>
              <w:b/>
            </w:rPr>
          </w:rPrChange>
        </w:rPr>
        <w:pPrChange w:id="742" w:author="Gary Sullivan" w:date="2020-10-06T20:00:00Z">
          <w:pPr/>
        </w:pPrChange>
      </w:pPr>
      <w:r w:rsidRPr="005E2E24">
        <w:fldChar w:fldCharType="begin"/>
      </w:r>
      <w:r w:rsidRPr="005E2E24">
        <w:rPr>
          <w:rPrChange w:id="743" w:author="Gary Sullivan" w:date="2020-10-06T19:59:00Z">
            <w:rPr/>
          </w:rPrChange>
        </w:rPr>
        <w:instrText xml:space="preserve"> HYPERLINK "http://phenix.int-evry.fr/jct/doc_end_user/current_document.php?id=11020" </w:instrText>
      </w:r>
      <w:r w:rsidRPr="005E2E24">
        <w:rPr>
          <w:rPrChange w:id="744" w:author="Gary Sullivan" w:date="2020-10-06T19:59:00Z">
            <w:rPr/>
          </w:rPrChange>
        </w:rPr>
        <w:fldChar w:fldCharType="separate"/>
      </w:r>
      <w:r w:rsidR="007B77D0" w:rsidRPr="005E2E24">
        <w:rPr>
          <w:rStyle w:val="Hyperlink"/>
          <w:rPrChange w:id="745" w:author="Gary Sullivan" w:date="2020-10-06T19:59:00Z">
            <w:rPr>
              <w:rStyle w:val="Hyperlink"/>
              <w:b/>
            </w:rPr>
          </w:rPrChange>
        </w:rPr>
        <w:t>JCTVC-AN0023</w:t>
      </w:r>
      <w:r w:rsidRPr="005E2E24">
        <w:rPr>
          <w:rStyle w:val="Hyperlink"/>
          <w:rPrChange w:id="746" w:author="Gary Sullivan" w:date="2020-10-06T19:59:00Z">
            <w:rPr>
              <w:rStyle w:val="Hyperlink"/>
              <w:b/>
            </w:rPr>
          </w:rPrChange>
        </w:rPr>
        <w:fldChar w:fldCharType="end"/>
      </w:r>
      <w:r w:rsidR="007B77D0" w:rsidRPr="005E2E24">
        <w:rPr>
          <w:rPrChange w:id="747" w:author="Gary Sullivan" w:date="2020-10-06T19:59:00Z">
            <w:rPr>
              <w:b/>
            </w:rPr>
          </w:rPrChange>
        </w:rPr>
        <w:t xml:space="preserve"> Shutter interval info SEI message in AVC [S. McCarthy, F. Pu, T. Lu, P. Yin, W. </w:t>
      </w:r>
      <w:proofErr w:type="spellStart"/>
      <w:r w:rsidR="007B77D0" w:rsidRPr="005E2E24">
        <w:rPr>
          <w:rPrChange w:id="748" w:author="Gary Sullivan" w:date="2020-10-06T19:59:00Z">
            <w:rPr>
              <w:b/>
            </w:rPr>
          </w:rPrChange>
        </w:rPr>
        <w:t>Husak</w:t>
      </w:r>
      <w:proofErr w:type="spellEnd"/>
      <w:r w:rsidR="007B77D0" w:rsidRPr="005E2E24">
        <w:rPr>
          <w:rPrChange w:id="749" w:author="Gary Sullivan" w:date="2020-10-06T19:59:00Z">
            <w:rPr>
              <w:b/>
            </w:rPr>
          </w:rPrChange>
        </w:rPr>
        <w:t>, T. Chen (Dolby)]</w:t>
      </w:r>
    </w:p>
    <w:p w14:paraId="27560ECD" w14:textId="086AD7A9" w:rsidR="007B77D0" w:rsidRPr="005E2E24" w:rsidDel="005E2E24" w:rsidRDefault="007B77D0" w:rsidP="007B77D0">
      <w:pPr>
        <w:rPr>
          <w:del w:id="750" w:author="Gary Sullivan" w:date="2020-10-06T20:00:00Z"/>
        </w:rPr>
      </w:pPr>
    </w:p>
    <w:p w14:paraId="2B82986E" w14:textId="77777777" w:rsidR="007B77D0" w:rsidRPr="005E2E24" w:rsidRDefault="007B77D0" w:rsidP="007B77D0">
      <w:pPr>
        <w:numPr>
          <w:ilvl w:val="1"/>
          <w:numId w:val="236"/>
        </w:numPr>
        <w:rPr>
          <w:i/>
          <w:iCs/>
          <w:rPrChange w:id="751" w:author="Gary Sullivan" w:date="2020-10-06T19:59:00Z">
            <w:rPr>
              <w:b/>
              <w:bCs/>
              <w:i/>
              <w:iCs/>
            </w:rPr>
          </w:rPrChange>
        </w:rPr>
      </w:pPr>
      <w:r w:rsidRPr="005E2E24">
        <w:rPr>
          <w:i/>
          <w:iCs/>
          <w:rPrChange w:id="752" w:author="Gary Sullivan" w:date="2020-10-06T19:59:00Z">
            <w:rPr>
              <w:b/>
              <w:bCs/>
              <w:i/>
              <w:iCs/>
            </w:rPr>
          </w:rPrChange>
        </w:rPr>
        <w:t>Software to support existing AVC SEI message</w:t>
      </w:r>
    </w:p>
    <w:p w14:paraId="4C1E7227" w14:textId="05E02AB7" w:rsidR="007B77D0" w:rsidRPr="005E2E24" w:rsidDel="005E2E24" w:rsidRDefault="007B77D0" w:rsidP="007B77D0">
      <w:pPr>
        <w:rPr>
          <w:del w:id="753" w:author="Gary Sullivan" w:date="2020-10-06T20:00:00Z"/>
        </w:rPr>
      </w:pPr>
    </w:p>
    <w:p w14:paraId="470E12DE" w14:textId="77777777" w:rsidR="007B77D0" w:rsidRPr="005E2E24" w:rsidRDefault="00DC2461" w:rsidP="005E2E24">
      <w:pPr>
        <w:ind w:left="360"/>
        <w:rPr>
          <w:rPrChange w:id="754" w:author="Gary Sullivan" w:date="2020-10-06T19:59:00Z">
            <w:rPr>
              <w:b/>
            </w:rPr>
          </w:rPrChange>
        </w:rPr>
        <w:pPrChange w:id="755" w:author="Gary Sullivan" w:date="2020-10-06T20:00:00Z">
          <w:pPr/>
        </w:pPrChange>
      </w:pPr>
      <w:r w:rsidRPr="005E2E24">
        <w:fldChar w:fldCharType="begin"/>
      </w:r>
      <w:r w:rsidRPr="005E2E24">
        <w:rPr>
          <w:rPrChange w:id="756" w:author="Gary Sullivan" w:date="2020-10-06T19:59:00Z">
            <w:rPr/>
          </w:rPrChange>
        </w:rPr>
        <w:instrText xml:space="preserve"> HYPERLINK "http://phenix.int-evry.fr/jct/doc_end_user/current_document.php?id=11019" </w:instrText>
      </w:r>
      <w:r w:rsidRPr="005E2E24">
        <w:rPr>
          <w:rPrChange w:id="757" w:author="Gary Sullivan" w:date="2020-10-06T19:59:00Z">
            <w:rPr/>
          </w:rPrChange>
        </w:rPr>
        <w:fldChar w:fldCharType="separate"/>
      </w:r>
      <w:r w:rsidR="007B77D0" w:rsidRPr="005E2E24">
        <w:rPr>
          <w:rStyle w:val="Hyperlink"/>
          <w:rPrChange w:id="758" w:author="Gary Sullivan" w:date="2020-10-06T19:59:00Z">
            <w:rPr>
              <w:rStyle w:val="Hyperlink"/>
              <w:b/>
            </w:rPr>
          </w:rPrChange>
        </w:rPr>
        <w:t>JCTVC-AN0022</w:t>
      </w:r>
      <w:r w:rsidRPr="005E2E24">
        <w:rPr>
          <w:rStyle w:val="Hyperlink"/>
          <w:rPrChange w:id="759" w:author="Gary Sullivan" w:date="2020-10-06T19:59:00Z">
            <w:rPr>
              <w:rStyle w:val="Hyperlink"/>
              <w:b/>
            </w:rPr>
          </w:rPrChange>
        </w:rPr>
        <w:fldChar w:fldCharType="end"/>
      </w:r>
      <w:r w:rsidR="007B77D0" w:rsidRPr="005E2E24">
        <w:rPr>
          <w:rPrChange w:id="760" w:author="Gary Sullivan" w:date="2020-10-06T19:59:00Z">
            <w:rPr>
              <w:b/>
            </w:rPr>
          </w:rPrChange>
        </w:rPr>
        <w:t xml:space="preserve"> Illustration of the film grain characteristics SEI message in AVC [S. McCarthy, F. Pu, T. Lu, P. Yin, W. </w:t>
      </w:r>
      <w:proofErr w:type="spellStart"/>
      <w:r w:rsidR="007B77D0" w:rsidRPr="005E2E24">
        <w:rPr>
          <w:rPrChange w:id="761" w:author="Gary Sullivan" w:date="2020-10-06T19:59:00Z">
            <w:rPr>
              <w:b/>
            </w:rPr>
          </w:rPrChange>
        </w:rPr>
        <w:t>Husak</w:t>
      </w:r>
      <w:proofErr w:type="spellEnd"/>
      <w:r w:rsidR="007B77D0" w:rsidRPr="005E2E24">
        <w:rPr>
          <w:rPrChange w:id="762" w:author="Gary Sullivan" w:date="2020-10-06T19:59:00Z">
            <w:rPr>
              <w:b/>
            </w:rPr>
          </w:rPrChange>
        </w:rPr>
        <w:t>, T. Chen (Dolby)]</w:t>
      </w:r>
    </w:p>
    <w:p w14:paraId="01F69A2E" w14:textId="03D36A6D" w:rsidR="007B77D0" w:rsidRPr="007B77D0" w:rsidDel="005E2E24" w:rsidRDefault="007B77D0" w:rsidP="007B77D0">
      <w:pPr>
        <w:rPr>
          <w:del w:id="763" w:author="Gary Sullivan" w:date="2020-10-06T20:00:00Z"/>
        </w:rPr>
      </w:pPr>
    </w:p>
    <w:p w14:paraId="6C858DC8" w14:textId="60A6970F" w:rsidR="007B77D0" w:rsidRPr="007B77D0" w:rsidDel="005E2E24" w:rsidRDefault="007B77D0" w:rsidP="007B77D0">
      <w:pPr>
        <w:rPr>
          <w:del w:id="764" w:author="Gary Sullivan" w:date="2020-10-06T20:00:00Z"/>
        </w:rPr>
      </w:pPr>
    </w:p>
    <w:p w14:paraId="5A9D1EE7" w14:textId="3B73F44C" w:rsidR="007B77D0" w:rsidRPr="007B77D0" w:rsidDel="005E2E24" w:rsidRDefault="007B77D0" w:rsidP="007B77D0">
      <w:pPr>
        <w:numPr>
          <w:ilvl w:val="0"/>
          <w:numId w:val="236"/>
        </w:numPr>
        <w:rPr>
          <w:del w:id="765" w:author="Gary Sullivan" w:date="2020-10-06T20:00:00Z"/>
          <w:b/>
          <w:bCs/>
        </w:rPr>
      </w:pPr>
      <w:del w:id="766" w:author="Gary Sullivan" w:date="2020-10-06T20:00:00Z">
        <w:r w:rsidRPr="007B77D0" w:rsidDel="005E2E24">
          <w:rPr>
            <w:b/>
            <w:bCs/>
          </w:rPr>
          <w:delText>Recommendations</w:delText>
        </w:r>
      </w:del>
    </w:p>
    <w:p w14:paraId="58B76E64" w14:textId="2DC6E484" w:rsidR="007B77D0" w:rsidRPr="007B77D0" w:rsidRDefault="007B77D0" w:rsidP="007B77D0">
      <w:r w:rsidRPr="007B77D0">
        <w:t>The AHG recommend</w:t>
      </w:r>
      <w:ins w:id="767" w:author="Gary Sullivan" w:date="2020-10-06T20:00:00Z">
        <w:r w:rsidR="005E2E24">
          <w:t>ed</w:t>
        </w:r>
      </w:ins>
      <w:del w:id="768" w:author="Gary Sullivan" w:date="2020-10-06T20:00:00Z">
        <w:r w:rsidRPr="007B77D0" w:rsidDel="005E2E24">
          <w:delText>s</w:delText>
        </w:r>
      </w:del>
      <w:r w:rsidRPr="007B77D0">
        <w:t xml:space="preserve"> the following:</w:t>
      </w:r>
    </w:p>
    <w:p w14:paraId="1012D071" w14:textId="77777777" w:rsidR="007B77D0" w:rsidRPr="007B77D0" w:rsidRDefault="007B77D0" w:rsidP="007B77D0">
      <w:pPr>
        <w:numPr>
          <w:ilvl w:val="0"/>
          <w:numId w:val="1800"/>
        </w:numPr>
      </w:pPr>
      <w:r w:rsidRPr="007B77D0">
        <w:t>Review input contributions</w:t>
      </w:r>
    </w:p>
    <w:p w14:paraId="3CD337EC" w14:textId="77777777" w:rsidR="007B77D0" w:rsidRPr="007B77D0" w:rsidRDefault="007B77D0" w:rsidP="007B77D0">
      <w:pPr>
        <w:numPr>
          <w:ilvl w:val="0"/>
          <w:numId w:val="1800"/>
        </w:numPr>
      </w:pPr>
      <w:r w:rsidRPr="007B77D0">
        <w:t>Prepare new version of HEVC containing shutter interval SEI message and other errata for ITU-T Consent and ISO/IEC ballot.</w:t>
      </w:r>
    </w:p>
    <w:p w14:paraId="0E152D68" w14:textId="77777777" w:rsidR="007B77D0" w:rsidRPr="007B77D0" w:rsidRDefault="007B77D0" w:rsidP="007B77D0">
      <w:pPr>
        <w:numPr>
          <w:ilvl w:val="0"/>
          <w:numId w:val="1800"/>
        </w:numPr>
      </w:pPr>
      <w:r w:rsidRPr="007B77D0">
        <w:t xml:space="preserve">Consider timing for a new AVC version for SEI message </w:t>
      </w:r>
      <w:proofErr w:type="gramStart"/>
      <w:r w:rsidRPr="007B77D0">
        <w:t>updates</w:t>
      </w:r>
      <w:proofErr w:type="gramEnd"/>
    </w:p>
    <w:p w14:paraId="595A8A74" w14:textId="42397604" w:rsidR="007B77D0" w:rsidDel="005E2E24" w:rsidRDefault="007B77D0" w:rsidP="007D16BC">
      <w:pPr>
        <w:rPr>
          <w:del w:id="769" w:author="Gary Sullivan" w:date="2020-10-06T20:00:00Z"/>
        </w:rPr>
      </w:pPr>
    </w:p>
    <w:p w14:paraId="694F68F6" w14:textId="31715E08" w:rsidR="007B77D0" w:rsidRPr="007D16BC" w:rsidDel="005E2E24" w:rsidRDefault="007B77D0" w:rsidP="007D16BC">
      <w:pPr>
        <w:rPr>
          <w:del w:id="770" w:author="Gary Sullivan" w:date="2020-10-06T20:00:00Z"/>
        </w:rPr>
      </w:pPr>
    </w:p>
    <w:p w14:paraId="01F148F0" w14:textId="09DCC1FF" w:rsidR="007D16BC" w:rsidRPr="00D862AC" w:rsidRDefault="00DC2461" w:rsidP="007D16BC">
      <w:pPr>
        <w:pStyle w:val="Heading9"/>
        <w:rPr>
          <w:rFonts w:eastAsia="Times New Roman"/>
          <w:szCs w:val="24"/>
          <w:lang w:val="en-CA"/>
        </w:rPr>
      </w:pPr>
      <w:hyperlink r:id="rId38" w:history="1">
        <w:r w:rsidR="007D16BC" w:rsidRPr="00852873">
          <w:rPr>
            <w:rFonts w:eastAsia="Times New Roman"/>
            <w:color w:val="0000FF"/>
            <w:szCs w:val="24"/>
            <w:u w:val="single"/>
            <w:lang w:val="en-CA"/>
          </w:rPr>
          <w:t>JCTVC-AN0005</w:t>
        </w:r>
      </w:hyperlink>
      <w:r w:rsidR="007D16BC" w:rsidRPr="00D862AC">
        <w:rPr>
          <w:rFonts w:eastAsia="Times New Roman"/>
          <w:szCs w:val="24"/>
          <w:lang w:val="en-CA"/>
        </w:rPr>
        <w:t xml:space="preserve"> </w:t>
      </w:r>
      <w:r w:rsidR="007B77D0">
        <w:rPr>
          <w:rFonts w:eastAsia="Times New Roman"/>
          <w:szCs w:val="24"/>
          <w:lang w:val="en-CA"/>
        </w:rPr>
        <w:t xml:space="preserve">JCT-VC AHG Report: </w:t>
      </w:r>
      <w:r w:rsidR="007D16BC" w:rsidRPr="00852873">
        <w:rPr>
          <w:rFonts w:eastAsia="Times New Roman"/>
          <w:szCs w:val="24"/>
          <w:lang w:val="en-CA"/>
        </w:rPr>
        <w:t>Test sequence material (AHG5)</w:t>
      </w:r>
      <w:r w:rsidR="007D16BC" w:rsidRPr="00D862AC">
        <w:rPr>
          <w:rFonts w:eastAsia="Times New Roman"/>
          <w:szCs w:val="24"/>
          <w:lang w:val="en-CA"/>
        </w:rPr>
        <w:t xml:space="preserve"> [</w:t>
      </w:r>
      <w:r w:rsidR="007D16BC" w:rsidRPr="00852873">
        <w:rPr>
          <w:rFonts w:eastAsia="Times New Roman"/>
          <w:szCs w:val="24"/>
          <w:lang w:val="en-CA"/>
        </w:rPr>
        <w:t>T. Suzuki, V. Baroncini, E. François, P. Topiwala, S. Wenger</w:t>
      </w:r>
      <w:r w:rsidR="007D16BC" w:rsidRPr="00D862AC">
        <w:rPr>
          <w:rFonts w:eastAsia="Times New Roman"/>
          <w:szCs w:val="24"/>
          <w:lang w:val="en-CA"/>
        </w:rPr>
        <w:t>]</w:t>
      </w:r>
    </w:p>
    <w:p w14:paraId="4F476072" w14:textId="3B5FE9C8" w:rsidR="000E3289" w:rsidRDefault="00A801B9" w:rsidP="007A044F">
      <w:pPr>
        <w:rPr>
          <w:lang w:val="en-US"/>
        </w:rPr>
      </w:pPr>
      <w:r>
        <w:rPr>
          <w:lang w:val="en-US"/>
        </w:rPr>
        <w:t xml:space="preserve">This AHG Report was </w:t>
      </w:r>
      <w:r w:rsidR="00213769">
        <w:rPr>
          <w:lang w:val="en-US"/>
        </w:rPr>
        <w:t xml:space="preserve">discussed </w:t>
      </w:r>
      <w:r>
        <w:rPr>
          <w:lang w:val="en-US"/>
        </w:rPr>
        <w:t>Sunda</w:t>
      </w:r>
      <w:r w:rsidR="00213769">
        <w:rPr>
          <w:lang w:val="en-US"/>
        </w:rPr>
        <w:t>y</w:t>
      </w:r>
      <w:r>
        <w:rPr>
          <w:lang w:val="en-US"/>
        </w:rPr>
        <w:t xml:space="preserve"> at 1305 UTC (GJS</w:t>
      </w:r>
      <w:r w:rsidR="00F63B82">
        <w:rPr>
          <w:lang w:val="en-US"/>
        </w:rPr>
        <w:t xml:space="preserve"> &amp; JRO</w:t>
      </w:r>
      <w:r>
        <w:rPr>
          <w:lang w:val="en-US"/>
        </w:rPr>
        <w:t>)</w:t>
      </w:r>
    </w:p>
    <w:p w14:paraId="49B4AA67" w14:textId="479174B6" w:rsidR="00A801B9" w:rsidRDefault="00A801B9" w:rsidP="007A044F">
      <w:pPr>
        <w:rPr>
          <w:lang w:val="en-US"/>
        </w:rPr>
      </w:pPr>
      <w:r>
        <w:rPr>
          <w:lang w:val="en-US"/>
        </w:rPr>
        <w:t>The only update was on the investigation of other available test sequences.</w:t>
      </w:r>
    </w:p>
    <w:p w14:paraId="445730CB" w14:textId="70BA17A4" w:rsidR="00A801B9" w:rsidRPr="00A801B9" w:rsidRDefault="00A801B9" w:rsidP="00A801B9">
      <w:pPr>
        <w:rPr>
          <w:lang w:val="en-US"/>
        </w:rPr>
      </w:pPr>
      <w:r w:rsidRPr="00A801B9">
        <w:rPr>
          <w:lang w:val="en-US"/>
        </w:rPr>
        <w:t xml:space="preserve">ITU-R BT.2245-7 “HDTV and UHDTV including HDR-TV test materials for assessment of picture quality” was published in July 2019. It includes </w:t>
      </w:r>
      <w:r>
        <w:rPr>
          <w:lang w:val="en-US"/>
        </w:rPr>
        <w:t xml:space="preserve">a characterization of the test sequences in the text in addition to making available the test sequences themselves. It provides </w:t>
      </w:r>
      <w:r w:rsidRPr="00A801B9">
        <w:rPr>
          <w:lang w:val="en-US"/>
        </w:rPr>
        <w:t xml:space="preserve">the list of test materials of HDTV and UHDTV. The information of the contact person is also included. The availability of UHDTV including 4:4:4 12 bit was investigated (copyright is owned by ITE). </w:t>
      </w:r>
      <w:r>
        <w:rPr>
          <w:lang w:val="en-US"/>
        </w:rPr>
        <w:t>It was reported that, u</w:t>
      </w:r>
      <w:r w:rsidRPr="00A801B9">
        <w:rPr>
          <w:lang w:val="en-US"/>
        </w:rPr>
        <w:t xml:space="preserve">nfortunately, those sequences </w:t>
      </w:r>
      <w:r>
        <w:rPr>
          <w:lang w:val="en-US"/>
        </w:rPr>
        <w:t>may</w:t>
      </w:r>
      <w:r w:rsidRPr="00A801B9">
        <w:rPr>
          <w:lang w:val="en-US"/>
        </w:rPr>
        <w:t xml:space="preserve"> not </w:t>
      </w:r>
      <w:r>
        <w:rPr>
          <w:lang w:val="en-US"/>
        </w:rPr>
        <w:t xml:space="preserve">be </w:t>
      </w:r>
      <w:r w:rsidRPr="00A801B9">
        <w:rPr>
          <w:lang w:val="en-US"/>
        </w:rPr>
        <w:t>good to use for JCT-VC and JVET. The test sequences can be used for standardization purposes</w:t>
      </w:r>
      <w:r>
        <w:rPr>
          <w:lang w:val="en-US"/>
        </w:rPr>
        <w:t>;</w:t>
      </w:r>
      <w:r w:rsidRPr="00A801B9">
        <w:rPr>
          <w:lang w:val="en-US"/>
        </w:rPr>
        <w:t xml:space="preserve"> </w:t>
      </w:r>
      <w:r w:rsidR="00F63B82" w:rsidRPr="00A801B9">
        <w:rPr>
          <w:lang w:val="en-US"/>
        </w:rPr>
        <w:t>however,</w:t>
      </w:r>
      <w:r w:rsidRPr="00A801B9">
        <w:rPr>
          <w:lang w:val="en-US"/>
        </w:rPr>
        <w:t xml:space="preserve"> those are not free</w:t>
      </w:r>
      <w:r w:rsidR="009C6BA1">
        <w:rPr>
          <w:lang w:val="en-US"/>
        </w:rPr>
        <w:t xml:space="preserve"> (~$2000 for academic institutions and somewhat more for other institutions to obtain the entire test set)</w:t>
      </w:r>
      <w:r w:rsidRPr="00A801B9">
        <w:rPr>
          <w:lang w:val="en-US"/>
        </w:rPr>
        <w:t>.</w:t>
      </w:r>
    </w:p>
    <w:p w14:paraId="7A4DA082" w14:textId="2C8DEAFC" w:rsidR="00A801B9" w:rsidRDefault="00A801B9" w:rsidP="00A801B9">
      <w:pPr>
        <w:rPr>
          <w:lang w:val="en-US"/>
        </w:rPr>
      </w:pPr>
      <w:r w:rsidRPr="00A801B9">
        <w:rPr>
          <w:lang w:val="en-US"/>
        </w:rPr>
        <w:t xml:space="preserve">It </w:t>
      </w:r>
      <w:r>
        <w:rPr>
          <w:lang w:val="en-US"/>
        </w:rPr>
        <w:t>was reported to be</w:t>
      </w:r>
      <w:r w:rsidRPr="00A801B9">
        <w:rPr>
          <w:lang w:val="en-US"/>
        </w:rPr>
        <w:t xml:space="preserve"> necessary to study further for other sequences in BT.2245-7 and sequences of other organizations.</w:t>
      </w:r>
    </w:p>
    <w:p w14:paraId="5B7C9CC3" w14:textId="5F3B74A9" w:rsidR="009C6BA1" w:rsidRDefault="009C6BA1" w:rsidP="00A801B9">
      <w:pPr>
        <w:rPr>
          <w:lang w:val="en-US"/>
        </w:rPr>
      </w:pPr>
      <w:r>
        <w:rPr>
          <w:lang w:val="en-US"/>
        </w:rPr>
        <w:t>It was encouraged for those who may have access to those test sequences to perform some testing with them and report the results of their experiments.</w:t>
      </w:r>
    </w:p>
    <w:p w14:paraId="273BB137" w14:textId="66F6FE7D" w:rsidR="00A801B9" w:rsidRDefault="00A801B9" w:rsidP="00A801B9">
      <w:pPr>
        <w:rPr>
          <w:lang w:val="en-US"/>
        </w:rPr>
      </w:pPr>
      <w:r>
        <w:rPr>
          <w:lang w:val="en-US"/>
        </w:rPr>
        <w:t xml:space="preserve">It seemed likely that other good test sequences </w:t>
      </w:r>
      <w:r w:rsidR="009C6BA1">
        <w:rPr>
          <w:lang w:val="en-US"/>
        </w:rPr>
        <w:t>s</w:t>
      </w:r>
      <w:r>
        <w:rPr>
          <w:lang w:val="en-US"/>
        </w:rPr>
        <w:t xml:space="preserve">hould </w:t>
      </w:r>
      <w:r w:rsidR="009C6BA1">
        <w:rPr>
          <w:lang w:val="en-US"/>
        </w:rPr>
        <w:t xml:space="preserve">also </w:t>
      </w:r>
      <w:r>
        <w:rPr>
          <w:lang w:val="en-US"/>
        </w:rPr>
        <w:t>become available.</w:t>
      </w:r>
    </w:p>
    <w:p w14:paraId="09421DE7" w14:textId="06F7670B" w:rsidR="00A801B9" w:rsidRDefault="00A801B9" w:rsidP="00A801B9">
      <w:pPr>
        <w:rPr>
          <w:lang w:val="en-US"/>
        </w:rPr>
      </w:pPr>
      <w:r>
        <w:rPr>
          <w:lang w:val="en-US"/>
        </w:rPr>
        <w:t>It was noted that there are efforts in JVET for test sequence identification, and that new test sequences had been offered for UHD HDR in JVET-S0218 for verification testing (4K HLG 10 bit 4:2:0). The contributor was also investigating the possibility of making available some versions with higher resolution and 4:4:4 chroma.</w:t>
      </w:r>
    </w:p>
    <w:p w14:paraId="5C38B6D5" w14:textId="7F9A41D6" w:rsidR="009C6BA1" w:rsidDel="00301151" w:rsidRDefault="009C6BA1" w:rsidP="00A801B9">
      <w:pPr>
        <w:rPr>
          <w:del w:id="771" w:author="Gary Sullivan" w:date="2020-10-06T20:14:00Z"/>
          <w:lang w:val="en-US"/>
        </w:rPr>
      </w:pPr>
      <w:r>
        <w:rPr>
          <w:lang w:val="en-US"/>
        </w:rPr>
        <w:t xml:space="preserve">The lists of available test sequences </w:t>
      </w:r>
      <w:proofErr w:type="gramStart"/>
      <w:r>
        <w:rPr>
          <w:lang w:val="en-US"/>
        </w:rPr>
        <w:t>was</w:t>
      </w:r>
      <w:proofErr w:type="gramEnd"/>
      <w:r>
        <w:rPr>
          <w:lang w:val="en-US"/>
        </w:rPr>
        <w:t xml:space="preserve"> provided in the AHG report.</w:t>
      </w:r>
    </w:p>
    <w:p w14:paraId="7186E41C" w14:textId="595DD491" w:rsidR="00A801B9" w:rsidDel="00CC6010" w:rsidRDefault="00A801B9" w:rsidP="007A044F">
      <w:pPr>
        <w:rPr>
          <w:del w:id="772" w:author="Gary Sullivan" w:date="2020-10-06T17:20:00Z"/>
          <w:lang w:val="en-US"/>
        </w:rPr>
      </w:pPr>
    </w:p>
    <w:p w14:paraId="0BCE5517" w14:textId="77777777" w:rsidR="007B77D0" w:rsidRPr="007A044F" w:rsidRDefault="007B77D0" w:rsidP="007A044F">
      <w:pPr>
        <w:rPr>
          <w:lang w:val="en-US"/>
        </w:rPr>
      </w:pPr>
    </w:p>
    <w:p w14:paraId="065E9BCC" w14:textId="2876F1C2" w:rsidR="00AF2799" w:rsidRPr="00521C77" w:rsidRDefault="000543B7" w:rsidP="00F822D4">
      <w:pPr>
        <w:pStyle w:val="Heading1"/>
        <w:rPr>
          <w:lang w:val="en-CA"/>
        </w:rPr>
      </w:pPr>
      <w:bookmarkStart w:id="773" w:name="_Ref298681010"/>
      <w:bookmarkStart w:id="774" w:name="_Ref400626869"/>
      <w:bookmarkStart w:id="775" w:name="_Ref443541737"/>
      <w:r w:rsidRPr="00521C77">
        <w:rPr>
          <w:lang w:val="en-CA"/>
        </w:rPr>
        <w:t xml:space="preserve">Project </w:t>
      </w:r>
      <w:r w:rsidR="006E16EA" w:rsidRPr="00521C77">
        <w:rPr>
          <w:lang w:val="en-CA"/>
        </w:rPr>
        <w:t>development</w:t>
      </w:r>
      <w:r w:rsidR="0034621F" w:rsidRPr="00521C77">
        <w:rPr>
          <w:lang w:val="en-CA"/>
        </w:rPr>
        <w:t>, status, and guidance</w:t>
      </w:r>
      <w:bookmarkEnd w:id="773"/>
      <w:r w:rsidR="000C1738" w:rsidRPr="00521C77">
        <w:rPr>
          <w:lang w:val="en-CA"/>
        </w:rPr>
        <w:t xml:space="preserve"> (</w:t>
      </w:r>
      <w:r w:rsidR="007D16BC">
        <w:rPr>
          <w:lang w:val="en-CA"/>
        </w:rPr>
        <w:t>1</w:t>
      </w:r>
      <w:r w:rsidR="000C1738" w:rsidRPr="00521C77">
        <w:rPr>
          <w:lang w:val="en-CA"/>
        </w:rPr>
        <w:t>)</w:t>
      </w:r>
      <w:bookmarkEnd w:id="774"/>
      <w:bookmarkEnd w:id="775"/>
    </w:p>
    <w:p w14:paraId="768B9974" w14:textId="2E06C647" w:rsidR="00A266F8" w:rsidRDefault="00A266F8" w:rsidP="00A266F8">
      <w:pPr>
        <w:pStyle w:val="Heading2"/>
        <w:rPr>
          <w:lang w:val="en-CA"/>
        </w:rPr>
      </w:pPr>
      <w:r w:rsidRPr="00521C77">
        <w:rPr>
          <w:lang w:val="en-CA"/>
        </w:rPr>
        <w:t>General (</w:t>
      </w:r>
      <w:r w:rsidR="00122CB3" w:rsidRPr="00521C77">
        <w:rPr>
          <w:lang w:val="en-CA"/>
        </w:rPr>
        <w:t>1</w:t>
      </w:r>
      <w:r w:rsidRPr="00521C77">
        <w:rPr>
          <w:lang w:val="en-CA"/>
        </w:rPr>
        <w:t>)</w:t>
      </w:r>
    </w:p>
    <w:p w14:paraId="7BE3DD48" w14:textId="77777777" w:rsidR="001C35BF" w:rsidRPr="00D862AC" w:rsidRDefault="00DC2461" w:rsidP="001C35BF">
      <w:pPr>
        <w:pStyle w:val="Heading9"/>
        <w:rPr>
          <w:rFonts w:eastAsia="Times New Roman"/>
          <w:color w:val="0000FF"/>
          <w:szCs w:val="24"/>
          <w:u w:val="single"/>
          <w:lang w:val="en-CA"/>
        </w:rPr>
      </w:pPr>
      <w:hyperlink r:id="rId39" w:history="1">
        <w:r w:rsidR="001C35BF" w:rsidRPr="00852873">
          <w:rPr>
            <w:rFonts w:eastAsia="Times New Roman"/>
            <w:color w:val="0000FF"/>
            <w:szCs w:val="24"/>
            <w:u w:val="single"/>
            <w:lang w:val="en-CA"/>
          </w:rPr>
          <w:t>JCTVC-AN0020</w:t>
        </w:r>
      </w:hyperlink>
      <w:r w:rsidR="001C35BF" w:rsidRPr="00D862AC">
        <w:rPr>
          <w:rFonts w:eastAsia="Times New Roman"/>
          <w:szCs w:val="24"/>
          <w:lang w:val="en-CA"/>
        </w:rPr>
        <w:t xml:space="preserve"> </w:t>
      </w:r>
      <w:r w:rsidR="001C35BF" w:rsidRPr="00852873">
        <w:rPr>
          <w:rFonts w:eastAsia="Times New Roman"/>
          <w:szCs w:val="24"/>
          <w:lang w:val="en-CA"/>
        </w:rPr>
        <w:t>Deployment status of the HEVC standard</w:t>
      </w:r>
      <w:r w:rsidR="001C35BF" w:rsidRPr="00D862AC">
        <w:rPr>
          <w:rFonts w:eastAsia="Times New Roman"/>
          <w:szCs w:val="24"/>
          <w:lang w:val="en-CA"/>
        </w:rPr>
        <w:t xml:space="preserve"> [</w:t>
      </w:r>
      <w:r w:rsidR="001C35BF" w:rsidRPr="00852873">
        <w:rPr>
          <w:rFonts w:eastAsia="Times New Roman"/>
          <w:szCs w:val="24"/>
          <w:lang w:val="en-CA"/>
        </w:rPr>
        <w:t>G. J. Sullivan (Microsoft)</w:t>
      </w:r>
      <w:r w:rsidR="001C35BF" w:rsidRPr="00D862AC">
        <w:rPr>
          <w:rFonts w:eastAsia="Times New Roman"/>
          <w:szCs w:val="24"/>
          <w:lang w:val="en-CA"/>
        </w:rPr>
        <w:t>]</w:t>
      </w:r>
    </w:p>
    <w:p w14:paraId="26C38E24" w14:textId="7B272367" w:rsidR="00182D58" w:rsidRDefault="00F63B82" w:rsidP="001C37AB">
      <w:r>
        <w:t xml:space="preserve">This contribution was </w:t>
      </w:r>
      <w:r w:rsidR="007B77D0">
        <w:t xml:space="preserve">discussed </w:t>
      </w:r>
      <w:r>
        <w:t xml:space="preserve">at </w:t>
      </w:r>
      <w:r w:rsidR="007B77D0">
        <w:t xml:space="preserve">2045 </w:t>
      </w:r>
      <w:r>
        <w:t xml:space="preserve">on </w:t>
      </w:r>
      <w:r w:rsidR="007B77D0">
        <w:t>24 June (</w:t>
      </w:r>
      <w:ins w:id="776" w:author="Gary Sullivan" w:date="2020-10-06T20:17:00Z">
        <w:r w:rsidR="00301151">
          <w:t xml:space="preserve">chaired by </w:t>
        </w:r>
      </w:ins>
      <w:r w:rsidR="007B77D0">
        <w:t>JRO).</w:t>
      </w:r>
    </w:p>
    <w:p w14:paraId="620E41B7" w14:textId="73EC5084" w:rsidR="00301151" w:rsidRDefault="00301151" w:rsidP="001C37AB">
      <w:pPr>
        <w:rPr>
          <w:ins w:id="777" w:author="Gary Sullivan" w:date="2020-10-06T20:17:00Z"/>
        </w:rPr>
      </w:pPr>
      <w:ins w:id="778" w:author="Gary Sullivan" w:date="2020-10-06T20:17:00Z">
        <w:r w:rsidRPr="00301151">
          <w:t>This information contribution contain</w:t>
        </w:r>
      </w:ins>
      <w:ins w:id="779" w:author="Gary Sullivan" w:date="2020-10-06T20:18:00Z">
        <w:r>
          <w:t>ed</w:t>
        </w:r>
      </w:ins>
      <w:ins w:id="780" w:author="Gary Sullivan" w:date="2020-10-06T20:17:00Z">
        <w:r w:rsidRPr="00301151">
          <w:t xml:space="preserve"> a survey of deployed products and services using the HEVC standard and the formal specifications in which it is supported, along with a brief introduction to the standard written for broad readership. Revision marking </w:t>
        </w:r>
      </w:ins>
      <w:ins w:id="781" w:author="Gary Sullivan" w:date="2020-10-06T20:18:00Z">
        <w:r>
          <w:t>wa</w:t>
        </w:r>
      </w:ins>
      <w:ins w:id="782" w:author="Gary Sullivan" w:date="2020-10-06T20:17:00Z">
        <w:r w:rsidRPr="00301151">
          <w:t>s included to show changes relative to JCTVC-AM0020-v2 of April 2020.</w:t>
        </w:r>
      </w:ins>
    </w:p>
    <w:p w14:paraId="0080BD40" w14:textId="7EE1ACBA" w:rsidR="007B77D0" w:rsidDel="00301151" w:rsidRDefault="007B77D0" w:rsidP="001C37AB">
      <w:pPr>
        <w:rPr>
          <w:del w:id="783" w:author="Gary Sullivan" w:date="2020-10-06T20:18:00Z"/>
        </w:rPr>
      </w:pPr>
      <w:del w:id="784" w:author="Gary Sullivan" w:date="2020-10-06T20:18:00Z">
        <w:r w:rsidDel="00301151">
          <w:delText>Update:</w:delText>
        </w:r>
      </w:del>
    </w:p>
    <w:p w14:paraId="70DBF17B" w14:textId="3DF5D829" w:rsidR="007B77D0" w:rsidRDefault="00301151" w:rsidP="001C37AB">
      <w:ins w:id="785" w:author="Gary Sullivan" w:date="2020-10-06T20:18:00Z">
        <w:r>
          <w:rPr>
            <w:lang w:val="en-US"/>
          </w:rPr>
          <w:t>Relative to the most recent similar contribution, this document reported that t</w:t>
        </w:r>
      </w:ins>
      <w:del w:id="786" w:author="Gary Sullivan" w:date="2020-10-06T20:18:00Z">
        <w:r w:rsidR="007B77D0" w:rsidRPr="007B77D0" w:rsidDel="00301151">
          <w:rPr>
            <w:lang w:val="en-US"/>
          </w:rPr>
          <w:delText>T</w:delText>
        </w:r>
      </w:del>
      <w:r w:rsidR="007B77D0" w:rsidRPr="007B77D0">
        <w:rPr>
          <w:lang w:val="en-US"/>
        </w:rPr>
        <w:t xml:space="preserve">he Ultra HD Forum publishes a UHD service tracker at </w:t>
      </w:r>
      <w:hyperlink r:id="rId40" w:history="1">
        <w:r w:rsidR="007B77D0" w:rsidRPr="007B77D0">
          <w:rPr>
            <w:rStyle w:val="Hyperlink"/>
            <w:lang w:val="en-US"/>
          </w:rPr>
          <w:t>https://ultrahdforum.org/uhd-service-tracker/</w:t>
        </w:r>
      </w:hyperlink>
      <w:r w:rsidR="007B77D0" w:rsidRPr="007B77D0">
        <w:rPr>
          <w:lang w:val="en-US"/>
        </w:rPr>
        <w:t>, listing a large number of HEVC deployed services.</w:t>
      </w:r>
    </w:p>
    <w:p w14:paraId="332EAB84" w14:textId="47078253" w:rsidR="007B77D0" w:rsidDel="00301151" w:rsidRDefault="007B77D0" w:rsidP="001C37AB">
      <w:pPr>
        <w:rPr>
          <w:del w:id="787" w:author="Gary Sullivan" w:date="2020-10-06T20:19:00Z"/>
        </w:rPr>
      </w:pPr>
      <w:r>
        <w:t xml:space="preserve">The overwhelming majority of these </w:t>
      </w:r>
      <w:ins w:id="788" w:author="Gary Sullivan" w:date="2020-10-06T20:18:00Z">
        <w:r w:rsidR="00301151">
          <w:t>we</w:t>
        </w:r>
      </w:ins>
      <w:del w:id="789" w:author="Gary Sullivan" w:date="2020-10-06T20:18:00Z">
        <w:r w:rsidDel="00301151">
          <w:delText>a</w:delText>
        </w:r>
      </w:del>
      <w:r>
        <w:t>re reported to be using HEVC.</w:t>
      </w:r>
    </w:p>
    <w:p w14:paraId="4E724231" w14:textId="061F7443" w:rsidR="007B77D0" w:rsidDel="00301151" w:rsidRDefault="007B77D0" w:rsidP="001C37AB">
      <w:pPr>
        <w:rPr>
          <w:del w:id="790" w:author="Gary Sullivan" w:date="2020-10-06T20:19:00Z"/>
        </w:rPr>
      </w:pPr>
    </w:p>
    <w:p w14:paraId="20426EFC" w14:textId="77777777" w:rsidR="007B77D0" w:rsidRPr="001C37AB" w:rsidRDefault="007B77D0" w:rsidP="001C37AB"/>
    <w:p w14:paraId="29020C4E" w14:textId="46246AC8" w:rsidR="00A266F8" w:rsidRDefault="00A266F8" w:rsidP="002E447A">
      <w:pPr>
        <w:pStyle w:val="Heading2"/>
        <w:rPr>
          <w:lang w:val="en-CA"/>
        </w:rPr>
      </w:pPr>
      <w:r w:rsidRPr="00521C77">
        <w:rPr>
          <w:lang w:val="en-CA"/>
        </w:rPr>
        <w:t>Errata reports (</w:t>
      </w:r>
      <w:r w:rsidR="007B77D0">
        <w:rPr>
          <w:lang w:val="en-CA"/>
        </w:rPr>
        <w:t>1</w:t>
      </w:r>
      <w:r w:rsidRPr="00521C77">
        <w:rPr>
          <w:lang w:val="en-CA"/>
        </w:rPr>
        <w:t>)</w:t>
      </w:r>
    </w:p>
    <w:p w14:paraId="7D549614" w14:textId="4112BC2A" w:rsidR="0018355D" w:rsidRDefault="00D63FAC" w:rsidP="0018355D">
      <w:r>
        <w:t xml:space="preserve">See </w:t>
      </w:r>
      <w:r w:rsidR="001C37AB">
        <w:t xml:space="preserve">also </w:t>
      </w:r>
      <w:r>
        <w:t>the notes for the AHG report JCTVC-A</w:t>
      </w:r>
      <w:r w:rsidR="007D16BC">
        <w:t>N</w:t>
      </w:r>
      <w:r>
        <w:t>0002.</w:t>
      </w:r>
    </w:p>
    <w:p w14:paraId="7D5E5D6F" w14:textId="77777777" w:rsidR="005E79D8" w:rsidRPr="0032485F" w:rsidRDefault="00DC2461" w:rsidP="005E79D8">
      <w:pPr>
        <w:pStyle w:val="Heading9"/>
        <w:rPr>
          <w:rFonts w:eastAsia="Times New Roman"/>
          <w:szCs w:val="24"/>
        </w:rPr>
      </w:pPr>
      <w:hyperlink r:id="rId41" w:history="1">
        <w:r w:rsidR="005E79D8" w:rsidRPr="0032485F">
          <w:rPr>
            <w:rFonts w:eastAsia="Times New Roman"/>
            <w:color w:val="0000FF"/>
            <w:szCs w:val="24"/>
            <w:u w:val="single"/>
            <w:lang w:val="en-CA"/>
          </w:rPr>
          <w:t>JCTVC-AN0024</w:t>
        </w:r>
      </w:hyperlink>
      <w:r w:rsidR="005E79D8" w:rsidRPr="0032485F">
        <w:rPr>
          <w:rFonts w:eastAsia="Times New Roman"/>
          <w:szCs w:val="24"/>
          <w:lang w:val="en-CA"/>
        </w:rPr>
        <w:t xml:space="preserve"> Some HEVC and AVC errata items [Y.-K. Wang (</w:t>
      </w:r>
      <w:proofErr w:type="spellStart"/>
      <w:r w:rsidR="005E79D8" w:rsidRPr="0032485F">
        <w:rPr>
          <w:rFonts w:eastAsia="Times New Roman"/>
          <w:szCs w:val="24"/>
          <w:lang w:val="en-CA"/>
        </w:rPr>
        <w:t>Bytedance</w:t>
      </w:r>
      <w:proofErr w:type="spellEnd"/>
      <w:r w:rsidR="005E79D8" w:rsidRPr="0032485F">
        <w:rPr>
          <w:rFonts w:eastAsia="Times New Roman"/>
          <w:szCs w:val="24"/>
          <w:lang w:val="en-CA"/>
        </w:rPr>
        <w:t>)]</w:t>
      </w:r>
      <w:r w:rsidR="005E79D8">
        <w:rPr>
          <w:rFonts w:eastAsia="Times New Roman"/>
          <w:szCs w:val="24"/>
          <w:lang w:val="en-CA"/>
        </w:rPr>
        <w:t xml:space="preserve"> [late]</w:t>
      </w:r>
    </w:p>
    <w:p w14:paraId="356EA100" w14:textId="6BB15342" w:rsidR="00595BDB" w:rsidRDefault="00301151" w:rsidP="00595BDB">
      <w:pPr>
        <w:rPr>
          <w:ins w:id="791" w:author="Gary Sullivan" w:date="2020-10-06T20:20:00Z"/>
          <w:lang w:val="en-US"/>
        </w:rPr>
      </w:pPr>
      <w:ins w:id="792" w:author="Gary Sullivan" w:date="2020-10-06T20:19:00Z">
        <w:r>
          <w:rPr>
            <w:lang w:val="en-US"/>
          </w:rPr>
          <w:t xml:space="preserve">This contribution was </w:t>
        </w:r>
      </w:ins>
      <w:del w:id="793" w:author="Gary Sullivan" w:date="2020-10-06T20:19:00Z">
        <w:r w:rsidR="00595BDB" w:rsidDel="00301151">
          <w:rPr>
            <w:lang w:val="en-US"/>
          </w:rPr>
          <w:delText xml:space="preserve">Corrigendum input. </w:delText>
        </w:r>
      </w:del>
      <w:ins w:id="794" w:author="Gary Sullivan" w:date="2020-10-06T20:19:00Z">
        <w:r>
          <w:rPr>
            <w:lang w:val="en-US"/>
          </w:rPr>
          <w:t>d</w:t>
        </w:r>
      </w:ins>
      <w:del w:id="795" w:author="Gary Sullivan" w:date="2020-10-06T20:19:00Z">
        <w:r w:rsidR="00595BDB" w:rsidDel="00301151">
          <w:rPr>
            <w:lang w:val="en-US"/>
          </w:rPr>
          <w:delText>D</w:delText>
        </w:r>
      </w:del>
      <w:r w:rsidR="00595BDB">
        <w:rPr>
          <w:lang w:val="en-US"/>
        </w:rPr>
        <w:t xml:space="preserve">iscussed </w:t>
      </w:r>
      <w:ins w:id="796" w:author="Gary Sullivan" w:date="2020-10-06T20:19:00Z">
        <w:r>
          <w:rPr>
            <w:lang w:val="en-US"/>
          </w:rPr>
          <w:t>a</w:t>
        </w:r>
      </w:ins>
      <w:ins w:id="797" w:author="Gary Sullivan" w:date="2020-10-06T20:20:00Z">
        <w:r>
          <w:rPr>
            <w:lang w:val="en-US"/>
          </w:rPr>
          <w:t xml:space="preserve">t </w:t>
        </w:r>
      </w:ins>
      <w:r w:rsidR="00595BDB">
        <w:rPr>
          <w:lang w:val="en-US"/>
        </w:rPr>
        <w:t>2155 on 24 June (</w:t>
      </w:r>
      <w:ins w:id="798" w:author="Gary Sullivan" w:date="2020-10-06T20:20:00Z">
        <w:r>
          <w:rPr>
            <w:lang w:val="en-US"/>
          </w:rPr>
          <w:t xml:space="preserve">chaired by </w:t>
        </w:r>
      </w:ins>
      <w:r w:rsidR="00595BDB">
        <w:rPr>
          <w:lang w:val="en-US"/>
        </w:rPr>
        <w:t>GJS &amp; JRO)</w:t>
      </w:r>
      <w:ins w:id="799" w:author="Gary Sullivan" w:date="2020-10-06T20:20:00Z">
        <w:r>
          <w:rPr>
            <w:lang w:val="en-US"/>
          </w:rPr>
          <w:t>.</w:t>
        </w:r>
      </w:ins>
    </w:p>
    <w:p w14:paraId="0CD3EF4F" w14:textId="6B9572F2" w:rsidR="00301151" w:rsidDel="00301151" w:rsidRDefault="00301151" w:rsidP="00595BDB">
      <w:pPr>
        <w:rPr>
          <w:del w:id="800" w:author="Gary Sullivan" w:date="2020-10-06T20:21:00Z"/>
          <w:lang w:val="en-US"/>
        </w:rPr>
      </w:pPr>
    </w:p>
    <w:p w14:paraId="1426A60B" w14:textId="657405D2" w:rsidR="00595BDB" w:rsidDel="00301151" w:rsidRDefault="00595BDB" w:rsidP="00595BDB">
      <w:pPr>
        <w:rPr>
          <w:del w:id="801" w:author="Gary Sullivan" w:date="2020-10-06T20:20:00Z"/>
          <w:lang w:val="en-US"/>
        </w:rPr>
      </w:pPr>
      <w:del w:id="802" w:author="Gary Sullivan" w:date="2020-10-06T20:20:00Z">
        <w:r w:rsidDel="00301151">
          <w:rPr>
            <w:lang w:val="en-US"/>
          </w:rPr>
          <w:delText>t</w:delText>
        </w:r>
      </w:del>
      <w:ins w:id="803" w:author="Gary Sullivan" w:date="2020-10-06T20:20:00Z">
        <w:r w:rsidR="00301151">
          <w:rPr>
            <w:lang w:val="en-US"/>
          </w:rPr>
          <w:t>T</w:t>
        </w:r>
      </w:ins>
      <w:r>
        <w:rPr>
          <w:lang w:val="en-US"/>
        </w:rPr>
        <w:t xml:space="preserve">hese </w:t>
      </w:r>
      <w:ins w:id="804" w:author="Gary Sullivan" w:date="2020-10-06T20:20:00Z">
        <w:r w:rsidR="00301151">
          <w:rPr>
            <w:lang w:val="en-US"/>
          </w:rPr>
          <w:t>we</w:t>
        </w:r>
      </w:ins>
      <w:del w:id="805" w:author="Gary Sullivan" w:date="2020-10-06T20:20:00Z">
        <w:r w:rsidDel="00301151">
          <w:rPr>
            <w:lang w:val="en-US"/>
          </w:rPr>
          <w:delText>a</w:delText>
        </w:r>
      </w:del>
      <w:r>
        <w:rPr>
          <w:lang w:val="en-US"/>
        </w:rPr>
        <w:t xml:space="preserve">re </w:t>
      </w:r>
      <w:del w:id="806" w:author="Gary Sullivan" w:date="2020-10-06T20:20:00Z">
        <w:r w:rsidDel="00301151">
          <w:rPr>
            <w:lang w:val="en-US"/>
          </w:rPr>
          <w:delText xml:space="preserve">to be checked </w:delText>
        </w:r>
      </w:del>
      <w:ins w:id="807" w:author="Gary Sullivan" w:date="2020-10-06T20:20:00Z">
        <w:r w:rsidR="00301151">
          <w:rPr>
            <w:lang w:val="en-US"/>
          </w:rPr>
          <w:t xml:space="preserve">requested to be studied </w:t>
        </w:r>
      </w:ins>
      <w:proofErr w:type="gramStart"/>
      <w:r>
        <w:rPr>
          <w:lang w:val="en-US"/>
        </w:rPr>
        <w:t>in side</w:t>
      </w:r>
      <w:proofErr w:type="gramEnd"/>
      <w:r>
        <w:rPr>
          <w:lang w:val="en-US"/>
        </w:rPr>
        <w:t xml:space="preserve"> activity and potentially included in outputs.</w:t>
      </w:r>
    </w:p>
    <w:p w14:paraId="4629965A" w14:textId="5AB235EF" w:rsidR="00595BDB" w:rsidRDefault="00595BDB" w:rsidP="00595BDB">
      <w:pPr>
        <w:rPr>
          <w:lang w:val="en-US"/>
        </w:rPr>
      </w:pPr>
    </w:p>
    <w:p w14:paraId="01CBFBED" w14:textId="5E0668BA" w:rsidR="004E05C4" w:rsidDel="00301151" w:rsidRDefault="004E05C4" w:rsidP="00301151">
      <w:pPr>
        <w:rPr>
          <w:del w:id="808" w:author="Gary Sullivan" w:date="2020-10-06T20:24:00Z"/>
          <w:lang w:val="en-US"/>
        </w:rPr>
      </w:pPr>
      <w:r w:rsidRPr="004E05C4">
        <w:rPr>
          <w:lang w:val="en-US"/>
        </w:rPr>
        <w:t>This contribution reports some errata items for HEVC and AVC.</w:t>
      </w:r>
    </w:p>
    <w:p w14:paraId="6B72D9A0" w14:textId="3013B8EA" w:rsidR="004E05C4" w:rsidRDefault="004E05C4" w:rsidP="00301151">
      <w:pPr>
        <w:rPr>
          <w:lang w:val="en-US"/>
        </w:rPr>
      </w:pPr>
    </w:p>
    <w:p w14:paraId="2E18DA7B" w14:textId="47B67E73" w:rsidR="004E05C4" w:rsidRPr="004E05C4" w:rsidRDefault="00301151" w:rsidP="00301151">
      <w:pPr>
        <w:rPr>
          <w:lang w:val="en-US"/>
        </w:rPr>
        <w:pPrChange w:id="809" w:author="Gary Sullivan" w:date="2020-10-06T20:22:00Z">
          <w:pPr/>
        </w:pPrChange>
      </w:pPr>
      <w:ins w:id="810" w:author="Gary Sullivan" w:date="2020-10-06T20:21:00Z">
        <w:r>
          <w:rPr>
            <w:lang w:val="en-US"/>
          </w:rPr>
          <w:t xml:space="preserve">For </w:t>
        </w:r>
      </w:ins>
      <w:r w:rsidR="004E05C4" w:rsidRPr="004E05C4">
        <w:rPr>
          <w:lang w:val="en-US"/>
        </w:rPr>
        <w:t>HEVC, for both the ITU-T and the ISO texts:</w:t>
      </w:r>
    </w:p>
    <w:p w14:paraId="10C711D0" w14:textId="2CB3360B" w:rsidR="004E05C4" w:rsidRPr="00301151"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rPr>
          <w:rFonts w:eastAsiaTheme="minorEastAsia"/>
          <w:szCs w:val="22"/>
          <w:lang w:val="en-US" w:eastAsia="zh-CN"/>
          <w:rPrChange w:id="811" w:author="Gary Sullivan" w:date="2020-10-06T20:22:00Z">
            <w:rPr>
              <w:rFonts w:eastAsiaTheme="minorEastAsia"/>
              <w:sz w:val="20"/>
              <w:lang w:val="en-US" w:eastAsia="zh-CN"/>
            </w:rPr>
          </w:rPrChange>
        </w:rPr>
        <w:pPrChange w:id="812"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line="259" w:lineRule="auto"/>
            <w:ind w:left="360" w:hanging="360"/>
            <w:jc w:val="both"/>
            <w:textAlignment w:val="auto"/>
          </w:pPr>
        </w:pPrChange>
      </w:pPr>
      <w:r w:rsidRPr="00301151">
        <w:rPr>
          <w:rFonts w:eastAsiaTheme="minorEastAsia"/>
          <w:szCs w:val="22"/>
          <w:lang w:val="en-US" w:eastAsia="zh-CN"/>
          <w:rPrChange w:id="813" w:author="Gary Sullivan" w:date="2020-10-06T20:22:00Z">
            <w:rPr>
              <w:rFonts w:eastAsiaTheme="minorEastAsia"/>
              <w:sz w:val="20"/>
              <w:lang w:val="en-US" w:eastAsia="zh-CN"/>
            </w:rPr>
          </w:rPrChange>
        </w:rPr>
        <w:t>The semantics of the deblocking disable flag in the PPS should be updated to better reflect the behavio</w:t>
      </w:r>
      <w:r w:rsidR="00390A95" w:rsidRPr="00301151">
        <w:rPr>
          <w:rFonts w:eastAsiaTheme="minorEastAsia"/>
          <w:szCs w:val="22"/>
          <w:lang w:val="en-US" w:eastAsia="zh-CN"/>
          <w:rPrChange w:id="814" w:author="Gary Sullivan" w:date="2020-10-06T20:22:00Z">
            <w:rPr>
              <w:rFonts w:eastAsiaTheme="minorEastAsia"/>
              <w:sz w:val="20"/>
              <w:lang w:val="en-US" w:eastAsia="zh-CN"/>
            </w:rPr>
          </w:rPrChange>
        </w:rPr>
        <w:t>u</w:t>
      </w:r>
      <w:r w:rsidRPr="00301151">
        <w:rPr>
          <w:rFonts w:eastAsiaTheme="minorEastAsia"/>
          <w:szCs w:val="22"/>
          <w:lang w:val="en-US" w:eastAsia="zh-CN"/>
          <w:rPrChange w:id="815" w:author="Gary Sullivan" w:date="2020-10-06T20:22:00Z">
            <w:rPr>
              <w:rFonts w:eastAsiaTheme="minorEastAsia"/>
              <w:sz w:val="20"/>
              <w:lang w:val="en-US" w:eastAsia="zh-CN"/>
            </w:rPr>
          </w:rPrChange>
        </w:rPr>
        <w:t>r.</w:t>
      </w:r>
    </w:p>
    <w:p w14:paraId="400314CE" w14:textId="77777777" w:rsidR="004E05C4" w:rsidRPr="00301151"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rPr>
          <w:rFonts w:eastAsiaTheme="minorEastAsia"/>
          <w:szCs w:val="22"/>
          <w:lang w:val="en-US" w:eastAsia="zh-CN"/>
          <w:rPrChange w:id="816" w:author="Gary Sullivan" w:date="2020-10-06T20:22:00Z">
            <w:rPr>
              <w:rFonts w:eastAsiaTheme="minorEastAsia"/>
              <w:sz w:val="20"/>
              <w:lang w:val="en-US" w:eastAsia="zh-CN"/>
            </w:rPr>
          </w:rPrChange>
        </w:rPr>
        <w:pPrChange w:id="817"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line="259" w:lineRule="auto"/>
            <w:ind w:left="360" w:hanging="360"/>
            <w:jc w:val="both"/>
            <w:textAlignment w:val="auto"/>
          </w:pPr>
        </w:pPrChange>
      </w:pPr>
      <w:r w:rsidRPr="00301151">
        <w:rPr>
          <w:rFonts w:eastAsiaTheme="minorEastAsia"/>
          <w:szCs w:val="22"/>
          <w:lang w:val="en-US" w:eastAsia="zh-CN"/>
          <w:rPrChange w:id="818" w:author="Gary Sullivan" w:date="2020-10-06T20:22:00Z">
            <w:rPr>
              <w:rFonts w:eastAsiaTheme="minorEastAsia"/>
              <w:sz w:val="20"/>
              <w:lang w:val="en-US" w:eastAsia="zh-CN"/>
            </w:rPr>
          </w:rPrChange>
        </w:rPr>
        <w:t xml:space="preserve">Corresponding to the following changes to VVC, an errata report for AVC and HEVC, to change the </w:t>
      </w:r>
      <w:proofErr w:type="spellStart"/>
      <w:r w:rsidRPr="00301151">
        <w:rPr>
          <w:rFonts w:eastAsiaTheme="minorEastAsia"/>
          <w:szCs w:val="22"/>
          <w:lang w:val="en-US" w:eastAsia="zh-CN"/>
          <w:rPrChange w:id="819" w:author="Gary Sullivan" w:date="2020-10-06T20:22:00Z">
            <w:rPr>
              <w:rFonts w:eastAsiaTheme="minorEastAsia"/>
              <w:sz w:val="20"/>
              <w:lang w:val="en-US" w:eastAsia="zh-CN"/>
            </w:rPr>
          </w:rPrChange>
        </w:rPr>
        <w:t>MinCr</w:t>
      </w:r>
      <w:proofErr w:type="spellEnd"/>
      <w:r w:rsidRPr="00301151">
        <w:rPr>
          <w:rFonts w:eastAsiaTheme="minorEastAsia"/>
          <w:szCs w:val="22"/>
          <w:lang w:val="en-US" w:eastAsia="zh-CN"/>
          <w:rPrChange w:id="820" w:author="Gary Sullivan" w:date="2020-10-06T20:22:00Z">
            <w:rPr>
              <w:rFonts w:eastAsiaTheme="minorEastAsia"/>
              <w:sz w:val="20"/>
              <w:lang w:val="en-US" w:eastAsia="zh-CN"/>
            </w:rPr>
          </w:rPrChange>
        </w:rPr>
        <w:t xml:space="preserve"> limit to be derived from the CPB size limit or add a note for cases where the CPB size imposes a tighter limit than the </w:t>
      </w:r>
      <w:proofErr w:type="spellStart"/>
      <w:r w:rsidRPr="00301151">
        <w:rPr>
          <w:rFonts w:eastAsiaTheme="minorEastAsia"/>
          <w:szCs w:val="22"/>
          <w:lang w:val="en-US" w:eastAsia="zh-CN"/>
          <w:rPrChange w:id="821" w:author="Gary Sullivan" w:date="2020-10-06T20:22:00Z">
            <w:rPr>
              <w:rFonts w:eastAsiaTheme="minorEastAsia"/>
              <w:sz w:val="20"/>
              <w:lang w:val="en-US" w:eastAsia="zh-CN"/>
            </w:rPr>
          </w:rPrChange>
        </w:rPr>
        <w:t>MinCr</w:t>
      </w:r>
      <w:proofErr w:type="spellEnd"/>
      <w:r w:rsidRPr="00301151">
        <w:rPr>
          <w:rFonts w:eastAsiaTheme="minorEastAsia"/>
          <w:szCs w:val="22"/>
          <w:lang w:val="en-US" w:eastAsia="zh-CN"/>
          <w:rPrChange w:id="822" w:author="Gary Sullivan" w:date="2020-10-06T20:22:00Z">
            <w:rPr>
              <w:rFonts w:eastAsiaTheme="minorEastAsia"/>
              <w:sz w:val="20"/>
              <w:lang w:val="en-US" w:eastAsia="zh-CN"/>
            </w:rPr>
          </w:rPrChange>
        </w:rPr>
        <w:t xml:space="preserve"> does:</w:t>
      </w:r>
    </w:p>
    <w:p w14:paraId="5141FE2C" w14:textId="04FF9AEB" w:rsidR="004E05C4" w:rsidRPr="00301151" w:rsidRDefault="004E05C4" w:rsidP="00301151">
      <w:pPr>
        <w:tabs>
          <w:tab w:val="clear" w:pos="360"/>
          <w:tab w:val="clear" w:pos="720"/>
          <w:tab w:val="clear" w:pos="1080"/>
          <w:tab w:val="clear" w:pos="1440"/>
        </w:tabs>
        <w:overflowPunct/>
        <w:autoSpaceDE/>
        <w:autoSpaceDN/>
        <w:adjustRightInd/>
        <w:ind w:left="360"/>
        <w:jc w:val="both"/>
        <w:textAlignment w:val="auto"/>
        <w:rPr>
          <w:rFonts w:eastAsiaTheme="minorEastAsia"/>
          <w:szCs w:val="22"/>
          <w:lang w:val="en-US" w:eastAsia="zh-CN"/>
          <w:rPrChange w:id="823" w:author="Gary Sullivan" w:date="2020-10-06T20:22:00Z">
            <w:rPr>
              <w:rFonts w:eastAsiaTheme="minorEastAsia"/>
              <w:sz w:val="20"/>
              <w:lang w:val="en-US" w:eastAsia="zh-CN"/>
            </w:rPr>
          </w:rPrChange>
        </w:rPr>
        <w:pPrChange w:id="824" w:author="Gary Sullivan" w:date="2020-10-06T20:23:00Z">
          <w:pPr>
            <w:tabs>
              <w:tab w:val="clear" w:pos="360"/>
              <w:tab w:val="clear" w:pos="720"/>
              <w:tab w:val="clear" w:pos="1080"/>
              <w:tab w:val="clear" w:pos="1440"/>
            </w:tabs>
            <w:overflowPunct/>
            <w:autoSpaceDE/>
            <w:autoSpaceDN/>
            <w:adjustRightInd/>
            <w:spacing w:line="259" w:lineRule="auto"/>
            <w:ind w:left="1440"/>
            <w:contextualSpacing/>
            <w:jc w:val="both"/>
            <w:textAlignment w:val="auto"/>
          </w:pPr>
        </w:pPrChange>
      </w:pPr>
      <w:proofErr w:type="spellStart"/>
      <w:r w:rsidRPr="00301151">
        <w:rPr>
          <w:rFonts w:eastAsiaTheme="minorEastAsia"/>
          <w:szCs w:val="22"/>
          <w:lang w:val="en-US" w:eastAsia="zh-CN"/>
          <w:rPrChange w:id="825" w:author="Gary Sullivan" w:date="2020-10-06T20:22:00Z">
            <w:rPr>
              <w:rFonts w:eastAsiaTheme="minorEastAsia"/>
              <w:sz w:val="20"/>
              <w:lang w:val="en-US" w:eastAsia="zh-CN"/>
            </w:rPr>
          </w:rPrChange>
        </w:rPr>
        <w:t>MaxCPB</w:t>
      </w:r>
      <w:proofErr w:type="spellEnd"/>
      <w:r w:rsidRPr="00301151">
        <w:rPr>
          <w:rFonts w:eastAsiaTheme="minorEastAsia"/>
          <w:szCs w:val="22"/>
          <w:lang w:val="en-US" w:eastAsia="zh-CN"/>
          <w:rPrChange w:id="826" w:author="Gary Sullivan" w:date="2020-10-06T20:22:00Z">
            <w:rPr>
              <w:rFonts w:eastAsiaTheme="minorEastAsia"/>
              <w:sz w:val="20"/>
              <w:lang w:val="en-US" w:eastAsia="zh-CN"/>
            </w:rPr>
          </w:rPrChange>
        </w:rPr>
        <w:t xml:space="preserve"> = 80</w:t>
      </w:r>
      <w:r w:rsidR="00390A95" w:rsidRPr="00301151">
        <w:rPr>
          <w:rFonts w:eastAsiaTheme="minorEastAsia"/>
          <w:szCs w:val="22"/>
          <w:lang w:val="en-US" w:eastAsia="zh-CN"/>
          <w:rPrChange w:id="827" w:author="Gary Sullivan" w:date="2020-10-06T20:22:00Z">
            <w:rPr>
              <w:rFonts w:eastAsiaTheme="minorEastAsia"/>
              <w:sz w:val="20"/>
              <w:lang w:val="en-US" w:eastAsia="zh-CN"/>
            </w:rPr>
          </w:rPrChange>
        </w:rPr>
        <w:t> </w:t>
      </w:r>
      <w:r w:rsidRPr="00301151">
        <w:rPr>
          <w:rFonts w:eastAsiaTheme="minorEastAsia"/>
          <w:szCs w:val="22"/>
          <w:lang w:val="en-US" w:eastAsia="zh-CN"/>
          <w:rPrChange w:id="828" w:author="Gary Sullivan" w:date="2020-10-06T20:22:00Z">
            <w:rPr>
              <w:rFonts w:eastAsiaTheme="minorEastAsia"/>
              <w:sz w:val="20"/>
              <w:lang w:val="en-US" w:eastAsia="zh-CN"/>
            </w:rPr>
          </w:rPrChange>
        </w:rPr>
        <w:t>000 for level 6, 120</w:t>
      </w:r>
      <w:r w:rsidR="00390A95" w:rsidRPr="00301151">
        <w:rPr>
          <w:rFonts w:eastAsiaTheme="minorEastAsia"/>
          <w:szCs w:val="22"/>
          <w:lang w:val="en-US" w:eastAsia="zh-CN"/>
          <w:rPrChange w:id="829" w:author="Gary Sullivan" w:date="2020-10-06T20:22:00Z">
            <w:rPr>
              <w:rFonts w:eastAsiaTheme="minorEastAsia"/>
              <w:sz w:val="20"/>
              <w:lang w:val="en-US" w:eastAsia="zh-CN"/>
            </w:rPr>
          </w:rPrChange>
        </w:rPr>
        <w:t> </w:t>
      </w:r>
      <w:r w:rsidRPr="00301151">
        <w:rPr>
          <w:rFonts w:eastAsiaTheme="minorEastAsia"/>
          <w:szCs w:val="22"/>
          <w:lang w:val="en-US" w:eastAsia="zh-CN"/>
          <w:rPrChange w:id="830" w:author="Gary Sullivan" w:date="2020-10-06T20:22:00Z">
            <w:rPr>
              <w:rFonts w:eastAsiaTheme="minorEastAsia"/>
              <w:sz w:val="20"/>
              <w:lang w:val="en-US" w:eastAsia="zh-CN"/>
            </w:rPr>
          </w:rPrChange>
        </w:rPr>
        <w:t>000 for level 6.1, 180</w:t>
      </w:r>
      <w:r w:rsidR="00390A95" w:rsidRPr="00301151">
        <w:rPr>
          <w:rFonts w:eastAsiaTheme="minorEastAsia"/>
          <w:szCs w:val="22"/>
          <w:lang w:val="en-US" w:eastAsia="zh-CN"/>
          <w:rPrChange w:id="831" w:author="Gary Sullivan" w:date="2020-10-06T20:22:00Z">
            <w:rPr>
              <w:rFonts w:eastAsiaTheme="minorEastAsia"/>
              <w:sz w:val="20"/>
              <w:lang w:val="en-US" w:eastAsia="zh-CN"/>
            </w:rPr>
          </w:rPrChange>
        </w:rPr>
        <w:t> </w:t>
      </w:r>
      <w:r w:rsidRPr="00301151">
        <w:rPr>
          <w:rFonts w:eastAsiaTheme="minorEastAsia"/>
          <w:szCs w:val="22"/>
          <w:lang w:val="en-US" w:eastAsia="zh-CN"/>
          <w:rPrChange w:id="832" w:author="Gary Sullivan" w:date="2020-10-06T20:22:00Z">
            <w:rPr>
              <w:rFonts w:eastAsiaTheme="minorEastAsia"/>
              <w:sz w:val="20"/>
              <w:lang w:val="en-US" w:eastAsia="zh-CN"/>
            </w:rPr>
          </w:rPrChange>
        </w:rPr>
        <w:t xml:space="preserve">000 for level 6.2, and change </w:t>
      </w:r>
      <w:proofErr w:type="spellStart"/>
      <w:r w:rsidRPr="00301151">
        <w:rPr>
          <w:rFonts w:eastAsiaTheme="minorEastAsia"/>
          <w:szCs w:val="22"/>
          <w:lang w:val="en-US" w:eastAsia="zh-CN"/>
          <w:rPrChange w:id="833" w:author="Gary Sullivan" w:date="2020-10-06T20:22:00Z">
            <w:rPr>
              <w:rFonts w:eastAsiaTheme="minorEastAsia"/>
              <w:sz w:val="20"/>
              <w:lang w:val="en-US" w:eastAsia="zh-CN"/>
            </w:rPr>
          </w:rPrChange>
        </w:rPr>
        <w:t>MinCrScaleFactor</w:t>
      </w:r>
      <w:proofErr w:type="spellEnd"/>
      <w:r w:rsidRPr="00301151">
        <w:rPr>
          <w:rFonts w:eastAsiaTheme="minorEastAsia"/>
          <w:szCs w:val="22"/>
          <w:lang w:val="en-US" w:eastAsia="zh-CN"/>
          <w:rPrChange w:id="834" w:author="Gary Sullivan" w:date="2020-10-06T20:22:00Z">
            <w:rPr>
              <w:rFonts w:eastAsiaTheme="minorEastAsia"/>
              <w:sz w:val="20"/>
              <w:lang w:val="en-US" w:eastAsia="zh-CN"/>
            </w:rPr>
          </w:rPrChange>
        </w:rPr>
        <w:t xml:space="preserve"> for the 4:4:4 profile to 0.75, and change </w:t>
      </w:r>
      <w:proofErr w:type="spellStart"/>
      <w:r w:rsidRPr="00301151">
        <w:rPr>
          <w:rFonts w:eastAsiaTheme="minorEastAsia"/>
          <w:szCs w:val="22"/>
          <w:lang w:val="en-US" w:eastAsia="zh-CN"/>
          <w:rPrChange w:id="835" w:author="Gary Sullivan" w:date="2020-10-06T20:22:00Z">
            <w:rPr>
              <w:rFonts w:eastAsiaTheme="minorEastAsia"/>
              <w:sz w:val="20"/>
              <w:lang w:val="en-US" w:eastAsia="zh-CN"/>
            </w:rPr>
          </w:rPrChange>
        </w:rPr>
        <w:t>MinCrBase</w:t>
      </w:r>
      <w:proofErr w:type="spellEnd"/>
      <w:r w:rsidRPr="00301151">
        <w:rPr>
          <w:rFonts w:eastAsiaTheme="minorEastAsia"/>
          <w:szCs w:val="22"/>
          <w:lang w:val="en-US" w:eastAsia="zh-CN"/>
          <w:rPrChange w:id="836" w:author="Gary Sullivan" w:date="2020-10-06T20:22:00Z">
            <w:rPr>
              <w:rFonts w:eastAsiaTheme="minorEastAsia"/>
              <w:sz w:val="20"/>
              <w:lang w:val="en-US" w:eastAsia="zh-CN"/>
            </w:rPr>
          </w:rPrChange>
        </w:rPr>
        <w:t xml:space="preserve"> to 8 for level 6.2.</w:t>
      </w:r>
    </w:p>
    <w:p w14:paraId="6BC0C7EE" w14:textId="77777777" w:rsidR="004E05C4" w:rsidRPr="00301151"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rPr>
          <w:rFonts w:eastAsiaTheme="minorEastAsia"/>
          <w:szCs w:val="22"/>
          <w:lang w:val="en-US" w:eastAsia="zh-CN"/>
          <w:rPrChange w:id="837" w:author="Gary Sullivan" w:date="2020-10-06T20:22:00Z">
            <w:rPr>
              <w:rFonts w:eastAsiaTheme="minorEastAsia"/>
              <w:sz w:val="20"/>
              <w:lang w:val="en-US" w:eastAsia="zh-CN"/>
            </w:rPr>
          </w:rPrChange>
        </w:rPr>
        <w:pPrChange w:id="838"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line="259" w:lineRule="auto"/>
            <w:ind w:left="360" w:hanging="360"/>
            <w:jc w:val="both"/>
            <w:textAlignment w:val="auto"/>
          </w:pPr>
        </w:pPrChange>
      </w:pPr>
      <w:r w:rsidRPr="00301151">
        <w:rPr>
          <w:rFonts w:eastAsiaTheme="minorEastAsia"/>
          <w:szCs w:val="22"/>
          <w:lang w:val="en-US" w:eastAsia="zh-CN"/>
          <w:rPrChange w:id="839" w:author="Gary Sullivan" w:date="2020-10-06T20:22:00Z">
            <w:rPr>
              <w:rFonts w:eastAsiaTheme="minorEastAsia"/>
              <w:sz w:val="20"/>
              <w:lang w:val="en-US" w:eastAsia="zh-CN"/>
            </w:rPr>
          </w:rPrChange>
        </w:rPr>
        <w:t>The following two bullet items on non-scalable-nested BP/PT/DUI SEI messages should be changed as shown below:</w:t>
      </w:r>
    </w:p>
    <w:p w14:paraId="5DC2EF85" w14:textId="77777777" w:rsidR="004E05C4" w:rsidRPr="004E05C4" w:rsidRDefault="004E05C4" w:rsidP="00301151">
      <w:pPr>
        <w:tabs>
          <w:tab w:val="clear" w:pos="360"/>
          <w:tab w:val="clear" w:pos="720"/>
          <w:tab w:val="clear" w:pos="1080"/>
          <w:tab w:val="clear" w:pos="1440"/>
          <w:tab w:val="left" w:pos="794"/>
          <w:tab w:val="left" w:pos="1191"/>
          <w:tab w:val="left" w:pos="1588"/>
          <w:tab w:val="left" w:pos="1985"/>
        </w:tabs>
        <w:ind w:left="763" w:hanging="403"/>
        <w:jc w:val="both"/>
        <w:rPr>
          <w:noProof/>
          <w:sz w:val="20"/>
          <w:lang w:val="en-GB"/>
        </w:rPr>
        <w:pPrChange w:id="840" w:author="Gary Sullivan" w:date="2020-10-06T20:23:00Z">
          <w:pPr>
            <w:tabs>
              <w:tab w:val="clear" w:pos="360"/>
              <w:tab w:val="clear" w:pos="720"/>
              <w:tab w:val="clear" w:pos="1080"/>
              <w:tab w:val="clear" w:pos="1440"/>
              <w:tab w:val="left" w:pos="794"/>
              <w:tab w:val="left" w:pos="1191"/>
              <w:tab w:val="left" w:pos="1588"/>
              <w:tab w:val="left" w:pos="1985"/>
            </w:tabs>
            <w:ind w:left="1123" w:hanging="403"/>
            <w:jc w:val="both"/>
          </w:pPr>
        </w:pPrChange>
      </w:pPr>
      <w:r w:rsidRPr="004E05C4">
        <w:rPr>
          <w:noProof/>
          <w:sz w:val="20"/>
          <w:lang w:val="en-GB"/>
        </w:rPr>
        <w:t>–</w:t>
      </w:r>
      <w:r w:rsidRPr="004E05C4">
        <w:rPr>
          <w:noProof/>
          <w:sz w:val="20"/>
          <w:lang w:val="en-GB"/>
        </w:rPr>
        <w:tab/>
        <w:t xml:space="preserve">For a non-scalable-nested SEI message, when payloadType is equal to 0 (buffering period) or 130 (decoding unit information), the non-scalable-nested SEI message applies to the operation point that has OpTid </w:t>
      </w:r>
      <w:r w:rsidRPr="004E05C4">
        <w:rPr>
          <w:noProof/>
          <w:sz w:val="20"/>
          <w:lang w:val="en-GB" w:eastAsia="ko-KR"/>
        </w:rPr>
        <w:t xml:space="preserve">equal to the greatest value of nuh_temporal_id_plus1 among all VCL NAL units in the bitstream, </w:t>
      </w:r>
      <w:r w:rsidRPr="004E05C4">
        <w:rPr>
          <w:strike/>
          <w:noProof/>
          <w:color w:val="FF0000"/>
          <w:sz w:val="20"/>
          <w:highlight w:val="yellow"/>
          <w:lang w:val="en-GB" w:eastAsia="ko-KR"/>
        </w:rPr>
        <w:t>and that</w:t>
      </w:r>
      <w:r w:rsidRPr="004E05C4">
        <w:rPr>
          <w:noProof/>
          <w:color w:val="FF0000"/>
          <w:sz w:val="20"/>
          <w:lang w:val="en-GB" w:eastAsia="ko-KR"/>
        </w:rPr>
        <w:t xml:space="preserve"> </w:t>
      </w:r>
      <w:r w:rsidRPr="004E05C4">
        <w:rPr>
          <w:noProof/>
          <w:sz w:val="20"/>
          <w:lang w:val="en-GB" w:eastAsia="ko-KR"/>
        </w:rPr>
        <w:t xml:space="preserve">has </w:t>
      </w:r>
      <w:r w:rsidRPr="004E05C4">
        <w:rPr>
          <w:bCs/>
          <w:noProof/>
          <w:sz w:val="20"/>
          <w:szCs w:val="22"/>
          <w:lang w:val="en-GB"/>
        </w:rPr>
        <w:t xml:space="preserve">OpLayerIdList </w:t>
      </w:r>
      <w:r w:rsidRPr="004E05C4">
        <w:rPr>
          <w:noProof/>
          <w:sz w:val="20"/>
          <w:lang w:val="en-GB" w:eastAsia="ko-KR"/>
        </w:rPr>
        <w:t>containing all values of nuh_layer_id in all VCL units in the bitstream</w:t>
      </w:r>
      <w:r w:rsidRPr="004E05C4">
        <w:rPr>
          <w:noProof/>
          <w:sz w:val="20"/>
          <w:highlight w:val="green"/>
          <w:lang w:val="en-GB" w:eastAsia="ko-KR"/>
        </w:rPr>
        <w:t>, and has only the base layer as the output layer</w:t>
      </w:r>
      <w:r w:rsidRPr="004E05C4">
        <w:rPr>
          <w:noProof/>
          <w:sz w:val="20"/>
          <w:lang w:val="en-GB"/>
        </w:rPr>
        <w:t>.</w:t>
      </w:r>
    </w:p>
    <w:p w14:paraId="1A6B971D" w14:textId="77777777" w:rsidR="004E05C4" w:rsidRPr="004E05C4" w:rsidRDefault="004E05C4" w:rsidP="00301151">
      <w:pPr>
        <w:tabs>
          <w:tab w:val="clear" w:pos="360"/>
          <w:tab w:val="clear" w:pos="720"/>
          <w:tab w:val="clear" w:pos="1080"/>
          <w:tab w:val="clear" w:pos="1440"/>
          <w:tab w:val="left" w:pos="794"/>
          <w:tab w:val="left" w:pos="1191"/>
          <w:tab w:val="left" w:pos="1588"/>
          <w:tab w:val="left" w:pos="1985"/>
        </w:tabs>
        <w:ind w:left="763" w:hanging="403"/>
        <w:jc w:val="both"/>
        <w:rPr>
          <w:sz w:val="20"/>
          <w:lang w:val="en-GB"/>
        </w:rPr>
        <w:pPrChange w:id="841" w:author="Gary Sullivan" w:date="2020-10-06T20:23:00Z">
          <w:pPr>
            <w:tabs>
              <w:tab w:val="clear" w:pos="360"/>
              <w:tab w:val="clear" w:pos="720"/>
              <w:tab w:val="clear" w:pos="1080"/>
              <w:tab w:val="clear" w:pos="1440"/>
              <w:tab w:val="left" w:pos="794"/>
              <w:tab w:val="left" w:pos="1191"/>
              <w:tab w:val="left" w:pos="1588"/>
              <w:tab w:val="left" w:pos="1985"/>
            </w:tabs>
            <w:ind w:left="1123" w:hanging="403"/>
            <w:jc w:val="both"/>
          </w:pPr>
        </w:pPrChange>
      </w:pPr>
      <w:r w:rsidRPr="004E05C4">
        <w:rPr>
          <w:sz w:val="20"/>
          <w:lang w:val="en-GB"/>
        </w:rPr>
        <w:t>–</w:t>
      </w:r>
      <w:r w:rsidRPr="004E05C4">
        <w:rPr>
          <w:sz w:val="20"/>
          <w:lang w:val="en-GB"/>
        </w:rPr>
        <w:tab/>
        <w:t xml:space="preserve">For a non-scalable-nested SEI message, when </w:t>
      </w:r>
      <w:proofErr w:type="spellStart"/>
      <w:r w:rsidRPr="004E05C4">
        <w:rPr>
          <w:sz w:val="20"/>
          <w:lang w:val="en-GB"/>
        </w:rPr>
        <w:t>payloadType</w:t>
      </w:r>
      <w:proofErr w:type="spellEnd"/>
      <w:r w:rsidRPr="004E05C4">
        <w:rPr>
          <w:sz w:val="20"/>
          <w:lang w:val="en-GB"/>
        </w:rPr>
        <w:t xml:space="preserve"> is equal to 1 (picture timing), the frame field information carried in the syntax elements </w:t>
      </w:r>
      <w:proofErr w:type="spellStart"/>
      <w:r w:rsidRPr="004E05C4">
        <w:rPr>
          <w:sz w:val="20"/>
          <w:lang w:val="en-GB"/>
        </w:rPr>
        <w:t>pic_struct</w:t>
      </w:r>
      <w:proofErr w:type="spellEnd"/>
      <w:r w:rsidRPr="004E05C4">
        <w:rPr>
          <w:sz w:val="20"/>
          <w:lang w:val="en-GB"/>
        </w:rPr>
        <w:t xml:space="preserve">, </w:t>
      </w:r>
      <w:proofErr w:type="spellStart"/>
      <w:r w:rsidRPr="004E05C4">
        <w:rPr>
          <w:sz w:val="20"/>
          <w:lang w:val="en-GB"/>
        </w:rPr>
        <w:t>source_scan_type</w:t>
      </w:r>
      <w:proofErr w:type="spellEnd"/>
      <w:r w:rsidRPr="004E05C4">
        <w:rPr>
          <w:sz w:val="20"/>
          <w:lang w:val="en-GB"/>
        </w:rPr>
        <w:t xml:space="preserve"> and </w:t>
      </w:r>
      <w:proofErr w:type="spellStart"/>
      <w:r w:rsidRPr="004E05C4">
        <w:rPr>
          <w:sz w:val="20"/>
          <w:lang w:val="en-GB"/>
        </w:rPr>
        <w:t>duplicate_flag</w:t>
      </w:r>
      <w:proofErr w:type="spellEnd"/>
      <w:r w:rsidRPr="004E05C4">
        <w:rPr>
          <w:sz w:val="20"/>
          <w:lang w:val="en-GB"/>
        </w:rPr>
        <w:t xml:space="preserve">, when present, in the non-scalable-nested picture timing SEI message applies to the base layer only, while the picture timing information carried in other syntax elements, when present, in the non-scalable-nested picture timing SEI message applies to the operation point that has </w:t>
      </w:r>
      <w:proofErr w:type="spellStart"/>
      <w:r w:rsidRPr="004E05C4">
        <w:rPr>
          <w:sz w:val="20"/>
          <w:lang w:val="en-GB"/>
        </w:rPr>
        <w:t>OpTid</w:t>
      </w:r>
      <w:proofErr w:type="spellEnd"/>
      <w:r w:rsidRPr="004E05C4">
        <w:rPr>
          <w:sz w:val="20"/>
          <w:lang w:val="en-GB"/>
        </w:rPr>
        <w:t xml:space="preserve"> </w:t>
      </w:r>
      <w:r w:rsidRPr="004E05C4">
        <w:rPr>
          <w:sz w:val="20"/>
          <w:lang w:val="en-GB" w:eastAsia="ko-KR"/>
        </w:rPr>
        <w:t xml:space="preserve">equal to the greatest value of nuh_temporal_id_plus1 among all VCL NAL units in the bitstream, </w:t>
      </w:r>
      <w:r w:rsidRPr="004E05C4">
        <w:rPr>
          <w:strike/>
          <w:color w:val="FF0000"/>
          <w:sz w:val="20"/>
          <w:highlight w:val="yellow"/>
          <w:lang w:val="en-GB" w:eastAsia="ko-KR"/>
        </w:rPr>
        <w:t>and that</w:t>
      </w:r>
      <w:r w:rsidRPr="004E05C4">
        <w:rPr>
          <w:strike/>
          <w:color w:val="FF0000"/>
          <w:sz w:val="20"/>
          <w:lang w:val="en-GB" w:eastAsia="ko-KR"/>
        </w:rPr>
        <w:t xml:space="preserve"> </w:t>
      </w:r>
      <w:r w:rsidRPr="004E05C4">
        <w:rPr>
          <w:sz w:val="20"/>
          <w:lang w:val="en-GB" w:eastAsia="ko-KR"/>
        </w:rPr>
        <w:t xml:space="preserve">has </w:t>
      </w:r>
      <w:proofErr w:type="spellStart"/>
      <w:r w:rsidRPr="004E05C4">
        <w:rPr>
          <w:bCs/>
          <w:sz w:val="20"/>
          <w:szCs w:val="22"/>
          <w:lang w:val="en-GB"/>
        </w:rPr>
        <w:t>OpLayerIdList</w:t>
      </w:r>
      <w:proofErr w:type="spellEnd"/>
      <w:r w:rsidRPr="004E05C4">
        <w:rPr>
          <w:bCs/>
          <w:sz w:val="20"/>
          <w:szCs w:val="22"/>
          <w:lang w:val="en-GB"/>
        </w:rPr>
        <w:t xml:space="preserve"> </w:t>
      </w:r>
      <w:r w:rsidRPr="004E05C4">
        <w:rPr>
          <w:sz w:val="20"/>
          <w:lang w:val="en-GB" w:eastAsia="ko-KR"/>
        </w:rPr>
        <w:t xml:space="preserve">containing all values of </w:t>
      </w:r>
      <w:proofErr w:type="spellStart"/>
      <w:r w:rsidRPr="004E05C4">
        <w:rPr>
          <w:sz w:val="20"/>
          <w:lang w:val="en-GB" w:eastAsia="ko-KR"/>
        </w:rPr>
        <w:t>nuh_layer_id</w:t>
      </w:r>
      <w:proofErr w:type="spellEnd"/>
      <w:r w:rsidRPr="004E05C4">
        <w:rPr>
          <w:sz w:val="20"/>
          <w:lang w:val="en-GB" w:eastAsia="ko-KR"/>
        </w:rPr>
        <w:t xml:space="preserve"> in all VCL units in the bitstream</w:t>
      </w:r>
      <w:r w:rsidRPr="004E05C4">
        <w:rPr>
          <w:noProof/>
          <w:sz w:val="20"/>
          <w:highlight w:val="green"/>
          <w:lang w:val="en-GB" w:eastAsia="ko-KR"/>
        </w:rPr>
        <w:t>, and has only the base layer as the output layer</w:t>
      </w:r>
      <w:r w:rsidRPr="004E05C4">
        <w:rPr>
          <w:sz w:val="20"/>
          <w:lang w:val="en-GB"/>
        </w:rPr>
        <w:t>.</w:t>
      </w:r>
    </w:p>
    <w:p w14:paraId="2C90E630" w14:textId="77777777" w:rsidR="004E05C4" w:rsidRPr="00301151"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rPr>
          <w:rFonts w:eastAsiaTheme="minorEastAsia"/>
          <w:szCs w:val="22"/>
          <w:lang w:val="en-US" w:eastAsia="zh-CN"/>
          <w:rPrChange w:id="842" w:author="Gary Sullivan" w:date="2020-10-06T20:23:00Z">
            <w:rPr>
              <w:rFonts w:eastAsiaTheme="minorEastAsia"/>
              <w:sz w:val="20"/>
              <w:lang w:val="en-US" w:eastAsia="zh-CN"/>
            </w:rPr>
          </w:rPrChange>
        </w:rPr>
        <w:pPrChange w:id="843"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line="259" w:lineRule="auto"/>
            <w:ind w:left="360" w:hanging="360"/>
            <w:jc w:val="both"/>
            <w:textAlignment w:val="auto"/>
          </w:pPr>
        </w:pPrChange>
      </w:pPr>
      <w:r w:rsidRPr="00301151">
        <w:rPr>
          <w:rFonts w:eastAsiaTheme="minorEastAsia"/>
          <w:szCs w:val="22"/>
          <w:lang w:val="en-US" w:eastAsia="zh-CN"/>
          <w:rPrChange w:id="844" w:author="Gary Sullivan" w:date="2020-10-06T20:23:00Z">
            <w:rPr>
              <w:rFonts w:eastAsiaTheme="minorEastAsia"/>
              <w:sz w:val="20"/>
              <w:lang w:val="en-US" w:eastAsia="zh-CN"/>
            </w:rPr>
          </w:rPrChange>
        </w:rPr>
        <w:t xml:space="preserve">In the semantics of the decoded picture hash SEI message, the specification that the </w:t>
      </w:r>
      <w:proofErr w:type="spellStart"/>
      <w:r w:rsidRPr="00301151">
        <w:rPr>
          <w:rFonts w:eastAsiaTheme="minorEastAsia"/>
          <w:szCs w:val="22"/>
          <w:lang w:val="en-US" w:eastAsia="zh-CN"/>
          <w:rPrChange w:id="845" w:author="Gary Sullivan" w:date="2020-10-06T20:23:00Z">
            <w:rPr>
              <w:rFonts w:eastAsiaTheme="minorEastAsia"/>
              <w:sz w:val="20"/>
              <w:lang w:val="en-US" w:eastAsia="zh-CN"/>
            </w:rPr>
          </w:rPrChange>
        </w:rPr>
        <w:t>colour</w:t>
      </w:r>
      <w:proofErr w:type="spellEnd"/>
      <w:r w:rsidRPr="00301151">
        <w:rPr>
          <w:rFonts w:eastAsiaTheme="minorEastAsia"/>
          <w:szCs w:val="22"/>
          <w:lang w:val="en-US" w:eastAsia="zh-CN"/>
          <w:rPrChange w:id="846" w:author="Gary Sullivan" w:date="2020-10-06T20:23:00Z">
            <w:rPr>
              <w:rFonts w:eastAsiaTheme="minorEastAsia"/>
              <w:sz w:val="20"/>
              <w:lang w:val="en-US" w:eastAsia="zh-CN"/>
            </w:rPr>
          </w:rPrChange>
        </w:rPr>
        <w:t xml:space="preserve"> component arrays use two’s complement representation was an error and needs to be corrected. Unsigned integers are used for the </w:t>
      </w:r>
      <w:proofErr w:type="spellStart"/>
      <w:r w:rsidRPr="00301151">
        <w:rPr>
          <w:rFonts w:eastAsiaTheme="minorEastAsia"/>
          <w:szCs w:val="22"/>
          <w:lang w:val="en-US" w:eastAsia="zh-CN"/>
          <w:rPrChange w:id="847" w:author="Gary Sullivan" w:date="2020-10-06T20:23:00Z">
            <w:rPr>
              <w:rFonts w:eastAsiaTheme="minorEastAsia"/>
              <w:sz w:val="20"/>
              <w:lang w:val="en-US" w:eastAsia="zh-CN"/>
            </w:rPr>
          </w:rPrChange>
        </w:rPr>
        <w:t>colour</w:t>
      </w:r>
      <w:proofErr w:type="spellEnd"/>
      <w:r w:rsidRPr="00301151">
        <w:rPr>
          <w:rFonts w:eastAsiaTheme="minorEastAsia"/>
          <w:szCs w:val="22"/>
          <w:lang w:val="en-US" w:eastAsia="zh-CN"/>
          <w:rPrChange w:id="848" w:author="Gary Sullivan" w:date="2020-10-06T20:23:00Z">
            <w:rPr>
              <w:rFonts w:eastAsiaTheme="minorEastAsia"/>
              <w:sz w:val="20"/>
              <w:lang w:val="en-US" w:eastAsia="zh-CN"/>
            </w:rPr>
          </w:rPrChange>
        </w:rPr>
        <w:t xml:space="preserve"> component arrays.</w:t>
      </w:r>
    </w:p>
    <w:p w14:paraId="4DDB912F" w14:textId="77777777" w:rsidR="004E05C4" w:rsidRPr="00301151"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rPr>
          <w:rFonts w:eastAsiaTheme="minorEastAsia"/>
          <w:szCs w:val="22"/>
          <w:lang w:val="en-US" w:eastAsia="zh-CN"/>
          <w:rPrChange w:id="849" w:author="Gary Sullivan" w:date="2020-10-06T20:23:00Z">
            <w:rPr>
              <w:rFonts w:eastAsiaTheme="minorEastAsia"/>
              <w:sz w:val="20"/>
              <w:lang w:val="en-US" w:eastAsia="zh-CN"/>
            </w:rPr>
          </w:rPrChange>
        </w:rPr>
        <w:pPrChange w:id="850"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line="259" w:lineRule="auto"/>
            <w:ind w:left="360" w:hanging="360"/>
            <w:jc w:val="both"/>
            <w:textAlignment w:val="auto"/>
          </w:pPr>
        </w:pPrChange>
      </w:pPr>
      <w:r w:rsidRPr="00301151">
        <w:rPr>
          <w:rFonts w:eastAsiaTheme="minorEastAsia"/>
          <w:szCs w:val="22"/>
          <w:lang w:eastAsia="zh-CN"/>
          <w:rPrChange w:id="851" w:author="Gary Sullivan" w:date="2020-10-06T20:23:00Z">
            <w:rPr>
              <w:rFonts w:eastAsiaTheme="minorEastAsia"/>
              <w:sz w:val="20"/>
              <w:lang w:eastAsia="zh-CN"/>
            </w:rPr>
          </w:rPrChange>
        </w:rPr>
        <w:t xml:space="preserve">Add derivation of </w:t>
      </w:r>
      <w:proofErr w:type="spellStart"/>
      <w:r w:rsidRPr="00301151">
        <w:rPr>
          <w:rFonts w:eastAsiaTheme="minorEastAsia"/>
          <w:szCs w:val="22"/>
          <w:lang w:eastAsia="zh-CN"/>
          <w:rPrChange w:id="852" w:author="Gary Sullivan" w:date="2020-10-06T20:23:00Z">
            <w:rPr>
              <w:rFonts w:eastAsiaTheme="minorEastAsia"/>
              <w:sz w:val="20"/>
              <w:lang w:eastAsia="zh-CN"/>
            </w:rPr>
          </w:rPrChange>
        </w:rPr>
        <w:t>TemporalId</w:t>
      </w:r>
      <w:proofErr w:type="spellEnd"/>
      <w:r w:rsidRPr="00301151">
        <w:rPr>
          <w:rFonts w:eastAsiaTheme="minorEastAsia"/>
          <w:szCs w:val="22"/>
          <w:lang w:eastAsia="zh-CN"/>
          <w:rPrChange w:id="853" w:author="Gary Sullivan" w:date="2020-10-06T20:23:00Z">
            <w:rPr>
              <w:rFonts w:eastAsiaTheme="minorEastAsia"/>
              <w:sz w:val="20"/>
              <w:lang w:eastAsia="zh-CN"/>
            </w:rPr>
          </w:rPrChange>
        </w:rPr>
        <w:t xml:space="preserve"> and reference </w:t>
      </w:r>
      <w:proofErr w:type="spellStart"/>
      <w:r w:rsidRPr="00301151">
        <w:rPr>
          <w:rFonts w:eastAsiaTheme="minorEastAsia"/>
          <w:szCs w:val="22"/>
          <w:lang w:eastAsia="zh-CN"/>
          <w:rPrChange w:id="854" w:author="Gary Sullivan" w:date="2020-10-06T20:23:00Z">
            <w:rPr>
              <w:rFonts w:eastAsiaTheme="minorEastAsia"/>
              <w:sz w:val="20"/>
              <w:lang w:eastAsia="zh-CN"/>
            </w:rPr>
          </w:rPrChange>
        </w:rPr>
        <w:t>pic_parameter_set_id</w:t>
      </w:r>
      <w:proofErr w:type="spellEnd"/>
      <w:r w:rsidRPr="00301151">
        <w:rPr>
          <w:rFonts w:eastAsiaTheme="minorEastAsia"/>
          <w:szCs w:val="22"/>
          <w:lang w:eastAsia="zh-CN"/>
          <w:rPrChange w:id="855" w:author="Gary Sullivan" w:date="2020-10-06T20:23:00Z">
            <w:rPr>
              <w:rFonts w:eastAsiaTheme="minorEastAsia"/>
              <w:sz w:val="20"/>
              <w:lang w:eastAsia="zh-CN"/>
            </w:rPr>
          </w:rPrChange>
        </w:rPr>
        <w:t xml:space="preserve"> to the decoding process for generating unavailable reference pictures (</w:t>
      </w:r>
      <w:proofErr w:type="gramStart"/>
      <w:r w:rsidRPr="00301151">
        <w:rPr>
          <w:rFonts w:eastAsiaTheme="minorEastAsia"/>
          <w:szCs w:val="22"/>
          <w:lang w:eastAsia="zh-CN"/>
          <w:rPrChange w:id="856" w:author="Gary Sullivan" w:date="2020-10-06T20:23:00Z">
            <w:rPr>
              <w:rFonts w:eastAsiaTheme="minorEastAsia"/>
              <w:sz w:val="20"/>
              <w:lang w:eastAsia="zh-CN"/>
            </w:rPr>
          </w:rPrChange>
        </w:rPr>
        <w:t>in order to</w:t>
      </w:r>
      <w:proofErr w:type="gramEnd"/>
      <w:r w:rsidRPr="00301151">
        <w:rPr>
          <w:rFonts w:eastAsiaTheme="minorEastAsia"/>
          <w:szCs w:val="22"/>
          <w:lang w:eastAsia="zh-CN"/>
          <w:rPrChange w:id="857" w:author="Gary Sullivan" w:date="2020-10-06T20:23:00Z">
            <w:rPr>
              <w:rFonts w:eastAsiaTheme="minorEastAsia"/>
              <w:sz w:val="20"/>
              <w:lang w:eastAsia="zh-CN"/>
            </w:rPr>
          </w:rPrChange>
        </w:rPr>
        <w:t xml:space="preserve"> enable checking of some constraints for them).</w:t>
      </w:r>
    </w:p>
    <w:p w14:paraId="7B5D986E" w14:textId="77777777" w:rsidR="004E05C4" w:rsidRPr="00301151"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rPr>
          <w:rFonts w:eastAsiaTheme="minorEastAsia"/>
          <w:szCs w:val="22"/>
          <w:lang w:val="en-US" w:eastAsia="zh-CN"/>
          <w:rPrChange w:id="858" w:author="Gary Sullivan" w:date="2020-10-06T20:23:00Z">
            <w:rPr>
              <w:rFonts w:eastAsiaTheme="minorEastAsia"/>
              <w:sz w:val="20"/>
              <w:lang w:val="en-US" w:eastAsia="zh-CN"/>
            </w:rPr>
          </w:rPrChange>
        </w:rPr>
        <w:pPrChange w:id="859"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line="259" w:lineRule="auto"/>
            <w:ind w:left="360" w:hanging="360"/>
            <w:jc w:val="both"/>
            <w:textAlignment w:val="auto"/>
          </w:pPr>
        </w:pPrChange>
      </w:pPr>
      <w:r w:rsidRPr="00301151">
        <w:rPr>
          <w:rFonts w:eastAsiaTheme="minorEastAsia"/>
          <w:szCs w:val="22"/>
          <w:lang w:eastAsia="zh-CN"/>
          <w:rPrChange w:id="860" w:author="Gary Sullivan" w:date="2020-10-06T20:23:00Z">
            <w:rPr>
              <w:rFonts w:eastAsiaTheme="minorEastAsia"/>
              <w:sz w:val="20"/>
              <w:lang w:eastAsia="zh-CN"/>
            </w:rPr>
          </w:rPrChange>
        </w:rPr>
        <w:t xml:space="preserve">In clause C.4 (Bitstream conformance), change the constraint on i.e., the number of all pictures n in the DPB for referencing or output after </w:t>
      </w:r>
      <w:r w:rsidRPr="00301151">
        <w:rPr>
          <w:rFonts w:eastAsiaTheme="minorEastAsia"/>
          <w:bCs/>
          <w:iCs/>
          <w:szCs w:val="22"/>
          <w:lang w:eastAsia="zh-CN"/>
          <w:rPrChange w:id="861" w:author="Gary Sullivan" w:date="2020-10-06T20:23:00Z">
            <w:rPr>
              <w:rFonts w:eastAsiaTheme="minorEastAsia"/>
              <w:bCs/>
              <w:iCs/>
              <w:sz w:val="20"/>
              <w:lang w:eastAsia="zh-CN"/>
            </w:rPr>
          </w:rPrChange>
        </w:rPr>
        <w:t>invocation of the process for removal of pictures from the DPB</w:t>
      </w:r>
      <w:r w:rsidRPr="00301151">
        <w:rPr>
          <w:rFonts w:eastAsiaTheme="minorEastAsia"/>
          <w:szCs w:val="22"/>
          <w:lang w:eastAsia="zh-CN"/>
          <w:rPrChange w:id="862" w:author="Gary Sullivan" w:date="2020-10-06T20:23:00Z">
            <w:rPr>
              <w:rFonts w:eastAsiaTheme="minorEastAsia"/>
              <w:sz w:val="20"/>
              <w:lang w:eastAsia="zh-CN"/>
            </w:rPr>
          </w:rPrChange>
        </w:rPr>
        <w:t>, change "</w:t>
      </w:r>
      <w:bookmarkStart w:id="863" w:name="_Hlk44219627"/>
      <w:proofErr w:type="spellStart"/>
      <w:r w:rsidRPr="00301151">
        <w:rPr>
          <w:rFonts w:eastAsiaTheme="minorEastAsia"/>
          <w:szCs w:val="22"/>
          <w:lang w:eastAsia="zh-CN"/>
          <w:rPrChange w:id="864" w:author="Gary Sullivan" w:date="2020-10-06T20:23:00Z">
            <w:rPr>
              <w:rFonts w:eastAsiaTheme="minorEastAsia"/>
              <w:sz w:val="20"/>
              <w:lang w:eastAsia="zh-CN"/>
            </w:rPr>
          </w:rPrChange>
        </w:rPr>
        <w:t>CpbRemovalTime</w:t>
      </w:r>
      <w:proofErr w:type="spellEnd"/>
      <w:r w:rsidRPr="00301151">
        <w:rPr>
          <w:rFonts w:eastAsiaTheme="minorEastAsia"/>
          <w:iCs/>
          <w:szCs w:val="22"/>
          <w:lang w:eastAsia="zh-CN"/>
          <w:rPrChange w:id="865" w:author="Gary Sullivan" w:date="2020-10-06T20:23:00Z">
            <w:rPr>
              <w:rFonts w:eastAsiaTheme="minorEastAsia"/>
              <w:iCs/>
              <w:sz w:val="20"/>
              <w:lang w:eastAsia="zh-CN"/>
            </w:rPr>
          </w:rPrChange>
        </w:rPr>
        <w:t>[</w:t>
      </w:r>
      <w:r w:rsidRPr="00301151">
        <w:rPr>
          <w:rFonts w:eastAsiaTheme="minorEastAsia"/>
          <w:szCs w:val="22"/>
          <w:lang w:eastAsia="zh-CN"/>
          <w:rPrChange w:id="866" w:author="Gary Sullivan" w:date="2020-10-06T20:23:00Z">
            <w:rPr>
              <w:rFonts w:eastAsiaTheme="minorEastAsia"/>
              <w:sz w:val="20"/>
              <w:lang w:eastAsia="zh-CN"/>
            </w:rPr>
          </w:rPrChange>
        </w:rPr>
        <w:t> </w:t>
      </w:r>
      <w:r w:rsidRPr="00301151">
        <w:rPr>
          <w:rFonts w:eastAsiaTheme="minorEastAsia"/>
          <w:iCs/>
          <w:szCs w:val="22"/>
          <w:lang w:eastAsia="zh-CN"/>
          <w:rPrChange w:id="867" w:author="Gary Sullivan" w:date="2020-10-06T20:23:00Z">
            <w:rPr>
              <w:rFonts w:eastAsiaTheme="minorEastAsia"/>
              <w:iCs/>
              <w:sz w:val="20"/>
              <w:lang w:eastAsia="zh-CN"/>
            </w:rPr>
          </w:rPrChange>
        </w:rPr>
        <w:t xml:space="preserve">n ] less than </w:t>
      </w:r>
      <w:proofErr w:type="spellStart"/>
      <w:r w:rsidRPr="00301151">
        <w:rPr>
          <w:rFonts w:eastAsiaTheme="minorEastAsia"/>
          <w:szCs w:val="22"/>
          <w:lang w:eastAsia="zh-CN"/>
          <w:rPrChange w:id="868" w:author="Gary Sullivan" w:date="2020-10-06T20:23:00Z">
            <w:rPr>
              <w:rFonts w:eastAsiaTheme="minorEastAsia"/>
              <w:sz w:val="20"/>
              <w:lang w:eastAsia="zh-CN"/>
            </w:rPr>
          </w:rPrChange>
        </w:rPr>
        <w:t>CpbRemovalTime</w:t>
      </w:r>
      <w:proofErr w:type="spellEnd"/>
      <w:r w:rsidRPr="00301151">
        <w:rPr>
          <w:rFonts w:eastAsiaTheme="minorEastAsia"/>
          <w:iCs/>
          <w:szCs w:val="22"/>
          <w:lang w:eastAsia="zh-CN"/>
          <w:rPrChange w:id="869" w:author="Gary Sullivan" w:date="2020-10-06T20:23:00Z">
            <w:rPr>
              <w:rFonts w:eastAsiaTheme="minorEastAsia"/>
              <w:iCs/>
              <w:sz w:val="20"/>
              <w:lang w:eastAsia="zh-CN"/>
            </w:rPr>
          </w:rPrChange>
        </w:rPr>
        <w:t>[</w:t>
      </w:r>
      <w:r w:rsidRPr="00301151">
        <w:rPr>
          <w:rFonts w:eastAsiaTheme="minorEastAsia"/>
          <w:szCs w:val="22"/>
          <w:lang w:eastAsia="zh-CN"/>
          <w:rPrChange w:id="870" w:author="Gary Sullivan" w:date="2020-10-06T20:23:00Z">
            <w:rPr>
              <w:rFonts w:eastAsiaTheme="minorEastAsia"/>
              <w:sz w:val="20"/>
              <w:lang w:eastAsia="zh-CN"/>
            </w:rPr>
          </w:rPrChange>
        </w:rPr>
        <w:t> </w:t>
      </w:r>
      <w:r w:rsidRPr="00301151">
        <w:rPr>
          <w:rFonts w:eastAsiaTheme="minorEastAsia"/>
          <w:iCs/>
          <w:szCs w:val="22"/>
          <w:lang w:eastAsia="zh-CN"/>
          <w:rPrChange w:id="871" w:author="Gary Sullivan" w:date="2020-10-06T20:23:00Z">
            <w:rPr>
              <w:rFonts w:eastAsiaTheme="minorEastAsia"/>
              <w:iCs/>
              <w:sz w:val="20"/>
              <w:lang w:eastAsia="zh-CN"/>
            </w:rPr>
          </w:rPrChange>
        </w:rPr>
        <w:t>n ]</w:t>
      </w:r>
      <w:bookmarkEnd w:id="863"/>
      <w:r w:rsidRPr="00301151">
        <w:rPr>
          <w:rFonts w:eastAsiaTheme="minorEastAsia"/>
          <w:szCs w:val="22"/>
          <w:lang w:eastAsia="zh-CN"/>
          <w:rPrChange w:id="872" w:author="Gary Sullivan" w:date="2020-10-06T20:23:00Z">
            <w:rPr>
              <w:rFonts w:eastAsiaTheme="minorEastAsia"/>
              <w:sz w:val="20"/>
              <w:lang w:eastAsia="zh-CN"/>
            </w:rPr>
          </w:rPrChange>
        </w:rPr>
        <w:t>" to "</w:t>
      </w:r>
      <w:proofErr w:type="spellStart"/>
      <w:r w:rsidRPr="00301151">
        <w:rPr>
          <w:rFonts w:eastAsiaTheme="minorEastAsia"/>
          <w:iCs/>
          <w:szCs w:val="22"/>
          <w:lang w:eastAsia="zh-CN"/>
          <w:rPrChange w:id="873" w:author="Gary Sullivan" w:date="2020-10-06T20:23:00Z">
            <w:rPr>
              <w:rFonts w:eastAsiaTheme="minorEastAsia"/>
              <w:iCs/>
              <w:sz w:val="20"/>
              <w:lang w:eastAsia="zh-CN"/>
            </w:rPr>
          </w:rPrChange>
        </w:rPr>
        <w:t>DpbOutputTime</w:t>
      </w:r>
      <w:proofErr w:type="spellEnd"/>
      <w:r w:rsidRPr="00301151">
        <w:rPr>
          <w:rFonts w:eastAsiaTheme="minorEastAsia"/>
          <w:iCs/>
          <w:szCs w:val="22"/>
          <w:lang w:eastAsia="zh-CN"/>
          <w:rPrChange w:id="874" w:author="Gary Sullivan" w:date="2020-10-06T20:23:00Z">
            <w:rPr>
              <w:rFonts w:eastAsiaTheme="minorEastAsia"/>
              <w:iCs/>
              <w:sz w:val="20"/>
              <w:lang w:eastAsia="zh-CN"/>
            </w:rPr>
          </w:rPrChange>
        </w:rPr>
        <w:t>[</w:t>
      </w:r>
      <w:r w:rsidRPr="00301151">
        <w:rPr>
          <w:rFonts w:eastAsiaTheme="minorEastAsia"/>
          <w:szCs w:val="22"/>
          <w:lang w:eastAsia="zh-CN"/>
          <w:rPrChange w:id="875" w:author="Gary Sullivan" w:date="2020-10-06T20:23:00Z">
            <w:rPr>
              <w:rFonts w:eastAsiaTheme="minorEastAsia"/>
              <w:sz w:val="20"/>
              <w:lang w:eastAsia="zh-CN"/>
            </w:rPr>
          </w:rPrChange>
        </w:rPr>
        <w:t> </w:t>
      </w:r>
      <w:r w:rsidRPr="00301151">
        <w:rPr>
          <w:rFonts w:eastAsiaTheme="minorEastAsia"/>
          <w:iCs/>
          <w:szCs w:val="22"/>
          <w:lang w:eastAsia="zh-CN"/>
          <w:rPrChange w:id="876" w:author="Gary Sullivan" w:date="2020-10-06T20:23:00Z">
            <w:rPr>
              <w:rFonts w:eastAsiaTheme="minorEastAsia"/>
              <w:iCs/>
              <w:sz w:val="20"/>
              <w:lang w:eastAsia="zh-CN"/>
            </w:rPr>
          </w:rPrChange>
        </w:rPr>
        <w:t xml:space="preserve">n ] greater than </w:t>
      </w:r>
      <w:proofErr w:type="spellStart"/>
      <w:r w:rsidRPr="00301151">
        <w:rPr>
          <w:rFonts w:eastAsiaTheme="minorEastAsia"/>
          <w:iCs/>
          <w:szCs w:val="22"/>
          <w:lang w:eastAsia="zh-CN"/>
          <w:rPrChange w:id="877" w:author="Gary Sullivan" w:date="2020-10-06T20:23:00Z">
            <w:rPr>
              <w:rFonts w:eastAsiaTheme="minorEastAsia"/>
              <w:iCs/>
              <w:sz w:val="20"/>
              <w:lang w:eastAsia="zh-CN"/>
            </w:rPr>
          </w:rPrChange>
        </w:rPr>
        <w:t>CpbRemovalTime</w:t>
      </w:r>
      <w:proofErr w:type="spellEnd"/>
      <w:r w:rsidRPr="00301151">
        <w:rPr>
          <w:rFonts w:eastAsiaTheme="minorEastAsia"/>
          <w:iCs/>
          <w:szCs w:val="22"/>
          <w:lang w:eastAsia="zh-CN"/>
          <w:rPrChange w:id="878" w:author="Gary Sullivan" w:date="2020-10-06T20:23:00Z">
            <w:rPr>
              <w:rFonts w:eastAsiaTheme="minorEastAsia"/>
              <w:iCs/>
              <w:sz w:val="20"/>
              <w:lang w:eastAsia="zh-CN"/>
            </w:rPr>
          </w:rPrChange>
        </w:rPr>
        <w:t>[</w:t>
      </w:r>
      <w:r w:rsidRPr="00301151">
        <w:rPr>
          <w:rFonts w:eastAsiaTheme="minorEastAsia"/>
          <w:szCs w:val="22"/>
          <w:lang w:eastAsia="zh-CN"/>
          <w:rPrChange w:id="879" w:author="Gary Sullivan" w:date="2020-10-06T20:23:00Z">
            <w:rPr>
              <w:rFonts w:eastAsiaTheme="minorEastAsia"/>
              <w:sz w:val="20"/>
              <w:lang w:eastAsia="zh-CN"/>
            </w:rPr>
          </w:rPrChange>
        </w:rPr>
        <w:t> </w:t>
      </w:r>
      <w:proofErr w:type="spellStart"/>
      <w:r w:rsidRPr="00301151">
        <w:rPr>
          <w:rFonts w:eastAsiaTheme="minorEastAsia"/>
          <w:iCs/>
          <w:szCs w:val="22"/>
          <w:lang w:eastAsia="zh-CN"/>
          <w:rPrChange w:id="880" w:author="Gary Sullivan" w:date="2020-10-06T20:23:00Z">
            <w:rPr>
              <w:rFonts w:eastAsiaTheme="minorEastAsia"/>
              <w:iCs/>
              <w:sz w:val="20"/>
              <w:lang w:eastAsia="zh-CN"/>
            </w:rPr>
          </w:rPrChange>
        </w:rPr>
        <w:t>currPic</w:t>
      </w:r>
      <w:proofErr w:type="spellEnd"/>
      <w:r w:rsidRPr="00301151">
        <w:rPr>
          <w:rFonts w:eastAsiaTheme="minorEastAsia"/>
          <w:iCs/>
          <w:szCs w:val="22"/>
          <w:lang w:eastAsia="zh-CN"/>
          <w:rPrChange w:id="881" w:author="Gary Sullivan" w:date="2020-10-06T20:23:00Z">
            <w:rPr>
              <w:rFonts w:eastAsiaTheme="minorEastAsia"/>
              <w:iCs/>
              <w:sz w:val="20"/>
              <w:lang w:eastAsia="zh-CN"/>
            </w:rPr>
          </w:rPrChange>
        </w:rPr>
        <w:t> ]</w:t>
      </w:r>
      <w:r w:rsidRPr="00301151">
        <w:rPr>
          <w:rFonts w:eastAsiaTheme="minorEastAsia"/>
          <w:szCs w:val="22"/>
          <w:lang w:eastAsia="zh-CN"/>
          <w:rPrChange w:id="882" w:author="Gary Sullivan" w:date="2020-10-06T20:23:00Z">
            <w:rPr>
              <w:rFonts w:eastAsiaTheme="minorEastAsia"/>
              <w:sz w:val="20"/>
              <w:lang w:eastAsia="zh-CN"/>
            </w:rPr>
          </w:rPrChange>
        </w:rPr>
        <w:t xml:space="preserve">". This is asserted to be a bug, because all </w:t>
      </w:r>
      <w:r w:rsidRPr="00301151">
        <w:rPr>
          <w:rFonts w:eastAsiaTheme="minorEastAsia"/>
          <w:bCs/>
          <w:iCs/>
          <w:szCs w:val="22"/>
          <w:lang w:eastAsia="zh-CN"/>
          <w:rPrChange w:id="883" w:author="Gary Sullivan" w:date="2020-10-06T20:23:00Z">
            <w:rPr>
              <w:rFonts w:eastAsiaTheme="minorEastAsia"/>
              <w:bCs/>
              <w:iCs/>
              <w:sz w:val="20"/>
              <w:lang w:eastAsia="zh-CN"/>
            </w:rPr>
          </w:rPrChange>
        </w:rPr>
        <w:t>decoded pictures in the DPB</w:t>
      </w:r>
      <w:r w:rsidRPr="00301151">
        <w:rPr>
          <w:rFonts w:eastAsiaTheme="minorEastAsia"/>
          <w:szCs w:val="22"/>
          <w:lang w:eastAsia="zh-CN"/>
          <w:rPrChange w:id="884" w:author="Gary Sullivan" w:date="2020-10-06T20:23:00Z">
            <w:rPr>
              <w:rFonts w:eastAsiaTheme="minorEastAsia"/>
              <w:sz w:val="20"/>
              <w:lang w:eastAsia="zh-CN"/>
            </w:rPr>
          </w:rPrChange>
        </w:rPr>
        <w:t xml:space="preserve"> are always decoded earlier than decoding of the current picture, and thus </w:t>
      </w:r>
      <w:proofErr w:type="spellStart"/>
      <w:r w:rsidRPr="00301151">
        <w:rPr>
          <w:rFonts w:eastAsiaTheme="minorEastAsia"/>
          <w:szCs w:val="22"/>
          <w:lang w:eastAsia="zh-CN"/>
          <w:rPrChange w:id="885" w:author="Gary Sullivan" w:date="2020-10-06T20:23:00Z">
            <w:rPr>
              <w:rFonts w:eastAsiaTheme="minorEastAsia"/>
              <w:sz w:val="20"/>
              <w:lang w:eastAsia="zh-CN"/>
            </w:rPr>
          </w:rPrChange>
        </w:rPr>
        <w:t>C</w:t>
      </w:r>
      <w:r w:rsidRPr="00301151">
        <w:rPr>
          <w:rFonts w:eastAsiaTheme="minorEastAsia"/>
          <w:iCs/>
          <w:szCs w:val="22"/>
          <w:lang w:eastAsia="zh-CN"/>
          <w:rPrChange w:id="886" w:author="Gary Sullivan" w:date="2020-10-06T20:23:00Z">
            <w:rPr>
              <w:rFonts w:eastAsiaTheme="minorEastAsia"/>
              <w:iCs/>
              <w:sz w:val="20"/>
              <w:lang w:eastAsia="zh-CN"/>
            </w:rPr>
          </w:rPrChange>
        </w:rPr>
        <w:t>pbRemovalTime</w:t>
      </w:r>
      <w:proofErr w:type="spellEnd"/>
      <w:r w:rsidRPr="00301151">
        <w:rPr>
          <w:rFonts w:eastAsiaTheme="minorEastAsia"/>
          <w:iCs/>
          <w:szCs w:val="22"/>
          <w:lang w:eastAsia="zh-CN"/>
          <w:rPrChange w:id="887" w:author="Gary Sullivan" w:date="2020-10-06T20:23:00Z">
            <w:rPr>
              <w:rFonts w:eastAsiaTheme="minorEastAsia"/>
              <w:iCs/>
              <w:sz w:val="20"/>
              <w:lang w:eastAsia="zh-CN"/>
            </w:rPr>
          </w:rPrChange>
        </w:rPr>
        <w:t>[</w:t>
      </w:r>
      <w:r w:rsidRPr="00301151">
        <w:rPr>
          <w:rFonts w:eastAsiaTheme="minorEastAsia"/>
          <w:szCs w:val="22"/>
          <w:lang w:eastAsia="zh-CN"/>
          <w:rPrChange w:id="888" w:author="Gary Sullivan" w:date="2020-10-06T20:23:00Z">
            <w:rPr>
              <w:rFonts w:eastAsiaTheme="minorEastAsia"/>
              <w:sz w:val="20"/>
              <w:lang w:eastAsia="zh-CN"/>
            </w:rPr>
          </w:rPrChange>
        </w:rPr>
        <w:t> </w:t>
      </w:r>
      <w:r w:rsidRPr="00301151">
        <w:rPr>
          <w:rFonts w:eastAsiaTheme="minorEastAsia"/>
          <w:iCs/>
          <w:szCs w:val="22"/>
          <w:lang w:eastAsia="zh-CN"/>
          <w:rPrChange w:id="889" w:author="Gary Sullivan" w:date="2020-10-06T20:23:00Z">
            <w:rPr>
              <w:rFonts w:eastAsiaTheme="minorEastAsia"/>
              <w:iCs/>
              <w:sz w:val="20"/>
              <w:lang w:eastAsia="zh-CN"/>
            </w:rPr>
          </w:rPrChange>
        </w:rPr>
        <w:t xml:space="preserve">n ] in the context is always less than </w:t>
      </w:r>
      <w:proofErr w:type="spellStart"/>
      <w:r w:rsidRPr="00301151">
        <w:rPr>
          <w:rFonts w:eastAsiaTheme="minorEastAsia"/>
          <w:iCs/>
          <w:szCs w:val="22"/>
          <w:lang w:eastAsia="zh-CN"/>
          <w:rPrChange w:id="890" w:author="Gary Sullivan" w:date="2020-10-06T20:23:00Z">
            <w:rPr>
              <w:rFonts w:eastAsiaTheme="minorEastAsia"/>
              <w:iCs/>
              <w:sz w:val="20"/>
              <w:lang w:eastAsia="zh-CN"/>
            </w:rPr>
          </w:rPrChange>
        </w:rPr>
        <w:t>CpbRemovalTime</w:t>
      </w:r>
      <w:proofErr w:type="spellEnd"/>
      <w:r w:rsidRPr="00301151">
        <w:rPr>
          <w:rFonts w:eastAsiaTheme="minorEastAsia"/>
          <w:iCs/>
          <w:szCs w:val="22"/>
          <w:lang w:eastAsia="zh-CN"/>
          <w:rPrChange w:id="891" w:author="Gary Sullivan" w:date="2020-10-06T20:23:00Z">
            <w:rPr>
              <w:rFonts w:eastAsiaTheme="minorEastAsia"/>
              <w:iCs/>
              <w:sz w:val="20"/>
              <w:lang w:eastAsia="zh-CN"/>
            </w:rPr>
          </w:rPrChange>
        </w:rPr>
        <w:t>[</w:t>
      </w:r>
      <w:r w:rsidRPr="00301151">
        <w:rPr>
          <w:rFonts w:eastAsiaTheme="minorEastAsia"/>
          <w:szCs w:val="22"/>
          <w:lang w:eastAsia="zh-CN"/>
          <w:rPrChange w:id="892" w:author="Gary Sullivan" w:date="2020-10-06T20:23:00Z">
            <w:rPr>
              <w:rFonts w:eastAsiaTheme="minorEastAsia"/>
              <w:sz w:val="20"/>
              <w:lang w:eastAsia="zh-CN"/>
            </w:rPr>
          </w:rPrChange>
        </w:rPr>
        <w:t> </w:t>
      </w:r>
      <w:proofErr w:type="spellStart"/>
      <w:r w:rsidRPr="00301151">
        <w:rPr>
          <w:rFonts w:eastAsiaTheme="minorEastAsia"/>
          <w:iCs/>
          <w:szCs w:val="22"/>
          <w:lang w:eastAsia="zh-CN"/>
          <w:rPrChange w:id="893" w:author="Gary Sullivan" w:date="2020-10-06T20:23:00Z">
            <w:rPr>
              <w:rFonts w:eastAsiaTheme="minorEastAsia"/>
              <w:iCs/>
              <w:sz w:val="20"/>
              <w:lang w:eastAsia="zh-CN"/>
            </w:rPr>
          </w:rPrChange>
        </w:rPr>
        <w:t>currPic</w:t>
      </w:r>
      <w:proofErr w:type="spellEnd"/>
      <w:r w:rsidRPr="00301151">
        <w:rPr>
          <w:rFonts w:eastAsiaTheme="minorEastAsia"/>
          <w:iCs/>
          <w:szCs w:val="22"/>
          <w:lang w:eastAsia="zh-CN"/>
          <w:rPrChange w:id="894" w:author="Gary Sullivan" w:date="2020-10-06T20:23:00Z">
            <w:rPr>
              <w:rFonts w:eastAsiaTheme="minorEastAsia"/>
              <w:iCs/>
              <w:sz w:val="20"/>
              <w:lang w:eastAsia="zh-CN"/>
            </w:rPr>
          </w:rPrChange>
        </w:rPr>
        <w:t> ]</w:t>
      </w:r>
      <w:r w:rsidRPr="00301151">
        <w:rPr>
          <w:rFonts w:eastAsiaTheme="minorEastAsia"/>
          <w:szCs w:val="22"/>
          <w:lang w:eastAsia="zh-CN"/>
          <w:rPrChange w:id="895" w:author="Gary Sullivan" w:date="2020-10-06T20:23:00Z">
            <w:rPr>
              <w:rFonts w:eastAsiaTheme="minorEastAsia"/>
              <w:sz w:val="20"/>
              <w:lang w:eastAsia="zh-CN"/>
            </w:rPr>
          </w:rPrChange>
        </w:rPr>
        <w:t>.</w:t>
      </w:r>
    </w:p>
    <w:p w14:paraId="50ADA46D" w14:textId="3CE73707" w:rsidR="004E05C4" w:rsidRPr="00301151"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rPr>
          <w:rFonts w:eastAsiaTheme="minorEastAsia"/>
          <w:szCs w:val="22"/>
          <w:lang w:val="en-US" w:eastAsia="zh-CN"/>
          <w:rPrChange w:id="896" w:author="Gary Sullivan" w:date="2020-10-06T20:23:00Z">
            <w:rPr>
              <w:rFonts w:eastAsiaTheme="minorEastAsia"/>
              <w:sz w:val="20"/>
              <w:lang w:val="en-US" w:eastAsia="zh-CN"/>
            </w:rPr>
          </w:rPrChange>
        </w:rPr>
        <w:pPrChange w:id="897"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line="259" w:lineRule="auto"/>
            <w:ind w:left="360" w:hanging="360"/>
            <w:jc w:val="both"/>
            <w:textAlignment w:val="auto"/>
          </w:pPr>
        </w:pPrChange>
      </w:pPr>
      <w:r w:rsidRPr="00301151">
        <w:rPr>
          <w:rFonts w:eastAsiaTheme="minorEastAsia"/>
          <w:szCs w:val="22"/>
          <w:lang w:val="en-US" w:eastAsia="zh-CN"/>
          <w:rPrChange w:id="898" w:author="Gary Sullivan" w:date="2020-10-06T20:23:00Z">
            <w:rPr>
              <w:rFonts w:eastAsiaTheme="minorEastAsia"/>
              <w:sz w:val="20"/>
              <w:lang w:val="en-US" w:eastAsia="zh-CN"/>
            </w:rPr>
          </w:rPrChange>
        </w:rPr>
        <w:t>Remove the following constraint from the definition of the still picture profiles: The active SPS shall have max_dec_pic_buffering_minus1[</w:t>
      </w:r>
      <w:r w:rsidR="00390A95" w:rsidRPr="00301151">
        <w:rPr>
          <w:rFonts w:eastAsiaTheme="minorEastAsia"/>
          <w:szCs w:val="22"/>
          <w:lang w:val="en-US" w:eastAsia="zh-CN"/>
          <w:rPrChange w:id="899" w:author="Gary Sullivan" w:date="2020-10-06T20:23:00Z">
            <w:rPr>
              <w:rFonts w:eastAsiaTheme="minorEastAsia"/>
              <w:sz w:val="20"/>
              <w:lang w:val="en-US" w:eastAsia="zh-CN"/>
            </w:rPr>
          </w:rPrChange>
        </w:rPr>
        <w:t> </w:t>
      </w:r>
      <w:r w:rsidRPr="00301151">
        <w:rPr>
          <w:rFonts w:eastAsiaTheme="minorEastAsia"/>
          <w:szCs w:val="22"/>
          <w:lang w:val="en-US" w:eastAsia="zh-CN"/>
          <w:rPrChange w:id="900" w:author="Gary Sullivan" w:date="2020-10-06T20:23:00Z">
            <w:rPr>
              <w:rFonts w:eastAsiaTheme="minorEastAsia"/>
              <w:sz w:val="20"/>
              <w:lang w:val="en-US" w:eastAsia="zh-CN"/>
            </w:rPr>
          </w:rPrChange>
        </w:rPr>
        <w:t>sps_max_sublayers_minus1</w:t>
      </w:r>
      <w:r w:rsidR="00390A95" w:rsidRPr="00301151">
        <w:rPr>
          <w:rFonts w:eastAsiaTheme="minorEastAsia"/>
          <w:szCs w:val="22"/>
          <w:lang w:val="en-US" w:eastAsia="zh-CN"/>
          <w:rPrChange w:id="901" w:author="Gary Sullivan" w:date="2020-10-06T20:23:00Z">
            <w:rPr>
              <w:rFonts w:eastAsiaTheme="minorEastAsia"/>
              <w:sz w:val="20"/>
              <w:lang w:val="en-US" w:eastAsia="zh-CN"/>
            </w:rPr>
          </w:rPrChange>
        </w:rPr>
        <w:t> </w:t>
      </w:r>
      <w:r w:rsidRPr="00301151">
        <w:rPr>
          <w:rFonts w:eastAsiaTheme="minorEastAsia"/>
          <w:szCs w:val="22"/>
          <w:lang w:val="en-US" w:eastAsia="zh-CN"/>
          <w:rPrChange w:id="902" w:author="Gary Sullivan" w:date="2020-10-06T20:23:00Z">
            <w:rPr>
              <w:rFonts w:eastAsiaTheme="minorEastAsia"/>
              <w:sz w:val="20"/>
              <w:lang w:val="en-US" w:eastAsia="zh-CN"/>
            </w:rPr>
          </w:rPrChange>
        </w:rPr>
        <w:t>] equal to 0.</w:t>
      </w:r>
    </w:p>
    <w:p w14:paraId="3089DC2A" w14:textId="77777777" w:rsidR="004E05C4" w:rsidRPr="00301151"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rPr>
          <w:rFonts w:eastAsiaTheme="minorEastAsia"/>
          <w:szCs w:val="22"/>
          <w:lang w:val="en-US" w:eastAsia="zh-CN"/>
          <w:rPrChange w:id="903" w:author="Gary Sullivan" w:date="2020-10-06T20:23:00Z">
            <w:rPr>
              <w:rFonts w:eastAsiaTheme="minorEastAsia"/>
              <w:sz w:val="20"/>
              <w:lang w:val="en-US" w:eastAsia="zh-CN"/>
            </w:rPr>
          </w:rPrChange>
        </w:rPr>
        <w:pPrChange w:id="904"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line="259" w:lineRule="auto"/>
            <w:ind w:left="360" w:hanging="360"/>
            <w:jc w:val="both"/>
            <w:textAlignment w:val="auto"/>
          </w:pPr>
        </w:pPrChange>
      </w:pPr>
      <w:r w:rsidRPr="00301151">
        <w:rPr>
          <w:rFonts w:eastAsiaTheme="minorEastAsia"/>
          <w:szCs w:val="22"/>
          <w:lang w:val="en-US" w:eastAsia="zh-CN"/>
          <w:rPrChange w:id="905" w:author="Gary Sullivan" w:date="2020-10-06T20:23:00Z">
            <w:rPr>
              <w:rFonts w:eastAsiaTheme="minorEastAsia"/>
              <w:sz w:val="20"/>
              <w:lang w:val="en-US" w:eastAsia="zh-CN"/>
            </w:rPr>
          </w:rPrChange>
        </w:rPr>
        <w:t xml:space="preserve">Relax the semantics so that an </w:t>
      </w:r>
      <w:proofErr w:type="spellStart"/>
      <w:r w:rsidRPr="00301151">
        <w:rPr>
          <w:rFonts w:eastAsiaTheme="minorEastAsia"/>
          <w:szCs w:val="22"/>
          <w:lang w:val="en-US" w:eastAsia="zh-CN"/>
          <w:rPrChange w:id="906" w:author="Gary Sullivan" w:date="2020-10-06T20:23:00Z">
            <w:rPr>
              <w:rFonts w:eastAsiaTheme="minorEastAsia"/>
              <w:sz w:val="20"/>
              <w:lang w:val="en-US" w:eastAsia="zh-CN"/>
            </w:rPr>
          </w:rPrChange>
        </w:rPr>
        <w:t>extension_flag</w:t>
      </w:r>
      <w:proofErr w:type="spellEnd"/>
      <w:r w:rsidRPr="00301151">
        <w:rPr>
          <w:rFonts w:eastAsiaTheme="minorEastAsia"/>
          <w:szCs w:val="22"/>
          <w:lang w:val="en-US" w:eastAsia="zh-CN"/>
          <w:rPrChange w:id="907" w:author="Gary Sullivan" w:date="2020-10-06T20:23:00Z">
            <w:rPr>
              <w:rFonts w:eastAsiaTheme="minorEastAsia"/>
              <w:sz w:val="20"/>
              <w:lang w:val="en-US" w:eastAsia="zh-CN"/>
            </w:rPr>
          </w:rPrChange>
        </w:rPr>
        <w:t xml:space="preserve"> in VPS, SPS, or PPS equal to 1 specifies that specifies </w:t>
      </w:r>
      <w:proofErr w:type="spellStart"/>
      <w:r w:rsidRPr="00301151">
        <w:rPr>
          <w:rFonts w:eastAsiaTheme="minorEastAsia"/>
          <w:szCs w:val="22"/>
          <w:lang w:val="en-US" w:eastAsia="zh-CN"/>
          <w:rPrChange w:id="908" w:author="Gary Sullivan" w:date="2020-10-06T20:23:00Z">
            <w:rPr>
              <w:rFonts w:eastAsiaTheme="minorEastAsia"/>
              <w:sz w:val="20"/>
              <w:lang w:val="en-US" w:eastAsia="zh-CN"/>
            </w:rPr>
          </w:rPrChange>
        </w:rPr>
        <w:t>extension_data_flag</w:t>
      </w:r>
      <w:proofErr w:type="spellEnd"/>
      <w:r w:rsidRPr="00301151">
        <w:rPr>
          <w:rFonts w:eastAsiaTheme="minorEastAsia"/>
          <w:szCs w:val="22"/>
          <w:lang w:val="en-US" w:eastAsia="zh-CN"/>
          <w:rPrChange w:id="909" w:author="Gary Sullivan" w:date="2020-10-06T20:23:00Z">
            <w:rPr>
              <w:rFonts w:eastAsiaTheme="minorEastAsia"/>
              <w:sz w:val="20"/>
              <w:lang w:val="en-US" w:eastAsia="zh-CN"/>
            </w:rPr>
          </w:rPrChange>
        </w:rPr>
        <w:t xml:space="preserve"> syntax elements may be present. (Currently, it says these flags are present.)</w:t>
      </w:r>
    </w:p>
    <w:p w14:paraId="33D006AF" w14:textId="1C175637" w:rsidR="004E05C4" w:rsidRPr="00301151"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rPr>
          <w:rFonts w:eastAsiaTheme="minorEastAsia"/>
          <w:szCs w:val="22"/>
          <w:lang w:val="en-US" w:eastAsia="zh-CN"/>
          <w:rPrChange w:id="910" w:author="Gary Sullivan" w:date="2020-10-06T20:23:00Z">
            <w:rPr>
              <w:rFonts w:eastAsiaTheme="minorEastAsia"/>
              <w:sz w:val="20"/>
              <w:lang w:val="en-US" w:eastAsia="zh-CN"/>
            </w:rPr>
          </w:rPrChange>
        </w:rPr>
        <w:pPrChange w:id="911"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line="259" w:lineRule="auto"/>
            <w:ind w:left="360" w:hanging="360"/>
            <w:jc w:val="both"/>
            <w:textAlignment w:val="auto"/>
          </w:pPr>
        </w:pPrChange>
      </w:pPr>
      <w:r w:rsidRPr="00301151">
        <w:rPr>
          <w:rFonts w:eastAsiaTheme="minorEastAsia"/>
          <w:bCs/>
          <w:szCs w:val="22"/>
          <w:lang w:eastAsia="zh-CN"/>
          <w:rPrChange w:id="912" w:author="Gary Sullivan" w:date="2020-10-06T20:23:00Z">
            <w:rPr>
              <w:rFonts w:eastAsiaTheme="minorEastAsia"/>
              <w:bCs/>
              <w:sz w:val="20"/>
              <w:lang w:eastAsia="zh-CN"/>
            </w:rPr>
          </w:rPrChange>
        </w:rPr>
        <w:t xml:space="preserve">Fix an asserted bug in Equation C.10 as follows, </w:t>
      </w:r>
      <w:r w:rsidR="00390A95" w:rsidRPr="00301151">
        <w:rPr>
          <w:rFonts w:eastAsiaTheme="minorEastAsia"/>
          <w:bCs/>
          <w:szCs w:val="22"/>
          <w:lang w:eastAsia="zh-CN"/>
          <w:rPrChange w:id="913" w:author="Gary Sullivan" w:date="2020-10-06T20:23:00Z">
            <w:rPr>
              <w:rFonts w:eastAsiaTheme="minorEastAsia"/>
              <w:bCs/>
              <w:sz w:val="20"/>
              <w:lang w:eastAsia="zh-CN"/>
            </w:rPr>
          </w:rPrChange>
        </w:rPr>
        <w:t>coming</w:t>
      </w:r>
      <w:r w:rsidRPr="00301151">
        <w:rPr>
          <w:rFonts w:eastAsiaTheme="minorEastAsia"/>
          <w:bCs/>
          <w:szCs w:val="22"/>
          <w:lang w:eastAsia="zh-CN"/>
          <w:rPrChange w:id="914" w:author="Gary Sullivan" w:date="2020-10-06T20:23:00Z">
            <w:rPr>
              <w:rFonts w:eastAsiaTheme="minorEastAsia"/>
              <w:bCs/>
              <w:sz w:val="20"/>
              <w:lang w:eastAsia="zh-CN"/>
            </w:rPr>
          </w:rPrChange>
        </w:rPr>
        <w:t xml:space="preserve"> from JVET-S0101:</w:t>
      </w:r>
    </w:p>
    <w:p w14:paraId="4E9D2FBB" w14:textId="601977E0" w:rsidR="004E05C4" w:rsidRPr="004E05C4" w:rsidRDefault="004E05C4" w:rsidP="00301151">
      <w:pPr>
        <w:tabs>
          <w:tab w:val="clear" w:pos="360"/>
          <w:tab w:val="clear" w:pos="720"/>
          <w:tab w:val="left" w:pos="426"/>
          <w:tab w:val="left" w:pos="851"/>
          <w:tab w:val="left" w:pos="1800"/>
          <w:tab w:val="left" w:pos="2160"/>
          <w:tab w:val="left" w:pos="2520"/>
          <w:tab w:val="left" w:pos="2880"/>
          <w:tab w:val="left" w:pos="3240"/>
          <w:tab w:val="left" w:pos="3600"/>
          <w:tab w:val="center" w:pos="4849"/>
          <w:tab w:val="left" w:pos="6804"/>
          <w:tab w:val="right" w:pos="9696"/>
        </w:tabs>
        <w:spacing w:before="193" w:after="240"/>
        <w:ind w:left="1018" w:hanging="167"/>
        <w:rPr>
          <w:sz w:val="20"/>
        </w:rPr>
      </w:pPr>
      <w:r w:rsidRPr="004E05C4">
        <w:rPr>
          <w:noProof/>
          <w:sz w:val="20"/>
        </w:rPr>
        <w:t>if( !</w:t>
      </w:r>
      <w:proofErr w:type="spellStart"/>
      <w:r w:rsidRPr="004E05C4">
        <w:rPr>
          <w:sz w:val="20"/>
        </w:rPr>
        <w:t>concatenationFlag</w:t>
      </w:r>
      <w:proofErr w:type="spellEnd"/>
      <w:r w:rsidRPr="004E05C4">
        <w:rPr>
          <w:sz w:val="20"/>
        </w:rPr>
        <w:t xml:space="preserve"> </w:t>
      </w:r>
      <w:r w:rsidRPr="004E05C4">
        <w:rPr>
          <w:noProof/>
          <w:sz w:val="20"/>
        </w:rPr>
        <w:t>) {</w:t>
      </w:r>
      <w:r w:rsidRPr="004E05C4">
        <w:rPr>
          <w:noProof/>
          <w:sz w:val="20"/>
        </w:rPr>
        <w:br/>
      </w:r>
      <w:r w:rsidRPr="004E05C4">
        <w:rPr>
          <w:noProof/>
          <w:sz w:val="20"/>
        </w:rPr>
        <w:tab/>
        <w:t>baseTime = AuNominalRemovalTime[ firstPicInPrevBuffPeriod ]</w:t>
      </w:r>
      <w:r w:rsidRPr="004E05C4">
        <w:rPr>
          <w:noProof/>
          <w:sz w:val="20"/>
        </w:rPr>
        <w:br/>
      </w:r>
      <w:r w:rsidRPr="004E05C4">
        <w:rPr>
          <w:noProof/>
          <w:sz w:val="20"/>
        </w:rPr>
        <w:tab/>
        <w:t>tmpCpbRemovalDelay = AuCpbRemovalDelayVal</w:t>
      </w:r>
      <w:r w:rsidRPr="004E05C4">
        <w:rPr>
          <w:noProof/>
          <w:sz w:val="20"/>
        </w:rPr>
        <w:br/>
      </w:r>
      <w:r w:rsidRPr="004E05C4">
        <w:rPr>
          <w:noProof/>
          <w:sz w:val="20"/>
        </w:rPr>
        <w:tab/>
      </w:r>
      <w:r w:rsidRPr="004E05C4">
        <w:rPr>
          <w:noProof/>
          <w:sz w:val="20"/>
          <w:highlight w:val="yellow"/>
        </w:rPr>
        <w:t>tmp</w:t>
      </w:r>
      <w:proofErr w:type="spellStart"/>
      <w:r w:rsidRPr="004E05C4">
        <w:rPr>
          <w:sz w:val="20"/>
          <w:highlight w:val="yellow"/>
        </w:rPr>
        <w:t>CpbDelayOffset</w:t>
      </w:r>
      <w:proofErr w:type="spellEnd"/>
      <w:r w:rsidRPr="004E05C4">
        <w:rPr>
          <w:sz w:val="20"/>
          <w:highlight w:val="yellow"/>
        </w:rPr>
        <w:t xml:space="preserve"> = </w:t>
      </w:r>
      <w:proofErr w:type="spellStart"/>
      <w:r w:rsidRPr="004E05C4">
        <w:rPr>
          <w:sz w:val="20"/>
          <w:highlight w:val="yellow"/>
        </w:rPr>
        <w:t>CpbDelayOffset</w:t>
      </w:r>
      <w:proofErr w:type="spellEnd"/>
      <w:r w:rsidRPr="004E05C4">
        <w:rPr>
          <w:noProof/>
          <w:sz w:val="20"/>
        </w:rPr>
        <w:br/>
        <w:t>} else {</w:t>
      </w:r>
      <w:r w:rsidRPr="004E05C4">
        <w:rPr>
          <w:noProof/>
          <w:sz w:val="20"/>
        </w:rPr>
        <w:br/>
      </w:r>
      <w:r w:rsidRPr="004E05C4">
        <w:rPr>
          <w:noProof/>
          <w:sz w:val="20"/>
        </w:rPr>
        <w:tab/>
        <w:t>baseTime1 = AuNominalRemovalTime[ prevNonDiscardablePic ]</w:t>
      </w:r>
      <w:r w:rsidRPr="004E05C4">
        <w:rPr>
          <w:noProof/>
          <w:sz w:val="20"/>
        </w:rPr>
        <w:br/>
      </w:r>
      <w:r w:rsidRPr="004E05C4">
        <w:rPr>
          <w:noProof/>
          <w:sz w:val="20"/>
        </w:rPr>
        <w:tab/>
        <w:t>tmpCpbRemovalDelay1 = ( </w:t>
      </w:r>
      <w:r w:rsidRPr="004E05C4">
        <w:rPr>
          <w:sz w:val="20"/>
        </w:rPr>
        <w:t>auCpbRemovalDelayDeltaMinus1 + 1 )</w:t>
      </w:r>
      <w:r w:rsidRPr="004E05C4">
        <w:rPr>
          <w:noProof/>
          <w:sz w:val="20"/>
        </w:rPr>
        <w:br/>
      </w:r>
      <w:r w:rsidRPr="004E05C4">
        <w:rPr>
          <w:noProof/>
          <w:sz w:val="20"/>
        </w:rPr>
        <w:tab/>
        <w:t>baseTime2 = AuNominalRemovalTime[ n </w:t>
      </w:r>
      <w:r w:rsidRPr="004E05C4">
        <w:rPr>
          <w:sz w:val="20"/>
        </w:rPr>
        <w:t>−</w:t>
      </w:r>
      <w:r w:rsidRPr="004E05C4">
        <w:rPr>
          <w:noProof/>
          <w:sz w:val="20"/>
        </w:rPr>
        <w:t> 1 ]</w:t>
      </w:r>
      <w:r w:rsidRPr="004E05C4">
        <w:rPr>
          <w:sz w:val="20"/>
        </w:rPr>
        <w:br/>
      </w:r>
      <w:r w:rsidRPr="004E05C4">
        <w:rPr>
          <w:noProof/>
          <w:sz w:val="20"/>
        </w:rPr>
        <w:tab/>
        <w:t>tmpCpbRemovalDelay2 =</w:t>
      </w:r>
      <w:r w:rsidRPr="004E05C4">
        <w:rPr>
          <w:noProof/>
          <w:sz w:val="20"/>
        </w:rPr>
        <w:tab/>
      </w:r>
      <w:r w:rsidRPr="004E05C4">
        <w:rPr>
          <w:noProof/>
          <w:sz w:val="20"/>
        </w:rPr>
        <w:tab/>
      </w:r>
      <w:r w:rsidRPr="004E05C4">
        <w:rPr>
          <w:noProof/>
          <w:sz w:val="20"/>
        </w:rPr>
        <w:tab/>
      </w:r>
      <w:r w:rsidRPr="004E05C4">
        <w:rPr>
          <w:sz w:val="20"/>
        </w:rPr>
        <w:tab/>
      </w:r>
      <w:r w:rsidRPr="004E05C4">
        <w:rPr>
          <w:noProof/>
          <w:sz w:val="20"/>
        </w:rPr>
        <w:t>(C.</w:t>
      </w:r>
      <w:r w:rsidR="00390A95">
        <w:rPr>
          <w:noProof/>
          <w:sz w:val="20"/>
        </w:rPr>
        <w:t>X</w:t>
      </w:r>
      <w:r w:rsidRPr="004E05C4">
        <w:rPr>
          <w:noProof/>
          <w:sz w:val="20"/>
        </w:rPr>
        <w:t>)</w:t>
      </w:r>
      <w:r w:rsidRPr="004E05C4">
        <w:rPr>
          <w:sz w:val="20"/>
        </w:rPr>
        <w:br/>
      </w:r>
      <w:r w:rsidRPr="004E05C4">
        <w:rPr>
          <w:sz w:val="20"/>
        </w:rPr>
        <w:tab/>
      </w:r>
      <w:r w:rsidRPr="004E05C4">
        <w:rPr>
          <w:sz w:val="20"/>
        </w:rPr>
        <w:tab/>
      </w:r>
      <w:r w:rsidRPr="004E05C4">
        <w:rPr>
          <w:sz w:val="20"/>
        </w:rPr>
        <w:tab/>
        <w:t>Ceil( ( </w:t>
      </w:r>
      <w:proofErr w:type="spellStart"/>
      <w:r w:rsidRPr="004E05C4">
        <w:rPr>
          <w:sz w:val="20"/>
        </w:rPr>
        <w:t>InitCpbRemovalDelay</w:t>
      </w:r>
      <w:proofErr w:type="spellEnd"/>
      <w:r w:rsidRPr="004E05C4">
        <w:rPr>
          <w:noProof/>
          <w:sz w:val="20"/>
        </w:rPr>
        <w:t>[ Htid ]</w:t>
      </w:r>
      <w:r w:rsidRPr="004E05C4">
        <w:rPr>
          <w:sz w:val="20"/>
        </w:rPr>
        <w:t>[ </w:t>
      </w:r>
      <w:proofErr w:type="spellStart"/>
      <w:r w:rsidRPr="004E05C4">
        <w:rPr>
          <w:sz w:val="20"/>
        </w:rPr>
        <w:t>ScIdx</w:t>
      </w:r>
      <w:proofErr w:type="spellEnd"/>
      <w:r w:rsidRPr="004E05C4">
        <w:rPr>
          <w:sz w:val="20"/>
        </w:rPr>
        <w:t> ] ÷ 90000 +</w:t>
      </w:r>
      <w:r w:rsidRPr="004E05C4">
        <w:rPr>
          <w:sz w:val="20"/>
        </w:rPr>
        <w:br/>
      </w:r>
      <w:r w:rsidRPr="004E05C4">
        <w:rPr>
          <w:noProof/>
          <w:sz w:val="20"/>
        </w:rPr>
        <w:tab/>
      </w:r>
      <w:r w:rsidRPr="004E05C4">
        <w:rPr>
          <w:noProof/>
          <w:sz w:val="20"/>
        </w:rPr>
        <w:tab/>
      </w:r>
      <w:r w:rsidRPr="004E05C4">
        <w:rPr>
          <w:noProof/>
          <w:sz w:val="20"/>
        </w:rPr>
        <w:tab/>
      </w:r>
      <w:r w:rsidRPr="004E05C4">
        <w:rPr>
          <w:noProof/>
          <w:sz w:val="20"/>
        </w:rPr>
        <w:tab/>
        <w:t>AuFinalArrivalTime[ n </w:t>
      </w:r>
      <w:r w:rsidRPr="004E05C4">
        <w:rPr>
          <w:sz w:val="20"/>
        </w:rPr>
        <w:t>−</w:t>
      </w:r>
      <w:r w:rsidRPr="004E05C4">
        <w:rPr>
          <w:noProof/>
          <w:sz w:val="20"/>
        </w:rPr>
        <w:t> 1 ] </w:t>
      </w:r>
      <w:r w:rsidRPr="004E05C4">
        <w:rPr>
          <w:sz w:val="20"/>
        </w:rPr>
        <w:t>− </w:t>
      </w:r>
      <w:proofErr w:type="spellStart"/>
      <w:r w:rsidRPr="004E05C4">
        <w:rPr>
          <w:noProof/>
          <w:sz w:val="20"/>
        </w:rPr>
        <w:t>Au</w:t>
      </w:r>
      <w:r w:rsidRPr="004E05C4">
        <w:rPr>
          <w:sz w:val="20"/>
        </w:rPr>
        <w:t>N</w:t>
      </w:r>
      <w:r w:rsidRPr="004E05C4">
        <w:rPr>
          <w:noProof/>
          <w:sz w:val="20"/>
        </w:rPr>
        <w:t>ominalRemovalTime</w:t>
      </w:r>
      <w:proofErr w:type="spellEnd"/>
      <w:r w:rsidRPr="004E05C4">
        <w:rPr>
          <w:noProof/>
          <w:sz w:val="20"/>
        </w:rPr>
        <w:t>[ n </w:t>
      </w:r>
      <w:r w:rsidRPr="004E05C4">
        <w:rPr>
          <w:sz w:val="20"/>
        </w:rPr>
        <w:t>−</w:t>
      </w:r>
      <w:r w:rsidRPr="004E05C4">
        <w:rPr>
          <w:noProof/>
          <w:sz w:val="20"/>
        </w:rPr>
        <w:t> 1 ]</w:t>
      </w:r>
      <w:r w:rsidRPr="004E05C4">
        <w:rPr>
          <w:sz w:val="20"/>
        </w:rPr>
        <w:t> ) ÷ </w:t>
      </w:r>
      <w:proofErr w:type="spellStart"/>
      <w:r w:rsidRPr="004E05C4">
        <w:rPr>
          <w:sz w:val="20"/>
        </w:rPr>
        <w:t>ClockTick</w:t>
      </w:r>
      <w:proofErr w:type="spellEnd"/>
      <w:r w:rsidRPr="004E05C4">
        <w:rPr>
          <w:sz w:val="20"/>
        </w:rPr>
        <w:t> )</w:t>
      </w:r>
      <w:r w:rsidRPr="004E05C4">
        <w:rPr>
          <w:sz w:val="20"/>
        </w:rPr>
        <w:br/>
      </w:r>
      <w:r w:rsidRPr="004E05C4">
        <w:rPr>
          <w:noProof/>
          <w:sz w:val="20"/>
        </w:rPr>
        <w:tab/>
        <w:t>if( baseTime1 + ClockTick *</w:t>
      </w:r>
      <w:r w:rsidRPr="004E05C4">
        <w:rPr>
          <w:sz w:val="20"/>
        </w:rPr>
        <w:t> </w:t>
      </w:r>
      <w:r w:rsidRPr="004E05C4">
        <w:rPr>
          <w:noProof/>
          <w:sz w:val="20"/>
        </w:rPr>
        <w:t>tmpCpbRemovalDelay1 &lt;</w:t>
      </w:r>
      <w:r w:rsidRPr="004E05C4">
        <w:rPr>
          <w:noProof/>
          <w:sz w:val="20"/>
        </w:rPr>
        <w:br/>
      </w:r>
      <w:r w:rsidRPr="004E05C4">
        <w:rPr>
          <w:noProof/>
          <w:sz w:val="20"/>
        </w:rPr>
        <w:tab/>
      </w:r>
      <w:r w:rsidRPr="004E05C4">
        <w:rPr>
          <w:noProof/>
          <w:sz w:val="20"/>
        </w:rPr>
        <w:tab/>
      </w:r>
      <w:r w:rsidRPr="004E05C4">
        <w:rPr>
          <w:noProof/>
          <w:sz w:val="20"/>
        </w:rPr>
        <w:tab/>
      </w:r>
      <w:r w:rsidRPr="004E05C4">
        <w:rPr>
          <w:noProof/>
          <w:sz w:val="20"/>
        </w:rPr>
        <w:tab/>
        <w:t>baseTime2 + ClockTick *</w:t>
      </w:r>
      <w:r w:rsidRPr="004E05C4">
        <w:rPr>
          <w:sz w:val="20"/>
        </w:rPr>
        <w:t> </w:t>
      </w:r>
      <w:r w:rsidRPr="004E05C4">
        <w:rPr>
          <w:noProof/>
          <w:sz w:val="20"/>
        </w:rPr>
        <w:t>tmpCpbRemovalDelay2 ) {</w:t>
      </w:r>
      <w:r w:rsidRPr="004E05C4">
        <w:rPr>
          <w:noProof/>
          <w:sz w:val="20"/>
        </w:rPr>
        <w:br/>
      </w:r>
      <w:r w:rsidRPr="004E05C4">
        <w:rPr>
          <w:noProof/>
          <w:sz w:val="20"/>
        </w:rPr>
        <w:tab/>
      </w:r>
      <w:r w:rsidRPr="004E05C4">
        <w:rPr>
          <w:noProof/>
          <w:sz w:val="20"/>
        </w:rPr>
        <w:tab/>
        <w:t>baseTime = baseTime2</w:t>
      </w:r>
      <w:r w:rsidRPr="004E05C4">
        <w:rPr>
          <w:noProof/>
          <w:sz w:val="20"/>
        </w:rPr>
        <w:br/>
      </w:r>
      <w:r w:rsidRPr="004E05C4">
        <w:rPr>
          <w:noProof/>
          <w:sz w:val="20"/>
        </w:rPr>
        <w:tab/>
      </w:r>
      <w:r w:rsidRPr="004E05C4">
        <w:rPr>
          <w:noProof/>
          <w:sz w:val="20"/>
        </w:rPr>
        <w:tab/>
      </w:r>
      <w:proofErr w:type="spellStart"/>
      <w:r w:rsidRPr="004E05C4">
        <w:rPr>
          <w:sz w:val="20"/>
        </w:rPr>
        <w:t>tmpCpbRemovalDelay</w:t>
      </w:r>
      <w:proofErr w:type="spellEnd"/>
      <w:r w:rsidRPr="004E05C4">
        <w:rPr>
          <w:sz w:val="20"/>
        </w:rPr>
        <w:t xml:space="preserve"> = tmpCpbRemovalDelay2</w:t>
      </w:r>
      <w:r w:rsidRPr="004E05C4">
        <w:rPr>
          <w:noProof/>
          <w:sz w:val="20"/>
        </w:rPr>
        <w:br/>
      </w:r>
      <w:r w:rsidRPr="004E05C4">
        <w:rPr>
          <w:noProof/>
          <w:sz w:val="20"/>
        </w:rPr>
        <w:tab/>
      </w:r>
      <w:r w:rsidRPr="004E05C4">
        <w:rPr>
          <w:sz w:val="20"/>
        </w:rPr>
        <w:t>}</w:t>
      </w:r>
      <w:r w:rsidRPr="004E05C4">
        <w:rPr>
          <w:noProof/>
          <w:sz w:val="20"/>
        </w:rPr>
        <w:t xml:space="preserve"> else {</w:t>
      </w:r>
      <w:r w:rsidRPr="004E05C4">
        <w:rPr>
          <w:noProof/>
          <w:sz w:val="20"/>
        </w:rPr>
        <w:br/>
      </w:r>
      <w:r w:rsidRPr="004E05C4">
        <w:rPr>
          <w:noProof/>
          <w:sz w:val="20"/>
        </w:rPr>
        <w:tab/>
      </w:r>
      <w:r w:rsidRPr="004E05C4">
        <w:rPr>
          <w:noProof/>
          <w:sz w:val="20"/>
        </w:rPr>
        <w:tab/>
        <w:t>baseTime = baseTime1</w:t>
      </w:r>
      <w:r w:rsidRPr="004E05C4">
        <w:rPr>
          <w:noProof/>
          <w:sz w:val="20"/>
        </w:rPr>
        <w:br/>
      </w:r>
      <w:r w:rsidRPr="004E05C4">
        <w:rPr>
          <w:noProof/>
          <w:sz w:val="20"/>
        </w:rPr>
        <w:tab/>
      </w:r>
      <w:r w:rsidRPr="004E05C4">
        <w:rPr>
          <w:noProof/>
          <w:sz w:val="20"/>
        </w:rPr>
        <w:tab/>
      </w:r>
      <w:proofErr w:type="spellStart"/>
      <w:r w:rsidRPr="004E05C4">
        <w:rPr>
          <w:sz w:val="20"/>
        </w:rPr>
        <w:t>tmpCpbRemovalDelay</w:t>
      </w:r>
      <w:proofErr w:type="spellEnd"/>
      <w:r w:rsidRPr="004E05C4">
        <w:rPr>
          <w:sz w:val="20"/>
        </w:rPr>
        <w:t xml:space="preserve"> = tmpCpbRemovalDelay1</w:t>
      </w:r>
      <w:r w:rsidRPr="004E05C4">
        <w:rPr>
          <w:noProof/>
          <w:sz w:val="20"/>
          <w:highlight w:val="yellow"/>
        </w:rPr>
        <w:br/>
      </w:r>
      <w:r w:rsidRPr="004E05C4">
        <w:rPr>
          <w:noProof/>
          <w:sz w:val="20"/>
        </w:rPr>
        <w:tab/>
      </w:r>
      <w:r w:rsidRPr="004E05C4">
        <w:rPr>
          <w:sz w:val="20"/>
        </w:rPr>
        <w:t>}</w:t>
      </w:r>
      <w:r w:rsidRPr="004E05C4">
        <w:rPr>
          <w:sz w:val="20"/>
        </w:rPr>
        <w:br/>
      </w:r>
      <w:r w:rsidRPr="004E05C4">
        <w:rPr>
          <w:noProof/>
          <w:sz w:val="20"/>
        </w:rPr>
        <w:tab/>
      </w:r>
      <w:proofErr w:type="spellStart"/>
      <w:r w:rsidRPr="004E05C4">
        <w:rPr>
          <w:noProof/>
          <w:sz w:val="20"/>
          <w:highlight w:val="yellow"/>
        </w:rPr>
        <w:t>tmp</w:t>
      </w:r>
      <w:r w:rsidRPr="004E05C4">
        <w:rPr>
          <w:sz w:val="20"/>
          <w:highlight w:val="yellow"/>
        </w:rPr>
        <w:t>CpbDelayOffset</w:t>
      </w:r>
      <w:proofErr w:type="spellEnd"/>
      <w:r w:rsidRPr="004E05C4">
        <w:rPr>
          <w:sz w:val="20"/>
          <w:highlight w:val="yellow"/>
        </w:rPr>
        <w:t xml:space="preserve"> = 0</w:t>
      </w:r>
      <w:r w:rsidRPr="004E05C4">
        <w:rPr>
          <w:sz w:val="20"/>
        </w:rPr>
        <w:br/>
        <w:t>}</w:t>
      </w:r>
      <w:r w:rsidRPr="004E05C4">
        <w:rPr>
          <w:sz w:val="20"/>
        </w:rPr>
        <w:br/>
      </w:r>
      <w:r w:rsidRPr="004E05C4">
        <w:rPr>
          <w:noProof/>
          <w:sz w:val="20"/>
        </w:rPr>
        <w:t>AuNominalRemovalTime[ n ] = baseTime + ( ClockTick </w:t>
      </w:r>
      <w:r w:rsidRPr="004E05C4">
        <w:rPr>
          <w:rFonts w:cs="Lucida Console"/>
          <w:noProof/>
          <w:sz w:val="20"/>
        </w:rPr>
        <w:t>*</w:t>
      </w:r>
      <w:r w:rsidRPr="004E05C4">
        <w:rPr>
          <w:noProof/>
          <w:sz w:val="20"/>
        </w:rPr>
        <w:t> </w:t>
      </w:r>
      <w:proofErr w:type="spellStart"/>
      <w:r w:rsidRPr="004E05C4">
        <w:rPr>
          <w:sz w:val="20"/>
        </w:rPr>
        <w:t>tmpCpbRemovalDelay</w:t>
      </w:r>
      <w:proofErr w:type="spellEnd"/>
      <w:r w:rsidRPr="004E05C4">
        <w:rPr>
          <w:sz w:val="20"/>
        </w:rPr>
        <w:t> − </w:t>
      </w:r>
      <w:proofErr w:type="spellStart"/>
      <w:r w:rsidRPr="004E05C4">
        <w:rPr>
          <w:sz w:val="20"/>
          <w:highlight w:val="yellow"/>
        </w:rPr>
        <w:t>tmp</w:t>
      </w:r>
      <w:r w:rsidRPr="004E05C4">
        <w:rPr>
          <w:sz w:val="20"/>
        </w:rPr>
        <w:t>CpbDelayOffset</w:t>
      </w:r>
      <w:proofErr w:type="spellEnd"/>
      <w:r w:rsidRPr="004E05C4">
        <w:rPr>
          <w:sz w:val="20"/>
        </w:rPr>
        <w:t> </w:t>
      </w:r>
    </w:p>
    <w:p w14:paraId="7F3CEFB2" w14:textId="77777777" w:rsidR="004E05C4" w:rsidRPr="00301151"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before="0" w:after="160"/>
        <w:jc w:val="both"/>
        <w:textAlignment w:val="auto"/>
        <w:rPr>
          <w:rFonts w:eastAsiaTheme="minorEastAsia"/>
          <w:szCs w:val="22"/>
          <w:lang w:val="en-US" w:eastAsia="zh-CN"/>
          <w:rPrChange w:id="915" w:author="Gary Sullivan" w:date="2020-10-06T20:24:00Z">
            <w:rPr>
              <w:rFonts w:eastAsiaTheme="minorEastAsia"/>
              <w:sz w:val="20"/>
              <w:lang w:val="en-US" w:eastAsia="zh-CN"/>
            </w:rPr>
          </w:rPrChange>
        </w:rPr>
        <w:pPrChange w:id="916"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before="0" w:after="160" w:line="259" w:lineRule="auto"/>
            <w:ind w:left="360" w:hanging="360"/>
            <w:contextualSpacing/>
            <w:jc w:val="both"/>
            <w:textAlignment w:val="auto"/>
          </w:pPr>
        </w:pPrChange>
      </w:pPr>
      <w:r w:rsidRPr="00301151">
        <w:rPr>
          <w:rFonts w:eastAsiaTheme="minorEastAsia"/>
          <w:szCs w:val="22"/>
          <w:lang w:val="en-US" w:eastAsia="zh-CN"/>
          <w:rPrChange w:id="917" w:author="Gary Sullivan" w:date="2020-10-06T20:24:00Z">
            <w:rPr>
              <w:rFonts w:eastAsiaTheme="minorEastAsia"/>
              <w:sz w:val="20"/>
              <w:lang w:val="en-US" w:eastAsia="zh-CN"/>
            </w:rPr>
          </w:rPrChange>
        </w:rPr>
        <w:t xml:space="preserve">In the semantics of </w:t>
      </w:r>
      <w:r w:rsidRPr="00301151">
        <w:rPr>
          <w:rFonts w:eastAsiaTheme="minorEastAsia"/>
          <w:bCs/>
          <w:iCs/>
          <w:szCs w:val="22"/>
          <w:lang w:eastAsia="zh-CN"/>
          <w:rPrChange w:id="918" w:author="Gary Sullivan" w:date="2020-10-06T20:24:00Z">
            <w:rPr>
              <w:rFonts w:eastAsiaTheme="minorEastAsia"/>
              <w:bCs/>
              <w:iCs/>
              <w:sz w:val="20"/>
              <w:lang w:eastAsia="zh-CN"/>
            </w:rPr>
          </w:rPrChange>
        </w:rPr>
        <w:t>elemental_duration_in_tc_minus1</w:t>
      </w:r>
      <w:r w:rsidRPr="00301151">
        <w:rPr>
          <w:rFonts w:eastAsiaTheme="minorEastAsia"/>
          <w:iCs/>
          <w:szCs w:val="22"/>
          <w:lang w:eastAsia="zh-CN"/>
          <w:rPrChange w:id="919" w:author="Gary Sullivan" w:date="2020-10-06T20:24:00Z">
            <w:rPr>
              <w:rFonts w:eastAsiaTheme="minorEastAsia"/>
              <w:iCs/>
              <w:sz w:val="20"/>
              <w:lang w:eastAsia="zh-CN"/>
            </w:rPr>
          </w:rPrChange>
        </w:rPr>
        <w:t xml:space="preserve">[ i ], </w:t>
      </w:r>
      <w:r w:rsidRPr="00301151">
        <w:rPr>
          <w:rFonts w:eastAsiaTheme="minorEastAsia"/>
          <w:szCs w:val="22"/>
          <w:lang w:val="en-US" w:eastAsia="zh-CN"/>
          <w:rPrChange w:id="920" w:author="Gary Sullivan" w:date="2020-10-06T20:24:00Z">
            <w:rPr>
              <w:rFonts w:eastAsiaTheme="minorEastAsia"/>
              <w:sz w:val="20"/>
              <w:lang w:val="en-US" w:eastAsia="zh-CN"/>
            </w:rPr>
          </w:rPrChange>
        </w:rPr>
        <w:t xml:space="preserve">the syntax element </w:t>
      </w:r>
      <w:proofErr w:type="spellStart"/>
      <w:r w:rsidRPr="00301151">
        <w:rPr>
          <w:rFonts w:eastAsiaTheme="minorEastAsia"/>
          <w:szCs w:val="22"/>
          <w:lang w:val="en-US" w:eastAsia="zh-CN"/>
          <w:rPrChange w:id="921" w:author="Gary Sullivan" w:date="2020-10-06T20:24:00Z">
            <w:rPr>
              <w:rFonts w:eastAsiaTheme="minorEastAsia"/>
              <w:sz w:val="20"/>
              <w:lang w:val="en-US" w:eastAsia="zh-CN"/>
            </w:rPr>
          </w:rPrChange>
        </w:rPr>
        <w:t>fixed_pic_rate_general_flag</w:t>
      </w:r>
      <w:proofErr w:type="spellEnd"/>
      <w:r w:rsidRPr="00301151">
        <w:rPr>
          <w:rFonts w:eastAsiaTheme="minorEastAsia"/>
          <w:szCs w:val="22"/>
          <w:lang w:val="en-US" w:eastAsia="zh-CN"/>
          <w:rPrChange w:id="922" w:author="Gary Sullivan" w:date="2020-10-06T20:24:00Z">
            <w:rPr>
              <w:rFonts w:eastAsiaTheme="minorEastAsia"/>
              <w:sz w:val="20"/>
              <w:lang w:val="en-US" w:eastAsia="zh-CN"/>
            </w:rPr>
          </w:rPrChange>
        </w:rPr>
        <w:t xml:space="preserve">[ i ] of both the first and second CVS to determine whether the fixed output rate applies also across CVSs. However, it is asserted that the value of </w:t>
      </w:r>
      <w:proofErr w:type="spellStart"/>
      <w:r w:rsidRPr="00301151">
        <w:rPr>
          <w:rFonts w:eastAsiaTheme="minorEastAsia"/>
          <w:szCs w:val="22"/>
          <w:lang w:val="en-US" w:eastAsia="zh-CN"/>
          <w:rPrChange w:id="923" w:author="Gary Sullivan" w:date="2020-10-06T20:24:00Z">
            <w:rPr>
              <w:rFonts w:eastAsiaTheme="minorEastAsia"/>
              <w:sz w:val="20"/>
              <w:lang w:val="en-US" w:eastAsia="zh-CN"/>
            </w:rPr>
          </w:rPrChange>
        </w:rPr>
        <w:t>fixed_pic_rate_general_flag</w:t>
      </w:r>
      <w:proofErr w:type="spellEnd"/>
      <w:r w:rsidRPr="00301151">
        <w:rPr>
          <w:rFonts w:eastAsiaTheme="minorEastAsia"/>
          <w:szCs w:val="22"/>
          <w:lang w:val="en-US" w:eastAsia="zh-CN"/>
          <w:rPrChange w:id="924" w:author="Gary Sullivan" w:date="2020-10-06T20:24:00Z">
            <w:rPr>
              <w:rFonts w:eastAsiaTheme="minorEastAsia"/>
              <w:sz w:val="20"/>
              <w:lang w:val="en-US" w:eastAsia="zh-CN"/>
            </w:rPr>
          </w:rPrChange>
        </w:rPr>
        <w:t xml:space="preserve">[ i ] of the first CVS should not be taken into account for determining whether the fixed output rate applies across the two CVSs. Therefore, the first two instances of </w:t>
      </w:r>
      <w:proofErr w:type="spellStart"/>
      <w:r w:rsidRPr="00301151">
        <w:rPr>
          <w:rFonts w:eastAsiaTheme="minorEastAsia"/>
          <w:szCs w:val="22"/>
          <w:lang w:val="en-US" w:eastAsia="zh-CN"/>
          <w:rPrChange w:id="925" w:author="Gary Sullivan" w:date="2020-10-06T20:24:00Z">
            <w:rPr>
              <w:rFonts w:eastAsiaTheme="minorEastAsia"/>
              <w:sz w:val="20"/>
              <w:lang w:val="en-US" w:eastAsia="zh-CN"/>
            </w:rPr>
          </w:rPrChange>
        </w:rPr>
        <w:t>fixed_pic_rate_general_flag</w:t>
      </w:r>
      <w:proofErr w:type="spellEnd"/>
      <w:r w:rsidRPr="00301151">
        <w:rPr>
          <w:rFonts w:eastAsiaTheme="minorEastAsia"/>
          <w:szCs w:val="22"/>
          <w:lang w:val="en-US" w:eastAsia="zh-CN"/>
          <w:rPrChange w:id="926" w:author="Gary Sullivan" w:date="2020-10-06T20:24:00Z">
            <w:rPr>
              <w:rFonts w:eastAsiaTheme="minorEastAsia"/>
              <w:sz w:val="20"/>
              <w:lang w:val="en-US" w:eastAsia="zh-CN"/>
            </w:rPr>
          </w:rPrChange>
        </w:rPr>
        <w:t xml:space="preserve"> highlighted in green below should be </w:t>
      </w:r>
      <w:proofErr w:type="spellStart"/>
      <w:r w:rsidRPr="00301151">
        <w:rPr>
          <w:rFonts w:eastAsiaTheme="minorEastAsia"/>
          <w:szCs w:val="22"/>
          <w:lang w:val="en-US" w:eastAsia="zh-CN"/>
          <w:rPrChange w:id="927" w:author="Gary Sullivan" w:date="2020-10-06T20:24:00Z">
            <w:rPr>
              <w:rFonts w:eastAsiaTheme="minorEastAsia"/>
              <w:sz w:val="20"/>
              <w:lang w:val="en-US" w:eastAsia="zh-CN"/>
            </w:rPr>
          </w:rPrChange>
        </w:rPr>
        <w:t>fixed_pic_rate_within_cvs_flag</w:t>
      </w:r>
      <w:proofErr w:type="spellEnd"/>
      <w:r w:rsidRPr="00301151">
        <w:rPr>
          <w:rFonts w:eastAsiaTheme="minorEastAsia"/>
          <w:szCs w:val="22"/>
          <w:lang w:val="en-US" w:eastAsia="zh-CN"/>
          <w:rPrChange w:id="928" w:author="Gary Sullivan" w:date="2020-10-06T20:24:00Z">
            <w:rPr>
              <w:rFonts w:eastAsiaTheme="minorEastAsia"/>
              <w:sz w:val="20"/>
              <w:lang w:val="en-US" w:eastAsia="zh-CN"/>
            </w:rPr>
          </w:rPrChange>
        </w:rPr>
        <w:t xml:space="preserve"> instead:</w:t>
      </w:r>
    </w:p>
    <w:p w14:paraId="5FC48CE7" w14:textId="77777777" w:rsidR="004E05C4" w:rsidRPr="004E05C4" w:rsidRDefault="004E05C4" w:rsidP="00301151">
      <w:pPr>
        <w:tabs>
          <w:tab w:val="left" w:pos="1800"/>
          <w:tab w:val="left" w:pos="2160"/>
          <w:tab w:val="left" w:pos="2520"/>
          <w:tab w:val="left" w:pos="2880"/>
          <w:tab w:val="left" w:pos="3240"/>
          <w:tab w:val="left" w:pos="3600"/>
          <w:tab w:val="left" w:pos="3960"/>
          <w:tab w:val="left" w:pos="4320"/>
        </w:tabs>
        <w:ind w:left="1080"/>
        <w:jc w:val="both"/>
        <w:rPr>
          <w:rFonts w:eastAsia="Times New Roman"/>
          <w:iCs/>
          <w:noProof/>
          <w:sz w:val="20"/>
        </w:rPr>
      </w:pPr>
      <w:r w:rsidRPr="004E05C4">
        <w:rPr>
          <w:rFonts w:eastAsia="Times New Roman"/>
          <w:b/>
          <w:iCs/>
          <w:noProof/>
          <w:sz w:val="20"/>
        </w:rPr>
        <w:t>elemental_duration_in_tc_minus1</w:t>
      </w:r>
      <w:r w:rsidRPr="004E05C4">
        <w:rPr>
          <w:rFonts w:eastAsia="Times New Roman"/>
          <w:iCs/>
          <w:noProof/>
          <w:sz w:val="20"/>
        </w:rPr>
        <w:t>[ i ] plus 1 (when present) specifies, when Htid is equal to i, the temporal distance, in clock ticks, between the elemental units that specify the HRD output times of consecutive pictures in output order as specified below. The value of elemental_duration_in_tc_minus1[ i ] shall be in the range of 0 to 2047, inclusive.</w:t>
      </w:r>
    </w:p>
    <w:p w14:paraId="125E62E5" w14:textId="77777777" w:rsidR="004E05C4" w:rsidRPr="004E05C4" w:rsidRDefault="004E05C4" w:rsidP="00301151">
      <w:pPr>
        <w:tabs>
          <w:tab w:val="left" w:pos="1800"/>
          <w:tab w:val="left" w:pos="2160"/>
          <w:tab w:val="left" w:pos="2520"/>
          <w:tab w:val="left" w:pos="2880"/>
          <w:tab w:val="left" w:pos="3240"/>
          <w:tab w:val="left" w:pos="3600"/>
          <w:tab w:val="left" w:pos="3960"/>
          <w:tab w:val="left" w:pos="4320"/>
        </w:tabs>
        <w:ind w:left="1080"/>
        <w:jc w:val="both"/>
        <w:rPr>
          <w:rFonts w:eastAsia="Times New Roman"/>
          <w:iCs/>
          <w:noProof/>
          <w:sz w:val="20"/>
        </w:rPr>
        <w:pPrChange w:id="929" w:author="Gary Sullivan" w:date="2020-10-06T20:22:00Z">
          <w:pPr>
            <w:tabs>
              <w:tab w:val="left" w:pos="1800"/>
              <w:tab w:val="left" w:pos="2160"/>
              <w:tab w:val="left" w:pos="2520"/>
              <w:tab w:val="left" w:pos="2880"/>
              <w:tab w:val="left" w:pos="3240"/>
              <w:tab w:val="left" w:pos="3600"/>
              <w:tab w:val="left" w:pos="3960"/>
              <w:tab w:val="left" w:pos="4320"/>
            </w:tabs>
            <w:ind w:left="1080"/>
            <w:jc w:val="both"/>
          </w:pPr>
        </w:pPrChange>
      </w:pPr>
      <w:r w:rsidRPr="004E05C4">
        <w:rPr>
          <w:rFonts w:eastAsia="Times New Roman"/>
          <w:iCs/>
          <w:noProof/>
          <w:sz w:val="20"/>
        </w:rPr>
        <w:t xml:space="preserve">When Htid is equal to i and </w:t>
      </w:r>
      <w:r w:rsidRPr="004E05C4">
        <w:rPr>
          <w:rFonts w:eastAsia="Times New Roman"/>
          <w:iCs/>
          <w:noProof/>
          <w:sz w:val="20"/>
          <w:highlight w:val="green"/>
        </w:rPr>
        <w:t>fixed_pic_rate_general_flag[ i ]</w:t>
      </w:r>
      <w:r w:rsidRPr="004E05C4">
        <w:rPr>
          <w:rFonts w:eastAsia="Times New Roman"/>
          <w:iCs/>
          <w:noProof/>
          <w:sz w:val="20"/>
        </w:rPr>
        <w:t xml:space="preserve"> is equal to 1 for a CVS containing picture n, and picture n is a picture that is output and is not the last picture in the bitstream (in output order) that is output, the value of the variable DpbOutputElementalInterval[ n ] is specified by:</w:t>
      </w:r>
    </w:p>
    <w:p w14:paraId="4A04B106" w14:textId="77777777" w:rsidR="004E05C4" w:rsidRPr="004E05C4" w:rsidRDefault="004E05C4" w:rsidP="00301151">
      <w:pPr>
        <w:numPr>
          <w:ilvl w:val="0"/>
          <w:numId w:val="1804"/>
        </w:numPr>
        <w:tabs>
          <w:tab w:val="clear" w:pos="360"/>
          <w:tab w:val="clear" w:pos="720"/>
          <w:tab w:val="clear" w:pos="1080"/>
          <w:tab w:val="clear" w:pos="1440"/>
          <w:tab w:val="left" w:pos="794"/>
          <w:tab w:val="left" w:pos="1588"/>
          <w:tab w:val="left" w:pos="1800"/>
          <w:tab w:val="left" w:pos="2160"/>
          <w:tab w:val="left" w:pos="2520"/>
          <w:tab w:val="left" w:pos="2880"/>
          <w:tab w:val="left" w:pos="3240"/>
          <w:tab w:val="left" w:pos="3600"/>
          <w:tab w:val="left" w:pos="3960"/>
          <w:tab w:val="left" w:pos="4320"/>
          <w:tab w:val="center" w:pos="4849"/>
          <w:tab w:val="right" w:pos="9696"/>
        </w:tabs>
        <w:spacing w:before="193" w:after="240"/>
        <w:ind w:left="1642" w:firstLine="0"/>
        <w:jc w:val="both"/>
        <w:rPr>
          <w:iCs/>
          <w:noProof/>
          <w:sz w:val="20"/>
        </w:rPr>
        <w:pPrChange w:id="930" w:author="Gary Sullivan" w:date="2020-10-06T20:22:00Z">
          <w:pPr>
            <w:numPr>
              <w:numId w:val="1804"/>
            </w:numPr>
            <w:tabs>
              <w:tab w:val="clear" w:pos="360"/>
              <w:tab w:val="clear" w:pos="720"/>
              <w:tab w:val="clear" w:pos="1080"/>
              <w:tab w:val="clear" w:pos="1440"/>
              <w:tab w:val="left" w:pos="794"/>
              <w:tab w:val="left" w:pos="1588"/>
              <w:tab w:val="left" w:pos="1800"/>
              <w:tab w:val="left" w:pos="2160"/>
              <w:tab w:val="left" w:pos="2520"/>
              <w:tab w:val="left" w:pos="2880"/>
              <w:tab w:val="left" w:pos="3240"/>
              <w:tab w:val="left" w:pos="3600"/>
              <w:tab w:val="left" w:pos="3960"/>
              <w:tab w:val="left" w:pos="4320"/>
              <w:tab w:val="center" w:pos="4849"/>
              <w:tab w:val="right" w:pos="9696"/>
            </w:tabs>
            <w:spacing w:before="193" w:after="240"/>
            <w:ind w:left="1642"/>
            <w:jc w:val="both"/>
          </w:pPr>
        </w:pPrChange>
      </w:pPr>
      <w:r w:rsidRPr="004E05C4">
        <w:rPr>
          <w:iCs/>
          <w:noProof/>
          <w:sz w:val="20"/>
        </w:rPr>
        <w:t xml:space="preserve">DpbOutputElementalInterval[ n ] = DpbOutputInterval[ n ] </w:t>
      </w:r>
      <w:r w:rsidRPr="004E05C4">
        <w:rPr>
          <w:rFonts w:ascii="Symbol" w:hAnsi="Symbol" w:cs="Symbol"/>
          <w:iCs/>
          <w:noProof/>
          <w:sz w:val="20"/>
        </w:rPr>
        <w:t></w:t>
      </w:r>
      <w:r w:rsidRPr="004E05C4">
        <w:rPr>
          <w:iCs/>
          <w:noProof/>
          <w:sz w:val="20"/>
        </w:rPr>
        <w:t xml:space="preserve"> elementalOutputPeriods</w:t>
      </w:r>
      <w:r w:rsidRPr="004E05C4">
        <w:rPr>
          <w:iCs/>
          <w:noProof/>
          <w:sz w:val="20"/>
        </w:rPr>
        <w:tab/>
        <w:t>(</w:t>
      </w:r>
      <w:r w:rsidRPr="004E05C4">
        <w:rPr>
          <w:iCs/>
          <w:noProof/>
          <w:sz w:val="20"/>
        </w:rPr>
        <w:fldChar w:fldCharType="begin" w:fldLock="1"/>
      </w:r>
      <w:r w:rsidRPr="004E05C4">
        <w:rPr>
          <w:iCs/>
          <w:noProof/>
          <w:sz w:val="20"/>
        </w:rPr>
        <w:instrText xml:space="preserve"> SEQ Equation \* ARABIC </w:instrText>
      </w:r>
      <w:r w:rsidRPr="004E05C4">
        <w:rPr>
          <w:iCs/>
          <w:noProof/>
          <w:sz w:val="20"/>
        </w:rPr>
        <w:fldChar w:fldCharType="separate"/>
      </w:r>
      <w:r w:rsidRPr="004E05C4">
        <w:rPr>
          <w:iCs/>
          <w:noProof/>
          <w:sz w:val="20"/>
        </w:rPr>
        <w:t>113</w:t>
      </w:r>
      <w:r w:rsidRPr="004E05C4">
        <w:rPr>
          <w:iCs/>
          <w:noProof/>
          <w:sz w:val="20"/>
        </w:rPr>
        <w:fldChar w:fldCharType="end"/>
      </w:r>
      <w:r w:rsidRPr="004E05C4">
        <w:rPr>
          <w:iCs/>
          <w:noProof/>
          <w:sz w:val="20"/>
        </w:rPr>
        <w:t>)</w:t>
      </w:r>
    </w:p>
    <w:p w14:paraId="3108181C" w14:textId="77777777" w:rsidR="004E05C4" w:rsidRPr="004E05C4" w:rsidRDefault="004E05C4" w:rsidP="00301151">
      <w:pPr>
        <w:tabs>
          <w:tab w:val="left" w:pos="1800"/>
          <w:tab w:val="left" w:pos="2160"/>
          <w:tab w:val="left" w:pos="2520"/>
          <w:tab w:val="left" w:pos="2880"/>
          <w:tab w:val="left" w:pos="3240"/>
          <w:tab w:val="left" w:pos="3600"/>
          <w:tab w:val="left" w:pos="3960"/>
          <w:tab w:val="left" w:pos="4320"/>
        </w:tabs>
        <w:ind w:left="1080"/>
        <w:jc w:val="both"/>
        <w:rPr>
          <w:rFonts w:eastAsia="Times New Roman"/>
          <w:iCs/>
          <w:noProof/>
          <w:sz w:val="20"/>
        </w:rPr>
        <w:pPrChange w:id="931" w:author="Gary Sullivan" w:date="2020-10-06T20:22:00Z">
          <w:pPr>
            <w:tabs>
              <w:tab w:val="left" w:pos="1800"/>
              <w:tab w:val="left" w:pos="2160"/>
              <w:tab w:val="left" w:pos="2520"/>
              <w:tab w:val="left" w:pos="2880"/>
              <w:tab w:val="left" w:pos="3240"/>
              <w:tab w:val="left" w:pos="3600"/>
              <w:tab w:val="left" w:pos="3960"/>
              <w:tab w:val="left" w:pos="4320"/>
            </w:tabs>
            <w:ind w:left="1080"/>
            <w:jc w:val="both"/>
          </w:pPr>
        </w:pPrChange>
      </w:pPr>
      <w:r w:rsidRPr="004E05C4">
        <w:rPr>
          <w:rFonts w:eastAsia="Times New Roman"/>
          <w:iCs/>
          <w:noProof/>
          <w:sz w:val="20"/>
        </w:rPr>
        <w:t>where DpbOutputInterval[ n ] is specified in Equation </w:t>
      </w:r>
      <w:r w:rsidRPr="004E05C4">
        <w:rPr>
          <w:rFonts w:eastAsia="Times New Roman"/>
          <w:iCs/>
          <w:noProof/>
          <w:sz w:val="20"/>
        </w:rPr>
        <w:fldChar w:fldCharType="begin" w:fldLock="1"/>
      </w:r>
      <w:r w:rsidRPr="004E05C4">
        <w:rPr>
          <w:rFonts w:eastAsia="Times New Roman"/>
          <w:iCs/>
          <w:noProof/>
          <w:sz w:val="20"/>
        </w:rPr>
        <w:instrText xml:space="preserve"> REF DeltaTo \h  \* MERGEFORMAT </w:instrText>
      </w:r>
      <w:r w:rsidRPr="004E05C4">
        <w:rPr>
          <w:rFonts w:eastAsia="Times New Roman"/>
          <w:iCs/>
          <w:noProof/>
          <w:sz w:val="20"/>
        </w:rPr>
      </w:r>
      <w:r w:rsidRPr="004E05C4">
        <w:rPr>
          <w:rFonts w:eastAsia="Times New Roman"/>
          <w:iCs/>
          <w:noProof/>
          <w:sz w:val="20"/>
        </w:rPr>
        <w:fldChar w:fldCharType="separate"/>
      </w:r>
      <w:r w:rsidRPr="004E05C4">
        <w:rPr>
          <w:rFonts w:eastAsia="Times New Roman"/>
          <w:iCs/>
          <w:noProof/>
          <w:sz w:val="20"/>
        </w:rPr>
        <w:t>C.16</w:t>
      </w:r>
      <w:r w:rsidRPr="004E05C4">
        <w:rPr>
          <w:rFonts w:eastAsia="Times New Roman"/>
          <w:iCs/>
          <w:noProof/>
          <w:sz w:val="20"/>
        </w:rPr>
        <w:fldChar w:fldCharType="end"/>
      </w:r>
      <w:r w:rsidRPr="004E05C4">
        <w:rPr>
          <w:rFonts w:eastAsia="Times New Roman"/>
          <w:iCs/>
          <w:noProof/>
          <w:sz w:val="20"/>
        </w:rPr>
        <w:t xml:space="preserve"> and elementalOutputPeriods is specified as follows:</w:t>
      </w:r>
    </w:p>
    <w:p w14:paraId="1E91B75A" w14:textId="77777777" w:rsidR="004E05C4" w:rsidRPr="004E05C4" w:rsidRDefault="004E05C4" w:rsidP="00301151">
      <w:pPr>
        <w:tabs>
          <w:tab w:val="left" w:pos="1800"/>
          <w:tab w:val="left" w:pos="2160"/>
          <w:tab w:val="left" w:pos="2520"/>
          <w:tab w:val="left" w:pos="2880"/>
          <w:tab w:val="left" w:pos="3240"/>
          <w:tab w:val="left" w:pos="3600"/>
          <w:tab w:val="left" w:pos="3960"/>
          <w:tab w:val="left" w:pos="4320"/>
        </w:tabs>
        <w:ind w:left="1437" w:hanging="357"/>
        <w:jc w:val="both"/>
        <w:rPr>
          <w:rFonts w:eastAsia="Times New Roman"/>
          <w:iCs/>
          <w:noProof/>
          <w:sz w:val="20"/>
        </w:rPr>
        <w:pPrChange w:id="932" w:author="Gary Sullivan" w:date="2020-10-06T20:22:00Z">
          <w:pPr>
            <w:tabs>
              <w:tab w:val="left" w:pos="1800"/>
              <w:tab w:val="left" w:pos="2160"/>
              <w:tab w:val="left" w:pos="2520"/>
              <w:tab w:val="left" w:pos="2880"/>
              <w:tab w:val="left" w:pos="3240"/>
              <w:tab w:val="left" w:pos="3600"/>
              <w:tab w:val="left" w:pos="3960"/>
              <w:tab w:val="left" w:pos="4320"/>
            </w:tabs>
            <w:ind w:left="1437" w:hanging="357"/>
            <w:jc w:val="both"/>
          </w:pPr>
        </w:pPrChange>
      </w:pPr>
      <w:r w:rsidRPr="004E05C4">
        <w:rPr>
          <w:rFonts w:eastAsia="Times New Roman"/>
          <w:iCs/>
          <w:noProof/>
          <w:sz w:val="20"/>
        </w:rPr>
        <w:t>–</w:t>
      </w:r>
      <w:r w:rsidRPr="004E05C4">
        <w:rPr>
          <w:rFonts w:eastAsia="Times New Roman"/>
          <w:iCs/>
          <w:noProof/>
          <w:sz w:val="20"/>
        </w:rPr>
        <w:tab/>
        <w:t>If a PT SEI message is present for picture n, elementalOutputPeriods is equal to the value of pt_display_elemental_periods_minus1 + 1.</w:t>
      </w:r>
    </w:p>
    <w:p w14:paraId="5733AE9E" w14:textId="77777777" w:rsidR="004E05C4" w:rsidRPr="004E05C4" w:rsidRDefault="004E05C4" w:rsidP="00301151">
      <w:pPr>
        <w:tabs>
          <w:tab w:val="left" w:pos="1800"/>
          <w:tab w:val="left" w:pos="2160"/>
          <w:tab w:val="left" w:pos="2520"/>
          <w:tab w:val="left" w:pos="2880"/>
          <w:tab w:val="left" w:pos="3240"/>
          <w:tab w:val="left" w:pos="3600"/>
          <w:tab w:val="left" w:pos="3960"/>
          <w:tab w:val="left" w:pos="4320"/>
        </w:tabs>
        <w:ind w:left="1440" w:hanging="360"/>
        <w:jc w:val="both"/>
        <w:rPr>
          <w:rFonts w:eastAsia="Times New Roman"/>
          <w:iCs/>
          <w:noProof/>
          <w:sz w:val="20"/>
        </w:rPr>
        <w:pPrChange w:id="933" w:author="Gary Sullivan" w:date="2020-10-06T20:22:00Z">
          <w:pPr>
            <w:tabs>
              <w:tab w:val="left" w:pos="1800"/>
              <w:tab w:val="left" w:pos="2160"/>
              <w:tab w:val="left" w:pos="2520"/>
              <w:tab w:val="left" w:pos="2880"/>
              <w:tab w:val="left" w:pos="3240"/>
              <w:tab w:val="left" w:pos="3600"/>
              <w:tab w:val="left" w:pos="3960"/>
              <w:tab w:val="left" w:pos="4320"/>
            </w:tabs>
            <w:ind w:left="1440" w:hanging="360"/>
            <w:jc w:val="both"/>
          </w:pPr>
        </w:pPrChange>
      </w:pPr>
      <w:r w:rsidRPr="004E05C4">
        <w:rPr>
          <w:rFonts w:eastAsia="Times New Roman"/>
          <w:iCs/>
          <w:noProof/>
          <w:sz w:val="20"/>
        </w:rPr>
        <w:t>–</w:t>
      </w:r>
      <w:r w:rsidRPr="004E05C4">
        <w:rPr>
          <w:rFonts w:eastAsia="Times New Roman"/>
          <w:iCs/>
          <w:noProof/>
          <w:sz w:val="20"/>
        </w:rPr>
        <w:tab/>
        <w:t>Otherwise, elementalOutputPeriods is equal to 1.</w:t>
      </w:r>
    </w:p>
    <w:p w14:paraId="74BEC2B4" w14:textId="51666019" w:rsidR="004E05C4" w:rsidRPr="004E05C4" w:rsidRDefault="004E05C4" w:rsidP="00301151">
      <w:pPr>
        <w:tabs>
          <w:tab w:val="left" w:pos="1800"/>
          <w:tab w:val="left" w:pos="2160"/>
          <w:tab w:val="left" w:pos="2520"/>
          <w:tab w:val="left" w:pos="2880"/>
          <w:tab w:val="left" w:pos="3240"/>
          <w:tab w:val="left" w:pos="3600"/>
          <w:tab w:val="left" w:pos="3960"/>
          <w:tab w:val="left" w:pos="4320"/>
        </w:tabs>
        <w:ind w:left="1080"/>
        <w:jc w:val="both"/>
        <w:rPr>
          <w:rFonts w:eastAsia="Times New Roman"/>
          <w:iCs/>
          <w:noProof/>
          <w:sz w:val="20"/>
        </w:rPr>
        <w:pPrChange w:id="934" w:author="Gary Sullivan" w:date="2020-10-06T20:22:00Z">
          <w:pPr>
            <w:tabs>
              <w:tab w:val="left" w:pos="1800"/>
              <w:tab w:val="left" w:pos="2160"/>
              <w:tab w:val="left" w:pos="2520"/>
              <w:tab w:val="left" w:pos="2880"/>
              <w:tab w:val="left" w:pos="3240"/>
              <w:tab w:val="left" w:pos="3600"/>
              <w:tab w:val="left" w:pos="3960"/>
              <w:tab w:val="left" w:pos="4320"/>
            </w:tabs>
            <w:ind w:left="1080"/>
            <w:jc w:val="both"/>
          </w:pPr>
        </w:pPrChange>
      </w:pPr>
      <w:r w:rsidRPr="004E05C4">
        <w:rPr>
          <w:rFonts w:eastAsia="Times New Roman"/>
          <w:iCs/>
          <w:noProof/>
          <w:sz w:val="20"/>
        </w:rPr>
        <w:t xml:space="preserve">When Htid is equal to i </w:t>
      </w:r>
      <w:r w:rsidRPr="004E05C4">
        <w:rPr>
          <w:rFonts w:eastAsia="Times New Roman"/>
          <w:iCs/>
          <w:noProof/>
          <w:sz w:val="20"/>
          <w:highlight w:val="green"/>
        </w:rPr>
        <w:t>and fixed_pic_rate_general_flag[ i ]</w:t>
      </w:r>
      <w:r w:rsidRPr="004E05C4">
        <w:rPr>
          <w:rFonts w:eastAsia="Times New Roman"/>
          <w:iCs/>
          <w:noProof/>
          <w:sz w:val="20"/>
        </w:rPr>
        <w:t xml:space="preserve"> is equal to 1 for a CVS containing picture n, and picture n is a picture that is output and is not the last picture in the bitstream (in output order) that is output, the value computed for DpbOutputElementalInterval[ n ] shall be equal to ClockTick * ( elemental_duration_in_tc_minus1[ i ] + 1 ), wherein ClockTick is as specified in Equation </w:t>
      </w:r>
      <w:r w:rsidR="00390A95">
        <w:rPr>
          <w:rFonts w:eastAsia="Times New Roman"/>
          <w:iCs/>
          <w:noProof/>
          <w:sz w:val="20"/>
        </w:rPr>
        <w:t xml:space="preserve">C.X </w:t>
      </w:r>
      <w:r w:rsidRPr="004E05C4">
        <w:rPr>
          <w:rFonts w:eastAsia="Times New Roman"/>
          <w:iCs/>
          <w:noProof/>
          <w:sz w:val="20"/>
        </w:rPr>
        <w:t>(using the value of ClockTick for the CVS containing picture n) when one of the following conditions is true for the following picture in output order nextPicInOutputOrder that is specified for use in Equation</w:t>
      </w:r>
      <w:r w:rsidR="00390A95">
        <w:rPr>
          <w:rFonts w:eastAsia="Times New Roman"/>
          <w:iCs/>
          <w:noProof/>
          <w:sz w:val="20"/>
        </w:rPr>
        <w:t xml:space="preserve"> C.X</w:t>
      </w:r>
      <w:r w:rsidRPr="004E05C4">
        <w:rPr>
          <w:rFonts w:eastAsia="Times New Roman"/>
          <w:iCs/>
          <w:noProof/>
          <w:sz w:val="20"/>
        </w:rPr>
        <w:t>:</w:t>
      </w:r>
    </w:p>
    <w:p w14:paraId="55407564" w14:textId="77777777" w:rsidR="004E05C4" w:rsidRPr="004E05C4" w:rsidRDefault="004E05C4" w:rsidP="00301151">
      <w:pPr>
        <w:tabs>
          <w:tab w:val="left" w:pos="1800"/>
          <w:tab w:val="left" w:pos="2160"/>
          <w:tab w:val="left" w:pos="2520"/>
          <w:tab w:val="left" w:pos="2880"/>
          <w:tab w:val="left" w:pos="3240"/>
          <w:tab w:val="left" w:pos="3600"/>
          <w:tab w:val="left" w:pos="3960"/>
          <w:tab w:val="left" w:pos="4320"/>
        </w:tabs>
        <w:ind w:left="1437" w:hanging="357"/>
        <w:jc w:val="both"/>
        <w:rPr>
          <w:rFonts w:eastAsia="Times New Roman"/>
          <w:iCs/>
          <w:noProof/>
          <w:sz w:val="20"/>
        </w:rPr>
        <w:pPrChange w:id="935" w:author="Gary Sullivan" w:date="2020-10-06T20:22:00Z">
          <w:pPr>
            <w:tabs>
              <w:tab w:val="left" w:pos="1800"/>
              <w:tab w:val="left" w:pos="2160"/>
              <w:tab w:val="left" w:pos="2520"/>
              <w:tab w:val="left" w:pos="2880"/>
              <w:tab w:val="left" w:pos="3240"/>
              <w:tab w:val="left" w:pos="3600"/>
              <w:tab w:val="left" w:pos="3960"/>
              <w:tab w:val="left" w:pos="4320"/>
            </w:tabs>
            <w:ind w:left="1437" w:hanging="357"/>
            <w:jc w:val="both"/>
          </w:pPr>
        </w:pPrChange>
      </w:pPr>
      <w:r w:rsidRPr="004E05C4">
        <w:rPr>
          <w:rFonts w:eastAsia="Times New Roman"/>
          <w:iCs/>
          <w:noProof/>
          <w:sz w:val="20"/>
        </w:rPr>
        <w:t>–</w:t>
      </w:r>
      <w:r w:rsidRPr="004E05C4">
        <w:rPr>
          <w:rFonts w:eastAsia="Times New Roman"/>
          <w:iCs/>
          <w:noProof/>
          <w:sz w:val="20"/>
        </w:rPr>
        <w:tab/>
        <w:t>picture nextPicInOutputOrder is in the same CVS as picture n.</w:t>
      </w:r>
    </w:p>
    <w:p w14:paraId="24E45CDD" w14:textId="77777777" w:rsidR="004E05C4" w:rsidRPr="004E05C4" w:rsidRDefault="004E05C4" w:rsidP="00301151">
      <w:pPr>
        <w:tabs>
          <w:tab w:val="left" w:pos="1800"/>
          <w:tab w:val="left" w:pos="2160"/>
          <w:tab w:val="left" w:pos="2520"/>
          <w:tab w:val="left" w:pos="2880"/>
          <w:tab w:val="left" w:pos="3240"/>
          <w:tab w:val="left" w:pos="3600"/>
          <w:tab w:val="left" w:pos="3960"/>
          <w:tab w:val="left" w:pos="4320"/>
        </w:tabs>
        <w:ind w:left="1440" w:hanging="360"/>
        <w:jc w:val="both"/>
        <w:rPr>
          <w:rFonts w:eastAsia="Times New Roman"/>
          <w:iCs/>
          <w:noProof/>
          <w:sz w:val="20"/>
        </w:rPr>
        <w:pPrChange w:id="936" w:author="Gary Sullivan" w:date="2020-10-06T20:22:00Z">
          <w:pPr>
            <w:tabs>
              <w:tab w:val="left" w:pos="1800"/>
              <w:tab w:val="left" w:pos="2160"/>
              <w:tab w:val="left" w:pos="2520"/>
              <w:tab w:val="left" w:pos="2880"/>
              <w:tab w:val="left" w:pos="3240"/>
              <w:tab w:val="left" w:pos="3600"/>
              <w:tab w:val="left" w:pos="3960"/>
              <w:tab w:val="left" w:pos="4320"/>
            </w:tabs>
            <w:ind w:left="1440" w:hanging="360"/>
            <w:jc w:val="both"/>
          </w:pPr>
        </w:pPrChange>
      </w:pPr>
      <w:r w:rsidRPr="004E05C4">
        <w:rPr>
          <w:rFonts w:eastAsia="Times New Roman"/>
          <w:iCs/>
          <w:noProof/>
          <w:sz w:val="20"/>
        </w:rPr>
        <w:t>–</w:t>
      </w:r>
      <w:r w:rsidRPr="004E05C4">
        <w:rPr>
          <w:rFonts w:eastAsia="Times New Roman"/>
          <w:iCs/>
          <w:noProof/>
          <w:sz w:val="20"/>
        </w:rPr>
        <w:tab/>
        <w:t xml:space="preserve">picture nextPicInOutputOrder is in a different CVS and </w:t>
      </w:r>
      <w:r w:rsidRPr="004E05C4">
        <w:rPr>
          <w:rFonts w:eastAsia="Times New Roman"/>
          <w:iCs/>
          <w:noProof/>
          <w:sz w:val="20"/>
          <w:highlight w:val="cyan"/>
        </w:rPr>
        <w:t>fixed_pic_rate_general_flag[ i ]</w:t>
      </w:r>
      <w:r w:rsidRPr="004E05C4">
        <w:rPr>
          <w:rFonts w:eastAsia="Times New Roman"/>
          <w:iCs/>
          <w:noProof/>
          <w:sz w:val="20"/>
        </w:rPr>
        <w:t xml:space="preserve"> is equal to 1 in the CVS containing picture nextPicInOutputOrder, the value of ClockTick is the same for both CVSs, and the value of elemental_duration_in_tc_minus1[ i ] is the same for both CVSs.</w:t>
      </w:r>
    </w:p>
    <w:p w14:paraId="67CB5476" w14:textId="49B3816A" w:rsidR="004E05C4" w:rsidRPr="004E05C4" w:rsidRDefault="004E05C4" w:rsidP="00301151">
      <w:pPr>
        <w:tabs>
          <w:tab w:val="left" w:pos="1800"/>
          <w:tab w:val="left" w:pos="2160"/>
          <w:tab w:val="left" w:pos="2520"/>
          <w:tab w:val="left" w:pos="2880"/>
          <w:tab w:val="left" w:pos="3240"/>
          <w:tab w:val="left" w:pos="3600"/>
          <w:tab w:val="left" w:pos="3960"/>
          <w:tab w:val="left" w:pos="4320"/>
        </w:tabs>
        <w:ind w:left="1080"/>
        <w:jc w:val="both"/>
        <w:rPr>
          <w:rFonts w:eastAsia="Times New Roman"/>
          <w:iCs/>
          <w:noProof/>
          <w:sz w:val="20"/>
        </w:rPr>
        <w:pPrChange w:id="937" w:author="Gary Sullivan" w:date="2020-10-06T20:22:00Z">
          <w:pPr>
            <w:tabs>
              <w:tab w:val="left" w:pos="1800"/>
              <w:tab w:val="left" w:pos="2160"/>
              <w:tab w:val="left" w:pos="2520"/>
              <w:tab w:val="left" w:pos="2880"/>
              <w:tab w:val="left" w:pos="3240"/>
              <w:tab w:val="left" w:pos="3600"/>
              <w:tab w:val="left" w:pos="3960"/>
              <w:tab w:val="left" w:pos="4320"/>
            </w:tabs>
            <w:ind w:left="1080"/>
            <w:jc w:val="both"/>
          </w:pPr>
        </w:pPrChange>
      </w:pPr>
      <w:r w:rsidRPr="004E05C4">
        <w:rPr>
          <w:rFonts w:eastAsia="Times New Roman"/>
          <w:iCs/>
          <w:noProof/>
          <w:sz w:val="20"/>
        </w:rPr>
        <w:t xml:space="preserve">When Htid is equal to i and fixed_pic_rate_within_cvs_flag[ i ] is equal to 1 for a CVS containing picture n, and picture n is a picture that is output and is not the last picture in the CVS (in output order) that is output, the value computed for DpbOutputElementalInterval[ n ] shall be equal to ClockTick * ( elemental_duration_in_tc_minus1[ i ] + 1 ), wherein ClockTick is as specified in Equation </w:t>
      </w:r>
      <w:r w:rsidR="00390A95">
        <w:rPr>
          <w:rFonts w:eastAsia="Times New Roman"/>
          <w:iCs/>
          <w:noProof/>
          <w:sz w:val="20"/>
        </w:rPr>
        <w:t xml:space="preserve">C.X </w:t>
      </w:r>
      <w:r w:rsidRPr="004E05C4">
        <w:rPr>
          <w:rFonts w:eastAsia="Times New Roman"/>
          <w:iCs/>
          <w:noProof/>
          <w:sz w:val="20"/>
        </w:rPr>
        <w:t xml:space="preserve">(using the value of ClockTick for the CVS containing picture n) when the following picture in output order nextPicInOutputOrder that is specified for use in Equation </w:t>
      </w:r>
      <w:r w:rsidR="00390A95">
        <w:rPr>
          <w:rFonts w:eastAsia="Times New Roman"/>
          <w:iCs/>
          <w:noProof/>
          <w:sz w:val="20"/>
        </w:rPr>
        <w:t xml:space="preserve">C.X </w:t>
      </w:r>
      <w:r w:rsidRPr="004E05C4">
        <w:rPr>
          <w:rFonts w:eastAsia="Times New Roman"/>
          <w:iCs/>
          <w:noProof/>
          <w:sz w:val="20"/>
        </w:rPr>
        <w:t>is in the same CVS as picture n.</w:t>
      </w:r>
    </w:p>
    <w:p w14:paraId="7E742C53" w14:textId="36EC8FF2" w:rsidR="004E05C4" w:rsidRPr="004E05C4" w:rsidDel="00301151" w:rsidRDefault="004E05C4" w:rsidP="00301151">
      <w:pPr>
        <w:tabs>
          <w:tab w:val="clear" w:pos="360"/>
          <w:tab w:val="clear" w:pos="720"/>
          <w:tab w:val="clear" w:pos="1080"/>
          <w:tab w:val="clear" w:pos="1440"/>
        </w:tabs>
        <w:overflowPunct/>
        <w:autoSpaceDE/>
        <w:autoSpaceDN/>
        <w:adjustRightInd/>
        <w:spacing w:before="0" w:after="160"/>
        <w:ind w:left="720"/>
        <w:textAlignment w:val="auto"/>
        <w:rPr>
          <w:del w:id="938" w:author="Gary Sullivan" w:date="2020-10-06T20:24:00Z"/>
          <w:rFonts w:eastAsiaTheme="minorEastAsia"/>
          <w:sz w:val="20"/>
          <w:lang w:val="en-US" w:eastAsia="zh-CN"/>
        </w:rPr>
        <w:pPrChange w:id="939" w:author="Gary Sullivan" w:date="2020-10-06T20:22:00Z">
          <w:pPr>
            <w:tabs>
              <w:tab w:val="clear" w:pos="360"/>
              <w:tab w:val="clear" w:pos="720"/>
              <w:tab w:val="clear" w:pos="1080"/>
              <w:tab w:val="clear" w:pos="1440"/>
            </w:tabs>
            <w:overflowPunct/>
            <w:autoSpaceDE/>
            <w:autoSpaceDN/>
            <w:adjustRightInd/>
            <w:spacing w:before="0" w:after="160" w:line="259" w:lineRule="auto"/>
            <w:ind w:left="720"/>
            <w:contextualSpacing/>
            <w:textAlignment w:val="auto"/>
          </w:pPr>
        </w:pPrChange>
      </w:pPr>
    </w:p>
    <w:p w14:paraId="49D556DA" w14:textId="77777777" w:rsidR="004E05C4" w:rsidRPr="000A419A" w:rsidRDefault="004E05C4" w:rsidP="00301151">
      <w:pPr>
        <w:numPr>
          <w:ilvl w:val="0"/>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rPr>
          <w:rFonts w:eastAsiaTheme="minorEastAsia"/>
          <w:szCs w:val="22"/>
          <w:lang w:val="en-US" w:eastAsia="zh-CN"/>
        </w:rPr>
        <w:pPrChange w:id="940" w:author="Gary Sullivan" w:date="2020-10-06T20:22:00Z">
          <w:pPr>
            <w:numPr>
              <w:numId w:val="1803"/>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spacing w:line="259" w:lineRule="auto"/>
            <w:ind w:left="360" w:hanging="360"/>
            <w:jc w:val="both"/>
            <w:textAlignment w:val="auto"/>
          </w:pPr>
        </w:pPrChange>
      </w:pPr>
      <w:r w:rsidRPr="000A419A">
        <w:rPr>
          <w:rFonts w:eastAsiaTheme="minorEastAsia"/>
          <w:szCs w:val="22"/>
          <w:lang w:val="en-US" w:eastAsia="zh-CN"/>
        </w:rPr>
        <w:t xml:space="preserve">In clause 8.1.1, add the derivation of the variables </w:t>
      </w:r>
      <w:proofErr w:type="spellStart"/>
      <w:r w:rsidRPr="000A419A">
        <w:rPr>
          <w:rFonts w:eastAsiaTheme="minorEastAsia"/>
          <w:szCs w:val="22"/>
          <w:lang w:val="en-US" w:eastAsia="zh-CN"/>
        </w:rPr>
        <w:t>DuHrdPreferredFlag</w:t>
      </w:r>
      <w:proofErr w:type="spellEnd"/>
      <w:r w:rsidRPr="000A419A">
        <w:rPr>
          <w:rFonts w:eastAsiaTheme="minorEastAsia"/>
          <w:szCs w:val="22"/>
          <w:lang w:val="en-US" w:eastAsia="zh-CN"/>
        </w:rPr>
        <w:t xml:space="preserve"> and </w:t>
      </w:r>
      <w:proofErr w:type="spellStart"/>
      <w:r w:rsidRPr="000A419A">
        <w:rPr>
          <w:rFonts w:eastAsiaTheme="minorEastAsia"/>
          <w:szCs w:val="22"/>
          <w:lang w:val="en-US" w:eastAsia="zh-CN"/>
        </w:rPr>
        <w:t>DecodingUnitHrdFlag</w:t>
      </w:r>
      <w:proofErr w:type="spellEnd"/>
      <w:r w:rsidRPr="000A419A">
        <w:rPr>
          <w:rFonts w:eastAsiaTheme="minorEastAsia"/>
          <w:szCs w:val="22"/>
          <w:lang w:val="en-US" w:eastAsia="zh-CN"/>
        </w:rPr>
        <w:t>, similarly as in HEVC.</w:t>
      </w:r>
    </w:p>
    <w:p w14:paraId="4FCE5AE6" w14:textId="77777777" w:rsidR="00390A95" w:rsidRPr="004E05C4" w:rsidRDefault="00390A95" w:rsidP="00301151">
      <w:pPr>
        <w:numPr>
          <w:ilvl w:val="0"/>
          <w:numId w:val="1803"/>
        </w:numPr>
        <w:tabs>
          <w:tab w:val="left" w:pos="1800"/>
          <w:tab w:val="left" w:pos="2160"/>
          <w:tab w:val="left" w:pos="2520"/>
          <w:tab w:val="left" w:pos="2880"/>
          <w:tab w:val="left" w:pos="3240"/>
          <w:tab w:val="left" w:pos="3600"/>
          <w:tab w:val="left" w:pos="3960"/>
          <w:tab w:val="left" w:pos="4320"/>
        </w:tabs>
        <w:jc w:val="both"/>
      </w:pPr>
      <w:r w:rsidRPr="004E05C4">
        <w:t xml:space="preserve">Add "The variable </w:t>
      </w:r>
      <w:proofErr w:type="spellStart"/>
      <w:r w:rsidRPr="004E05C4">
        <w:t>DuHrdPreferredFlag</w:t>
      </w:r>
      <w:proofErr w:type="spellEnd"/>
      <w:r w:rsidRPr="004E05C4">
        <w:t xml:space="preserve"> is either specified by external means, or when not specified by external means, set equal to 0." to clause 8.1.2.</w:t>
      </w:r>
    </w:p>
    <w:p w14:paraId="7FA9C5FE" w14:textId="21602059" w:rsidR="004E05C4" w:rsidRDefault="004E05C4" w:rsidP="00301151">
      <w:pPr>
        <w:rPr>
          <w:lang w:val="en-US"/>
        </w:rPr>
      </w:pPr>
    </w:p>
    <w:p w14:paraId="7FC5B5B8" w14:textId="1B2B1B7E" w:rsidR="00390A95" w:rsidRDefault="00390A95" w:rsidP="00301151">
      <w:pPr>
        <w:rPr>
          <w:lang w:val="en-US"/>
        </w:rPr>
      </w:pPr>
      <w:r>
        <w:rPr>
          <w:lang w:val="en-US"/>
        </w:rPr>
        <w:t>For item 7</w:t>
      </w:r>
      <w:ins w:id="941" w:author="Gary Sullivan" w:date="2020-10-06T20:24:00Z">
        <w:r w:rsidR="00301151">
          <w:rPr>
            <w:lang w:val="en-US"/>
          </w:rPr>
          <w:t>,</w:t>
        </w:r>
      </w:ins>
      <w:r>
        <w:rPr>
          <w:lang w:val="en-US"/>
        </w:rPr>
        <w:t xml:space="preserve"> this seemed to be a prior intentional design choice that cannot be dropped. The other aspects were confirmed for </w:t>
      </w:r>
      <w:ins w:id="942" w:author="Gary Sullivan" w:date="2020-10-06T20:24:00Z">
        <w:r w:rsidR="00301151">
          <w:rPr>
            <w:lang w:val="en-US"/>
          </w:rPr>
          <w:t xml:space="preserve">inclusion in </w:t>
        </w:r>
      </w:ins>
      <w:ins w:id="943" w:author="Gary Sullivan" w:date="2020-10-06T20:25:00Z">
        <w:r w:rsidR="00301151">
          <w:rPr>
            <w:lang w:val="en-US"/>
          </w:rPr>
          <w:t>an errata output</w:t>
        </w:r>
        <w:r w:rsidR="00301151" w:rsidRPr="00301151">
          <w:rPr>
            <w:lang w:val="en-US"/>
          </w:rPr>
          <w:t xml:space="preserve"> </w:t>
        </w:r>
        <w:r w:rsidR="00301151">
          <w:rPr>
            <w:lang w:val="en-US"/>
          </w:rPr>
          <w:t>document JCTVC-AN1004</w:t>
        </w:r>
        <w:r w:rsidR="00301151">
          <w:rPr>
            <w:lang w:val="en-US"/>
          </w:rPr>
          <w:t>.</w:t>
        </w:r>
      </w:ins>
    </w:p>
    <w:p w14:paraId="0BD910A4" w14:textId="77777777" w:rsidR="00390A95" w:rsidRDefault="00390A95" w:rsidP="00301151">
      <w:pPr>
        <w:rPr>
          <w:lang w:val="en-US"/>
        </w:rPr>
        <w:pPrChange w:id="944" w:author="Gary Sullivan" w:date="2020-10-06T20:22:00Z">
          <w:pPr/>
        </w:pPrChange>
      </w:pPr>
    </w:p>
    <w:p w14:paraId="1B6D1DAA" w14:textId="1C00D4FA" w:rsidR="004E05C4" w:rsidRDefault="004E05C4" w:rsidP="00301151">
      <w:pPr>
        <w:rPr>
          <w:lang w:val="en-US"/>
        </w:rPr>
        <w:pPrChange w:id="945" w:author="Gary Sullivan" w:date="2020-10-06T20:22:00Z">
          <w:pPr/>
        </w:pPrChange>
      </w:pPr>
      <w:r>
        <w:rPr>
          <w:lang w:val="en-US"/>
        </w:rPr>
        <w:t>For HEVC and AVC</w:t>
      </w:r>
      <w:ins w:id="946" w:author="Gary Sullivan" w:date="2020-10-06T20:26:00Z">
        <w:r w:rsidR="00301151">
          <w:rPr>
            <w:lang w:val="en-US"/>
          </w:rPr>
          <w:t>, the following item</w:t>
        </w:r>
        <w:r w:rsidR="00ED46AE">
          <w:rPr>
            <w:lang w:val="en-US"/>
          </w:rPr>
          <w:t xml:space="preserve"> was reported</w:t>
        </w:r>
        <w:r w:rsidR="00301151">
          <w:rPr>
            <w:lang w:val="en-US"/>
          </w:rPr>
          <w:t>:</w:t>
        </w:r>
      </w:ins>
    </w:p>
    <w:p w14:paraId="34C24797" w14:textId="77777777" w:rsidR="004E05C4" w:rsidRPr="004E05C4" w:rsidRDefault="004E05C4" w:rsidP="00301151">
      <w:pPr>
        <w:numPr>
          <w:ilvl w:val="0"/>
          <w:numId w:val="1815"/>
        </w:numPr>
        <w:tabs>
          <w:tab w:val="clear" w:pos="360"/>
          <w:tab w:val="clear" w:pos="720"/>
          <w:tab w:val="clear" w:pos="1080"/>
          <w:tab w:val="clear" w:pos="1440"/>
          <w:tab w:val="left" w:pos="1800"/>
          <w:tab w:val="left" w:pos="2160"/>
          <w:tab w:val="left" w:pos="2520"/>
          <w:tab w:val="left" w:pos="2880"/>
          <w:tab w:val="left" w:pos="3240"/>
          <w:tab w:val="left" w:pos="3600"/>
          <w:tab w:val="left" w:pos="3960"/>
          <w:tab w:val="left" w:pos="4320"/>
        </w:tabs>
        <w:overflowPunct/>
        <w:autoSpaceDE/>
        <w:autoSpaceDN/>
        <w:adjustRightInd/>
        <w:jc w:val="both"/>
        <w:textAlignment w:val="auto"/>
        <w:pPrChange w:id="947" w:author="Gary Sullivan" w:date="2020-10-06T20:26:00Z">
          <w:pPr>
            <w:numPr>
              <w:numId w:val="1805"/>
            </w:numPr>
            <w:tabs>
              <w:tab w:val="left" w:pos="1800"/>
              <w:tab w:val="left" w:pos="2160"/>
              <w:tab w:val="left" w:pos="2520"/>
              <w:tab w:val="left" w:pos="2880"/>
              <w:tab w:val="left" w:pos="3240"/>
              <w:tab w:val="left" w:pos="3600"/>
              <w:tab w:val="left" w:pos="3960"/>
              <w:tab w:val="left" w:pos="4320"/>
            </w:tabs>
            <w:ind w:left="720" w:hanging="360"/>
            <w:jc w:val="both"/>
          </w:pPr>
        </w:pPrChange>
      </w:pPr>
      <w:r w:rsidRPr="004E05C4">
        <w:rPr>
          <w:lang w:val="en-US"/>
        </w:rPr>
        <w:t>Fix the description of the recovery point picture to consider the case with a recovery POC distance of 0.</w:t>
      </w:r>
    </w:p>
    <w:p w14:paraId="5D55065B" w14:textId="7DD304C2" w:rsidR="004E05C4" w:rsidDel="00ED46AE" w:rsidRDefault="004E05C4" w:rsidP="00301151">
      <w:pPr>
        <w:rPr>
          <w:del w:id="948" w:author="Gary Sullivan" w:date="2020-10-06T20:27:00Z"/>
          <w:lang w:val="en-US"/>
        </w:rPr>
        <w:pPrChange w:id="949" w:author="Gary Sullivan" w:date="2020-10-06T20:22:00Z">
          <w:pPr/>
        </w:pPrChange>
      </w:pPr>
    </w:p>
    <w:p w14:paraId="69DBE5EC" w14:textId="236A924B" w:rsidR="004E05C4" w:rsidDel="00ED46AE" w:rsidRDefault="00ED46AE" w:rsidP="00ED46AE">
      <w:pPr>
        <w:rPr>
          <w:del w:id="950" w:author="Gary Sullivan" w:date="2020-10-06T20:27:00Z"/>
          <w:lang w:val="en-US"/>
        </w:rPr>
      </w:pPr>
      <w:ins w:id="951" w:author="Gary Sullivan" w:date="2020-10-06T20:27:00Z">
        <w:r>
          <w:rPr>
            <w:lang w:val="en-US"/>
          </w:rPr>
          <w:t>This was c</w:t>
        </w:r>
      </w:ins>
      <w:del w:id="952" w:author="Gary Sullivan" w:date="2020-10-06T20:27:00Z">
        <w:r w:rsidR="00390A95" w:rsidDel="00ED46AE">
          <w:rPr>
            <w:lang w:val="en-US"/>
          </w:rPr>
          <w:delText>C</w:delText>
        </w:r>
      </w:del>
      <w:r w:rsidR="00390A95">
        <w:rPr>
          <w:lang w:val="en-US"/>
        </w:rPr>
        <w:t xml:space="preserve">onfirmed for inclusion in </w:t>
      </w:r>
      <w:ins w:id="953" w:author="Gary Sullivan" w:date="2020-10-06T17:25:00Z">
        <w:r w:rsidR="00CC6010">
          <w:rPr>
            <w:lang w:val="en-US"/>
          </w:rPr>
          <w:t xml:space="preserve">the output document </w:t>
        </w:r>
      </w:ins>
      <w:ins w:id="954" w:author="Gary Sullivan" w:date="2020-10-06T17:24:00Z">
        <w:r w:rsidR="00CC6010">
          <w:rPr>
            <w:lang w:val="en-US"/>
          </w:rPr>
          <w:t>JCTVC-</w:t>
        </w:r>
      </w:ins>
      <w:r w:rsidR="00390A95">
        <w:rPr>
          <w:lang w:val="en-US"/>
        </w:rPr>
        <w:t>AN1004.</w:t>
      </w:r>
    </w:p>
    <w:p w14:paraId="77E41A67" w14:textId="77777777" w:rsidR="004E05C4" w:rsidRPr="006D3346" w:rsidRDefault="004E05C4" w:rsidP="00595BDB">
      <w:pPr>
        <w:rPr>
          <w:lang w:val="en-US"/>
        </w:rPr>
      </w:pPr>
    </w:p>
    <w:p w14:paraId="2B17B7C8" w14:textId="77777777" w:rsidR="00FA75B7" w:rsidRPr="00521C77" w:rsidRDefault="00FA75B7" w:rsidP="00FA75B7">
      <w:pPr>
        <w:pStyle w:val="Heading2"/>
        <w:rPr>
          <w:lang w:val="en-CA"/>
        </w:rPr>
      </w:pPr>
      <w:r w:rsidRPr="00521C77">
        <w:rPr>
          <w:lang w:val="en-CA"/>
        </w:rPr>
        <w:t>Communication with parent bodies</w:t>
      </w:r>
    </w:p>
    <w:p w14:paraId="47F230F3" w14:textId="12DA2292" w:rsidR="00FA75B7" w:rsidRPr="00521C77" w:rsidRDefault="00831531" w:rsidP="00A266F8">
      <w:r>
        <w:t>No specific communication with the parent bodies was noted.</w:t>
      </w:r>
      <w:r w:rsidR="00425169">
        <w:t xml:space="preserve"> See section </w:t>
      </w:r>
      <w:r w:rsidR="00425169">
        <w:fldChar w:fldCharType="begin"/>
      </w:r>
      <w:r w:rsidR="00425169">
        <w:instrText xml:space="preserve"> REF _Ref28643393 \r \h </w:instrText>
      </w:r>
      <w:r w:rsidR="00425169">
        <w:fldChar w:fldCharType="separate"/>
      </w:r>
      <w:r w:rsidR="00425169">
        <w:t>1.11</w:t>
      </w:r>
      <w:r w:rsidR="00425169">
        <w:fldChar w:fldCharType="end"/>
      </w:r>
      <w:r w:rsidR="00425169">
        <w:t xml:space="preserve"> regarding liaison communication.</w:t>
      </w:r>
    </w:p>
    <w:p w14:paraId="2924B6F8" w14:textId="46A879EF" w:rsidR="001C37AB" w:rsidRDefault="001C37AB" w:rsidP="00AC6AC9">
      <w:pPr>
        <w:pStyle w:val="Heading1"/>
        <w:rPr>
          <w:lang w:val="en-CA"/>
        </w:rPr>
      </w:pPr>
      <w:bookmarkStart w:id="955" w:name="_Ref28683555"/>
      <w:r>
        <w:rPr>
          <w:lang w:val="en-CA"/>
        </w:rPr>
        <w:t>CICP technical contributions</w:t>
      </w:r>
      <w:r w:rsidR="007D16BC">
        <w:rPr>
          <w:lang w:val="en-CA"/>
        </w:rPr>
        <w:t xml:space="preserve"> (0)</w:t>
      </w:r>
    </w:p>
    <w:p w14:paraId="2E3C145C" w14:textId="236A0084" w:rsidR="00FB65FB" w:rsidRPr="001C37AB" w:rsidRDefault="00ED46AE" w:rsidP="001C37AB">
      <w:ins w:id="956" w:author="Gary Sullivan" w:date="2020-10-06T20:27:00Z">
        <w:r>
          <w:t>No contributions specifically on the CICP specification were noted.</w:t>
        </w:r>
      </w:ins>
    </w:p>
    <w:p w14:paraId="3CB068F3" w14:textId="71E2904E" w:rsidR="00357B77" w:rsidRDefault="00611612" w:rsidP="00357B77">
      <w:pPr>
        <w:pStyle w:val="Heading1"/>
        <w:rPr>
          <w:lang w:val="en-CA"/>
        </w:rPr>
      </w:pPr>
      <w:bookmarkStart w:id="957" w:name="_Ref28683409"/>
      <w:bookmarkEnd w:id="955"/>
      <w:r>
        <w:rPr>
          <w:lang w:val="en-CA"/>
        </w:rPr>
        <w:t>SEI message t</w:t>
      </w:r>
      <w:r w:rsidR="00357B77" w:rsidRPr="00521C77">
        <w:rPr>
          <w:lang w:val="en-CA"/>
        </w:rPr>
        <w:t>echnical contributions (</w:t>
      </w:r>
      <w:r w:rsidR="00A652F2">
        <w:rPr>
          <w:lang w:val="en-CA"/>
        </w:rPr>
        <w:t>3</w:t>
      </w:r>
      <w:r w:rsidR="00357B77" w:rsidRPr="00521C77">
        <w:rPr>
          <w:lang w:val="en-CA"/>
        </w:rPr>
        <w:t>)</w:t>
      </w:r>
      <w:bookmarkEnd w:id="957"/>
    </w:p>
    <w:p w14:paraId="5855CCA5" w14:textId="5C9671FC" w:rsidR="001C35BF" w:rsidRDefault="00DC2461" w:rsidP="001C35BF">
      <w:pPr>
        <w:pStyle w:val="Heading9"/>
        <w:rPr>
          <w:rFonts w:eastAsia="Times New Roman"/>
          <w:szCs w:val="24"/>
          <w:lang w:val="en-CA"/>
        </w:rPr>
      </w:pPr>
      <w:hyperlink r:id="rId42" w:history="1">
        <w:r w:rsidR="001C35BF" w:rsidRPr="00852873">
          <w:rPr>
            <w:rFonts w:eastAsia="Times New Roman"/>
            <w:color w:val="0000FF"/>
            <w:szCs w:val="24"/>
            <w:u w:val="single"/>
            <w:lang w:val="en-CA"/>
          </w:rPr>
          <w:t>JCTVC-AN0021</w:t>
        </w:r>
      </w:hyperlink>
      <w:r w:rsidR="001C35BF" w:rsidRPr="00D862AC">
        <w:rPr>
          <w:rFonts w:eastAsia="Times New Roman"/>
          <w:szCs w:val="24"/>
          <w:lang w:val="en-CA"/>
        </w:rPr>
        <w:t xml:space="preserve"> </w:t>
      </w:r>
      <w:r w:rsidR="001C35BF" w:rsidRPr="00852873">
        <w:rPr>
          <w:rFonts w:eastAsia="Times New Roman"/>
          <w:szCs w:val="24"/>
          <w:lang w:val="en-CA"/>
        </w:rPr>
        <w:t>Errata for FGC SEI message semantics</w:t>
      </w:r>
      <w:r w:rsidR="001C35BF" w:rsidRPr="00D862AC">
        <w:rPr>
          <w:rFonts w:eastAsia="Times New Roman"/>
          <w:szCs w:val="24"/>
          <w:lang w:val="en-CA"/>
        </w:rPr>
        <w:t xml:space="preserve"> [</w:t>
      </w:r>
      <w:r w:rsidR="001C35BF" w:rsidRPr="00852873">
        <w:rPr>
          <w:rFonts w:eastAsia="Times New Roman"/>
          <w:szCs w:val="24"/>
          <w:lang w:val="en-CA"/>
        </w:rPr>
        <w:t xml:space="preserve">S. McCarthy, F. Pu, T. Lu, P. Yin, W. </w:t>
      </w:r>
      <w:proofErr w:type="spellStart"/>
      <w:r w:rsidR="001C35BF" w:rsidRPr="00852873">
        <w:rPr>
          <w:rFonts w:eastAsia="Times New Roman"/>
          <w:szCs w:val="24"/>
          <w:lang w:val="en-CA"/>
        </w:rPr>
        <w:t>Husak</w:t>
      </w:r>
      <w:proofErr w:type="spellEnd"/>
      <w:r w:rsidR="001C35BF" w:rsidRPr="00852873">
        <w:rPr>
          <w:rFonts w:eastAsia="Times New Roman"/>
          <w:szCs w:val="24"/>
          <w:lang w:val="en-CA"/>
        </w:rPr>
        <w:t>, T. Chen (Dolby), P. de Lagrange, E. François (</w:t>
      </w:r>
      <w:proofErr w:type="spellStart"/>
      <w:r w:rsidR="001C35BF" w:rsidRPr="00852873">
        <w:rPr>
          <w:rFonts w:eastAsia="Times New Roman"/>
          <w:szCs w:val="24"/>
          <w:lang w:val="en-CA"/>
        </w:rPr>
        <w:t>InterDigital</w:t>
      </w:r>
      <w:proofErr w:type="spellEnd"/>
      <w:r w:rsidR="001C35BF" w:rsidRPr="00852873">
        <w:rPr>
          <w:rFonts w:eastAsia="Times New Roman"/>
          <w:szCs w:val="24"/>
          <w:lang w:val="en-CA"/>
        </w:rPr>
        <w:t>)</w:t>
      </w:r>
      <w:r w:rsidR="001C35BF" w:rsidRPr="00D862AC">
        <w:rPr>
          <w:rFonts w:eastAsia="Times New Roman"/>
          <w:szCs w:val="24"/>
          <w:lang w:val="en-CA"/>
        </w:rPr>
        <w:t>]</w:t>
      </w:r>
    </w:p>
    <w:p w14:paraId="63F929B4" w14:textId="73620565" w:rsidR="00E92594" w:rsidRDefault="00E92594" w:rsidP="001C35BF">
      <w:r w:rsidRPr="00E92594">
        <w:t>This contribution propose</w:t>
      </w:r>
      <w:ins w:id="958" w:author="Gary Sullivan" w:date="2020-10-06T20:27:00Z">
        <w:r w:rsidR="00ED46AE">
          <w:t>d</w:t>
        </w:r>
      </w:ins>
      <w:del w:id="959" w:author="Gary Sullivan" w:date="2020-10-06T20:27:00Z">
        <w:r w:rsidRPr="00E92594" w:rsidDel="00ED46AE">
          <w:delText>s</w:delText>
        </w:r>
      </w:del>
      <w:r w:rsidRPr="00E92594">
        <w:t xml:space="preserve"> </w:t>
      </w:r>
      <w:del w:id="960" w:author="Gary Sullivan" w:date="2020-10-06T20:28:00Z">
        <w:r w:rsidRPr="00E92594" w:rsidDel="00ED46AE">
          <w:delText xml:space="preserve">to </w:delText>
        </w:r>
      </w:del>
      <w:r w:rsidRPr="00E92594">
        <w:t>correct</w:t>
      </w:r>
      <w:ins w:id="961" w:author="Gary Sullivan" w:date="2020-10-06T20:28:00Z">
        <w:r w:rsidR="00ED46AE">
          <w:t>ions for</w:t>
        </w:r>
      </w:ins>
      <w:r w:rsidRPr="00E92594">
        <w:t xml:space="preserve"> the semantics of the film grain characteristics SEI message to support bit depths greater than 8 bits.</w:t>
      </w:r>
    </w:p>
    <w:p w14:paraId="3F0DEAD2" w14:textId="76416325" w:rsidR="00E92594" w:rsidRDefault="00E92594" w:rsidP="00E92594">
      <w:r>
        <w:t xml:space="preserve">Film grain characteristics syntax limits values for </w:t>
      </w:r>
      <w:proofErr w:type="spellStart"/>
      <w:r>
        <w:t>intensity_interval_lower_bound</w:t>
      </w:r>
      <w:proofErr w:type="spellEnd"/>
      <w:r>
        <w:t xml:space="preserve">[ c ][ i ] and </w:t>
      </w:r>
      <w:proofErr w:type="spellStart"/>
      <w:r>
        <w:t>intensity_interval_lower_bound</w:t>
      </w:r>
      <w:proofErr w:type="spellEnd"/>
      <w:r>
        <w:t>[ c ][ i ] to the range 0 to 255, inclusive.</w:t>
      </w:r>
    </w:p>
    <w:p w14:paraId="13F6442C" w14:textId="75745BAB" w:rsidR="00E92594" w:rsidRDefault="00ED46AE" w:rsidP="00E92594">
      <w:ins w:id="962" w:author="Gary Sullivan" w:date="2020-10-06T20:28:00Z">
        <w:r>
          <w:t xml:space="preserve">It was reported that </w:t>
        </w:r>
      </w:ins>
      <w:proofErr w:type="spellStart"/>
      <w:r w:rsidR="00E92594">
        <w:t>intensity_interval_lower_bound</w:t>
      </w:r>
      <w:proofErr w:type="spellEnd"/>
      <w:r w:rsidR="00E92594">
        <w:t xml:space="preserve">[ c ][ i ] and </w:t>
      </w:r>
      <w:proofErr w:type="spellStart"/>
      <w:r w:rsidR="00E92594">
        <w:t>intensity_interval_lower_bound</w:t>
      </w:r>
      <w:proofErr w:type="spellEnd"/>
      <w:r w:rsidR="00E92594">
        <w:t>[ c ][ i ] define luma sample value intervals. Luma samples having a value within each interval are modified by the film grain generation process according to interval-specific parameters. Luma samples having a value that does not fall into any of the defined intervals are not modified by the film grain generation process. Thus, for a 10-bit picture, for example, the luma samples having a value greater than 255 are not modified by the film grain generation process.</w:t>
      </w:r>
    </w:p>
    <w:p w14:paraId="21F60266" w14:textId="3DD4F6B5" w:rsidR="00E92594" w:rsidRDefault="00E92594" w:rsidP="00E92594">
      <w:r>
        <w:t>(</w:t>
      </w:r>
      <w:del w:id="963" w:author="Gary Sullivan" w:date="2020-10-06T20:29:00Z">
        <w:r w:rsidDel="00ED46AE">
          <w:delText xml:space="preserve">Note </w:delText>
        </w:r>
      </w:del>
      <w:ins w:id="964" w:author="Gary Sullivan" w:date="2020-10-06T20:29:00Z">
        <w:r w:rsidR="00ED46AE">
          <w:t>It was said</w:t>
        </w:r>
        <w:r w:rsidR="00ED46AE">
          <w:t xml:space="preserve"> </w:t>
        </w:r>
      </w:ins>
      <w:r>
        <w:t xml:space="preserve">that the FGC SEI example software described in JCTVC-AM0023, JCTVC-AN0022, and JVET-R0359 for AVC, HEVC, and VVC, respectively, are </w:t>
      </w:r>
      <w:ins w:id="965" w:author="Gary Sullivan" w:date="2020-10-06T20:29:00Z">
        <w:r w:rsidR="00ED46AE">
          <w:t xml:space="preserve">reportedly </w:t>
        </w:r>
      </w:ins>
      <w:r>
        <w:t>consistent with the semantics proposed below.)</w:t>
      </w:r>
    </w:p>
    <w:p w14:paraId="7F2C942C" w14:textId="6B178DE9" w:rsidR="00E92594" w:rsidRDefault="00E92594" w:rsidP="00E92594">
      <w:r>
        <w:t xml:space="preserve">The proposal does not change syntax, </w:t>
      </w:r>
      <w:del w:id="966" w:author="Gary Sullivan" w:date="2020-10-06T20:29:00Z">
        <w:r w:rsidDel="00ED46AE">
          <w:delText xml:space="preserve">just </w:delText>
        </w:r>
      </w:del>
      <w:ins w:id="967" w:author="Gary Sullivan" w:date="2020-10-06T20:29:00Z">
        <w:r w:rsidR="00ED46AE">
          <w:t>but</w:t>
        </w:r>
        <w:r w:rsidR="00ED46AE">
          <w:t xml:space="preserve"> </w:t>
        </w:r>
      </w:ins>
      <w:r>
        <w:t>adapts the parameters to apply to non-8-bit video.</w:t>
      </w:r>
    </w:p>
    <w:p w14:paraId="04BDFE06" w14:textId="61149236" w:rsidR="00E92594" w:rsidRDefault="00E92594" w:rsidP="00E92594">
      <w:r>
        <w:t xml:space="preserve">It was remarked that </w:t>
      </w:r>
      <w:del w:id="968" w:author="Gary Sullivan" w:date="2020-10-06T20:30:00Z">
        <w:r w:rsidDel="00ED46AE">
          <w:delText xml:space="preserve">this </w:delText>
        </w:r>
      </w:del>
      <w:ins w:id="969" w:author="Gary Sullivan" w:date="2020-10-06T20:30:00Z">
        <w:r w:rsidR="00ED46AE">
          <w:t>the proposal to change semantics for non-8-bit video</w:t>
        </w:r>
        <w:r w:rsidR="00ED46AE">
          <w:t xml:space="preserve"> </w:t>
        </w:r>
      </w:ins>
      <w:r>
        <w:t>seem</w:t>
      </w:r>
      <w:ins w:id="970" w:author="Gary Sullivan" w:date="2020-10-06T20:30:00Z">
        <w:r w:rsidR="00ED46AE">
          <w:t>ed</w:t>
        </w:r>
      </w:ins>
      <w:del w:id="971" w:author="Gary Sullivan" w:date="2020-10-06T20:30:00Z">
        <w:r w:rsidDel="00ED46AE">
          <w:delText>s</w:delText>
        </w:r>
      </w:del>
      <w:r>
        <w:t xml:space="preserve"> backward compatible, as prior systems that pay attention to the SEI message would probably just ignore the message if they have not made this adjustment for themselves.</w:t>
      </w:r>
    </w:p>
    <w:p w14:paraId="0A81DE1E" w14:textId="6D39F935" w:rsidR="00E92594" w:rsidDel="00ED46AE" w:rsidRDefault="00E92594" w:rsidP="00E92594">
      <w:pPr>
        <w:rPr>
          <w:del w:id="972" w:author="Gary Sullivan" w:date="2020-10-06T20:30:00Z"/>
        </w:rPr>
      </w:pPr>
    </w:p>
    <w:p w14:paraId="04F4010F" w14:textId="600AF404" w:rsidR="00E92594" w:rsidRPr="00E92594" w:rsidRDefault="00E92594" w:rsidP="00E92594">
      <w:pPr>
        <w:tabs>
          <w:tab w:val="left" w:pos="1800"/>
          <w:tab w:val="left" w:pos="2160"/>
          <w:tab w:val="left" w:pos="2520"/>
          <w:tab w:val="left" w:pos="2880"/>
          <w:tab w:val="left" w:pos="3240"/>
          <w:tab w:val="left" w:pos="3600"/>
          <w:tab w:val="left" w:pos="3960"/>
          <w:tab w:val="left" w:pos="4320"/>
        </w:tabs>
        <w:jc w:val="both"/>
        <w:rPr>
          <w:rFonts w:eastAsia="Times New Roman"/>
          <w:szCs w:val="22"/>
        </w:rPr>
      </w:pPr>
      <w:bookmarkStart w:id="973" w:name="_Hlk42250777"/>
      <w:r>
        <w:rPr>
          <w:rFonts w:eastAsia="Times New Roman"/>
          <w:szCs w:val="22"/>
        </w:rPr>
        <w:t xml:space="preserve">The proposal </w:t>
      </w:r>
      <w:ins w:id="974" w:author="Gary Sullivan" w:date="2020-10-06T20:30:00Z">
        <w:r w:rsidR="00ED46AE">
          <w:rPr>
            <w:rFonts w:eastAsia="Times New Roman"/>
            <w:szCs w:val="22"/>
          </w:rPr>
          <w:t>wa</w:t>
        </w:r>
      </w:ins>
      <w:del w:id="975" w:author="Gary Sullivan" w:date="2020-10-06T20:30:00Z">
        <w:r w:rsidDel="00ED46AE">
          <w:rPr>
            <w:rFonts w:eastAsia="Times New Roman"/>
            <w:szCs w:val="22"/>
          </w:rPr>
          <w:delText>i</w:delText>
        </w:r>
      </w:del>
      <w:r>
        <w:rPr>
          <w:rFonts w:eastAsia="Times New Roman"/>
          <w:szCs w:val="22"/>
        </w:rPr>
        <w:t>s to m</w:t>
      </w:r>
      <w:r w:rsidRPr="00E92594">
        <w:rPr>
          <w:rFonts w:eastAsia="Times New Roman"/>
          <w:szCs w:val="22"/>
        </w:rPr>
        <w:t xml:space="preserve">odify </w:t>
      </w:r>
      <w:bookmarkStart w:id="976" w:name="_Toc118289271"/>
      <w:bookmarkStart w:id="977" w:name="_Toc226456877"/>
      <w:bookmarkStart w:id="978" w:name="_Toc248045495"/>
      <w:bookmarkStart w:id="979" w:name="_Toc353888937"/>
      <w:bookmarkStart w:id="980" w:name="_Toc12611313"/>
      <w:r>
        <w:rPr>
          <w:rFonts w:eastAsia="Times New Roman"/>
          <w:szCs w:val="22"/>
        </w:rPr>
        <w:t xml:space="preserve">the </w:t>
      </w:r>
      <w:r w:rsidRPr="00E92594">
        <w:rPr>
          <w:rFonts w:eastAsia="Times New Roman"/>
          <w:szCs w:val="22"/>
        </w:rPr>
        <w:t>film grain characteristics SEI message semantics</w:t>
      </w:r>
      <w:bookmarkEnd w:id="976"/>
      <w:bookmarkEnd w:id="977"/>
      <w:bookmarkEnd w:id="978"/>
      <w:bookmarkEnd w:id="979"/>
      <w:bookmarkEnd w:id="980"/>
      <w:r w:rsidRPr="00E92594">
        <w:rPr>
          <w:rFonts w:eastAsia="Times New Roman"/>
          <w:szCs w:val="22"/>
        </w:rPr>
        <w:t xml:space="preserve"> (In </w:t>
      </w:r>
      <w:r w:rsidRPr="000A419A">
        <w:rPr>
          <w:rFonts w:eastAsia="Times New Roman"/>
          <w:szCs w:val="22"/>
          <w:highlight w:val="yellow"/>
        </w:rPr>
        <w:t>HEVC D.3.13 and AVC</w:t>
      </w:r>
      <w:r w:rsidRPr="00E92594">
        <w:rPr>
          <w:rFonts w:eastAsia="Times New Roman"/>
          <w:szCs w:val="22"/>
        </w:rPr>
        <w:t xml:space="preserve"> D.2.19) as follows (modifications are highlighted in yellow):</w:t>
      </w:r>
    </w:p>
    <w:p w14:paraId="1FD94776" w14:textId="77777777" w:rsidR="00E92594" w:rsidRPr="00E92594" w:rsidRDefault="00E92594" w:rsidP="00E92594">
      <w:pPr>
        <w:keepNext/>
        <w:tabs>
          <w:tab w:val="clear" w:pos="360"/>
          <w:tab w:val="clear" w:pos="720"/>
          <w:tab w:val="clear" w:pos="1080"/>
          <w:tab w:val="clear" w:pos="1440"/>
          <w:tab w:val="left" w:pos="794"/>
          <w:tab w:val="left" w:pos="1191"/>
          <w:tab w:val="left" w:pos="1588"/>
          <w:tab w:val="left" w:pos="1985"/>
        </w:tabs>
        <w:jc w:val="both"/>
        <w:rPr>
          <w:sz w:val="20"/>
          <w:lang w:val="en-GB"/>
        </w:rPr>
      </w:pPr>
      <w:r w:rsidRPr="00E92594">
        <w:rPr>
          <w:sz w:val="20"/>
          <w:lang w:val="en-GB"/>
        </w:rPr>
        <w:t xml:space="preserve">Depending on the value of </w:t>
      </w:r>
      <w:proofErr w:type="spellStart"/>
      <w:r w:rsidRPr="00E92594">
        <w:rPr>
          <w:sz w:val="20"/>
          <w:lang w:val="en-GB"/>
        </w:rPr>
        <w:t>film_grain_model_id</w:t>
      </w:r>
      <w:proofErr w:type="spellEnd"/>
      <w:r w:rsidRPr="00E92594">
        <w:rPr>
          <w:sz w:val="20"/>
          <w:lang w:val="en-GB"/>
        </w:rPr>
        <w:t>, the selection of the sets of model values is specified as follows:</w:t>
      </w:r>
    </w:p>
    <w:p w14:paraId="6D973762" w14:textId="3C7EC8D6" w:rsidR="00E92594" w:rsidRPr="00E92594" w:rsidRDefault="00E92594" w:rsidP="00E92594">
      <w:pPr>
        <w:tabs>
          <w:tab w:val="clear" w:pos="360"/>
          <w:tab w:val="clear" w:pos="720"/>
          <w:tab w:val="clear" w:pos="1080"/>
          <w:tab w:val="clear" w:pos="1440"/>
          <w:tab w:val="left" w:pos="794"/>
          <w:tab w:val="left" w:pos="1191"/>
          <w:tab w:val="left" w:pos="1588"/>
          <w:tab w:val="left" w:pos="1985"/>
        </w:tabs>
        <w:spacing w:before="86"/>
        <w:ind w:left="397" w:hanging="397"/>
        <w:jc w:val="both"/>
        <w:rPr>
          <w:sz w:val="20"/>
          <w:lang w:val="en-GB"/>
        </w:rPr>
      </w:pPr>
      <w:r w:rsidRPr="00E92594">
        <w:rPr>
          <w:sz w:val="20"/>
          <w:lang w:val="en-GB"/>
        </w:rPr>
        <w:t>–</w:t>
      </w:r>
      <w:r w:rsidRPr="00E92594">
        <w:rPr>
          <w:sz w:val="20"/>
          <w:lang w:val="en-GB"/>
        </w:rPr>
        <w:tab/>
        <w:t xml:space="preserve">If </w:t>
      </w:r>
      <w:proofErr w:type="spellStart"/>
      <w:r w:rsidRPr="00E92594">
        <w:rPr>
          <w:sz w:val="20"/>
          <w:lang w:val="en-GB"/>
        </w:rPr>
        <w:t>film_grain_model_id</w:t>
      </w:r>
      <w:proofErr w:type="spellEnd"/>
      <w:r w:rsidRPr="00E92594">
        <w:rPr>
          <w:sz w:val="20"/>
          <w:lang w:val="en-GB"/>
        </w:rPr>
        <w:t xml:space="preserve"> is equal to 0, the average value of each block b of 8x8 samples in </w:t>
      </w:r>
      <w:proofErr w:type="spellStart"/>
      <w:r w:rsidRPr="00E92594">
        <w:rPr>
          <w:sz w:val="20"/>
          <w:lang w:val="en-GB"/>
        </w:rPr>
        <w:t>I</w:t>
      </w:r>
      <w:r w:rsidRPr="00E92594">
        <w:rPr>
          <w:sz w:val="20"/>
          <w:vertAlign w:val="subscript"/>
          <w:lang w:val="en-GB"/>
        </w:rPr>
        <w:t>decoded</w:t>
      </w:r>
      <w:proofErr w:type="spellEnd"/>
      <w:r w:rsidRPr="00E92594">
        <w:rPr>
          <w:sz w:val="20"/>
          <w:lang w:val="en-GB"/>
        </w:rPr>
        <w:t>,</w:t>
      </w:r>
      <w:r w:rsidRPr="00E92594">
        <w:rPr>
          <w:rFonts w:eastAsia="Times New Roman"/>
          <w:sz w:val="20"/>
          <w:highlight w:val="yellow"/>
          <w:lang w:val="en-US"/>
        </w:rPr>
        <w:t xml:space="preserve"> divided by </w:t>
      </w:r>
      <w:r w:rsidRPr="00E92594">
        <w:rPr>
          <w:sz w:val="20"/>
          <w:highlight w:val="yellow"/>
          <w:lang w:val="en-GB"/>
        </w:rPr>
        <w:t>(</w:t>
      </w:r>
      <w:r>
        <w:rPr>
          <w:sz w:val="20"/>
          <w:highlight w:val="yellow"/>
          <w:lang w:val="en-GB"/>
        </w:rPr>
        <w:t> </w:t>
      </w:r>
      <w:r w:rsidRPr="00E92594">
        <w:rPr>
          <w:sz w:val="20"/>
          <w:highlight w:val="yellow"/>
          <w:lang w:val="en-GB"/>
        </w:rPr>
        <w:t>1</w:t>
      </w:r>
      <w:r>
        <w:rPr>
          <w:sz w:val="20"/>
          <w:highlight w:val="yellow"/>
          <w:lang w:val="en-GB"/>
        </w:rPr>
        <w:t>  </w:t>
      </w:r>
      <w:r w:rsidRPr="00E92594">
        <w:rPr>
          <w:sz w:val="20"/>
          <w:highlight w:val="yellow"/>
          <w:lang w:val="en-GB"/>
        </w:rPr>
        <w:t>&lt;&lt;</w:t>
      </w:r>
      <w:r>
        <w:rPr>
          <w:sz w:val="20"/>
          <w:highlight w:val="yellow"/>
          <w:lang w:val="en-GB"/>
        </w:rPr>
        <w:t>  </w:t>
      </w:r>
      <w:r w:rsidRPr="00E92594">
        <w:rPr>
          <w:sz w:val="20"/>
          <w:highlight w:val="yellow"/>
          <w:lang w:val="en-GB"/>
        </w:rPr>
        <w:t>(</w:t>
      </w:r>
      <w:r>
        <w:rPr>
          <w:sz w:val="20"/>
          <w:highlight w:val="yellow"/>
          <w:lang w:val="en-GB"/>
        </w:rPr>
        <w:t> </w:t>
      </w:r>
      <w:proofErr w:type="spellStart"/>
      <w:r w:rsidRPr="00E92594">
        <w:rPr>
          <w:rFonts w:eastAsia="Times New Roman"/>
          <w:sz w:val="20"/>
          <w:highlight w:val="yellow"/>
          <w:lang w:val="en-US"/>
        </w:rPr>
        <w:t>filmGrainBitDepth</w:t>
      </w:r>
      <w:proofErr w:type="spellEnd"/>
      <w:r w:rsidRPr="00E92594">
        <w:rPr>
          <w:rFonts w:eastAsia="Times New Roman"/>
          <w:sz w:val="20"/>
          <w:highlight w:val="yellow"/>
          <w:lang w:val="en-US"/>
        </w:rPr>
        <w:t>[</w:t>
      </w:r>
      <w:r>
        <w:rPr>
          <w:rFonts w:eastAsia="Times New Roman"/>
          <w:sz w:val="20"/>
          <w:highlight w:val="yellow"/>
          <w:lang w:val="en-US"/>
        </w:rPr>
        <w:t> </w:t>
      </w:r>
      <w:r w:rsidRPr="00E92594">
        <w:rPr>
          <w:rFonts w:eastAsia="Times New Roman"/>
          <w:sz w:val="20"/>
          <w:highlight w:val="yellow"/>
          <w:lang w:val="en-US"/>
        </w:rPr>
        <w:t>c</w:t>
      </w:r>
      <w:r>
        <w:rPr>
          <w:rFonts w:eastAsia="Times New Roman"/>
          <w:sz w:val="20"/>
          <w:highlight w:val="yellow"/>
          <w:lang w:val="en-US"/>
        </w:rPr>
        <w:t> </w:t>
      </w:r>
      <w:r w:rsidRPr="00E92594">
        <w:rPr>
          <w:rFonts w:eastAsia="Times New Roman"/>
          <w:sz w:val="20"/>
          <w:highlight w:val="yellow"/>
          <w:lang w:val="en-US"/>
        </w:rPr>
        <w:t>]</w:t>
      </w:r>
      <w:r>
        <w:rPr>
          <w:rFonts w:eastAsia="Times New Roman"/>
          <w:sz w:val="20"/>
          <w:highlight w:val="yellow"/>
          <w:lang w:val="en-US"/>
        </w:rPr>
        <w:t> − </w:t>
      </w:r>
      <w:r w:rsidRPr="00E92594">
        <w:rPr>
          <w:rFonts w:eastAsia="Times New Roman"/>
          <w:sz w:val="20"/>
          <w:highlight w:val="yellow"/>
          <w:lang w:val="en-US"/>
        </w:rPr>
        <w:t>8</w:t>
      </w:r>
      <w:r>
        <w:rPr>
          <w:rFonts w:eastAsia="Times New Roman"/>
          <w:sz w:val="20"/>
          <w:highlight w:val="yellow"/>
          <w:lang w:val="en-US"/>
        </w:rPr>
        <w:t> </w:t>
      </w:r>
      <w:r w:rsidRPr="00E92594">
        <w:rPr>
          <w:rFonts w:eastAsia="Times New Roman"/>
          <w:sz w:val="20"/>
          <w:highlight w:val="yellow"/>
          <w:lang w:val="en-US"/>
        </w:rPr>
        <w:t>)</w:t>
      </w:r>
      <w:r>
        <w:rPr>
          <w:rFonts w:eastAsia="Times New Roman"/>
          <w:sz w:val="20"/>
          <w:highlight w:val="yellow"/>
          <w:lang w:val="en-US"/>
        </w:rPr>
        <w:t> </w:t>
      </w:r>
      <w:r w:rsidRPr="00E92594">
        <w:rPr>
          <w:rFonts w:eastAsia="Times New Roman"/>
          <w:sz w:val="20"/>
          <w:highlight w:val="yellow"/>
          <w:lang w:val="en-US"/>
        </w:rPr>
        <w:t>),</w:t>
      </w:r>
      <w:r w:rsidRPr="00E92594">
        <w:rPr>
          <w:sz w:val="20"/>
          <w:lang w:val="en-GB"/>
        </w:rPr>
        <w:t xml:space="preserve"> referred </w:t>
      </w:r>
      <w:r w:rsidRPr="00E92594">
        <w:rPr>
          <w:sz w:val="20"/>
          <w:highlight w:val="yellow"/>
          <w:lang w:val="en-GB"/>
        </w:rPr>
        <w:t>to</w:t>
      </w:r>
      <w:r w:rsidRPr="00E92594">
        <w:rPr>
          <w:sz w:val="20"/>
          <w:lang w:val="en-GB"/>
        </w:rPr>
        <w:t xml:space="preserve"> as </w:t>
      </w:r>
      <w:proofErr w:type="spellStart"/>
      <w:r w:rsidRPr="00E92594">
        <w:rPr>
          <w:sz w:val="20"/>
          <w:lang w:val="en-GB"/>
        </w:rPr>
        <w:t>b</w:t>
      </w:r>
      <w:r w:rsidRPr="00E92594">
        <w:rPr>
          <w:sz w:val="20"/>
          <w:vertAlign w:val="subscript"/>
          <w:lang w:val="en-GB"/>
        </w:rPr>
        <w:t>avg</w:t>
      </w:r>
      <w:proofErr w:type="spellEnd"/>
      <w:r w:rsidRPr="00E92594">
        <w:rPr>
          <w:sz w:val="20"/>
          <w:lang w:val="en-GB"/>
        </w:rPr>
        <w:t>, is used to select the sets of model values with index s[ j ] that apply to all the samples in the block:</w:t>
      </w:r>
    </w:p>
    <w:p w14:paraId="5D34894F" w14:textId="78EC3CFF" w:rsidR="00E92594" w:rsidRPr="00E92594" w:rsidRDefault="00E92594" w:rsidP="00E92594">
      <w:pPr>
        <w:numPr>
          <w:ilvl w:val="0"/>
          <w:numId w:val="1802"/>
        </w:numPr>
        <w:tabs>
          <w:tab w:val="clear" w:pos="360"/>
          <w:tab w:val="clear" w:pos="720"/>
          <w:tab w:val="clear" w:pos="1080"/>
          <w:tab w:val="clear" w:pos="1440"/>
          <w:tab w:val="left" w:pos="794"/>
          <w:tab w:val="left" w:pos="1170"/>
          <w:tab w:val="left" w:pos="1588"/>
          <w:tab w:val="left" w:pos="1800"/>
          <w:tab w:val="left" w:pos="1985"/>
          <w:tab w:val="left" w:pos="2160"/>
          <w:tab w:val="left" w:pos="2520"/>
          <w:tab w:val="left" w:pos="2880"/>
          <w:tab w:val="left" w:pos="3240"/>
          <w:tab w:val="left" w:pos="3600"/>
          <w:tab w:val="left" w:pos="3960"/>
          <w:tab w:val="left" w:pos="4320"/>
          <w:tab w:val="center" w:pos="4849"/>
          <w:tab w:val="right" w:pos="9696"/>
        </w:tabs>
        <w:spacing w:before="193" w:after="240"/>
        <w:ind w:left="562" w:firstLine="0"/>
        <w:jc w:val="both"/>
        <w:rPr>
          <w:sz w:val="20"/>
          <w:lang w:val="en-GB"/>
        </w:rPr>
      </w:pPr>
      <w:r w:rsidRPr="00E92594">
        <w:rPr>
          <w:sz w:val="20"/>
          <w:lang w:val="en-GB"/>
        </w:rPr>
        <w:t>for( i = 0, j = 0; i  &lt;=  num_intensity_intervals_minus1[ c ]; i++ )</w:t>
      </w:r>
      <w:r w:rsidRPr="00E92594">
        <w:rPr>
          <w:sz w:val="20"/>
          <w:lang w:val="en-GB"/>
        </w:rPr>
        <w:br/>
      </w:r>
      <w:r w:rsidRPr="00E92594">
        <w:rPr>
          <w:sz w:val="20"/>
          <w:lang w:val="en-GB"/>
        </w:rPr>
        <w:tab/>
        <w:t>if( </w:t>
      </w:r>
      <w:proofErr w:type="spellStart"/>
      <w:r w:rsidRPr="00E92594">
        <w:rPr>
          <w:sz w:val="20"/>
          <w:lang w:val="en-GB"/>
        </w:rPr>
        <w:t>b</w:t>
      </w:r>
      <w:r w:rsidRPr="00E92594">
        <w:rPr>
          <w:sz w:val="20"/>
          <w:vertAlign w:val="subscript"/>
          <w:lang w:val="en-GB"/>
        </w:rPr>
        <w:t>avg</w:t>
      </w:r>
      <w:proofErr w:type="spellEnd"/>
      <w:r w:rsidRPr="00E92594">
        <w:rPr>
          <w:sz w:val="20"/>
          <w:lang w:val="en-GB"/>
        </w:rPr>
        <w:t>  &gt;=  </w:t>
      </w:r>
      <w:proofErr w:type="spellStart"/>
      <w:r w:rsidRPr="00E92594">
        <w:rPr>
          <w:sz w:val="20"/>
          <w:lang w:val="en-GB"/>
        </w:rPr>
        <w:t>intensity_interval_lower_bound</w:t>
      </w:r>
      <w:proofErr w:type="spellEnd"/>
      <w:r w:rsidRPr="00E92594">
        <w:rPr>
          <w:sz w:val="20"/>
          <w:lang w:val="en-GB"/>
        </w:rPr>
        <w:t>[ c ][ i ]  </w:t>
      </w:r>
      <w:r w:rsidRPr="00E92594">
        <w:rPr>
          <w:sz w:val="20"/>
          <w:lang w:val="en-GB"/>
        </w:rPr>
        <w:br/>
      </w:r>
      <w:r w:rsidRPr="00E92594">
        <w:rPr>
          <w:sz w:val="20"/>
          <w:lang w:val="en-GB"/>
        </w:rPr>
        <w:tab/>
      </w:r>
      <w:r w:rsidRPr="00E92594">
        <w:rPr>
          <w:sz w:val="20"/>
          <w:lang w:val="en-GB"/>
        </w:rPr>
        <w:tab/>
      </w:r>
      <w:r w:rsidRPr="00E92594">
        <w:rPr>
          <w:sz w:val="20"/>
          <w:lang w:val="en-GB"/>
        </w:rPr>
        <w:tab/>
        <w:t>&amp;&amp;  </w:t>
      </w:r>
      <w:proofErr w:type="spellStart"/>
      <w:r w:rsidRPr="00E92594">
        <w:rPr>
          <w:sz w:val="20"/>
          <w:lang w:val="en-GB"/>
        </w:rPr>
        <w:t>b</w:t>
      </w:r>
      <w:r w:rsidRPr="00E92594">
        <w:rPr>
          <w:sz w:val="20"/>
          <w:vertAlign w:val="subscript"/>
          <w:lang w:val="en-GB"/>
        </w:rPr>
        <w:t>avg</w:t>
      </w:r>
      <w:proofErr w:type="spellEnd"/>
      <w:r w:rsidRPr="00E92594">
        <w:rPr>
          <w:sz w:val="20"/>
          <w:lang w:val="en-GB"/>
        </w:rPr>
        <w:t>  &lt;=  </w:t>
      </w:r>
      <w:proofErr w:type="spellStart"/>
      <w:r w:rsidRPr="00E92594">
        <w:rPr>
          <w:sz w:val="20"/>
          <w:lang w:val="en-GB"/>
        </w:rPr>
        <w:t>intensity_interval_upper_bound</w:t>
      </w:r>
      <w:proofErr w:type="spellEnd"/>
      <w:r w:rsidRPr="00E92594">
        <w:rPr>
          <w:sz w:val="20"/>
          <w:lang w:val="en-GB"/>
        </w:rPr>
        <w:t>[ c ][ i ] ) {</w:t>
      </w:r>
      <w:r w:rsidRPr="00E92594">
        <w:rPr>
          <w:sz w:val="20"/>
          <w:lang w:val="en-GB"/>
        </w:rPr>
        <w:br/>
      </w:r>
      <w:r w:rsidRPr="00E92594">
        <w:rPr>
          <w:sz w:val="20"/>
          <w:lang w:val="en-GB"/>
        </w:rPr>
        <w:tab/>
      </w:r>
      <w:r w:rsidRPr="00E92594">
        <w:rPr>
          <w:sz w:val="20"/>
          <w:lang w:val="en-GB"/>
        </w:rPr>
        <w:tab/>
        <w:t>s[ j ] = i</w:t>
      </w:r>
      <w:r w:rsidRPr="00E92594">
        <w:rPr>
          <w:sz w:val="20"/>
          <w:lang w:val="en-GB"/>
        </w:rPr>
        <w:tab/>
      </w:r>
      <w:r w:rsidRPr="00E92594">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Pr="00E92594">
        <w:rPr>
          <w:sz w:val="20"/>
          <w:lang w:val="en-GB"/>
        </w:rPr>
        <w:t>(D-</w:t>
      </w:r>
      <w:r>
        <w:rPr>
          <w:sz w:val="20"/>
          <w:lang w:val="en-GB"/>
        </w:rPr>
        <w:t>8</w:t>
      </w:r>
      <w:r w:rsidRPr="00E92594">
        <w:rPr>
          <w:sz w:val="20"/>
          <w:lang w:val="en-GB"/>
        </w:rPr>
        <w:t>)</w:t>
      </w:r>
      <w:r w:rsidRPr="00E92594">
        <w:rPr>
          <w:sz w:val="20"/>
          <w:lang w:val="en-GB"/>
        </w:rPr>
        <w:br/>
      </w:r>
      <w:r w:rsidRPr="00E92594">
        <w:rPr>
          <w:sz w:val="20"/>
          <w:lang w:val="en-GB"/>
        </w:rPr>
        <w:tab/>
      </w:r>
      <w:r w:rsidRPr="00E92594">
        <w:rPr>
          <w:sz w:val="20"/>
          <w:lang w:val="en-GB"/>
        </w:rPr>
        <w:tab/>
      </w:r>
      <w:proofErr w:type="spellStart"/>
      <w:r w:rsidRPr="00E92594">
        <w:rPr>
          <w:sz w:val="20"/>
          <w:lang w:val="en-GB"/>
        </w:rPr>
        <w:t>j++</w:t>
      </w:r>
      <w:proofErr w:type="spellEnd"/>
      <w:r w:rsidRPr="00E92594">
        <w:rPr>
          <w:sz w:val="20"/>
          <w:lang w:val="en-GB"/>
        </w:rPr>
        <w:br/>
      </w:r>
      <w:r w:rsidRPr="00E92594">
        <w:rPr>
          <w:sz w:val="20"/>
          <w:lang w:val="en-GB"/>
        </w:rPr>
        <w:tab/>
        <w:t>}</w:t>
      </w:r>
    </w:p>
    <w:p w14:paraId="43848C51" w14:textId="33C4645E" w:rsidR="00E92594" w:rsidRPr="00E92594" w:rsidRDefault="00E92594" w:rsidP="00E92594">
      <w:pPr>
        <w:tabs>
          <w:tab w:val="clear" w:pos="360"/>
          <w:tab w:val="clear" w:pos="720"/>
          <w:tab w:val="clear" w:pos="1080"/>
          <w:tab w:val="clear" w:pos="1440"/>
          <w:tab w:val="left" w:pos="794"/>
          <w:tab w:val="left" w:pos="1191"/>
          <w:tab w:val="left" w:pos="1588"/>
          <w:tab w:val="left" w:pos="1985"/>
        </w:tabs>
        <w:spacing w:before="86"/>
        <w:ind w:left="397" w:hanging="397"/>
        <w:jc w:val="both"/>
        <w:rPr>
          <w:sz w:val="20"/>
          <w:lang w:val="en-GB"/>
        </w:rPr>
      </w:pPr>
      <w:r w:rsidRPr="00E92594">
        <w:rPr>
          <w:sz w:val="20"/>
          <w:lang w:val="en-GB"/>
        </w:rPr>
        <w:t>–</w:t>
      </w:r>
      <w:r w:rsidRPr="00E92594">
        <w:rPr>
          <w:sz w:val="20"/>
          <w:lang w:val="en-GB"/>
        </w:rPr>
        <w:tab/>
        <w:t>Otherwise (</w:t>
      </w:r>
      <w:proofErr w:type="spellStart"/>
      <w:r w:rsidRPr="00E92594">
        <w:rPr>
          <w:sz w:val="20"/>
          <w:lang w:val="en-GB"/>
        </w:rPr>
        <w:t>film_grain_model_id</w:t>
      </w:r>
      <w:proofErr w:type="spellEnd"/>
      <w:r w:rsidRPr="00E92594">
        <w:rPr>
          <w:sz w:val="20"/>
          <w:lang w:val="en-GB"/>
        </w:rPr>
        <w:t xml:space="preserve"> is equal to 1), the sets of model values used to generate the film grain are selected for each sample value in </w:t>
      </w:r>
      <w:proofErr w:type="spellStart"/>
      <w:r w:rsidRPr="00E92594">
        <w:rPr>
          <w:sz w:val="20"/>
          <w:lang w:val="en-GB"/>
        </w:rPr>
        <w:t>I</w:t>
      </w:r>
      <w:r w:rsidRPr="00E92594">
        <w:rPr>
          <w:sz w:val="20"/>
          <w:vertAlign w:val="subscript"/>
          <w:lang w:val="en-GB"/>
        </w:rPr>
        <w:t>decoded</w:t>
      </w:r>
      <w:proofErr w:type="spellEnd"/>
      <w:r w:rsidRPr="00E92594">
        <w:rPr>
          <w:sz w:val="20"/>
          <w:lang w:val="en-GB"/>
        </w:rPr>
        <w:t>,</w:t>
      </w:r>
      <w:r w:rsidRPr="00E92594">
        <w:rPr>
          <w:rFonts w:eastAsia="Times New Roman"/>
          <w:sz w:val="20"/>
          <w:highlight w:val="yellow"/>
          <w:lang w:val="en-US"/>
        </w:rPr>
        <w:t xml:space="preserve"> divided by </w:t>
      </w:r>
      <w:r w:rsidR="00B573A8" w:rsidRPr="00E92594">
        <w:rPr>
          <w:sz w:val="20"/>
          <w:highlight w:val="yellow"/>
          <w:lang w:val="en-GB"/>
        </w:rPr>
        <w:t>(</w:t>
      </w:r>
      <w:r w:rsidR="00B573A8">
        <w:rPr>
          <w:sz w:val="20"/>
          <w:highlight w:val="yellow"/>
          <w:lang w:val="en-GB"/>
        </w:rPr>
        <w:t> </w:t>
      </w:r>
      <w:r w:rsidR="00B573A8" w:rsidRPr="00E92594">
        <w:rPr>
          <w:sz w:val="20"/>
          <w:highlight w:val="yellow"/>
          <w:lang w:val="en-GB"/>
        </w:rPr>
        <w:t>1</w:t>
      </w:r>
      <w:r w:rsidR="00B573A8">
        <w:rPr>
          <w:sz w:val="20"/>
          <w:highlight w:val="yellow"/>
          <w:lang w:val="en-GB"/>
        </w:rPr>
        <w:t>  </w:t>
      </w:r>
      <w:r w:rsidR="00B573A8" w:rsidRPr="00E92594">
        <w:rPr>
          <w:sz w:val="20"/>
          <w:highlight w:val="yellow"/>
          <w:lang w:val="en-GB"/>
        </w:rPr>
        <w:t>&lt;&lt;</w:t>
      </w:r>
      <w:r w:rsidR="00B573A8">
        <w:rPr>
          <w:sz w:val="20"/>
          <w:highlight w:val="yellow"/>
          <w:lang w:val="en-GB"/>
        </w:rPr>
        <w:t>  </w:t>
      </w:r>
      <w:r w:rsidR="00B573A8" w:rsidRPr="00E92594">
        <w:rPr>
          <w:sz w:val="20"/>
          <w:highlight w:val="yellow"/>
          <w:lang w:val="en-GB"/>
        </w:rPr>
        <w:t>(</w:t>
      </w:r>
      <w:r w:rsidR="00B573A8">
        <w:rPr>
          <w:sz w:val="20"/>
          <w:highlight w:val="yellow"/>
          <w:lang w:val="en-GB"/>
        </w:rPr>
        <w:t> </w:t>
      </w:r>
      <w:proofErr w:type="spellStart"/>
      <w:r w:rsidR="00B573A8" w:rsidRPr="00E92594">
        <w:rPr>
          <w:rFonts w:eastAsia="Times New Roman"/>
          <w:sz w:val="20"/>
          <w:highlight w:val="yellow"/>
          <w:lang w:val="en-US"/>
        </w:rPr>
        <w:t>filmGrainBitDepth</w:t>
      </w:r>
      <w:proofErr w:type="spellEnd"/>
      <w:r w:rsidR="00B573A8" w:rsidRPr="00E92594">
        <w:rPr>
          <w:rFonts w:eastAsia="Times New Roman"/>
          <w:sz w:val="20"/>
          <w:highlight w:val="yellow"/>
          <w:lang w:val="en-US"/>
        </w:rPr>
        <w:t>[</w:t>
      </w:r>
      <w:r w:rsidR="00B573A8">
        <w:rPr>
          <w:rFonts w:eastAsia="Times New Roman"/>
          <w:sz w:val="20"/>
          <w:highlight w:val="yellow"/>
          <w:lang w:val="en-US"/>
        </w:rPr>
        <w:t> </w:t>
      </w:r>
      <w:r w:rsidR="00B573A8" w:rsidRPr="00E92594">
        <w:rPr>
          <w:rFonts w:eastAsia="Times New Roman"/>
          <w:sz w:val="20"/>
          <w:highlight w:val="yellow"/>
          <w:lang w:val="en-US"/>
        </w:rPr>
        <w:t>c</w:t>
      </w:r>
      <w:r w:rsidR="00B573A8">
        <w:rPr>
          <w:rFonts w:eastAsia="Times New Roman"/>
          <w:sz w:val="20"/>
          <w:highlight w:val="yellow"/>
          <w:lang w:val="en-US"/>
        </w:rPr>
        <w:t> </w:t>
      </w:r>
      <w:r w:rsidR="00B573A8" w:rsidRPr="00E92594">
        <w:rPr>
          <w:rFonts w:eastAsia="Times New Roman"/>
          <w:sz w:val="20"/>
          <w:highlight w:val="yellow"/>
          <w:lang w:val="en-US"/>
        </w:rPr>
        <w:t>]</w:t>
      </w:r>
      <w:r w:rsidR="00B573A8">
        <w:rPr>
          <w:rFonts w:eastAsia="Times New Roman"/>
          <w:sz w:val="20"/>
          <w:highlight w:val="yellow"/>
          <w:lang w:val="en-US"/>
        </w:rPr>
        <w:t> − </w:t>
      </w:r>
      <w:r w:rsidR="00B573A8" w:rsidRPr="00E92594">
        <w:rPr>
          <w:rFonts w:eastAsia="Times New Roman"/>
          <w:sz w:val="20"/>
          <w:highlight w:val="yellow"/>
          <w:lang w:val="en-US"/>
        </w:rPr>
        <w:t>8</w:t>
      </w:r>
      <w:r w:rsidR="00B573A8">
        <w:rPr>
          <w:rFonts w:eastAsia="Times New Roman"/>
          <w:sz w:val="20"/>
          <w:highlight w:val="yellow"/>
          <w:lang w:val="en-US"/>
        </w:rPr>
        <w:t> </w:t>
      </w:r>
      <w:r w:rsidR="00B573A8" w:rsidRPr="00E92594">
        <w:rPr>
          <w:rFonts w:eastAsia="Times New Roman"/>
          <w:sz w:val="20"/>
          <w:highlight w:val="yellow"/>
          <w:lang w:val="en-US"/>
        </w:rPr>
        <w:t>)</w:t>
      </w:r>
      <w:r w:rsidR="00B573A8">
        <w:rPr>
          <w:rFonts w:eastAsia="Times New Roman"/>
          <w:sz w:val="20"/>
          <w:highlight w:val="yellow"/>
          <w:lang w:val="en-US"/>
        </w:rPr>
        <w:t> </w:t>
      </w:r>
      <w:r w:rsidR="00B573A8" w:rsidRPr="00E92594">
        <w:rPr>
          <w:rFonts w:eastAsia="Times New Roman"/>
          <w:sz w:val="20"/>
          <w:highlight w:val="yellow"/>
          <w:lang w:val="en-US"/>
        </w:rPr>
        <w:t>)</w:t>
      </w:r>
      <w:r w:rsidRPr="00E92594">
        <w:rPr>
          <w:rFonts w:eastAsia="Times New Roman"/>
          <w:sz w:val="20"/>
          <w:highlight w:val="yellow"/>
          <w:lang w:val="en-US"/>
        </w:rPr>
        <w:t xml:space="preserve">, referred </w:t>
      </w:r>
      <w:r>
        <w:rPr>
          <w:rFonts w:eastAsia="Times New Roman"/>
          <w:sz w:val="20"/>
          <w:highlight w:val="yellow"/>
          <w:lang w:val="en-US"/>
        </w:rPr>
        <w:t xml:space="preserve">to </w:t>
      </w:r>
      <w:r w:rsidRPr="00E92594">
        <w:rPr>
          <w:rFonts w:eastAsia="Times New Roman"/>
          <w:sz w:val="20"/>
          <w:highlight w:val="yellow"/>
          <w:lang w:val="en-US"/>
        </w:rPr>
        <w:t xml:space="preserve">as </w:t>
      </w:r>
      <w:proofErr w:type="spellStart"/>
      <w:r w:rsidRPr="00E92594">
        <w:rPr>
          <w:rFonts w:eastAsia="Times New Roman"/>
          <w:sz w:val="20"/>
          <w:highlight w:val="yellow"/>
          <w:lang w:val="en-US"/>
        </w:rPr>
        <w:t>I</w:t>
      </w:r>
      <w:r w:rsidRPr="00E92594">
        <w:rPr>
          <w:rFonts w:eastAsia="Times New Roman"/>
          <w:sz w:val="20"/>
          <w:highlight w:val="yellow"/>
          <w:vertAlign w:val="subscript"/>
          <w:lang w:val="en-US"/>
        </w:rPr>
        <w:t>interval</w:t>
      </w:r>
      <w:proofErr w:type="spellEnd"/>
      <w:r w:rsidRPr="00E92594">
        <w:rPr>
          <w:rFonts w:eastAsia="Times New Roman"/>
          <w:sz w:val="20"/>
          <w:highlight w:val="yellow"/>
          <w:lang w:val="en-US"/>
        </w:rPr>
        <w:t>,</w:t>
      </w:r>
      <w:r w:rsidRPr="00E92594">
        <w:rPr>
          <w:rFonts w:eastAsia="Times New Roman"/>
          <w:sz w:val="20"/>
          <w:lang w:val="en-US"/>
        </w:rPr>
        <w:t xml:space="preserve"> </w:t>
      </w:r>
      <w:r w:rsidRPr="00E92594">
        <w:rPr>
          <w:sz w:val="20"/>
          <w:lang w:val="en-GB"/>
        </w:rPr>
        <w:t>as follows:</w:t>
      </w:r>
    </w:p>
    <w:p w14:paraId="4F07D97D" w14:textId="506587FC" w:rsidR="00E92594" w:rsidRPr="00E92594" w:rsidRDefault="00E92594" w:rsidP="00E92594">
      <w:pPr>
        <w:numPr>
          <w:ilvl w:val="0"/>
          <w:numId w:val="1802"/>
        </w:numPr>
        <w:tabs>
          <w:tab w:val="clear" w:pos="360"/>
          <w:tab w:val="clear" w:pos="720"/>
          <w:tab w:val="clear" w:pos="1080"/>
          <w:tab w:val="clear" w:pos="1440"/>
          <w:tab w:val="left" w:pos="794"/>
          <w:tab w:val="left" w:pos="1170"/>
          <w:tab w:val="left" w:pos="1588"/>
          <w:tab w:val="left" w:pos="1800"/>
          <w:tab w:val="left" w:pos="1985"/>
          <w:tab w:val="left" w:pos="2160"/>
          <w:tab w:val="left" w:pos="2520"/>
          <w:tab w:val="left" w:pos="2880"/>
          <w:tab w:val="left" w:pos="3240"/>
          <w:tab w:val="left" w:pos="3600"/>
          <w:tab w:val="left" w:pos="3960"/>
          <w:tab w:val="left" w:pos="4320"/>
          <w:tab w:val="center" w:pos="4849"/>
          <w:tab w:val="right" w:pos="9696"/>
        </w:tabs>
        <w:spacing w:before="193" w:after="240"/>
        <w:ind w:left="562" w:firstLine="0"/>
        <w:jc w:val="both"/>
        <w:rPr>
          <w:sz w:val="20"/>
          <w:lang w:val="en-GB"/>
        </w:rPr>
      </w:pPr>
      <w:r w:rsidRPr="00E92594">
        <w:rPr>
          <w:sz w:val="20"/>
          <w:lang w:val="en-GB"/>
        </w:rPr>
        <w:t>for( i = 0, j = 0; i  &lt;=  num_intensity_intervals_minus1[ c ]; i++ )</w:t>
      </w:r>
      <w:r w:rsidRPr="00E92594">
        <w:rPr>
          <w:sz w:val="20"/>
          <w:lang w:val="en-GB"/>
        </w:rPr>
        <w:br/>
      </w:r>
      <w:r w:rsidRPr="00E92594">
        <w:rPr>
          <w:sz w:val="20"/>
          <w:lang w:val="en-GB"/>
        </w:rPr>
        <w:tab/>
        <w:t>if( I</w:t>
      </w:r>
      <w:r w:rsidRPr="00E92594">
        <w:rPr>
          <w:sz w:val="20"/>
          <w:highlight w:val="yellow"/>
          <w:vertAlign w:val="subscript"/>
          <w:lang w:val="en-GB"/>
        </w:rPr>
        <w:t>interval</w:t>
      </w:r>
      <w:r w:rsidRPr="00E92594">
        <w:rPr>
          <w:sz w:val="20"/>
          <w:lang w:val="en-GB"/>
        </w:rPr>
        <w:t>[ x, y, c ]  &gt;=  intensity_interval_lower_bound[ c ][ i ]  &amp;&amp;  </w:t>
      </w:r>
      <w:r w:rsidRPr="00E92594">
        <w:rPr>
          <w:sz w:val="20"/>
          <w:lang w:val="en-GB"/>
        </w:rPr>
        <w:br/>
      </w:r>
      <w:r w:rsidRPr="00E92594">
        <w:rPr>
          <w:sz w:val="20"/>
          <w:lang w:val="en-GB"/>
        </w:rPr>
        <w:tab/>
      </w:r>
      <w:r w:rsidRPr="00E92594">
        <w:rPr>
          <w:sz w:val="20"/>
          <w:lang w:val="en-GB"/>
        </w:rPr>
        <w:tab/>
      </w:r>
      <w:r w:rsidRPr="00E92594">
        <w:rPr>
          <w:sz w:val="20"/>
          <w:lang w:val="en-GB"/>
        </w:rPr>
        <w:tab/>
        <w:t>I</w:t>
      </w:r>
      <w:r w:rsidRPr="00E92594">
        <w:rPr>
          <w:sz w:val="20"/>
          <w:highlight w:val="yellow"/>
          <w:vertAlign w:val="subscript"/>
          <w:lang w:val="en-GB"/>
        </w:rPr>
        <w:t>interval</w:t>
      </w:r>
      <w:r w:rsidRPr="00E92594">
        <w:rPr>
          <w:sz w:val="20"/>
          <w:lang w:val="en-GB"/>
        </w:rPr>
        <w:t>[ x, y, c ]  &lt;=  intensity_interval_upper_bound[ c ][ i ] ) {</w:t>
      </w:r>
      <w:r w:rsidRPr="00E92594">
        <w:rPr>
          <w:sz w:val="20"/>
          <w:lang w:val="en-GB"/>
        </w:rPr>
        <w:tab/>
        <w:t>(D-</w:t>
      </w:r>
      <w:r>
        <w:rPr>
          <w:sz w:val="20"/>
          <w:lang w:val="en-GB"/>
        </w:rPr>
        <w:t>9</w:t>
      </w:r>
      <w:r w:rsidRPr="00E92594">
        <w:rPr>
          <w:sz w:val="20"/>
          <w:lang w:val="en-GB"/>
        </w:rPr>
        <w:t>)</w:t>
      </w:r>
      <w:r w:rsidRPr="00E92594">
        <w:rPr>
          <w:sz w:val="20"/>
          <w:lang w:val="en-GB"/>
        </w:rPr>
        <w:br/>
      </w:r>
      <w:r w:rsidRPr="00E92594">
        <w:rPr>
          <w:sz w:val="20"/>
          <w:lang w:val="en-GB"/>
        </w:rPr>
        <w:tab/>
      </w:r>
      <w:r w:rsidRPr="00E92594">
        <w:rPr>
          <w:sz w:val="20"/>
          <w:lang w:val="en-GB"/>
        </w:rPr>
        <w:tab/>
        <w:t>s[ j ] = i</w:t>
      </w:r>
      <w:r w:rsidRPr="00E92594">
        <w:rPr>
          <w:sz w:val="20"/>
          <w:lang w:val="en-GB"/>
        </w:rPr>
        <w:br/>
      </w:r>
      <w:r w:rsidRPr="00E92594">
        <w:rPr>
          <w:sz w:val="20"/>
          <w:lang w:val="en-GB"/>
        </w:rPr>
        <w:tab/>
      </w:r>
      <w:r w:rsidRPr="00E92594">
        <w:rPr>
          <w:sz w:val="20"/>
          <w:lang w:val="en-GB"/>
        </w:rPr>
        <w:tab/>
      </w:r>
      <w:proofErr w:type="spellStart"/>
      <w:r w:rsidRPr="00E92594">
        <w:rPr>
          <w:sz w:val="20"/>
          <w:lang w:val="en-GB"/>
        </w:rPr>
        <w:t>j++</w:t>
      </w:r>
      <w:proofErr w:type="spellEnd"/>
      <w:r w:rsidRPr="00E92594">
        <w:rPr>
          <w:sz w:val="20"/>
          <w:lang w:val="en-GB"/>
        </w:rPr>
        <w:br/>
      </w:r>
      <w:r w:rsidRPr="00E92594">
        <w:rPr>
          <w:sz w:val="20"/>
          <w:lang w:val="en-GB"/>
        </w:rPr>
        <w:tab/>
        <w:t>}</w:t>
      </w:r>
    </w:p>
    <w:bookmarkEnd w:id="973"/>
    <w:p w14:paraId="6FC0BFE5" w14:textId="27324B25" w:rsidR="00E92594" w:rsidRDefault="00B573A8" w:rsidP="00E92594">
      <w:del w:id="981" w:author="Gary Sullivan" w:date="2020-10-06T20:31:00Z">
        <w:r w:rsidDel="00ED46AE">
          <w:delText xml:space="preserve">The </w:delText>
        </w:r>
      </w:del>
      <w:ins w:id="982" w:author="Gary Sullivan" w:date="2020-10-06T20:31:00Z">
        <w:r w:rsidR="00ED46AE">
          <w:t>It was commented that the</w:t>
        </w:r>
        <w:r w:rsidR="00ED46AE">
          <w:t xml:space="preserve"> </w:t>
        </w:r>
      </w:ins>
      <w:r>
        <w:t>“divided by” should perhaps be replaced with (x + (1 &lt;&lt; (n-8-1)) &gt;&gt; (n-8) for n&gt;8.</w:t>
      </w:r>
    </w:p>
    <w:p w14:paraId="0BC86E2B" w14:textId="4F798A5B" w:rsidR="00E92594" w:rsidDel="00ED46AE" w:rsidRDefault="00E92594" w:rsidP="00E92594">
      <w:pPr>
        <w:rPr>
          <w:del w:id="983" w:author="Gary Sullivan" w:date="2020-10-06T20:31:00Z"/>
        </w:rPr>
      </w:pPr>
    </w:p>
    <w:p w14:paraId="31347E12" w14:textId="346DC724" w:rsidR="00B573A8" w:rsidRDefault="00B573A8" w:rsidP="00E92594">
      <w:r>
        <w:t>It was remarked that for JVET it might be better for the interval table to have the same bit depth as the sample values, as there is no backward compatibility issue there.</w:t>
      </w:r>
    </w:p>
    <w:p w14:paraId="1FCF7290" w14:textId="04BD9C94" w:rsidR="00B573A8" w:rsidDel="00ED46AE" w:rsidRDefault="00B573A8" w:rsidP="00E92594">
      <w:pPr>
        <w:rPr>
          <w:del w:id="984" w:author="Gary Sullivan" w:date="2020-10-06T20:31:00Z"/>
        </w:rPr>
      </w:pPr>
    </w:p>
    <w:p w14:paraId="40982D10" w14:textId="6B594FF4" w:rsidR="00E92594" w:rsidRDefault="00E92594" w:rsidP="00E92594">
      <w:r>
        <w:t xml:space="preserve">As a </w:t>
      </w:r>
      <w:r w:rsidRPr="000A419A">
        <w:rPr>
          <w:highlight w:val="yellow"/>
        </w:rPr>
        <w:t>JVET action item</w:t>
      </w:r>
      <w:r>
        <w:t>, it was noted that the same issue exist</w:t>
      </w:r>
      <w:ins w:id="985" w:author="Gary Sullivan" w:date="2020-10-06T20:31:00Z">
        <w:r w:rsidR="00ED46AE">
          <w:t>ed</w:t>
        </w:r>
      </w:ins>
      <w:del w:id="986" w:author="Gary Sullivan" w:date="2020-10-06T20:31:00Z">
        <w:r w:rsidDel="00ED46AE">
          <w:delText>s</w:delText>
        </w:r>
      </w:del>
      <w:r>
        <w:t xml:space="preserve"> in draft Rec. ITU-T H.274 | ISO/IEC 23002-7.</w:t>
      </w:r>
    </w:p>
    <w:p w14:paraId="547175EE" w14:textId="47FB3491" w:rsidR="00B573A8" w:rsidRDefault="00B573A8" w:rsidP="00E92594">
      <w:r w:rsidRPr="000A419A">
        <w:rPr>
          <w:highlight w:val="yellow"/>
        </w:rPr>
        <w:t>Decision</w:t>
      </w:r>
      <w:r>
        <w:t xml:space="preserve">: It was agreed to include this in errata recording </w:t>
      </w:r>
      <w:del w:id="987" w:author="Gary Sullivan" w:date="2020-10-06T20:32:00Z">
        <w:r w:rsidDel="00ED46AE">
          <w:delText>as the</w:delText>
        </w:r>
      </w:del>
      <w:ins w:id="988" w:author="Gary Sullivan" w:date="2020-10-06T20:32:00Z">
        <w:r w:rsidR="00ED46AE">
          <w:t>for</w:t>
        </w:r>
      </w:ins>
      <w:r>
        <w:t xml:space="preserve"> planned action for HEVC and AVC</w:t>
      </w:r>
      <w:r w:rsidR="00D64185">
        <w:t>,</w:t>
      </w:r>
      <w:ins w:id="989" w:author="Gary Sullivan" w:date="2020-10-06T20:32:00Z">
        <w:r w:rsidR="00ED46AE">
          <w:t xml:space="preserve"> and</w:t>
        </w:r>
      </w:ins>
      <w:r w:rsidR="00D64185">
        <w:t xml:space="preserve"> that this correction should be made (if determined feasible by its editors)</w:t>
      </w:r>
      <w:r>
        <w:t xml:space="preserve"> in finalization of draft Rec. ITU-T H.274 | ISO/IEC 23002-7.</w:t>
      </w:r>
    </w:p>
    <w:p w14:paraId="660A35BF" w14:textId="0B1C70A7" w:rsidR="00213769" w:rsidDel="00ED46AE" w:rsidRDefault="00213769" w:rsidP="00E92594">
      <w:pPr>
        <w:rPr>
          <w:del w:id="990" w:author="Gary Sullivan" w:date="2020-10-06T20:32:00Z"/>
        </w:rPr>
      </w:pPr>
    </w:p>
    <w:p w14:paraId="5746BA62" w14:textId="5726D4AB" w:rsidR="00E936E9" w:rsidRDefault="00213769" w:rsidP="00E92594">
      <w:r>
        <w:t xml:space="preserve">In the closing plenary it was suggested </w:t>
      </w:r>
      <w:r w:rsidR="00E936E9">
        <w:t xml:space="preserve">since the syntax of the </w:t>
      </w:r>
      <w:r w:rsidR="00E936E9" w:rsidRPr="006008F6">
        <w:rPr>
          <w:highlight w:val="yellow"/>
        </w:rPr>
        <w:t>VSEI</w:t>
      </w:r>
      <w:r w:rsidR="00E936E9">
        <w:t xml:space="preserve"> message cannot depend on </w:t>
      </w:r>
      <w:r w:rsidR="00D64185">
        <w:t xml:space="preserve">the bit depth of the decoded video, the same fix needs to be </w:t>
      </w:r>
      <w:del w:id="991" w:author="Gary Sullivan" w:date="2020-10-06T17:25:00Z">
        <w:r w:rsidR="00D64185" w:rsidDel="00CC6010">
          <w:delText xml:space="preserve">be </w:delText>
        </w:r>
      </w:del>
      <w:r w:rsidR="00D64185">
        <w:t>applied as an editorial bug fix for VSEI as for the other relevant standards.</w:t>
      </w:r>
    </w:p>
    <w:p w14:paraId="54FBC0D3" w14:textId="3D980242" w:rsidR="00213769" w:rsidRDefault="00213769" w:rsidP="00E92594">
      <w:r w:rsidRPr="00213769">
        <w:t>bit_depth_luma_minus8</w:t>
      </w:r>
      <w:r>
        <w:t xml:space="preserve"> </w:t>
      </w:r>
      <w:r w:rsidR="0044339D">
        <w:t xml:space="preserve">(and for chroma) </w:t>
      </w:r>
      <w:r>
        <w:t xml:space="preserve">was also noted to be </w:t>
      </w:r>
      <w:r w:rsidR="0044339D">
        <w:t>a (purely editorial)</w:t>
      </w:r>
      <w:r>
        <w:t xml:space="preserve"> issue </w:t>
      </w:r>
      <w:r w:rsidR="0044339D">
        <w:t>for VSEI.</w:t>
      </w:r>
    </w:p>
    <w:p w14:paraId="3A469875" w14:textId="58423E03" w:rsidR="00D64185" w:rsidRDefault="00E936E9" w:rsidP="00E92594">
      <w:r>
        <w:t xml:space="preserve">Also, </w:t>
      </w:r>
      <w:ins w:id="992" w:author="Gary Sullivan" w:date="2020-10-06T20:32:00Z">
        <w:r w:rsidR="00ED46AE">
          <w:t xml:space="preserve">it was commented that </w:t>
        </w:r>
      </w:ins>
      <w:r>
        <w:t>only the first flag can be 1 for monochrome video.</w:t>
      </w:r>
    </w:p>
    <w:p w14:paraId="3FF02CA8" w14:textId="71500D47" w:rsidR="00D64185" w:rsidDel="00ED46AE" w:rsidRDefault="00ED46AE" w:rsidP="00E92594">
      <w:pPr>
        <w:rPr>
          <w:del w:id="993" w:author="Gary Sullivan" w:date="2020-10-06T20:34:00Z"/>
        </w:rPr>
      </w:pPr>
      <w:ins w:id="994" w:author="Gary Sullivan" w:date="2020-10-06T20:32:00Z">
        <w:r>
          <w:t>Post-meeting note</w:t>
        </w:r>
      </w:ins>
      <w:ins w:id="995" w:author="Gary Sullivan" w:date="2020-10-06T20:33:00Z">
        <w:r>
          <w:t xml:space="preserve">: The editors of the VSEI standard conducted further study after the meeting and incorporated their understanding of the intent into the text to be submitted for approval by the </w:t>
        </w:r>
        <w:proofErr w:type="spellStart"/>
        <w:r>
          <w:t>partent</w:t>
        </w:r>
        <w:proofErr w:type="spellEnd"/>
        <w:r>
          <w:t xml:space="preserve"> bodies.</w:t>
        </w:r>
      </w:ins>
    </w:p>
    <w:p w14:paraId="592534AA" w14:textId="77777777" w:rsidR="00E92594" w:rsidRPr="001C35BF" w:rsidRDefault="00E92594" w:rsidP="00E92594"/>
    <w:p w14:paraId="6E98C6B5" w14:textId="063EE6B7" w:rsidR="001C35BF" w:rsidRDefault="00DC2461" w:rsidP="001C35BF">
      <w:pPr>
        <w:pStyle w:val="Heading9"/>
        <w:rPr>
          <w:rFonts w:eastAsia="Times New Roman"/>
          <w:szCs w:val="24"/>
          <w:lang w:val="en-CA"/>
        </w:rPr>
      </w:pPr>
      <w:hyperlink r:id="rId43" w:history="1">
        <w:r w:rsidR="001C35BF" w:rsidRPr="00852873">
          <w:rPr>
            <w:rFonts w:eastAsia="Times New Roman"/>
            <w:color w:val="0000FF"/>
            <w:szCs w:val="24"/>
            <w:u w:val="single"/>
            <w:lang w:val="en-CA"/>
          </w:rPr>
          <w:t>JCTVC-AN0022</w:t>
        </w:r>
      </w:hyperlink>
      <w:r w:rsidR="001C35BF" w:rsidRPr="00D862AC">
        <w:rPr>
          <w:rFonts w:eastAsia="Times New Roman"/>
          <w:szCs w:val="24"/>
          <w:lang w:val="en-CA"/>
        </w:rPr>
        <w:t xml:space="preserve"> </w:t>
      </w:r>
      <w:r w:rsidR="001C35BF" w:rsidRPr="00852873">
        <w:rPr>
          <w:rFonts w:eastAsia="Times New Roman"/>
          <w:szCs w:val="24"/>
          <w:lang w:val="en-CA"/>
        </w:rPr>
        <w:t>Illustration of the film grain characteristics SEI message in AVC</w:t>
      </w:r>
      <w:r w:rsidR="001C35BF" w:rsidRPr="00D862AC">
        <w:rPr>
          <w:rFonts w:eastAsia="Times New Roman"/>
          <w:szCs w:val="24"/>
          <w:lang w:val="en-CA"/>
        </w:rPr>
        <w:t xml:space="preserve"> [</w:t>
      </w:r>
      <w:r w:rsidR="001C35BF" w:rsidRPr="00852873">
        <w:rPr>
          <w:rFonts w:eastAsia="Times New Roman"/>
          <w:szCs w:val="24"/>
          <w:lang w:val="en-CA"/>
        </w:rPr>
        <w:t xml:space="preserve">S. McCarthy, F. Pu, T. Lu, P. Yin, W. </w:t>
      </w:r>
      <w:proofErr w:type="spellStart"/>
      <w:r w:rsidR="001C35BF" w:rsidRPr="00852873">
        <w:rPr>
          <w:rFonts w:eastAsia="Times New Roman"/>
          <w:szCs w:val="24"/>
          <w:lang w:val="en-CA"/>
        </w:rPr>
        <w:t>Husak</w:t>
      </w:r>
      <w:proofErr w:type="spellEnd"/>
      <w:r w:rsidR="001C35BF" w:rsidRPr="00852873">
        <w:rPr>
          <w:rFonts w:eastAsia="Times New Roman"/>
          <w:szCs w:val="24"/>
          <w:lang w:val="en-CA"/>
        </w:rPr>
        <w:t>, T. Chen (Dolby)</w:t>
      </w:r>
      <w:r w:rsidR="001C35BF" w:rsidRPr="00D862AC">
        <w:rPr>
          <w:rFonts w:eastAsia="Times New Roman"/>
          <w:szCs w:val="24"/>
          <w:lang w:val="en-CA"/>
        </w:rPr>
        <w:t>]</w:t>
      </w:r>
    </w:p>
    <w:p w14:paraId="3625BAFF" w14:textId="344DA4B1" w:rsidR="001C35BF" w:rsidRDefault="00E42E3F" w:rsidP="001C35BF">
      <w:r w:rsidRPr="00E42E3F">
        <w:t>This contribution describes a software implementation that illustrates the use of the film grain characteristics SEI message in AVC. Specifically, the software illustrates the example of film grain synthesis specified in SMPTE RDD 5 and signalling of film grain characteristics syntax values using the SEI message. (The software described in this contribution for AVC is the same as the software for HEVC previously described in JCTVC-AM0023 except that it has been adapted for the JM codebase.)</w:t>
      </w:r>
    </w:p>
    <w:p w14:paraId="21B3F677" w14:textId="3C7BF9AC" w:rsidR="00836F32" w:rsidRDefault="00836F32" w:rsidP="001C35BF">
      <w:r>
        <w:t>The previous contribution was for the HM context; this contribution provides similar software for the JM.</w:t>
      </w:r>
    </w:p>
    <w:p w14:paraId="7B26201C" w14:textId="0D85F487" w:rsidR="00836F32" w:rsidRDefault="00836F32" w:rsidP="001C35BF">
      <w:r>
        <w:t xml:space="preserve">The software </w:t>
      </w:r>
      <w:ins w:id="996" w:author="Gary Sullivan" w:date="2020-10-06T20:35:00Z">
        <w:r w:rsidR="00CB27C2">
          <w:t>wa</w:t>
        </w:r>
      </w:ins>
      <w:del w:id="997" w:author="Gary Sullivan" w:date="2020-10-06T20:35:00Z">
        <w:r w:rsidDel="00CB27C2">
          <w:delText>i</w:delText>
        </w:r>
      </w:del>
      <w:r>
        <w:t>s uploaded with the contribution.</w:t>
      </w:r>
    </w:p>
    <w:p w14:paraId="7F9EB9A7" w14:textId="21E5426D" w:rsidR="00836F32" w:rsidRPr="001C35BF" w:rsidRDefault="00836F32" w:rsidP="001C35BF">
      <w:r>
        <w:t>Study of this software by the software coordinator for potential inclusion in a future version the JM was encouraged.</w:t>
      </w:r>
    </w:p>
    <w:p w14:paraId="760BF5C0" w14:textId="77777777" w:rsidR="001C35BF" w:rsidRPr="00D862AC" w:rsidRDefault="00DC2461" w:rsidP="001C35BF">
      <w:pPr>
        <w:pStyle w:val="Heading9"/>
        <w:rPr>
          <w:rFonts w:eastAsia="Times New Roman"/>
          <w:szCs w:val="24"/>
          <w:lang w:val="en-CA"/>
        </w:rPr>
      </w:pPr>
      <w:hyperlink r:id="rId44" w:history="1">
        <w:r w:rsidR="001C35BF" w:rsidRPr="00852873">
          <w:rPr>
            <w:rFonts w:eastAsia="Times New Roman"/>
            <w:color w:val="0000FF"/>
            <w:szCs w:val="24"/>
            <w:u w:val="single"/>
            <w:lang w:val="en-CA"/>
          </w:rPr>
          <w:t>JCTVC-AN0023</w:t>
        </w:r>
      </w:hyperlink>
      <w:r w:rsidR="001C35BF" w:rsidRPr="00D862AC">
        <w:rPr>
          <w:rFonts w:eastAsia="Times New Roman"/>
          <w:szCs w:val="24"/>
          <w:lang w:val="en-CA"/>
        </w:rPr>
        <w:t xml:space="preserve"> </w:t>
      </w:r>
      <w:r w:rsidR="001C35BF" w:rsidRPr="00852873">
        <w:rPr>
          <w:rFonts w:eastAsia="Times New Roman"/>
          <w:szCs w:val="24"/>
          <w:lang w:val="en-CA"/>
        </w:rPr>
        <w:t>Shutter interval info SEI message in AVC</w:t>
      </w:r>
      <w:r w:rsidR="001C35BF" w:rsidRPr="00D862AC">
        <w:rPr>
          <w:rFonts w:eastAsia="Times New Roman"/>
          <w:szCs w:val="24"/>
          <w:lang w:val="en-CA"/>
        </w:rPr>
        <w:t xml:space="preserve"> [</w:t>
      </w:r>
      <w:r w:rsidR="001C35BF" w:rsidRPr="00852873">
        <w:rPr>
          <w:rFonts w:eastAsia="Times New Roman"/>
          <w:szCs w:val="24"/>
          <w:lang w:val="en-CA"/>
        </w:rPr>
        <w:t xml:space="preserve">S. McCarthy, F. Pu, T. Lu, P. Yin, W. </w:t>
      </w:r>
      <w:proofErr w:type="spellStart"/>
      <w:r w:rsidR="001C35BF" w:rsidRPr="00852873">
        <w:rPr>
          <w:rFonts w:eastAsia="Times New Roman"/>
          <w:szCs w:val="24"/>
          <w:lang w:val="en-CA"/>
        </w:rPr>
        <w:t>Husak</w:t>
      </w:r>
      <w:proofErr w:type="spellEnd"/>
      <w:r w:rsidR="001C35BF" w:rsidRPr="00852873">
        <w:rPr>
          <w:rFonts w:eastAsia="Times New Roman"/>
          <w:szCs w:val="24"/>
          <w:lang w:val="en-CA"/>
        </w:rPr>
        <w:t>, T. Chen (Dolby)</w:t>
      </w:r>
      <w:r w:rsidR="001C35BF" w:rsidRPr="00D862AC">
        <w:rPr>
          <w:rFonts w:eastAsia="Times New Roman"/>
          <w:szCs w:val="24"/>
          <w:lang w:val="en-CA"/>
        </w:rPr>
        <w:t>]</w:t>
      </w:r>
    </w:p>
    <w:p w14:paraId="16A80EBC" w14:textId="5EB0CFD9" w:rsidR="00CD1E5C" w:rsidRDefault="00F63B82" w:rsidP="001C37AB">
      <w:r>
        <w:t>This contribution was discussed at 1320 on 28 June (GJS &amp; JRO).</w:t>
      </w:r>
    </w:p>
    <w:p w14:paraId="40229C89" w14:textId="6F71325F" w:rsidR="00F63B82" w:rsidRDefault="00F63B82" w:rsidP="001C37AB">
      <w:r w:rsidRPr="00F63B82">
        <w:t xml:space="preserve">This contribution proposes that </w:t>
      </w:r>
      <w:r>
        <w:t xml:space="preserve">the </w:t>
      </w:r>
      <w:r w:rsidRPr="00F63B82">
        <w:t xml:space="preserve">shutter interval information SEI message be adopted in the next version of AVC. </w:t>
      </w:r>
      <w:r>
        <w:t>The s</w:t>
      </w:r>
      <w:r w:rsidRPr="00F63B82">
        <w:t xml:space="preserve">hutter interval information SEI message was previously adopted in </w:t>
      </w:r>
      <w:r>
        <w:t xml:space="preserve">an </w:t>
      </w:r>
      <w:r w:rsidRPr="00F63B82">
        <w:t xml:space="preserve">HEVC draft. </w:t>
      </w:r>
      <w:r>
        <w:t>It was asserted that</w:t>
      </w:r>
      <w:r w:rsidRPr="00F63B82">
        <w:t xml:space="preserve"> the SEI message in AVC would facilitate signalling shutter interval information in applications such as frame rate conversion, motion analysis, transcoding between AVC and HEVC, and others.</w:t>
      </w:r>
    </w:p>
    <w:p w14:paraId="64A6576D" w14:textId="03ABB515" w:rsidR="00E42E3F" w:rsidRDefault="00E42E3F" w:rsidP="001C37AB">
      <w:r>
        <w:t xml:space="preserve">A suggested use case is to enable an improved display of temporal subsets of the video </w:t>
      </w:r>
      <w:proofErr w:type="gramStart"/>
      <w:r>
        <w:t>content</w:t>
      </w:r>
      <w:r w:rsidR="00394F76">
        <w:t>, if</w:t>
      </w:r>
      <w:proofErr w:type="gramEnd"/>
      <w:r w:rsidR="00394F76">
        <w:t xml:space="preserve"> special functionality is available in the decoder side. This use is not particularly backward compatible, since the full frame rate video would look strange when decoded by a system that does not do special processing to compensate for the special pre-processing that was applied prior to encoding. It was commented that this use does not seem </w:t>
      </w:r>
      <w:proofErr w:type="gramStart"/>
      <w:r w:rsidR="00394F76">
        <w:t>really backward</w:t>
      </w:r>
      <w:proofErr w:type="gramEnd"/>
      <w:r w:rsidR="00394F76">
        <w:t xml:space="preserve"> compatible, as the older systems would decode and display undesirable pictures. Some sort of semi-closed system environment would be needed for such a use case.</w:t>
      </w:r>
      <w:r w:rsidR="00836F32">
        <w:t xml:space="preserve"> This is the use case envisioned in </w:t>
      </w:r>
      <w:r w:rsidR="00836F32" w:rsidRPr="00F63B82">
        <w:t>ATSC 3.0</w:t>
      </w:r>
      <w:r w:rsidR="00836F32">
        <w:t xml:space="preserve"> Annex D.</w:t>
      </w:r>
    </w:p>
    <w:p w14:paraId="36B0194F" w14:textId="655A150F" w:rsidR="00C93C61" w:rsidRDefault="00C93C61" w:rsidP="001C37AB">
      <w:r>
        <w:t>There was a discussion of the modifications proposed for the context of AVC.</w:t>
      </w:r>
    </w:p>
    <w:p w14:paraId="698A9F17" w14:textId="621EE163" w:rsidR="00F8315C" w:rsidRDefault="00C93C61" w:rsidP="001C37AB">
      <w:r>
        <w:t>It was asked how the temporal sublayer concept works in the AVC context</w:t>
      </w:r>
      <w:r w:rsidR="00F8315C">
        <w:t xml:space="preserve"> as proposed</w:t>
      </w:r>
      <w:r>
        <w:t xml:space="preserve">. It was noted that there </w:t>
      </w:r>
      <w:proofErr w:type="gramStart"/>
      <w:r>
        <w:t>are is</w:t>
      </w:r>
      <w:proofErr w:type="gramEnd"/>
      <w:r>
        <w:t xml:space="preserve"> support for temporal sublayers in an SEI message for regular AVC and more support in th</w:t>
      </w:r>
      <w:r w:rsidR="00F8315C">
        <w:t>e</w:t>
      </w:r>
      <w:r>
        <w:t xml:space="preserve"> SVC extensions.</w:t>
      </w:r>
    </w:p>
    <w:p w14:paraId="6B8F21EB" w14:textId="77AEF780" w:rsidR="00C93C61" w:rsidRDefault="00C93C61" w:rsidP="001C37AB">
      <w:r>
        <w:t xml:space="preserve">The proposal </w:t>
      </w:r>
      <w:r w:rsidR="00F8315C">
        <w:t>does not really</w:t>
      </w:r>
      <w:r>
        <w:t xml:space="preserve"> introduce a sublayer concept for the SEI message</w:t>
      </w:r>
      <w:r w:rsidR="00F8315C">
        <w:t>. It uses a different scheme</w:t>
      </w:r>
      <w:r>
        <w:t xml:space="preserve"> that is independent of </w:t>
      </w:r>
      <w:r w:rsidR="00F8315C">
        <w:t>the</w:t>
      </w:r>
      <w:r>
        <w:t xml:space="preserve"> prior approaches.</w:t>
      </w:r>
      <w:r w:rsidR="00F8315C">
        <w:t xml:space="preserve"> It sends a list of shutter intervals at the SPS level and has each picture indicate which of these shutter intervals applies to the picture.</w:t>
      </w:r>
    </w:p>
    <w:p w14:paraId="53C71F5B" w14:textId="74812D61" w:rsidR="00E42E3F" w:rsidRDefault="00E42E3F" w:rsidP="001C37AB">
      <w:r>
        <w:t>The proposed text editorially refers to sublayers, but this seems potentially misleading, as it does not actually use that concept and does not express or depend on sublayer referencing constraints. However, temporal referencing constraints seem necessary for the envisioned use of the extraction and display of temporal subsets.</w:t>
      </w:r>
    </w:p>
    <w:p w14:paraId="49ABE461" w14:textId="6702966A" w:rsidR="00F63B82" w:rsidRDefault="00F63B82" w:rsidP="001C37AB">
      <w:r w:rsidRPr="00F63B82">
        <w:t>A note referring to ATSC 3.0 ha</w:t>
      </w:r>
      <w:ins w:id="998" w:author="Gary Sullivan" w:date="2020-10-06T20:35:00Z">
        <w:r w:rsidR="00CB27C2">
          <w:t>d</w:t>
        </w:r>
      </w:ins>
      <w:del w:id="999" w:author="Gary Sullivan" w:date="2020-10-06T20:35:00Z">
        <w:r w:rsidRPr="00F63B82" w:rsidDel="00CB27C2">
          <w:delText>s</w:delText>
        </w:r>
      </w:del>
      <w:r w:rsidRPr="00F63B82">
        <w:t xml:space="preserve"> been deleted</w:t>
      </w:r>
      <w:r w:rsidR="00F8315C">
        <w:t>,</w:t>
      </w:r>
      <w:r w:rsidRPr="00F63B82">
        <w:t xml:space="preserve"> as it applies only to HEVC.</w:t>
      </w:r>
    </w:p>
    <w:p w14:paraId="1E5A48FE" w14:textId="4BE5EE1F" w:rsidR="00C93C61" w:rsidRDefault="00F8315C" w:rsidP="001C37AB">
      <w:r>
        <w:t xml:space="preserve">The persistence of the SEI message is at the CVS level, with an abbreviated SEI message also sent on each picture to refer to an indexed list of shutter intervals sent at the CVS level. </w:t>
      </w:r>
      <w:r w:rsidR="00C93C61">
        <w:t xml:space="preserve">It was commented that </w:t>
      </w:r>
      <w:r>
        <w:t>the list</w:t>
      </w:r>
      <w:r w:rsidR="00C93C61">
        <w:t xml:space="preserve"> could be put into the VUI, since it applies at the </w:t>
      </w:r>
      <w:r w:rsidR="00CC2B2C">
        <w:t>CVS</w:t>
      </w:r>
      <w:r w:rsidR="00C93C61">
        <w:t xml:space="preserve"> level. The proponent said it is different in spirit than most of the VUI aspects, as it is not necessary for interpretation of the video (e.g. colour information) for display.</w:t>
      </w:r>
    </w:p>
    <w:p w14:paraId="47A816C5" w14:textId="73E206A6" w:rsidR="00F8315C" w:rsidRDefault="00F8315C" w:rsidP="001C37AB">
      <w:r>
        <w:t>The proponent indicated that the information could be used by such applications as machine analysis of video content, using an understanding of the amount of motion blur in the video content.</w:t>
      </w:r>
    </w:p>
    <w:p w14:paraId="26FD7679" w14:textId="2E377FD3" w:rsidR="00C93C61" w:rsidRDefault="00E42E3F" w:rsidP="001C37AB">
      <w:r>
        <w:t xml:space="preserve">There was discussion of potentially putting this or something like it into </w:t>
      </w:r>
      <w:r w:rsidR="00E92594">
        <w:t xml:space="preserve">draft </w:t>
      </w:r>
      <w:r w:rsidR="00C93C61">
        <w:t>Rec. ITU-T H.274 | ISO/IEC 23002-7</w:t>
      </w:r>
      <w:r w:rsidR="00394F76">
        <w:t xml:space="preserve"> and referencing that</w:t>
      </w:r>
      <w:r>
        <w:t>.</w:t>
      </w:r>
    </w:p>
    <w:p w14:paraId="34139E64" w14:textId="094F834F" w:rsidR="00836F32" w:rsidRDefault="00836F32" w:rsidP="001C37AB">
      <w:r>
        <w:t>An academic paper was referenced in the contribution for a different use case in frame rate conversion.</w:t>
      </w:r>
    </w:p>
    <w:p w14:paraId="3AE7EE21" w14:textId="69514343" w:rsidR="00E42E3F" w:rsidDel="00CB27C2" w:rsidRDefault="00394F76" w:rsidP="001C37AB">
      <w:pPr>
        <w:rPr>
          <w:del w:id="1000" w:author="Gary Sullivan" w:date="2020-10-06T20:35:00Z"/>
        </w:rPr>
      </w:pPr>
      <w:r>
        <w:t>Non-proponents did not express interest in the proposal</w:t>
      </w:r>
      <w:r w:rsidR="00836F32">
        <w:t>, and no action was taken on it</w:t>
      </w:r>
      <w:r>
        <w:t>.</w:t>
      </w:r>
    </w:p>
    <w:p w14:paraId="7AABD86F" w14:textId="77777777" w:rsidR="00F63B82" w:rsidRPr="001C37AB" w:rsidRDefault="00F63B82" w:rsidP="001C37AB"/>
    <w:p w14:paraId="0B9EB22E" w14:textId="77777777" w:rsidR="001C37AB" w:rsidRDefault="001C37AB" w:rsidP="001C37AB">
      <w:pPr>
        <w:pStyle w:val="Heading1"/>
        <w:rPr>
          <w:lang w:val="en-CA"/>
        </w:rPr>
      </w:pPr>
      <w:bookmarkStart w:id="1001" w:name="_Ref37969106"/>
      <w:bookmarkStart w:id="1002" w:name="_Ref28683658"/>
      <w:r>
        <w:rPr>
          <w:lang w:val="en-CA"/>
        </w:rPr>
        <w:t>Non-normative encoding and software contributions (0)</w:t>
      </w:r>
      <w:bookmarkEnd w:id="1001"/>
    </w:p>
    <w:p w14:paraId="6226499A" w14:textId="0C1D31C0" w:rsidR="001C37AB" w:rsidRPr="0018355D" w:rsidRDefault="001C37AB" w:rsidP="001C37AB">
      <w:del w:id="1003" w:author="Gary Sullivan" w:date="2020-10-06T20:38:00Z">
        <w:r w:rsidDel="00CB27C2">
          <w:delText xml:space="preserve">No contributions on non-normative encoding practices or software development were noted. </w:delText>
        </w:r>
      </w:del>
      <w:r>
        <w:t>See the AHG report JCTVC-A</w:t>
      </w:r>
      <w:r w:rsidR="001C35BF">
        <w:t>N</w:t>
      </w:r>
      <w:r>
        <w:t xml:space="preserve">0003 </w:t>
      </w:r>
      <w:ins w:id="1004" w:author="Gary Sullivan" w:date="2020-10-06T20:38:00Z">
        <w:r w:rsidR="00CB27C2">
          <w:t xml:space="preserve">and JCTVC-AN0022 </w:t>
        </w:r>
      </w:ins>
      <w:r>
        <w:t xml:space="preserve">for </w:t>
      </w:r>
      <w:del w:id="1005" w:author="Gary Sullivan" w:date="2020-10-06T20:38:00Z">
        <w:r w:rsidDel="00CB27C2">
          <w:delText xml:space="preserve">further </w:delText>
        </w:r>
      </w:del>
      <w:r>
        <w:t>information</w:t>
      </w:r>
      <w:ins w:id="1006" w:author="Gary Sullivan" w:date="2020-10-06T20:38:00Z">
        <w:r w:rsidR="00CB27C2">
          <w:t xml:space="preserve"> regarding non-normative encoding and software</w:t>
        </w:r>
      </w:ins>
      <w:ins w:id="1007" w:author="Gary Sullivan" w:date="2020-10-06T20:39:00Z">
        <w:r w:rsidR="00CB27C2">
          <w:t xml:space="preserve"> work</w:t>
        </w:r>
      </w:ins>
      <w:r>
        <w:t>.</w:t>
      </w:r>
      <w:ins w:id="1008" w:author="Gary Sullivan" w:date="2020-10-06T20:49:00Z">
        <w:r w:rsidR="00CB27C2">
          <w:t xml:space="preserve"> The output document JCTVC-AN1002 was also agreed to contain some additional </w:t>
        </w:r>
      </w:ins>
      <w:ins w:id="1009" w:author="Gary Sullivan" w:date="2020-10-06T20:50:00Z">
        <w:r w:rsidR="00CB27C2">
          <w:t>information on non-normative encoding for low-delay usage.</w:t>
        </w:r>
      </w:ins>
    </w:p>
    <w:p w14:paraId="3F134D22" w14:textId="181AD52A" w:rsidR="003303AB" w:rsidRDefault="003303AB" w:rsidP="003303AB">
      <w:pPr>
        <w:pStyle w:val="Heading1"/>
        <w:rPr>
          <w:lang w:val="en-CA"/>
        </w:rPr>
      </w:pPr>
      <w:bookmarkStart w:id="1010" w:name="_Ref37969129"/>
      <w:r>
        <w:rPr>
          <w:lang w:val="en-CA"/>
        </w:rPr>
        <w:t>Technical information contributions</w:t>
      </w:r>
      <w:r w:rsidRPr="00521C77">
        <w:rPr>
          <w:lang w:val="en-CA"/>
        </w:rPr>
        <w:t xml:space="preserve"> (</w:t>
      </w:r>
      <w:r w:rsidR="0018355D">
        <w:rPr>
          <w:lang w:val="en-CA"/>
        </w:rPr>
        <w:t>0</w:t>
      </w:r>
      <w:r w:rsidRPr="00521C77">
        <w:rPr>
          <w:lang w:val="en-CA"/>
        </w:rPr>
        <w:t>)</w:t>
      </w:r>
      <w:bookmarkEnd w:id="1002"/>
      <w:bookmarkEnd w:id="1010"/>
    </w:p>
    <w:p w14:paraId="587061C1" w14:textId="553525E1" w:rsidR="0018355D" w:rsidRPr="0018355D" w:rsidRDefault="00E56EA7" w:rsidP="0018355D">
      <w:del w:id="1011" w:author="Gary Sullivan" w:date="2020-10-06T20:48:00Z">
        <w:r w:rsidDel="00CB27C2">
          <w:delText xml:space="preserve">No </w:delText>
        </w:r>
        <w:r w:rsidR="00D6258C" w:rsidDel="00CB27C2">
          <w:delText>particular technical information contributions were noted</w:delText>
        </w:r>
      </w:del>
      <w:ins w:id="1012" w:author="Gary Sullivan" w:date="2020-10-06T20:48:00Z">
        <w:r w:rsidR="00CB27C2">
          <w:t xml:space="preserve">See section </w:t>
        </w:r>
      </w:ins>
      <w:ins w:id="1013" w:author="Gary Sullivan" w:date="2020-10-06T20:49:00Z">
        <w:r w:rsidR="00CB27C2">
          <w:fldChar w:fldCharType="begin"/>
        </w:r>
        <w:r w:rsidR="00CB27C2">
          <w:instrText xml:space="preserve"> REF _Ref37969106 \r \h </w:instrText>
        </w:r>
      </w:ins>
      <w:r w:rsidR="00CB27C2">
        <w:fldChar w:fldCharType="separate"/>
      </w:r>
      <w:ins w:id="1014" w:author="Gary Sullivan" w:date="2020-10-06T20:49:00Z">
        <w:r w:rsidR="00CB27C2">
          <w:t>6</w:t>
        </w:r>
        <w:r w:rsidR="00CB27C2">
          <w:fldChar w:fldCharType="end"/>
        </w:r>
      </w:ins>
      <w:r w:rsidR="00D6258C">
        <w:t>.</w:t>
      </w:r>
    </w:p>
    <w:p w14:paraId="468CB685" w14:textId="244C228C" w:rsidR="00543889" w:rsidRDefault="00D936E9" w:rsidP="00E52467">
      <w:pPr>
        <w:pStyle w:val="Heading1"/>
        <w:rPr>
          <w:lang w:val="en-CA"/>
        </w:rPr>
      </w:pPr>
      <w:bookmarkStart w:id="1015" w:name="_Clarification_and_Bug"/>
      <w:bookmarkStart w:id="1016" w:name="_HM_coding_performance"/>
      <w:bookmarkStart w:id="1017" w:name="_Functionalities"/>
      <w:bookmarkStart w:id="1018" w:name="_Deblocking_filter"/>
      <w:bookmarkStart w:id="1019" w:name="_Ref354594526"/>
      <w:bookmarkEnd w:id="1015"/>
      <w:bookmarkEnd w:id="1016"/>
      <w:bookmarkEnd w:id="1017"/>
      <w:bookmarkEnd w:id="1018"/>
      <w:r w:rsidRPr="00521C77">
        <w:rPr>
          <w:lang w:val="en-CA"/>
        </w:rPr>
        <w:t>Project planning</w:t>
      </w:r>
      <w:bookmarkEnd w:id="1019"/>
    </w:p>
    <w:p w14:paraId="17D613BA" w14:textId="14D604D7" w:rsidR="00E56344" w:rsidDel="00CB27C2" w:rsidRDefault="00CB27C2" w:rsidP="00E56344">
      <w:pPr>
        <w:rPr>
          <w:del w:id="1020" w:author="Gary Sullivan" w:date="2020-10-06T20:39:00Z"/>
        </w:rPr>
      </w:pPr>
      <w:ins w:id="1021" w:author="Gary Sullivan" w:date="2020-10-06T20:39:00Z">
        <w:r>
          <w:t xml:space="preserve">In the interest of allowing Q6/16 to focus on VVC, it was agreed </w:t>
        </w:r>
      </w:ins>
      <w:ins w:id="1022" w:author="Gary Sullivan" w:date="2020-10-06T20:40:00Z">
        <w:r>
          <w:t xml:space="preserve">to </w:t>
        </w:r>
      </w:ins>
      <w:ins w:id="1023" w:author="Gary Sullivan" w:date="2020-10-06T20:39:00Z">
        <w:r>
          <w:t>d</w:t>
        </w:r>
      </w:ins>
    </w:p>
    <w:p w14:paraId="710175C7" w14:textId="520A5E5D" w:rsidR="00E56344" w:rsidRPr="00E56344" w:rsidRDefault="00E56344" w:rsidP="000A419A">
      <w:del w:id="1024" w:author="Gary Sullivan" w:date="2020-10-06T20:39:00Z">
        <w:r w:rsidRPr="000A419A" w:rsidDel="00CB27C2">
          <w:rPr>
            <w:highlight w:val="yellow"/>
          </w:rPr>
          <w:delText>D</w:delText>
        </w:r>
      </w:del>
      <w:r w:rsidRPr="000A419A">
        <w:rPr>
          <w:highlight w:val="yellow"/>
        </w:rPr>
        <w:t xml:space="preserve">efer Consent </w:t>
      </w:r>
      <w:r>
        <w:rPr>
          <w:highlight w:val="yellow"/>
        </w:rPr>
        <w:t xml:space="preserve">of </w:t>
      </w:r>
      <w:ins w:id="1025" w:author="Gary Sullivan" w:date="2020-10-06T20:40:00Z">
        <w:r w:rsidR="00CB27C2">
          <w:rPr>
            <w:highlight w:val="yellow"/>
          </w:rPr>
          <w:t xml:space="preserve">an </w:t>
        </w:r>
      </w:ins>
      <w:r w:rsidRPr="000A419A">
        <w:rPr>
          <w:highlight w:val="yellow"/>
        </w:rPr>
        <w:t>HEVC revision to the next meeting</w:t>
      </w:r>
      <w:r>
        <w:t>.</w:t>
      </w:r>
    </w:p>
    <w:p w14:paraId="1F42F585" w14:textId="483E91AC" w:rsidR="00623F94" w:rsidRPr="00521C77" w:rsidRDefault="00623F94" w:rsidP="00543889">
      <w:pPr>
        <w:pStyle w:val="Heading2"/>
        <w:rPr>
          <w:lang w:val="en-CA"/>
        </w:rPr>
      </w:pPr>
      <w:bookmarkStart w:id="1026" w:name="_Ref322459742"/>
      <w:bookmarkStart w:id="1027" w:name="_Ref52910299"/>
      <w:r w:rsidRPr="00521C77">
        <w:rPr>
          <w:lang w:val="en-CA"/>
        </w:rPr>
        <w:t>Joint meeting</w:t>
      </w:r>
      <w:r w:rsidR="00390A95">
        <w:rPr>
          <w:lang w:val="en-CA"/>
        </w:rPr>
        <w:t xml:space="preserve"> </w:t>
      </w:r>
      <w:ins w:id="1028" w:author="Gary Sullivan" w:date="2020-10-06T20:51:00Z">
        <w:r w:rsidR="00C07014">
          <w:rPr>
            <w:lang w:val="en-CA"/>
          </w:rPr>
          <w:t>with JVET</w:t>
        </w:r>
        <w:r w:rsidR="00C07014" w:rsidRPr="00C07014">
          <w:rPr>
            <w:lang w:val="en-CA"/>
          </w:rPr>
          <w:t>, VCEG (Q6/16) and MPEG Requirements Tuesday 30 June 1300-1500</w:t>
        </w:r>
      </w:ins>
      <w:bookmarkEnd w:id="1027"/>
      <w:del w:id="1029" w:author="Gary Sullivan" w:date="2020-10-06T20:51:00Z">
        <w:r w:rsidR="00390A95" w:rsidDel="00C07014">
          <w:rPr>
            <w:lang w:val="en-CA"/>
          </w:rPr>
          <w:delText>Tuesday 1300</w:delText>
        </w:r>
      </w:del>
    </w:p>
    <w:p w14:paraId="66D1BAB1" w14:textId="1EA5B675" w:rsidR="00E32CFA" w:rsidRDefault="00D63AD7" w:rsidP="00E32CFA">
      <w:pPr>
        <w:rPr>
          <w:ins w:id="1030" w:author="Gary Sullivan" w:date="2020-10-06T20:53:00Z"/>
        </w:rPr>
      </w:pPr>
      <w:del w:id="1031" w:author="Gary Sullivan" w:date="2020-10-06T20:51:00Z">
        <w:r w:rsidRPr="00D63AD7" w:rsidDel="00C07014">
          <w:delText xml:space="preserve">No </w:delText>
        </w:r>
      </w:del>
      <w:ins w:id="1032" w:author="Gary Sullivan" w:date="2020-10-06T20:51:00Z">
        <w:r w:rsidR="00C07014">
          <w:t>A</w:t>
        </w:r>
        <w:r w:rsidR="00C07014" w:rsidRPr="00D63AD7">
          <w:t xml:space="preserve"> </w:t>
        </w:r>
      </w:ins>
      <w:r w:rsidRPr="00D63AD7">
        <w:t>joint meeting</w:t>
      </w:r>
      <w:del w:id="1033" w:author="Gary Sullivan" w:date="2020-10-06T20:51:00Z">
        <w:r w:rsidRPr="00D63AD7" w:rsidDel="00C07014">
          <w:delText>s</w:delText>
        </w:r>
      </w:del>
      <w:r w:rsidR="005066EB">
        <w:t xml:space="preserve"> </w:t>
      </w:r>
      <w:ins w:id="1034" w:author="Gary Sullivan" w:date="2020-10-06T20:51:00Z">
        <w:r w:rsidR="00C07014">
          <w:t xml:space="preserve">session was held </w:t>
        </w:r>
      </w:ins>
      <w:r w:rsidR="005066EB">
        <w:t>with the parent bodies</w:t>
      </w:r>
      <w:r w:rsidRPr="00D63AD7">
        <w:t xml:space="preserve"> </w:t>
      </w:r>
      <w:del w:id="1035" w:author="Gary Sullivan" w:date="2020-10-06T20:52:00Z">
        <w:r w:rsidRPr="00D63AD7" w:rsidDel="00C07014">
          <w:delText>were held on JCT-VC matters</w:delText>
        </w:r>
        <w:r w:rsidDel="00C07014">
          <w:delText xml:space="preserve"> at this meeting</w:delText>
        </w:r>
        <w:r w:rsidRPr="00D63AD7" w:rsidDel="00C07014">
          <w:delText>.</w:delText>
        </w:r>
        <w:r w:rsidR="00452F4C" w:rsidDel="00C07014">
          <w:delText xml:space="preserve"> [</w:delText>
        </w:r>
        <w:r w:rsidR="00452F4C" w:rsidRPr="006008F6" w:rsidDel="00C07014">
          <w:rPr>
            <w:highlight w:val="yellow"/>
          </w:rPr>
          <w:delText>Fix</w:delText>
        </w:r>
        <w:r w:rsidR="00452F4C" w:rsidDel="00C07014">
          <w:delText>]</w:delText>
        </w:r>
      </w:del>
      <w:ins w:id="1036" w:author="Gary Sullivan" w:date="2020-10-06T20:52:00Z">
        <w:r w:rsidR="00C07014">
          <w:t>was held to discuss matters relating to the video coding collaborations of ITU-T SG16 and MPEG.</w:t>
        </w:r>
      </w:ins>
    </w:p>
    <w:p w14:paraId="565562F8" w14:textId="6D74210C" w:rsidR="00C07014" w:rsidRDefault="00C07014" w:rsidP="00E32CFA">
      <w:pPr>
        <w:rPr>
          <w:ins w:id="1037" w:author="Gary Sullivan" w:date="2020-10-06T20:52:00Z"/>
        </w:rPr>
      </w:pPr>
      <w:ins w:id="1038" w:author="Gary Sullivan" w:date="2020-10-06T20:53:00Z">
        <w:r w:rsidRPr="00C07014">
          <w:t xml:space="preserve">With JCT-VC </w:t>
        </w:r>
      </w:ins>
      <w:ins w:id="1039" w:author="Gary Sullivan" w:date="2020-10-06T21:02:00Z">
        <w:r>
          <w:t>no longer as</w:t>
        </w:r>
      </w:ins>
      <w:ins w:id="1040" w:author="Gary Sullivan" w:date="2020-10-06T20:53:00Z">
        <w:r w:rsidRPr="00C07014">
          <w:t xml:space="preserve"> active, and </w:t>
        </w:r>
      </w:ins>
      <w:ins w:id="1041" w:author="Gary Sullivan" w:date="2020-10-06T21:02:00Z">
        <w:r>
          <w:t xml:space="preserve">with </w:t>
        </w:r>
      </w:ins>
      <w:ins w:id="1042" w:author="Gary Sullivan" w:date="2020-10-06T20:53:00Z">
        <w:r w:rsidRPr="00C07014">
          <w:t xml:space="preserve">VVC v1 finished and some future work overlapping (e.g., </w:t>
        </w:r>
      </w:ins>
      <w:ins w:id="1043" w:author="Gary Sullivan" w:date="2020-10-06T21:02:00Z">
        <w:r>
          <w:t xml:space="preserve">for </w:t>
        </w:r>
      </w:ins>
      <w:ins w:id="1044" w:author="Gary Sullivan" w:date="2020-10-06T20:53:00Z">
        <w:r w:rsidRPr="00C07014">
          <w:t>SEI messages</w:t>
        </w:r>
      </w:ins>
      <w:ins w:id="1045" w:author="Gary Sullivan" w:date="2020-10-06T21:03:00Z">
        <w:r>
          <w:t xml:space="preserve"> and some errata maintenance</w:t>
        </w:r>
      </w:ins>
      <w:ins w:id="1046" w:author="Gary Sullivan" w:date="2020-10-06T20:53:00Z">
        <w:r w:rsidRPr="00C07014">
          <w:t xml:space="preserve">), it </w:t>
        </w:r>
      </w:ins>
      <w:ins w:id="1047" w:author="Gary Sullivan" w:date="2020-10-06T21:03:00Z">
        <w:r>
          <w:t>was</w:t>
        </w:r>
      </w:ins>
      <w:ins w:id="1048" w:author="Gary Sullivan" w:date="2020-10-06T20:53:00Z">
        <w:r w:rsidRPr="00C07014">
          <w:t xml:space="preserve"> expected for SG 16 to request merging JCT-VC into JVET. This was generally supported in the discussion. JVET would have a scope to include </w:t>
        </w:r>
        <w:proofErr w:type="gramStart"/>
        <w:r w:rsidRPr="00C07014">
          <w:t>all of</w:t>
        </w:r>
        <w:proofErr w:type="gramEnd"/>
        <w:r w:rsidRPr="00C07014">
          <w:t xml:space="preserve"> the joint video coding work. JCT-VC AHGs established at this meeting may report into JVET, pending SC29 consideration. Some website functionality support would be desirable to distinguish document</w:t>
        </w:r>
      </w:ins>
      <w:ins w:id="1049" w:author="Gary Sullivan" w:date="2020-10-06T20:58:00Z">
        <w:r>
          <w:t>s</w:t>
        </w:r>
      </w:ins>
      <w:ins w:id="1050" w:author="Gary Sullivan" w:date="2020-10-06T20:53:00Z">
        <w:r w:rsidRPr="00C07014">
          <w:t>.</w:t>
        </w:r>
      </w:ins>
    </w:p>
    <w:p w14:paraId="72E5B0CB" w14:textId="29403108" w:rsidR="00C07014" w:rsidRPr="00521C77" w:rsidRDefault="00C07014" w:rsidP="00E32CFA">
      <w:ins w:id="1051" w:author="Gary Sullivan" w:date="2020-10-06T20:52:00Z">
        <w:r>
          <w:t>See the JVET report for ad</w:t>
        </w:r>
      </w:ins>
      <w:ins w:id="1052" w:author="Gary Sullivan" w:date="2020-10-06T20:53:00Z">
        <w:r>
          <w:t>ditional information regarding the content of this discussion.</w:t>
        </w:r>
      </w:ins>
    </w:p>
    <w:p w14:paraId="16F40E2A" w14:textId="78140446" w:rsidR="00543889" w:rsidRPr="00521C77" w:rsidRDefault="008E14FF" w:rsidP="00543889">
      <w:pPr>
        <w:pStyle w:val="Heading2"/>
        <w:rPr>
          <w:lang w:val="en-CA"/>
        </w:rPr>
      </w:pPr>
      <w:r w:rsidRPr="00521C77">
        <w:rPr>
          <w:lang w:val="en-CA"/>
        </w:rPr>
        <w:t xml:space="preserve">Text </w:t>
      </w:r>
      <w:r w:rsidR="00543889" w:rsidRPr="00521C77">
        <w:rPr>
          <w:lang w:val="en-CA"/>
        </w:rPr>
        <w:t>drafting and software</w:t>
      </w:r>
      <w:bookmarkEnd w:id="1026"/>
      <w:r w:rsidRPr="00521C77">
        <w:rPr>
          <w:lang w:val="en-CA"/>
        </w:rPr>
        <w:t xml:space="preserve"> quality</w:t>
      </w:r>
    </w:p>
    <w:p w14:paraId="2BD03062" w14:textId="77777777" w:rsidR="00E2232B" w:rsidRPr="00521C77" w:rsidRDefault="00E2232B" w:rsidP="00402F1F">
      <w:r w:rsidRPr="00521C77">
        <w:t xml:space="preserve">The following agreement </w:t>
      </w:r>
      <w:r w:rsidR="00593BB4" w:rsidRPr="00521C77">
        <w:t xml:space="preserve">has been </w:t>
      </w:r>
      <w:r w:rsidRPr="00521C77">
        <w:t xml:space="preserve">established: </w:t>
      </w:r>
      <w:r w:rsidRPr="00521C77">
        <w:rPr>
          <w:lang w:eastAsia="x-none"/>
        </w:rPr>
        <w:t xml:space="preserve">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521C77">
        <w:rPr>
          <w:lang w:eastAsia="x-none"/>
        </w:rPr>
        <w:t>intent expressed by</w:t>
      </w:r>
      <w:r w:rsidRPr="00521C77">
        <w:rPr>
          <w:lang w:eastAsia="x-none"/>
        </w:rPr>
        <w:t xml:space="preserve"> the committee without including a full integration of the available inadequate text.</w:t>
      </w:r>
      <w:r w:rsidR="00402F1F" w:rsidRPr="00521C77">
        <w:rPr>
          <w:lang w:eastAsia="x-none"/>
        </w:rPr>
        <w:t xml:space="preserve"> Similarly</w:t>
      </w:r>
      <w:r w:rsidR="008E14FF" w:rsidRPr="00521C77">
        <w:rPr>
          <w:lang w:eastAsia="x-none"/>
        </w:rPr>
        <w:t>,</w:t>
      </w:r>
      <w:r w:rsidR="00402F1F" w:rsidRPr="00521C77">
        <w:rPr>
          <w:lang w:eastAsia="x-none"/>
        </w:rPr>
        <w:t xml:space="preserve"> </w:t>
      </w:r>
      <w:r w:rsidR="00402F1F" w:rsidRPr="00521C77">
        <w:rPr>
          <w:lang w:eastAsia="de-DE"/>
        </w:rPr>
        <w:t xml:space="preserve">software coordinators have the discretion to evaluate contributed software for suitability in regard to proper code style, bugginess, etc., and to not integrate </w:t>
      </w:r>
      <w:r w:rsidR="008E14FF" w:rsidRPr="00521C77">
        <w:rPr>
          <w:lang w:eastAsia="de-DE"/>
        </w:rPr>
        <w:t>code that is determined inadequate in software quality.</w:t>
      </w:r>
    </w:p>
    <w:p w14:paraId="6CDCF23F" w14:textId="77777777" w:rsidR="009800A6" w:rsidRPr="00521C77" w:rsidRDefault="00244CDE" w:rsidP="00A34AAC">
      <w:pPr>
        <w:pStyle w:val="Heading2"/>
        <w:rPr>
          <w:lang w:val="en-CA"/>
        </w:rPr>
      </w:pPr>
      <w:r w:rsidRPr="00521C77">
        <w:rPr>
          <w:lang w:val="en-CA"/>
        </w:rPr>
        <w:t xml:space="preserve">Plans for improved efficiency and contribution </w:t>
      </w:r>
      <w:proofErr w:type="gramStart"/>
      <w:r w:rsidRPr="00521C77">
        <w:rPr>
          <w:lang w:val="en-CA"/>
        </w:rPr>
        <w:t>consideration</w:t>
      </w:r>
      <w:proofErr w:type="gramEnd"/>
    </w:p>
    <w:p w14:paraId="73464223" w14:textId="77777777" w:rsidR="00244CDE" w:rsidRPr="00521C77" w:rsidRDefault="00244CDE" w:rsidP="00543889">
      <w:r w:rsidRPr="00521C77">
        <w:t>The group considered it important to have the full design of proposals documented to enable proper study.</w:t>
      </w:r>
    </w:p>
    <w:p w14:paraId="69641E3E" w14:textId="77777777" w:rsidR="00543889" w:rsidRPr="00521C77" w:rsidRDefault="00404D6F" w:rsidP="00543889">
      <w:r w:rsidRPr="00521C77">
        <w:t>A</w:t>
      </w:r>
      <w:r w:rsidR="00543889" w:rsidRPr="00521C77">
        <w:t>doptions need to be based on properly drafted working draft text (on normative elements) and HM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CEs).</w:t>
      </w:r>
    </w:p>
    <w:p w14:paraId="40E90F28" w14:textId="77777777" w:rsidR="004F6AD3" w:rsidRPr="00521C77" w:rsidRDefault="005E2622" w:rsidP="0029639A">
      <w:pPr>
        <w:keepNext/>
      </w:pPr>
      <w:r w:rsidRPr="00521C77">
        <w:t>Suggestions</w:t>
      </w:r>
      <w:r w:rsidR="00244CDE" w:rsidRPr="00521C77">
        <w:t xml:space="preserve"> for future meetings included the following generally</w:t>
      </w:r>
      <w:r w:rsidR="00B31373" w:rsidRPr="00521C77">
        <w:t xml:space="preserve"> </w:t>
      </w:r>
      <w:r w:rsidR="00244CDE" w:rsidRPr="00521C77">
        <w:t>supported principles</w:t>
      </w:r>
      <w:r w:rsidRPr="00521C77">
        <w:t>:</w:t>
      </w:r>
    </w:p>
    <w:p w14:paraId="47F75B2E" w14:textId="77777777" w:rsidR="004F6AD3" w:rsidRPr="00521C77" w:rsidRDefault="004F6AD3" w:rsidP="005A2C08">
      <w:pPr>
        <w:numPr>
          <w:ilvl w:val="0"/>
          <w:numId w:val="15"/>
        </w:numPr>
      </w:pPr>
      <w:r w:rsidRPr="00521C77">
        <w:t>No review of normative contrib</w:t>
      </w:r>
      <w:r w:rsidR="00244CDE" w:rsidRPr="00521C77">
        <w:t>ution</w:t>
      </w:r>
      <w:r w:rsidRPr="00521C77">
        <w:t xml:space="preserve">s without </w:t>
      </w:r>
      <w:r w:rsidR="00593BB4" w:rsidRPr="00521C77">
        <w:t xml:space="preserve">draft specification </w:t>
      </w:r>
      <w:r w:rsidRPr="00521C77">
        <w:t>text</w:t>
      </w:r>
    </w:p>
    <w:p w14:paraId="7771D1E5" w14:textId="77777777" w:rsidR="0093096B" w:rsidRPr="00521C77" w:rsidRDefault="0093096B" w:rsidP="005A2C08">
      <w:pPr>
        <w:numPr>
          <w:ilvl w:val="0"/>
          <w:numId w:val="15"/>
        </w:numPr>
      </w:pPr>
      <w:r w:rsidRPr="00521C77">
        <w:t xml:space="preserve">HM text </w:t>
      </w:r>
      <w:r w:rsidR="00593BB4" w:rsidRPr="00521C77">
        <w:t xml:space="preserve">is </w:t>
      </w:r>
      <w:r w:rsidRPr="00521C77">
        <w:t xml:space="preserve">strongly encouraged for non-normative </w:t>
      </w:r>
      <w:proofErr w:type="gramStart"/>
      <w:r w:rsidRPr="00521C77">
        <w:t>contributions</w:t>
      </w:r>
      <w:proofErr w:type="gramEnd"/>
    </w:p>
    <w:p w14:paraId="648E2464" w14:textId="77777777" w:rsidR="004F6AD3" w:rsidRPr="00521C77" w:rsidRDefault="004F6AD3" w:rsidP="005A2C08">
      <w:pPr>
        <w:numPr>
          <w:ilvl w:val="0"/>
          <w:numId w:val="15"/>
        </w:numPr>
      </w:pPr>
      <w:r w:rsidRPr="00521C77">
        <w:t>Earl</w:t>
      </w:r>
      <w:r w:rsidR="0093096B" w:rsidRPr="00521C77">
        <w:t>y</w:t>
      </w:r>
      <w:r w:rsidRPr="00521C77">
        <w:t xml:space="preserve"> upload deadline</w:t>
      </w:r>
      <w:r w:rsidR="00244CDE" w:rsidRPr="00521C77">
        <w:t xml:space="preserve"> to enable substantial study prior to the </w:t>
      </w:r>
      <w:proofErr w:type="gramStart"/>
      <w:r w:rsidR="00244CDE" w:rsidRPr="00521C77">
        <w:t>meeting</w:t>
      </w:r>
      <w:proofErr w:type="gramEnd"/>
    </w:p>
    <w:p w14:paraId="3C17073D" w14:textId="77777777" w:rsidR="005E2622" w:rsidRPr="00521C77" w:rsidRDefault="00244CDE" w:rsidP="005A2C08">
      <w:pPr>
        <w:numPr>
          <w:ilvl w:val="0"/>
          <w:numId w:val="15"/>
        </w:numPr>
      </w:pPr>
      <w:r w:rsidRPr="00521C77">
        <w:t>Using a c</w:t>
      </w:r>
      <w:r w:rsidR="005E2622" w:rsidRPr="00521C77">
        <w:t>lock timer</w:t>
      </w:r>
      <w:r w:rsidR="0093096B" w:rsidRPr="00521C77">
        <w:t xml:space="preserve"> </w:t>
      </w:r>
      <w:r w:rsidRPr="00521C77">
        <w:t xml:space="preserve">to ensure efficient proposal presentations </w:t>
      </w:r>
      <w:r w:rsidR="0093096B" w:rsidRPr="00521C77">
        <w:t>(5 min)</w:t>
      </w:r>
      <w:r w:rsidRPr="00521C77">
        <w:t xml:space="preserve"> and </w:t>
      </w:r>
      <w:proofErr w:type="gramStart"/>
      <w:r w:rsidRPr="00521C77">
        <w:t>discussions</w:t>
      </w:r>
      <w:proofErr w:type="gramEnd"/>
    </w:p>
    <w:p w14:paraId="5A7D931D" w14:textId="77777777" w:rsidR="004F6AD3" w:rsidRPr="00521C77" w:rsidRDefault="00116143" w:rsidP="00543889">
      <w:r w:rsidRPr="00521C77">
        <w:t>As general guidance, it was suggested to avoid usage of company names in document titles, software modules</w:t>
      </w:r>
      <w:r w:rsidR="00B31373" w:rsidRPr="00521C77">
        <w:t>,</w:t>
      </w:r>
      <w:r w:rsidRPr="00521C77">
        <w:t xml:space="preserve"> etc., and not to describe a technology by using a company name. Also, core experiment responsibility descriptions should name individuals, not </w:t>
      </w:r>
      <w:r w:rsidR="000009D1" w:rsidRPr="00521C77">
        <w:t xml:space="preserve">just </w:t>
      </w:r>
      <w:r w:rsidRPr="00521C77">
        <w:t xml:space="preserve">companies. AHG reports and CE descriptions/summaries </w:t>
      </w:r>
      <w:proofErr w:type="gramStart"/>
      <w:r w:rsidRPr="00521C77">
        <w:t>are considered to be</w:t>
      </w:r>
      <w:proofErr w:type="gramEnd"/>
      <w:r w:rsidRPr="00521C77">
        <w:t xml:space="preserve"> the contributions of individuals, not companies.</w:t>
      </w:r>
    </w:p>
    <w:p w14:paraId="1E81A537" w14:textId="77777777" w:rsidR="00543889" w:rsidRPr="00521C77" w:rsidRDefault="00543889" w:rsidP="00543889">
      <w:pPr>
        <w:pStyle w:val="Heading2"/>
        <w:rPr>
          <w:lang w:val="en-CA"/>
        </w:rPr>
      </w:pPr>
      <w:bookmarkStart w:id="1053" w:name="_Ref411907584"/>
      <w:r w:rsidRPr="00521C77">
        <w:rPr>
          <w:lang w:val="en-CA"/>
        </w:rPr>
        <w:t>General issues for CEs</w:t>
      </w:r>
      <w:r w:rsidR="000D6073" w:rsidRPr="00521C77">
        <w:rPr>
          <w:lang w:val="en-CA"/>
        </w:rPr>
        <w:t xml:space="preserve"> and TEs</w:t>
      </w:r>
      <w:bookmarkEnd w:id="1053"/>
    </w:p>
    <w:p w14:paraId="6EABF51C" w14:textId="77777777" w:rsidR="000D6073" w:rsidRPr="00521C77" w:rsidRDefault="000D6073" w:rsidP="00543889">
      <w:bookmarkStart w:id="1054" w:name="_Hlk28684455"/>
      <w:r w:rsidRPr="00521C77">
        <w:t xml:space="preserve">Group coordinated experiments </w:t>
      </w:r>
      <w:r w:rsidR="005F1239" w:rsidRPr="00521C77">
        <w:t xml:space="preserve">have been </w:t>
      </w:r>
      <w:r w:rsidRPr="00521C77">
        <w:t>planned</w:t>
      </w:r>
      <w:r w:rsidR="009C0A86" w:rsidRPr="00521C77">
        <w:t xml:space="preserve"> in previous work, although none were established at the current meeting</w:t>
      </w:r>
      <w:r w:rsidRPr="00521C77">
        <w:t xml:space="preserve">. These </w:t>
      </w:r>
      <w:r w:rsidR="005F1239" w:rsidRPr="00521C77">
        <w:t xml:space="preserve">may generally fall </w:t>
      </w:r>
      <w:r w:rsidRPr="00521C77">
        <w:t xml:space="preserve">into </w:t>
      </w:r>
      <w:r w:rsidR="005F1239" w:rsidRPr="00521C77">
        <w:t xml:space="preserve">one of </w:t>
      </w:r>
      <w:r w:rsidRPr="00521C77">
        <w:t>two categories:</w:t>
      </w:r>
    </w:p>
    <w:p w14:paraId="55E733F9" w14:textId="77777777" w:rsidR="000D6073" w:rsidRPr="00521C77" w:rsidRDefault="000D6073" w:rsidP="00D14672">
      <w:pPr>
        <w:numPr>
          <w:ilvl w:val="0"/>
          <w:numId w:val="460"/>
        </w:numPr>
      </w:pPr>
      <w:r w:rsidRPr="00521C77">
        <w:t>"Core experiments" (CEs) are the experiments for which there is a draft design and associated test model software that have been established.</w:t>
      </w:r>
    </w:p>
    <w:p w14:paraId="21C1BA97" w14:textId="77777777" w:rsidR="000D6073" w:rsidRPr="00521C77" w:rsidRDefault="000D6073" w:rsidP="00D14672">
      <w:pPr>
        <w:numPr>
          <w:ilvl w:val="0"/>
          <w:numId w:val="460"/>
        </w:numPr>
      </w:pPr>
      <w:r w:rsidRPr="00521C77">
        <w:t>"Tool experiments" (TEs) are the coordinated experiments on coding tools at a more preliminary stage of work than those of "core experiments".</w:t>
      </w:r>
    </w:p>
    <w:p w14:paraId="201FF23F" w14:textId="77777777" w:rsidR="00543889" w:rsidRPr="00521C77" w:rsidRDefault="00543889" w:rsidP="00543889">
      <w:r w:rsidRPr="00521C77">
        <w:t>A preliminary description</w:t>
      </w:r>
      <w:r w:rsidR="000D6073" w:rsidRPr="00521C77">
        <w:t xml:space="preserve"> of each experiment</w:t>
      </w:r>
      <w:r w:rsidRPr="00521C77">
        <w:t xml:space="preserve"> is to be approved at the meeting at which the </w:t>
      </w:r>
      <w:r w:rsidR="000D6073" w:rsidRPr="00521C77">
        <w:t xml:space="preserve">experiment </w:t>
      </w:r>
      <w:r w:rsidRPr="00521C77">
        <w:t>plan is established.</w:t>
      </w:r>
    </w:p>
    <w:p w14:paraId="049D27FE" w14:textId="77777777" w:rsidR="00543889" w:rsidRPr="00521C77" w:rsidRDefault="00543889" w:rsidP="00543889">
      <w:r w:rsidRPr="00521C77">
        <w:t>It is possible to define sub-experiments within particular CEs</w:t>
      </w:r>
      <w:r w:rsidR="000D6073" w:rsidRPr="00521C77">
        <w:t xml:space="preserve"> and TEs</w:t>
      </w:r>
      <w:r w:rsidRPr="00521C77">
        <w:t xml:space="preserve">, for example designated as </w:t>
      </w:r>
      <w:proofErr w:type="spellStart"/>
      <w:r w:rsidRPr="00521C77">
        <w:t>CEX.a</w:t>
      </w:r>
      <w:proofErr w:type="spellEnd"/>
      <w:r w:rsidRPr="00521C77">
        <w:t xml:space="preserve">, </w:t>
      </w:r>
      <w:proofErr w:type="spellStart"/>
      <w:r w:rsidRPr="00521C77">
        <w:t>CEX.b</w:t>
      </w:r>
      <w:proofErr w:type="spellEnd"/>
      <w:r w:rsidRPr="00521C77">
        <w:t>, etc., for a CEX, where X is the basic CE number.</w:t>
      </w:r>
    </w:p>
    <w:p w14:paraId="1C13EB3B" w14:textId="5D9CEE1C" w:rsidR="00906911" w:rsidRPr="00521C77" w:rsidRDefault="00543889" w:rsidP="00543889">
      <w:r w:rsidRPr="00521C77">
        <w:t xml:space="preserve">As a general rule, it </w:t>
      </w:r>
      <w:r w:rsidR="005066EB">
        <w:t>has been</w:t>
      </w:r>
      <w:r w:rsidR="005066EB" w:rsidRPr="00521C77">
        <w:t xml:space="preserve"> </w:t>
      </w:r>
      <w:r w:rsidRPr="00521C77">
        <w:t xml:space="preserve">agreed that each CE should be run under the same testing conditions using one software codebase, which should be based on the HM software codebase. </w:t>
      </w:r>
      <w:r w:rsidR="00906911" w:rsidRPr="00521C77">
        <w:t>An experiment is not to be established as a CE unless there is access given to the participants in (any part of) the CE to the software used to perform the experiments.</w:t>
      </w:r>
    </w:p>
    <w:p w14:paraId="4333F380" w14:textId="77777777" w:rsidR="00D156F8" w:rsidRPr="00521C77" w:rsidRDefault="00D156F8" w:rsidP="00D156F8">
      <w:pPr>
        <w:rPr>
          <w:szCs w:val="22"/>
        </w:rPr>
      </w:pPr>
      <w:r w:rsidRPr="00521C77">
        <w:rPr>
          <w:lang w:eastAsia="de-DE"/>
        </w:rPr>
        <w:t xml:space="preserve">CE descriptions need to be fully precise – this is intended as a method of enabling full study and testing of a specific technology. Greater discipline in terms of what can be established as a CE may be an approach to helping with such issues. </w:t>
      </w:r>
      <w:r w:rsidRPr="00521C77">
        <w:rPr>
          <w:szCs w:val="22"/>
        </w:rPr>
        <w:t>CEs should be more focused on testing just a few specific things, and the description should precisely define what is intended to be tested (available by the end of the meeting when the CE plan is approved).</w:t>
      </w:r>
    </w:p>
    <w:p w14:paraId="3B1150C3" w14:textId="77777777" w:rsidR="00D156F8" w:rsidRPr="00521C77" w:rsidRDefault="00D156F8" w:rsidP="00D156F8">
      <w:pPr>
        <w:rPr>
          <w:lang w:eastAsia="de-DE"/>
        </w:rPr>
      </w:pPr>
      <w:r w:rsidRPr="00521C77">
        <w:rPr>
          <w:lang w:eastAsia="de-DE"/>
        </w:rPr>
        <w:t>It was noted that sometimes there is a problem of needing to look up other referenced documents, sometimes through multiple levels of linked references, to understand what technology is being discussed in a contribution – and that this often seems to happen with CE documents. It was emphasized that we need to have some reasonably understandable basic description, within a document, of what it is talking about.</w:t>
      </w:r>
    </w:p>
    <w:p w14:paraId="22542BD2" w14:textId="77777777" w:rsidR="00D156F8" w:rsidRPr="00521C77" w:rsidRDefault="00D156F8" w:rsidP="00D156F8">
      <w:pPr>
        <w:rPr>
          <w:lang w:eastAsia="de-DE"/>
        </w:rPr>
      </w:pPr>
      <w:r w:rsidRPr="00521C77">
        <w:rPr>
          <w:lang w:eastAsia="de-DE"/>
        </w:rPr>
        <w:t>Software study can be a useful and important element of adequate study; however, software availability is not a proper substitute for document clarity.</w:t>
      </w:r>
    </w:p>
    <w:p w14:paraId="1221EF1C" w14:textId="77777777" w:rsidR="00D156F8" w:rsidRPr="00521C77" w:rsidRDefault="00D156F8" w:rsidP="00D156F8">
      <w:pPr>
        <w:rPr>
          <w:lang w:eastAsia="de-DE"/>
        </w:rPr>
      </w:pPr>
      <w:r w:rsidRPr="00521C77">
        <w:rPr>
          <w:lang w:eastAsia="de-DE"/>
        </w:rPr>
        <w:t xml:space="preserve">Software shared for CE purposes needs to be available with adequate time for study. </w:t>
      </w:r>
      <w:r w:rsidRPr="00521C77">
        <w:rPr>
          <w:szCs w:val="22"/>
        </w:rPr>
        <w:t>Software of CEs should be available early, to enable close study by cross-checkers (not just provided shortly before the document upload deadline).</w:t>
      </w:r>
    </w:p>
    <w:p w14:paraId="3ADEB427" w14:textId="7C66FF3C" w:rsidR="00543889" w:rsidRPr="00521C77" w:rsidRDefault="00543889" w:rsidP="00543889">
      <w:r w:rsidRPr="00521C77">
        <w:t xml:space="preserve">The general agreed common conditions for </w:t>
      </w:r>
      <w:r w:rsidR="00CA456A" w:rsidRPr="00521C77">
        <w:t xml:space="preserve">single-layer coding efficiency </w:t>
      </w:r>
      <w:r w:rsidRPr="00521C77">
        <w:t xml:space="preserve">experiments </w:t>
      </w:r>
      <w:r w:rsidR="002673C5" w:rsidRPr="00521C77">
        <w:t xml:space="preserve">are </w:t>
      </w:r>
      <w:r w:rsidR="00CA456A" w:rsidRPr="00521C77">
        <w:t>as</w:t>
      </w:r>
      <w:r w:rsidRPr="00521C77">
        <w:t xml:space="preserve"> described in the </w:t>
      </w:r>
      <w:r w:rsidR="00D6258C">
        <w:t xml:space="preserve">prior </w:t>
      </w:r>
      <w:r w:rsidRPr="00521C77">
        <w:t>output document JCTVC-</w:t>
      </w:r>
      <w:r w:rsidR="003C1ABA" w:rsidRPr="00521C77">
        <w:rPr>
          <w:highlight w:val="yellow"/>
        </w:rPr>
        <w:t>A</w:t>
      </w:r>
      <w:r w:rsidR="002673C5" w:rsidRPr="00521C77">
        <w:rPr>
          <w:highlight w:val="yellow"/>
        </w:rPr>
        <w:t>F</w:t>
      </w:r>
      <w:r w:rsidR="0011285A" w:rsidRPr="00521C77">
        <w:rPr>
          <w:highlight w:val="yellow"/>
        </w:rPr>
        <w:t>11</w:t>
      </w:r>
      <w:r w:rsidRPr="00521C77">
        <w:rPr>
          <w:highlight w:val="yellow"/>
        </w:rPr>
        <w:t>00</w:t>
      </w:r>
      <w:r w:rsidRPr="00521C77">
        <w:t>.</w:t>
      </w:r>
    </w:p>
    <w:p w14:paraId="0CB211BD" w14:textId="77777777" w:rsidR="00CC7AFF" w:rsidRPr="00521C77" w:rsidRDefault="00CC7AFF" w:rsidP="00543889">
      <w:r w:rsidRPr="00521C77">
        <w:t>The general timeline agreed for CEs was expected to be as follows: 3 weeks to obtain the software to be used as the basis of experimental feature integration, 1 more week to finalize the description and participation, 2 more weeks to finalize the software.</w:t>
      </w:r>
    </w:p>
    <w:p w14:paraId="265F43C6" w14:textId="77777777" w:rsidR="00543889" w:rsidRPr="00521C77" w:rsidRDefault="00D156F8" w:rsidP="00543889">
      <w:r w:rsidRPr="00521C77">
        <w:t>When a CE is planned, a</w:t>
      </w:r>
      <w:r w:rsidR="00543889" w:rsidRPr="00521C77">
        <w:t xml:space="preserve"> deadline of </w:t>
      </w:r>
      <w:r w:rsidR="00415DA2" w:rsidRPr="00521C77">
        <w:t xml:space="preserve">four </w:t>
      </w:r>
      <w:r w:rsidR="00543889" w:rsidRPr="00521C77">
        <w:t xml:space="preserve">weeks after the meeting </w:t>
      </w:r>
      <w:r w:rsidR="009C0A86" w:rsidRPr="00521C77">
        <w:t xml:space="preserve">would be </w:t>
      </w:r>
      <w:r w:rsidR="00543889" w:rsidRPr="00521C77">
        <w:t>established for organizations to express their interest in participating in a CE to the CE coordinators and for finalization of the CE descriptions by the CE coordinator with the assistance and consensus of the CE participants.</w:t>
      </w:r>
    </w:p>
    <w:p w14:paraId="2FB7BAAD" w14:textId="77777777" w:rsidR="00DE08D0" w:rsidRPr="00521C77" w:rsidRDefault="00DE08D0" w:rsidP="00543889">
      <w:r w:rsidRPr="00521C77">
        <w:t>Any change in the scope of what technology will be tested in a CE, beyond what is recorded in the meeting notes, requires discussion on the general JCT-VC reflector.</w:t>
      </w:r>
    </w:p>
    <w:p w14:paraId="36815E15" w14:textId="77777777" w:rsidR="0093096B" w:rsidRPr="00521C77" w:rsidRDefault="0093096B" w:rsidP="00543889">
      <w:r w:rsidRPr="00521C77">
        <w:t xml:space="preserve">As a general rule, all CEs are expected to include software available to all participants of the CE, with software to be provided within </w:t>
      </w:r>
      <w:r w:rsidR="00EE1746" w:rsidRPr="00521C77">
        <w:t xml:space="preserve">two (calendar) </w:t>
      </w:r>
      <w:r w:rsidRPr="00521C77">
        <w:t xml:space="preserve">weeks after the release of the </w:t>
      </w:r>
      <w:r w:rsidR="00CA456A" w:rsidRPr="00521C77">
        <w:t>relevant</w:t>
      </w:r>
      <w:r w:rsidRPr="00521C77">
        <w:t xml:space="preserve"> software basis</w:t>
      </w:r>
      <w:r w:rsidR="00CA456A" w:rsidRPr="00521C77">
        <w:t xml:space="preserve"> (e.g. </w:t>
      </w:r>
      <w:r w:rsidR="005E291A" w:rsidRPr="00521C77">
        <w:t>the SCM</w:t>
      </w:r>
      <w:r w:rsidR="00CA456A" w:rsidRPr="00521C77">
        <w:t>)</w:t>
      </w:r>
      <w:r w:rsidRPr="00521C77">
        <w:t xml:space="preserve">. Exceptions must be </w:t>
      </w:r>
      <w:r w:rsidR="00D26F4A" w:rsidRPr="00521C77">
        <w:t xml:space="preserve">justified, </w:t>
      </w:r>
      <w:r w:rsidRPr="00521C77">
        <w:t>discussed on the general JCT-VC reflector</w:t>
      </w:r>
      <w:r w:rsidR="00D26F4A" w:rsidRPr="00521C77">
        <w:t>, and recorded in the abstract of the summary report.</w:t>
      </w:r>
    </w:p>
    <w:p w14:paraId="1C03204D" w14:textId="77777777" w:rsidR="00543889" w:rsidRPr="00521C77" w:rsidRDefault="00543889" w:rsidP="00543889">
      <w:r w:rsidRPr="00521C77">
        <w:t>Final CE</w:t>
      </w:r>
      <w:r w:rsidR="00FD6AC1" w:rsidRPr="00521C77">
        <w:t xml:space="preserve"> description</w:t>
      </w:r>
      <w:r w:rsidRPr="00521C77">
        <w:t xml:space="preserve">s </w:t>
      </w:r>
      <w:r w:rsidR="00DE08D0" w:rsidRPr="00521C77">
        <w:t xml:space="preserve">shall </w:t>
      </w:r>
      <w:r w:rsidRPr="00521C77">
        <w:t>clearly describe specific tests to be performed, not describe vague activities. Activities of a less specific nature are delegated to Ad Hoc Groups rather than designated as CEs.</w:t>
      </w:r>
    </w:p>
    <w:p w14:paraId="3EFAE731" w14:textId="77777777" w:rsidR="00543889" w:rsidRPr="00521C77" w:rsidRDefault="00543889" w:rsidP="00543889">
      <w:r w:rsidRPr="00521C77">
        <w:t>Experiment descriptions should be written in a way such that it is understood as a JCT-VC output document (written from an objective "third party perspective", not a company proponent perspective – e.g. referring to methods as "improved", "optimized" etc.). The experiment descriptions should generally not express opinions or suggest conclusions – rather, they should just describe what technology will be tested, how it will be tested, who will participate, etc. Responsibilities for contributions to CE work should identify individuals in addition to company names.</w:t>
      </w:r>
    </w:p>
    <w:p w14:paraId="3A8405A3" w14:textId="77777777" w:rsidR="00543889" w:rsidRPr="00521C77" w:rsidRDefault="00543889" w:rsidP="00543889">
      <w:r w:rsidRPr="00521C77">
        <w:t xml:space="preserve">CE descriptions should not contain </w:t>
      </w:r>
      <w:r w:rsidR="003020F3" w:rsidRPr="00521C77">
        <w:t xml:space="preserve">excessively </w:t>
      </w:r>
      <w:r w:rsidRPr="00521C77">
        <w:t>verbose descriptions of a technology (at least not unless the technology is not adequately documented elsewhere). Instead, the CE descriptions should refer to the relevant proposal contributions for any necessary further detail. However, the complete detail of what technology will be tested must be available – either in the CE description itself or in referenced documents that are also available in the JCT-VC document archive.</w:t>
      </w:r>
    </w:p>
    <w:p w14:paraId="75D918F3" w14:textId="77777777" w:rsidR="00543889" w:rsidRPr="00521C77" w:rsidRDefault="00543889" w:rsidP="00543889">
      <w:r w:rsidRPr="00521C77">
        <w:t xml:space="preserve">Those who proposed technology in the respective context (by this or the previous meeting) can propose a CE or CE sub-experiment. </w:t>
      </w:r>
      <w:proofErr w:type="spellStart"/>
      <w:r w:rsidRPr="00521C77">
        <w:t>Harmonizations</w:t>
      </w:r>
      <w:proofErr w:type="spellEnd"/>
      <w:r w:rsidRPr="00521C77">
        <w:t xml:space="preserve"> of multiple such proposals and minor refinements of proposed technology may also be considered. Other subjects would not be designated as CEs.</w:t>
      </w:r>
    </w:p>
    <w:p w14:paraId="249F2135" w14:textId="77777777" w:rsidR="00543889" w:rsidRPr="00521C77" w:rsidRDefault="00543889" w:rsidP="00543889">
      <w:r w:rsidRPr="00521C77">
        <w:t xml:space="preserve">Any technology must have at least one cross-check partner to establish a CE – a single proponent is not enough. It is highly desirable </w:t>
      </w:r>
      <w:r w:rsidR="00222025" w:rsidRPr="00521C77">
        <w:t xml:space="preserve">to </w:t>
      </w:r>
      <w:r w:rsidRPr="00521C77">
        <w:t>hav</w:t>
      </w:r>
      <w:r w:rsidR="00222025" w:rsidRPr="00521C77">
        <w:t>e</w:t>
      </w:r>
      <w:r w:rsidRPr="00521C77">
        <w:t xml:space="preserve"> more than just one proponent and one cross-checker.</w:t>
      </w:r>
    </w:p>
    <w:p w14:paraId="07C9BCB5" w14:textId="77777777" w:rsidR="00543889" w:rsidRPr="00521C77" w:rsidRDefault="00543889" w:rsidP="00543889">
      <w:r w:rsidRPr="00521C77">
        <w:t xml:space="preserve">It is strongly recommended to plan resources carefully and not waste time on </w:t>
      </w:r>
      <w:r w:rsidR="009C0A86" w:rsidRPr="00521C77">
        <w:t xml:space="preserve">CE work on </w:t>
      </w:r>
      <w:r w:rsidRPr="00521C77">
        <w:t>technology that may have little or no apparent benefit – it is also within the responsibility of the CE coordinator to take care of this.</w:t>
      </w:r>
    </w:p>
    <w:p w14:paraId="6159260C" w14:textId="77777777" w:rsidR="00906911" w:rsidRPr="00521C77" w:rsidRDefault="00543889" w:rsidP="00906911">
      <w:r w:rsidRPr="00521C77">
        <w:t>A summary report written by the coordinator (with the assistance of the participants) is expected to be provided to the subsequent meeting. The review of the status of the work on the CE at the meeting is expected to rely heavily on the summary report, so it is important for that report to be well-prepared, thorough, and objective.</w:t>
      </w:r>
    </w:p>
    <w:p w14:paraId="34158056" w14:textId="77777777" w:rsidR="00A611F5" w:rsidRPr="00521C77" w:rsidRDefault="00E42C0C" w:rsidP="00543889">
      <w:r w:rsidRPr="00521C77">
        <w:t>A n</w:t>
      </w:r>
      <w:r w:rsidR="00543889" w:rsidRPr="00521C77">
        <w:t xml:space="preserve">on-final CE plan document </w:t>
      </w:r>
      <w:r w:rsidR="005B6F81" w:rsidRPr="00521C77">
        <w:t xml:space="preserve">would be </w:t>
      </w:r>
      <w:r w:rsidR="00543889" w:rsidRPr="00521C77">
        <w:t>reviewed and given tentative approval during the meeting (with guidance expressed to suggest modifications to be made in a subsequent revision).</w:t>
      </w:r>
    </w:p>
    <w:p w14:paraId="37E94540" w14:textId="165A929E" w:rsidR="00543889" w:rsidRPr="00521C77" w:rsidRDefault="00543889" w:rsidP="00543889">
      <w:r w:rsidRPr="00521C77">
        <w:t xml:space="preserve">The CE description for each planned CE </w:t>
      </w:r>
      <w:r w:rsidR="005B6F81" w:rsidRPr="00521C77">
        <w:t xml:space="preserve">would be </w:t>
      </w:r>
      <w:r w:rsidRPr="00521C77">
        <w:t>described in an associated output document</w:t>
      </w:r>
      <w:r w:rsidR="005B6F81" w:rsidRPr="00521C77">
        <w:t xml:space="preserve"> numbered as, for example,</w:t>
      </w:r>
      <w:r w:rsidRPr="00521C77">
        <w:t xml:space="preserve"> JCTVC-</w:t>
      </w:r>
      <w:r w:rsidR="007763C4" w:rsidRPr="00521C77">
        <w:t>X</w:t>
      </w:r>
      <w:r w:rsidR="00D6258C">
        <w:t>X</w:t>
      </w:r>
      <w:r w:rsidR="00E42C0C" w:rsidRPr="00521C77">
        <w:t>11</w:t>
      </w:r>
      <w:r w:rsidRPr="00521C77">
        <w:t xml:space="preserve">xx for </w:t>
      </w:r>
      <w:proofErr w:type="spellStart"/>
      <w:r w:rsidRPr="00521C77">
        <w:t>CExx</w:t>
      </w:r>
      <w:proofErr w:type="spellEnd"/>
      <w:r w:rsidRPr="00521C77">
        <w:t xml:space="preserve">, where "xx" is the CE number (xx = 01, 02, etc.). Final CE plans </w:t>
      </w:r>
      <w:r w:rsidR="005B6F81" w:rsidRPr="00521C77">
        <w:t xml:space="preserve">would be </w:t>
      </w:r>
      <w:r w:rsidRPr="00521C77">
        <w:t>recorded as revisions of these documents.</w:t>
      </w:r>
    </w:p>
    <w:p w14:paraId="0B127235" w14:textId="77777777" w:rsidR="00543889" w:rsidRPr="00521C77" w:rsidRDefault="00543889" w:rsidP="00543889">
      <w:r w:rsidRPr="00521C77">
        <w:t>It must be understood that the JCT-VC is not oblig</w:t>
      </w:r>
      <w:r w:rsidR="002E2463" w:rsidRPr="00521C77">
        <w:t>at</w:t>
      </w:r>
      <w:r w:rsidRPr="00521C77">
        <w:t>ed to consider the test methodology or outcome of a CE as being adequate. Good results from a CE do not impose an obligation on the group to accept the result (e.g., if the expert judgment of the group is that further data is needed or that the test methodology was flawed).</w:t>
      </w:r>
    </w:p>
    <w:p w14:paraId="5DB41971" w14:textId="77777777" w:rsidR="00CD6BE9" w:rsidRPr="00521C77" w:rsidRDefault="00116143" w:rsidP="00CD6BE9">
      <w:r w:rsidRPr="00521C77">
        <w:t xml:space="preserve">Some agreements relating to CE activities </w:t>
      </w:r>
      <w:r w:rsidR="005B6F81" w:rsidRPr="00521C77">
        <w:t xml:space="preserve">have been </w:t>
      </w:r>
      <w:r w:rsidRPr="00521C77">
        <w:t>established as follows</w:t>
      </w:r>
      <w:r w:rsidR="00CD6BE9" w:rsidRPr="00521C77">
        <w:t>:</w:t>
      </w:r>
    </w:p>
    <w:p w14:paraId="6140FB1C" w14:textId="77777777" w:rsidR="002C6068" w:rsidRPr="00521C77" w:rsidRDefault="002C6068" w:rsidP="00D14672">
      <w:pPr>
        <w:numPr>
          <w:ilvl w:val="0"/>
          <w:numId w:val="461"/>
        </w:numPr>
      </w:pPr>
      <w:r w:rsidRPr="00521C77">
        <w:t>Only qualified JCT</w:t>
      </w:r>
      <w:r w:rsidR="006A2F4C" w:rsidRPr="00521C77">
        <w:t>-VC</w:t>
      </w:r>
      <w:r w:rsidRPr="00521C77">
        <w:t xml:space="preserve"> members can participate in a CE</w:t>
      </w:r>
      <w:r w:rsidR="000D6073" w:rsidRPr="00521C77">
        <w:t>.</w:t>
      </w:r>
    </w:p>
    <w:p w14:paraId="14EE5311" w14:textId="77777777" w:rsidR="00CD6BE9" w:rsidRPr="00521C77" w:rsidRDefault="0093096B" w:rsidP="00D14672">
      <w:pPr>
        <w:numPr>
          <w:ilvl w:val="0"/>
          <w:numId w:val="461"/>
        </w:numPr>
      </w:pPr>
      <w:r w:rsidRPr="00521C77">
        <w:t>P</w:t>
      </w:r>
      <w:r w:rsidR="00CD6BE9" w:rsidRPr="00521C77">
        <w:t xml:space="preserve">articipation in a CE </w:t>
      </w:r>
      <w:r w:rsidRPr="00521C77">
        <w:t xml:space="preserve">is </w:t>
      </w:r>
      <w:r w:rsidR="00CD6BE9" w:rsidRPr="00521C77">
        <w:t xml:space="preserve">possible without </w:t>
      </w:r>
      <w:r w:rsidRPr="00521C77">
        <w:t xml:space="preserve">a </w:t>
      </w:r>
      <w:r w:rsidR="00CD6BE9" w:rsidRPr="00521C77">
        <w:t>commitment of submitting an input doc</w:t>
      </w:r>
      <w:r w:rsidR="00116143" w:rsidRPr="00521C77">
        <w:t>ument</w:t>
      </w:r>
      <w:r w:rsidR="00CD6BE9" w:rsidRPr="00521C77">
        <w:t xml:space="preserve"> to the next meeting.</w:t>
      </w:r>
    </w:p>
    <w:p w14:paraId="15F56A40" w14:textId="77777777" w:rsidR="00CD6BE9" w:rsidRPr="00521C77" w:rsidRDefault="00CD6BE9" w:rsidP="00D14672">
      <w:pPr>
        <w:numPr>
          <w:ilvl w:val="0"/>
          <w:numId w:val="461"/>
        </w:numPr>
      </w:pPr>
      <w:r w:rsidRPr="00521C77">
        <w:t xml:space="preserve">All software, results, documents </w:t>
      </w:r>
      <w:r w:rsidR="002C6068" w:rsidRPr="00521C77">
        <w:t>produced</w:t>
      </w:r>
      <w:r w:rsidRPr="00521C77">
        <w:t xml:space="preserve"> in the CE should be </w:t>
      </w:r>
      <w:r w:rsidR="002C6068" w:rsidRPr="00521C77">
        <w:t xml:space="preserve">announced and made </w:t>
      </w:r>
      <w:r w:rsidRPr="00521C77">
        <w:t>available to all CE participants</w:t>
      </w:r>
      <w:r w:rsidR="002C6068" w:rsidRPr="00521C77">
        <w:t xml:space="preserve"> in a timely manner</w:t>
      </w:r>
      <w:r w:rsidRPr="00521C77">
        <w:t>.</w:t>
      </w:r>
    </w:p>
    <w:p w14:paraId="02F9E023" w14:textId="77777777" w:rsidR="000D6073" w:rsidRPr="00521C77" w:rsidRDefault="000D6073" w:rsidP="00D14672">
      <w:pPr>
        <w:numPr>
          <w:ilvl w:val="0"/>
          <w:numId w:val="461"/>
        </w:numPr>
      </w:pPr>
      <w:r w:rsidRPr="00521C77">
        <w:t>If combinations of proposals are intended to be tested in a CE, the precise description shall be available with the final CE description; otherwise it cannot be claimed to be part of the CE.</w:t>
      </w:r>
    </w:p>
    <w:bookmarkEnd w:id="1054"/>
    <w:p w14:paraId="47184BBF" w14:textId="77777777" w:rsidR="00116143" w:rsidRPr="00521C77" w:rsidRDefault="00116143" w:rsidP="00A34AAC">
      <w:pPr>
        <w:pStyle w:val="Heading2"/>
        <w:rPr>
          <w:lang w:val="en-CA"/>
        </w:rPr>
      </w:pPr>
      <w:r w:rsidRPr="00521C77">
        <w:rPr>
          <w:lang w:val="en-CA"/>
        </w:rPr>
        <w:t xml:space="preserve">Alternative procedure for handling complicated feature </w:t>
      </w:r>
      <w:proofErr w:type="gramStart"/>
      <w:r w:rsidRPr="00521C77">
        <w:rPr>
          <w:lang w:val="en-CA"/>
        </w:rPr>
        <w:t>adoptions</w:t>
      </w:r>
      <w:proofErr w:type="gramEnd"/>
    </w:p>
    <w:p w14:paraId="0A1EBE9A" w14:textId="77777777" w:rsidR="00116143" w:rsidRPr="00521C77" w:rsidRDefault="00116143" w:rsidP="00116143">
      <w:r w:rsidRPr="00521C77">
        <w:t xml:space="preserve">The following alternative procedure had been approved at </w:t>
      </w:r>
      <w:r w:rsidR="000D6073" w:rsidRPr="00521C77">
        <w:t xml:space="preserve">a </w:t>
      </w:r>
      <w:r w:rsidRPr="00521C77">
        <w:t>preceding meeting as a method to be applied for more complicated feature adoptions:</w:t>
      </w:r>
    </w:p>
    <w:p w14:paraId="5882C6C0" w14:textId="77777777" w:rsidR="00116143" w:rsidRPr="00521C77" w:rsidRDefault="00116143" w:rsidP="005A2C08">
      <w:pPr>
        <w:numPr>
          <w:ilvl w:val="0"/>
          <w:numId w:val="18"/>
        </w:numPr>
      </w:pPr>
      <w:r w:rsidRPr="00521C77">
        <w:t>Run CE + provide software + text, then, if successful,</w:t>
      </w:r>
    </w:p>
    <w:p w14:paraId="2C0FA56B" w14:textId="77777777" w:rsidR="00116143" w:rsidRPr="00521C77" w:rsidRDefault="00116143" w:rsidP="005A2C08">
      <w:pPr>
        <w:numPr>
          <w:ilvl w:val="0"/>
          <w:numId w:val="18"/>
        </w:numPr>
      </w:pPr>
      <w:r w:rsidRPr="00521C77">
        <w:t>Adopt into HM, including refinements of software and text (both normative &amp; non-normative); then, if successful,</w:t>
      </w:r>
    </w:p>
    <w:p w14:paraId="6F49C266" w14:textId="77777777" w:rsidR="00116143" w:rsidRPr="00521C77" w:rsidRDefault="00116143" w:rsidP="005A2C08">
      <w:pPr>
        <w:numPr>
          <w:ilvl w:val="0"/>
          <w:numId w:val="18"/>
        </w:numPr>
      </w:pPr>
      <w:r w:rsidRPr="00521C77">
        <w:t>Adopt into WD and common conditions.</w:t>
      </w:r>
    </w:p>
    <w:p w14:paraId="7BB3BCA9" w14:textId="77777777" w:rsidR="00116143" w:rsidRPr="00521C77" w:rsidRDefault="00116143" w:rsidP="00A34AAC">
      <w:r w:rsidRPr="00521C77">
        <w:t>Of course, we have the freedom (e.g. for simple things) to skip step 2.</w:t>
      </w:r>
    </w:p>
    <w:p w14:paraId="3959981B" w14:textId="78DB53C1" w:rsidR="00543889" w:rsidRPr="00521C77" w:rsidRDefault="00543889" w:rsidP="00543889">
      <w:pPr>
        <w:pStyle w:val="Heading2"/>
        <w:rPr>
          <w:lang w:val="en-CA"/>
        </w:rPr>
      </w:pPr>
      <w:r w:rsidRPr="00521C77">
        <w:rPr>
          <w:lang w:val="en-CA"/>
        </w:rPr>
        <w:t xml:space="preserve">Common </w:t>
      </w:r>
      <w:r w:rsidR="008E14FF" w:rsidRPr="00521C77">
        <w:rPr>
          <w:lang w:val="en-CA"/>
        </w:rPr>
        <w:t>test c</w:t>
      </w:r>
      <w:r w:rsidRPr="00521C77">
        <w:rPr>
          <w:lang w:val="en-CA"/>
        </w:rPr>
        <w:t>onditions for HEVC Coding Experiments</w:t>
      </w:r>
    </w:p>
    <w:p w14:paraId="6E1C80E3" w14:textId="736537A7" w:rsidR="00AA77C6" w:rsidRPr="00521C77" w:rsidRDefault="00145302" w:rsidP="00543889">
      <w:r w:rsidRPr="00521C77">
        <w:t xml:space="preserve">No </w:t>
      </w:r>
      <w:proofErr w:type="gramStart"/>
      <w:r w:rsidRPr="00521C77">
        <w:t>particular changes</w:t>
      </w:r>
      <w:proofErr w:type="gramEnd"/>
      <w:r w:rsidRPr="00521C77">
        <w:t xml:space="preserve"> were noted </w:t>
      </w:r>
      <w:proofErr w:type="spellStart"/>
      <w:r w:rsidRPr="00521C77">
        <w:t>w.r.t.</w:t>
      </w:r>
      <w:proofErr w:type="spellEnd"/>
      <w:r w:rsidRPr="00521C77">
        <w:t xml:space="preserve"> the prior CTC for work within the current scope of JCT-VC</w:t>
      </w:r>
      <w:r w:rsidR="00E92292" w:rsidRPr="00521C77">
        <w:t>. See the prior output documents JCTVC-</w:t>
      </w:r>
      <w:r w:rsidR="003C1ABA" w:rsidRPr="00521C77">
        <w:t>A</w:t>
      </w:r>
      <w:r w:rsidR="005066EB">
        <w:t>F</w:t>
      </w:r>
      <w:r w:rsidR="00E92292" w:rsidRPr="00521C77">
        <w:t>1100 for HEVC test conditions, JCTVC-X1009 for SHVC test conditions, JCTVC-</w:t>
      </w:r>
      <w:r w:rsidR="00076E4C" w:rsidRPr="00521C77">
        <w:t>Z</w:t>
      </w:r>
      <w:r w:rsidR="00E92292" w:rsidRPr="00521C77">
        <w:t>1015 for SCC test conditions, and JCTVC-</w:t>
      </w:r>
      <w:r w:rsidR="00076E4C" w:rsidRPr="00521C77">
        <w:t>Z</w:t>
      </w:r>
      <w:r w:rsidR="00E92292" w:rsidRPr="00521C77">
        <w:t>1020 for HDR/WCG test conditions.</w:t>
      </w:r>
    </w:p>
    <w:p w14:paraId="04AF53D0" w14:textId="77777777" w:rsidR="00543889" w:rsidRPr="00521C77" w:rsidRDefault="00543889" w:rsidP="00543889">
      <w:pPr>
        <w:pStyle w:val="Heading2"/>
        <w:rPr>
          <w:lang w:val="en-CA"/>
        </w:rPr>
      </w:pPr>
      <w:bookmarkStart w:id="1055" w:name="_Ref411879588"/>
      <w:r w:rsidRPr="00521C77">
        <w:rPr>
          <w:lang w:val="en-CA"/>
        </w:rPr>
        <w:t>Software development</w:t>
      </w:r>
      <w:bookmarkEnd w:id="1055"/>
      <w:r w:rsidR="009A657E" w:rsidRPr="00521C77">
        <w:rPr>
          <w:lang w:val="en-CA"/>
        </w:rPr>
        <w:t xml:space="preserve"> </w:t>
      </w:r>
      <w:r w:rsidR="008E14FF" w:rsidRPr="00521C77">
        <w:rPr>
          <w:lang w:val="en-CA"/>
        </w:rPr>
        <w:t>planning</w:t>
      </w:r>
    </w:p>
    <w:p w14:paraId="552EF734" w14:textId="77777777" w:rsidR="00C06750" w:rsidRPr="00521C77" w:rsidRDefault="00C06750" w:rsidP="000D6073">
      <w:r w:rsidRPr="00521C77">
        <w:t xml:space="preserve">Software coordinators </w:t>
      </w:r>
      <w:r w:rsidR="00E26A27" w:rsidRPr="00521C77">
        <w:t xml:space="preserve">were asked </w:t>
      </w:r>
      <w:r w:rsidRPr="00521C77">
        <w:t xml:space="preserve">to work out </w:t>
      </w:r>
      <w:r w:rsidR="00E26A27" w:rsidRPr="00521C77">
        <w:t xml:space="preserve">the </w:t>
      </w:r>
      <w:r w:rsidRPr="00521C77">
        <w:t xml:space="preserve">detailed schedule </w:t>
      </w:r>
      <w:r w:rsidR="0056538E" w:rsidRPr="00521C77">
        <w:t xml:space="preserve">for software updates </w:t>
      </w:r>
      <w:r w:rsidRPr="00521C77">
        <w:t xml:space="preserve">with </w:t>
      </w:r>
      <w:r w:rsidR="00E26A27" w:rsidRPr="00521C77">
        <w:t xml:space="preserve">the </w:t>
      </w:r>
      <w:r w:rsidRPr="00521C77">
        <w:t>proponents of adopted changes</w:t>
      </w:r>
      <w:r w:rsidR="0056538E" w:rsidRPr="00521C77">
        <w:t xml:space="preserve"> as applicable</w:t>
      </w:r>
      <w:r w:rsidRPr="00521C77">
        <w:t>.</w:t>
      </w:r>
    </w:p>
    <w:p w14:paraId="05CE58EA" w14:textId="77777777" w:rsidR="000D6073" w:rsidRPr="00521C77" w:rsidRDefault="000D6073" w:rsidP="000D6073">
      <w:r w:rsidRPr="00521C77">
        <w:t xml:space="preserve">Any adopted proposals where </w:t>
      </w:r>
      <w:r w:rsidR="00145302" w:rsidRPr="00521C77">
        <w:t xml:space="preserve">necessary </w:t>
      </w:r>
      <w:r w:rsidRPr="00521C77">
        <w:t xml:space="preserve">software is not delivered by the scheduled date </w:t>
      </w:r>
      <w:r w:rsidR="00145302" w:rsidRPr="00521C77">
        <w:t xml:space="preserve">in a timely manner may </w:t>
      </w:r>
      <w:r w:rsidRPr="00521C77">
        <w:t>be rejected.</w:t>
      </w:r>
    </w:p>
    <w:p w14:paraId="220821A6" w14:textId="1F43660D" w:rsidR="00122CB3" w:rsidRPr="00521C77" w:rsidRDefault="003020F3" w:rsidP="00122CB3">
      <w:r w:rsidRPr="00521C77">
        <w:t xml:space="preserve">At </w:t>
      </w:r>
      <w:r w:rsidR="00E26A27" w:rsidRPr="00521C77">
        <w:t xml:space="preserve">a </w:t>
      </w:r>
      <w:r w:rsidRPr="00521C77">
        <w:t>previous meeting</w:t>
      </w:r>
      <w:r w:rsidR="00E26A27" w:rsidRPr="00521C77">
        <w:t xml:space="preserve"> (Sapporo, July 2014)</w:t>
      </w:r>
      <w:r w:rsidR="006A770A" w:rsidRPr="00521C77">
        <w:t>, i</w:t>
      </w:r>
      <w:r w:rsidR="006E3C76" w:rsidRPr="00521C77">
        <w:t xml:space="preserve">t was noted that it should be relatively easy to add MV-HEVC capability to the SHVC software, and </w:t>
      </w:r>
      <w:r w:rsidR="00E26A27" w:rsidRPr="00521C77">
        <w:t xml:space="preserve">it was </w:t>
      </w:r>
      <w:r w:rsidR="006E3C76" w:rsidRPr="00521C77">
        <w:t>strongly suggested that this should be done.</w:t>
      </w:r>
      <w:r w:rsidRPr="00521C77">
        <w:t xml:space="preserve"> This remains desirable.</w:t>
      </w:r>
      <w:r w:rsidR="00145302" w:rsidRPr="00521C77">
        <w:t xml:space="preserve"> Further study was encouraged to determine the appropriate approach to future software maintenance, especially </w:t>
      </w:r>
      <w:proofErr w:type="gramStart"/>
      <w:r w:rsidR="00145302" w:rsidRPr="00521C77">
        <w:t>in regard to</w:t>
      </w:r>
      <w:proofErr w:type="gramEnd"/>
      <w:r w:rsidR="00145302" w:rsidRPr="00521C77">
        <w:t xml:space="preserve"> alignment of 3D video software with the SHM software.</w:t>
      </w:r>
      <w:bookmarkStart w:id="1056" w:name="_Ref354594530"/>
    </w:p>
    <w:p w14:paraId="2CFFAFCD" w14:textId="77777777" w:rsidR="003C6230" w:rsidRPr="00521C77" w:rsidRDefault="003C6230" w:rsidP="00330D92">
      <w:pPr>
        <w:pStyle w:val="Heading1"/>
        <w:rPr>
          <w:lang w:val="en-CA"/>
        </w:rPr>
      </w:pPr>
      <w:bookmarkStart w:id="1057" w:name="_Ref28683688"/>
      <w:r w:rsidRPr="00521C77">
        <w:rPr>
          <w:lang w:val="en-CA"/>
        </w:rPr>
        <w:t>Establishment of ad hoc groups</w:t>
      </w:r>
      <w:bookmarkEnd w:id="1056"/>
      <w:bookmarkEnd w:id="1057"/>
    </w:p>
    <w:p w14:paraId="680824C9" w14:textId="77777777" w:rsidR="003C6230" w:rsidRPr="00521C77" w:rsidRDefault="003C6230" w:rsidP="003C6230">
      <w:r w:rsidRPr="00521C77">
        <w:t xml:space="preserve">The ad hoc groups established to progress work on </w:t>
      </w:r>
      <w:proofErr w:type="gramStart"/>
      <w:r w:rsidRPr="00521C77">
        <w:t>particular subject</w:t>
      </w:r>
      <w:proofErr w:type="gramEnd"/>
      <w:r w:rsidRPr="00521C77">
        <w:t xml:space="preserve"> areas until the next meeting are described in the table below.</w:t>
      </w:r>
      <w:r w:rsidR="00315CE8" w:rsidRPr="00521C77">
        <w:t xml:space="preserve"> The discussion list for all of these ad hoc groups </w:t>
      </w:r>
      <w:r w:rsidR="00145302" w:rsidRPr="00521C77">
        <w:t xml:space="preserve">was agreed to </w:t>
      </w:r>
      <w:r w:rsidR="00315CE8" w:rsidRPr="00521C77">
        <w:t>be the main JCT-VC reflector (</w:t>
      </w:r>
      <w:hyperlink r:id="rId45" w:history="1">
        <w:r w:rsidR="00B744BA" w:rsidRPr="00521C77">
          <w:rPr>
            <w:rStyle w:val="Hyperlink"/>
          </w:rPr>
          <w:t>jct-vc@lists.rwth-aachen.de</w:t>
        </w:r>
      </w:hyperlink>
      <w:r w:rsidR="00315CE8" w:rsidRPr="00521C77">
        <w:t>).</w:t>
      </w:r>
    </w:p>
    <w:p w14:paraId="1B7820A4" w14:textId="77777777" w:rsidR="008C5C07" w:rsidRPr="00521C77" w:rsidRDefault="008C5C07" w:rsidP="003C62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6"/>
        <w:gridCol w:w="2448"/>
        <w:gridCol w:w="1440"/>
      </w:tblGrid>
      <w:tr w:rsidR="003C6230" w:rsidRPr="00521C77" w14:paraId="59E16BB9" w14:textId="77777777" w:rsidTr="007A044F">
        <w:trPr>
          <w:cantSplit/>
          <w:jc w:val="center"/>
        </w:trPr>
        <w:tc>
          <w:tcPr>
            <w:tcW w:w="5286" w:type="dxa"/>
          </w:tcPr>
          <w:p w14:paraId="6A890373" w14:textId="77777777" w:rsidR="003C6230" w:rsidRPr="00521C77" w:rsidRDefault="003C6230" w:rsidP="00C326C7">
            <w:pPr>
              <w:keepNext/>
              <w:spacing w:before="40" w:after="40"/>
              <w:rPr>
                <w:b/>
                <w:sz w:val="28"/>
              </w:rPr>
            </w:pPr>
            <w:r w:rsidRPr="00521C77">
              <w:rPr>
                <w:b/>
                <w:sz w:val="28"/>
              </w:rPr>
              <w:t>Title and Email Reflector</w:t>
            </w:r>
          </w:p>
        </w:tc>
        <w:tc>
          <w:tcPr>
            <w:tcW w:w="2448" w:type="dxa"/>
          </w:tcPr>
          <w:p w14:paraId="255644BF" w14:textId="77777777" w:rsidR="003C6230" w:rsidRPr="00521C77" w:rsidRDefault="003C6230" w:rsidP="00C326C7">
            <w:pPr>
              <w:keepNext/>
              <w:spacing w:before="40" w:after="40"/>
              <w:rPr>
                <w:b/>
                <w:sz w:val="28"/>
              </w:rPr>
            </w:pPr>
            <w:r w:rsidRPr="00521C77">
              <w:rPr>
                <w:b/>
                <w:sz w:val="28"/>
              </w:rPr>
              <w:t>Chairs</w:t>
            </w:r>
          </w:p>
        </w:tc>
        <w:tc>
          <w:tcPr>
            <w:tcW w:w="1440" w:type="dxa"/>
          </w:tcPr>
          <w:p w14:paraId="7998116D" w14:textId="77777777" w:rsidR="003C6230" w:rsidRPr="00521C77" w:rsidRDefault="003C6230" w:rsidP="00C326C7">
            <w:pPr>
              <w:keepNext/>
              <w:spacing w:before="40" w:after="40"/>
              <w:rPr>
                <w:b/>
                <w:sz w:val="28"/>
              </w:rPr>
            </w:pPr>
            <w:r w:rsidRPr="00521C77">
              <w:rPr>
                <w:b/>
                <w:sz w:val="28"/>
              </w:rPr>
              <w:t>Mtg</w:t>
            </w:r>
          </w:p>
        </w:tc>
      </w:tr>
      <w:tr w:rsidR="003C6230" w:rsidRPr="00521C77" w14:paraId="02CB328C" w14:textId="77777777" w:rsidTr="007A044F">
        <w:trPr>
          <w:cantSplit/>
          <w:jc w:val="center"/>
        </w:trPr>
        <w:tc>
          <w:tcPr>
            <w:tcW w:w="5286" w:type="dxa"/>
          </w:tcPr>
          <w:p w14:paraId="37EE6C0D" w14:textId="77777777" w:rsidR="00B70D05" w:rsidRPr="00521C77" w:rsidRDefault="003C6230" w:rsidP="00C326C7">
            <w:pPr>
              <w:spacing w:before="40" w:after="40"/>
              <w:rPr>
                <w:b/>
              </w:rPr>
            </w:pPr>
            <w:r w:rsidRPr="00521C77">
              <w:rPr>
                <w:b/>
              </w:rPr>
              <w:t>JCT-VC</w:t>
            </w:r>
            <w:r w:rsidR="008E6CE2" w:rsidRPr="00521C77">
              <w:rPr>
                <w:b/>
              </w:rPr>
              <w:t xml:space="preserve"> </w:t>
            </w:r>
            <w:r w:rsidRPr="00521C77">
              <w:rPr>
                <w:b/>
              </w:rPr>
              <w:t>project</w:t>
            </w:r>
            <w:r w:rsidR="008E6CE2" w:rsidRPr="00521C77">
              <w:rPr>
                <w:b/>
              </w:rPr>
              <w:t xml:space="preserve"> </w:t>
            </w:r>
            <w:r w:rsidRPr="00521C77">
              <w:rPr>
                <w:b/>
              </w:rPr>
              <w:t>management</w:t>
            </w:r>
            <w:r w:rsidR="00A54987" w:rsidRPr="00521C77">
              <w:rPr>
                <w:b/>
              </w:rPr>
              <w:t xml:space="preserve"> (AHG1)</w:t>
            </w:r>
          </w:p>
          <w:p w14:paraId="50B41260" w14:textId="77777777" w:rsidR="003C6230" w:rsidRPr="00521C77" w:rsidRDefault="003C6230" w:rsidP="00C326C7">
            <w:pPr>
              <w:spacing w:before="40" w:after="40"/>
              <w:ind w:left="360"/>
            </w:pPr>
            <w:r w:rsidRPr="00521C77">
              <w:t>(</w:t>
            </w:r>
            <w:hyperlink r:id="rId46" w:history="1">
              <w:r w:rsidRPr="00521C77">
                <w:rPr>
                  <w:rStyle w:val="Hyperlink"/>
                </w:rPr>
                <w:t>jct-vc@lists.rwth-aachen.de</w:t>
              </w:r>
            </w:hyperlink>
            <w:r w:rsidRPr="00521C77">
              <w:t>)</w:t>
            </w:r>
          </w:p>
          <w:p w14:paraId="2731DD0B" w14:textId="77777777" w:rsidR="003C6230" w:rsidRPr="00521C77" w:rsidRDefault="003C6230" w:rsidP="006B61F8">
            <w:pPr>
              <w:numPr>
                <w:ilvl w:val="0"/>
                <w:numId w:val="1181"/>
              </w:numPr>
            </w:pPr>
            <w:r w:rsidRPr="00521C77">
              <w:t>Coordinate overall JCT-VC interim efforts</w:t>
            </w:r>
            <w:r w:rsidR="003A6823" w:rsidRPr="00521C77">
              <w:t>.</w:t>
            </w:r>
          </w:p>
          <w:p w14:paraId="3EF9C59D" w14:textId="77777777" w:rsidR="003C6230" w:rsidRPr="00521C77" w:rsidRDefault="003C6230" w:rsidP="006B61F8">
            <w:pPr>
              <w:numPr>
                <w:ilvl w:val="0"/>
                <w:numId w:val="1181"/>
              </w:numPr>
            </w:pPr>
            <w:r w:rsidRPr="00521C77">
              <w:t>Report on project status to JCT-VC reflector</w:t>
            </w:r>
            <w:r w:rsidR="003A6823" w:rsidRPr="00521C77">
              <w:t>.</w:t>
            </w:r>
          </w:p>
          <w:p w14:paraId="0F1EF0FA" w14:textId="77777777" w:rsidR="003C6230" w:rsidRPr="00521C77" w:rsidRDefault="003C6230" w:rsidP="006B61F8">
            <w:pPr>
              <w:numPr>
                <w:ilvl w:val="0"/>
                <w:numId w:val="1181"/>
              </w:numPr>
            </w:pPr>
            <w:r w:rsidRPr="00521C77">
              <w:t xml:space="preserve">Provide </w:t>
            </w:r>
            <w:r w:rsidR="00E26A27" w:rsidRPr="00521C77">
              <w:t xml:space="preserve">a </w:t>
            </w:r>
            <w:r w:rsidRPr="00521C77">
              <w:t>report to next meeting on project coordination status</w:t>
            </w:r>
            <w:r w:rsidR="003A6823" w:rsidRPr="00521C77">
              <w:t>.</w:t>
            </w:r>
          </w:p>
        </w:tc>
        <w:tc>
          <w:tcPr>
            <w:tcW w:w="2448" w:type="dxa"/>
          </w:tcPr>
          <w:p w14:paraId="310F719A" w14:textId="77777777" w:rsidR="003C6230" w:rsidRPr="00521C77" w:rsidRDefault="003C6230" w:rsidP="00E3195B">
            <w:r w:rsidRPr="00521C77">
              <w:t>G. J. Sullivan, J.-R.</w:t>
            </w:r>
            <w:r w:rsidR="009441B3" w:rsidRPr="00521C77">
              <w:t xml:space="preserve"> </w:t>
            </w:r>
            <w:r w:rsidRPr="00521C77">
              <w:t>Ohm (co</w:t>
            </w:r>
            <w:r w:rsidR="00B62845" w:rsidRPr="00521C77">
              <w:noBreakHyphen/>
            </w:r>
            <w:r w:rsidRPr="00521C77">
              <w:t>chairs)</w:t>
            </w:r>
          </w:p>
        </w:tc>
        <w:tc>
          <w:tcPr>
            <w:tcW w:w="1440" w:type="dxa"/>
          </w:tcPr>
          <w:p w14:paraId="3885DF10" w14:textId="77777777" w:rsidR="003C6230" w:rsidRPr="00521C77" w:rsidRDefault="003C6230" w:rsidP="00E3195B">
            <w:r w:rsidRPr="00521C77">
              <w:t>N</w:t>
            </w:r>
          </w:p>
        </w:tc>
      </w:tr>
      <w:tr w:rsidR="003C6230" w:rsidRPr="00521C77" w14:paraId="47405DD4" w14:textId="77777777" w:rsidTr="007A044F">
        <w:trPr>
          <w:cantSplit/>
          <w:trHeight w:val="3168"/>
          <w:jc w:val="center"/>
        </w:trPr>
        <w:tc>
          <w:tcPr>
            <w:tcW w:w="5286" w:type="dxa"/>
          </w:tcPr>
          <w:p w14:paraId="485ECE25" w14:textId="77777777" w:rsidR="003C6230" w:rsidRPr="00521C77" w:rsidRDefault="006A15B2" w:rsidP="00C326C7">
            <w:pPr>
              <w:spacing w:before="40" w:after="40"/>
              <w:rPr>
                <w:b/>
              </w:rPr>
            </w:pPr>
            <w:r w:rsidRPr="00521C77">
              <w:rPr>
                <w:b/>
              </w:rPr>
              <w:t>T</w:t>
            </w:r>
            <w:r w:rsidR="003C6230" w:rsidRPr="00521C77">
              <w:rPr>
                <w:b/>
              </w:rPr>
              <w:t xml:space="preserve">est </w:t>
            </w:r>
            <w:r w:rsidR="003219E7" w:rsidRPr="00521C77">
              <w:rPr>
                <w:b/>
              </w:rPr>
              <w:t>m</w:t>
            </w:r>
            <w:r w:rsidR="003C6230" w:rsidRPr="00521C77">
              <w:rPr>
                <w:b/>
              </w:rPr>
              <w:t>odel editing</w:t>
            </w:r>
            <w:r w:rsidR="00846E67" w:rsidRPr="00521C77">
              <w:rPr>
                <w:b/>
              </w:rPr>
              <w:t xml:space="preserve"> and errata reporting</w:t>
            </w:r>
            <w:r w:rsidR="00A54987" w:rsidRPr="00521C77">
              <w:rPr>
                <w:b/>
              </w:rPr>
              <w:t xml:space="preserve"> (AHG2)</w:t>
            </w:r>
          </w:p>
          <w:p w14:paraId="78173E80" w14:textId="77777777" w:rsidR="003C6230" w:rsidRPr="00521C77" w:rsidRDefault="003C6230" w:rsidP="00C326C7">
            <w:pPr>
              <w:spacing w:before="40" w:after="40"/>
              <w:ind w:left="360"/>
            </w:pPr>
            <w:r w:rsidRPr="00521C77">
              <w:t>(</w:t>
            </w:r>
            <w:hyperlink r:id="rId47" w:history="1">
              <w:r w:rsidRPr="00521C77">
                <w:rPr>
                  <w:rStyle w:val="Hyperlink"/>
                </w:rPr>
                <w:t>jct-vc@lists.rwth-aachen.de</w:t>
              </w:r>
            </w:hyperlink>
            <w:r w:rsidRPr="00521C77">
              <w:t>)</w:t>
            </w:r>
          </w:p>
          <w:p w14:paraId="2EC5BC45" w14:textId="504BE2B1" w:rsidR="008504E0" w:rsidRPr="00521C77" w:rsidRDefault="006F3DC2" w:rsidP="00F72408">
            <w:pPr>
              <w:numPr>
                <w:ilvl w:val="0"/>
                <w:numId w:val="1182"/>
              </w:numPr>
            </w:pPr>
            <w:r>
              <w:t>Pro</w:t>
            </w:r>
            <w:r w:rsidR="00D265AD" w:rsidRPr="00521C77">
              <w:t xml:space="preserve">pose improvements to </w:t>
            </w:r>
            <w:r w:rsidR="00EC58E9" w:rsidRPr="00521C77">
              <w:t xml:space="preserve">the </w:t>
            </w:r>
            <w:r w:rsidR="008504E0" w:rsidRPr="00521C77">
              <w:t>JCTVC-</w:t>
            </w:r>
            <w:r w:rsidR="00C40708" w:rsidRPr="00521C77">
              <w:t>A</w:t>
            </w:r>
            <w:r w:rsidR="00C40708">
              <w:t>L</w:t>
            </w:r>
            <w:r w:rsidR="00C40708" w:rsidRPr="00521C77">
              <w:t xml:space="preserve">1002 </w:t>
            </w:r>
            <w:r w:rsidR="008504E0" w:rsidRPr="00521C77">
              <w:t>HEVC Test Model</w:t>
            </w:r>
            <w:r w:rsidR="007526B4" w:rsidRPr="00521C77">
              <w:t> </w:t>
            </w:r>
            <w:r w:rsidR="00442293" w:rsidRPr="00521C77">
              <w:t>1</w:t>
            </w:r>
            <w:r w:rsidR="00005A98" w:rsidRPr="00521C77">
              <w:t>6</w:t>
            </w:r>
            <w:r w:rsidR="0075571B" w:rsidRPr="00521C77">
              <w:t xml:space="preserve"> </w:t>
            </w:r>
            <w:r w:rsidR="008504E0" w:rsidRPr="00521C77">
              <w:t xml:space="preserve">(HM </w:t>
            </w:r>
            <w:r w:rsidR="00442293" w:rsidRPr="00521C77">
              <w:t>1</w:t>
            </w:r>
            <w:r w:rsidR="00005A98" w:rsidRPr="00521C77">
              <w:t>6</w:t>
            </w:r>
            <w:r w:rsidR="008504E0" w:rsidRPr="00521C77">
              <w:t xml:space="preserve">) </w:t>
            </w:r>
            <w:r w:rsidR="00005A98" w:rsidRPr="00521C77">
              <w:t xml:space="preserve">Update </w:t>
            </w:r>
            <w:r w:rsidR="00C40708">
              <w:t>13</w:t>
            </w:r>
            <w:r w:rsidR="00005A98" w:rsidRPr="00521C77">
              <w:t xml:space="preserve"> </w:t>
            </w:r>
            <w:r w:rsidR="00472005" w:rsidRPr="00521C77">
              <w:t xml:space="preserve">of </w:t>
            </w:r>
            <w:r w:rsidR="008504E0" w:rsidRPr="00521C77">
              <w:t>Encoder Description</w:t>
            </w:r>
          </w:p>
          <w:p w14:paraId="72D481FF" w14:textId="0A448CCE" w:rsidR="008504E0" w:rsidRPr="00521C77" w:rsidRDefault="00846E67" w:rsidP="006B61F8">
            <w:pPr>
              <w:numPr>
                <w:ilvl w:val="0"/>
                <w:numId w:val="1182"/>
              </w:numPr>
            </w:pPr>
            <w:r w:rsidRPr="00521C77">
              <w:t>Collect reports of errata for</w:t>
            </w:r>
            <w:r w:rsidR="00BA737F" w:rsidRPr="00521C77">
              <w:t xml:space="preserve"> </w:t>
            </w:r>
            <w:r w:rsidR="00736049" w:rsidRPr="00521C77">
              <w:t xml:space="preserve">the </w:t>
            </w:r>
            <w:r w:rsidR="008504E0" w:rsidRPr="00521C77">
              <w:t>HEVC</w:t>
            </w:r>
            <w:r w:rsidR="006F3DC2">
              <w:t>,</w:t>
            </w:r>
            <w:r w:rsidR="00736049" w:rsidRPr="00521C77">
              <w:t xml:space="preserve"> </w:t>
            </w:r>
            <w:r w:rsidR="00581669" w:rsidRPr="00521C77">
              <w:rPr>
                <w:highlight w:val="yellow"/>
              </w:rPr>
              <w:t>AVC</w:t>
            </w:r>
            <w:r w:rsidR="006F3DC2">
              <w:t>, CICP</w:t>
            </w:r>
            <w:r w:rsidR="00D6258C">
              <w:t>,</w:t>
            </w:r>
            <w:r w:rsidR="006F3DC2">
              <w:t xml:space="preserve"> </w:t>
            </w:r>
            <w:r w:rsidR="00D6258C">
              <w:t xml:space="preserve">the </w:t>
            </w:r>
            <w:r w:rsidR="00F971F6">
              <w:t>codepoint u</w:t>
            </w:r>
            <w:r w:rsidR="006F3DC2" w:rsidRPr="007A044F">
              <w:rPr>
                <w:highlight w:val="yellow"/>
              </w:rPr>
              <w:t>sage TR</w:t>
            </w:r>
            <w:r w:rsidR="00581669" w:rsidRPr="00521C77">
              <w:t xml:space="preserve"> </w:t>
            </w:r>
            <w:r w:rsidR="00736049" w:rsidRPr="00521C77">
              <w:t>specification</w:t>
            </w:r>
            <w:r w:rsidR="00D106EE" w:rsidRPr="00521C77">
              <w:t xml:space="preserve"> and the </w:t>
            </w:r>
            <w:r w:rsidR="00B326DD" w:rsidRPr="00521C77">
              <w:t xml:space="preserve">published </w:t>
            </w:r>
            <w:r w:rsidR="00D106EE" w:rsidRPr="00521C77">
              <w:t>HDR</w:t>
            </w:r>
            <w:r w:rsidR="00B326DD" w:rsidRPr="00521C77">
              <w:t>-related</w:t>
            </w:r>
            <w:r w:rsidR="00D106EE" w:rsidRPr="00521C77">
              <w:t xml:space="preserve"> technical report</w:t>
            </w:r>
            <w:r w:rsidR="007D3593" w:rsidRPr="00521C77">
              <w:t>s</w:t>
            </w:r>
            <w:r w:rsidR="00736049" w:rsidRPr="00521C77">
              <w:t>.</w:t>
            </w:r>
          </w:p>
          <w:p w14:paraId="5D8C1928" w14:textId="77777777" w:rsidR="003C6230" w:rsidRPr="00521C77" w:rsidRDefault="003C6230" w:rsidP="006B61F8">
            <w:pPr>
              <w:numPr>
                <w:ilvl w:val="0"/>
                <w:numId w:val="1182"/>
              </w:numPr>
            </w:pPr>
            <w:r w:rsidRPr="00521C77">
              <w:t>Gather and address comments for refinement of these documents</w:t>
            </w:r>
            <w:r w:rsidR="003A6823" w:rsidRPr="00521C77">
              <w:t>.</w:t>
            </w:r>
          </w:p>
          <w:p w14:paraId="62AE07BE" w14:textId="77777777" w:rsidR="003C6230" w:rsidRPr="00521C77" w:rsidRDefault="003C6230" w:rsidP="006B61F8">
            <w:pPr>
              <w:numPr>
                <w:ilvl w:val="0"/>
                <w:numId w:val="1182"/>
              </w:numPr>
            </w:pPr>
            <w:r w:rsidRPr="00521C77">
              <w:t xml:space="preserve">Coordinate with </w:t>
            </w:r>
            <w:r w:rsidR="00395A00" w:rsidRPr="00521C77">
              <w:t>AHG3 on</w:t>
            </w:r>
            <w:r w:rsidRPr="00521C77">
              <w:t xml:space="preserve"> </w:t>
            </w:r>
            <w:r w:rsidR="00FB3B2B" w:rsidRPr="00521C77">
              <w:t>s</w:t>
            </w:r>
            <w:r w:rsidRPr="00521C77">
              <w:t>oftware development and software technical evaluation to address issues relating to mismatches between software and text</w:t>
            </w:r>
            <w:r w:rsidR="003A6823" w:rsidRPr="00521C77">
              <w:t>.</w:t>
            </w:r>
          </w:p>
        </w:tc>
        <w:tc>
          <w:tcPr>
            <w:tcW w:w="2448" w:type="dxa"/>
          </w:tcPr>
          <w:p w14:paraId="496BF9A9" w14:textId="77777777" w:rsidR="003C6230" w:rsidRPr="00521C77" w:rsidRDefault="00534B0D" w:rsidP="00472005">
            <w:r w:rsidRPr="00521C77">
              <w:t>B. Bross</w:t>
            </w:r>
            <w:r w:rsidR="003C6230" w:rsidRPr="00521C77">
              <w:t xml:space="preserve">, </w:t>
            </w:r>
            <w:r w:rsidR="008054C3" w:rsidRPr="00521C77">
              <w:t xml:space="preserve">C. Rosewarne </w:t>
            </w:r>
            <w:r w:rsidR="003C6230" w:rsidRPr="00521C77">
              <w:t>(co</w:t>
            </w:r>
            <w:r w:rsidR="00BA737F" w:rsidRPr="00521C77">
              <w:noBreakHyphen/>
            </w:r>
            <w:r w:rsidR="003C6230" w:rsidRPr="00521C77">
              <w:t>chairs), J.</w:t>
            </w:r>
            <w:r w:rsidR="004E0A27" w:rsidRPr="00521C77">
              <w:noBreakHyphen/>
            </w:r>
            <w:r w:rsidR="003C6230" w:rsidRPr="00521C77">
              <w:t xml:space="preserve">R. Ohm, </w:t>
            </w:r>
            <w:r w:rsidR="008054C3" w:rsidRPr="00521C77">
              <w:t xml:space="preserve">K. Sharman, </w:t>
            </w:r>
            <w:r w:rsidR="003C6230" w:rsidRPr="00521C77">
              <w:t>G. J. Sullivan</w:t>
            </w:r>
            <w:r w:rsidR="0079170D" w:rsidRPr="00521C77">
              <w:t>,</w:t>
            </w:r>
            <w:r w:rsidR="003C6230" w:rsidRPr="00521C77">
              <w:t xml:space="preserve"> </w:t>
            </w:r>
            <w:r w:rsidR="00C75E74" w:rsidRPr="00521C77">
              <w:t xml:space="preserve">A. Tourapis, </w:t>
            </w:r>
            <w:r w:rsidR="00810274" w:rsidRPr="00521C77">
              <w:t>Y.</w:t>
            </w:r>
            <w:r w:rsidR="00810274" w:rsidRPr="00521C77">
              <w:noBreakHyphen/>
              <w:t>K.</w:t>
            </w:r>
            <w:r w:rsidR="00A91227" w:rsidRPr="00521C77">
              <w:t> </w:t>
            </w:r>
            <w:r w:rsidR="00810274" w:rsidRPr="00521C77">
              <w:t xml:space="preserve">Wang </w:t>
            </w:r>
            <w:r w:rsidR="003C6230" w:rsidRPr="00521C77">
              <w:t>(vice</w:t>
            </w:r>
            <w:r w:rsidR="00101996" w:rsidRPr="00521C77">
              <w:noBreakHyphen/>
            </w:r>
            <w:r w:rsidR="003C6230" w:rsidRPr="00521C77">
              <w:t>chairs)</w:t>
            </w:r>
          </w:p>
        </w:tc>
        <w:tc>
          <w:tcPr>
            <w:tcW w:w="1440" w:type="dxa"/>
          </w:tcPr>
          <w:p w14:paraId="4E55A8FA" w14:textId="77777777" w:rsidR="003C6230" w:rsidRPr="00521C77" w:rsidRDefault="003C6230" w:rsidP="00E3195B">
            <w:r w:rsidRPr="00521C77">
              <w:t>N</w:t>
            </w:r>
          </w:p>
        </w:tc>
      </w:tr>
      <w:tr w:rsidR="003C6230" w:rsidRPr="00521C77" w14:paraId="47A164D5" w14:textId="77777777" w:rsidTr="007A044F">
        <w:trPr>
          <w:cantSplit/>
          <w:jc w:val="center"/>
        </w:trPr>
        <w:tc>
          <w:tcPr>
            <w:tcW w:w="5286" w:type="dxa"/>
          </w:tcPr>
          <w:p w14:paraId="0B5C7425" w14:textId="77777777" w:rsidR="003C6230" w:rsidRPr="00521C77" w:rsidRDefault="006A15B2" w:rsidP="00C326C7">
            <w:pPr>
              <w:spacing w:before="40" w:after="40"/>
              <w:rPr>
                <w:b/>
              </w:rPr>
            </w:pPr>
            <w:r w:rsidRPr="00521C77">
              <w:rPr>
                <w:b/>
              </w:rPr>
              <w:t>S</w:t>
            </w:r>
            <w:r w:rsidR="003C6230" w:rsidRPr="00521C77">
              <w:rPr>
                <w:b/>
              </w:rPr>
              <w:t>oftware development and software technical evaluation</w:t>
            </w:r>
            <w:r w:rsidR="00990244" w:rsidRPr="00521C77">
              <w:rPr>
                <w:b/>
              </w:rPr>
              <w:t xml:space="preserve"> (AHG3)</w:t>
            </w:r>
          </w:p>
          <w:p w14:paraId="74E07905" w14:textId="77777777" w:rsidR="003C6230" w:rsidRPr="00521C77" w:rsidRDefault="003C6230" w:rsidP="00C326C7">
            <w:pPr>
              <w:spacing w:before="40" w:after="40"/>
              <w:ind w:left="360"/>
            </w:pPr>
            <w:r w:rsidRPr="00521C77">
              <w:t>(</w:t>
            </w:r>
            <w:hyperlink r:id="rId48" w:history="1">
              <w:r w:rsidRPr="00521C77">
                <w:rPr>
                  <w:rStyle w:val="Hyperlink"/>
                </w:rPr>
                <w:t>jct-vc@lists.rwth-aachen.de</w:t>
              </w:r>
            </w:hyperlink>
            <w:r w:rsidRPr="00521C77">
              <w:t>)</w:t>
            </w:r>
          </w:p>
          <w:p w14:paraId="628F9CE4" w14:textId="77777777" w:rsidR="003C6230" w:rsidRPr="00521C77" w:rsidRDefault="003C6230" w:rsidP="006B61F8">
            <w:pPr>
              <w:numPr>
                <w:ilvl w:val="0"/>
                <w:numId w:val="1183"/>
              </w:numPr>
            </w:pPr>
            <w:r w:rsidRPr="00521C77">
              <w:t>Coordinate development of the HM</w:t>
            </w:r>
            <w:r w:rsidR="00185DA6" w:rsidRPr="00521C77">
              <w:t>, SCM,</w:t>
            </w:r>
            <w:r w:rsidRPr="00521C77">
              <w:t xml:space="preserve"> </w:t>
            </w:r>
            <w:r w:rsidR="00185DA6" w:rsidRPr="00521C77">
              <w:t xml:space="preserve">SHM, </w:t>
            </w:r>
            <w:r w:rsidR="0064323D" w:rsidRPr="00521C77">
              <w:t xml:space="preserve">HTM, </w:t>
            </w:r>
            <w:r w:rsidR="00C03581" w:rsidRPr="00521C77">
              <w:t xml:space="preserve">MFC, </w:t>
            </w:r>
            <w:r w:rsidR="00A057F4" w:rsidRPr="00521C77">
              <w:t>MFC</w:t>
            </w:r>
            <w:r w:rsidR="00C03581" w:rsidRPr="00521C77">
              <w:t>D</w:t>
            </w:r>
            <w:r w:rsidR="00A057F4" w:rsidRPr="00521C77">
              <w:t xml:space="preserve">, </w:t>
            </w:r>
            <w:r w:rsidR="00B97F1E" w:rsidRPr="00521C77">
              <w:t xml:space="preserve">JM, JSVM, </w:t>
            </w:r>
            <w:r w:rsidR="00360F84" w:rsidRPr="00521C77">
              <w:t>JMVM</w:t>
            </w:r>
            <w:r w:rsidR="00B97F1E" w:rsidRPr="00521C77">
              <w:t xml:space="preserve">, </w:t>
            </w:r>
            <w:r w:rsidR="00DA6BDA" w:rsidRPr="00521C77">
              <w:t xml:space="preserve">3DV-ATM, </w:t>
            </w:r>
            <w:r w:rsidR="00C316BB" w:rsidRPr="00521C77">
              <w:t xml:space="preserve">and </w:t>
            </w:r>
            <w:proofErr w:type="spellStart"/>
            <w:r w:rsidR="00C316BB" w:rsidRPr="00521C77">
              <w:t>HDRTools</w:t>
            </w:r>
            <w:proofErr w:type="spellEnd"/>
            <w:r w:rsidR="00C316BB" w:rsidRPr="00521C77">
              <w:t xml:space="preserve"> </w:t>
            </w:r>
            <w:r w:rsidRPr="00521C77">
              <w:t xml:space="preserve">software and </w:t>
            </w:r>
            <w:r w:rsidR="0064323D" w:rsidRPr="00521C77">
              <w:t xml:space="preserve">their </w:t>
            </w:r>
            <w:r w:rsidRPr="00521C77">
              <w:t>distribution</w:t>
            </w:r>
            <w:r w:rsidR="00B75B74" w:rsidRPr="00521C77">
              <w:t>.</w:t>
            </w:r>
          </w:p>
          <w:p w14:paraId="3A82BC35" w14:textId="77777777" w:rsidR="00EC7718" w:rsidRPr="00521C77" w:rsidRDefault="00694F54" w:rsidP="006B61F8">
            <w:pPr>
              <w:numPr>
                <w:ilvl w:val="0"/>
                <w:numId w:val="1183"/>
              </w:numPr>
            </w:pPr>
            <w:r w:rsidRPr="00521C77">
              <w:t xml:space="preserve">Enable </w:t>
            </w:r>
            <w:r w:rsidR="00EC7718" w:rsidRPr="00521C77">
              <w:t>software support for recently standardized additional SEI messages</w:t>
            </w:r>
            <w:r w:rsidR="00111959" w:rsidRPr="00521C77">
              <w:t>.</w:t>
            </w:r>
          </w:p>
          <w:p w14:paraId="447B0DE0" w14:textId="77777777" w:rsidR="003C6230" w:rsidRPr="00521C77" w:rsidRDefault="003C6230" w:rsidP="006B61F8">
            <w:pPr>
              <w:numPr>
                <w:ilvl w:val="0"/>
                <w:numId w:val="1183"/>
              </w:numPr>
            </w:pPr>
            <w:r w:rsidRPr="00521C77">
              <w:t>Produce documentation of software usage for distribution with the software</w:t>
            </w:r>
            <w:r w:rsidR="00B75B74" w:rsidRPr="00521C77">
              <w:t>.</w:t>
            </w:r>
          </w:p>
          <w:p w14:paraId="3FD0354C" w14:textId="77777777" w:rsidR="003C6230" w:rsidRPr="00521C77" w:rsidRDefault="00AF6E8B" w:rsidP="006B61F8">
            <w:pPr>
              <w:numPr>
                <w:ilvl w:val="0"/>
                <w:numId w:val="1183"/>
              </w:numPr>
            </w:pPr>
            <w:r w:rsidRPr="00521C77">
              <w:t>Prepare and d</w:t>
            </w:r>
            <w:r w:rsidR="003C6230" w:rsidRPr="00521C77">
              <w:t xml:space="preserve">eliver </w:t>
            </w:r>
            <w:r w:rsidR="00185DA6" w:rsidRPr="00521C77">
              <w:t>results</w:t>
            </w:r>
            <w:r w:rsidR="00111959" w:rsidRPr="00521C77">
              <w:t>,</w:t>
            </w:r>
            <w:r w:rsidR="00185DA6" w:rsidRPr="00521C77">
              <w:t xml:space="preserve"> reporting templates</w:t>
            </w:r>
            <w:r w:rsidR="00694F54" w:rsidRPr="00521C77">
              <w:t>,</w:t>
            </w:r>
            <w:r w:rsidR="00185DA6" w:rsidRPr="00521C77">
              <w:t xml:space="preserve"> and anchor test results </w:t>
            </w:r>
            <w:r w:rsidR="003C6230" w:rsidRPr="00521C77">
              <w:t>according to JCT</w:t>
            </w:r>
            <w:r w:rsidR="00185DA6" w:rsidRPr="00521C77">
              <w:t>-</w:t>
            </w:r>
            <w:r w:rsidR="003C6230" w:rsidRPr="00521C77">
              <w:t>VC</w:t>
            </w:r>
            <w:r w:rsidR="008B108C" w:rsidRPr="00521C77">
              <w:t xml:space="preserve"> </w:t>
            </w:r>
            <w:r w:rsidR="003C6230" w:rsidRPr="00521C77">
              <w:t>common conditions.</w:t>
            </w:r>
          </w:p>
          <w:p w14:paraId="3199862B" w14:textId="77777777" w:rsidR="008504E0" w:rsidRPr="00521C77" w:rsidRDefault="008504E0" w:rsidP="006B61F8">
            <w:pPr>
              <w:numPr>
                <w:ilvl w:val="0"/>
                <w:numId w:val="1183"/>
              </w:numPr>
            </w:pPr>
            <w:r w:rsidRPr="00521C77">
              <w:t>Suggest configuration files for additional testing of tools.</w:t>
            </w:r>
          </w:p>
          <w:p w14:paraId="69BCE620" w14:textId="77777777" w:rsidR="00F72408" w:rsidRPr="00521C77" w:rsidRDefault="00F72408" w:rsidP="006B61F8">
            <w:pPr>
              <w:numPr>
                <w:ilvl w:val="0"/>
                <w:numId w:val="1183"/>
              </w:numPr>
            </w:pPr>
            <w:r w:rsidRPr="00521C77">
              <w:t>Investigate how to minimize the number of separate codebases maintained for group reference software.</w:t>
            </w:r>
          </w:p>
          <w:p w14:paraId="0ED556E9" w14:textId="77777777" w:rsidR="008504E0" w:rsidRPr="00521C77" w:rsidRDefault="003C6230" w:rsidP="006B61F8">
            <w:pPr>
              <w:numPr>
                <w:ilvl w:val="0"/>
                <w:numId w:val="1183"/>
              </w:numPr>
            </w:pPr>
            <w:r w:rsidRPr="00521C77">
              <w:t xml:space="preserve">Coordinate with </w:t>
            </w:r>
            <w:r w:rsidR="00395A00" w:rsidRPr="00521C77">
              <w:t xml:space="preserve">AHG2 on </w:t>
            </w:r>
            <w:r w:rsidRPr="00521C77">
              <w:t xml:space="preserve">HEVC </w:t>
            </w:r>
            <w:r w:rsidR="00B97F1E" w:rsidRPr="00521C77">
              <w:t xml:space="preserve">and AVC </w:t>
            </w:r>
            <w:r w:rsidR="00FB3B2B" w:rsidRPr="00521C77">
              <w:t>t</w:t>
            </w:r>
            <w:r w:rsidRPr="00521C77">
              <w:t xml:space="preserve">est </w:t>
            </w:r>
            <w:r w:rsidR="00FB3B2B" w:rsidRPr="00521C77">
              <w:t>m</w:t>
            </w:r>
            <w:r w:rsidRPr="00521C77">
              <w:t xml:space="preserve">odel editing </w:t>
            </w:r>
            <w:r w:rsidR="00DF4B77" w:rsidRPr="00521C77">
              <w:t xml:space="preserve">and </w:t>
            </w:r>
            <w:r w:rsidR="00FB3B2B" w:rsidRPr="00521C77">
              <w:t>e</w:t>
            </w:r>
            <w:r w:rsidR="00DF4B77" w:rsidRPr="00521C77">
              <w:t xml:space="preserve">rrata </w:t>
            </w:r>
            <w:r w:rsidR="00FB3B2B" w:rsidRPr="00521C77">
              <w:t>r</w:t>
            </w:r>
            <w:r w:rsidR="00DF4B77" w:rsidRPr="00521C77">
              <w:t xml:space="preserve">eporting </w:t>
            </w:r>
            <w:r w:rsidRPr="00521C77">
              <w:t>to identify any mismatches between software and text</w:t>
            </w:r>
            <w:r w:rsidR="00B62845" w:rsidRPr="00521C77">
              <w:t>.</w:t>
            </w:r>
          </w:p>
        </w:tc>
        <w:tc>
          <w:tcPr>
            <w:tcW w:w="2448" w:type="dxa"/>
          </w:tcPr>
          <w:p w14:paraId="2973D0BC" w14:textId="77777777" w:rsidR="003C6230" w:rsidRPr="00521C77" w:rsidRDefault="008054C3" w:rsidP="008B108C">
            <w:pPr>
              <w:rPr>
                <w:highlight w:val="yellow"/>
              </w:rPr>
            </w:pPr>
            <w:r w:rsidRPr="00521C77">
              <w:t>K. Sühring</w:t>
            </w:r>
            <w:r w:rsidR="003C6230" w:rsidRPr="00521C77">
              <w:t xml:space="preserve"> (chair),</w:t>
            </w:r>
            <w:r w:rsidR="003C6230" w:rsidRPr="00521C77">
              <w:br/>
            </w:r>
            <w:r w:rsidR="00185DA6" w:rsidRPr="00521C77">
              <w:t xml:space="preserve">B. Li, </w:t>
            </w:r>
            <w:r w:rsidRPr="00521C77">
              <w:t>K. Sharman</w:t>
            </w:r>
            <w:r w:rsidR="008B108C" w:rsidRPr="00521C77">
              <w:t xml:space="preserve">, </w:t>
            </w:r>
            <w:r w:rsidR="00185DA6" w:rsidRPr="00521C77">
              <w:t xml:space="preserve">V. Seregin, </w:t>
            </w:r>
            <w:r w:rsidR="0064323D" w:rsidRPr="00521C77">
              <w:t xml:space="preserve">G. Tech, </w:t>
            </w:r>
            <w:r w:rsidR="008B108C" w:rsidRPr="00521C77">
              <w:t>A. Tourapis</w:t>
            </w:r>
            <w:r w:rsidRPr="00521C77">
              <w:t xml:space="preserve"> </w:t>
            </w:r>
            <w:r w:rsidR="003C6230" w:rsidRPr="00521C77">
              <w:t>(vice</w:t>
            </w:r>
            <w:r w:rsidR="00101996" w:rsidRPr="00521C77">
              <w:noBreakHyphen/>
            </w:r>
            <w:r w:rsidR="003C6230" w:rsidRPr="00521C77">
              <w:t>chair</w:t>
            </w:r>
            <w:r w:rsidR="008B108C" w:rsidRPr="00521C77">
              <w:t>s</w:t>
            </w:r>
            <w:r w:rsidR="003C6230" w:rsidRPr="00521C77">
              <w:t>)</w:t>
            </w:r>
          </w:p>
        </w:tc>
        <w:tc>
          <w:tcPr>
            <w:tcW w:w="1440" w:type="dxa"/>
          </w:tcPr>
          <w:p w14:paraId="5B1B7697" w14:textId="77777777" w:rsidR="003C6230" w:rsidRPr="00521C77" w:rsidRDefault="003C6230" w:rsidP="00E3195B">
            <w:r w:rsidRPr="00521C77">
              <w:t>N</w:t>
            </w:r>
          </w:p>
        </w:tc>
      </w:tr>
      <w:tr w:rsidR="00C97E6B" w:rsidRPr="00521C77" w14:paraId="36E1F039" w14:textId="77777777" w:rsidTr="007A044F">
        <w:trPr>
          <w:cantSplit/>
          <w:jc w:val="center"/>
        </w:trPr>
        <w:tc>
          <w:tcPr>
            <w:tcW w:w="5286" w:type="dxa"/>
          </w:tcPr>
          <w:p w14:paraId="15A62163" w14:textId="001C4F43" w:rsidR="00C97E6B" w:rsidRPr="00521C77" w:rsidRDefault="0089165E" w:rsidP="00C326C7">
            <w:pPr>
              <w:spacing w:before="40" w:after="40"/>
              <w:rPr>
                <w:b/>
              </w:rPr>
            </w:pPr>
            <w:r w:rsidRPr="00521C77">
              <w:rPr>
                <w:b/>
              </w:rPr>
              <w:t>Supplemental enhancement information</w:t>
            </w:r>
            <w:r w:rsidR="00C97E6B" w:rsidRPr="00521C77">
              <w:rPr>
                <w:b/>
              </w:rPr>
              <w:t xml:space="preserve"> (AHG</w:t>
            </w:r>
            <w:r w:rsidR="0036681B" w:rsidRPr="00521C77">
              <w:rPr>
                <w:b/>
              </w:rPr>
              <w:t>4</w:t>
            </w:r>
            <w:r w:rsidR="00C97E6B" w:rsidRPr="00521C77">
              <w:rPr>
                <w:b/>
              </w:rPr>
              <w:t>)</w:t>
            </w:r>
          </w:p>
          <w:p w14:paraId="215B9CEC" w14:textId="77777777" w:rsidR="00C97E6B" w:rsidRPr="00521C77" w:rsidRDefault="00C97E6B" w:rsidP="00C326C7">
            <w:pPr>
              <w:spacing w:before="40" w:after="40"/>
              <w:ind w:left="360"/>
            </w:pPr>
            <w:r w:rsidRPr="00521C77">
              <w:t>(</w:t>
            </w:r>
            <w:hyperlink r:id="rId49" w:history="1">
              <w:r w:rsidRPr="00521C77">
                <w:rPr>
                  <w:rStyle w:val="Hyperlink"/>
                </w:rPr>
                <w:t>jct-vc@lists.rwth-aachen.de</w:t>
              </w:r>
            </w:hyperlink>
            <w:r w:rsidRPr="00521C77">
              <w:t>)</w:t>
            </w:r>
          </w:p>
          <w:p w14:paraId="56C59FCB" w14:textId="78FCB2DF" w:rsidR="0089165E" w:rsidRPr="00521C77" w:rsidRDefault="00861CDC" w:rsidP="0089165E">
            <w:pPr>
              <w:numPr>
                <w:ilvl w:val="0"/>
                <w:numId w:val="1184"/>
              </w:numPr>
            </w:pPr>
            <w:r>
              <w:t>Study the status of text and potential needs for SEI messages</w:t>
            </w:r>
            <w:r w:rsidR="0089165E" w:rsidRPr="00521C77">
              <w:t xml:space="preserve"> for AVC</w:t>
            </w:r>
            <w:r w:rsidR="00B46D23">
              <w:t xml:space="preserve"> and HEVC</w:t>
            </w:r>
            <w:r w:rsidR="0089165E" w:rsidRPr="00521C77">
              <w:t>.</w:t>
            </w:r>
          </w:p>
          <w:p w14:paraId="769020A2" w14:textId="77777777" w:rsidR="0089165E" w:rsidRPr="00521C77" w:rsidRDefault="0089165E" w:rsidP="0089165E">
            <w:pPr>
              <w:numPr>
                <w:ilvl w:val="0"/>
                <w:numId w:val="1184"/>
              </w:numPr>
            </w:pPr>
            <w:r w:rsidRPr="00521C77">
              <w:t>Consider proposals for additional SEI message data and associated syntax and semantics specification.</w:t>
            </w:r>
          </w:p>
          <w:p w14:paraId="1240EAA7" w14:textId="77777777" w:rsidR="0089165E" w:rsidRPr="00521C77" w:rsidRDefault="0089165E" w:rsidP="0089165E">
            <w:pPr>
              <w:numPr>
                <w:ilvl w:val="0"/>
                <w:numId w:val="1184"/>
              </w:numPr>
            </w:pPr>
            <w:r w:rsidRPr="00521C77">
              <w:t>Develop usage scenario descriptions and showcase demonstrations.</w:t>
            </w:r>
          </w:p>
          <w:p w14:paraId="1E7C451F" w14:textId="0F6FED29" w:rsidR="00C75AE1" w:rsidRPr="00521C77" w:rsidRDefault="0089165E" w:rsidP="0089165E">
            <w:pPr>
              <w:numPr>
                <w:ilvl w:val="0"/>
                <w:numId w:val="1184"/>
              </w:numPr>
            </w:pPr>
            <w:r w:rsidRPr="00521C77">
              <w:t>Coordinate with AHG3 for software support of SEI messages.</w:t>
            </w:r>
          </w:p>
        </w:tc>
        <w:tc>
          <w:tcPr>
            <w:tcW w:w="2448" w:type="dxa"/>
          </w:tcPr>
          <w:p w14:paraId="207467B7" w14:textId="006E3542" w:rsidR="00C97E6B" w:rsidRPr="00521C77" w:rsidRDefault="0089165E" w:rsidP="0034218A">
            <w:pPr>
              <w:rPr>
                <w:highlight w:val="yellow"/>
              </w:rPr>
            </w:pPr>
            <w:r w:rsidRPr="00521C77">
              <w:rPr>
                <w:lang w:eastAsia="de-DE"/>
              </w:rPr>
              <w:t>J. Boyce</w:t>
            </w:r>
            <w:r w:rsidRPr="00521C77" w:rsidDel="00185DA6">
              <w:t xml:space="preserve"> </w:t>
            </w:r>
            <w:r w:rsidRPr="00521C77">
              <w:t xml:space="preserve">(chair), C. Fogg, </w:t>
            </w:r>
            <w:r w:rsidR="00196C0D">
              <w:t xml:space="preserve">S. McCarthy, </w:t>
            </w:r>
            <w:r w:rsidRPr="00521C77">
              <w:rPr>
                <w:lang w:eastAsia="de-DE"/>
              </w:rPr>
              <w:t>G. J. Sullivan,</w:t>
            </w:r>
            <w:r w:rsidRPr="00521C77">
              <w:t xml:space="preserve"> Y.-K. Wang</w:t>
            </w:r>
            <w:r w:rsidRPr="00521C77" w:rsidDel="00185DA6">
              <w:t xml:space="preserve"> </w:t>
            </w:r>
            <w:r w:rsidRPr="00521C77">
              <w:t>(vice</w:t>
            </w:r>
            <w:r w:rsidRPr="00521C77">
              <w:noBreakHyphen/>
              <w:t>chairs)</w:t>
            </w:r>
          </w:p>
        </w:tc>
        <w:tc>
          <w:tcPr>
            <w:tcW w:w="1440" w:type="dxa"/>
          </w:tcPr>
          <w:p w14:paraId="2CBBACD3" w14:textId="77777777" w:rsidR="00C97E6B" w:rsidRPr="00521C77" w:rsidRDefault="00C97E6B" w:rsidP="00E3195B">
            <w:r w:rsidRPr="00521C77">
              <w:t>N</w:t>
            </w:r>
          </w:p>
        </w:tc>
      </w:tr>
      <w:tr w:rsidR="00885374" w:rsidRPr="00521C77" w14:paraId="63663289" w14:textId="77777777" w:rsidTr="007A044F">
        <w:trPr>
          <w:cantSplit/>
          <w:jc w:val="center"/>
        </w:trPr>
        <w:tc>
          <w:tcPr>
            <w:tcW w:w="5286" w:type="dxa"/>
          </w:tcPr>
          <w:p w14:paraId="14C97ED2" w14:textId="77777777" w:rsidR="00885374" w:rsidRPr="00521C77" w:rsidRDefault="00F41FDB" w:rsidP="00885374">
            <w:pPr>
              <w:spacing w:before="40" w:after="40"/>
              <w:rPr>
                <w:b/>
              </w:rPr>
            </w:pPr>
            <w:r w:rsidRPr="00521C77">
              <w:rPr>
                <w:b/>
              </w:rPr>
              <w:t>Test sequence material</w:t>
            </w:r>
            <w:r w:rsidRPr="00521C77" w:rsidDel="00F41FDB">
              <w:rPr>
                <w:b/>
              </w:rPr>
              <w:t xml:space="preserve"> </w:t>
            </w:r>
            <w:r w:rsidR="00885374" w:rsidRPr="00521C77">
              <w:rPr>
                <w:b/>
              </w:rPr>
              <w:t>(AHG5)</w:t>
            </w:r>
          </w:p>
          <w:p w14:paraId="1112F60A" w14:textId="77777777" w:rsidR="00885374" w:rsidRPr="00521C77" w:rsidRDefault="00885374" w:rsidP="00885374">
            <w:pPr>
              <w:spacing w:before="40" w:after="40"/>
              <w:ind w:left="360"/>
            </w:pPr>
            <w:r w:rsidRPr="00521C77">
              <w:t>(</w:t>
            </w:r>
            <w:hyperlink r:id="rId50" w:history="1">
              <w:r w:rsidRPr="00521C77">
                <w:rPr>
                  <w:rStyle w:val="Hyperlink"/>
                </w:rPr>
                <w:t>jct-vc@lists.rwth-aachen.de</w:t>
              </w:r>
            </w:hyperlink>
            <w:r w:rsidRPr="00521C77">
              <w:t>)</w:t>
            </w:r>
          </w:p>
          <w:p w14:paraId="1F759681" w14:textId="77777777" w:rsidR="00F41FDB" w:rsidRPr="00521C77" w:rsidRDefault="00F41FDB" w:rsidP="00F41FDB">
            <w:pPr>
              <w:numPr>
                <w:ilvl w:val="0"/>
                <w:numId w:val="1193"/>
              </w:numPr>
            </w:pPr>
            <w:r w:rsidRPr="00521C77">
              <w:t xml:space="preserve">Maintain the video sequence test material database for development of HEVC and its </w:t>
            </w:r>
            <w:proofErr w:type="spellStart"/>
            <w:r w:rsidRPr="00521C77">
              <w:t>RExt</w:t>
            </w:r>
            <w:proofErr w:type="spellEnd"/>
            <w:r w:rsidRPr="00521C77">
              <w:t>, SHVC and SCC extensions.</w:t>
            </w:r>
          </w:p>
          <w:p w14:paraId="7D1BA787" w14:textId="4AD25C6A" w:rsidR="00F41FDB" w:rsidRDefault="00F41FDB" w:rsidP="00F41FDB">
            <w:pPr>
              <w:numPr>
                <w:ilvl w:val="0"/>
                <w:numId w:val="1193"/>
              </w:numPr>
            </w:pPr>
            <w:r w:rsidRPr="00521C77">
              <w:t>Identify, collect, and make available a variety of video sequence test material, especially focusing on new needs for HDR/WCG test material and corresponding SDR test material.</w:t>
            </w:r>
          </w:p>
          <w:p w14:paraId="03302641" w14:textId="7E2D2948" w:rsidR="00D70831" w:rsidRPr="00521C77" w:rsidRDefault="00D70831" w:rsidP="00F41FDB">
            <w:pPr>
              <w:numPr>
                <w:ilvl w:val="0"/>
                <w:numId w:val="1193"/>
              </w:numPr>
            </w:pPr>
            <w:r>
              <w:t>Collect information about test sequences that have been made available by other organizations.</w:t>
            </w:r>
          </w:p>
          <w:p w14:paraId="28F6EFFD" w14:textId="77777777" w:rsidR="00F41FDB" w:rsidRPr="00521C77" w:rsidRDefault="00F41FDB" w:rsidP="00F41FDB">
            <w:pPr>
              <w:numPr>
                <w:ilvl w:val="0"/>
                <w:numId w:val="1193"/>
              </w:numPr>
            </w:pPr>
            <w:r w:rsidRPr="00521C77">
              <w:t>Study coding performance and characteristics in relation to video test materials.</w:t>
            </w:r>
          </w:p>
          <w:p w14:paraId="24617FD3" w14:textId="77777777" w:rsidR="00F41FDB" w:rsidRPr="00521C77" w:rsidRDefault="00F41FDB" w:rsidP="008843CC">
            <w:pPr>
              <w:numPr>
                <w:ilvl w:val="0"/>
                <w:numId w:val="1193"/>
              </w:numPr>
            </w:pPr>
            <w:r w:rsidRPr="00521C77">
              <w:t>Identify and recommend appropriate test materials and corresponding test conditions for use in development of HEVC and its extensions.</w:t>
            </w:r>
          </w:p>
          <w:p w14:paraId="4B717CFF" w14:textId="77777777" w:rsidR="008C11BE" w:rsidRPr="00521C77" w:rsidRDefault="00F41FDB" w:rsidP="008843CC">
            <w:pPr>
              <w:numPr>
                <w:ilvl w:val="0"/>
                <w:numId w:val="1193"/>
              </w:numPr>
            </w:pPr>
            <w:r w:rsidRPr="00521C77">
              <w:t>Coordinate with the activities in AHG</w:t>
            </w:r>
            <w:r w:rsidR="00076E4C" w:rsidRPr="00521C77">
              <w:t>3 and AHG</w:t>
            </w:r>
            <w:r w:rsidR="008843CC" w:rsidRPr="00521C77">
              <w:t>6</w:t>
            </w:r>
            <w:r w:rsidRPr="00521C77">
              <w:t xml:space="preserve"> regarding HDR/WCG testing.</w:t>
            </w:r>
          </w:p>
        </w:tc>
        <w:tc>
          <w:tcPr>
            <w:tcW w:w="2448" w:type="dxa"/>
          </w:tcPr>
          <w:p w14:paraId="5BD51714" w14:textId="77777777" w:rsidR="00885374" w:rsidRPr="00521C77" w:rsidRDefault="007D27B2" w:rsidP="00885374">
            <w:r w:rsidRPr="00521C77">
              <w:t>T. Suzuki, V. Baroncini (co</w:t>
            </w:r>
            <w:r w:rsidRPr="00521C77">
              <w:noBreakHyphen/>
              <w:t>chairs), E. Fran</w:t>
            </w:r>
            <w:r w:rsidRPr="00521C77">
              <w:rPr>
                <w:lang w:eastAsia="de-DE"/>
              </w:rPr>
              <w:t>ç</w:t>
            </w:r>
            <w:r w:rsidRPr="00521C77">
              <w:t>ois, P. Topiwala, S. Wenger (vice</w:t>
            </w:r>
            <w:r w:rsidRPr="00521C77">
              <w:noBreakHyphen/>
              <w:t>chairs)</w:t>
            </w:r>
          </w:p>
        </w:tc>
        <w:tc>
          <w:tcPr>
            <w:tcW w:w="1440" w:type="dxa"/>
          </w:tcPr>
          <w:p w14:paraId="18E34F4E" w14:textId="77777777" w:rsidR="00885374" w:rsidRPr="00521C77" w:rsidRDefault="00885374" w:rsidP="00885374">
            <w:r w:rsidRPr="00521C77">
              <w:t>N</w:t>
            </w:r>
          </w:p>
        </w:tc>
      </w:tr>
    </w:tbl>
    <w:p w14:paraId="3FF8088F" w14:textId="77777777" w:rsidR="00070640" w:rsidRPr="00521C77" w:rsidRDefault="00070640" w:rsidP="00E3195B"/>
    <w:p w14:paraId="296D19C3" w14:textId="77777777" w:rsidR="00EB267E" w:rsidRPr="00521C77" w:rsidRDefault="00EB267E" w:rsidP="00E52467">
      <w:pPr>
        <w:pStyle w:val="Heading1"/>
        <w:rPr>
          <w:lang w:val="en-CA"/>
        </w:rPr>
      </w:pPr>
      <w:bookmarkStart w:id="1058" w:name="_Ref330498123"/>
      <w:r w:rsidRPr="00521C77">
        <w:rPr>
          <w:lang w:val="en-CA"/>
        </w:rPr>
        <w:t xml:space="preserve">Output </w:t>
      </w:r>
      <w:r w:rsidR="007E670E" w:rsidRPr="00521C77">
        <w:rPr>
          <w:lang w:val="en-CA"/>
        </w:rPr>
        <w:t>d</w:t>
      </w:r>
      <w:r w:rsidRPr="00521C77">
        <w:rPr>
          <w:lang w:val="en-CA"/>
        </w:rPr>
        <w:t>ocuments</w:t>
      </w:r>
      <w:bookmarkEnd w:id="1058"/>
    </w:p>
    <w:p w14:paraId="59821013" w14:textId="0B5EFD7D" w:rsidR="00562015" w:rsidRDefault="004B0B0A" w:rsidP="004B0B0A">
      <w:r w:rsidRPr="00521C77">
        <w:t xml:space="preserve">The following documents were agreed to be produced or endorsed as outputs of the meeting. Names recorded below indicate </w:t>
      </w:r>
      <w:r w:rsidR="00D17DEB" w:rsidRPr="00521C77">
        <w:t xml:space="preserve">the editors </w:t>
      </w:r>
      <w:r w:rsidRPr="00521C77">
        <w:t xml:space="preserve">responsible for </w:t>
      </w:r>
      <w:r w:rsidR="00D17DEB" w:rsidRPr="00521C77">
        <w:t xml:space="preserve">the </w:t>
      </w:r>
      <w:r w:rsidRPr="00521C77">
        <w:t>document production.</w:t>
      </w:r>
    </w:p>
    <w:p w14:paraId="562F5B2F" w14:textId="6A5F8E47" w:rsidR="00793E77" w:rsidRDefault="00793E77" w:rsidP="004B0B0A"/>
    <w:p w14:paraId="6EE23AD1" w14:textId="433CF9EE" w:rsidR="001C05E6" w:rsidRDefault="001C05E6" w:rsidP="004B0B0A">
      <w:r>
        <w:t>AVC draft annot</w:t>
      </w:r>
      <w:r w:rsidR="001E383B">
        <w:t>ated</w:t>
      </w:r>
      <w:r>
        <w:t xml:space="preserve"> regions &amp; shutter interval</w:t>
      </w:r>
    </w:p>
    <w:p w14:paraId="0AEDCBB5" w14:textId="2809B4C4" w:rsidR="001C05E6" w:rsidRDefault="001E383B" w:rsidP="001E383B">
      <w:pPr>
        <w:ind w:left="360"/>
      </w:pPr>
      <w:r>
        <w:t xml:space="preserve">Issue output targeted at inclusion in </w:t>
      </w:r>
      <w:proofErr w:type="gramStart"/>
      <w:r>
        <w:t>VSEI</w:t>
      </w:r>
      <w:proofErr w:type="gramEnd"/>
    </w:p>
    <w:p w14:paraId="176883CB" w14:textId="6DA18720" w:rsidR="001E383B" w:rsidRDefault="001E383B" w:rsidP="001E383B">
      <w:pPr>
        <w:ind w:left="360"/>
      </w:pPr>
      <w:r>
        <w:t>Not yet MPEG request for new edition</w:t>
      </w:r>
    </w:p>
    <w:p w14:paraId="678CE5F5" w14:textId="70BE06F9" w:rsidR="001C05E6" w:rsidRDefault="001C05E6" w:rsidP="004B0B0A"/>
    <w:p w14:paraId="451E682E" w14:textId="26EE88FA" w:rsidR="001E383B" w:rsidRDefault="001E383B" w:rsidP="006008F6">
      <w:pPr>
        <w:ind w:left="360"/>
      </w:pPr>
      <w:r>
        <w:t xml:space="preserve">m54737 contribution noted as relevant to annotated </w:t>
      </w:r>
      <w:proofErr w:type="gramStart"/>
      <w:r>
        <w:t>regions</w:t>
      </w:r>
      <w:proofErr w:type="gramEnd"/>
    </w:p>
    <w:p w14:paraId="30DE8D3D" w14:textId="77777777" w:rsidR="001E383B" w:rsidRDefault="001E383B" w:rsidP="004B0B0A"/>
    <w:p w14:paraId="389246EA" w14:textId="39320FDF" w:rsidR="001E383B" w:rsidRDefault="001E383B" w:rsidP="004B0B0A">
      <w:r>
        <w:t>Issue PDTR Codepoint usage TR v3</w:t>
      </w:r>
      <w:r w:rsidR="009C0565">
        <w:t xml:space="preserve"> 23094-4 (check number)</w:t>
      </w:r>
    </w:p>
    <w:p w14:paraId="3B11CBEB" w14:textId="28488952" w:rsidR="001E383B" w:rsidRDefault="001E383B" w:rsidP="006008F6">
      <w:pPr>
        <w:ind w:left="360"/>
      </w:pPr>
      <w:r>
        <w:t>MPEG request</w:t>
      </w:r>
    </w:p>
    <w:p w14:paraId="37319A43" w14:textId="01C8E988" w:rsidR="001E383B" w:rsidRDefault="001E383B" w:rsidP="004B0B0A"/>
    <w:p w14:paraId="13B3B89C" w14:textId="77777777" w:rsidR="001E383B" w:rsidRDefault="001E383B" w:rsidP="004B0B0A"/>
    <w:p w14:paraId="15FCC3E6" w14:textId="77777777" w:rsidR="001E383B" w:rsidRPr="00521C77" w:rsidRDefault="001E383B" w:rsidP="004B0B0A"/>
    <w:p w14:paraId="047EDEF0" w14:textId="17334FD9" w:rsidR="004B0B0A" w:rsidRPr="00521C77" w:rsidRDefault="000A419A" w:rsidP="003B7795">
      <w:pPr>
        <w:pStyle w:val="Heading9"/>
        <w:rPr>
          <w:szCs w:val="24"/>
          <w:lang w:val="en-CA"/>
        </w:rPr>
      </w:pPr>
      <w:hyperlink r:id="rId51" w:history="1">
        <w:r w:rsidR="00B62A7F" w:rsidRPr="00521C77">
          <w:rPr>
            <w:rStyle w:val="Hyperlink"/>
            <w:lang w:val="en-CA"/>
          </w:rPr>
          <w:t>JCTVC-A</w:t>
        </w:r>
        <w:r w:rsidR="009C0565">
          <w:rPr>
            <w:rStyle w:val="Hyperlink"/>
            <w:lang w:val="en-CA"/>
          </w:rPr>
          <w:t>N</w:t>
        </w:r>
        <w:r w:rsidR="00B62A7F" w:rsidRPr="00521C77">
          <w:rPr>
            <w:rStyle w:val="Hyperlink"/>
            <w:lang w:val="en-CA"/>
          </w:rPr>
          <w:t>1000</w:t>
        </w:r>
      </w:hyperlink>
      <w:r w:rsidR="00B62A7F" w:rsidRPr="00521C77">
        <w:rPr>
          <w:szCs w:val="24"/>
          <w:lang w:val="en-CA"/>
        </w:rPr>
        <w:t xml:space="preserve"> </w:t>
      </w:r>
      <w:r w:rsidR="004B0B0A" w:rsidRPr="00521C77">
        <w:rPr>
          <w:szCs w:val="24"/>
          <w:lang w:val="en-CA"/>
        </w:rPr>
        <w:t xml:space="preserve">Meeting Report of </w:t>
      </w:r>
      <w:r w:rsidR="004F0DDC" w:rsidRPr="00521C77">
        <w:rPr>
          <w:szCs w:val="24"/>
          <w:lang w:val="en-CA"/>
        </w:rPr>
        <w:t xml:space="preserve">the </w:t>
      </w:r>
      <w:r w:rsidR="009C0565">
        <w:rPr>
          <w:szCs w:val="24"/>
          <w:lang w:val="en-CA"/>
        </w:rPr>
        <w:t>40</w:t>
      </w:r>
      <w:r w:rsidR="003A41C5" w:rsidRPr="00521C77">
        <w:rPr>
          <w:szCs w:val="24"/>
          <w:lang w:val="en-CA"/>
        </w:rPr>
        <w:t>th</w:t>
      </w:r>
      <w:r w:rsidR="004B0B0A" w:rsidRPr="00521C77">
        <w:rPr>
          <w:szCs w:val="24"/>
          <w:lang w:val="en-CA"/>
        </w:rPr>
        <w:t xml:space="preserve"> JCT-VC Meeting [G. J. Sullivan, J.-R. Ohm</w:t>
      </w:r>
      <w:r w:rsidR="00AA19A4" w:rsidRPr="00521C77">
        <w:rPr>
          <w:szCs w:val="24"/>
          <w:lang w:val="en-CA"/>
        </w:rPr>
        <w:t xml:space="preserve"> (chairs)</w:t>
      </w:r>
      <w:r w:rsidR="004B0B0A" w:rsidRPr="00521C77">
        <w:rPr>
          <w:szCs w:val="24"/>
          <w:lang w:val="en-CA"/>
        </w:rPr>
        <w:t>]</w:t>
      </w:r>
      <w:r w:rsidR="003D7C67" w:rsidRPr="00521C77">
        <w:rPr>
          <w:szCs w:val="24"/>
          <w:lang w:val="en-CA"/>
        </w:rPr>
        <w:t xml:space="preserve"> </w:t>
      </w:r>
      <w:r w:rsidR="004F495B" w:rsidRPr="00521C77">
        <w:rPr>
          <w:szCs w:val="24"/>
          <w:lang w:val="en-CA"/>
        </w:rPr>
        <w:t>[20</w:t>
      </w:r>
      <w:r w:rsidR="004841C1">
        <w:rPr>
          <w:szCs w:val="24"/>
          <w:lang w:val="en-CA"/>
        </w:rPr>
        <w:t>20</w:t>
      </w:r>
      <w:r w:rsidR="004F495B" w:rsidRPr="00521C77">
        <w:rPr>
          <w:szCs w:val="24"/>
          <w:lang w:val="en-CA"/>
        </w:rPr>
        <w:t>-</w:t>
      </w:r>
      <w:del w:id="1059" w:author="Gary Sullivan" w:date="2020-10-06T21:05:00Z">
        <w:r w:rsidR="009C0565" w:rsidDel="00C07014">
          <w:rPr>
            <w:szCs w:val="24"/>
            <w:lang w:val="en-CA"/>
          </w:rPr>
          <w:delText>xx</w:delText>
        </w:r>
      </w:del>
      <w:ins w:id="1060" w:author="Gary Sullivan" w:date="2020-10-06T21:06:00Z">
        <w:r w:rsidR="00C07014">
          <w:rPr>
            <w:szCs w:val="24"/>
            <w:lang w:val="en-CA"/>
          </w:rPr>
          <w:t>10</w:t>
        </w:r>
      </w:ins>
      <w:ins w:id="1061" w:author="Gary Sullivan" w:date="2020-10-06T21:05:00Z">
        <w:r w:rsidR="00C07014">
          <w:rPr>
            <w:szCs w:val="24"/>
            <w:lang w:val="en-CA"/>
          </w:rPr>
          <w:t>-</w:t>
        </w:r>
      </w:ins>
      <w:ins w:id="1062" w:author="Gary Sullivan" w:date="2020-10-06T21:06:00Z">
        <w:r w:rsidR="00C07014">
          <w:rPr>
            <w:szCs w:val="24"/>
            <w:lang w:val="en-CA"/>
          </w:rPr>
          <w:t>05</w:t>
        </w:r>
      </w:ins>
      <w:r w:rsidR="004F495B" w:rsidRPr="00521C77">
        <w:rPr>
          <w:szCs w:val="24"/>
          <w:lang w:val="en-CA"/>
        </w:rPr>
        <w:t xml:space="preserve">] </w:t>
      </w:r>
      <w:r w:rsidR="003D7C67" w:rsidRPr="00521C77">
        <w:rPr>
          <w:szCs w:val="24"/>
          <w:lang w:val="en-CA"/>
        </w:rPr>
        <w:t xml:space="preserve">(near </w:t>
      </w:r>
      <w:r w:rsidR="00D34AB1">
        <w:rPr>
          <w:szCs w:val="24"/>
          <w:lang w:val="en-CA"/>
        </w:rPr>
        <w:t xml:space="preserve">the </w:t>
      </w:r>
      <w:r w:rsidR="003D7C67" w:rsidRPr="00521C77">
        <w:rPr>
          <w:szCs w:val="24"/>
          <w:lang w:val="en-CA"/>
        </w:rPr>
        <w:t>next meeting)</w:t>
      </w:r>
    </w:p>
    <w:p w14:paraId="123B4248" w14:textId="00B95D9F" w:rsidR="003D7C67" w:rsidRPr="00521C77" w:rsidRDefault="003D7C67" w:rsidP="00FA2964"/>
    <w:p w14:paraId="066A7444" w14:textId="77777777" w:rsidR="004B0B0A" w:rsidRPr="00521C77" w:rsidRDefault="002F4B55" w:rsidP="00E249C2">
      <w:pPr>
        <w:pStyle w:val="Heading9"/>
        <w:rPr>
          <w:lang w:val="en-CA" w:eastAsia="de-DE"/>
        </w:rPr>
      </w:pPr>
      <w:r w:rsidRPr="00521C77">
        <w:rPr>
          <w:lang w:val="en-CA" w:eastAsia="de-DE"/>
        </w:rPr>
        <w:t xml:space="preserve">Remains valid – not </w:t>
      </w:r>
      <w:r w:rsidR="00797C85" w:rsidRPr="00521C77">
        <w:rPr>
          <w:lang w:val="en-CA" w:eastAsia="de-DE"/>
        </w:rPr>
        <w:t>updated</w:t>
      </w:r>
      <w:r w:rsidRPr="00521C77">
        <w:rPr>
          <w:lang w:val="en-CA" w:eastAsia="de-DE"/>
        </w:rPr>
        <w:t xml:space="preserve">: </w:t>
      </w:r>
      <w:hyperlink r:id="rId52" w:history="1">
        <w:r w:rsidR="004B0B0A" w:rsidRPr="00521C77">
          <w:rPr>
            <w:rStyle w:val="Hyperlink"/>
            <w:lang w:val="en-CA"/>
          </w:rPr>
          <w:t>JCTVC-H1001</w:t>
        </w:r>
      </w:hyperlink>
      <w:r w:rsidR="004B0B0A" w:rsidRPr="00521C77">
        <w:rPr>
          <w:lang w:val="en-CA" w:eastAsia="de-DE"/>
        </w:rPr>
        <w:t xml:space="preserve"> HEVC software guidelines [K. Sühring, D. Flynn, F. Bossen (software coordinators)]</w:t>
      </w:r>
    </w:p>
    <w:p w14:paraId="3CFAF958" w14:textId="77777777" w:rsidR="004B0B0A" w:rsidRDefault="004B0B0A" w:rsidP="004B0B0A">
      <w:pPr>
        <w:rPr>
          <w:lang w:eastAsia="de-DE"/>
        </w:rPr>
      </w:pPr>
    </w:p>
    <w:p w14:paraId="033C77FE" w14:textId="3A1772A9" w:rsidR="004B0B0A" w:rsidRPr="00521C77" w:rsidRDefault="000A419A" w:rsidP="007D07F2">
      <w:pPr>
        <w:pStyle w:val="Heading9"/>
        <w:rPr>
          <w:lang w:val="en-CA"/>
        </w:rPr>
      </w:pPr>
      <w:hyperlink r:id="rId53" w:history="1">
        <w:r w:rsidR="00B62A7F" w:rsidRPr="00521C77">
          <w:rPr>
            <w:rStyle w:val="Hyperlink"/>
            <w:lang w:val="en-CA"/>
          </w:rPr>
          <w:t>JCTVC-A</w:t>
        </w:r>
        <w:r w:rsidR="00A96F3E">
          <w:rPr>
            <w:rStyle w:val="Hyperlink"/>
            <w:lang w:val="en-CA"/>
          </w:rPr>
          <w:t>N</w:t>
        </w:r>
        <w:r w:rsidR="00B62A7F" w:rsidRPr="00521C77">
          <w:rPr>
            <w:rStyle w:val="Hyperlink"/>
            <w:lang w:val="en-CA"/>
          </w:rPr>
          <w:t>1002</w:t>
        </w:r>
      </w:hyperlink>
      <w:r w:rsidR="00B62A7F" w:rsidRPr="00521C77">
        <w:rPr>
          <w:lang w:val="en-CA"/>
        </w:rPr>
        <w:t xml:space="preserve"> </w:t>
      </w:r>
      <w:r w:rsidR="004B0B0A" w:rsidRPr="00521C77">
        <w:rPr>
          <w:lang w:val="en-CA"/>
        </w:rPr>
        <w:t>High Efficiency Video Coding (HEVC) Test Model 1</w:t>
      </w:r>
      <w:r w:rsidR="00C31FBF" w:rsidRPr="00521C77">
        <w:rPr>
          <w:lang w:val="en-CA"/>
        </w:rPr>
        <w:t>6</w:t>
      </w:r>
      <w:r w:rsidR="004B0B0A" w:rsidRPr="00521C77">
        <w:rPr>
          <w:lang w:val="en-CA"/>
        </w:rPr>
        <w:t xml:space="preserve"> (HM 1</w:t>
      </w:r>
      <w:r w:rsidR="00C31FBF" w:rsidRPr="00521C77">
        <w:rPr>
          <w:lang w:val="en-CA"/>
        </w:rPr>
        <w:t>6</w:t>
      </w:r>
      <w:r w:rsidR="004B0B0A" w:rsidRPr="00521C77">
        <w:rPr>
          <w:lang w:val="en-CA"/>
        </w:rPr>
        <w:t xml:space="preserve">) Encoder Description </w:t>
      </w:r>
      <w:r w:rsidR="00C31FBF" w:rsidRPr="00521C77">
        <w:rPr>
          <w:lang w:val="en-CA"/>
        </w:rPr>
        <w:t xml:space="preserve">Update </w:t>
      </w:r>
      <w:r w:rsidR="00B62A7F" w:rsidRPr="00521C77">
        <w:rPr>
          <w:lang w:val="en-CA"/>
        </w:rPr>
        <w:t>1</w:t>
      </w:r>
      <w:r w:rsidR="00A96F3E">
        <w:rPr>
          <w:lang w:val="en-CA"/>
        </w:rPr>
        <w:t>4</w:t>
      </w:r>
      <w:r w:rsidR="00B62A7F" w:rsidRPr="00521C77">
        <w:rPr>
          <w:lang w:val="en-CA"/>
        </w:rPr>
        <w:t xml:space="preserve"> </w:t>
      </w:r>
      <w:r w:rsidR="004B0B0A" w:rsidRPr="00521C77">
        <w:rPr>
          <w:lang w:val="en-CA"/>
        </w:rPr>
        <w:t>[</w:t>
      </w:r>
      <w:r w:rsidR="00050D59" w:rsidRPr="00521C77">
        <w:rPr>
          <w:lang w:val="en-CA"/>
        </w:rPr>
        <w:t xml:space="preserve">C. Rosewarne </w:t>
      </w:r>
      <w:r w:rsidR="004B0B0A" w:rsidRPr="00521C77">
        <w:rPr>
          <w:lang w:val="en-CA"/>
        </w:rPr>
        <w:t>(primary</w:t>
      </w:r>
      <w:r w:rsidR="00AA19A4" w:rsidRPr="00521C77">
        <w:rPr>
          <w:lang w:val="en-CA"/>
        </w:rPr>
        <w:t xml:space="preserve"> editor</w:t>
      </w:r>
      <w:r w:rsidR="004B0B0A" w:rsidRPr="00521C77">
        <w:rPr>
          <w:lang w:val="en-CA"/>
        </w:rPr>
        <w:t xml:space="preserve">), </w:t>
      </w:r>
      <w:r w:rsidR="00050D59" w:rsidRPr="00521C77">
        <w:rPr>
          <w:lang w:val="en-CA"/>
        </w:rPr>
        <w:t>K.</w:t>
      </w:r>
      <w:r w:rsidR="00AA19A4" w:rsidRPr="00521C77">
        <w:rPr>
          <w:lang w:val="en-CA"/>
        </w:rPr>
        <w:t> </w:t>
      </w:r>
      <w:r w:rsidR="00050D59" w:rsidRPr="00521C77">
        <w:rPr>
          <w:lang w:val="en-CA"/>
        </w:rPr>
        <w:t xml:space="preserve">Sharman, </w:t>
      </w:r>
      <w:r w:rsidR="00442884" w:rsidRPr="00521C77">
        <w:rPr>
          <w:lang w:val="en-CA"/>
        </w:rPr>
        <w:t xml:space="preserve">R. Sjöberg, </w:t>
      </w:r>
      <w:r w:rsidR="004B0B0A" w:rsidRPr="00521C77">
        <w:rPr>
          <w:lang w:val="en-CA"/>
        </w:rPr>
        <w:t>G. J. Sullivan</w:t>
      </w:r>
      <w:r w:rsidR="00AA19A4" w:rsidRPr="00521C77">
        <w:rPr>
          <w:lang w:val="en-CA"/>
        </w:rPr>
        <w:t xml:space="preserve"> (co-editors)</w:t>
      </w:r>
      <w:r w:rsidR="004B0B0A" w:rsidRPr="00521C77">
        <w:rPr>
          <w:lang w:val="en-CA"/>
        </w:rPr>
        <w:t xml:space="preserve">] </w:t>
      </w:r>
      <w:r w:rsidR="00FB4937" w:rsidRPr="00521C77">
        <w:rPr>
          <w:lang w:val="en-CA"/>
        </w:rPr>
        <w:t>(WG 11</w:t>
      </w:r>
      <w:r w:rsidR="00950B57">
        <w:rPr>
          <w:lang w:val="en-CA"/>
        </w:rPr>
        <w:t xml:space="preserve"> N </w:t>
      </w:r>
      <w:r w:rsidR="001B72A0" w:rsidRPr="00D34AB1">
        <w:rPr>
          <w:lang w:val="en-CA"/>
        </w:rPr>
        <w:t>19</w:t>
      </w:r>
      <w:r w:rsidR="001B72A0">
        <w:rPr>
          <w:lang w:val="en-CA"/>
        </w:rPr>
        <w:t>473</w:t>
      </w:r>
      <w:r w:rsidR="00FB4937" w:rsidRPr="00521C77">
        <w:rPr>
          <w:lang w:val="en-CA"/>
        </w:rPr>
        <w:t>)</w:t>
      </w:r>
      <w:r w:rsidR="00442884" w:rsidRPr="00521C77">
        <w:rPr>
          <w:lang w:val="en-CA"/>
        </w:rPr>
        <w:t xml:space="preserve"> [20</w:t>
      </w:r>
      <w:r w:rsidR="004841C1">
        <w:rPr>
          <w:lang w:val="en-CA"/>
        </w:rPr>
        <w:t>20</w:t>
      </w:r>
      <w:r w:rsidR="00442884" w:rsidRPr="00521C77">
        <w:rPr>
          <w:lang w:val="en-CA"/>
        </w:rPr>
        <w:t>-</w:t>
      </w:r>
      <w:r w:rsidR="001B72A0">
        <w:rPr>
          <w:lang w:val="en-CA"/>
        </w:rPr>
        <w:t>10-05</w:t>
      </w:r>
      <w:r w:rsidR="00442884" w:rsidRPr="00521C77">
        <w:rPr>
          <w:lang w:val="en-CA"/>
        </w:rPr>
        <w:t>] (near next meeting)</w:t>
      </w:r>
    </w:p>
    <w:p w14:paraId="2F195427" w14:textId="41657442" w:rsidR="009C0565" w:rsidRDefault="00CB27C2" w:rsidP="00253D87">
      <w:pPr>
        <w:rPr>
          <w:lang w:eastAsia="de-DE"/>
        </w:rPr>
      </w:pPr>
      <w:ins w:id="1063" w:author="Gary Sullivan" w:date="2020-10-06T20:47:00Z">
        <w:r>
          <w:rPr>
            <w:lang w:eastAsia="de-DE"/>
          </w:rPr>
          <w:t xml:space="preserve">This is </w:t>
        </w:r>
      </w:ins>
      <w:ins w:id="1064" w:author="Gary Sullivan" w:date="2020-10-06T20:48:00Z">
        <w:r>
          <w:rPr>
            <w:lang w:eastAsia="de-DE"/>
          </w:rPr>
          <w:t>u</w:t>
        </w:r>
      </w:ins>
      <w:del w:id="1065" w:author="Gary Sullivan" w:date="2020-10-06T20:48:00Z">
        <w:r w:rsidR="00A96F3E" w:rsidDel="00CB27C2">
          <w:rPr>
            <w:lang w:eastAsia="de-DE"/>
          </w:rPr>
          <w:delText>U</w:delText>
        </w:r>
      </w:del>
      <w:r w:rsidR="00A96F3E">
        <w:rPr>
          <w:lang w:eastAsia="de-DE"/>
        </w:rPr>
        <w:t xml:space="preserve">pdate </w:t>
      </w:r>
      <w:del w:id="1066" w:author="Gary Sullivan" w:date="2020-10-06T20:48:00Z">
        <w:r w:rsidR="00A96F3E" w:rsidDel="00CB27C2">
          <w:rPr>
            <w:lang w:eastAsia="de-DE"/>
          </w:rPr>
          <w:delText xml:space="preserve">to </w:delText>
        </w:r>
      </w:del>
      <w:ins w:id="1067" w:author="Gary Sullivan" w:date="2020-10-06T20:48:00Z">
        <w:r>
          <w:rPr>
            <w:lang w:eastAsia="de-DE"/>
          </w:rPr>
          <w:t>will</w:t>
        </w:r>
        <w:r>
          <w:rPr>
            <w:lang w:eastAsia="de-DE"/>
          </w:rPr>
          <w:t xml:space="preserve"> </w:t>
        </w:r>
      </w:ins>
      <w:r w:rsidR="00A96F3E">
        <w:rPr>
          <w:lang w:eastAsia="de-DE"/>
        </w:rPr>
        <w:t xml:space="preserve">describe </w:t>
      </w:r>
      <w:ins w:id="1068" w:author="Gary Sullivan" w:date="2020-10-06T20:48:00Z">
        <w:r>
          <w:rPr>
            <w:lang w:eastAsia="de-DE"/>
          </w:rPr>
          <w:t xml:space="preserve">the modified </w:t>
        </w:r>
      </w:ins>
      <w:r w:rsidR="00A96F3E">
        <w:rPr>
          <w:lang w:eastAsia="de-DE"/>
        </w:rPr>
        <w:t>LDB GOP structure</w:t>
      </w:r>
      <w:r w:rsidR="009C0565">
        <w:rPr>
          <w:lang w:eastAsia="de-DE"/>
        </w:rPr>
        <w:t>.</w:t>
      </w:r>
      <w:r w:rsidR="00A96F3E">
        <w:rPr>
          <w:lang w:eastAsia="de-DE"/>
        </w:rPr>
        <w:t xml:space="preserve"> (New RA GOP structure is already in Update 13.)</w:t>
      </w:r>
    </w:p>
    <w:p w14:paraId="51B6882B" w14:textId="77777777" w:rsidR="00A96F3E" w:rsidRDefault="00A96F3E" w:rsidP="00253D87">
      <w:pPr>
        <w:rPr>
          <w:lang w:eastAsia="de-DE"/>
        </w:rPr>
      </w:pPr>
    </w:p>
    <w:p w14:paraId="35EA0232" w14:textId="37BED5B5" w:rsidR="005E7BD1" w:rsidRDefault="00AA77C6" w:rsidP="00253D87">
      <w:pPr>
        <w:rPr>
          <w:lang w:eastAsia="de-DE"/>
        </w:rPr>
      </w:pPr>
      <w:r>
        <w:rPr>
          <w:lang w:eastAsia="de-DE"/>
        </w:rPr>
        <w:t>[</w:t>
      </w:r>
      <w:r w:rsidRPr="00E46FA6">
        <w:rPr>
          <w:highlight w:val="yellow"/>
          <w:lang w:eastAsia="de-DE"/>
        </w:rPr>
        <w:t>Old notes from prior meeting</w:t>
      </w:r>
      <w:r>
        <w:rPr>
          <w:lang w:eastAsia="de-DE"/>
        </w:rPr>
        <w:t xml:space="preserve">: </w:t>
      </w:r>
      <w:r w:rsidR="005E7BD1">
        <w:rPr>
          <w:lang w:eastAsia="de-DE"/>
        </w:rPr>
        <w:t xml:space="preserve">This will include a description of the GOP16 structure. The description of </w:t>
      </w:r>
      <w:r w:rsidR="00D15511">
        <w:rPr>
          <w:rFonts w:eastAsia="Times New Roman"/>
          <w:lang w:val="en-US"/>
        </w:rPr>
        <w:t xml:space="preserve">the </w:t>
      </w:r>
      <w:r w:rsidR="00D15511" w:rsidRPr="00D15511">
        <w:rPr>
          <w:rFonts w:eastAsia="Times New Roman"/>
          <w:lang w:val="en-US"/>
        </w:rPr>
        <w:t>PCC motion search hint functionality</w:t>
      </w:r>
      <w:r w:rsidR="00D15511">
        <w:rPr>
          <w:rFonts w:eastAsia="Times New Roman"/>
          <w:lang w:val="en-US"/>
        </w:rPr>
        <w:t xml:space="preserve"> of </w:t>
      </w:r>
      <w:r w:rsidR="005E7BD1">
        <w:rPr>
          <w:lang w:eastAsia="de-DE"/>
        </w:rPr>
        <w:t xml:space="preserve">JCTVC-AJ0028 should also be improved. These are to be </w:t>
      </w:r>
      <w:r w:rsidR="00805884">
        <w:rPr>
          <w:lang w:eastAsia="de-DE"/>
        </w:rPr>
        <w:t xml:space="preserve">supported </w:t>
      </w:r>
      <w:r w:rsidR="005E7BD1">
        <w:rPr>
          <w:lang w:eastAsia="de-DE"/>
        </w:rPr>
        <w:t xml:space="preserve">in </w:t>
      </w:r>
      <w:r w:rsidR="004F09E3">
        <w:rPr>
          <w:lang w:eastAsia="de-DE"/>
        </w:rPr>
        <w:t>the</w:t>
      </w:r>
      <w:r w:rsidR="005E7BD1">
        <w:rPr>
          <w:lang w:eastAsia="de-DE"/>
        </w:rPr>
        <w:t xml:space="preserve"> HM16.22</w:t>
      </w:r>
      <w:r w:rsidR="00805884">
        <w:rPr>
          <w:lang w:eastAsia="de-DE"/>
        </w:rPr>
        <w:t xml:space="preserve"> software</w:t>
      </w:r>
      <w:r w:rsidR="005E7BD1">
        <w:rPr>
          <w:lang w:eastAsia="de-DE"/>
        </w:rPr>
        <w:t xml:space="preserve"> release.</w:t>
      </w:r>
      <w:r>
        <w:rPr>
          <w:lang w:eastAsia="de-DE"/>
        </w:rPr>
        <w:t>]</w:t>
      </w:r>
    </w:p>
    <w:p w14:paraId="4A0E9194" w14:textId="2C57BA69" w:rsidR="00AA77C6" w:rsidRDefault="00AA77C6" w:rsidP="00253D87">
      <w:pPr>
        <w:rPr>
          <w:lang w:eastAsia="de-DE"/>
        </w:rPr>
      </w:pPr>
    </w:p>
    <w:p w14:paraId="3C970A76" w14:textId="58ECC394" w:rsidR="00AA77C6" w:rsidRDefault="00AA77C6" w:rsidP="00253D87">
      <w:pPr>
        <w:rPr>
          <w:lang w:eastAsia="de-DE"/>
        </w:rPr>
      </w:pPr>
      <w:r>
        <w:rPr>
          <w:lang w:eastAsia="de-DE"/>
        </w:rPr>
        <w:t>HM16.22 had still not been released, and the PCC motion search had not yet been included in the work.</w:t>
      </w:r>
    </w:p>
    <w:p w14:paraId="75326588" w14:textId="49D518FA" w:rsidR="00AA77C6" w:rsidRDefault="00823773" w:rsidP="00AA77C6">
      <w:r w:rsidRPr="00171CEC">
        <w:rPr>
          <w:highlight w:val="yellow"/>
          <w:lang w:eastAsia="de-DE"/>
        </w:rPr>
        <w:t>Is JCTVC-AJ0028 in the document?</w:t>
      </w:r>
      <w:r w:rsidR="00AA77C6">
        <w:rPr>
          <w:lang w:eastAsia="de-DE"/>
        </w:rPr>
        <w:t xml:space="preserve"> Yes, it was described in the document output from the previous meeting.</w:t>
      </w:r>
    </w:p>
    <w:p w14:paraId="296DF730" w14:textId="62C49196" w:rsidR="00AA77C6" w:rsidRDefault="00AA77C6" w:rsidP="00AA77C6">
      <w:r>
        <w:t>[In the closing plenary it was mentioned that there is a modified Low-delay B referencing structure used in JVET, described in JVET-P0345. If that fits in the HEVC buffering capacity and we have adequate software</w:t>
      </w:r>
      <w:r w:rsidR="00901956">
        <w:t>/configuration files</w:t>
      </w:r>
      <w:r>
        <w:t xml:space="preserve"> for it, we </w:t>
      </w:r>
      <w:proofErr w:type="gramStart"/>
      <w:r>
        <w:t>would</w:t>
      </w:r>
      <w:proofErr w:type="gramEnd"/>
      <w:r>
        <w:t xml:space="preserve"> want this in our CTC and test model document. </w:t>
      </w:r>
      <w:r w:rsidR="00901956">
        <w:t xml:space="preserve">The proponents of that contribution had provided test results in the HEVC context (with about 4.7% gain in luma and somewhat more in chroma). From a look at the contribution, it appeared that the only software impact is on the configuration files. However, it may violate the HEVC buffering capacity. </w:t>
      </w:r>
      <w:r>
        <w:t>Further study on this was encouraged.]</w:t>
      </w:r>
    </w:p>
    <w:p w14:paraId="4DAA49E2" w14:textId="2019250F" w:rsidR="00AA77C6" w:rsidDel="00CB27C2" w:rsidRDefault="00AA77C6" w:rsidP="00AA77C6">
      <w:pPr>
        <w:rPr>
          <w:del w:id="1069" w:author="Gary Sullivan" w:date="2020-10-06T20:47:00Z"/>
        </w:rPr>
      </w:pPr>
    </w:p>
    <w:p w14:paraId="32C870FD" w14:textId="4EA3788B" w:rsidR="009C0565" w:rsidRDefault="009C0565" w:rsidP="00AA77C6">
      <w:r>
        <w:t>There is no effect on the CTC document – only in the config files.</w:t>
      </w:r>
    </w:p>
    <w:p w14:paraId="6BF7313B" w14:textId="60923804" w:rsidR="009C0565" w:rsidRDefault="009C0565" w:rsidP="00AA77C6">
      <w:r>
        <w:t xml:space="preserve">The latest tagged version of the HM </w:t>
      </w:r>
      <w:r w:rsidR="00A96F3E">
        <w:t xml:space="preserve">(16.21) </w:t>
      </w:r>
      <w:r>
        <w:t>has a capacity-violating RA config (only a 0.2% impact on PSNR) and a not-as-good LDB referencing structure. HM</w:t>
      </w:r>
      <w:r w:rsidR="00A96F3E">
        <w:t xml:space="preserve"> 16.22 will have those features and its release was imminent.</w:t>
      </w:r>
    </w:p>
    <w:p w14:paraId="647BEC09" w14:textId="7CD7AFB5" w:rsidR="00A96F3E" w:rsidRDefault="00A96F3E" w:rsidP="00AA77C6">
      <w:r>
        <w:t xml:space="preserve">The expected PCC motion search hint changes had not been followed </w:t>
      </w:r>
      <w:proofErr w:type="gramStart"/>
      <w:r>
        <w:t>up, and</w:t>
      </w:r>
      <w:proofErr w:type="gramEnd"/>
      <w:r>
        <w:t xml:space="preserve"> will not be included in HM 16.22.</w:t>
      </w:r>
    </w:p>
    <w:p w14:paraId="4C7ECE27" w14:textId="16D7A3E5" w:rsidR="009C0565" w:rsidDel="00CB27C2" w:rsidRDefault="009C0565" w:rsidP="00AA77C6">
      <w:pPr>
        <w:rPr>
          <w:del w:id="1070" w:author="Gary Sullivan" w:date="2020-10-06T20:47:00Z"/>
        </w:rPr>
      </w:pPr>
    </w:p>
    <w:p w14:paraId="4C4B988C" w14:textId="69B75464" w:rsidR="009C0565" w:rsidDel="00CB27C2" w:rsidRDefault="009C0565" w:rsidP="00AA77C6">
      <w:pPr>
        <w:rPr>
          <w:del w:id="1071" w:author="Gary Sullivan" w:date="2020-10-06T20:47:00Z"/>
        </w:rPr>
      </w:pPr>
    </w:p>
    <w:p w14:paraId="6D630869" w14:textId="392D761E" w:rsidR="00442884" w:rsidRPr="00521C77" w:rsidDel="00CB27C2" w:rsidRDefault="00442884" w:rsidP="00253D87">
      <w:pPr>
        <w:rPr>
          <w:del w:id="1072" w:author="Gary Sullivan" w:date="2020-10-06T20:47:00Z"/>
          <w:lang w:eastAsia="de-DE"/>
        </w:rPr>
      </w:pPr>
    </w:p>
    <w:p w14:paraId="6CC53E71" w14:textId="06E48E3F" w:rsidR="00C40708" w:rsidRPr="00521C77" w:rsidRDefault="00A96F3E" w:rsidP="00C40708">
      <w:pPr>
        <w:pStyle w:val="Heading9"/>
        <w:rPr>
          <w:lang w:val="en-CA"/>
        </w:rPr>
      </w:pPr>
      <w:r w:rsidRPr="00521C77">
        <w:rPr>
          <w:lang w:val="en-CA" w:eastAsia="de-DE"/>
        </w:rPr>
        <w:t xml:space="preserve">Remains valid – not updated: </w:t>
      </w:r>
      <w:r w:rsidR="0005084A">
        <w:rPr>
          <w:lang w:val="en-CA"/>
        </w:rPr>
        <w:t>JCTVC-AM1003 Draft revised coding-indepe</w:t>
      </w:r>
      <w:r>
        <w:rPr>
          <w:lang w:val="en-CA"/>
        </w:rPr>
        <w:t>nde</w:t>
      </w:r>
      <w:r w:rsidR="0005084A">
        <w:rPr>
          <w:lang w:val="en-CA"/>
        </w:rPr>
        <w:t xml:space="preserve">nt code points for video signal type </w:t>
      </w:r>
      <w:r w:rsidR="005751A8" w:rsidRPr="005751A8">
        <w:rPr>
          <w:lang w:val="en-CA"/>
        </w:rPr>
        <w:t>identification</w:t>
      </w:r>
      <w:r w:rsidR="005751A8">
        <w:rPr>
          <w:lang w:val="en-CA"/>
        </w:rPr>
        <w:t xml:space="preserve"> [G. Sullivan, T. Suzuki, A. Tourapis] [2020-05-22]</w:t>
      </w:r>
    </w:p>
    <w:p w14:paraId="1C23269C" w14:textId="63AD3559" w:rsidR="00A96F3E" w:rsidRDefault="00A96F3E" w:rsidP="00253D87">
      <w:pPr>
        <w:rPr>
          <w:highlight w:val="yellow"/>
        </w:rPr>
      </w:pPr>
      <w:r>
        <w:rPr>
          <w:highlight w:val="yellow"/>
        </w:rPr>
        <w:t>Under ballot, not modified.</w:t>
      </w:r>
    </w:p>
    <w:p w14:paraId="3614A5C1" w14:textId="224D046F" w:rsidR="00A96F3E" w:rsidDel="00CB27C2" w:rsidRDefault="00CB27C2" w:rsidP="00253D87">
      <w:pPr>
        <w:rPr>
          <w:del w:id="1073" w:author="Gary Sullivan" w:date="2020-10-06T20:47:00Z"/>
          <w:highlight w:val="yellow"/>
        </w:rPr>
      </w:pPr>
      <w:ins w:id="1074" w:author="Gary Sullivan" w:date="2020-10-06T20:47:00Z">
        <w:r>
          <w:rPr>
            <w:highlight w:val="yellow"/>
          </w:rPr>
          <w:t xml:space="preserve">Corresponding </w:t>
        </w:r>
      </w:ins>
    </w:p>
    <w:p w14:paraId="3F2A687C" w14:textId="36711D2E" w:rsidR="0005084A" w:rsidDel="00CB27C2" w:rsidRDefault="0005084A" w:rsidP="00253D87">
      <w:pPr>
        <w:rPr>
          <w:del w:id="1075" w:author="Gary Sullivan" w:date="2020-10-06T20:47:00Z"/>
          <w:highlight w:val="yellow"/>
        </w:rPr>
      </w:pPr>
      <w:r>
        <w:rPr>
          <w:highlight w:val="yellow"/>
        </w:rPr>
        <w:t xml:space="preserve">MPEG document </w:t>
      </w:r>
      <w:ins w:id="1076" w:author="Gary Sullivan" w:date="2020-10-06T20:46:00Z">
        <w:r w:rsidR="00CB27C2">
          <w:rPr>
            <w:highlight w:val="yellow"/>
          </w:rPr>
          <w:t>N</w:t>
        </w:r>
      </w:ins>
      <w:r>
        <w:rPr>
          <w:highlight w:val="yellow"/>
        </w:rPr>
        <w:t>19208</w:t>
      </w:r>
      <w:ins w:id="1077" w:author="Gary Sullivan" w:date="2020-10-06T20:47:00Z">
        <w:r w:rsidR="00CB27C2">
          <w:rPr>
            <w:highlight w:val="yellow"/>
          </w:rPr>
          <w:t xml:space="preserve"> with </w:t>
        </w:r>
      </w:ins>
    </w:p>
    <w:p w14:paraId="6031ACF6" w14:textId="091F690D" w:rsidR="00C40708" w:rsidDel="00CB27C2" w:rsidRDefault="0005084A" w:rsidP="00253D87">
      <w:pPr>
        <w:rPr>
          <w:del w:id="1078" w:author="Gary Sullivan" w:date="2020-10-06T20:47:00Z"/>
        </w:rPr>
      </w:pPr>
      <w:del w:id="1079" w:author="Gary Sullivan" w:date="2020-10-06T20:47:00Z">
        <w:r w:rsidRPr="00171CEC" w:rsidDel="00CB27C2">
          <w:rPr>
            <w:highlight w:val="yellow"/>
          </w:rPr>
          <w:delText>+CD</w:delText>
        </w:r>
        <w:r w:rsidDel="00CB27C2">
          <w:delText xml:space="preserve"> for CICP (&amp; request for ISO/IEC)</w:delText>
        </w:r>
      </w:del>
    </w:p>
    <w:p w14:paraId="211704F9" w14:textId="7FAFD051" w:rsidR="0005084A" w:rsidDel="00CB27C2" w:rsidRDefault="005751A8" w:rsidP="00253D87">
      <w:pPr>
        <w:rPr>
          <w:del w:id="1080" w:author="Gary Sullivan" w:date="2020-10-06T20:47:00Z"/>
        </w:rPr>
      </w:pPr>
      <w:r>
        <w:t xml:space="preserve">request </w:t>
      </w:r>
      <w:ins w:id="1081" w:author="Gary Sullivan" w:date="2020-10-06T20:47:00Z">
        <w:r w:rsidR="00CB27C2">
          <w:t>N</w:t>
        </w:r>
      </w:ins>
      <w:r>
        <w:t>19207.</w:t>
      </w:r>
    </w:p>
    <w:p w14:paraId="60C7DB7B" w14:textId="77777777" w:rsidR="0005084A" w:rsidRPr="00521C77" w:rsidRDefault="0005084A" w:rsidP="00253D87">
      <w:pPr>
        <w:rPr>
          <w:lang w:eastAsia="de-DE"/>
        </w:rPr>
      </w:pPr>
    </w:p>
    <w:p w14:paraId="297A4B8C" w14:textId="57F6FF95" w:rsidR="009E3ED9" w:rsidRPr="005662AF" w:rsidRDefault="000A419A" w:rsidP="005662AF">
      <w:pPr>
        <w:pStyle w:val="Heading9"/>
        <w:rPr>
          <w:lang w:val="en-US"/>
        </w:rPr>
      </w:pPr>
      <w:hyperlink r:id="rId54" w:history="1">
        <w:r w:rsidR="00B62A7F" w:rsidRPr="00950B57">
          <w:rPr>
            <w:rStyle w:val="Hyperlink"/>
            <w:lang w:val="en-US"/>
          </w:rPr>
          <w:t>JCTVC-</w:t>
        </w:r>
        <w:r w:rsidR="00B62A7F" w:rsidRPr="00950B57">
          <w:rPr>
            <w:rStyle w:val="Hyperlink"/>
          </w:rPr>
          <w:t>A</w:t>
        </w:r>
        <w:r w:rsidR="00A96F3E">
          <w:rPr>
            <w:rStyle w:val="Hyperlink"/>
            <w:lang w:val="en-US"/>
          </w:rPr>
          <w:t>N</w:t>
        </w:r>
        <w:r w:rsidR="00B62A7F" w:rsidRPr="00950B57">
          <w:rPr>
            <w:rStyle w:val="Hyperlink"/>
          </w:rPr>
          <w:t>1004</w:t>
        </w:r>
      </w:hyperlink>
      <w:r w:rsidR="00B62A7F">
        <w:t xml:space="preserve"> </w:t>
      </w:r>
      <w:r w:rsidR="009E3ED9">
        <w:rPr>
          <w:lang w:val="en-US"/>
        </w:rPr>
        <w:t>Errata report items for HEVC, AVC, Video CICP</w:t>
      </w:r>
      <w:r w:rsidR="00B62A7F">
        <w:rPr>
          <w:lang w:val="en-US"/>
        </w:rPr>
        <w:t>, and CP usage TR</w:t>
      </w:r>
      <w:r w:rsidR="009E3ED9">
        <w:rPr>
          <w:lang w:val="en-US"/>
        </w:rPr>
        <w:t xml:space="preserve"> [G.</w:t>
      </w:r>
      <w:r w:rsidR="00DC3C41">
        <w:rPr>
          <w:lang w:val="en-US"/>
        </w:rPr>
        <w:t> </w:t>
      </w:r>
      <w:r w:rsidR="009E3ED9">
        <w:rPr>
          <w:lang w:val="en-US"/>
        </w:rPr>
        <w:t>J. Sullivan, Y</w:t>
      </w:r>
      <w:r w:rsidR="00B62A7F">
        <w:rPr>
          <w:lang w:val="en-US"/>
        </w:rPr>
        <w:t xml:space="preserve">. Syed, </w:t>
      </w:r>
      <w:r w:rsidR="009E3ED9">
        <w:rPr>
          <w:lang w:val="en-US"/>
        </w:rPr>
        <w:t xml:space="preserve">Y.-K. Wang] </w:t>
      </w:r>
      <w:r w:rsidR="00DC3C41">
        <w:rPr>
          <w:lang w:val="en-US"/>
        </w:rPr>
        <w:t>[</w:t>
      </w:r>
      <w:r w:rsidR="00D34AB1" w:rsidRPr="00B92E10">
        <w:rPr>
          <w:lang w:val="en-US"/>
        </w:rPr>
        <w:t>2020</w:t>
      </w:r>
      <w:r w:rsidR="009E3ED9" w:rsidRPr="00B92E10">
        <w:rPr>
          <w:lang w:val="en-US"/>
        </w:rPr>
        <w:t>-</w:t>
      </w:r>
      <w:del w:id="1082" w:author="Gary Sullivan" w:date="2020-10-06T21:06:00Z">
        <w:r w:rsidR="00A96F3E" w:rsidDel="00C07014">
          <w:rPr>
            <w:lang w:val="en-US"/>
          </w:rPr>
          <w:delText>XX</w:delText>
        </w:r>
      </w:del>
      <w:ins w:id="1083" w:author="Gary Sullivan" w:date="2020-10-06T21:06:00Z">
        <w:r w:rsidR="00C07014">
          <w:rPr>
            <w:lang w:val="en-US"/>
          </w:rPr>
          <w:t>10-05</w:t>
        </w:r>
      </w:ins>
      <w:r w:rsidR="00DC3C41">
        <w:rPr>
          <w:lang w:val="en-US"/>
        </w:rPr>
        <w:t>] (near next meeting</w:t>
      </w:r>
      <w:r w:rsidR="009E3ED9">
        <w:rPr>
          <w:lang w:val="en-US"/>
        </w:rPr>
        <w:t>)</w:t>
      </w:r>
    </w:p>
    <w:p w14:paraId="4AA6D333" w14:textId="135726BA" w:rsidR="00924AA2" w:rsidRDefault="00216817" w:rsidP="009E3ED9">
      <w:pPr>
        <w:rPr>
          <w:ins w:id="1084" w:author="Gary Sullivan" w:date="2020-10-06T18:48:00Z"/>
        </w:rPr>
      </w:pPr>
      <w:ins w:id="1085" w:author="Gary Sullivan" w:date="2020-10-06T18:45:00Z">
        <w:r>
          <w:t>This should include persistence flag discussion for the annotated regions SEI message.</w:t>
        </w:r>
      </w:ins>
    </w:p>
    <w:p w14:paraId="11757A73" w14:textId="50D48416" w:rsidR="00BF5970" w:rsidRDefault="00BF5970" w:rsidP="009E3ED9">
      <w:ins w:id="1086" w:author="Gary Sullivan" w:date="2020-10-06T18:48:00Z">
        <w:r>
          <w:t>It should also incl</w:t>
        </w:r>
      </w:ins>
      <w:ins w:id="1087" w:author="Gary Sullivan" w:date="2020-10-06T18:49:00Z">
        <w:r>
          <w:t xml:space="preserve">ude </w:t>
        </w:r>
      </w:ins>
      <w:ins w:id="1088" w:author="Gary Sullivan" w:date="2020-10-06T18:50:00Z">
        <w:r>
          <w:t>correction of a SMPTE code identifier.</w:t>
        </w:r>
      </w:ins>
    </w:p>
    <w:p w14:paraId="52473CE3" w14:textId="7DDFFBF3" w:rsidR="00950B57" w:rsidRPr="00E82ABC" w:rsidRDefault="00DD443F" w:rsidP="00E82ABC">
      <w:pPr>
        <w:pStyle w:val="Heading9"/>
        <w:rPr>
          <w:lang w:val="en-US"/>
        </w:rPr>
      </w:pPr>
      <w:r w:rsidRPr="00521C77">
        <w:rPr>
          <w:lang w:val="en-CA"/>
        </w:rPr>
        <w:t xml:space="preserve">Remains valid – not updated: </w:t>
      </w:r>
      <w:hyperlink r:id="rId55" w:history="1">
        <w:r w:rsidR="00B62A7F" w:rsidRPr="00185E75">
          <w:rPr>
            <w:rStyle w:val="Hyperlink"/>
          </w:rPr>
          <w:t>JCTVC-A</w:t>
        </w:r>
        <w:r w:rsidR="00B62A7F">
          <w:rPr>
            <w:rStyle w:val="Hyperlink"/>
            <w:lang w:val="en-US"/>
          </w:rPr>
          <w:t>L</w:t>
        </w:r>
        <w:r w:rsidR="00B62A7F" w:rsidRPr="00185E75">
          <w:rPr>
            <w:rStyle w:val="Hyperlink"/>
          </w:rPr>
          <w:t>1005</w:t>
        </w:r>
      </w:hyperlink>
      <w:r w:rsidR="00B62A7F">
        <w:rPr>
          <w:lang w:val="en-US"/>
        </w:rPr>
        <w:t xml:space="preserve"> </w:t>
      </w:r>
      <w:r w:rsidR="004841C1" w:rsidRPr="004841C1">
        <w:rPr>
          <w:lang w:val="en-US"/>
        </w:rPr>
        <w:t xml:space="preserve">Shutter interval </w:t>
      </w:r>
      <w:r w:rsidR="005751A8">
        <w:rPr>
          <w:lang w:val="en-US"/>
        </w:rPr>
        <w:t xml:space="preserve">information </w:t>
      </w:r>
      <w:r w:rsidR="004841C1" w:rsidRPr="004841C1">
        <w:rPr>
          <w:lang w:val="en-US"/>
        </w:rPr>
        <w:t xml:space="preserve">SEI message for HEVC (Draft </w:t>
      </w:r>
      <w:r w:rsidR="00B62A7F">
        <w:rPr>
          <w:lang w:val="en-US"/>
        </w:rPr>
        <w:t>2</w:t>
      </w:r>
      <w:r w:rsidR="004841C1" w:rsidRPr="004841C1">
        <w:rPr>
          <w:lang w:val="en-US"/>
        </w:rPr>
        <w:t>)</w:t>
      </w:r>
      <w:r w:rsidR="004841C1">
        <w:rPr>
          <w:lang w:val="en-US"/>
        </w:rPr>
        <w:t xml:space="preserve"> [</w:t>
      </w:r>
      <w:r w:rsidR="004841C1" w:rsidRPr="004841C1">
        <w:rPr>
          <w:lang w:val="en-US"/>
        </w:rPr>
        <w:t>S. McCarthy, G. J. Sullivan, Y.-K. Wang</w:t>
      </w:r>
      <w:r w:rsidR="004841C1">
        <w:rPr>
          <w:lang w:val="en-US"/>
        </w:rPr>
        <w:t xml:space="preserve">] </w:t>
      </w:r>
      <w:r w:rsidR="00805884" w:rsidRPr="00521C77">
        <w:rPr>
          <w:lang w:val="en-CA"/>
        </w:rPr>
        <w:t>(WG 11</w:t>
      </w:r>
      <w:r w:rsidR="00805884">
        <w:rPr>
          <w:lang w:val="en-CA"/>
        </w:rPr>
        <w:t xml:space="preserve"> </w:t>
      </w:r>
      <w:r w:rsidR="00D34AB1">
        <w:rPr>
          <w:lang w:val="en-CA"/>
        </w:rPr>
        <w:t xml:space="preserve">CDAM </w:t>
      </w:r>
      <w:r w:rsidR="00805884">
        <w:rPr>
          <w:lang w:val="en-CA"/>
        </w:rPr>
        <w:t>N </w:t>
      </w:r>
      <w:r w:rsidR="00D34AB1" w:rsidRPr="00D34AB1">
        <w:rPr>
          <w:lang w:val="en-CA"/>
        </w:rPr>
        <w:t>19121</w:t>
      </w:r>
      <w:r>
        <w:rPr>
          <w:lang w:val="en-CA"/>
        </w:rPr>
        <w:t xml:space="preserve"> </w:t>
      </w:r>
      <w:r w:rsidRPr="00DD443F">
        <w:rPr>
          <w:lang w:val="en-CA"/>
        </w:rPr>
        <w:sym w:font="Wingdings" w:char="F0E0"/>
      </w:r>
      <w:r>
        <w:rPr>
          <w:lang w:val="en-CA"/>
        </w:rPr>
        <w:t xml:space="preserve"> DAM N </w:t>
      </w:r>
      <w:r w:rsidR="00F971F6">
        <w:rPr>
          <w:lang w:val="en-CA"/>
        </w:rPr>
        <w:t>19198</w:t>
      </w:r>
      <w:r w:rsidR="00805884">
        <w:rPr>
          <w:lang w:val="en-CA"/>
        </w:rPr>
        <w:t xml:space="preserve">) </w:t>
      </w:r>
      <w:r w:rsidR="004841C1">
        <w:rPr>
          <w:lang w:val="en-US"/>
        </w:rPr>
        <w:t>(</w:t>
      </w:r>
      <w:r w:rsidR="00B62A7F">
        <w:rPr>
          <w:lang w:val="en-US"/>
        </w:rPr>
        <w:t>2020</w:t>
      </w:r>
      <w:r w:rsidR="004841C1">
        <w:rPr>
          <w:lang w:val="en-US"/>
        </w:rPr>
        <w:t>-</w:t>
      </w:r>
      <w:r w:rsidR="00B62A7F">
        <w:rPr>
          <w:lang w:val="en-US"/>
        </w:rPr>
        <w:t>02</w:t>
      </w:r>
      <w:r w:rsidR="004841C1">
        <w:rPr>
          <w:lang w:val="en-US"/>
        </w:rPr>
        <w:t>-</w:t>
      </w:r>
      <w:r w:rsidR="00B62A7F">
        <w:rPr>
          <w:lang w:val="en-US"/>
        </w:rPr>
        <w:t>07</w:t>
      </w:r>
      <w:r w:rsidR="004841C1">
        <w:rPr>
          <w:lang w:val="en-US"/>
        </w:rPr>
        <w:t>)</w:t>
      </w:r>
    </w:p>
    <w:p w14:paraId="11F7AF8D" w14:textId="14D1876D" w:rsidR="00C3183B" w:rsidRDefault="00D34AB1" w:rsidP="009E3ED9">
      <w:r>
        <w:t xml:space="preserve">A </w:t>
      </w:r>
      <w:r w:rsidR="00DD443F">
        <w:t xml:space="preserve">DAM ballot </w:t>
      </w:r>
      <w:r>
        <w:t xml:space="preserve">was issued for WG 11 as </w:t>
      </w:r>
      <w:r w:rsidR="00DC3C41">
        <w:t>WG 11 N </w:t>
      </w:r>
      <w:r w:rsidR="005751A8">
        <w:t>19198</w:t>
      </w:r>
      <w:r w:rsidR="00DD443F">
        <w:t xml:space="preserve"> (without changing the text)</w:t>
      </w:r>
      <w:r>
        <w:t>.</w:t>
      </w:r>
    </w:p>
    <w:p w14:paraId="273FC98F" w14:textId="2E036D36" w:rsidR="00171CEC" w:rsidRDefault="00171CEC" w:rsidP="009E3ED9">
      <w:r>
        <w:t xml:space="preserve">In ISO/IEC the </w:t>
      </w:r>
      <w:r w:rsidR="00DF4A8D">
        <w:t>amendment will be renamed</w:t>
      </w:r>
      <w:r w:rsidR="005751A8">
        <w:t xml:space="preserve"> and renumbered</w:t>
      </w:r>
      <w:r w:rsidR="00DF4A8D">
        <w:t>.</w:t>
      </w:r>
    </w:p>
    <w:p w14:paraId="66167AF4" w14:textId="7E54FD02" w:rsidR="00950B57" w:rsidRPr="00521C77" w:rsidRDefault="00950B57" w:rsidP="00950B57">
      <w:pPr>
        <w:pStyle w:val="Heading9"/>
        <w:rPr>
          <w:lang w:val="en-CA"/>
        </w:rPr>
      </w:pPr>
      <w:r w:rsidRPr="00521C77">
        <w:rPr>
          <w:lang w:val="en-CA"/>
        </w:rPr>
        <w:t>JCTVC-A</w:t>
      </w:r>
      <w:r w:rsidR="00A96F3E">
        <w:rPr>
          <w:lang w:val="en-CA"/>
        </w:rPr>
        <w:t>N</w:t>
      </w:r>
      <w:r w:rsidRPr="00521C77">
        <w:rPr>
          <w:lang w:val="en-CA"/>
        </w:rPr>
        <w:t>100</w:t>
      </w:r>
      <w:r>
        <w:rPr>
          <w:lang w:val="en-CA"/>
        </w:rPr>
        <w:t>6</w:t>
      </w:r>
      <w:r w:rsidR="00A96F3E">
        <w:rPr>
          <w:lang w:val="en-CA"/>
        </w:rPr>
        <w:t xml:space="preserve"> </w:t>
      </w:r>
      <w:bookmarkStart w:id="1089" w:name="_Hlk52895624"/>
      <w:r w:rsidR="00A96F3E">
        <w:rPr>
          <w:lang w:val="en-CA"/>
        </w:rPr>
        <w:t xml:space="preserve">Annotated regions and shutter interval information SEI messages for AVC (Draft 1) </w:t>
      </w:r>
      <w:bookmarkEnd w:id="1089"/>
      <w:r w:rsidR="00A96F3E">
        <w:rPr>
          <w:lang w:val="en-CA"/>
        </w:rPr>
        <w:t>[J. Boyce, S. McCarthy, Y.-K. Wang]</w:t>
      </w:r>
      <w:r w:rsidR="00B46D23">
        <w:rPr>
          <w:lang w:val="en-CA"/>
        </w:rPr>
        <w:t xml:space="preserve"> </w:t>
      </w:r>
      <w:ins w:id="1090" w:author="Gary Sullivan" w:date="2020-10-06T21:06:00Z">
        <w:r w:rsidR="00C07014">
          <w:rPr>
            <w:lang w:val="en-CA"/>
          </w:rPr>
          <w:t xml:space="preserve">[2020-10-05] </w:t>
        </w:r>
      </w:ins>
      <w:r w:rsidR="00B46D23">
        <w:rPr>
          <w:lang w:val="en-CA"/>
        </w:rPr>
        <w:t>(near next meeting)</w:t>
      </w:r>
    </w:p>
    <w:p w14:paraId="0777CE77" w14:textId="44FFB456" w:rsidR="00950B57" w:rsidRPr="009E3ED9" w:rsidRDefault="00216817" w:rsidP="005662AF">
      <w:ins w:id="1091" w:author="Gary Sullivan" w:date="2020-10-06T18:44:00Z">
        <w:r>
          <w:t>This should include corrections</w:t>
        </w:r>
      </w:ins>
      <w:ins w:id="1092" w:author="Gary Sullivan" w:date="2020-10-06T18:45:00Z">
        <w:r>
          <w:t xml:space="preserve"> including a persistence flag.</w:t>
        </w:r>
      </w:ins>
      <w:ins w:id="1093" w:author="Gary Sullivan" w:date="2020-10-06T20:44:00Z">
        <w:r w:rsidR="00CB27C2">
          <w:t xml:space="preserve"> It was agreed to target</w:t>
        </w:r>
        <w:r w:rsidR="00CB27C2">
          <w:t xml:space="preserve"> </w:t>
        </w:r>
        <w:r w:rsidR="00CB27C2">
          <w:t xml:space="preserve">eventual </w:t>
        </w:r>
        <w:r w:rsidR="00CB27C2">
          <w:t>inclusion in VSEI</w:t>
        </w:r>
        <w:r w:rsidR="00CB27C2">
          <w:t>.</w:t>
        </w:r>
      </w:ins>
    </w:p>
    <w:p w14:paraId="1A386D52" w14:textId="77777777" w:rsidR="004B0B0A" w:rsidRPr="00521C77" w:rsidRDefault="00C75AE1" w:rsidP="00224768">
      <w:pPr>
        <w:pStyle w:val="Heading9"/>
        <w:rPr>
          <w:szCs w:val="24"/>
          <w:lang w:val="en-CA"/>
        </w:rPr>
      </w:pPr>
      <w:r w:rsidRPr="00521C77">
        <w:rPr>
          <w:lang w:val="en-CA"/>
        </w:rPr>
        <w:t xml:space="preserve">Remains valid – not </w:t>
      </w:r>
      <w:r w:rsidR="00736049" w:rsidRPr="00521C77">
        <w:rPr>
          <w:lang w:val="en-CA"/>
        </w:rPr>
        <w:t>updated</w:t>
      </w:r>
      <w:r w:rsidRPr="00521C77">
        <w:rPr>
          <w:lang w:val="en-CA"/>
        </w:rPr>
        <w:t xml:space="preserve">: </w:t>
      </w:r>
      <w:hyperlink r:id="rId56" w:history="1">
        <w:r w:rsidR="00797C85" w:rsidRPr="00521C77">
          <w:rPr>
            <w:rStyle w:val="Hyperlink"/>
            <w:lang w:val="en-CA"/>
          </w:rPr>
          <w:t>JCTVC-V1007</w:t>
        </w:r>
      </w:hyperlink>
      <w:r w:rsidR="004B0B0A" w:rsidRPr="00521C77">
        <w:rPr>
          <w:lang w:val="en-CA"/>
        </w:rPr>
        <w:t xml:space="preserve"> SHVC Test Model </w:t>
      </w:r>
      <w:r w:rsidR="00B32548" w:rsidRPr="00521C77">
        <w:rPr>
          <w:lang w:val="en-CA"/>
        </w:rPr>
        <w:t>1</w:t>
      </w:r>
      <w:r w:rsidR="003B7795" w:rsidRPr="00521C77">
        <w:rPr>
          <w:lang w:val="en-CA"/>
        </w:rPr>
        <w:t>1</w:t>
      </w:r>
      <w:r w:rsidR="004B0B0A" w:rsidRPr="00521C77">
        <w:rPr>
          <w:lang w:val="en-CA"/>
        </w:rPr>
        <w:t xml:space="preserve"> (SHM </w:t>
      </w:r>
      <w:r w:rsidR="00B32548" w:rsidRPr="00521C77">
        <w:rPr>
          <w:lang w:val="en-CA"/>
        </w:rPr>
        <w:t>1</w:t>
      </w:r>
      <w:r w:rsidR="003B7795" w:rsidRPr="00521C77">
        <w:rPr>
          <w:lang w:val="en-CA"/>
        </w:rPr>
        <w:t>1</w:t>
      </w:r>
      <w:r w:rsidR="004B0B0A" w:rsidRPr="00521C77">
        <w:rPr>
          <w:lang w:val="en-CA"/>
        </w:rPr>
        <w:t xml:space="preserve">) </w:t>
      </w:r>
      <w:r w:rsidR="00C90786" w:rsidRPr="00521C77">
        <w:rPr>
          <w:lang w:val="en-CA"/>
        </w:rPr>
        <w:t>I</w:t>
      </w:r>
      <w:r w:rsidR="00EB00C3" w:rsidRPr="00521C77">
        <w:rPr>
          <w:lang w:val="en-CA"/>
        </w:rPr>
        <w:t>ntro</w:t>
      </w:r>
      <w:r w:rsidR="00C90786" w:rsidRPr="00521C77">
        <w:rPr>
          <w:lang w:val="en-CA"/>
        </w:rPr>
        <w:t>duction</w:t>
      </w:r>
      <w:r w:rsidR="00EB00C3" w:rsidRPr="00521C77">
        <w:rPr>
          <w:lang w:val="en-CA"/>
        </w:rPr>
        <w:t xml:space="preserve"> and </w:t>
      </w:r>
      <w:r w:rsidR="00C90786" w:rsidRPr="00521C77">
        <w:rPr>
          <w:lang w:val="en-CA"/>
        </w:rPr>
        <w:t>Encoder D</w:t>
      </w:r>
      <w:r w:rsidR="00EB00C3" w:rsidRPr="00521C77">
        <w:rPr>
          <w:lang w:val="en-CA"/>
        </w:rPr>
        <w:t xml:space="preserve">escription </w:t>
      </w:r>
      <w:r w:rsidR="004B0B0A" w:rsidRPr="00521C77">
        <w:rPr>
          <w:lang w:val="en-CA"/>
        </w:rPr>
        <w:t>[</w:t>
      </w:r>
      <w:r w:rsidR="003B7795" w:rsidRPr="00521C77">
        <w:rPr>
          <w:lang w:val="en-CA"/>
        </w:rPr>
        <w:t xml:space="preserve">G. Barroux, J. Boyce, </w:t>
      </w:r>
      <w:r w:rsidR="004B0B0A" w:rsidRPr="00521C77">
        <w:rPr>
          <w:lang w:val="en-CA"/>
        </w:rPr>
        <w:t xml:space="preserve">J. Chen, </w:t>
      </w:r>
      <w:r w:rsidR="003B7795" w:rsidRPr="00521C77">
        <w:rPr>
          <w:lang w:val="en-CA"/>
        </w:rPr>
        <w:t xml:space="preserve">M. M. Hannuksela, </w:t>
      </w:r>
      <w:r w:rsidR="004B0B0A" w:rsidRPr="00521C77">
        <w:rPr>
          <w:lang w:val="en-CA"/>
        </w:rPr>
        <w:t xml:space="preserve">Y. Ye </w:t>
      </w:r>
      <w:r w:rsidR="00AA19A4" w:rsidRPr="00521C77">
        <w:rPr>
          <w:lang w:val="en-CA"/>
        </w:rPr>
        <w:t>(editors)</w:t>
      </w:r>
      <w:r w:rsidR="004B0B0A" w:rsidRPr="00521C77">
        <w:rPr>
          <w:lang w:val="en-CA"/>
        </w:rPr>
        <w:t>]</w:t>
      </w:r>
      <w:r w:rsidR="004B0B0A" w:rsidRPr="00521C77">
        <w:rPr>
          <w:szCs w:val="24"/>
          <w:lang w:val="en-CA"/>
        </w:rPr>
        <w:t xml:space="preserve"> (WG 11 </w:t>
      </w:r>
      <w:hyperlink r:id="rId57" w:history="1">
        <w:r w:rsidR="004B0B0A" w:rsidRPr="00521C77">
          <w:rPr>
            <w:rStyle w:val="Hyperlink"/>
            <w:szCs w:val="24"/>
            <w:lang w:val="en-CA"/>
          </w:rPr>
          <w:t>N </w:t>
        </w:r>
        <w:r w:rsidR="00977AF6" w:rsidRPr="00521C77">
          <w:rPr>
            <w:rStyle w:val="Hyperlink"/>
            <w:szCs w:val="24"/>
            <w:lang w:val="en-CA"/>
          </w:rPr>
          <w:t>15778</w:t>
        </w:r>
      </w:hyperlink>
      <w:r w:rsidR="004B0B0A" w:rsidRPr="00521C77">
        <w:rPr>
          <w:szCs w:val="24"/>
          <w:lang w:val="en-CA"/>
        </w:rPr>
        <w:t>)</w:t>
      </w:r>
    </w:p>
    <w:p w14:paraId="01C69E36" w14:textId="77777777" w:rsidR="004B0B0A" w:rsidRPr="00521C77" w:rsidRDefault="004B0B0A" w:rsidP="004B0B0A"/>
    <w:p w14:paraId="3BB032AB" w14:textId="1BDC111C" w:rsidR="003D0CE0" w:rsidRPr="00521C77" w:rsidRDefault="00B711E8" w:rsidP="00224768">
      <w:pPr>
        <w:pStyle w:val="Heading9"/>
        <w:rPr>
          <w:lang w:val="en-CA"/>
        </w:rPr>
      </w:pPr>
      <w:r w:rsidRPr="00521C77">
        <w:rPr>
          <w:lang w:val="en-CA"/>
        </w:rPr>
        <w:t>JCTVC-A</w:t>
      </w:r>
      <w:r w:rsidR="00B46D23">
        <w:rPr>
          <w:lang w:val="en-CA"/>
        </w:rPr>
        <w:t>N</w:t>
      </w:r>
      <w:r w:rsidRPr="00521C77">
        <w:rPr>
          <w:lang w:val="en-CA"/>
        </w:rPr>
        <w:t>1008</w:t>
      </w:r>
      <w:r w:rsidR="00B46D23">
        <w:rPr>
          <w:lang w:val="en-CA"/>
        </w:rPr>
        <w:t xml:space="preserve"> </w:t>
      </w:r>
      <w:r w:rsidR="00B46D23" w:rsidRPr="00B46D23">
        <w:rPr>
          <w:lang w:val="en-CA"/>
        </w:rPr>
        <w:t xml:space="preserve">Usage of video signal type code points (Draft </w:t>
      </w:r>
      <w:r w:rsidR="00B46D23">
        <w:rPr>
          <w:lang w:val="en-CA"/>
        </w:rPr>
        <w:t>1</w:t>
      </w:r>
      <w:r w:rsidR="00B46D23" w:rsidRPr="00B46D23">
        <w:rPr>
          <w:lang w:val="en-CA"/>
        </w:rPr>
        <w:t xml:space="preserve"> for version </w:t>
      </w:r>
      <w:r w:rsidR="00B46D23">
        <w:rPr>
          <w:lang w:val="en-CA"/>
        </w:rPr>
        <w:t>3</w:t>
      </w:r>
      <w:r w:rsidR="00B46D23" w:rsidRPr="00B46D23">
        <w:rPr>
          <w:lang w:val="en-CA"/>
        </w:rPr>
        <w:t>) [</w:t>
      </w:r>
      <w:r w:rsidR="00B46D23">
        <w:rPr>
          <w:lang w:val="en-CA"/>
        </w:rPr>
        <w:t xml:space="preserve">W. </w:t>
      </w:r>
      <w:proofErr w:type="spellStart"/>
      <w:r w:rsidR="00B46D23">
        <w:rPr>
          <w:lang w:val="en-CA"/>
        </w:rPr>
        <w:t>Husak</w:t>
      </w:r>
      <w:proofErr w:type="spellEnd"/>
      <w:r w:rsidR="00B46D23">
        <w:rPr>
          <w:lang w:val="en-CA"/>
        </w:rPr>
        <w:t xml:space="preserve">, </w:t>
      </w:r>
      <w:r w:rsidR="00B46D23" w:rsidRPr="00B46D23">
        <w:rPr>
          <w:lang w:val="en-CA"/>
        </w:rPr>
        <w:t>G. J. Sullivan, Y. Syed, A. Tourapis (editors)]</w:t>
      </w:r>
      <w:r w:rsidR="00B46D23">
        <w:rPr>
          <w:lang w:val="en-CA"/>
        </w:rPr>
        <w:t xml:space="preserve"> </w:t>
      </w:r>
      <w:ins w:id="1094" w:author="Gary Sullivan" w:date="2020-10-06T21:06:00Z">
        <w:r w:rsidR="00C07014">
          <w:rPr>
            <w:lang w:val="en-CA"/>
          </w:rPr>
          <w:t>[</w:t>
        </w:r>
      </w:ins>
      <w:r w:rsidR="00B46D23">
        <w:rPr>
          <w:lang w:val="en-CA"/>
        </w:rPr>
        <w:t>2020-08-07</w:t>
      </w:r>
      <w:ins w:id="1095" w:author="Gary Sullivan" w:date="2020-10-06T21:06:00Z">
        <w:r w:rsidR="00C07014">
          <w:rPr>
            <w:lang w:val="en-CA"/>
          </w:rPr>
          <w:t>]</w:t>
        </w:r>
      </w:ins>
    </w:p>
    <w:p w14:paraId="0DA92064" w14:textId="100001AC" w:rsidR="00B46D23" w:rsidRDefault="00B46D23" w:rsidP="00950B57">
      <w:r>
        <w:t>(</w:t>
      </w:r>
      <w:ins w:id="1096" w:author="Gary Sullivan" w:date="2020-10-06T20:45:00Z">
        <w:r w:rsidR="00CB27C2">
          <w:t xml:space="preserve">This includes </w:t>
        </w:r>
      </w:ins>
      <w:r>
        <w:t>only editorial improvements and errata corrections)</w:t>
      </w:r>
    </w:p>
    <w:p w14:paraId="719494AD" w14:textId="1FF11333" w:rsidR="00950B57" w:rsidRDefault="00CB27C2" w:rsidP="00950B57">
      <w:ins w:id="1097" w:author="Gary Sullivan" w:date="2020-10-06T20:45:00Z">
        <w:r>
          <w:t xml:space="preserve">A </w:t>
        </w:r>
      </w:ins>
      <w:r w:rsidR="00B46D23">
        <w:t xml:space="preserve">PDTR </w:t>
      </w:r>
      <w:ins w:id="1098" w:author="Gary Sullivan" w:date="2020-10-06T20:45:00Z">
        <w:r>
          <w:t xml:space="preserve">ballot was issued for this </w:t>
        </w:r>
      </w:ins>
      <w:r w:rsidR="00B46D23">
        <w:t>in MPEG</w:t>
      </w:r>
      <w:r w:rsidR="001B72A0">
        <w:t xml:space="preserve"> </w:t>
      </w:r>
      <w:ins w:id="1099" w:author="Gary Sullivan" w:date="2020-10-06T20:45:00Z">
        <w:r>
          <w:t xml:space="preserve">as </w:t>
        </w:r>
      </w:ins>
      <w:r w:rsidR="001B72A0">
        <w:t>N19481</w:t>
      </w:r>
      <w:ins w:id="1100" w:author="Gary Sullivan" w:date="2020-10-06T20:45:00Z">
        <w:r>
          <w:t>.</w:t>
        </w:r>
      </w:ins>
    </w:p>
    <w:p w14:paraId="61B3DC79" w14:textId="3263CC9F" w:rsidR="00B46D23" w:rsidDel="00CB27C2" w:rsidRDefault="00CB27C2" w:rsidP="00950B57">
      <w:pPr>
        <w:rPr>
          <w:del w:id="1101" w:author="Gary Sullivan" w:date="2020-10-06T20:45:00Z"/>
        </w:rPr>
      </w:pPr>
      <w:ins w:id="1102" w:author="Gary Sullivan" w:date="2020-10-06T20:45:00Z">
        <w:r>
          <w:t>A r</w:t>
        </w:r>
      </w:ins>
      <w:del w:id="1103" w:author="Gary Sullivan" w:date="2020-10-06T20:45:00Z">
        <w:r w:rsidR="00B46D23" w:rsidDel="00CB27C2">
          <w:delText>R</w:delText>
        </w:r>
      </w:del>
      <w:r w:rsidR="00B46D23">
        <w:t xml:space="preserve">equest </w:t>
      </w:r>
      <w:ins w:id="1104" w:author="Gary Sullivan" w:date="2020-10-06T20:45:00Z">
        <w:r>
          <w:t xml:space="preserve">to start work on this was issued </w:t>
        </w:r>
      </w:ins>
      <w:r w:rsidR="00B46D23">
        <w:t>in MPEG</w:t>
      </w:r>
      <w:r w:rsidR="003A13ED">
        <w:t xml:space="preserve"> </w:t>
      </w:r>
      <w:ins w:id="1105" w:author="Gary Sullivan" w:date="2020-10-06T20:45:00Z">
        <w:r>
          <w:t xml:space="preserve">as </w:t>
        </w:r>
      </w:ins>
      <w:r w:rsidR="003A13ED">
        <w:t>N19480</w:t>
      </w:r>
      <w:ins w:id="1106" w:author="Gary Sullivan" w:date="2020-10-06T20:45:00Z">
        <w:r>
          <w:t>.</w:t>
        </w:r>
      </w:ins>
    </w:p>
    <w:p w14:paraId="494C5EB1" w14:textId="77777777" w:rsidR="00B46D23" w:rsidRPr="00521C77" w:rsidRDefault="00B46D23" w:rsidP="00950B57"/>
    <w:p w14:paraId="6C18976C" w14:textId="77777777" w:rsidR="004B0B0A" w:rsidRPr="00521C77" w:rsidRDefault="003866C1" w:rsidP="00E249C2">
      <w:pPr>
        <w:pStyle w:val="Heading9"/>
        <w:rPr>
          <w:lang w:val="en-CA"/>
        </w:rPr>
      </w:pPr>
      <w:r w:rsidRPr="00521C77">
        <w:rPr>
          <w:lang w:val="en-CA"/>
        </w:rPr>
        <w:t xml:space="preserve">Remains valid – not updated: </w:t>
      </w:r>
      <w:hyperlink r:id="rId58" w:history="1">
        <w:r w:rsidR="00506E15" w:rsidRPr="00521C77">
          <w:rPr>
            <w:rStyle w:val="Hyperlink"/>
            <w:lang w:val="en-CA"/>
          </w:rPr>
          <w:t>JCTVC-</w:t>
        </w:r>
        <w:r w:rsidR="003D0CE0" w:rsidRPr="00521C77">
          <w:rPr>
            <w:rStyle w:val="Hyperlink"/>
            <w:lang w:val="en-CA"/>
          </w:rPr>
          <w:t>X</w:t>
        </w:r>
        <w:r w:rsidR="00506E15" w:rsidRPr="00521C77">
          <w:rPr>
            <w:rStyle w:val="Hyperlink"/>
            <w:lang w:val="en-CA"/>
          </w:rPr>
          <w:t>1009</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3D0CE0" w:rsidRPr="00521C77">
        <w:rPr>
          <w:lang w:val="en-CA"/>
        </w:rPr>
        <w:t xml:space="preserve">for SHVC </w:t>
      </w:r>
      <w:r w:rsidR="004B0B0A" w:rsidRPr="00521C77">
        <w:rPr>
          <w:lang w:val="en-CA"/>
        </w:rPr>
        <w:t>[</w:t>
      </w:r>
      <w:r w:rsidR="005D0919" w:rsidRPr="00521C77">
        <w:rPr>
          <w:lang w:val="en-CA"/>
        </w:rPr>
        <w:t>V. Seregin, Y. He</w:t>
      </w:r>
      <w:r w:rsidR="00AA19A4" w:rsidRPr="00521C77">
        <w:rPr>
          <w:lang w:val="en-CA"/>
        </w:rPr>
        <w:t xml:space="preserve"> (editors)</w:t>
      </w:r>
      <w:r w:rsidR="004B0B0A" w:rsidRPr="00521C77">
        <w:rPr>
          <w:lang w:val="en-CA"/>
        </w:rPr>
        <w:t>]</w:t>
      </w:r>
    </w:p>
    <w:p w14:paraId="0675FDB4" w14:textId="77777777" w:rsidR="00D971C0" w:rsidRPr="00521C77" w:rsidRDefault="00D971C0" w:rsidP="004B0B0A"/>
    <w:p w14:paraId="7792926B" w14:textId="77777777" w:rsidR="005D0919" w:rsidRPr="00521C77" w:rsidRDefault="009E2458" w:rsidP="00E249C2">
      <w:pPr>
        <w:pStyle w:val="Heading9"/>
        <w:rPr>
          <w:szCs w:val="24"/>
          <w:lang w:val="en-CA"/>
        </w:rPr>
      </w:pPr>
      <w:r w:rsidRPr="00521C77">
        <w:rPr>
          <w:lang w:val="en-CA"/>
        </w:rPr>
        <w:t xml:space="preserve">Remains valid – not updated </w:t>
      </w:r>
      <w:hyperlink r:id="rId59" w:history="1">
        <w:r w:rsidR="005D0919" w:rsidRPr="00521C77">
          <w:rPr>
            <w:rStyle w:val="Hyperlink"/>
            <w:lang w:val="en-CA"/>
          </w:rPr>
          <w:t>JCTVC-O1010</w:t>
        </w:r>
      </w:hyperlink>
      <w:r w:rsidR="005D0919" w:rsidRPr="00521C77">
        <w:rPr>
          <w:szCs w:val="24"/>
          <w:lang w:val="en-CA" w:eastAsia="de-DE"/>
        </w:rPr>
        <w:t xml:space="preserve"> </w:t>
      </w:r>
      <w:r w:rsidR="005D0919" w:rsidRPr="00521C77">
        <w:rPr>
          <w:szCs w:val="24"/>
          <w:lang w:val="en-CA"/>
        </w:rPr>
        <w:t xml:space="preserve">Guidelines for </w:t>
      </w:r>
      <w:r w:rsidR="00AA19A4" w:rsidRPr="00521C77">
        <w:rPr>
          <w:szCs w:val="24"/>
          <w:lang w:val="en-CA"/>
        </w:rPr>
        <w:t>C</w:t>
      </w:r>
      <w:r w:rsidR="005D0919" w:rsidRPr="00521C77">
        <w:rPr>
          <w:szCs w:val="24"/>
          <w:lang w:val="en-CA"/>
        </w:rPr>
        <w:t xml:space="preserve">onformance </w:t>
      </w:r>
      <w:r w:rsidR="00AA19A4" w:rsidRPr="00521C77">
        <w:rPr>
          <w:szCs w:val="24"/>
          <w:lang w:val="en-CA"/>
        </w:rPr>
        <w:t>T</w:t>
      </w:r>
      <w:r w:rsidR="005D0919" w:rsidRPr="00521C77">
        <w:rPr>
          <w:szCs w:val="24"/>
          <w:lang w:val="en-CA"/>
        </w:rPr>
        <w:t>est</w:t>
      </w:r>
      <w:r w:rsidR="00AA19A4" w:rsidRPr="00521C77">
        <w:rPr>
          <w:szCs w:val="24"/>
          <w:lang w:val="en-CA"/>
        </w:rPr>
        <w:t>ing</w:t>
      </w:r>
      <w:r w:rsidR="005D0919" w:rsidRPr="00521C77">
        <w:rPr>
          <w:szCs w:val="24"/>
          <w:lang w:val="en-CA"/>
        </w:rPr>
        <w:t xml:space="preserve"> </w:t>
      </w:r>
      <w:r w:rsidR="00AA19A4" w:rsidRPr="00521C77">
        <w:rPr>
          <w:szCs w:val="24"/>
          <w:lang w:val="en-CA"/>
        </w:rPr>
        <w:t>B</w:t>
      </w:r>
      <w:r w:rsidR="005D0919" w:rsidRPr="00521C77">
        <w:rPr>
          <w:szCs w:val="24"/>
          <w:lang w:val="en-CA"/>
        </w:rPr>
        <w:t xml:space="preserve">itstream </w:t>
      </w:r>
      <w:r w:rsidR="00AA19A4" w:rsidRPr="00521C77">
        <w:rPr>
          <w:szCs w:val="24"/>
          <w:lang w:val="en-CA"/>
        </w:rPr>
        <w:t>P</w:t>
      </w:r>
      <w:r w:rsidR="005D0919" w:rsidRPr="00521C77">
        <w:rPr>
          <w:szCs w:val="24"/>
          <w:lang w:val="en-CA"/>
        </w:rPr>
        <w:t>reparation [T. Suzuki, W. Wan</w:t>
      </w:r>
      <w:r w:rsidR="00AA19A4" w:rsidRPr="00521C77">
        <w:rPr>
          <w:lang w:val="en-CA"/>
        </w:rPr>
        <w:t xml:space="preserve"> (editors)</w:t>
      </w:r>
      <w:r w:rsidR="005D0919" w:rsidRPr="00521C77">
        <w:rPr>
          <w:szCs w:val="24"/>
          <w:lang w:val="en-CA"/>
        </w:rPr>
        <w:t>]</w:t>
      </w:r>
    </w:p>
    <w:p w14:paraId="4D07FD45" w14:textId="77777777" w:rsidR="005C2849" w:rsidRDefault="005C2849" w:rsidP="005D0919"/>
    <w:p w14:paraId="468C1735" w14:textId="66AE5592" w:rsidR="00406370" w:rsidRPr="005662AF" w:rsidRDefault="00950B57" w:rsidP="005662AF">
      <w:pPr>
        <w:pStyle w:val="Heading9"/>
        <w:rPr>
          <w:strike/>
        </w:rPr>
      </w:pPr>
      <w:r w:rsidRPr="00521C77">
        <w:rPr>
          <w:lang w:val="en-CA"/>
        </w:rPr>
        <w:t>No output: JCTVC-</w:t>
      </w:r>
      <w:r w:rsidR="00C40708" w:rsidRPr="00521C77">
        <w:rPr>
          <w:lang w:val="en-CA"/>
        </w:rPr>
        <w:t>A</w:t>
      </w:r>
      <w:r w:rsidR="00C40708">
        <w:rPr>
          <w:lang w:val="en-CA"/>
        </w:rPr>
        <w:t>L</w:t>
      </w:r>
      <w:r w:rsidR="00C40708" w:rsidRPr="00521C77">
        <w:rPr>
          <w:lang w:val="en-CA"/>
        </w:rPr>
        <w:t>10</w:t>
      </w:r>
      <w:r w:rsidR="00C40708">
        <w:rPr>
          <w:lang w:val="en-CA"/>
        </w:rPr>
        <w:t>11</w:t>
      </w:r>
    </w:p>
    <w:p w14:paraId="07632F9D" w14:textId="77777777" w:rsidR="00B146DB" w:rsidRPr="00521C77" w:rsidRDefault="00B146DB" w:rsidP="00101442"/>
    <w:p w14:paraId="1E24E973" w14:textId="7961AF96" w:rsidR="00C40708" w:rsidRPr="00521C77" w:rsidRDefault="00C40708" w:rsidP="00C40708">
      <w:pPr>
        <w:pStyle w:val="Heading9"/>
        <w:rPr>
          <w:lang w:val="en-CA"/>
        </w:rPr>
      </w:pPr>
      <w:r w:rsidRPr="00521C77">
        <w:rPr>
          <w:lang w:val="en-CA"/>
        </w:rPr>
        <w:t>No output: JCTVC-</w:t>
      </w:r>
      <w:r>
        <w:rPr>
          <w:lang w:val="en-CA"/>
        </w:rPr>
        <w:t>AL</w:t>
      </w:r>
      <w:r w:rsidRPr="00521C77">
        <w:rPr>
          <w:lang w:val="en-CA"/>
        </w:rPr>
        <w:t>101</w:t>
      </w:r>
      <w:r>
        <w:rPr>
          <w:lang w:val="en-CA"/>
        </w:rPr>
        <w:t>2</w:t>
      </w:r>
    </w:p>
    <w:p w14:paraId="198383D3" w14:textId="77777777" w:rsidR="00F75E1C" w:rsidRPr="00521C77" w:rsidRDefault="00F75E1C" w:rsidP="001E6C85"/>
    <w:p w14:paraId="6564FF28" w14:textId="18191478" w:rsidR="00F73254" w:rsidRPr="00521C77" w:rsidRDefault="00F73254" w:rsidP="00F73254">
      <w:pPr>
        <w:pStyle w:val="Heading9"/>
        <w:rPr>
          <w:lang w:val="en-CA"/>
        </w:rPr>
      </w:pPr>
      <w:r w:rsidRPr="00521C77">
        <w:rPr>
          <w:lang w:val="en-CA"/>
        </w:rPr>
        <w:t>No output: JCTVC-</w:t>
      </w:r>
      <w:r w:rsidR="00C40708">
        <w:rPr>
          <w:lang w:val="en-CA"/>
        </w:rPr>
        <w:t>AL</w:t>
      </w:r>
      <w:r w:rsidR="00C40708" w:rsidRPr="00521C77">
        <w:rPr>
          <w:lang w:val="en-CA"/>
        </w:rPr>
        <w:t>1013</w:t>
      </w:r>
    </w:p>
    <w:p w14:paraId="6E9D82A3" w14:textId="77777777" w:rsidR="00DF08EC" w:rsidRPr="00521C77" w:rsidRDefault="00DF08EC" w:rsidP="00196F28">
      <w:pPr>
        <w:rPr>
          <w:lang w:eastAsia="de-DE"/>
        </w:rPr>
      </w:pPr>
    </w:p>
    <w:p w14:paraId="2BA990A4" w14:textId="77777777" w:rsidR="00050D59" w:rsidRPr="00521C77" w:rsidRDefault="003D0CE0" w:rsidP="00293586">
      <w:pPr>
        <w:pStyle w:val="Heading9"/>
        <w:rPr>
          <w:lang w:val="en-CA" w:eastAsia="de-DE"/>
        </w:rPr>
      </w:pPr>
      <w:r w:rsidRPr="00521C77">
        <w:rPr>
          <w:lang w:val="en-CA"/>
        </w:rPr>
        <w:t xml:space="preserve">Remains valid – not updated </w:t>
      </w:r>
      <w:hyperlink r:id="rId60" w:history="1">
        <w:r w:rsidR="00797C85" w:rsidRPr="00521C77">
          <w:rPr>
            <w:rStyle w:val="Hyperlink"/>
            <w:lang w:val="en-CA"/>
          </w:rPr>
          <w:t>JCTVC-V1014</w:t>
        </w:r>
      </w:hyperlink>
      <w:r w:rsidR="00050D59" w:rsidRPr="00521C77">
        <w:rPr>
          <w:lang w:val="en-CA" w:eastAsia="de-DE"/>
        </w:rPr>
        <w:t xml:space="preserve"> Screen </w:t>
      </w:r>
      <w:r w:rsidR="00D17DEB" w:rsidRPr="00521C77">
        <w:rPr>
          <w:lang w:val="en-CA" w:eastAsia="de-DE"/>
        </w:rPr>
        <w:t>C</w:t>
      </w:r>
      <w:r w:rsidR="00050D59" w:rsidRPr="00521C77">
        <w:rPr>
          <w:lang w:val="en-CA" w:eastAsia="de-DE"/>
        </w:rPr>
        <w:t xml:space="preserve">ontent </w:t>
      </w:r>
      <w:r w:rsidR="00D17DEB" w:rsidRPr="00521C77">
        <w:rPr>
          <w:lang w:val="en-CA" w:eastAsia="de-DE"/>
        </w:rPr>
        <w:t>C</w:t>
      </w:r>
      <w:r w:rsidR="00050D59" w:rsidRPr="00521C77">
        <w:rPr>
          <w:lang w:val="en-CA" w:eastAsia="de-DE"/>
        </w:rPr>
        <w:t xml:space="preserve">oding </w:t>
      </w:r>
      <w:r w:rsidR="00D17DEB" w:rsidRPr="00521C77">
        <w:rPr>
          <w:lang w:val="en-CA" w:eastAsia="de-DE"/>
        </w:rPr>
        <w:t>T</w:t>
      </w:r>
      <w:r w:rsidR="00050D59" w:rsidRPr="00521C77">
        <w:rPr>
          <w:lang w:val="en-CA" w:eastAsia="de-DE"/>
        </w:rPr>
        <w:t xml:space="preserve">est </w:t>
      </w:r>
      <w:r w:rsidR="00D17DEB" w:rsidRPr="00521C77">
        <w:rPr>
          <w:lang w:val="en-CA" w:eastAsia="de-DE"/>
        </w:rPr>
        <w:t>M</w:t>
      </w:r>
      <w:r w:rsidR="00050D59" w:rsidRPr="00521C77">
        <w:rPr>
          <w:lang w:val="en-CA" w:eastAsia="de-DE"/>
        </w:rPr>
        <w:t xml:space="preserve">odel </w:t>
      </w:r>
      <w:r w:rsidR="00651590" w:rsidRPr="00521C77">
        <w:rPr>
          <w:lang w:val="en-CA" w:eastAsia="de-DE"/>
        </w:rPr>
        <w:t>7</w:t>
      </w:r>
      <w:r w:rsidR="00050D59" w:rsidRPr="00521C77">
        <w:rPr>
          <w:lang w:val="en-CA" w:eastAsia="de-DE"/>
        </w:rPr>
        <w:t xml:space="preserve"> </w:t>
      </w:r>
      <w:r w:rsidR="00D17DEB" w:rsidRPr="00521C77">
        <w:rPr>
          <w:lang w:val="en-CA" w:eastAsia="de-DE"/>
        </w:rPr>
        <w:t>E</w:t>
      </w:r>
      <w:r w:rsidR="00EB00C3" w:rsidRPr="00521C77">
        <w:rPr>
          <w:lang w:val="en-CA" w:eastAsia="de-DE"/>
        </w:rPr>
        <w:t>n</w:t>
      </w:r>
      <w:r w:rsidR="00D17DEB" w:rsidRPr="00521C77">
        <w:rPr>
          <w:lang w:val="en-CA" w:eastAsia="de-DE"/>
        </w:rPr>
        <w:t>coder D</w:t>
      </w:r>
      <w:r w:rsidR="00EB00C3" w:rsidRPr="00521C77">
        <w:rPr>
          <w:lang w:val="en-CA" w:eastAsia="de-DE"/>
        </w:rPr>
        <w:t xml:space="preserve">escription </w:t>
      </w:r>
      <w:r w:rsidR="00050D59" w:rsidRPr="00521C77">
        <w:rPr>
          <w:lang w:val="en-CA" w:eastAsia="de-DE"/>
        </w:rPr>
        <w:t xml:space="preserve">(SCM </w:t>
      </w:r>
      <w:r w:rsidR="00651590" w:rsidRPr="00521C77">
        <w:rPr>
          <w:lang w:val="en-CA" w:eastAsia="de-DE"/>
        </w:rPr>
        <w:t>7</w:t>
      </w:r>
      <w:r w:rsidR="00050D59" w:rsidRPr="00521C77">
        <w:rPr>
          <w:lang w:val="en-CA" w:eastAsia="de-DE"/>
        </w:rPr>
        <w:t>) [</w:t>
      </w:r>
      <w:r w:rsidR="00050D59" w:rsidRPr="00521C77">
        <w:rPr>
          <w:lang w:val="en-CA"/>
        </w:rPr>
        <w:t>R. Joshi, J. Xu, R. Cohen, S. Liu, Y. Ye</w:t>
      </w:r>
      <w:r w:rsidR="00AA19A4" w:rsidRPr="00521C77">
        <w:rPr>
          <w:lang w:val="en-CA"/>
        </w:rPr>
        <w:t xml:space="preserve"> (editors)</w:t>
      </w:r>
      <w:r w:rsidR="00050D59" w:rsidRPr="00521C77">
        <w:rPr>
          <w:lang w:val="en-CA" w:eastAsia="de-DE"/>
        </w:rPr>
        <w:t xml:space="preserve">] </w:t>
      </w:r>
      <w:r w:rsidR="00FB4937" w:rsidRPr="00521C77">
        <w:rPr>
          <w:lang w:val="en-CA" w:eastAsia="de-DE"/>
        </w:rPr>
        <w:t xml:space="preserve">(WG 11 </w:t>
      </w:r>
      <w:hyperlink r:id="rId61" w:history="1">
        <w:r w:rsidR="00FB4937" w:rsidRPr="00521C77">
          <w:rPr>
            <w:rStyle w:val="Hyperlink"/>
            <w:lang w:val="en-CA" w:eastAsia="de-DE"/>
          </w:rPr>
          <w:t>N </w:t>
        </w:r>
        <w:r w:rsidR="00293795" w:rsidRPr="00521C77">
          <w:rPr>
            <w:rStyle w:val="Hyperlink"/>
            <w:lang w:val="en-CA" w:eastAsia="de-DE"/>
          </w:rPr>
          <w:t>16049</w:t>
        </w:r>
      </w:hyperlink>
      <w:r w:rsidR="00FB4937" w:rsidRPr="00521C77">
        <w:rPr>
          <w:lang w:val="en-CA" w:eastAsia="de-DE"/>
        </w:rPr>
        <w:t>)</w:t>
      </w:r>
    </w:p>
    <w:p w14:paraId="231EACEF" w14:textId="77777777" w:rsidR="00050D59" w:rsidRPr="00521C77" w:rsidRDefault="00050D59" w:rsidP="0082620B"/>
    <w:p w14:paraId="6ADD1FFE" w14:textId="77777777" w:rsidR="00EB00C3" w:rsidRPr="00521C77" w:rsidRDefault="00F91D83" w:rsidP="000D7795">
      <w:pPr>
        <w:pStyle w:val="Heading9"/>
        <w:rPr>
          <w:lang w:val="en-CA" w:eastAsia="de-DE"/>
        </w:rPr>
      </w:pPr>
      <w:r w:rsidRPr="00521C77">
        <w:rPr>
          <w:szCs w:val="24"/>
          <w:lang w:val="en-CA"/>
        </w:rPr>
        <w:t xml:space="preserve">Remains valid – </w:t>
      </w:r>
      <w:r w:rsidRPr="00521C77">
        <w:rPr>
          <w:lang w:val="en-CA" w:eastAsia="de-DE"/>
        </w:rPr>
        <w:t xml:space="preserve">not updated: </w:t>
      </w:r>
      <w:hyperlink r:id="rId62" w:history="1">
        <w:r w:rsidR="009B488F" w:rsidRPr="00521C77">
          <w:rPr>
            <w:rStyle w:val="Hyperlink"/>
            <w:lang w:val="en-CA"/>
          </w:rPr>
          <w:t>JCTVC-</w:t>
        </w:r>
        <w:r w:rsidR="00616DC1" w:rsidRPr="00521C77">
          <w:rPr>
            <w:rStyle w:val="Hyperlink"/>
            <w:lang w:val="en-CA"/>
          </w:rPr>
          <w:t>Z</w:t>
        </w:r>
        <w:r w:rsidR="009B488F" w:rsidRPr="00521C77">
          <w:rPr>
            <w:rStyle w:val="Hyperlink"/>
            <w:lang w:val="en-CA"/>
          </w:rPr>
          <w:t>1015</w:t>
        </w:r>
      </w:hyperlink>
      <w:r w:rsidR="00D17DEB" w:rsidRPr="00521C77">
        <w:rPr>
          <w:lang w:val="en-CA" w:eastAsia="de-DE"/>
        </w:rPr>
        <w:t xml:space="preserve"> Common Test Conditions for Screen C</w:t>
      </w:r>
      <w:r w:rsidR="00EB00C3" w:rsidRPr="00521C77">
        <w:rPr>
          <w:lang w:val="en-CA" w:eastAsia="de-DE"/>
        </w:rPr>
        <w:t xml:space="preserve">ontent </w:t>
      </w:r>
      <w:r w:rsidR="00D17DEB" w:rsidRPr="00521C77">
        <w:rPr>
          <w:lang w:val="en-CA" w:eastAsia="de-DE"/>
        </w:rPr>
        <w:t>C</w:t>
      </w:r>
      <w:r w:rsidR="00EB00C3" w:rsidRPr="00521C77">
        <w:rPr>
          <w:lang w:val="en-CA" w:eastAsia="de-DE"/>
        </w:rPr>
        <w:t>oding [H. Yu, R. Cohen, K. Rapaka, J. Xu</w:t>
      </w:r>
      <w:r w:rsidR="00AA19A4" w:rsidRPr="00521C77">
        <w:rPr>
          <w:lang w:val="en-CA"/>
        </w:rPr>
        <w:t xml:space="preserve"> (editors)</w:t>
      </w:r>
      <w:r w:rsidR="00FB4937" w:rsidRPr="00521C77">
        <w:rPr>
          <w:lang w:val="en-CA" w:eastAsia="de-DE"/>
        </w:rPr>
        <w:t>]</w:t>
      </w:r>
      <w:r w:rsidR="003D0CE0" w:rsidRPr="00521C77">
        <w:rPr>
          <w:lang w:val="en-CA" w:eastAsia="de-DE"/>
        </w:rPr>
        <w:t xml:space="preserve"> </w:t>
      </w:r>
      <w:r w:rsidR="009D3AC6" w:rsidRPr="00521C77">
        <w:rPr>
          <w:lang w:val="en-CA" w:eastAsia="de-DE"/>
        </w:rPr>
        <w:t>[201</w:t>
      </w:r>
      <w:r w:rsidR="00616DC1" w:rsidRPr="00521C77">
        <w:rPr>
          <w:lang w:val="en-CA" w:eastAsia="de-DE"/>
        </w:rPr>
        <w:t>7</w:t>
      </w:r>
      <w:r w:rsidR="009D3AC6" w:rsidRPr="00521C77">
        <w:rPr>
          <w:lang w:val="en-CA" w:eastAsia="de-DE"/>
        </w:rPr>
        <w:t>-0</w:t>
      </w:r>
      <w:r w:rsidR="00616DC1" w:rsidRPr="00521C77">
        <w:rPr>
          <w:lang w:val="en-CA" w:eastAsia="de-DE"/>
        </w:rPr>
        <w:t>2</w:t>
      </w:r>
      <w:r w:rsidR="009D3AC6" w:rsidRPr="00521C77">
        <w:rPr>
          <w:lang w:val="en-CA" w:eastAsia="de-DE"/>
        </w:rPr>
        <w:t>-</w:t>
      </w:r>
      <w:r w:rsidR="00616DC1" w:rsidRPr="00521C77">
        <w:rPr>
          <w:lang w:val="en-CA" w:eastAsia="de-DE"/>
        </w:rPr>
        <w:t>17</w:t>
      </w:r>
      <w:r w:rsidR="009D3AC6" w:rsidRPr="00521C77">
        <w:rPr>
          <w:lang w:val="en-CA" w:eastAsia="de-DE"/>
        </w:rPr>
        <w:t>]</w:t>
      </w:r>
    </w:p>
    <w:p w14:paraId="402144F1" w14:textId="77777777" w:rsidR="00413788" w:rsidRPr="00521C77" w:rsidRDefault="00413788" w:rsidP="00307A58"/>
    <w:p w14:paraId="575E9A28" w14:textId="6CE5BF7A" w:rsidR="00F73254" w:rsidRPr="00521C77" w:rsidRDefault="00F73254" w:rsidP="00F73254">
      <w:pPr>
        <w:pStyle w:val="Heading9"/>
        <w:rPr>
          <w:lang w:val="en-CA" w:eastAsia="de-DE"/>
        </w:rPr>
      </w:pPr>
      <w:r w:rsidRPr="00521C77">
        <w:rPr>
          <w:lang w:val="en-CA"/>
        </w:rPr>
        <w:t xml:space="preserve">No output: </w:t>
      </w:r>
      <w:r w:rsidRPr="00521C77">
        <w:rPr>
          <w:lang w:val="en-CA" w:eastAsia="de-DE"/>
        </w:rPr>
        <w:t>JCTVC-</w:t>
      </w:r>
      <w:r w:rsidR="00C40708">
        <w:rPr>
          <w:lang w:val="en-CA" w:eastAsia="de-DE"/>
        </w:rPr>
        <w:t>AL</w:t>
      </w:r>
      <w:r w:rsidR="00C40708" w:rsidRPr="00521C77">
        <w:rPr>
          <w:lang w:val="en-CA" w:eastAsia="de-DE"/>
        </w:rPr>
        <w:t xml:space="preserve">1016 </w:t>
      </w:r>
      <w:r w:rsidRPr="00521C77">
        <w:rPr>
          <w:lang w:val="en-CA" w:eastAsia="de-DE"/>
        </w:rPr>
        <w:t>through JCTVC-</w:t>
      </w:r>
      <w:r w:rsidR="00C40708">
        <w:rPr>
          <w:lang w:val="en-CA" w:eastAsia="de-DE"/>
        </w:rPr>
        <w:t>AL</w:t>
      </w:r>
      <w:r w:rsidR="00C40708" w:rsidRPr="00521C77">
        <w:rPr>
          <w:lang w:val="en-CA" w:eastAsia="de-DE"/>
        </w:rPr>
        <w:t>1019</w:t>
      </w:r>
    </w:p>
    <w:p w14:paraId="634CCABE" w14:textId="77777777" w:rsidR="00D051DE" w:rsidRPr="00521C77" w:rsidRDefault="00D051DE" w:rsidP="00D051DE">
      <w:pPr>
        <w:rPr>
          <w:lang w:eastAsia="de-DE"/>
        </w:rPr>
      </w:pPr>
    </w:p>
    <w:p w14:paraId="140ACF8A" w14:textId="77777777" w:rsidR="00E15574" w:rsidRPr="00521C77" w:rsidRDefault="00F91D83" w:rsidP="008F0377">
      <w:pPr>
        <w:pStyle w:val="Heading9"/>
        <w:rPr>
          <w:lang w:val="en-CA" w:eastAsia="de-DE"/>
        </w:rPr>
      </w:pPr>
      <w:r w:rsidRPr="00521C77">
        <w:rPr>
          <w:szCs w:val="24"/>
          <w:lang w:val="en-CA"/>
        </w:rPr>
        <w:t xml:space="preserve">Remains valid – </w:t>
      </w:r>
      <w:r w:rsidRPr="00521C77">
        <w:rPr>
          <w:lang w:val="en-CA" w:eastAsia="de-DE"/>
        </w:rPr>
        <w:t xml:space="preserve">not updated: </w:t>
      </w:r>
      <w:hyperlink r:id="rId63" w:history="1">
        <w:r w:rsidR="000F22F1" w:rsidRPr="00521C77">
          <w:rPr>
            <w:rStyle w:val="Hyperlink"/>
            <w:lang w:val="en-CA" w:eastAsia="de-DE"/>
          </w:rPr>
          <w:t>JCTVC-</w:t>
        </w:r>
        <w:r w:rsidR="00D84E10" w:rsidRPr="00521C77">
          <w:rPr>
            <w:rStyle w:val="Hyperlink"/>
            <w:lang w:val="en-CA" w:eastAsia="de-DE"/>
          </w:rPr>
          <w:t>Z</w:t>
        </w:r>
        <w:r w:rsidR="00E15574" w:rsidRPr="00521C77">
          <w:rPr>
            <w:rStyle w:val="Hyperlink"/>
            <w:lang w:val="en-CA" w:eastAsia="de-DE"/>
          </w:rPr>
          <w:t>1020</w:t>
        </w:r>
      </w:hyperlink>
      <w:r w:rsidR="00E15574" w:rsidRPr="00521C77">
        <w:rPr>
          <w:lang w:val="en-CA" w:eastAsia="de-DE"/>
        </w:rPr>
        <w:t xml:space="preserve"> </w:t>
      </w:r>
      <w:r w:rsidR="0084163A" w:rsidRPr="00521C77">
        <w:rPr>
          <w:lang w:val="en-CA"/>
        </w:rPr>
        <w:t xml:space="preserve">Common Test Conditions </w:t>
      </w:r>
      <w:r w:rsidR="00E15574" w:rsidRPr="00521C77">
        <w:rPr>
          <w:lang w:val="en-CA" w:eastAsia="de-DE"/>
        </w:rPr>
        <w:t xml:space="preserve">for HDR/WCG </w:t>
      </w:r>
      <w:r w:rsidR="00B44408" w:rsidRPr="00521C77">
        <w:rPr>
          <w:lang w:val="en-CA" w:eastAsia="de-DE"/>
        </w:rPr>
        <w:t>V</w:t>
      </w:r>
      <w:r w:rsidR="00E15574" w:rsidRPr="00521C77">
        <w:rPr>
          <w:lang w:val="en-CA" w:eastAsia="de-DE"/>
        </w:rPr>
        <w:t xml:space="preserve">ideo </w:t>
      </w:r>
      <w:r w:rsidR="00B44408" w:rsidRPr="00521C77">
        <w:rPr>
          <w:lang w:val="en-CA" w:eastAsia="de-DE"/>
        </w:rPr>
        <w:t>C</w:t>
      </w:r>
      <w:r w:rsidR="00E15574" w:rsidRPr="00521C77">
        <w:rPr>
          <w:lang w:val="en-CA" w:eastAsia="de-DE"/>
        </w:rPr>
        <w:t xml:space="preserve">oding </w:t>
      </w:r>
      <w:r w:rsidR="00B44408" w:rsidRPr="00521C77">
        <w:rPr>
          <w:lang w:val="en-CA" w:eastAsia="de-DE"/>
        </w:rPr>
        <w:t>E</w:t>
      </w:r>
      <w:r w:rsidR="00E15574" w:rsidRPr="00521C77">
        <w:rPr>
          <w:lang w:val="en-CA" w:eastAsia="de-DE"/>
        </w:rPr>
        <w:t>xperiments [E</w:t>
      </w:r>
      <w:r w:rsidR="009B6D10" w:rsidRPr="00521C77">
        <w:rPr>
          <w:lang w:val="en-CA" w:eastAsia="de-DE"/>
        </w:rPr>
        <w:t>. </w:t>
      </w:r>
      <w:r w:rsidR="00673F1D" w:rsidRPr="00521C77">
        <w:rPr>
          <w:lang w:val="en-CA" w:eastAsia="de-DE"/>
        </w:rPr>
        <w:t>François</w:t>
      </w:r>
      <w:r w:rsidR="00E15574" w:rsidRPr="00521C77">
        <w:rPr>
          <w:lang w:val="en-CA" w:eastAsia="de-DE"/>
        </w:rPr>
        <w:t>, J</w:t>
      </w:r>
      <w:r w:rsidR="009B6D10" w:rsidRPr="00521C77">
        <w:rPr>
          <w:lang w:val="en-CA" w:eastAsia="de-DE"/>
        </w:rPr>
        <w:t>. </w:t>
      </w:r>
      <w:r w:rsidR="00E15574" w:rsidRPr="00521C77">
        <w:rPr>
          <w:lang w:val="en-CA" w:eastAsia="de-DE"/>
        </w:rPr>
        <w:t>Sole, J</w:t>
      </w:r>
      <w:r w:rsidR="009B6D10" w:rsidRPr="00521C77">
        <w:rPr>
          <w:lang w:val="en-CA" w:eastAsia="de-DE"/>
        </w:rPr>
        <w:t>. </w:t>
      </w:r>
      <w:r w:rsidR="00E15574" w:rsidRPr="00521C77">
        <w:rPr>
          <w:lang w:val="en-CA" w:eastAsia="de-DE"/>
        </w:rPr>
        <w:t>Str</w:t>
      </w:r>
      <w:r w:rsidR="00FF2D06" w:rsidRPr="00521C77">
        <w:rPr>
          <w:rFonts w:eastAsia="Times New Roman"/>
          <w:szCs w:val="24"/>
          <w:lang w:val="en-CA" w:eastAsia="de-DE"/>
        </w:rPr>
        <w:t>ö</w:t>
      </w:r>
      <w:r w:rsidR="00E15574" w:rsidRPr="00521C77">
        <w:rPr>
          <w:lang w:val="en-CA" w:eastAsia="de-DE"/>
        </w:rPr>
        <w:t>m, P</w:t>
      </w:r>
      <w:r w:rsidR="009B6D10" w:rsidRPr="00521C77">
        <w:rPr>
          <w:lang w:val="en-CA" w:eastAsia="de-DE"/>
        </w:rPr>
        <w:t>. </w:t>
      </w:r>
      <w:r w:rsidR="00E15574" w:rsidRPr="00521C77">
        <w:rPr>
          <w:lang w:val="en-CA" w:eastAsia="de-DE"/>
        </w:rPr>
        <w:t>Yin</w:t>
      </w:r>
      <w:r w:rsidR="009A6EFF" w:rsidRPr="00521C77">
        <w:rPr>
          <w:lang w:val="en-CA"/>
        </w:rPr>
        <w:t xml:space="preserve"> (editors)</w:t>
      </w:r>
      <w:r w:rsidR="00E15574" w:rsidRPr="00521C77">
        <w:rPr>
          <w:lang w:val="en-CA" w:eastAsia="de-DE"/>
        </w:rPr>
        <w:t>]</w:t>
      </w:r>
      <w:r w:rsidR="00D84E10" w:rsidRPr="00521C77">
        <w:rPr>
          <w:lang w:val="en-CA" w:eastAsia="de-DE"/>
        </w:rPr>
        <w:t xml:space="preserve"> [2017-02-17] (1 month)</w:t>
      </w:r>
    </w:p>
    <w:p w14:paraId="7DC8A5EA" w14:textId="77777777" w:rsidR="00E15574" w:rsidRPr="00521C77" w:rsidRDefault="00E15574" w:rsidP="00307A58"/>
    <w:p w14:paraId="1591F879" w14:textId="77777777" w:rsidR="004B0B0A" w:rsidRPr="00521C77" w:rsidRDefault="005A41F9" w:rsidP="00E249C2">
      <w:pPr>
        <w:pStyle w:val="Heading9"/>
        <w:rPr>
          <w:lang w:val="en-CA"/>
        </w:rPr>
      </w:pPr>
      <w:r w:rsidRPr="00521C77">
        <w:rPr>
          <w:szCs w:val="24"/>
          <w:lang w:val="en-CA"/>
        </w:rPr>
        <w:t xml:space="preserve">Remains valid – </w:t>
      </w:r>
      <w:r w:rsidRPr="00521C77">
        <w:rPr>
          <w:lang w:val="en-CA" w:eastAsia="de-DE"/>
        </w:rPr>
        <w:t>not update</w:t>
      </w:r>
      <w:r w:rsidRPr="005A41F9">
        <w:rPr>
          <w:lang w:val="en-CA" w:eastAsia="de-DE"/>
        </w:rPr>
        <w:t>d</w:t>
      </w:r>
      <w:r w:rsidRPr="005662AF">
        <w:rPr>
          <w:szCs w:val="24"/>
          <w:lang w:val="en-CA"/>
        </w:rPr>
        <w:t>:</w:t>
      </w:r>
      <w:r w:rsidR="00B146DB" w:rsidRPr="00521C77">
        <w:rPr>
          <w:szCs w:val="24"/>
          <w:lang w:val="en-CA"/>
        </w:rPr>
        <w:t xml:space="preserve"> – </w:t>
      </w:r>
      <w:hyperlink r:id="rId64" w:history="1">
        <w:r w:rsidR="004B0B0A" w:rsidRPr="00521C77">
          <w:rPr>
            <w:rStyle w:val="Hyperlink"/>
            <w:lang w:val="en-CA" w:eastAsia="de-DE"/>
          </w:rPr>
          <w:t>JCTVC-</w:t>
        </w:r>
        <w:r w:rsidR="00C71C41" w:rsidRPr="00521C77">
          <w:rPr>
            <w:rStyle w:val="Hyperlink"/>
            <w:lang w:val="en-CA" w:eastAsia="de-DE"/>
          </w:rPr>
          <w:t>A</w:t>
        </w:r>
        <w:r w:rsidR="00111959" w:rsidRPr="00521C77">
          <w:rPr>
            <w:rStyle w:val="Hyperlink"/>
            <w:lang w:val="en-CA" w:eastAsia="de-DE"/>
          </w:rPr>
          <w:t>F</w:t>
        </w:r>
        <w:r w:rsidR="004B0B0A" w:rsidRPr="00521C77">
          <w:rPr>
            <w:rStyle w:val="Hyperlink"/>
            <w:lang w:val="en-CA" w:eastAsia="de-DE"/>
          </w:rPr>
          <w:t>1100</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AA19A4" w:rsidRPr="00521C77">
        <w:rPr>
          <w:lang w:val="en-CA"/>
        </w:rPr>
        <w:t>for HM</w:t>
      </w:r>
      <w:r w:rsidR="004B0B0A" w:rsidRPr="00521C77">
        <w:rPr>
          <w:lang w:val="en-CA"/>
        </w:rPr>
        <w:t xml:space="preserve"> </w:t>
      </w:r>
      <w:r w:rsidR="00B44408" w:rsidRPr="00521C77">
        <w:rPr>
          <w:lang w:val="en-CA"/>
        </w:rPr>
        <w:t>V</w:t>
      </w:r>
      <w:r w:rsidR="0006788B" w:rsidRPr="00521C77">
        <w:rPr>
          <w:lang w:val="en-CA"/>
        </w:rPr>
        <w:t xml:space="preserve">ideo </w:t>
      </w:r>
      <w:r w:rsidR="00B44408" w:rsidRPr="00521C77">
        <w:rPr>
          <w:lang w:val="en-CA"/>
        </w:rPr>
        <w:t>C</w:t>
      </w:r>
      <w:r w:rsidR="0006788B" w:rsidRPr="00521C77">
        <w:rPr>
          <w:lang w:val="en-CA"/>
        </w:rPr>
        <w:t xml:space="preserve">oding </w:t>
      </w:r>
      <w:r w:rsidR="00B44408" w:rsidRPr="00521C77">
        <w:rPr>
          <w:lang w:val="en-CA"/>
        </w:rPr>
        <w:t>E</w:t>
      </w:r>
      <w:r w:rsidR="0006788B" w:rsidRPr="00521C77">
        <w:rPr>
          <w:lang w:val="en-CA"/>
        </w:rPr>
        <w:t xml:space="preserve">xperiments </w:t>
      </w:r>
      <w:r w:rsidR="004B0B0A" w:rsidRPr="00521C77">
        <w:rPr>
          <w:lang w:val="en-CA"/>
        </w:rPr>
        <w:t>[</w:t>
      </w:r>
      <w:r w:rsidR="003D0CE0" w:rsidRPr="00521C77">
        <w:rPr>
          <w:lang w:val="en-CA"/>
        </w:rPr>
        <w:t>K. Sharman, K. S</w:t>
      </w:r>
      <w:r w:rsidR="00FF2D06" w:rsidRPr="00521C77">
        <w:rPr>
          <w:lang w:val="en-CA"/>
        </w:rPr>
        <w:t>ü</w:t>
      </w:r>
      <w:r w:rsidR="003D0CE0" w:rsidRPr="00521C77">
        <w:rPr>
          <w:lang w:val="en-CA"/>
        </w:rPr>
        <w:t>hring</w:t>
      </w:r>
      <w:r w:rsidR="00AA19A4" w:rsidRPr="00521C77">
        <w:rPr>
          <w:lang w:val="en-CA"/>
        </w:rPr>
        <w:t xml:space="preserve"> (editor</w:t>
      </w:r>
      <w:r w:rsidR="009A6EFF" w:rsidRPr="00521C77">
        <w:rPr>
          <w:lang w:val="en-CA"/>
        </w:rPr>
        <w:t>s</w:t>
      </w:r>
      <w:r w:rsidR="00AA19A4" w:rsidRPr="00521C77">
        <w:rPr>
          <w:lang w:val="en-CA"/>
        </w:rPr>
        <w:t>)</w:t>
      </w:r>
      <w:r w:rsidR="004B0B0A" w:rsidRPr="00521C77">
        <w:rPr>
          <w:lang w:val="en-CA"/>
        </w:rPr>
        <w:t>]</w:t>
      </w:r>
      <w:r w:rsidR="003D0CE0" w:rsidRPr="00521C77">
        <w:rPr>
          <w:lang w:val="en-CA"/>
        </w:rPr>
        <w:t xml:space="preserve"> </w:t>
      </w:r>
      <w:r w:rsidR="006A2A27" w:rsidRPr="00521C77">
        <w:rPr>
          <w:lang w:val="en-CA"/>
        </w:rPr>
        <w:t>[201</w:t>
      </w:r>
      <w:r w:rsidR="00E91A1E">
        <w:rPr>
          <w:lang w:val="en-CA"/>
        </w:rPr>
        <w:t>8</w:t>
      </w:r>
      <w:r w:rsidR="006A2A27" w:rsidRPr="00521C77">
        <w:rPr>
          <w:lang w:val="en-CA"/>
        </w:rPr>
        <w:t>-</w:t>
      </w:r>
      <w:r w:rsidR="00E91A1E">
        <w:rPr>
          <w:lang w:val="en-CA"/>
        </w:rPr>
        <w:t>09</w:t>
      </w:r>
      <w:r w:rsidR="006A2A27" w:rsidRPr="00521C77">
        <w:rPr>
          <w:lang w:val="en-CA"/>
        </w:rPr>
        <w:t>-</w:t>
      </w:r>
      <w:r w:rsidR="00E91A1E">
        <w:rPr>
          <w:lang w:val="en-CA"/>
        </w:rPr>
        <w:t>14</w:t>
      </w:r>
      <w:r w:rsidR="006A2A27" w:rsidRPr="00521C77">
        <w:rPr>
          <w:lang w:val="en-CA"/>
        </w:rPr>
        <w:t>]</w:t>
      </w:r>
    </w:p>
    <w:p w14:paraId="1BF5F42E" w14:textId="7A0BACAA" w:rsidR="00111959" w:rsidRPr="00521C77" w:rsidDel="00CB27C2" w:rsidRDefault="007F5166" w:rsidP="004B0B0A">
      <w:pPr>
        <w:rPr>
          <w:del w:id="1107" w:author="Gary Sullivan" w:date="2020-10-06T20:46:00Z"/>
          <w:lang w:eastAsia="de-DE"/>
        </w:rPr>
      </w:pPr>
      <w:r>
        <w:rPr>
          <w:highlight w:val="yellow"/>
          <w:lang w:eastAsia="de-DE"/>
        </w:rPr>
        <w:t>(</w:t>
      </w:r>
      <w:r w:rsidR="00B146DB" w:rsidRPr="00521C77">
        <w:rPr>
          <w:highlight w:val="yellow"/>
          <w:lang w:eastAsia="de-DE"/>
        </w:rPr>
        <w:t xml:space="preserve">Revision </w:t>
      </w:r>
      <w:r w:rsidR="00E91A1E">
        <w:rPr>
          <w:highlight w:val="yellow"/>
          <w:lang w:eastAsia="de-DE"/>
        </w:rPr>
        <w:t xml:space="preserve">only </w:t>
      </w:r>
      <w:r w:rsidR="00B146DB" w:rsidRPr="00521C77">
        <w:rPr>
          <w:highlight w:val="yellow"/>
          <w:lang w:eastAsia="de-DE"/>
        </w:rPr>
        <w:t>to be issued if needed for coordination</w:t>
      </w:r>
      <w:r w:rsidRPr="007F5166">
        <w:rPr>
          <w:lang w:eastAsia="de-DE"/>
        </w:rPr>
        <w:t>; no such need was identified</w:t>
      </w:r>
      <w:r w:rsidR="00111959" w:rsidRPr="00521C77">
        <w:rPr>
          <w:lang w:eastAsia="de-DE"/>
        </w:rPr>
        <w:t>.</w:t>
      </w:r>
      <w:r>
        <w:rPr>
          <w:lang w:eastAsia="de-DE"/>
        </w:rPr>
        <w:t>)</w:t>
      </w:r>
    </w:p>
    <w:p w14:paraId="45A5415B" w14:textId="77777777" w:rsidR="00932453" w:rsidRPr="00521C77" w:rsidRDefault="00932453" w:rsidP="004B0B0A">
      <w:pPr>
        <w:rPr>
          <w:lang w:eastAsia="de-DE"/>
        </w:rPr>
      </w:pPr>
    </w:p>
    <w:p w14:paraId="6FC9262F" w14:textId="77777777" w:rsidR="00315CE8" w:rsidRPr="00521C77" w:rsidRDefault="00315CE8" w:rsidP="00315CE8">
      <w:pPr>
        <w:pStyle w:val="Heading1"/>
        <w:rPr>
          <w:lang w:val="en-CA"/>
        </w:rPr>
      </w:pPr>
      <w:bookmarkStart w:id="1108" w:name="_Ref488362286"/>
      <w:r w:rsidRPr="00521C77">
        <w:rPr>
          <w:lang w:val="en-CA"/>
        </w:rPr>
        <w:t>Future meeting plans</w:t>
      </w:r>
      <w:r w:rsidR="00DA3044" w:rsidRPr="00521C77">
        <w:rPr>
          <w:lang w:val="en-CA"/>
        </w:rPr>
        <w:t>, expressions of thanks,</w:t>
      </w:r>
      <w:r w:rsidR="00E50AE7" w:rsidRPr="00521C77">
        <w:rPr>
          <w:lang w:val="en-CA"/>
        </w:rPr>
        <w:t xml:space="preserve"> and closing of the </w:t>
      </w:r>
      <w:proofErr w:type="gramStart"/>
      <w:r w:rsidR="00E50AE7" w:rsidRPr="00521C77">
        <w:rPr>
          <w:lang w:val="en-CA"/>
        </w:rPr>
        <w:t>meeting</w:t>
      </w:r>
      <w:bookmarkEnd w:id="1108"/>
      <w:proofErr w:type="gramEnd"/>
    </w:p>
    <w:p w14:paraId="12CAC905" w14:textId="77777777" w:rsidR="00E50AE7" w:rsidRPr="00521C77" w:rsidRDefault="00E50AE7" w:rsidP="00E50AE7">
      <w:pPr>
        <w:keepNext/>
      </w:pPr>
      <w:r w:rsidRPr="00521C77">
        <w:t xml:space="preserve">Future meeting plans were </w:t>
      </w:r>
      <w:r w:rsidR="006C5056" w:rsidRPr="00521C77">
        <w:t>established according to the following guidelines</w:t>
      </w:r>
      <w:r w:rsidRPr="00521C77">
        <w:t>:</w:t>
      </w:r>
    </w:p>
    <w:p w14:paraId="088E86AF" w14:textId="057BC890" w:rsidR="00E50AE7" w:rsidRPr="00521C77" w:rsidRDefault="00E50AE7" w:rsidP="005A2C08">
      <w:pPr>
        <w:numPr>
          <w:ilvl w:val="0"/>
          <w:numId w:val="9"/>
        </w:numPr>
      </w:pPr>
      <w:r w:rsidRPr="00521C77">
        <w:t>Meeting under ITU-T SG 16 auspices when it meets (</w:t>
      </w:r>
      <w:r w:rsidR="00F707C1" w:rsidRPr="00521C77">
        <w:t xml:space="preserve">usually </w:t>
      </w:r>
      <w:r w:rsidRPr="00521C77">
        <w:t xml:space="preserve">starting meetings on the </w:t>
      </w:r>
      <w:r w:rsidR="00D63AD7">
        <w:t xml:space="preserve">Thursday or </w:t>
      </w:r>
      <w:r w:rsidR="004332F6" w:rsidRPr="00521C77">
        <w:t>Fri</w:t>
      </w:r>
      <w:r w:rsidRPr="00521C77">
        <w:t xml:space="preserve">day of the first week and closing it on the </w:t>
      </w:r>
      <w:r w:rsidR="006C5056" w:rsidRPr="00521C77">
        <w:t xml:space="preserve">Tuesday or </w:t>
      </w:r>
      <w:r w:rsidRPr="00521C77">
        <w:t xml:space="preserve">Wednesday of the second week of </w:t>
      </w:r>
      <w:r w:rsidR="00967381" w:rsidRPr="00521C77">
        <w:t xml:space="preserve">the SG 16 </w:t>
      </w:r>
      <w:r w:rsidRPr="00521C77">
        <w:t>meeting</w:t>
      </w:r>
      <w:r w:rsidR="00914A98" w:rsidRPr="00521C77">
        <w:t xml:space="preserve"> – a total of </w:t>
      </w:r>
      <w:r w:rsidR="00DD17E2">
        <w:rPr>
          <w:highlight w:val="yellow"/>
        </w:rPr>
        <w:t>5</w:t>
      </w:r>
      <w:r w:rsidR="00914A98" w:rsidRPr="00521C77">
        <w:rPr>
          <w:highlight w:val="yellow"/>
        </w:rPr>
        <w:t>–</w:t>
      </w:r>
      <w:r w:rsidR="00D63AD7">
        <w:rPr>
          <w:highlight w:val="yellow"/>
        </w:rPr>
        <w:t>6</w:t>
      </w:r>
      <w:r w:rsidR="00914A98" w:rsidRPr="00521C77">
        <w:rPr>
          <w:highlight w:val="yellow"/>
        </w:rPr>
        <w:t>.5</w:t>
      </w:r>
      <w:r w:rsidR="00914A98" w:rsidRPr="00521C77">
        <w:t xml:space="preserve"> meeting days</w:t>
      </w:r>
      <w:r w:rsidRPr="00521C77">
        <w:t>), and</w:t>
      </w:r>
    </w:p>
    <w:p w14:paraId="5ED18E16" w14:textId="20A9C38A" w:rsidR="00E50AE7" w:rsidRPr="00521C77" w:rsidRDefault="00E50AE7" w:rsidP="005A2C08">
      <w:pPr>
        <w:numPr>
          <w:ilvl w:val="0"/>
          <w:numId w:val="9"/>
        </w:numPr>
      </w:pPr>
      <w:r w:rsidRPr="00521C77">
        <w:t xml:space="preserve">Otherwise meeting under ISO/IEC </w:t>
      </w:r>
      <w:r w:rsidR="00496DCD" w:rsidRPr="00521C77">
        <w:t>JTC 1</w:t>
      </w:r>
      <w:r w:rsidRPr="00521C77">
        <w:t>/</w:t>
      </w:r>
      <w:r w:rsidR="00496DCD" w:rsidRPr="00521C77">
        <w:t>SC 29</w:t>
      </w:r>
      <w:r w:rsidRPr="00521C77">
        <w:t>/</w:t>
      </w:r>
      <w:r w:rsidR="00496DCD" w:rsidRPr="00521C77">
        <w:t>WG 11</w:t>
      </w:r>
      <w:r w:rsidRPr="00521C77">
        <w:t xml:space="preserve"> auspices when it meets (starting meetings on the </w:t>
      </w:r>
      <w:r w:rsidR="006F3DC2" w:rsidRPr="007A044F">
        <w:rPr>
          <w:highlight w:val="yellow"/>
        </w:rPr>
        <w:t>Saturday</w:t>
      </w:r>
      <w:r w:rsidR="006F3DC2" w:rsidRPr="00521C77">
        <w:t xml:space="preserve"> </w:t>
      </w:r>
      <w:r w:rsidRPr="00521C77">
        <w:t xml:space="preserve">prior to such meetings and closing it on the last day of the </w:t>
      </w:r>
      <w:r w:rsidR="00496DCD" w:rsidRPr="00521C77">
        <w:t>WG 11</w:t>
      </w:r>
      <w:r w:rsidRPr="00521C77">
        <w:t xml:space="preserve"> meeting</w:t>
      </w:r>
      <w:r w:rsidR="00914A98" w:rsidRPr="00521C77">
        <w:t xml:space="preserve"> – a total of </w:t>
      </w:r>
      <w:r w:rsidR="006F3DC2">
        <w:t>6</w:t>
      </w:r>
      <w:r w:rsidR="00914A98" w:rsidRPr="00521C77">
        <w:t>.5 meeting days</w:t>
      </w:r>
      <w:r w:rsidRPr="00521C77">
        <w:t>).</w:t>
      </w:r>
    </w:p>
    <w:p w14:paraId="2844C9C5" w14:textId="77777777" w:rsidR="00AF2799" w:rsidRPr="00521C77" w:rsidRDefault="00AF2799" w:rsidP="008F081B">
      <w:pPr>
        <w:keepNext/>
      </w:pPr>
      <w:r w:rsidRPr="00521C77">
        <w:t xml:space="preserve">Some specific future meeting plans </w:t>
      </w:r>
      <w:r w:rsidR="00060699" w:rsidRPr="00521C77">
        <w:t xml:space="preserve">(to be confirmed) </w:t>
      </w:r>
      <w:r w:rsidRPr="00521C77">
        <w:t>were established as follows:</w:t>
      </w:r>
    </w:p>
    <w:p w14:paraId="5603B518" w14:textId="0B0D0035" w:rsidR="00DB7171" w:rsidRDefault="00452F4C" w:rsidP="00DB7171">
      <w:pPr>
        <w:pStyle w:val="ListBullet2"/>
        <w:numPr>
          <w:ilvl w:val="0"/>
          <w:numId w:val="13"/>
        </w:numPr>
        <w:contextualSpacing w:val="0"/>
      </w:pPr>
      <w:r>
        <w:rPr>
          <w:highlight w:val="yellow"/>
        </w:rPr>
        <w:t>Thu</w:t>
      </w:r>
      <w:r w:rsidR="00DB7171" w:rsidRPr="0018355D">
        <w:rPr>
          <w:highlight w:val="yellow"/>
        </w:rPr>
        <w:t xml:space="preserve">. </w:t>
      </w:r>
      <w:r>
        <w:t xml:space="preserve">8 </w:t>
      </w:r>
      <w:r w:rsidRPr="00DD17E2">
        <w:t>–</w:t>
      </w:r>
      <w:r>
        <w:t xml:space="preserve"> Fri. 9 and Mon. 12</w:t>
      </w:r>
      <w:r w:rsidR="00FB3B77" w:rsidRPr="00DD17E2">
        <w:t xml:space="preserve"> </w:t>
      </w:r>
      <w:r w:rsidR="00DB7171" w:rsidRPr="00DD17E2">
        <w:t xml:space="preserve">– Fri. </w:t>
      </w:r>
      <w:r w:rsidR="00DB7171">
        <w:t>16 October</w:t>
      </w:r>
      <w:r w:rsidR="00DB7171" w:rsidRPr="00DD17E2">
        <w:t xml:space="preserve"> 2020</w:t>
      </w:r>
      <w:r w:rsidR="00DB7171">
        <w:t>, 41st meeting</w:t>
      </w:r>
      <w:r w:rsidR="00DB7171" w:rsidRPr="00DD17E2">
        <w:t xml:space="preserve"> under </w:t>
      </w:r>
      <w:r w:rsidR="00DB7171" w:rsidRPr="00D50ED5">
        <w:rPr>
          <w:highlight w:val="yellow"/>
        </w:rPr>
        <w:t>WG 11</w:t>
      </w:r>
      <w:r w:rsidR="00DB7171" w:rsidRPr="00DD17E2">
        <w:t xml:space="preserve"> auspices </w:t>
      </w:r>
      <w:r>
        <w:t xml:space="preserve">by </w:t>
      </w:r>
      <w:r w:rsidR="00D50ED5" w:rsidRPr="000337F4">
        <w:t>teleconference</w:t>
      </w:r>
    </w:p>
    <w:p w14:paraId="12567BD8" w14:textId="3604141F" w:rsidR="0018355D" w:rsidRPr="004162E6" w:rsidRDefault="00FB3B77" w:rsidP="0018355D">
      <w:pPr>
        <w:pStyle w:val="ListBullet2"/>
        <w:numPr>
          <w:ilvl w:val="0"/>
          <w:numId w:val="13"/>
        </w:numPr>
        <w:contextualSpacing w:val="0"/>
      </w:pPr>
      <w:r>
        <w:rPr>
          <w:highlight w:val="yellow"/>
        </w:rPr>
        <w:t>Sat</w:t>
      </w:r>
      <w:r w:rsidR="0018355D" w:rsidRPr="00660BEE">
        <w:rPr>
          <w:highlight w:val="yellow"/>
        </w:rPr>
        <w:t xml:space="preserve">. </w:t>
      </w:r>
      <w:r>
        <w:t>9</w:t>
      </w:r>
      <w:r w:rsidRPr="004162E6">
        <w:t xml:space="preserve"> </w:t>
      </w:r>
      <w:r w:rsidR="0018355D" w:rsidRPr="004162E6">
        <w:t>– Fri. 1</w:t>
      </w:r>
      <w:r w:rsidR="0018355D">
        <w:t>5</w:t>
      </w:r>
      <w:r w:rsidR="0018355D" w:rsidRPr="004162E6">
        <w:t xml:space="preserve"> January 202</w:t>
      </w:r>
      <w:r w:rsidR="0018355D">
        <w:t>1</w:t>
      </w:r>
      <w:r w:rsidR="0018355D" w:rsidRPr="004162E6">
        <w:t xml:space="preserve">, </w:t>
      </w:r>
      <w:r w:rsidR="0018355D">
        <w:t>42</w:t>
      </w:r>
      <w:r w:rsidR="0018355D" w:rsidRPr="007A044F">
        <w:t>nd</w:t>
      </w:r>
      <w:r w:rsidR="0018355D" w:rsidRPr="004162E6">
        <w:t xml:space="preserve"> meeting under </w:t>
      </w:r>
      <w:r w:rsidR="0018355D" w:rsidRPr="00D50ED5">
        <w:rPr>
          <w:highlight w:val="yellow"/>
        </w:rPr>
        <w:t>WG 11</w:t>
      </w:r>
      <w:r w:rsidR="0018355D" w:rsidRPr="004162E6">
        <w:t xml:space="preserve"> auspices in </w:t>
      </w:r>
      <w:proofErr w:type="spellStart"/>
      <w:r w:rsidR="0018355D">
        <w:t>Capetown</w:t>
      </w:r>
      <w:proofErr w:type="spellEnd"/>
      <w:r w:rsidR="0018355D" w:rsidRPr="004162E6">
        <w:t xml:space="preserve">, </w:t>
      </w:r>
      <w:r w:rsidR="0018355D">
        <w:t>ZA</w:t>
      </w:r>
      <w:r w:rsidR="0018355D" w:rsidRPr="004162E6">
        <w:t>.</w:t>
      </w:r>
    </w:p>
    <w:p w14:paraId="234F967B" w14:textId="50A7ECE0" w:rsidR="005807CF" w:rsidRPr="00521C77" w:rsidRDefault="005807CF" w:rsidP="005807CF">
      <w:pPr>
        <w:pStyle w:val="ListBullet2"/>
        <w:numPr>
          <w:ilvl w:val="0"/>
          <w:numId w:val="13"/>
        </w:numPr>
        <w:contextualSpacing w:val="0"/>
      </w:pPr>
      <w:r w:rsidRPr="0018355D">
        <w:rPr>
          <w:highlight w:val="yellow"/>
        </w:rPr>
        <w:t xml:space="preserve">Thu. </w:t>
      </w:r>
      <w:r>
        <w:rPr>
          <w:highlight w:val="yellow"/>
        </w:rPr>
        <w:t>22</w:t>
      </w:r>
      <w:r w:rsidRPr="0018355D">
        <w:rPr>
          <w:highlight w:val="yellow"/>
        </w:rPr>
        <w:t xml:space="preserve"> </w:t>
      </w:r>
      <w:r>
        <w:rPr>
          <w:highlight w:val="yellow"/>
        </w:rPr>
        <w:t>Apr.</w:t>
      </w:r>
      <w:r w:rsidRPr="00DD17E2">
        <w:t xml:space="preserve"> – Wed. </w:t>
      </w:r>
      <w:r>
        <w:t>28</w:t>
      </w:r>
      <w:r w:rsidRPr="00DD17E2">
        <w:t xml:space="preserve"> </w:t>
      </w:r>
      <w:r>
        <w:t>Apr.</w:t>
      </w:r>
      <w:r w:rsidRPr="00DD17E2">
        <w:t xml:space="preserve"> 202</w:t>
      </w:r>
      <w:r>
        <w:t>1, 43rd meeting</w:t>
      </w:r>
      <w:r w:rsidRPr="00DD17E2">
        <w:t xml:space="preserve"> under ITU-T SG16 auspices in Geneva, CH</w:t>
      </w:r>
    </w:p>
    <w:p w14:paraId="0CC0B63A" w14:textId="259F3A4E" w:rsidR="00D50ED5" w:rsidRPr="00C3298C" w:rsidRDefault="00D50ED5" w:rsidP="00D50ED5">
      <w:pPr>
        <w:pStyle w:val="ListBullet2"/>
        <w:numPr>
          <w:ilvl w:val="0"/>
          <w:numId w:val="13"/>
        </w:numPr>
        <w:contextualSpacing w:val="0"/>
      </w:pPr>
      <w:r>
        <w:rPr>
          <w:highlight w:val="yellow"/>
        </w:rPr>
        <w:t>Sat</w:t>
      </w:r>
      <w:r w:rsidRPr="00C3298C">
        <w:rPr>
          <w:highlight w:val="yellow"/>
        </w:rPr>
        <w:t xml:space="preserve">. </w:t>
      </w:r>
      <w:r>
        <w:rPr>
          <w:highlight w:val="yellow"/>
        </w:rPr>
        <w:t>10</w:t>
      </w:r>
      <w:r w:rsidRPr="00C3298C">
        <w:t xml:space="preserve"> – Fri. 16 July 2021, 23</w:t>
      </w:r>
      <w:r w:rsidRPr="00C3298C">
        <w:rPr>
          <w:vertAlign w:val="superscript"/>
        </w:rPr>
        <w:t>rd</w:t>
      </w:r>
      <w:r w:rsidRPr="00C3298C">
        <w:t xml:space="preserve"> meeting under </w:t>
      </w:r>
      <w:r w:rsidRPr="00C3298C">
        <w:rPr>
          <w:highlight w:val="yellow"/>
        </w:rPr>
        <w:t>WG 11</w:t>
      </w:r>
      <w:r w:rsidRPr="00C3298C">
        <w:t xml:space="preserve"> auspices in Prague, CZ.</w:t>
      </w:r>
    </w:p>
    <w:p w14:paraId="67474BAF" w14:textId="6DE64FA8" w:rsidR="000D6073" w:rsidRDefault="000D6073" w:rsidP="002E7CB4">
      <w:r w:rsidRPr="00521C77">
        <w:t xml:space="preserve">The agreed document deadline for the </w:t>
      </w:r>
      <w:r w:rsidR="005807CF">
        <w:t>4</w:t>
      </w:r>
      <w:r w:rsidR="00452F4C">
        <w:t>1s</w:t>
      </w:r>
      <w:r w:rsidR="00CD65EC" w:rsidRPr="00521C77">
        <w:t>t</w:t>
      </w:r>
      <w:r w:rsidR="004D4398" w:rsidRPr="00521C77">
        <w:t xml:space="preserve"> JCT-VC meeting </w:t>
      </w:r>
      <w:r w:rsidRPr="00521C77">
        <w:t xml:space="preserve">is </w:t>
      </w:r>
      <w:r w:rsidR="00452F4C">
        <w:rPr>
          <w:highlight w:val="yellow"/>
        </w:rPr>
        <w:t>Wedn</w:t>
      </w:r>
      <w:r w:rsidR="00FB3B77">
        <w:rPr>
          <w:highlight w:val="yellow"/>
        </w:rPr>
        <w:t>es</w:t>
      </w:r>
      <w:r w:rsidR="00F6290A" w:rsidRPr="00521C77">
        <w:rPr>
          <w:highlight w:val="yellow"/>
        </w:rPr>
        <w:t xml:space="preserve">day </w:t>
      </w:r>
      <w:r w:rsidR="00452F4C">
        <w:rPr>
          <w:highlight w:val="yellow"/>
        </w:rPr>
        <w:t>30</w:t>
      </w:r>
      <w:r w:rsidR="00452F4C" w:rsidRPr="00521C77">
        <w:rPr>
          <w:highlight w:val="yellow"/>
        </w:rPr>
        <w:t xml:space="preserve"> </w:t>
      </w:r>
      <w:r w:rsidR="00452F4C">
        <w:rPr>
          <w:highlight w:val="yellow"/>
        </w:rPr>
        <w:t>September</w:t>
      </w:r>
      <w:r w:rsidR="00452F4C" w:rsidRPr="00521C77">
        <w:rPr>
          <w:highlight w:val="yellow"/>
        </w:rPr>
        <w:t xml:space="preserve"> </w:t>
      </w:r>
      <w:r w:rsidR="003D714E" w:rsidRPr="00521C77">
        <w:rPr>
          <w:highlight w:val="yellow"/>
        </w:rPr>
        <w:t>20</w:t>
      </w:r>
      <w:r w:rsidR="00C06125">
        <w:rPr>
          <w:highlight w:val="yellow"/>
        </w:rPr>
        <w:t>20</w:t>
      </w:r>
      <w:r w:rsidRPr="00521C77">
        <w:t>.</w:t>
      </w:r>
      <w:r w:rsidR="00D978B9" w:rsidRPr="00521C77">
        <w:t xml:space="preserve"> </w:t>
      </w:r>
      <w:r w:rsidR="00F9679C" w:rsidRPr="00521C77">
        <w:t>Plans for</w:t>
      </w:r>
      <w:r w:rsidR="00DD1643" w:rsidRPr="00521C77">
        <w:t xml:space="preserve"> scheduling of agenda items within that meeting</w:t>
      </w:r>
      <w:ins w:id="1109" w:author="Gary Sullivan" w:date="2020-10-06T20:58:00Z">
        <w:r w:rsidR="00C07014">
          <w:t>, if held,</w:t>
        </w:r>
      </w:ins>
      <w:r w:rsidR="00F9679C" w:rsidRPr="00521C77">
        <w:t xml:space="preserve"> </w:t>
      </w:r>
      <w:r w:rsidR="00C90786" w:rsidRPr="00521C77">
        <w:t>remain</w:t>
      </w:r>
      <w:r w:rsidR="00837312" w:rsidRPr="00521C77">
        <w:t>ed</w:t>
      </w:r>
      <w:r w:rsidR="00C90786" w:rsidRPr="00521C77">
        <w:t xml:space="preserve"> </w:t>
      </w:r>
      <w:r w:rsidR="00F9679C" w:rsidRPr="00521C77">
        <w:t>TBA</w:t>
      </w:r>
      <w:r w:rsidR="00DD1643" w:rsidRPr="00521C77">
        <w:t>.</w:t>
      </w:r>
    </w:p>
    <w:p w14:paraId="0C064285" w14:textId="2CA6CA27" w:rsidR="00C07014" w:rsidRDefault="00C07014" w:rsidP="000D7795">
      <w:pPr>
        <w:rPr>
          <w:ins w:id="1110" w:author="Gary Sullivan" w:date="2020-10-06T20:59:00Z"/>
        </w:rPr>
      </w:pPr>
      <w:bookmarkStart w:id="1111" w:name="_Hlk52910534"/>
      <w:ins w:id="1112" w:author="Gary Sullivan" w:date="2020-10-06T21:04:00Z">
        <w:r w:rsidRPr="00C07014">
          <w:t xml:space="preserve">With JCT-VC </w:t>
        </w:r>
        <w:r>
          <w:t>no longer</w:t>
        </w:r>
        <w:r w:rsidRPr="00C07014">
          <w:t xml:space="preserve"> </w:t>
        </w:r>
        <w:r>
          <w:t>as</w:t>
        </w:r>
        <w:r w:rsidRPr="00C07014">
          <w:t xml:space="preserve"> active, and </w:t>
        </w:r>
        <w:r>
          <w:t xml:space="preserve">with </w:t>
        </w:r>
        <w:r w:rsidRPr="00C07014">
          <w:t xml:space="preserve">VVC v1 finished and some future work overlapping (e.g., </w:t>
        </w:r>
        <w:r>
          <w:t xml:space="preserve">for </w:t>
        </w:r>
        <w:r w:rsidRPr="00C07014">
          <w:t>SEI messages</w:t>
        </w:r>
        <w:r>
          <w:t xml:space="preserve"> and some errata maintenance</w:t>
        </w:r>
        <w:r w:rsidRPr="00C07014">
          <w:t xml:space="preserve">), </w:t>
        </w:r>
      </w:ins>
      <w:ins w:id="1113" w:author="Gary Sullivan" w:date="2020-10-06T20:58:00Z">
        <w:r w:rsidRPr="00C07014">
          <w:t xml:space="preserve">it </w:t>
        </w:r>
      </w:ins>
      <w:ins w:id="1114" w:author="Gary Sullivan" w:date="2020-10-06T21:04:00Z">
        <w:r>
          <w:t>was</w:t>
        </w:r>
      </w:ins>
      <w:ins w:id="1115" w:author="Gary Sullivan" w:date="2020-10-06T20:58:00Z">
        <w:r w:rsidRPr="00C07014">
          <w:t xml:space="preserve"> expected for SG 16 to request merging JCT-VC into JVET. This was generally supported in the discussion. JVET would have a scope to include </w:t>
        </w:r>
        <w:proofErr w:type="gramStart"/>
        <w:r w:rsidRPr="00C07014">
          <w:t>all of</w:t>
        </w:r>
        <w:proofErr w:type="gramEnd"/>
        <w:r w:rsidRPr="00C07014">
          <w:t xml:space="preserve"> the joint video coding work. JCT-VC AHGs established at this meeting may report into JVET, pending SC29 consideration.</w:t>
        </w:r>
      </w:ins>
    </w:p>
    <w:p w14:paraId="361ABDA9" w14:textId="0324A85C" w:rsidR="00C07014" w:rsidRDefault="00C07014" w:rsidP="000D7795">
      <w:pPr>
        <w:rPr>
          <w:ins w:id="1116" w:author="Gary Sullivan" w:date="2020-10-06T20:58:00Z"/>
        </w:rPr>
      </w:pPr>
      <w:ins w:id="1117" w:author="Gary Sullivan" w:date="2020-10-06T20:59:00Z">
        <w:r>
          <w:t xml:space="preserve">Post-meeting note: The </w:t>
        </w:r>
      </w:ins>
      <w:ins w:id="1118" w:author="Gary Sullivan" w:date="2020-10-06T21:00:00Z">
        <w:r>
          <w:t>suggestion</w:t>
        </w:r>
      </w:ins>
      <w:ins w:id="1119" w:author="Gary Sullivan" w:date="2020-10-06T20:59:00Z">
        <w:r>
          <w:t xml:space="preserve"> </w:t>
        </w:r>
      </w:ins>
      <w:ins w:id="1120" w:author="Gary Sullivan" w:date="2020-10-06T21:00:00Z">
        <w:r>
          <w:t>to merge JCT-VC into JVET for future work was confirmed in liaison communication. Thus, no further meetings of JCT-VC as a distinc</w:t>
        </w:r>
      </w:ins>
      <w:ins w:id="1121" w:author="Gary Sullivan" w:date="2020-10-06T21:01:00Z">
        <w:r>
          <w:t>t organization are expected.</w:t>
        </w:r>
      </w:ins>
    </w:p>
    <w:p w14:paraId="53B2D6AF" w14:textId="6478DEBF" w:rsidR="00C06125" w:rsidRDefault="00F0140E" w:rsidP="000D7795">
      <w:r>
        <w:rPr>
          <w:highlight w:val="yellow"/>
        </w:rPr>
        <w:t>In commemoration of the 40</w:t>
      </w:r>
      <w:r w:rsidRPr="006008F6">
        <w:rPr>
          <w:highlight w:val="yellow"/>
          <w:vertAlign w:val="superscript"/>
        </w:rPr>
        <w:t>th</w:t>
      </w:r>
      <w:r>
        <w:rPr>
          <w:highlight w:val="yellow"/>
        </w:rPr>
        <w:t xml:space="preserve"> meeting, the participants of the JCT-VC were thanked for all their contributions to the </w:t>
      </w:r>
      <w:r w:rsidR="00E20771">
        <w:rPr>
          <w:highlight w:val="yellow"/>
        </w:rPr>
        <w:t xml:space="preserve">HEVC </w:t>
      </w:r>
      <w:r>
        <w:rPr>
          <w:highlight w:val="yellow"/>
        </w:rPr>
        <w:t>work.</w:t>
      </w:r>
    </w:p>
    <w:bookmarkEnd w:id="1111"/>
    <w:p w14:paraId="4F60B63B" w14:textId="39ADB40E" w:rsidR="00F0140E" w:rsidDel="00CB27C2" w:rsidRDefault="00F0140E" w:rsidP="000D7795">
      <w:pPr>
        <w:rPr>
          <w:del w:id="1122" w:author="Gary Sullivan" w:date="2020-10-06T20:46:00Z"/>
        </w:rPr>
      </w:pPr>
    </w:p>
    <w:p w14:paraId="2C916D5B" w14:textId="57E151CB" w:rsidR="00F0140E" w:rsidRPr="00521C77" w:rsidDel="00CB27C2" w:rsidRDefault="00F0140E" w:rsidP="000D7795">
      <w:pPr>
        <w:rPr>
          <w:del w:id="1123" w:author="Gary Sullivan" w:date="2020-10-06T20:46:00Z"/>
        </w:rPr>
      </w:pPr>
    </w:p>
    <w:p w14:paraId="2EFB9C02" w14:textId="06B12CC4" w:rsidR="00D0052D" w:rsidRPr="00521C77" w:rsidRDefault="00E50AE7" w:rsidP="00D15370">
      <w:r w:rsidRPr="00521C77">
        <w:t xml:space="preserve">The </w:t>
      </w:r>
      <w:r w:rsidR="006C5056" w:rsidRPr="00521C77">
        <w:t xml:space="preserve">JCT-VC </w:t>
      </w:r>
      <w:r w:rsidRPr="00521C77">
        <w:t>meeting was closed at approximately</w:t>
      </w:r>
      <w:r w:rsidR="00DB7171">
        <w:t xml:space="preserve"> </w:t>
      </w:r>
      <w:r w:rsidR="00F0140E">
        <w:t xml:space="preserve">2335 </w:t>
      </w:r>
      <w:r w:rsidR="0012565E" w:rsidRPr="00521C77">
        <w:rPr>
          <w:highlight w:val="yellow"/>
        </w:rPr>
        <w:t xml:space="preserve">hours </w:t>
      </w:r>
      <w:r w:rsidR="005807CF">
        <w:rPr>
          <w:highlight w:val="yellow"/>
        </w:rPr>
        <w:t xml:space="preserve">UTC </w:t>
      </w:r>
      <w:r w:rsidRPr="00521C77">
        <w:rPr>
          <w:highlight w:val="yellow"/>
        </w:rPr>
        <w:t xml:space="preserve">on </w:t>
      </w:r>
      <w:r w:rsidR="00F0140E">
        <w:rPr>
          <w:highlight w:val="yellow"/>
        </w:rPr>
        <w:t>Wednes</w:t>
      </w:r>
      <w:r w:rsidR="00DB7171">
        <w:rPr>
          <w:highlight w:val="yellow"/>
        </w:rPr>
        <w:t>d</w:t>
      </w:r>
      <w:r w:rsidR="00B146DB" w:rsidRPr="00521C77">
        <w:rPr>
          <w:highlight w:val="yellow"/>
        </w:rPr>
        <w:t>ay</w:t>
      </w:r>
      <w:r w:rsidR="001D772B" w:rsidRPr="00521C77">
        <w:rPr>
          <w:highlight w:val="yellow"/>
        </w:rPr>
        <w:t>,</w:t>
      </w:r>
      <w:r w:rsidR="003E1575" w:rsidRPr="00521C77">
        <w:rPr>
          <w:highlight w:val="yellow"/>
        </w:rPr>
        <w:t xml:space="preserve"> </w:t>
      </w:r>
      <w:r w:rsidR="00F0140E">
        <w:rPr>
          <w:highlight w:val="yellow"/>
        </w:rPr>
        <w:t>1</w:t>
      </w:r>
      <w:r w:rsidR="00F0140E" w:rsidRPr="00521C77">
        <w:rPr>
          <w:highlight w:val="yellow"/>
        </w:rPr>
        <w:t xml:space="preserve"> </w:t>
      </w:r>
      <w:r w:rsidR="00D50ED5">
        <w:rPr>
          <w:highlight w:val="yellow"/>
        </w:rPr>
        <w:t>Ju</w:t>
      </w:r>
      <w:r w:rsidR="00F0140E">
        <w:rPr>
          <w:highlight w:val="yellow"/>
        </w:rPr>
        <w:t>ly</w:t>
      </w:r>
      <w:r w:rsidR="00B146DB" w:rsidRPr="00521C77">
        <w:rPr>
          <w:highlight w:val="yellow"/>
        </w:rPr>
        <w:t xml:space="preserve"> </w:t>
      </w:r>
      <w:r w:rsidR="0018355D">
        <w:rPr>
          <w:highlight w:val="yellow"/>
        </w:rPr>
        <w:t>2020</w:t>
      </w:r>
      <w:r w:rsidRPr="00521C77">
        <w:rPr>
          <w:highlight w:val="yellow"/>
        </w:rPr>
        <w:t>.</w:t>
      </w:r>
    </w:p>
    <w:p w14:paraId="652492FF" w14:textId="77777777" w:rsidR="00E26A6C" w:rsidRDefault="00E26A6C" w:rsidP="00D63AD7">
      <w:pPr>
        <w:pStyle w:val="Heading1"/>
        <w:pageBreakBefore/>
        <w:numPr>
          <w:ilvl w:val="0"/>
          <w:numId w:val="0"/>
        </w:numPr>
        <w:jc w:val="center"/>
        <w:rPr>
          <w:lang w:val="en-CA"/>
        </w:rPr>
      </w:pPr>
      <w:r w:rsidRPr="00521C77">
        <w:rPr>
          <w:lang w:val="en-CA"/>
        </w:rPr>
        <w:t>Annex A to JCT-VC report:</w:t>
      </w:r>
      <w:r w:rsidRPr="00521C77">
        <w:rPr>
          <w:lang w:val="en-CA"/>
        </w:rPr>
        <w:br/>
        <w:t>List of documents</w:t>
      </w:r>
    </w:p>
    <w:tbl>
      <w:tblPr>
        <w:tblW w:w="928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Change w:id="1124" w:author="Gary Sullivan" w:date="2020-10-06T15:21:00Z">
          <w:tblPr>
            <w:tblW w:w="9864"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PrChange>
      </w:tblPr>
      <w:tblGrid>
        <w:gridCol w:w="1440"/>
        <w:gridCol w:w="792"/>
        <w:gridCol w:w="1008"/>
        <w:gridCol w:w="1008"/>
        <w:gridCol w:w="1008"/>
        <w:gridCol w:w="2304"/>
        <w:gridCol w:w="1728"/>
        <w:tblGridChange w:id="1125">
          <w:tblGrid>
            <w:gridCol w:w="1440"/>
            <w:gridCol w:w="792"/>
            <w:gridCol w:w="1008"/>
            <w:gridCol w:w="1008"/>
            <w:gridCol w:w="1008"/>
            <w:gridCol w:w="2304"/>
            <w:gridCol w:w="2304"/>
          </w:tblGrid>
        </w:tblGridChange>
      </w:tblGrid>
      <w:tr w:rsidR="00145D47" w:rsidRPr="009D5A19" w14:paraId="019FE42C" w14:textId="77777777" w:rsidTr="00145D47">
        <w:trPr>
          <w:tblCellSpacing w:w="15" w:type="dxa"/>
          <w:ins w:id="1126" w:author="Gary Sullivan" w:date="2020-10-06T15:15:00Z"/>
          <w:trPrChange w:id="1127"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CCCCCC"/>
            <w:vAlign w:val="center"/>
            <w:hideMark/>
            <w:tcPrChange w:id="1128"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CCCCCC"/>
                <w:vAlign w:val="center"/>
                <w:hideMark/>
              </w:tcPr>
            </w:tcPrChange>
          </w:tcPr>
          <w:p w14:paraId="73D32848" w14:textId="77777777" w:rsidR="00145D47" w:rsidRPr="00145D47" w:rsidRDefault="00145D47" w:rsidP="00145D47">
            <w:pPr>
              <w:spacing w:before="0"/>
              <w:rPr>
                <w:ins w:id="1129" w:author="Gary Sullivan" w:date="2020-10-06T15:15:00Z"/>
                <w:sz w:val="18"/>
                <w:szCs w:val="18"/>
                <w:lang w:val="en-US"/>
                <w:rPrChange w:id="1130" w:author="Gary Sullivan" w:date="2020-10-06T15:17:00Z">
                  <w:rPr>
                    <w:ins w:id="1131" w:author="Gary Sullivan" w:date="2020-10-06T15:15:00Z"/>
                    <w:lang w:val="en-US"/>
                  </w:rPr>
                </w:rPrChange>
              </w:rPr>
              <w:pPrChange w:id="1132" w:author="Gary Sullivan" w:date="2020-10-06T15:18:00Z">
                <w:pPr/>
              </w:pPrChange>
            </w:pPr>
            <w:ins w:id="1133" w:author="Gary Sullivan" w:date="2020-10-06T15:15:00Z">
              <w:r w:rsidRPr="00145D47">
                <w:rPr>
                  <w:sz w:val="18"/>
                  <w:szCs w:val="18"/>
                  <w:lang w:val="en-US"/>
                  <w:rPrChange w:id="1134" w:author="Gary Sullivan" w:date="2020-10-06T15:17:00Z">
                    <w:rPr>
                      <w:lang w:val="en-US"/>
                    </w:rPr>
                  </w:rPrChange>
                </w:rPr>
                <w:fldChar w:fldCharType="begin"/>
              </w:r>
              <w:r w:rsidRPr="00145D47">
                <w:rPr>
                  <w:sz w:val="18"/>
                  <w:szCs w:val="18"/>
                  <w:lang w:val="en-US"/>
                  <w:rPrChange w:id="1135" w:author="Gary Sullivan" w:date="2020-10-06T15:17:00Z">
                    <w:rPr>
                      <w:lang w:val="en-US"/>
                    </w:rPr>
                  </w:rPrChange>
                </w:rPr>
                <w:instrText xml:space="preserve"> HYPERLINK "http://phenix.it-sudparis.eu/jct/doc_end_user/current_meeting.php?id_meeting=183&amp;type_order=&amp;sql_type=document_number" </w:instrText>
              </w:r>
              <w:r w:rsidRPr="00145D47">
                <w:rPr>
                  <w:sz w:val="18"/>
                  <w:szCs w:val="18"/>
                  <w:lang w:val="en-US"/>
                  <w:rPrChange w:id="1136" w:author="Gary Sullivan" w:date="2020-10-06T15:17:00Z">
                    <w:rPr>
                      <w:lang w:val="en-US"/>
                    </w:rPr>
                  </w:rPrChange>
                </w:rPr>
                <w:fldChar w:fldCharType="separate"/>
              </w:r>
              <w:r w:rsidRPr="00145D47">
                <w:rPr>
                  <w:rStyle w:val="Hyperlink"/>
                  <w:sz w:val="18"/>
                  <w:szCs w:val="18"/>
                  <w:lang w:val="en-US"/>
                  <w:rPrChange w:id="1137" w:author="Gary Sullivan" w:date="2020-10-06T15:17:00Z">
                    <w:rPr>
                      <w:rStyle w:val="Hyperlink"/>
                      <w:lang w:val="en-US"/>
                    </w:rPr>
                  </w:rPrChange>
                </w:rPr>
                <w:t>JCT-VC number</w:t>
              </w:r>
              <w:r w:rsidRPr="00145D47">
                <w:rPr>
                  <w:sz w:val="18"/>
                  <w:szCs w:val="18"/>
                  <w:rPrChange w:id="1138"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CCCCCC"/>
            <w:vAlign w:val="center"/>
            <w:hideMark/>
            <w:tcPrChange w:id="1139"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CCCCCC"/>
                <w:vAlign w:val="center"/>
                <w:hideMark/>
              </w:tcPr>
            </w:tcPrChange>
          </w:tcPr>
          <w:p w14:paraId="06BD366A" w14:textId="77777777" w:rsidR="00145D47" w:rsidRPr="00145D47" w:rsidRDefault="00145D47" w:rsidP="00145D47">
            <w:pPr>
              <w:spacing w:before="0"/>
              <w:rPr>
                <w:ins w:id="1140" w:author="Gary Sullivan" w:date="2020-10-06T15:15:00Z"/>
                <w:sz w:val="18"/>
                <w:szCs w:val="18"/>
                <w:lang w:val="en-US"/>
                <w:rPrChange w:id="1141" w:author="Gary Sullivan" w:date="2020-10-06T15:17:00Z">
                  <w:rPr>
                    <w:ins w:id="1142" w:author="Gary Sullivan" w:date="2020-10-06T15:15:00Z"/>
                    <w:lang w:val="en-US"/>
                  </w:rPr>
                </w:rPrChange>
              </w:rPr>
              <w:pPrChange w:id="1143" w:author="Gary Sullivan" w:date="2020-10-06T15:18:00Z">
                <w:pPr/>
              </w:pPrChange>
            </w:pPr>
            <w:ins w:id="1144" w:author="Gary Sullivan" w:date="2020-10-06T15:15:00Z">
              <w:r w:rsidRPr="00145D47">
                <w:rPr>
                  <w:sz w:val="18"/>
                  <w:szCs w:val="18"/>
                  <w:lang w:val="en-US"/>
                  <w:rPrChange w:id="1145" w:author="Gary Sullivan" w:date="2020-10-06T15:17:00Z">
                    <w:rPr>
                      <w:lang w:val="en-US"/>
                    </w:rPr>
                  </w:rPrChange>
                </w:rPr>
                <w:t>MPEG number</w:t>
              </w:r>
            </w:ins>
          </w:p>
        </w:tc>
        <w:tc>
          <w:tcPr>
            <w:tcW w:w="978" w:type="dxa"/>
            <w:tcBorders>
              <w:top w:val="outset" w:sz="6" w:space="0" w:color="auto"/>
              <w:left w:val="outset" w:sz="6" w:space="0" w:color="auto"/>
              <w:bottom w:val="outset" w:sz="6" w:space="0" w:color="auto"/>
              <w:right w:val="outset" w:sz="6" w:space="0" w:color="auto"/>
            </w:tcBorders>
            <w:shd w:val="clear" w:color="auto" w:fill="CCCCCC"/>
            <w:vAlign w:val="center"/>
            <w:hideMark/>
            <w:tcPrChange w:id="1146"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CCCCCC"/>
                <w:vAlign w:val="center"/>
                <w:hideMark/>
              </w:tcPr>
            </w:tcPrChange>
          </w:tcPr>
          <w:p w14:paraId="23DD357C" w14:textId="77777777" w:rsidR="00145D47" w:rsidRPr="00145D47" w:rsidRDefault="00145D47" w:rsidP="00145D47">
            <w:pPr>
              <w:spacing w:before="0"/>
              <w:rPr>
                <w:ins w:id="1147" w:author="Gary Sullivan" w:date="2020-10-06T15:15:00Z"/>
                <w:sz w:val="18"/>
                <w:szCs w:val="18"/>
                <w:lang w:val="en-US"/>
                <w:rPrChange w:id="1148" w:author="Gary Sullivan" w:date="2020-10-06T15:17:00Z">
                  <w:rPr>
                    <w:ins w:id="1149" w:author="Gary Sullivan" w:date="2020-10-06T15:15:00Z"/>
                    <w:lang w:val="en-US"/>
                  </w:rPr>
                </w:rPrChange>
              </w:rPr>
              <w:pPrChange w:id="1150" w:author="Gary Sullivan" w:date="2020-10-06T15:18:00Z">
                <w:pPr/>
              </w:pPrChange>
            </w:pPr>
            <w:ins w:id="1151" w:author="Gary Sullivan" w:date="2020-10-06T15:15:00Z">
              <w:r w:rsidRPr="00145D47">
                <w:rPr>
                  <w:sz w:val="18"/>
                  <w:szCs w:val="18"/>
                  <w:lang w:val="en-US"/>
                  <w:rPrChange w:id="1152" w:author="Gary Sullivan" w:date="2020-10-06T15:17:00Z">
                    <w:rPr>
                      <w:lang w:val="en-US"/>
                    </w:rPr>
                  </w:rPrChange>
                </w:rPr>
                <w:fldChar w:fldCharType="begin"/>
              </w:r>
              <w:r w:rsidRPr="00145D47">
                <w:rPr>
                  <w:sz w:val="18"/>
                  <w:szCs w:val="18"/>
                  <w:lang w:val="en-US"/>
                  <w:rPrChange w:id="1153" w:author="Gary Sullivan" w:date="2020-10-06T15:17:00Z">
                    <w:rPr>
                      <w:lang w:val="en-US"/>
                    </w:rPr>
                  </w:rPrChange>
                </w:rPr>
                <w:instrText xml:space="preserve"> HYPERLINK "http://phenix.it-sudparis.eu/jct/doc_end_user/current_meeting.php?id_meeting=183&amp;type_order=&amp;sql_type=document_date_time" </w:instrText>
              </w:r>
              <w:r w:rsidRPr="00145D47">
                <w:rPr>
                  <w:sz w:val="18"/>
                  <w:szCs w:val="18"/>
                  <w:lang w:val="en-US"/>
                  <w:rPrChange w:id="1154" w:author="Gary Sullivan" w:date="2020-10-06T15:17:00Z">
                    <w:rPr>
                      <w:lang w:val="en-US"/>
                    </w:rPr>
                  </w:rPrChange>
                </w:rPr>
                <w:fldChar w:fldCharType="separate"/>
              </w:r>
              <w:r w:rsidRPr="00145D47">
                <w:rPr>
                  <w:rStyle w:val="Hyperlink"/>
                  <w:sz w:val="18"/>
                  <w:szCs w:val="18"/>
                  <w:lang w:val="en-US"/>
                  <w:rPrChange w:id="1155" w:author="Gary Sullivan" w:date="2020-10-06T15:17:00Z">
                    <w:rPr>
                      <w:rStyle w:val="Hyperlink"/>
                      <w:lang w:val="en-US"/>
                    </w:rPr>
                  </w:rPrChange>
                </w:rPr>
                <w:t>Created</w:t>
              </w:r>
              <w:r w:rsidRPr="00145D47">
                <w:rPr>
                  <w:sz w:val="18"/>
                  <w:szCs w:val="18"/>
                  <w:rPrChange w:id="1156" w:author="Gary Sullivan" w:date="2020-10-06T15:17:00Z">
                    <w:rPr/>
                  </w:rPrChange>
                </w:rPr>
                <w:fldChar w:fldCharType="end"/>
              </w:r>
            </w:ins>
          </w:p>
        </w:tc>
        <w:tc>
          <w:tcPr>
            <w:tcW w:w="978" w:type="dxa"/>
            <w:tcBorders>
              <w:top w:val="outset" w:sz="6" w:space="0" w:color="auto"/>
              <w:left w:val="outset" w:sz="6" w:space="0" w:color="auto"/>
              <w:bottom w:val="outset" w:sz="6" w:space="0" w:color="auto"/>
              <w:right w:val="outset" w:sz="6" w:space="0" w:color="auto"/>
            </w:tcBorders>
            <w:shd w:val="clear" w:color="auto" w:fill="CCCCCC"/>
            <w:vAlign w:val="center"/>
            <w:hideMark/>
            <w:tcPrChange w:id="1157"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CCCCCC"/>
                <w:vAlign w:val="center"/>
                <w:hideMark/>
              </w:tcPr>
            </w:tcPrChange>
          </w:tcPr>
          <w:p w14:paraId="785999A1" w14:textId="77777777" w:rsidR="00145D47" w:rsidRPr="00145D47" w:rsidRDefault="00145D47" w:rsidP="00145D47">
            <w:pPr>
              <w:spacing w:before="0"/>
              <w:rPr>
                <w:ins w:id="1158" w:author="Gary Sullivan" w:date="2020-10-06T15:15:00Z"/>
                <w:sz w:val="18"/>
                <w:szCs w:val="18"/>
                <w:lang w:val="en-US"/>
                <w:rPrChange w:id="1159" w:author="Gary Sullivan" w:date="2020-10-06T15:17:00Z">
                  <w:rPr>
                    <w:ins w:id="1160" w:author="Gary Sullivan" w:date="2020-10-06T15:15:00Z"/>
                    <w:lang w:val="en-US"/>
                  </w:rPr>
                </w:rPrChange>
              </w:rPr>
              <w:pPrChange w:id="1161" w:author="Gary Sullivan" w:date="2020-10-06T15:18:00Z">
                <w:pPr/>
              </w:pPrChange>
            </w:pPr>
            <w:ins w:id="1162" w:author="Gary Sullivan" w:date="2020-10-06T15:15:00Z">
              <w:r w:rsidRPr="00145D47">
                <w:rPr>
                  <w:sz w:val="18"/>
                  <w:szCs w:val="18"/>
                  <w:lang w:val="en-US"/>
                  <w:rPrChange w:id="1163" w:author="Gary Sullivan" w:date="2020-10-06T15:17:00Z">
                    <w:rPr>
                      <w:lang w:val="en-US"/>
                    </w:rPr>
                  </w:rPrChange>
                </w:rPr>
                <w:t>First Upload</w:t>
              </w:r>
            </w:ins>
          </w:p>
        </w:tc>
        <w:tc>
          <w:tcPr>
            <w:tcW w:w="978" w:type="dxa"/>
            <w:tcBorders>
              <w:top w:val="outset" w:sz="6" w:space="0" w:color="auto"/>
              <w:left w:val="outset" w:sz="6" w:space="0" w:color="auto"/>
              <w:bottom w:val="outset" w:sz="6" w:space="0" w:color="auto"/>
              <w:right w:val="outset" w:sz="6" w:space="0" w:color="auto"/>
            </w:tcBorders>
            <w:shd w:val="clear" w:color="auto" w:fill="CCCCCC"/>
            <w:vAlign w:val="center"/>
            <w:hideMark/>
            <w:tcPrChange w:id="1164"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CCCCCC"/>
                <w:vAlign w:val="center"/>
                <w:hideMark/>
              </w:tcPr>
            </w:tcPrChange>
          </w:tcPr>
          <w:p w14:paraId="2067AF8C" w14:textId="77777777" w:rsidR="00145D47" w:rsidRPr="00145D47" w:rsidRDefault="00145D47" w:rsidP="00145D47">
            <w:pPr>
              <w:spacing w:before="0"/>
              <w:rPr>
                <w:ins w:id="1165" w:author="Gary Sullivan" w:date="2020-10-06T15:15:00Z"/>
                <w:sz w:val="18"/>
                <w:szCs w:val="18"/>
                <w:lang w:val="en-US"/>
                <w:rPrChange w:id="1166" w:author="Gary Sullivan" w:date="2020-10-06T15:17:00Z">
                  <w:rPr>
                    <w:ins w:id="1167" w:author="Gary Sullivan" w:date="2020-10-06T15:15:00Z"/>
                    <w:lang w:val="en-US"/>
                  </w:rPr>
                </w:rPrChange>
              </w:rPr>
              <w:pPrChange w:id="1168" w:author="Gary Sullivan" w:date="2020-10-06T15:18:00Z">
                <w:pPr/>
              </w:pPrChange>
            </w:pPr>
            <w:ins w:id="1169" w:author="Gary Sullivan" w:date="2020-10-06T15:15:00Z">
              <w:r w:rsidRPr="00145D47">
                <w:rPr>
                  <w:sz w:val="18"/>
                  <w:szCs w:val="18"/>
                  <w:lang w:val="en-US"/>
                  <w:rPrChange w:id="1170" w:author="Gary Sullivan" w:date="2020-10-06T15:17:00Z">
                    <w:rPr>
                      <w:lang w:val="en-US"/>
                    </w:rPr>
                  </w:rPrChange>
                </w:rPr>
                <w:fldChar w:fldCharType="begin"/>
              </w:r>
              <w:r w:rsidRPr="00145D47">
                <w:rPr>
                  <w:sz w:val="18"/>
                  <w:szCs w:val="18"/>
                  <w:lang w:val="en-US"/>
                  <w:rPrChange w:id="1171" w:author="Gary Sullivan" w:date="2020-10-06T15:17:00Z">
                    <w:rPr>
                      <w:lang w:val="en-US"/>
                    </w:rPr>
                  </w:rPrChange>
                </w:rPr>
                <w:instrText xml:space="preserve"> HYPERLINK "http://phenix.it-sudparis.eu/jct/doc_end_user/current_meeting.php?id_meeting=183&amp;type_order=&amp;sql_type=upload_document_date_time" </w:instrText>
              </w:r>
              <w:r w:rsidRPr="00145D47">
                <w:rPr>
                  <w:sz w:val="18"/>
                  <w:szCs w:val="18"/>
                  <w:lang w:val="en-US"/>
                  <w:rPrChange w:id="1172" w:author="Gary Sullivan" w:date="2020-10-06T15:17:00Z">
                    <w:rPr>
                      <w:lang w:val="en-US"/>
                    </w:rPr>
                  </w:rPrChange>
                </w:rPr>
                <w:fldChar w:fldCharType="separate"/>
              </w:r>
              <w:r w:rsidRPr="00145D47">
                <w:rPr>
                  <w:rStyle w:val="Hyperlink"/>
                  <w:sz w:val="18"/>
                  <w:szCs w:val="18"/>
                  <w:lang w:val="en-US"/>
                  <w:rPrChange w:id="1173" w:author="Gary Sullivan" w:date="2020-10-06T15:17:00Z">
                    <w:rPr>
                      <w:rStyle w:val="Hyperlink"/>
                      <w:lang w:val="en-US"/>
                    </w:rPr>
                  </w:rPrChange>
                </w:rPr>
                <w:t>Last upload</w:t>
              </w:r>
              <w:r w:rsidRPr="00145D47">
                <w:rPr>
                  <w:sz w:val="18"/>
                  <w:szCs w:val="18"/>
                  <w:rPrChange w:id="1174" w:author="Gary Sullivan" w:date="2020-10-06T15:17:00Z">
                    <w:rPr/>
                  </w:rPrChange>
                </w:rPr>
                <w:fldChar w:fldCharType="end"/>
              </w:r>
            </w:ins>
          </w:p>
        </w:tc>
        <w:tc>
          <w:tcPr>
            <w:tcW w:w="2274" w:type="dxa"/>
            <w:tcBorders>
              <w:top w:val="outset" w:sz="6" w:space="0" w:color="auto"/>
              <w:left w:val="outset" w:sz="6" w:space="0" w:color="auto"/>
              <w:bottom w:val="outset" w:sz="6" w:space="0" w:color="auto"/>
              <w:right w:val="outset" w:sz="6" w:space="0" w:color="auto"/>
            </w:tcBorders>
            <w:shd w:val="clear" w:color="auto" w:fill="CCCCCC"/>
            <w:vAlign w:val="center"/>
            <w:hideMark/>
            <w:tcPrChange w:id="1175"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CCCCCC"/>
                <w:vAlign w:val="center"/>
                <w:hideMark/>
              </w:tcPr>
            </w:tcPrChange>
          </w:tcPr>
          <w:p w14:paraId="44C663A7" w14:textId="77777777" w:rsidR="00145D47" w:rsidRPr="00145D47" w:rsidRDefault="00145D47" w:rsidP="00145D47">
            <w:pPr>
              <w:spacing w:before="0"/>
              <w:rPr>
                <w:ins w:id="1176" w:author="Gary Sullivan" w:date="2020-10-06T15:15:00Z"/>
                <w:sz w:val="18"/>
                <w:szCs w:val="18"/>
                <w:lang w:val="en-US"/>
                <w:rPrChange w:id="1177" w:author="Gary Sullivan" w:date="2020-10-06T15:17:00Z">
                  <w:rPr>
                    <w:ins w:id="1178" w:author="Gary Sullivan" w:date="2020-10-06T15:15:00Z"/>
                    <w:lang w:val="en-US"/>
                  </w:rPr>
                </w:rPrChange>
              </w:rPr>
              <w:pPrChange w:id="1179" w:author="Gary Sullivan" w:date="2020-10-06T15:18:00Z">
                <w:pPr/>
              </w:pPrChange>
            </w:pPr>
            <w:ins w:id="1180" w:author="Gary Sullivan" w:date="2020-10-06T15:15:00Z">
              <w:r w:rsidRPr="00145D47">
                <w:rPr>
                  <w:sz w:val="18"/>
                  <w:szCs w:val="18"/>
                  <w:lang w:val="en-US"/>
                  <w:rPrChange w:id="1181" w:author="Gary Sullivan" w:date="2020-10-06T15:17:00Z">
                    <w:rPr>
                      <w:lang w:val="en-US"/>
                    </w:rPr>
                  </w:rPrChange>
                </w:rPr>
                <w:fldChar w:fldCharType="begin"/>
              </w:r>
              <w:r w:rsidRPr="00145D47">
                <w:rPr>
                  <w:sz w:val="18"/>
                  <w:szCs w:val="18"/>
                  <w:lang w:val="en-US"/>
                  <w:rPrChange w:id="1182" w:author="Gary Sullivan" w:date="2020-10-06T15:17:00Z">
                    <w:rPr>
                      <w:lang w:val="en-US"/>
                    </w:rPr>
                  </w:rPrChange>
                </w:rPr>
                <w:instrText xml:space="preserve"> HYPERLINK "http://phenix.it-sudparis.eu/jct/doc_end_user/current_meeting.php?id_meeting=183&amp;type_order=&amp;sql_type=title" </w:instrText>
              </w:r>
              <w:r w:rsidRPr="00145D47">
                <w:rPr>
                  <w:sz w:val="18"/>
                  <w:szCs w:val="18"/>
                  <w:lang w:val="en-US"/>
                  <w:rPrChange w:id="1183" w:author="Gary Sullivan" w:date="2020-10-06T15:17:00Z">
                    <w:rPr>
                      <w:lang w:val="en-US"/>
                    </w:rPr>
                  </w:rPrChange>
                </w:rPr>
                <w:fldChar w:fldCharType="separate"/>
              </w:r>
              <w:r w:rsidRPr="00145D47">
                <w:rPr>
                  <w:rStyle w:val="Hyperlink"/>
                  <w:sz w:val="18"/>
                  <w:szCs w:val="18"/>
                  <w:lang w:val="en-US"/>
                  <w:rPrChange w:id="1184" w:author="Gary Sullivan" w:date="2020-10-06T15:17:00Z">
                    <w:rPr>
                      <w:rStyle w:val="Hyperlink"/>
                      <w:lang w:val="en-US"/>
                    </w:rPr>
                  </w:rPrChange>
                </w:rPr>
                <w:t>Title</w:t>
              </w:r>
              <w:r w:rsidRPr="00145D47">
                <w:rPr>
                  <w:sz w:val="18"/>
                  <w:szCs w:val="18"/>
                  <w:rPrChange w:id="1185" w:author="Gary Sullivan" w:date="2020-10-06T15:17:00Z">
                    <w:rPr/>
                  </w:rPrChange>
                </w:rPr>
                <w:fldChar w:fldCharType="end"/>
              </w:r>
            </w:ins>
          </w:p>
        </w:tc>
        <w:tc>
          <w:tcPr>
            <w:tcW w:w="1683" w:type="dxa"/>
            <w:tcBorders>
              <w:top w:val="outset" w:sz="6" w:space="0" w:color="auto"/>
              <w:left w:val="outset" w:sz="6" w:space="0" w:color="auto"/>
              <w:bottom w:val="outset" w:sz="6" w:space="0" w:color="auto"/>
              <w:right w:val="outset" w:sz="6" w:space="0" w:color="auto"/>
            </w:tcBorders>
            <w:shd w:val="clear" w:color="auto" w:fill="CCCCCC"/>
            <w:vAlign w:val="center"/>
            <w:hideMark/>
            <w:tcPrChange w:id="1186"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CCCCCC"/>
                <w:vAlign w:val="center"/>
                <w:hideMark/>
              </w:tcPr>
            </w:tcPrChange>
          </w:tcPr>
          <w:p w14:paraId="09E9D6B0" w14:textId="77777777" w:rsidR="00145D47" w:rsidRPr="00145D47" w:rsidRDefault="00145D47" w:rsidP="00145D47">
            <w:pPr>
              <w:spacing w:before="0"/>
              <w:rPr>
                <w:ins w:id="1187" w:author="Gary Sullivan" w:date="2020-10-06T15:15:00Z"/>
                <w:sz w:val="18"/>
                <w:szCs w:val="18"/>
                <w:lang w:val="en-US"/>
                <w:rPrChange w:id="1188" w:author="Gary Sullivan" w:date="2020-10-06T15:17:00Z">
                  <w:rPr>
                    <w:ins w:id="1189" w:author="Gary Sullivan" w:date="2020-10-06T15:15:00Z"/>
                    <w:lang w:val="en-US"/>
                  </w:rPr>
                </w:rPrChange>
              </w:rPr>
              <w:pPrChange w:id="1190" w:author="Gary Sullivan" w:date="2020-10-06T15:18:00Z">
                <w:pPr/>
              </w:pPrChange>
            </w:pPr>
            <w:ins w:id="1191" w:author="Gary Sullivan" w:date="2020-10-06T15:15:00Z">
              <w:r w:rsidRPr="00145D47">
                <w:rPr>
                  <w:sz w:val="18"/>
                  <w:szCs w:val="18"/>
                  <w:lang w:val="en-US"/>
                  <w:rPrChange w:id="1192" w:author="Gary Sullivan" w:date="2020-10-06T15:17:00Z">
                    <w:rPr>
                      <w:lang w:val="en-US"/>
                    </w:rPr>
                  </w:rPrChange>
                </w:rPr>
                <w:fldChar w:fldCharType="begin"/>
              </w:r>
              <w:r w:rsidRPr="00145D47">
                <w:rPr>
                  <w:sz w:val="18"/>
                  <w:szCs w:val="18"/>
                  <w:lang w:val="en-US"/>
                  <w:rPrChange w:id="1193" w:author="Gary Sullivan" w:date="2020-10-06T15:17:00Z">
                    <w:rPr>
                      <w:lang w:val="en-US"/>
                    </w:rPr>
                  </w:rPrChange>
                </w:rPr>
                <w:instrText xml:space="preserve"> HYPERLINK "http://phenix.it-sudparis.eu/jct/doc_end_user/current_meeting.php?id_meeting=183&amp;type_order=&amp;sql_type=authors" </w:instrText>
              </w:r>
              <w:r w:rsidRPr="00145D47">
                <w:rPr>
                  <w:sz w:val="18"/>
                  <w:szCs w:val="18"/>
                  <w:lang w:val="en-US"/>
                  <w:rPrChange w:id="1194" w:author="Gary Sullivan" w:date="2020-10-06T15:17:00Z">
                    <w:rPr>
                      <w:lang w:val="en-US"/>
                    </w:rPr>
                  </w:rPrChange>
                </w:rPr>
                <w:fldChar w:fldCharType="separate"/>
              </w:r>
              <w:r w:rsidRPr="00145D47">
                <w:rPr>
                  <w:rStyle w:val="Hyperlink"/>
                  <w:sz w:val="18"/>
                  <w:szCs w:val="18"/>
                  <w:lang w:val="en-US"/>
                  <w:rPrChange w:id="1195" w:author="Gary Sullivan" w:date="2020-10-06T15:17:00Z">
                    <w:rPr>
                      <w:rStyle w:val="Hyperlink"/>
                      <w:lang w:val="en-US"/>
                    </w:rPr>
                  </w:rPrChange>
                </w:rPr>
                <w:t>Source</w:t>
              </w:r>
              <w:r w:rsidRPr="00145D47">
                <w:rPr>
                  <w:sz w:val="18"/>
                  <w:szCs w:val="18"/>
                  <w:rPrChange w:id="1196" w:author="Gary Sullivan" w:date="2020-10-06T15:17:00Z">
                    <w:rPr/>
                  </w:rPrChange>
                </w:rPr>
                <w:fldChar w:fldCharType="end"/>
              </w:r>
            </w:ins>
          </w:p>
        </w:tc>
      </w:tr>
      <w:tr w:rsidR="00145D47" w:rsidRPr="009D5A19" w14:paraId="07BA88CD" w14:textId="77777777" w:rsidTr="00145D47">
        <w:trPr>
          <w:tblCellSpacing w:w="15" w:type="dxa"/>
          <w:ins w:id="1197" w:author="Gary Sullivan" w:date="2020-10-06T15:15:00Z"/>
          <w:trPrChange w:id="1198"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199"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6E0112A5" w14:textId="77777777" w:rsidR="00145D47" w:rsidRPr="00145D47" w:rsidRDefault="00145D47" w:rsidP="00145D47">
            <w:pPr>
              <w:spacing w:before="0"/>
              <w:rPr>
                <w:ins w:id="1200" w:author="Gary Sullivan" w:date="2020-10-06T15:15:00Z"/>
                <w:sz w:val="18"/>
                <w:szCs w:val="18"/>
                <w:lang w:val="en-US"/>
                <w:rPrChange w:id="1201" w:author="Gary Sullivan" w:date="2020-10-06T15:17:00Z">
                  <w:rPr>
                    <w:ins w:id="1202" w:author="Gary Sullivan" w:date="2020-10-06T15:15:00Z"/>
                    <w:lang w:val="en-US"/>
                  </w:rPr>
                </w:rPrChange>
              </w:rPr>
              <w:pPrChange w:id="1203" w:author="Gary Sullivan" w:date="2020-10-06T15:18:00Z">
                <w:pPr/>
              </w:pPrChange>
            </w:pPr>
            <w:ins w:id="1204" w:author="Gary Sullivan" w:date="2020-10-06T15:15:00Z">
              <w:r w:rsidRPr="00145D47">
                <w:rPr>
                  <w:sz w:val="18"/>
                  <w:szCs w:val="18"/>
                  <w:lang w:val="en-US"/>
                  <w:rPrChange w:id="1205" w:author="Gary Sullivan" w:date="2020-10-06T15:17:00Z">
                    <w:rPr>
                      <w:lang w:val="en-US"/>
                    </w:rPr>
                  </w:rPrChange>
                </w:rPr>
                <w:fldChar w:fldCharType="begin"/>
              </w:r>
              <w:r w:rsidRPr="00145D47">
                <w:rPr>
                  <w:sz w:val="18"/>
                  <w:szCs w:val="18"/>
                  <w:lang w:val="en-US"/>
                  <w:rPrChange w:id="1206" w:author="Gary Sullivan" w:date="2020-10-06T15:17:00Z">
                    <w:rPr>
                      <w:lang w:val="en-US"/>
                    </w:rPr>
                  </w:rPrChange>
                </w:rPr>
                <w:instrText xml:space="preserve"> HYPERLINK "http://phenix.it-sudparis.eu/jct/doc_end_user/current_document.php?id=11022" </w:instrText>
              </w:r>
              <w:r w:rsidRPr="00145D47">
                <w:rPr>
                  <w:sz w:val="18"/>
                  <w:szCs w:val="18"/>
                  <w:lang w:val="en-US"/>
                  <w:rPrChange w:id="1207" w:author="Gary Sullivan" w:date="2020-10-06T15:17:00Z">
                    <w:rPr>
                      <w:lang w:val="en-US"/>
                    </w:rPr>
                  </w:rPrChange>
                </w:rPr>
                <w:fldChar w:fldCharType="separate"/>
              </w:r>
              <w:r w:rsidRPr="00145D47">
                <w:rPr>
                  <w:rStyle w:val="Hyperlink"/>
                  <w:sz w:val="18"/>
                  <w:szCs w:val="18"/>
                  <w:lang w:val="en-US"/>
                  <w:rPrChange w:id="1208" w:author="Gary Sullivan" w:date="2020-10-06T15:17:00Z">
                    <w:rPr>
                      <w:rStyle w:val="Hyperlink"/>
                      <w:lang w:val="en-US"/>
                    </w:rPr>
                  </w:rPrChange>
                </w:rPr>
                <w:t>JCTVC-AN0001</w:t>
              </w:r>
              <w:r w:rsidRPr="00145D47">
                <w:rPr>
                  <w:sz w:val="18"/>
                  <w:szCs w:val="18"/>
                  <w:rPrChange w:id="1209"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210"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3A3539A8" w14:textId="77777777" w:rsidR="00145D47" w:rsidRPr="00145D47" w:rsidRDefault="00145D47" w:rsidP="00145D47">
            <w:pPr>
              <w:spacing w:before="0"/>
              <w:rPr>
                <w:ins w:id="1211" w:author="Gary Sullivan" w:date="2020-10-06T15:15:00Z"/>
                <w:sz w:val="18"/>
                <w:szCs w:val="18"/>
                <w:lang w:val="en-US"/>
                <w:rPrChange w:id="1212" w:author="Gary Sullivan" w:date="2020-10-06T15:17:00Z">
                  <w:rPr>
                    <w:ins w:id="1213" w:author="Gary Sullivan" w:date="2020-10-06T15:15:00Z"/>
                    <w:lang w:val="en-US"/>
                  </w:rPr>
                </w:rPrChange>
              </w:rPr>
              <w:pPrChange w:id="1214" w:author="Gary Sullivan" w:date="2020-10-06T15:18:00Z">
                <w:pPr/>
              </w:pPrChange>
            </w:pPr>
            <w:ins w:id="1215" w:author="Gary Sullivan" w:date="2020-10-06T15:15:00Z">
              <w:r w:rsidRPr="00145D47">
                <w:rPr>
                  <w:sz w:val="18"/>
                  <w:szCs w:val="18"/>
                  <w:lang w:val="en-US"/>
                  <w:rPrChange w:id="1216" w:author="Gary Sullivan" w:date="2020-10-06T15:17:00Z">
                    <w:rPr>
                      <w:lang w:val="en-US"/>
                    </w:rPr>
                  </w:rPrChange>
                </w:rPr>
                <w:t>m54718</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217"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26F1AED6" w14:textId="77777777" w:rsidR="00145D47" w:rsidRPr="00145D47" w:rsidRDefault="00145D47" w:rsidP="00145D47">
            <w:pPr>
              <w:spacing w:before="0"/>
              <w:rPr>
                <w:ins w:id="1218" w:author="Gary Sullivan" w:date="2020-10-06T15:15:00Z"/>
                <w:sz w:val="18"/>
                <w:szCs w:val="18"/>
                <w:lang w:val="en-US"/>
                <w:rPrChange w:id="1219" w:author="Gary Sullivan" w:date="2020-10-06T15:17:00Z">
                  <w:rPr>
                    <w:ins w:id="1220" w:author="Gary Sullivan" w:date="2020-10-06T15:15:00Z"/>
                    <w:lang w:val="en-US"/>
                  </w:rPr>
                </w:rPrChange>
              </w:rPr>
              <w:pPrChange w:id="1221" w:author="Gary Sullivan" w:date="2020-10-06T15:18:00Z">
                <w:pPr/>
              </w:pPrChange>
            </w:pPr>
            <w:ins w:id="1222" w:author="Gary Sullivan" w:date="2020-10-06T15:15:00Z">
              <w:r w:rsidRPr="00145D47">
                <w:rPr>
                  <w:sz w:val="18"/>
                  <w:szCs w:val="18"/>
                  <w:lang w:val="en-US"/>
                  <w:rPrChange w:id="1223" w:author="Gary Sullivan" w:date="2020-10-06T15:17:00Z">
                    <w:rPr>
                      <w:lang w:val="en-US"/>
                    </w:rPr>
                  </w:rPrChange>
                </w:rPr>
                <w:t>2020-06-23 22:01:36</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224"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20CD0230" w14:textId="77777777" w:rsidR="00145D47" w:rsidRPr="00145D47" w:rsidRDefault="00145D47" w:rsidP="00145D47">
            <w:pPr>
              <w:spacing w:before="0"/>
              <w:rPr>
                <w:ins w:id="1225" w:author="Gary Sullivan" w:date="2020-10-06T15:15:00Z"/>
                <w:sz w:val="18"/>
                <w:szCs w:val="18"/>
                <w:lang w:val="en-US"/>
                <w:rPrChange w:id="1226" w:author="Gary Sullivan" w:date="2020-10-06T15:17:00Z">
                  <w:rPr>
                    <w:ins w:id="1227" w:author="Gary Sullivan" w:date="2020-10-06T15:15:00Z"/>
                    <w:lang w:val="en-US"/>
                  </w:rPr>
                </w:rPrChange>
              </w:rPr>
              <w:pPrChange w:id="1228" w:author="Gary Sullivan" w:date="2020-10-06T15:18:00Z">
                <w:pPr/>
              </w:pPrChange>
            </w:pPr>
            <w:ins w:id="1229" w:author="Gary Sullivan" w:date="2020-10-06T15:15:00Z">
              <w:r w:rsidRPr="00145D47">
                <w:rPr>
                  <w:sz w:val="18"/>
                  <w:szCs w:val="18"/>
                  <w:lang w:val="en-US"/>
                  <w:rPrChange w:id="1230" w:author="Gary Sullivan" w:date="2020-10-06T15:17:00Z">
                    <w:rPr>
                      <w:lang w:val="en-US"/>
                    </w:rPr>
                  </w:rPrChange>
                </w:rPr>
                <w:t>2020-06-23 22:55:38</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231"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73D9B8FC" w14:textId="77777777" w:rsidR="00145D47" w:rsidRPr="00145D47" w:rsidRDefault="00145D47" w:rsidP="00145D47">
            <w:pPr>
              <w:spacing w:before="0"/>
              <w:rPr>
                <w:ins w:id="1232" w:author="Gary Sullivan" w:date="2020-10-06T15:15:00Z"/>
                <w:sz w:val="18"/>
                <w:szCs w:val="18"/>
                <w:lang w:val="en-US"/>
                <w:rPrChange w:id="1233" w:author="Gary Sullivan" w:date="2020-10-06T15:17:00Z">
                  <w:rPr>
                    <w:ins w:id="1234" w:author="Gary Sullivan" w:date="2020-10-06T15:15:00Z"/>
                    <w:lang w:val="en-US"/>
                  </w:rPr>
                </w:rPrChange>
              </w:rPr>
              <w:pPrChange w:id="1235" w:author="Gary Sullivan" w:date="2020-10-06T15:18:00Z">
                <w:pPr/>
              </w:pPrChange>
            </w:pPr>
            <w:ins w:id="1236" w:author="Gary Sullivan" w:date="2020-10-06T15:15:00Z">
              <w:r w:rsidRPr="00145D47">
                <w:rPr>
                  <w:sz w:val="18"/>
                  <w:szCs w:val="18"/>
                  <w:lang w:val="en-US"/>
                  <w:rPrChange w:id="1237" w:author="Gary Sullivan" w:date="2020-10-06T15:17:00Z">
                    <w:rPr>
                      <w:lang w:val="en-US"/>
                    </w:rPr>
                  </w:rPrChange>
                </w:rPr>
                <w:t>2020-06-24 22:43:14</w:t>
              </w:r>
            </w:ins>
          </w:p>
        </w:tc>
        <w:tc>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238"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029A9BAE" w14:textId="77777777" w:rsidR="00145D47" w:rsidRPr="00145D47" w:rsidRDefault="00145D47" w:rsidP="00145D47">
            <w:pPr>
              <w:spacing w:before="0"/>
              <w:rPr>
                <w:ins w:id="1239" w:author="Gary Sullivan" w:date="2020-10-06T15:15:00Z"/>
                <w:sz w:val="18"/>
                <w:szCs w:val="18"/>
                <w:lang w:val="en-US"/>
                <w:rPrChange w:id="1240" w:author="Gary Sullivan" w:date="2020-10-06T15:17:00Z">
                  <w:rPr>
                    <w:ins w:id="1241" w:author="Gary Sullivan" w:date="2020-10-06T15:15:00Z"/>
                    <w:lang w:val="en-US"/>
                  </w:rPr>
                </w:rPrChange>
              </w:rPr>
              <w:pPrChange w:id="1242" w:author="Gary Sullivan" w:date="2020-10-06T15:18:00Z">
                <w:pPr/>
              </w:pPrChange>
            </w:pPr>
            <w:ins w:id="1243" w:author="Gary Sullivan" w:date="2020-10-06T15:15:00Z">
              <w:r w:rsidRPr="00145D47">
                <w:rPr>
                  <w:sz w:val="18"/>
                  <w:szCs w:val="18"/>
                  <w:lang w:val="en-US"/>
                  <w:rPrChange w:id="1244" w:author="Gary Sullivan" w:date="2020-10-06T15:17:00Z">
                    <w:rPr>
                      <w:lang w:val="en-US"/>
                    </w:rPr>
                  </w:rPrChange>
                </w:rPr>
                <w:t>JCT-VC AHG report: Project management (AHG1)</w:t>
              </w:r>
            </w:ins>
          </w:p>
        </w:tc>
        <w:tc>
          <w:tcPr>
            <w:tcW w:w="1683"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245"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005306B5" w14:textId="3E9F38D3" w:rsidR="00145D47" w:rsidRPr="00145D47" w:rsidRDefault="00145D47" w:rsidP="00145D47">
            <w:pPr>
              <w:spacing w:before="0"/>
              <w:rPr>
                <w:ins w:id="1246" w:author="Gary Sullivan" w:date="2020-10-06T15:15:00Z"/>
                <w:sz w:val="18"/>
                <w:szCs w:val="18"/>
                <w:lang w:val="en-US"/>
                <w:rPrChange w:id="1247" w:author="Gary Sullivan" w:date="2020-10-06T15:17:00Z">
                  <w:rPr>
                    <w:ins w:id="1248" w:author="Gary Sullivan" w:date="2020-10-06T15:15:00Z"/>
                    <w:lang w:val="en-US"/>
                  </w:rPr>
                </w:rPrChange>
              </w:rPr>
              <w:pPrChange w:id="1249" w:author="Gary Sullivan" w:date="2020-10-06T15:18:00Z">
                <w:pPr/>
              </w:pPrChange>
            </w:pPr>
            <w:ins w:id="1250" w:author="Gary Sullivan" w:date="2020-10-06T15:15:00Z">
              <w:r w:rsidRPr="00145D47">
                <w:rPr>
                  <w:sz w:val="18"/>
                  <w:szCs w:val="18"/>
                  <w:lang w:val="en-US"/>
                  <w:rPrChange w:id="1251" w:author="Gary Sullivan" w:date="2020-10-06T15:17:00Z">
                    <w:rPr>
                      <w:lang w:val="en-US"/>
                    </w:rPr>
                  </w:rPrChange>
                </w:rPr>
                <w:t>G. J. Sullivan</w:t>
              </w:r>
            </w:ins>
            <w:ins w:id="1252" w:author="Gary Sullivan" w:date="2020-10-06T15:20:00Z">
              <w:r>
                <w:rPr>
                  <w:sz w:val="18"/>
                  <w:szCs w:val="18"/>
                  <w:lang w:val="en-US"/>
                </w:rPr>
                <w:br/>
              </w:r>
            </w:ins>
            <w:ins w:id="1253" w:author="Gary Sullivan" w:date="2020-10-06T15:15:00Z">
              <w:r w:rsidRPr="00145D47">
                <w:rPr>
                  <w:sz w:val="18"/>
                  <w:szCs w:val="18"/>
                  <w:lang w:val="en-US"/>
                  <w:rPrChange w:id="1254" w:author="Gary Sullivan" w:date="2020-10-06T15:17:00Z">
                    <w:rPr>
                      <w:lang w:val="en-US"/>
                    </w:rPr>
                  </w:rPrChange>
                </w:rPr>
                <w:t>J.-R. Ohm</w:t>
              </w:r>
            </w:ins>
          </w:p>
        </w:tc>
      </w:tr>
      <w:tr w:rsidR="00145D47" w:rsidRPr="009D5A19" w14:paraId="0D64578C" w14:textId="77777777" w:rsidTr="00145D47">
        <w:trPr>
          <w:tblCellSpacing w:w="15" w:type="dxa"/>
          <w:ins w:id="1255" w:author="Gary Sullivan" w:date="2020-10-06T15:15:00Z"/>
          <w:trPrChange w:id="1256"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257"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1A1EDBBE" w14:textId="77777777" w:rsidR="00145D47" w:rsidRPr="00145D47" w:rsidRDefault="00145D47" w:rsidP="00145D47">
            <w:pPr>
              <w:spacing w:before="0"/>
              <w:rPr>
                <w:ins w:id="1258" w:author="Gary Sullivan" w:date="2020-10-06T15:15:00Z"/>
                <w:sz w:val="18"/>
                <w:szCs w:val="18"/>
                <w:lang w:val="en-US"/>
                <w:rPrChange w:id="1259" w:author="Gary Sullivan" w:date="2020-10-06T15:17:00Z">
                  <w:rPr>
                    <w:ins w:id="1260" w:author="Gary Sullivan" w:date="2020-10-06T15:15:00Z"/>
                    <w:lang w:val="en-US"/>
                  </w:rPr>
                </w:rPrChange>
              </w:rPr>
              <w:pPrChange w:id="1261" w:author="Gary Sullivan" w:date="2020-10-06T15:18:00Z">
                <w:pPr/>
              </w:pPrChange>
            </w:pPr>
            <w:ins w:id="1262" w:author="Gary Sullivan" w:date="2020-10-06T15:15:00Z">
              <w:r w:rsidRPr="00145D47">
                <w:rPr>
                  <w:sz w:val="18"/>
                  <w:szCs w:val="18"/>
                  <w:lang w:val="en-US"/>
                  <w:rPrChange w:id="1263" w:author="Gary Sullivan" w:date="2020-10-06T15:17:00Z">
                    <w:rPr>
                      <w:lang w:val="en-US"/>
                    </w:rPr>
                  </w:rPrChange>
                </w:rPr>
                <w:fldChar w:fldCharType="begin"/>
              </w:r>
              <w:r w:rsidRPr="00145D47">
                <w:rPr>
                  <w:sz w:val="18"/>
                  <w:szCs w:val="18"/>
                  <w:lang w:val="en-US"/>
                  <w:rPrChange w:id="1264" w:author="Gary Sullivan" w:date="2020-10-06T15:17:00Z">
                    <w:rPr>
                      <w:lang w:val="en-US"/>
                    </w:rPr>
                  </w:rPrChange>
                </w:rPr>
                <w:instrText xml:space="preserve"> HYPERLINK "http://phenix.it-sudparis.eu/jct/doc_end_user/current_document.php?id=11023" </w:instrText>
              </w:r>
              <w:r w:rsidRPr="00145D47">
                <w:rPr>
                  <w:sz w:val="18"/>
                  <w:szCs w:val="18"/>
                  <w:lang w:val="en-US"/>
                  <w:rPrChange w:id="1265" w:author="Gary Sullivan" w:date="2020-10-06T15:17:00Z">
                    <w:rPr>
                      <w:lang w:val="en-US"/>
                    </w:rPr>
                  </w:rPrChange>
                </w:rPr>
                <w:fldChar w:fldCharType="separate"/>
              </w:r>
              <w:r w:rsidRPr="00145D47">
                <w:rPr>
                  <w:rStyle w:val="Hyperlink"/>
                  <w:sz w:val="18"/>
                  <w:szCs w:val="18"/>
                  <w:lang w:val="en-US"/>
                  <w:rPrChange w:id="1266" w:author="Gary Sullivan" w:date="2020-10-06T15:17:00Z">
                    <w:rPr>
                      <w:rStyle w:val="Hyperlink"/>
                      <w:lang w:val="en-US"/>
                    </w:rPr>
                  </w:rPrChange>
                </w:rPr>
                <w:t>JCTVC-AN0002</w:t>
              </w:r>
              <w:r w:rsidRPr="00145D47">
                <w:rPr>
                  <w:sz w:val="18"/>
                  <w:szCs w:val="18"/>
                  <w:rPrChange w:id="1267"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268"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2CE0D580" w14:textId="77777777" w:rsidR="00145D47" w:rsidRPr="00145D47" w:rsidRDefault="00145D47" w:rsidP="00145D47">
            <w:pPr>
              <w:spacing w:before="0"/>
              <w:rPr>
                <w:ins w:id="1269" w:author="Gary Sullivan" w:date="2020-10-06T15:15:00Z"/>
                <w:sz w:val="18"/>
                <w:szCs w:val="18"/>
                <w:lang w:val="en-US"/>
                <w:rPrChange w:id="1270" w:author="Gary Sullivan" w:date="2020-10-06T15:17:00Z">
                  <w:rPr>
                    <w:ins w:id="1271" w:author="Gary Sullivan" w:date="2020-10-06T15:15:00Z"/>
                    <w:lang w:val="en-US"/>
                  </w:rPr>
                </w:rPrChange>
              </w:rPr>
              <w:pPrChange w:id="1272" w:author="Gary Sullivan" w:date="2020-10-06T15:18:00Z">
                <w:pPr/>
              </w:pPrChange>
            </w:pPr>
            <w:ins w:id="1273" w:author="Gary Sullivan" w:date="2020-10-06T15:15:00Z">
              <w:r w:rsidRPr="00145D47">
                <w:rPr>
                  <w:sz w:val="18"/>
                  <w:szCs w:val="18"/>
                  <w:lang w:val="en-US"/>
                  <w:rPrChange w:id="1274" w:author="Gary Sullivan" w:date="2020-10-06T15:17:00Z">
                    <w:rPr>
                      <w:lang w:val="en-US"/>
                    </w:rPr>
                  </w:rPrChange>
                </w:rPr>
                <w:t>m54719</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275"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486B624C" w14:textId="77777777" w:rsidR="00145D47" w:rsidRPr="00145D47" w:rsidRDefault="00145D47" w:rsidP="00145D47">
            <w:pPr>
              <w:spacing w:before="0"/>
              <w:rPr>
                <w:ins w:id="1276" w:author="Gary Sullivan" w:date="2020-10-06T15:15:00Z"/>
                <w:sz w:val="18"/>
                <w:szCs w:val="18"/>
                <w:lang w:val="en-US"/>
                <w:rPrChange w:id="1277" w:author="Gary Sullivan" w:date="2020-10-06T15:17:00Z">
                  <w:rPr>
                    <w:ins w:id="1278" w:author="Gary Sullivan" w:date="2020-10-06T15:15:00Z"/>
                    <w:lang w:val="en-US"/>
                  </w:rPr>
                </w:rPrChange>
              </w:rPr>
              <w:pPrChange w:id="1279" w:author="Gary Sullivan" w:date="2020-10-06T15:18:00Z">
                <w:pPr/>
              </w:pPrChange>
            </w:pPr>
            <w:ins w:id="1280" w:author="Gary Sullivan" w:date="2020-10-06T15:15:00Z">
              <w:r w:rsidRPr="00145D47">
                <w:rPr>
                  <w:sz w:val="18"/>
                  <w:szCs w:val="18"/>
                  <w:lang w:val="en-US"/>
                  <w:rPrChange w:id="1281" w:author="Gary Sullivan" w:date="2020-10-06T15:17:00Z">
                    <w:rPr>
                      <w:lang w:val="en-US"/>
                    </w:rPr>
                  </w:rPrChange>
                </w:rPr>
                <w:t>2020-06-23 22:03:15</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282"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5AA6CC6F" w14:textId="77777777" w:rsidR="00145D47" w:rsidRPr="00145D47" w:rsidRDefault="00145D47" w:rsidP="00145D47">
            <w:pPr>
              <w:spacing w:before="0"/>
              <w:rPr>
                <w:ins w:id="1283" w:author="Gary Sullivan" w:date="2020-10-06T15:15:00Z"/>
                <w:sz w:val="18"/>
                <w:szCs w:val="18"/>
                <w:lang w:val="en-US"/>
                <w:rPrChange w:id="1284" w:author="Gary Sullivan" w:date="2020-10-06T15:17:00Z">
                  <w:rPr>
                    <w:ins w:id="1285" w:author="Gary Sullivan" w:date="2020-10-06T15:15:00Z"/>
                    <w:lang w:val="en-US"/>
                  </w:rPr>
                </w:rPrChange>
              </w:rPr>
              <w:pPrChange w:id="1286" w:author="Gary Sullivan" w:date="2020-10-06T15:18:00Z">
                <w:pPr/>
              </w:pPrChange>
            </w:pPr>
            <w:ins w:id="1287" w:author="Gary Sullivan" w:date="2020-10-06T15:15:00Z">
              <w:r w:rsidRPr="00145D47">
                <w:rPr>
                  <w:sz w:val="18"/>
                  <w:szCs w:val="18"/>
                  <w:lang w:val="en-US"/>
                  <w:rPrChange w:id="1288" w:author="Gary Sullivan" w:date="2020-10-06T15:17:00Z">
                    <w:rPr>
                      <w:lang w:val="en-US"/>
                    </w:rPr>
                  </w:rPrChange>
                </w:rPr>
                <w:t>2020-06-24 18:31:37</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289"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4BFD9B76" w14:textId="77777777" w:rsidR="00145D47" w:rsidRPr="00145D47" w:rsidRDefault="00145D47" w:rsidP="00145D47">
            <w:pPr>
              <w:spacing w:before="0"/>
              <w:rPr>
                <w:ins w:id="1290" w:author="Gary Sullivan" w:date="2020-10-06T15:15:00Z"/>
                <w:sz w:val="18"/>
                <w:szCs w:val="18"/>
                <w:lang w:val="en-US"/>
                <w:rPrChange w:id="1291" w:author="Gary Sullivan" w:date="2020-10-06T15:17:00Z">
                  <w:rPr>
                    <w:ins w:id="1292" w:author="Gary Sullivan" w:date="2020-10-06T15:15:00Z"/>
                    <w:lang w:val="en-US"/>
                  </w:rPr>
                </w:rPrChange>
              </w:rPr>
              <w:pPrChange w:id="1293" w:author="Gary Sullivan" w:date="2020-10-06T15:18:00Z">
                <w:pPr/>
              </w:pPrChange>
            </w:pPr>
            <w:ins w:id="1294" w:author="Gary Sullivan" w:date="2020-10-06T15:15:00Z">
              <w:r w:rsidRPr="00145D47">
                <w:rPr>
                  <w:sz w:val="18"/>
                  <w:szCs w:val="18"/>
                  <w:lang w:val="en-US"/>
                  <w:rPrChange w:id="1295" w:author="Gary Sullivan" w:date="2020-10-06T15:17:00Z">
                    <w:rPr>
                      <w:lang w:val="en-US"/>
                    </w:rPr>
                  </w:rPrChange>
                </w:rPr>
                <w:t>2020-07-02 01:41:48</w:t>
              </w:r>
            </w:ins>
          </w:p>
        </w:tc>
        <w:tc>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296"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5B41CF3D" w14:textId="77777777" w:rsidR="00145D47" w:rsidRPr="00145D47" w:rsidRDefault="00145D47" w:rsidP="00145D47">
            <w:pPr>
              <w:spacing w:before="0"/>
              <w:rPr>
                <w:ins w:id="1297" w:author="Gary Sullivan" w:date="2020-10-06T15:15:00Z"/>
                <w:sz w:val="18"/>
                <w:szCs w:val="18"/>
                <w:lang w:val="en-US"/>
                <w:rPrChange w:id="1298" w:author="Gary Sullivan" w:date="2020-10-06T15:17:00Z">
                  <w:rPr>
                    <w:ins w:id="1299" w:author="Gary Sullivan" w:date="2020-10-06T15:15:00Z"/>
                    <w:lang w:val="en-US"/>
                  </w:rPr>
                </w:rPrChange>
              </w:rPr>
              <w:pPrChange w:id="1300" w:author="Gary Sullivan" w:date="2020-10-06T15:18:00Z">
                <w:pPr/>
              </w:pPrChange>
            </w:pPr>
            <w:ins w:id="1301" w:author="Gary Sullivan" w:date="2020-10-06T15:15:00Z">
              <w:r w:rsidRPr="00145D47">
                <w:rPr>
                  <w:sz w:val="18"/>
                  <w:szCs w:val="18"/>
                  <w:lang w:val="en-US"/>
                  <w:rPrChange w:id="1302" w:author="Gary Sullivan" w:date="2020-10-06T15:17:00Z">
                    <w:rPr>
                      <w:lang w:val="en-US"/>
                    </w:rPr>
                  </w:rPrChange>
                </w:rPr>
                <w:t>JCT-VC AHG report: Test model editing and errata reporting (AHG2)</w:t>
              </w:r>
            </w:ins>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303"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06B83B0B" w14:textId="1404A3DB" w:rsidR="00145D47" w:rsidRPr="00145D47" w:rsidRDefault="00145D47" w:rsidP="00145D47">
            <w:pPr>
              <w:spacing w:before="0"/>
              <w:rPr>
                <w:ins w:id="1304" w:author="Gary Sullivan" w:date="2020-10-06T15:15:00Z"/>
                <w:sz w:val="18"/>
                <w:szCs w:val="18"/>
                <w:lang w:val="en-US"/>
                <w:rPrChange w:id="1305" w:author="Gary Sullivan" w:date="2020-10-06T15:17:00Z">
                  <w:rPr>
                    <w:ins w:id="1306" w:author="Gary Sullivan" w:date="2020-10-06T15:15:00Z"/>
                    <w:lang w:val="en-US"/>
                  </w:rPr>
                </w:rPrChange>
              </w:rPr>
              <w:pPrChange w:id="1307" w:author="Gary Sullivan" w:date="2020-10-06T15:18:00Z">
                <w:pPr/>
              </w:pPrChange>
            </w:pPr>
            <w:ins w:id="1308" w:author="Gary Sullivan" w:date="2020-10-06T15:15:00Z">
              <w:r w:rsidRPr="00145D47">
                <w:rPr>
                  <w:sz w:val="18"/>
                  <w:szCs w:val="18"/>
                  <w:lang w:val="en-US"/>
                  <w:rPrChange w:id="1309" w:author="Gary Sullivan" w:date="2020-10-06T15:17:00Z">
                    <w:rPr>
                      <w:lang w:val="en-US"/>
                    </w:rPr>
                  </w:rPrChange>
                </w:rPr>
                <w:t>B. Bross</w:t>
              </w:r>
            </w:ins>
            <w:ins w:id="1310" w:author="Gary Sullivan" w:date="2020-10-06T15:20:00Z">
              <w:r>
                <w:rPr>
                  <w:sz w:val="18"/>
                  <w:szCs w:val="18"/>
                  <w:lang w:val="en-US"/>
                </w:rPr>
                <w:br/>
              </w:r>
            </w:ins>
            <w:ins w:id="1311" w:author="Gary Sullivan" w:date="2020-10-06T15:15:00Z">
              <w:r w:rsidRPr="00145D47">
                <w:rPr>
                  <w:sz w:val="18"/>
                  <w:szCs w:val="18"/>
                  <w:lang w:val="en-US"/>
                  <w:rPrChange w:id="1312" w:author="Gary Sullivan" w:date="2020-10-06T15:17:00Z">
                    <w:rPr>
                      <w:lang w:val="en-US"/>
                    </w:rPr>
                  </w:rPrChange>
                </w:rPr>
                <w:t>C. Rosewarne</w:t>
              </w:r>
            </w:ins>
            <w:ins w:id="1313" w:author="Gary Sullivan" w:date="2020-10-06T15:20:00Z">
              <w:r>
                <w:rPr>
                  <w:sz w:val="18"/>
                  <w:szCs w:val="18"/>
                  <w:lang w:val="en-US"/>
                </w:rPr>
                <w:br/>
              </w:r>
            </w:ins>
            <w:ins w:id="1314" w:author="Gary Sullivan" w:date="2020-10-06T15:15:00Z">
              <w:r w:rsidRPr="00145D47">
                <w:rPr>
                  <w:sz w:val="18"/>
                  <w:szCs w:val="18"/>
                  <w:lang w:val="en-US"/>
                  <w:rPrChange w:id="1315" w:author="Gary Sullivan" w:date="2020-10-06T15:17:00Z">
                    <w:rPr>
                      <w:lang w:val="en-US"/>
                    </w:rPr>
                  </w:rPrChange>
                </w:rPr>
                <w:t>J.-R. Ohm</w:t>
              </w:r>
            </w:ins>
            <w:ins w:id="1316" w:author="Gary Sullivan" w:date="2020-10-06T15:20:00Z">
              <w:r>
                <w:rPr>
                  <w:sz w:val="18"/>
                  <w:szCs w:val="18"/>
                  <w:lang w:val="en-US"/>
                </w:rPr>
                <w:br/>
              </w:r>
            </w:ins>
            <w:ins w:id="1317" w:author="Gary Sullivan" w:date="2020-10-06T15:15:00Z">
              <w:r w:rsidRPr="00145D47">
                <w:rPr>
                  <w:sz w:val="18"/>
                  <w:szCs w:val="18"/>
                  <w:lang w:val="en-US"/>
                  <w:rPrChange w:id="1318" w:author="Gary Sullivan" w:date="2020-10-06T15:17:00Z">
                    <w:rPr>
                      <w:lang w:val="en-US"/>
                    </w:rPr>
                  </w:rPrChange>
                </w:rPr>
                <w:t>K. Sharman</w:t>
              </w:r>
            </w:ins>
            <w:ins w:id="1319" w:author="Gary Sullivan" w:date="2020-10-06T15:20:00Z">
              <w:r>
                <w:rPr>
                  <w:sz w:val="18"/>
                  <w:szCs w:val="18"/>
                  <w:lang w:val="en-US"/>
                </w:rPr>
                <w:br/>
              </w:r>
            </w:ins>
            <w:ins w:id="1320" w:author="Gary Sullivan" w:date="2020-10-06T15:15:00Z">
              <w:r w:rsidRPr="00145D47">
                <w:rPr>
                  <w:sz w:val="18"/>
                  <w:szCs w:val="18"/>
                  <w:lang w:val="en-US"/>
                  <w:rPrChange w:id="1321" w:author="Gary Sullivan" w:date="2020-10-06T15:17:00Z">
                    <w:rPr>
                      <w:lang w:val="en-US"/>
                    </w:rPr>
                  </w:rPrChange>
                </w:rPr>
                <w:t>G. J. Sullivan</w:t>
              </w:r>
            </w:ins>
            <w:ins w:id="1322" w:author="Gary Sullivan" w:date="2020-10-06T15:20:00Z">
              <w:r>
                <w:rPr>
                  <w:sz w:val="18"/>
                  <w:szCs w:val="18"/>
                  <w:lang w:val="en-US"/>
                </w:rPr>
                <w:br/>
              </w:r>
            </w:ins>
            <w:ins w:id="1323" w:author="Gary Sullivan" w:date="2020-10-06T15:15:00Z">
              <w:r w:rsidRPr="00145D47">
                <w:rPr>
                  <w:sz w:val="18"/>
                  <w:szCs w:val="18"/>
                  <w:lang w:val="en-US"/>
                  <w:rPrChange w:id="1324" w:author="Gary Sullivan" w:date="2020-10-06T15:17:00Z">
                    <w:rPr>
                      <w:lang w:val="en-US"/>
                    </w:rPr>
                  </w:rPrChange>
                </w:rPr>
                <w:t>A. Tourapis</w:t>
              </w:r>
            </w:ins>
            <w:ins w:id="1325" w:author="Gary Sullivan" w:date="2020-10-06T15:20:00Z">
              <w:r>
                <w:rPr>
                  <w:sz w:val="18"/>
                  <w:szCs w:val="18"/>
                  <w:lang w:val="en-US"/>
                </w:rPr>
                <w:br/>
              </w:r>
            </w:ins>
            <w:ins w:id="1326" w:author="Gary Sullivan" w:date="2020-10-06T15:15:00Z">
              <w:r w:rsidRPr="00145D47">
                <w:rPr>
                  <w:sz w:val="18"/>
                  <w:szCs w:val="18"/>
                  <w:lang w:val="en-US"/>
                  <w:rPrChange w:id="1327" w:author="Gary Sullivan" w:date="2020-10-06T15:17:00Z">
                    <w:rPr>
                      <w:lang w:val="en-US"/>
                    </w:rPr>
                  </w:rPrChange>
                </w:rPr>
                <w:t>Y.-K. Wang</w:t>
              </w:r>
            </w:ins>
          </w:p>
        </w:tc>
      </w:tr>
      <w:tr w:rsidR="00145D47" w:rsidRPr="009D5A19" w14:paraId="5CBE0CC6" w14:textId="77777777" w:rsidTr="00145D47">
        <w:trPr>
          <w:tblCellSpacing w:w="15" w:type="dxa"/>
          <w:ins w:id="1328" w:author="Gary Sullivan" w:date="2020-10-06T15:15:00Z"/>
          <w:trPrChange w:id="1329"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330"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5D7F45D0" w14:textId="77777777" w:rsidR="00145D47" w:rsidRPr="00145D47" w:rsidRDefault="00145D47" w:rsidP="00145D47">
            <w:pPr>
              <w:spacing w:before="0"/>
              <w:rPr>
                <w:ins w:id="1331" w:author="Gary Sullivan" w:date="2020-10-06T15:15:00Z"/>
                <w:sz w:val="18"/>
                <w:szCs w:val="18"/>
                <w:lang w:val="en-US"/>
                <w:rPrChange w:id="1332" w:author="Gary Sullivan" w:date="2020-10-06T15:17:00Z">
                  <w:rPr>
                    <w:ins w:id="1333" w:author="Gary Sullivan" w:date="2020-10-06T15:15:00Z"/>
                    <w:lang w:val="en-US"/>
                  </w:rPr>
                </w:rPrChange>
              </w:rPr>
              <w:pPrChange w:id="1334" w:author="Gary Sullivan" w:date="2020-10-06T15:18:00Z">
                <w:pPr/>
              </w:pPrChange>
            </w:pPr>
            <w:ins w:id="1335" w:author="Gary Sullivan" w:date="2020-10-06T15:15:00Z">
              <w:r w:rsidRPr="00145D47">
                <w:rPr>
                  <w:sz w:val="18"/>
                  <w:szCs w:val="18"/>
                  <w:lang w:val="en-US"/>
                  <w:rPrChange w:id="1336" w:author="Gary Sullivan" w:date="2020-10-06T15:17:00Z">
                    <w:rPr>
                      <w:lang w:val="en-US"/>
                    </w:rPr>
                  </w:rPrChange>
                </w:rPr>
                <w:fldChar w:fldCharType="begin"/>
              </w:r>
              <w:r w:rsidRPr="00145D47">
                <w:rPr>
                  <w:sz w:val="18"/>
                  <w:szCs w:val="18"/>
                  <w:lang w:val="en-US"/>
                  <w:rPrChange w:id="1337" w:author="Gary Sullivan" w:date="2020-10-06T15:17:00Z">
                    <w:rPr>
                      <w:lang w:val="en-US"/>
                    </w:rPr>
                  </w:rPrChange>
                </w:rPr>
                <w:instrText xml:space="preserve"> HYPERLINK "http://phenix.it-sudparis.eu/jct/doc_end_user/current_document.php?id=11024" </w:instrText>
              </w:r>
              <w:r w:rsidRPr="00145D47">
                <w:rPr>
                  <w:sz w:val="18"/>
                  <w:szCs w:val="18"/>
                  <w:lang w:val="en-US"/>
                  <w:rPrChange w:id="1338" w:author="Gary Sullivan" w:date="2020-10-06T15:17:00Z">
                    <w:rPr>
                      <w:lang w:val="en-US"/>
                    </w:rPr>
                  </w:rPrChange>
                </w:rPr>
                <w:fldChar w:fldCharType="separate"/>
              </w:r>
              <w:r w:rsidRPr="00145D47">
                <w:rPr>
                  <w:rStyle w:val="Hyperlink"/>
                  <w:sz w:val="18"/>
                  <w:szCs w:val="18"/>
                  <w:lang w:val="en-US"/>
                  <w:rPrChange w:id="1339" w:author="Gary Sullivan" w:date="2020-10-06T15:17:00Z">
                    <w:rPr>
                      <w:rStyle w:val="Hyperlink"/>
                      <w:lang w:val="en-US"/>
                    </w:rPr>
                  </w:rPrChange>
                </w:rPr>
                <w:t>JCTVC-AN0003</w:t>
              </w:r>
              <w:r w:rsidRPr="00145D47">
                <w:rPr>
                  <w:sz w:val="18"/>
                  <w:szCs w:val="18"/>
                  <w:rPrChange w:id="1340"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341"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76A61FFD" w14:textId="77777777" w:rsidR="00145D47" w:rsidRPr="00145D47" w:rsidRDefault="00145D47" w:rsidP="00145D47">
            <w:pPr>
              <w:spacing w:before="0"/>
              <w:rPr>
                <w:ins w:id="1342" w:author="Gary Sullivan" w:date="2020-10-06T15:15:00Z"/>
                <w:sz w:val="18"/>
                <w:szCs w:val="18"/>
                <w:lang w:val="en-US"/>
                <w:rPrChange w:id="1343" w:author="Gary Sullivan" w:date="2020-10-06T15:17:00Z">
                  <w:rPr>
                    <w:ins w:id="1344" w:author="Gary Sullivan" w:date="2020-10-06T15:15:00Z"/>
                    <w:lang w:val="en-US"/>
                  </w:rPr>
                </w:rPrChange>
              </w:rPr>
              <w:pPrChange w:id="1345" w:author="Gary Sullivan" w:date="2020-10-06T15:18:00Z">
                <w:pPr/>
              </w:pPrChange>
            </w:pPr>
            <w:ins w:id="1346" w:author="Gary Sullivan" w:date="2020-10-06T15:15:00Z">
              <w:r w:rsidRPr="00145D47">
                <w:rPr>
                  <w:sz w:val="18"/>
                  <w:szCs w:val="18"/>
                  <w:lang w:val="en-US"/>
                  <w:rPrChange w:id="1347" w:author="Gary Sullivan" w:date="2020-10-06T15:17:00Z">
                    <w:rPr>
                      <w:lang w:val="en-US"/>
                    </w:rPr>
                  </w:rPrChange>
                </w:rPr>
                <w:t>m54720</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348"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5E262E89" w14:textId="77777777" w:rsidR="00145D47" w:rsidRPr="00145D47" w:rsidRDefault="00145D47" w:rsidP="00145D47">
            <w:pPr>
              <w:spacing w:before="0"/>
              <w:rPr>
                <w:ins w:id="1349" w:author="Gary Sullivan" w:date="2020-10-06T15:15:00Z"/>
                <w:sz w:val="18"/>
                <w:szCs w:val="18"/>
                <w:lang w:val="en-US"/>
                <w:rPrChange w:id="1350" w:author="Gary Sullivan" w:date="2020-10-06T15:17:00Z">
                  <w:rPr>
                    <w:ins w:id="1351" w:author="Gary Sullivan" w:date="2020-10-06T15:15:00Z"/>
                    <w:lang w:val="en-US"/>
                  </w:rPr>
                </w:rPrChange>
              </w:rPr>
              <w:pPrChange w:id="1352" w:author="Gary Sullivan" w:date="2020-10-06T15:18:00Z">
                <w:pPr/>
              </w:pPrChange>
            </w:pPr>
            <w:ins w:id="1353" w:author="Gary Sullivan" w:date="2020-10-06T15:15:00Z">
              <w:r w:rsidRPr="00145D47">
                <w:rPr>
                  <w:sz w:val="18"/>
                  <w:szCs w:val="18"/>
                  <w:lang w:val="en-US"/>
                  <w:rPrChange w:id="1354" w:author="Gary Sullivan" w:date="2020-10-06T15:17:00Z">
                    <w:rPr>
                      <w:lang w:val="en-US"/>
                    </w:rPr>
                  </w:rPrChange>
                </w:rPr>
                <w:t>2020-06-23 22:04:47</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355"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79D420E5" w14:textId="77777777" w:rsidR="00145D47" w:rsidRPr="00145D47" w:rsidRDefault="00145D47" w:rsidP="00145D47">
            <w:pPr>
              <w:spacing w:before="0"/>
              <w:rPr>
                <w:ins w:id="1356" w:author="Gary Sullivan" w:date="2020-10-06T15:15:00Z"/>
                <w:sz w:val="18"/>
                <w:szCs w:val="18"/>
                <w:lang w:val="en-US"/>
                <w:rPrChange w:id="1357" w:author="Gary Sullivan" w:date="2020-10-06T15:17:00Z">
                  <w:rPr>
                    <w:ins w:id="1358" w:author="Gary Sullivan" w:date="2020-10-06T15:15:00Z"/>
                    <w:lang w:val="en-US"/>
                  </w:rPr>
                </w:rPrChange>
              </w:rPr>
              <w:pPrChange w:id="1359" w:author="Gary Sullivan" w:date="2020-10-06T15:18:00Z">
                <w:pPr/>
              </w:pPrChange>
            </w:pPr>
            <w:ins w:id="1360" w:author="Gary Sullivan" w:date="2020-10-06T15:15:00Z">
              <w:r w:rsidRPr="00145D47">
                <w:rPr>
                  <w:sz w:val="18"/>
                  <w:szCs w:val="18"/>
                  <w:lang w:val="en-US"/>
                  <w:rPrChange w:id="1361" w:author="Gary Sullivan" w:date="2020-10-06T15:17:00Z">
                    <w:rPr>
                      <w:lang w:val="en-US"/>
                    </w:rPr>
                  </w:rPrChange>
                </w:rPr>
                <w:t>2020-06-24 18:41:39</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362"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59FEFD4E" w14:textId="77777777" w:rsidR="00145D47" w:rsidRPr="00145D47" w:rsidRDefault="00145D47" w:rsidP="00145D47">
            <w:pPr>
              <w:spacing w:before="0"/>
              <w:rPr>
                <w:ins w:id="1363" w:author="Gary Sullivan" w:date="2020-10-06T15:15:00Z"/>
                <w:sz w:val="18"/>
                <w:szCs w:val="18"/>
                <w:lang w:val="en-US"/>
                <w:rPrChange w:id="1364" w:author="Gary Sullivan" w:date="2020-10-06T15:17:00Z">
                  <w:rPr>
                    <w:ins w:id="1365" w:author="Gary Sullivan" w:date="2020-10-06T15:15:00Z"/>
                    <w:lang w:val="en-US"/>
                  </w:rPr>
                </w:rPrChange>
              </w:rPr>
              <w:pPrChange w:id="1366" w:author="Gary Sullivan" w:date="2020-10-06T15:18:00Z">
                <w:pPr/>
              </w:pPrChange>
            </w:pPr>
            <w:ins w:id="1367" w:author="Gary Sullivan" w:date="2020-10-06T15:15:00Z">
              <w:r w:rsidRPr="00145D47">
                <w:rPr>
                  <w:sz w:val="18"/>
                  <w:szCs w:val="18"/>
                  <w:lang w:val="en-US"/>
                  <w:rPrChange w:id="1368" w:author="Gary Sullivan" w:date="2020-10-06T15:17:00Z">
                    <w:rPr>
                      <w:lang w:val="en-US"/>
                    </w:rPr>
                  </w:rPrChange>
                </w:rPr>
                <w:t>2020-06-24 18:41:39</w:t>
              </w:r>
            </w:ins>
          </w:p>
        </w:tc>
        <w:tc>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369"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26488CF4" w14:textId="77777777" w:rsidR="00145D47" w:rsidRPr="00145D47" w:rsidRDefault="00145D47" w:rsidP="00145D47">
            <w:pPr>
              <w:spacing w:before="0"/>
              <w:rPr>
                <w:ins w:id="1370" w:author="Gary Sullivan" w:date="2020-10-06T15:15:00Z"/>
                <w:sz w:val="18"/>
                <w:szCs w:val="18"/>
                <w:lang w:val="en-US"/>
                <w:rPrChange w:id="1371" w:author="Gary Sullivan" w:date="2020-10-06T15:17:00Z">
                  <w:rPr>
                    <w:ins w:id="1372" w:author="Gary Sullivan" w:date="2020-10-06T15:15:00Z"/>
                    <w:lang w:val="en-US"/>
                  </w:rPr>
                </w:rPrChange>
              </w:rPr>
              <w:pPrChange w:id="1373" w:author="Gary Sullivan" w:date="2020-10-06T15:18:00Z">
                <w:pPr/>
              </w:pPrChange>
            </w:pPr>
            <w:ins w:id="1374" w:author="Gary Sullivan" w:date="2020-10-06T15:15:00Z">
              <w:r w:rsidRPr="00145D47">
                <w:rPr>
                  <w:sz w:val="18"/>
                  <w:szCs w:val="18"/>
                  <w:lang w:val="en-US"/>
                  <w:rPrChange w:id="1375" w:author="Gary Sullivan" w:date="2020-10-06T15:17:00Z">
                    <w:rPr>
                      <w:lang w:val="en-US"/>
                    </w:rPr>
                  </w:rPrChange>
                </w:rPr>
                <w:t>JCT-VC AHG report: Software development and software technical evaluation (AHG3)</w:t>
              </w:r>
            </w:ins>
          </w:p>
        </w:tc>
        <w:tc>
          <w:tcPr>
            <w:tcW w:w="1683"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376"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48542A88" w14:textId="534C266F" w:rsidR="00145D47" w:rsidRPr="00145D47" w:rsidRDefault="00145D47" w:rsidP="00145D47">
            <w:pPr>
              <w:spacing w:before="0"/>
              <w:rPr>
                <w:ins w:id="1377" w:author="Gary Sullivan" w:date="2020-10-06T15:15:00Z"/>
                <w:sz w:val="18"/>
                <w:szCs w:val="18"/>
                <w:lang w:val="en-US"/>
                <w:rPrChange w:id="1378" w:author="Gary Sullivan" w:date="2020-10-06T15:17:00Z">
                  <w:rPr>
                    <w:ins w:id="1379" w:author="Gary Sullivan" w:date="2020-10-06T15:15:00Z"/>
                    <w:lang w:val="en-US"/>
                  </w:rPr>
                </w:rPrChange>
              </w:rPr>
              <w:pPrChange w:id="1380" w:author="Gary Sullivan" w:date="2020-10-06T15:18:00Z">
                <w:pPr/>
              </w:pPrChange>
            </w:pPr>
            <w:ins w:id="1381" w:author="Gary Sullivan" w:date="2020-10-06T15:15:00Z">
              <w:r w:rsidRPr="00145D47">
                <w:rPr>
                  <w:sz w:val="18"/>
                  <w:szCs w:val="18"/>
                  <w:lang w:val="en-US"/>
                  <w:rPrChange w:id="1382" w:author="Gary Sullivan" w:date="2020-10-06T15:17:00Z">
                    <w:rPr>
                      <w:lang w:val="en-US"/>
                    </w:rPr>
                  </w:rPrChange>
                </w:rPr>
                <w:t>K. Sühring</w:t>
              </w:r>
            </w:ins>
            <w:ins w:id="1383" w:author="Gary Sullivan" w:date="2020-10-06T15:20:00Z">
              <w:r>
                <w:rPr>
                  <w:sz w:val="18"/>
                  <w:szCs w:val="18"/>
                  <w:lang w:val="en-US"/>
                </w:rPr>
                <w:br/>
              </w:r>
            </w:ins>
            <w:ins w:id="1384" w:author="Gary Sullivan" w:date="2020-10-06T15:15:00Z">
              <w:r w:rsidRPr="00145D47">
                <w:rPr>
                  <w:sz w:val="18"/>
                  <w:szCs w:val="18"/>
                  <w:lang w:val="en-US"/>
                  <w:rPrChange w:id="1385" w:author="Gary Sullivan" w:date="2020-10-06T15:17:00Z">
                    <w:rPr>
                      <w:lang w:val="en-US"/>
                    </w:rPr>
                  </w:rPrChange>
                </w:rPr>
                <w:t>B. Li</w:t>
              </w:r>
            </w:ins>
            <w:ins w:id="1386" w:author="Gary Sullivan" w:date="2020-10-06T15:20:00Z">
              <w:r>
                <w:rPr>
                  <w:sz w:val="18"/>
                  <w:szCs w:val="18"/>
                  <w:lang w:val="en-US"/>
                </w:rPr>
                <w:br/>
              </w:r>
            </w:ins>
            <w:ins w:id="1387" w:author="Gary Sullivan" w:date="2020-10-06T15:15:00Z">
              <w:r w:rsidRPr="00145D47">
                <w:rPr>
                  <w:sz w:val="18"/>
                  <w:szCs w:val="18"/>
                  <w:lang w:val="en-US"/>
                  <w:rPrChange w:id="1388" w:author="Gary Sullivan" w:date="2020-10-06T15:17:00Z">
                    <w:rPr>
                      <w:lang w:val="en-US"/>
                    </w:rPr>
                  </w:rPrChange>
                </w:rPr>
                <w:t>K. Sharman</w:t>
              </w:r>
            </w:ins>
            <w:ins w:id="1389" w:author="Gary Sullivan" w:date="2020-10-06T15:20:00Z">
              <w:r>
                <w:rPr>
                  <w:sz w:val="18"/>
                  <w:szCs w:val="18"/>
                  <w:lang w:val="en-US"/>
                </w:rPr>
                <w:br/>
              </w:r>
            </w:ins>
            <w:ins w:id="1390" w:author="Gary Sullivan" w:date="2020-10-06T15:15:00Z">
              <w:r w:rsidRPr="00145D47">
                <w:rPr>
                  <w:sz w:val="18"/>
                  <w:szCs w:val="18"/>
                  <w:lang w:val="en-US"/>
                  <w:rPrChange w:id="1391" w:author="Gary Sullivan" w:date="2020-10-06T15:17:00Z">
                    <w:rPr>
                      <w:lang w:val="en-US"/>
                    </w:rPr>
                  </w:rPrChange>
                </w:rPr>
                <w:t>V. Seregin</w:t>
              </w:r>
            </w:ins>
            <w:ins w:id="1392" w:author="Gary Sullivan" w:date="2020-10-06T15:20:00Z">
              <w:r>
                <w:rPr>
                  <w:sz w:val="18"/>
                  <w:szCs w:val="18"/>
                  <w:lang w:val="en-US"/>
                </w:rPr>
                <w:br/>
              </w:r>
            </w:ins>
            <w:ins w:id="1393" w:author="Gary Sullivan" w:date="2020-10-06T15:15:00Z">
              <w:r w:rsidRPr="00145D47">
                <w:rPr>
                  <w:sz w:val="18"/>
                  <w:szCs w:val="18"/>
                  <w:lang w:val="en-US"/>
                  <w:rPrChange w:id="1394" w:author="Gary Sullivan" w:date="2020-10-06T15:17:00Z">
                    <w:rPr>
                      <w:lang w:val="en-US"/>
                    </w:rPr>
                  </w:rPrChange>
                </w:rPr>
                <w:t>G. Tech</w:t>
              </w:r>
            </w:ins>
            <w:ins w:id="1395" w:author="Gary Sullivan" w:date="2020-10-06T15:20:00Z">
              <w:r>
                <w:rPr>
                  <w:sz w:val="18"/>
                  <w:szCs w:val="18"/>
                  <w:lang w:val="en-US"/>
                </w:rPr>
                <w:br/>
              </w:r>
            </w:ins>
            <w:ins w:id="1396" w:author="Gary Sullivan" w:date="2020-10-06T15:15:00Z">
              <w:r w:rsidRPr="00145D47">
                <w:rPr>
                  <w:sz w:val="18"/>
                  <w:szCs w:val="18"/>
                  <w:lang w:val="en-US"/>
                  <w:rPrChange w:id="1397" w:author="Gary Sullivan" w:date="2020-10-06T15:17:00Z">
                    <w:rPr>
                      <w:lang w:val="en-US"/>
                    </w:rPr>
                  </w:rPrChange>
                </w:rPr>
                <w:t>A. Tourapis</w:t>
              </w:r>
            </w:ins>
          </w:p>
        </w:tc>
      </w:tr>
      <w:tr w:rsidR="00145D47" w:rsidRPr="009D5A19" w14:paraId="4CB63DCE" w14:textId="77777777" w:rsidTr="00145D47">
        <w:trPr>
          <w:tblCellSpacing w:w="15" w:type="dxa"/>
          <w:ins w:id="1398" w:author="Gary Sullivan" w:date="2020-10-06T15:15:00Z"/>
          <w:trPrChange w:id="1399"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400"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01FCE0A7" w14:textId="77777777" w:rsidR="00145D47" w:rsidRPr="00145D47" w:rsidRDefault="00145D47" w:rsidP="00145D47">
            <w:pPr>
              <w:spacing w:before="0"/>
              <w:rPr>
                <w:ins w:id="1401" w:author="Gary Sullivan" w:date="2020-10-06T15:15:00Z"/>
                <w:sz w:val="18"/>
                <w:szCs w:val="18"/>
                <w:lang w:val="en-US"/>
                <w:rPrChange w:id="1402" w:author="Gary Sullivan" w:date="2020-10-06T15:17:00Z">
                  <w:rPr>
                    <w:ins w:id="1403" w:author="Gary Sullivan" w:date="2020-10-06T15:15:00Z"/>
                    <w:lang w:val="en-US"/>
                  </w:rPr>
                </w:rPrChange>
              </w:rPr>
              <w:pPrChange w:id="1404" w:author="Gary Sullivan" w:date="2020-10-06T15:18:00Z">
                <w:pPr/>
              </w:pPrChange>
            </w:pPr>
            <w:ins w:id="1405" w:author="Gary Sullivan" w:date="2020-10-06T15:15:00Z">
              <w:r w:rsidRPr="00145D47">
                <w:rPr>
                  <w:sz w:val="18"/>
                  <w:szCs w:val="18"/>
                  <w:lang w:val="en-US"/>
                  <w:rPrChange w:id="1406" w:author="Gary Sullivan" w:date="2020-10-06T15:17:00Z">
                    <w:rPr>
                      <w:lang w:val="en-US"/>
                    </w:rPr>
                  </w:rPrChange>
                </w:rPr>
                <w:fldChar w:fldCharType="begin"/>
              </w:r>
              <w:r w:rsidRPr="00145D47">
                <w:rPr>
                  <w:sz w:val="18"/>
                  <w:szCs w:val="18"/>
                  <w:lang w:val="en-US"/>
                  <w:rPrChange w:id="1407" w:author="Gary Sullivan" w:date="2020-10-06T15:17:00Z">
                    <w:rPr>
                      <w:lang w:val="en-US"/>
                    </w:rPr>
                  </w:rPrChange>
                </w:rPr>
                <w:instrText xml:space="preserve"> HYPERLINK "http://phenix.it-sudparis.eu/jct/doc_end_user/current_document.php?id=11025" </w:instrText>
              </w:r>
              <w:r w:rsidRPr="00145D47">
                <w:rPr>
                  <w:sz w:val="18"/>
                  <w:szCs w:val="18"/>
                  <w:lang w:val="en-US"/>
                  <w:rPrChange w:id="1408" w:author="Gary Sullivan" w:date="2020-10-06T15:17:00Z">
                    <w:rPr>
                      <w:lang w:val="en-US"/>
                    </w:rPr>
                  </w:rPrChange>
                </w:rPr>
                <w:fldChar w:fldCharType="separate"/>
              </w:r>
              <w:r w:rsidRPr="00145D47">
                <w:rPr>
                  <w:rStyle w:val="Hyperlink"/>
                  <w:sz w:val="18"/>
                  <w:szCs w:val="18"/>
                  <w:lang w:val="en-US"/>
                  <w:rPrChange w:id="1409" w:author="Gary Sullivan" w:date="2020-10-06T15:17:00Z">
                    <w:rPr>
                      <w:rStyle w:val="Hyperlink"/>
                      <w:lang w:val="en-US"/>
                    </w:rPr>
                  </w:rPrChange>
                </w:rPr>
                <w:t>JCTVC-AN0004</w:t>
              </w:r>
              <w:r w:rsidRPr="00145D47">
                <w:rPr>
                  <w:sz w:val="18"/>
                  <w:szCs w:val="18"/>
                  <w:rPrChange w:id="1410"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411"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5D430D2E" w14:textId="77777777" w:rsidR="00145D47" w:rsidRPr="00145D47" w:rsidRDefault="00145D47" w:rsidP="00145D47">
            <w:pPr>
              <w:spacing w:before="0"/>
              <w:rPr>
                <w:ins w:id="1412" w:author="Gary Sullivan" w:date="2020-10-06T15:15:00Z"/>
                <w:sz w:val="18"/>
                <w:szCs w:val="18"/>
                <w:lang w:val="en-US"/>
                <w:rPrChange w:id="1413" w:author="Gary Sullivan" w:date="2020-10-06T15:17:00Z">
                  <w:rPr>
                    <w:ins w:id="1414" w:author="Gary Sullivan" w:date="2020-10-06T15:15:00Z"/>
                    <w:lang w:val="en-US"/>
                  </w:rPr>
                </w:rPrChange>
              </w:rPr>
              <w:pPrChange w:id="1415" w:author="Gary Sullivan" w:date="2020-10-06T15:18:00Z">
                <w:pPr/>
              </w:pPrChange>
            </w:pPr>
            <w:ins w:id="1416" w:author="Gary Sullivan" w:date="2020-10-06T15:15:00Z">
              <w:r w:rsidRPr="00145D47">
                <w:rPr>
                  <w:sz w:val="18"/>
                  <w:szCs w:val="18"/>
                  <w:lang w:val="en-US"/>
                  <w:rPrChange w:id="1417" w:author="Gary Sullivan" w:date="2020-10-06T15:17:00Z">
                    <w:rPr>
                      <w:lang w:val="en-US"/>
                    </w:rPr>
                  </w:rPrChange>
                </w:rPr>
                <w:t>m54721</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418"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705D857D" w14:textId="77777777" w:rsidR="00145D47" w:rsidRPr="00145D47" w:rsidRDefault="00145D47" w:rsidP="00145D47">
            <w:pPr>
              <w:spacing w:before="0"/>
              <w:rPr>
                <w:ins w:id="1419" w:author="Gary Sullivan" w:date="2020-10-06T15:15:00Z"/>
                <w:sz w:val="18"/>
                <w:szCs w:val="18"/>
                <w:lang w:val="en-US"/>
                <w:rPrChange w:id="1420" w:author="Gary Sullivan" w:date="2020-10-06T15:17:00Z">
                  <w:rPr>
                    <w:ins w:id="1421" w:author="Gary Sullivan" w:date="2020-10-06T15:15:00Z"/>
                    <w:lang w:val="en-US"/>
                  </w:rPr>
                </w:rPrChange>
              </w:rPr>
              <w:pPrChange w:id="1422" w:author="Gary Sullivan" w:date="2020-10-06T15:18:00Z">
                <w:pPr/>
              </w:pPrChange>
            </w:pPr>
            <w:ins w:id="1423" w:author="Gary Sullivan" w:date="2020-10-06T15:15:00Z">
              <w:r w:rsidRPr="00145D47">
                <w:rPr>
                  <w:sz w:val="18"/>
                  <w:szCs w:val="18"/>
                  <w:lang w:val="en-US"/>
                  <w:rPrChange w:id="1424" w:author="Gary Sullivan" w:date="2020-10-06T15:17:00Z">
                    <w:rPr>
                      <w:lang w:val="en-US"/>
                    </w:rPr>
                  </w:rPrChange>
                </w:rPr>
                <w:t>2020-06-23 22:06:21</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425"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4ED6ECD8" w14:textId="77777777" w:rsidR="00145D47" w:rsidRPr="00145D47" w:rsidRDefault="00145D47" w:rsidP="00145D47">
            <w:pPr>
              <w:spacing w:before="0"/>
              <w:rPr>
                <w:ins w:id="1426" w:author="Gary Sullivan" w:date="2020-10-06T15:15:00Z"/>
                <w:sz w:val="18"/>
                <w:szCs w:val="18"/>
                <w:lang w:val="en-US"/>
                <w:rPrChange w:id="1427" w:author="Gary Sullivan" w:date="2020-10-06T15:17:00Z">
                  <w:rPr>
                    <w:ins w:id="1428" w:author="Gary Sullivan" w:date="2020-10-06T15:15:00Z"/>
                    <w:lang w:val="en-US"/>
                  </w:rPr>
                </w:rPrChange>
              </w:rPr>
              <w:pPrChange w:id="1429" w:author="Gary Sullivan" w:date="2020-10-06T15:18:00Z">
                <w:pPr/>
              </w:pPrChange>
            </w:pPr>
            <w:ins w:id="1430" w:author="Gary Sullivan" w:date="2020-10-06T15:15:00Z">
              <w:r w:rsidRPr="00145D47">
                <w:rPr>
                  <w:sz w:val="18"/>
                  <w:szCs w:val="18"/>
                  <w:lang w:val="en-US"/>
                  <w:rPrChange w:id="1431" w:author="Gary Sullivan" w:date="2020-10-06T15:17:00Z">
                    <w:rPr>
                      <w:lang w:val="en-US"/>
                    </w:rPr>
                  </w:rPrChange>
                </w:rPr>
                <w:t>2020-06-24 19:03:39</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432"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2648EB9E" w14:textId="77777777" w:rsidR="00145D47" w:rsidRPr="00145D47" w:rsidRDefault="00145D47" w:rsidP="00145D47">
            <w:pPr>
              <w:spacing w:before="0"/>
              <w:rPr>
                <w:ins w:id="1433" w:author="Gary Sullivan" w:date="2020-10-06T15:15:00Z"/>
                <w:sz w:val="18"/>
                <w:szCs w:val="18"/>
                <w:lang w:val="en-US"/>
                <w:rPrChange w:id="1434" w:author="Gary Sullivan" w:date="2020-10-06T15:17:00Z">
                  <w:rPr>
                    <w:ins w:id="1435" w:author="Gary Sullivan" w:date="2020-10-06T15:15:00Z"/>
                    <w:lang w:val="en-US"/>
                  </w:rPr>
                </w:rPrChange>
              </w:rPr>
              <w:pPrChange w:id="1436" w:author="Gary Sullivan" w:date="2020-10-06T15:18:00Z">
                <w:pPr/>
              </w:pPrChange>
            </w:pPr>
            <w:ins w:id="1437" w:author="Gary Sullivan" w:date="2020-10-06T15:15:00Z">
              <w:r w:rsidRPr="00145D47">
                <w:rPr>
                  <w:sz w:val="18"/>
                  <w:szCs w:val="18"/>
                  <w:lang w:val="en-US"/>
                  <w:rPrChange w:id="1438" w:author="Gary Sullivan" w:date="2020-10-06T15:17:00Z">
                    <w:rPr>
                      <w:lang w:val="en-US"/>
                    </w:rPr>
                  </w:rPrChange>
                </w:rPr>
                <w:t>2020-06-24 19:03:39</w:t>
              </w:r>
            </w:ins>
          </w:p>
        </w:tc>
        <w:tc>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439"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5683DB5F" w14:textId="77777777" w:rsidR="00145D47" w:rsidRPr="00145D47" w:rsidRDefault="00145D47" w:rsidP="00145D47">
            <w:pPr>
              <w:spacing w:before="0"/>
              <w:rPr>
                <w:ins w:id="1440" w:author="Gary Sullivan" w:date="2020-10-06T15:15:00Z"/>
                <w:sz w:val="18"/>
                <w:szCs w:val="18"/>
                <w:lang w:val="en-US"/>
                <w:rPrChange w:id="1441" w:author="Gary Sullivan" w:date="2020-10-06T15:17:00Z">
                  <w:rPr>
                    <w:ins w:id="1442" w:author="Gary Sullivan" w:date="2020-10-06T15:15:00Z"/>
                    <w:lang w:val="en-US"/>
                  </w:rPr>
                </w:rPrChange>
              </w:rPr>
              <w:pPrChange w:id="1443" w:author="Gary Sullivan" w:date="2020-10-06T15:18:00Z">
                <w:pPr/>
              </w:pPrChange>
            </w:pPr>
            <w:ins w:id="1444" w:author="Gary Sullivan" w:date="2020-10-06T15:15:00Z">
              <w:r w:rsidRPr="00145D47">
                <w:rPr>
                  <w:sz w:val="18"/>
                  <w:szCs w:val="18"/>
                  <w:lang w:val="en-US"/>
                  <w:rPrChange w:id="1445" w:author="Gary Sullivan" w:date="2020-10-06T15:17:00Z">
                    <w:rPr>
                      <w:lang w:val="en-US"/>
                    </w:rPr>
                  </w:rPrChange>
                </w:rPr>
                <w:t>JCT-VC AHG report: Supplemental enhancement information (AHG4)</w:t>
              </w:r>
            </w:ins>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446"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1B83B696" w14:textId="19400D3C" w:rsidR="00145D47" w:rsidRPr="00145D47" w:rsidRDefault="00145D47" w:rsidP="00145D47">
            <w:pPr>
              <w:spacing w:before="0"/>
              <w:rPr>
                <w:ins w:id="1447" w:author="Gary Sullivan" w:date="2020-10-06T15:15:00Z"/>
                <w:sz w:val="18"/>
                <w:szCs w:val="18"/>
                <w:lang w:val="en-US"/>
                <w:rPrChange w:id="1448" w:author="Gary Sullivan" w:date="2020-10-06T15:17:00Z">
                  <w:rPr>
                    <w:ins w:id="1449" w:author="Gary Sullivan" w:date="2020-10-06T15:15:00Z"/>
                    <w:lang w:val="en-US"/>
                  </w:rPr>
                </w:rPrChange>
              </w:rPr>
              <w:pPrChange w:id="1450" w:author="Gary Sullivan" w:date="2020-10-06T15:18:00Z">
                <w:pPr/>
              </w:pPrChange>
            </w:pPr>
            <w:ins w:id="1451" w:author="Gary Sullivan" w:date="2020-10-06T15:15:00Z">
              <w:r w:rsidRPr="00145D47">
                <w:rPr>
                  <w:sz w:val="18"/>
                  <w:szCs w:val="18"/>
                  <w:lang w:val="en-US"/>
                  <w:rPrChange w:id="1452" w:author="Gary Sullivan" w:date="2020-10-06T15:17:00Z">
                    <w:rPr>
                      <w:lang w:val="en-US"/>
                    </w:rPr>
                  </w:rPrChange>
                </w:rPr>
                <w:t>J. Boyce</w:t>
              </w:r>
            </w:ins>
            <w:ins w:id="1453" w:author="Gary Sullivan" w:date="2020-10-06T15:20:00Z">
              <w:r>
                <w:rPr>
                  <w:sz w:val="18"/>
                  <w:szCs w:val="18"/>
                  <w:lang w:val="en-US"/>
                </w:rPr>
                <w:br/>
              </w:r>
            </w:ins>
            <w:ins w:id="1454" w:author="Gary Sullivan" w:date="2020-10-06T15:15:00Z">
              <w:r w:rsidRPr="00145D47">
                <w:rPr>
                  <w:sz w:val="18"/>
                  <w:szCs w:val="18"/>
                  <w:lang w:val="en-US"/>
                  <w:rPrChange w:id="1455" w:author="Gary Sullivan" w:date="2020-10-06T15:17:00Z">
                    <w:rPr>
                      <w:lang w:val="en-US"/>
                    </w:rPr>
                  </w:rPrChange>
                </w:rPr>
                <w:t>C. Fogg</w:t>
              </w:r>
            </w:ins>
            <w:ins w:id="1456" w:author="Gary Sullivan" w:date="2020-10-06T15:20:00Z">
              <w:r>
                <w:rPr>
                  <w:sz w:val="18"/>
                  <w:szCs w:val="18"/>
                  <w:lang w:val="en-US"/>
                </w:rPr>
                <w:br/>
              </w:r>
            </w:ins>
            <w:ins w:id="1457" w:author="Gary Sullivan" w:date="2020-10-06T15:15:00Z">
              <w:r w:rsidRPr="00145D47">
                <w:rPr>
                  <w:sz w:val="18"/>
                  <w:szCs w:val="18"/>
                  <w:lang w:val="en-US"/>
                  <w:rPrChange w:id="1458" w:author="Gary Sullivan" w:date="2020-10-06T15:17:00Z">
                    <w:rPr>
                      <w:lang w:val="en-US"/>
                    </w:rPr>
                  </w:rPrChange>
                </w:rPr>
                <w:t>S. McCarthy</w:t>
              </w:r>
            </w:ins>
            <w:ins w:id="1459" w:author="Gary Sullivan" w:date="2020-10-06T15:20:00Z">
              <w:r>
                <w:rPr>
                  <w:sz w:val="18"/>
                  <w:szCs w:val="18"/>
                  <w:lang w:val="en-US"/>
                </w:rPr>
                <w:br/>
              </w:r>
            </w:ins>
            <w:ins w:id="1460" w:author="Gary Sullivan" w:date="2020-10-06T15:15:00Z">
              <w:r w:rsidRPr="00145D47">
                <w:rPr>
                  <w:sz w:val="18"/>
                  <w:szCs w:val="18"/>
                  <w:lang w:val="en-US"/>
                  <w:rPrChange w:id="1461" w:author="Gary Sullivan" w:date="2020-10-06T15:17:00Z">
                    <w:rPr>
                      <w:lang w:val="en-US"/>
                    </w:rPr>
                  </w:rPrChange>
                </w:rPr>
                <w:t>H.-M. Oh</w:t>
              </w:r>
            </w:ins>
            <w:ins w:id="1462" w:author="Gary Sullivan" w:date="2020-10-06T15:20:00Z">
              <w:r>
                <w:rPr>
                  <w:sz w:val="18"/>
                  <w:szCs w:val="18"/>
                  <w:lang w:val="en-US"/>
                </w:rPr>
                <w:br/>
              </w:r>
            </w:ins>
            <w:ins w:id="1463" w:author="Gary Sullivan" w:date="2020-10-06T15:15:00Z">
              <w:r w:rsidRPr="00145D47">
                <w:rPr>
                  <w:sz w:val="18"/>
                  <w:szCs w:val="18"/>
                  <w:lang w:val="en-US"/>
                  <w:rPrChange w:id="1464" w:author="Gary Sullivan" w:date="2020-10-06T15:17:00Z">
                    <w:rPr>
                      <w:lang w:val="en-US"/>
                    </w:rPr>
                  </w:rPrChange>
                </w:rPr>
                <w:t>G. J. Sullivan</w:t>
              </w:r>
            </w:ins>
            <w:ins w:id="1465" w:author="Gary Sullivan" w:date="2020-10-06T15:20:00Z">
              <w:r>
                <w:rPr>
                  <w:sz w:val="18"/>
                  <w:szCs w:val="18"/>
                  <w:lang w:val="en-US"/>
                </w:rPr>
                <w:br/>
              </w:r>
            </w:ins>
            <w:ins w:id="1466" w:author="Gary Sullivan" w:date="2020-10-06T15:15:00Z">
              <w:r w:rsidRPr="00145D47">
                <w:rPr>
                  <w:sz w:val="18"/>
                  <w:szCs w:val="18"/>
                  <w:lang w:val="en-US"/>
                  <w:rPrChange w:id="1467" w:author="Gary Sullivan" w:date="2020-10-06T15:17:00Z">
                    <w:rPr>
                      <w:lang w:val="en-US"/>
                    </w:rPr>
                  </w:rPrChange>
                </w:rPr>
                <w:t>Y.-K. Wang</w:t>
              </w:r>
            </w:ins>
          </w:p>
        </w:tc>
      </w:tr>
      <w:tr w:rsidR="00145D47" w:rsidRPr="009D5A19" w14:paraId="650E3981" w14:textId="77777777" w:rsidTr="00145D47">
        <w:trPr>
          <w:tblCellSpacing w:w="15" w:type="dxa"/>
          <w:ins w:id="1468" w:author="Gary Sullivan" w:date="2020-10-06T15:15:00Z"/>
          <w:trPrChange w:id="1469"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470"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066DF190" w14:textId="77777777" w:rsidR="00145D47" w:rsidRPr="00145D47" w:rsidRDefault="00145D47" w:rsidP="00145D47">
            <w:pPr>
              <w:spacing w:before="0"/>
              <w:rPr>
                <w:ins w:id="1471" w:author="Gary Sullivan" w:date="2020-10-06T15:15:00Z"/>
                <w:sz w:val="18"/>
                <w:szCs w:val="18"/>
                <w:lang w:val="en-US"/>
                <w:rPrChange w:id="1472" w:author="Gary Sullivan" w:date="2020-10-06T15:17:00Z">
                  <w:rPr>
                    <w:ins w:id="1473" w:author="Gary Sullivan" w:date="2020-10-06T15:15:00Z"/>
                    <w:lang w:val="en-US"/>
                  </w:rPr>
                </w:rPrChange>
              </w:rPr>
              <w:pPrChange w:id="1474" w:author="Gary Sullivan" w:date="2020-10-06T15:18:00Z">
                <w:pPr/>
              </w:pPrChange>
            </w:pPr>
            <w:ins w:id="1475" w:author="Gary Sullivan" w:date="2020-10-06T15:15:00Z">
              <w:r w:rsidRPr="00145D47">
                <w:rPr>
                  <w:sz w:val="18"/>
                  <w:szCs w:val="18"/>
                  <w:lang w:val="en-US"/>
                  <w:rPrChange w:id="1476" w:author="Gary Sullivan" w:date="2020-10-06T15:17:00Z">
                    <w:rPr>
                      <w:lang w:val="en-US"/>
                    </w:rPr>
                  </w:rPrChange>
                </w:rPr>
                <w:fldChar w:fldCharType="begin"/>
              </w:r>
              <w:r w:rsidRPr="00145D47">
                <w:rPr>
                  <w:sz w:val="18"/>
                  <w:szCs w:val="18"/>
                  <w:lang w:val="en-US"/>
                  <w:rPrChange w:id="1477" w:author="Gary Sullivan" w:date="2020-10-06T15:17:00Z">
                    <w:rPr>
                      <w:lang w:val="en-US"/>
                    </w:rPr>
                  </w:rPrChange>
                </w:rPr>
                <w:instrText xml:space="preserve"> HYPERLINK "http://phenix.it-sudparis.eu/jct/doc_end_user/current_document.php?id=11026" </w:instrText>
              </w:r>
              <w:r w:rsidRPr="00145D47">
                <w:rPr>
                  <w:sz w:val="18"/>
                  <w:szCs w:val="18"/>
                  <w:lang w:val="en-US"/>
                  <w:rPrChange w:id="1478" w:author="Gary Sullivan" w:date="2020-10-06T15:17:00Z">
                    <w:rPr>
                      <w:lang w:val="en-US"/>
                    </w:rPr>
                  </w:rPrChange>
                </w:rPr>
                <w:fldChar w:fldCharType="separate"/>
              </w:r>
              <w:r w:rsidRPr="00145D47">
                <w:rPr>
                  <w:rStyle w:val="Hyperlink"/>
                  <w:sz w:val="18"/>
                  <w:szCs w:val="18"/>
                  <w:lang w:val="en-US"/>
                  <w:rPrChange w:id="1479" w:author="Gary Sullivan" w:date="2020-10-06T15:17:00Z">
                    <w:rPr>
                      <w:rStyle w:val="Hyperlink"/>
                      <w:lang w:val="en-US"/>
                    </w:rPr>
                  </w:rPrChange>
                </w:rPr>
                <w:t>JCTVC-AN0005</w:t>
              </w:r>
              <w:r w:rsidRPr="00145D47">
                <w:rPr>
                  <w:sz w:val="18"/>
                  <w:szCs w:val="18"/>
                  <w:rPrChange w:id="1480"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481"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42D8E01A" w14:textId="77777777" w:rsidR="00145D47" w:rsidRPr="00145D47" w:rsidRDefault="00145D47" w:rsidP="00145D47">
            <w:pPr>
              <w:spacing w:before="0"/>
              <w:rPr>
                <w:ins w:id="1482" w:author="Gary Sullivan" w:date="2020-10-06T15:15:00Z"/>
                <w:sz w:val="18"/>
                <w:szCs w:val="18"/>
                <w:lang w:val="en-US"/>
                <w:rPrChange w:id="1483" w:author="Gary Sullivan" w:date="2020-10-06T15:17:00Z">
                  <w:rPr>
                    <w:ins w:id="1484" w:author="Gary Sullivan" w:date="2020-10-06T15:15:00Z"/>
                    <w:lang w:val="en-US"/>
                  </w:rPr>
                </w:rPrChange>
              </w:rPr>
              <w:pPrChange w:id="1485" w:author="Gary Sullivan" w:date="2020-10-06T15:18:00Z">
                <w:pPr/>
              </w:pPrChange>
            </w:pPr>
            <w:ins w:id="1486" w:author="Gary Sullivan" w:date="2020-10-06T15:15:00Z">
              <w:r w:rsidRPr="00145D47">
                <w:rPr>
                  <w:sz w:val="18"/>
                  <w:szCs w:val="18"/>
                  <w:lang w:val="en-US"/>
                  <w:rPrChange w:id="1487" w:author="Gary Sullivan" w:date="2020-10-06T15:17:00Z">
                    <w:rPr>
                      <w:lang w:val="en-US"/>
                    </w:rPr>
                  </w:rPrChange>
                </w:rPr>
                <w:t>m54722</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488"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151A2788" w14:textId="77777777" w:rsidR="00145D47" w:rsidRPr="00145D47" w:rsidRDefault="00145D47" w:rsidP="00145D47">
            <w:pPr>
              <w:spacing w:before="0"/>
              <w:rPr>
                <w:ins w:id="1489" w:author="Gary Sullivan" w:date="2020-10-06T15:15:00Z"/>
                <w:sz w:val="18"/>
                <w:szCs w:val="18"/>
                <w:lang w:val="en-US"/>
                <w:rPrChange w:id="1490" w:author="Gary Sullivan" w:date="2020-10-06T15:17:00Z">
                  <w:rPr>
                    <w:ins w:id="1491" w:author="Gary Sullivan" w:date="2020-10-06T15:15:00Z"/>
                    <w:lang w:val="en-US"/>
                  </w:rPr>
                </w:rPrChange>
              </w:rPr>
              <w:pPrChange w:id="1492" w:author="Gary Sullivan" w:date="2020-10-06T15:18:00Z">
                <w:pPr/>
              </w:pPrChange>
            </w:pPr>
            <w:ins w:id="1493" w:author="Gary Sullivan" w:date="2020-10-06T15:15:00Z">
              <w:r w:rsidRPr="00145D47">
                <w:rPr>
                  <w:sz w:val="18"/>
                  <w:szCs w:val="18"/>
                  <w:lang w:val="en-US"/>
                  <w:rPrChange w:id="1494" w:author="Gary Sullivan" w:date="2020-10-06T15:17:00Z">
                    <w:rPr>
                      <w:lang w:val="en-US"/>
                    </w:rPr>
                  </w:rPrChange>
                </w:rPr>
                <w:t>2020-06-23 22:08:47</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495"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276B36F8" w14:textId="77777777" w:rsidR="00145D47" w:rsidRPr="00145D47" w:rsidRDefault="00145D47" w:rsidP="00145D47">
            <w:pPr>
              <w:spacing w:before="0"/>
              <w:rPr>
                <w:ins w:id="1496" w:author="Gary Sullivan" w:date="2020-10-06T15:15:00Z"/>
                <w:sz w:val="18"/>
                <w:szCs w:val="18"/>
                <w:lang w:val="en-US"/>
                <w:rPrChange w:id="1497" w:author="Gary Sullivan" w:date="2020-10-06T15:17:00Z">
                  <w:rPr>
                    <w:ins w:id="1498" w:author="Gary Sullivan" w:date="2020-10-06T15:15:00Z"/>
                    <w:lang w:val="en-US"/>
                  </w:rPr>
                </w:rPrChange>
              </w:rPr>
              <w:pPrChange w:id="1499" w:author="Gary Sullivan" w:date="2020-10-06T15:18:00Z">
                <w:pPr/>
              </w:pPrChange>
            </w:pPr>
            <w:ins w:id="1500" w:author="Gary Sullivan" w:date="2020-10-06T15:15:00Z">
              <w:r w:rsidRPr="00145D47">
                <w:rPr>
                  <w:sz w:val="18"/>
                  <w:szCs w:val="18"/>
                  <w:lang w:val="en-US"/>
                  <w:rPrChange w:id="1501" w:author="Gary Sullivan" w:date="2020-10-06T15:17:00Z">
                    <w:rPr>
                      <w:lang w:val="en-US"/>
                    </w:rPr>
                  </w:rPrChange>
                </w:rPr>
                <w:t>2020-06-25 23:34:54</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502"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57288229" w14:textId="77777777" w:rsidR="00145D47" w:rsidRPr="00145D47" w:rsidRDefault="00145D47" w:rsidP="00145D47">
            <w:pPr>
              <w:spacing w:before="0"/>
              <w:rPr>
                <w:ins w:id="1503" w:author="Gary Sullivan" w:date="2020-10-06T15:15:00Z"/>
                <w:sz w:val="18"/>
                <w:szCs w:val="18"/>
                <w:lang w:val="en-US"/>
                <w:rPrChange w:id="1504" w:author="Gary Sullivan" w:date="2020-10-06T15:17:00Z">
                  <w:rPr>
                    <w:ins w:id="1505" w:author="Gary Sullivan" w:date="2020-10-06T15:15:00Z"/>
                    <w:lang w:val="en-US"/>
                  </w:rPr>
                </w:rPrChange>
              </w:rPr>
              <w:pPrChange w:id="1506" w:author="Gary Sullivan" w:date="2020-10-06T15:18:00Z">
                <w:pPr/>
              </w:pPrChange>
            </w:pPr>
            <w:ins w:id="1507" w:author="Gary Sullivan" w:date="2020-10-06T15:15:00Z">
              <w:r w:rsidRPr="00145D47">
                <w:rPr>
                  <w:sz w:val="18"/>
                  <w:szCs w:val="18"/>
                  <w:lang w:val="en-US"/>
                  <w:rPrChange w:id="1508" w:author="Gary Sullivan" w:date="2020-10-06T15:17:00Z">
                    <w:rPr>
                      <w:lang w:val="en-US"/>
                    </w:rPr>
                  </w:rPrChange>
                </w:rPr>
                <w:t>2020-06-25 23:34:54</w:t>
              </w:r>
            </w:ins>
          </w:p>
        </w:tc>
        <w:tc>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509"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48165654" w14:textId="77777777" w:rsidR="00145D47" w:rsidRPr="00145D47" w:rsidRDefault="00145D47" w:rsidP="00145D47">
            <w:pPr>
              <w:spacing w:before="0"/>
              <w:rPr>
                <w:ins w:id="1510" w:author="Gary Sullivan" w:date="2020-10-06T15:15:00Z"/>
                <w:sz w:val="18"/>
                <w:szCs w:val="18"/>
                <w:lang w:val="en-US"/>
                <w:rPrChange w:id="1511" w:author="Gary Sullivan" w:date="2020-10-06T15:17:00Z">
                  <w:rPr>
                    <w:ins w:id="1512" w:author="Gary Sullivan" w:date="2020-10-06T15:15:00Z"/>
                    <w:lang w:val="en-US"/>
                  </w:rPr>
                </w:rPrChange>
              </w:rPr>
              <w:pPrChange w:id="1513" w:author="Gary Sullivan" w:date="2020-10-06T15:18:00Z">
                <w:pPr/>
              </w:pPrChange>
            </w:pPr>
            <w:ins w:id="1514" w:author="Gary Sullivan" w:date="2020-10-06T15:15:00Z">
              <w:r w:rsidRPr="00145D47">
                <w:rPr>
                  <w:sz w:val="18"/>
                  <w:szCs w:val="18"/>
                  <w:lang w:val="en-US"/>
                  <w:rPrChange w:id="1515" w:author="Gary Sullivan" w:date="2020-10-06T15:17:00Z">
                    <w:rPr>
                      <w:lang w:val="en-US"/>
                    </w:rPr>
                  </w:rPrChange>
                </w:rPr>
                <w:t>JCT-VC AHG report: Test sequence material (AHG5)</w:t>
              </w:r>
            </w:ins>
          </w:p>
        </w:tc>
        <w:tc>
          <w:tcPr>
            <w:tcW w:w="1683"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516"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1BFAC2E3" w14:textId="1734F99F" w:rsidR="00145D47" w:rsidRPr="00145D47" w:rsidRDefault="00145D47" w:rsidP="00145D47">
            <w:pPr>
              <w:spacing w:before="0"/>
              <w:rPr>
                <w:ins w:id="1517" w:author="Gary Sullivan" w:date="2020-10-06T15:15:00Z"/>
                <w:sz w:val="18"/>
                <w:szCs w:val="18"/>
                <w:lang w:val="en-US"/>
                <w:rPrChange w:id="1518" w:author="Gary Sullivan" w:date="2020-10-06T15:17:00Z">
                  <w:rPr>
                    <w:ins w:id="1519" w:author="Gary Sullivan" w:date="2020-10-06T15:15:00Z"/>
                    <w:lang w:val="en-US"/>
                  </w:rPr>
                </w:rPrChange>
              </w:rPr>
              <w:pPrChange w:id="1520" w:author="Gary Sullivan" w:date="2020-10-06T15:18:00Z">
                <w:pPr/>
              </w:pPrChange>
            </w:pPr>
            <w:ins w:id="1521" w:author="Gary Sullivan" w:date="2020-10-06T15:15:00Z">
              <w:r w:rsidRPr="00145D47">
                <w:rPr>
                  <w:sz w:val="18"/>
                  <w:szCs w:val="18"/>
                  <w:lang w:val="en-US"/>
                  <w:rPrChange w:id="1522" w:author="Gary Sullivan" w:date="2020-10-06T15:17:00Z">
                    <w:rPr>
                      <w:lang w:val="en-US"/>
                    </w:rPr>
                  </w:rPrChange>
                </w:rPr>
                <w:t>T. Suzuki</w:t>
              </w:r>
            </w:ins>
            <w:ins w:id="1523" w:author="Gary Sullivan" w:date="2020-10-06T15:20:00Z">
              <w:r>
                <w:rPr>
                  <w:sz w:val="18"/>
                  <w:szCs w:val="18"/>
                  <w:lang w:val="en-US"/>
                </w:rPr>
                <w:br/>
              </w:r>
            </w:ins>
            <w:ins w:id="1524" w:author="Gary Sullivan" w:date="2020-10-06T15:15:00Z">
              <w:r w:rsidRPr="00145D47">
                <w:rPr>
                  <w:sz w:val="18"/>
                  <w:szCs w:val="18"/>
                  <w:lang w:val="en-US"/>
                  <w:rPrChange w:id="1525" w:author="Gary Sullivan" w:date="2020-10-06T15:17:00Z">
                    <w:rPr>
                      <w:lang w:val="en-US"/>
                    </w:rPr>
                  </w:rPrChange>
                </w:rPr>
                <w:t>V. Baroncini</w:t>
              </w:r>
            </w:ins>
            <w:ins w:id="1526" w:author="Gary Sullivan" w:date="2020-10-06T15:20:00Z">
              <w:r>
                <w:rPr>
                  <w:sz w:val="18"/>
                  <w:szCs w:val="18"/>
                  <w:lang w:val="en-US"/>
                </w:rPr>
                <w:br/>
              </w:r>
            </w:ins>
            <w:ins w:id="1527" w:author="Gary Sullivan" w:date="2020-10-06T15:15:00Z">
              <w:r w:rsidRPr="00145D47">
                <w:rPr>
                  <w:sz w:val="18"/>
                  <w:szCs w:val="18"/>
                  <w:lang w:val="en-US"/>
                  <w:rPrChange w:id="1528" w:author="Gary Sullivan" w:date="2020-10-06T15:17:00Z">
                    <w:rPr>
                      <w:lang w:val="en-US"/>
                    </w:rPr>
                  </w:rPrChange>
                </w:rPr>
                <w:t>E. François</w:t>
              </w:r>
            </w:ins>
            <w:ins w:id="1529" w:author="Gary Sullivan" w:date="2020-10-06T15:20:00Z">
              <w:r>
                <w:rPr>
                  <w:sz w:val="18"/>
                  <w:szCs w:val="18"/>
                  <w:lang w:val="en-US"/>
                </w:rPr>
                <w:br/>
              </w:r>
            </w:ins>
            <w:ins w:id="1530" w:author="Gary Sullivan" w:date="2020-10-06T15:15:00Z">
              <w:r w:rsidRPr="00145D47">
                <w:rPr>
                  <w:sz w:val="18"/>
                  <w:szCs w:val="18"/>
                  <w:lang w:val="en-US"/>
                  <w:rPrChange w:id="1531" w:author="Gary Sullivan" w:date="2020-10-06T15:17:00Z">
                    <w:rPr>
                      <w:lang w:val="en-US"/>
                    </w:rPr>
                  </w:rPrChange>
                </w:rPr>
                <w:t>P. Topiwala</w:t>
              </w:r>
            </w:ins>
            <w:ins w:id="1532" w:author="Gary Sullivan" w:date="2020-10-06T15:20:00Z">
              <w:r>
                <w:rPr>
                  <w:sz w:val="18"/>
                  <w:szCs w:val="18"/>
                  <w:lang w:val="en-US"/>
                </w:rPr>
                <w:br/>
              </w:r>
            </w:ins>
            <w:ins w:id="1533" w:author="Gary Sullivan" w:date="2020-10-06T15:15:00Z">
              <w:r w:rsidRPr="00145D47">
                <w:rPr>
                  <w:sz w:val="18"/>
                  <w:szCs w:val="18"/>
                  <w:lang w:val="en-US"/>
                  <w:rPrChange w:id="1534" w:author="Gary Sullivan" w:date="2020-10-06T15:17:00Z">
                    <w:rPr>
                      <w:lang w:val="en-US"/>
                    </w:rPr>
                  </w:rPrChange>
                </w:rPr>
                <w:t>S. Wenger</w:t>
              </w:r>
            </w:ins>
          </w:p>
        </w:tc>
      </w:tr>
      <w:tr w:rsidR="00145D47" w:rsidRPr="009D5A19" w14:paraId="66C3157D" w14:textId="77777777" w:rsidTr="00145D47">
        <w:trPr>
          <w:tblCellSpacing w:w="15" w:type="dxa"/>
          <w:ins w:id="1535" w:author="Gary Sullivan" w:date="2020-10-06T15:15:00Z"/>
          <w:trPrChange w:id="1536"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537"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6DC0F9BB" w14:textId="77777777" w:rsidR="00145D47" w:rsidRPr="00145D47" w:rsidRDefault="00145D47" w:rsidP="00145D47">
            <w:pPr>
              <w:spacing w:before="0"/>
              <w:rPr>
                <w:ins w:id="1538" w:author="Gary Sullivan" w:date="2020-10-06T15:15:00Z"/>
                <w:sz w:val="18"/>
                <w:szCs w:val="18"/>
                <w:lang w:val="en-US"/>
                <w:rPrChange w:id="1539" w:author="Gary Sullivan" w:date="2020-10-06T15:17:00Z">
                  <w:rPr>
                    <w:ins w:id="1540" w:author="Gary Sullivan" w:date="2020-10-06T15:15:00Z"/>
                    <w:lang w:val="en-US"/>
                  </w:rPr>
                </w:rPrChange>
              </w:rPr>
              <w:pPrChange w:id="1541" w:author="Gary Sullivan" w:date="2020-10-06T15:18:00Z">
                <w:pPr/>
              </w:pPrChange>
            </w:pPr>
            <w:ins w:id="1542" w:author="Gary Sullivan" w:date="2020-10-06T15:15:00Z">
              <w:r w:rsidRPr="00145D47">
                <w:rPr>
                  <w:sz w:val="18"/>
                  <w:szCs w:val="18"/>
                  <w:lang w:val="en-US"/>
                  <w:rPrChange w:id="1543" w:author="Gary Sullivan" w:date="2020-10-06T15:17:00Z">
                    <w:rPr>
                      <w:lang w:val="en-US"/>
                    </w:rPr>
                  </w:rPrChange>
                </w:rPr>
                <w:fldChar w:fldCharType="begin"/>
              </w:r>
              <w:r w:rsidRPr="00145D47">
                <w:rPr>
                  <w:sz w:val="18"/>
                  <w:szCs w:val="18"/>
                  <w:lang w:val="en-US"/>
                  <w:rPrChange w:id="1544" w:author="Gary Sullivan" w:date="2020-10-06T15:17:00Z">
                    <w:rPr>
                      <w:lang w:val="en-US"/>
                    </w:rPr>
                  </w:rPrChange>
                </w:rPr>
                <w:instrText xml:space="preserve"> HYPERLINK "http://phenix.it-sudparis.eu/jct/doc_end_user/current_document.php?id=11021" </w:instrText>
              </w:r>
              <w:r w:rsidRPr="00145D47">
                <w:rPr>
                  <w:sz w:val="18"/>
                  <w:szCs w:val="18"/>
                  <w:lang w:val="en-US"/>
                  <w:rPrChange w:id="1545" w:author="Gary Sullivan" w:date="2020-10-06T15:17:00Z">
                    <w:rPr>
                      <w:lang w:val="en-US"/>
                    </w:rPr>
                  </w:rPrChange>
                </w:rPr>
                <w:fldChar w:fldCharType="separate"/>
              </w:r>
              <w:r w:rsidRPr="00145D47">
                <w:rPr>
                  <w:rStyle w:val="Hyperlink"/>
                  <w:sz w:val="18"/>
                  <w:szCs w:val="18"/>
                  <w:lang w:val="en-US"/>
                  <w:rPrChange w:id="1546" w:author="Gary Sullivan" w:date="2020-10-06T15:17:00Z">
                    <w:rPr>
                      <w:rStyle w:val="Hyperlink"/>
                      <w:lang w:val="en-US"/>
                    </w:rPr>
                  </w:rPrChange>
                </w:rPr>
                <w:t>JCTVC-AN0020</w:t>
              </w:r>
              <w:r w:rsidRPr="00145D47">
                <w:rPr>
                  <w:sz w:val="18"/>
                  <w:szCs w:val="18"/>
                  <w:rPrChange w:id="1547"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548"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1F395C0B" w14:textId="77777777" w:rsidR="00145D47" w:rsidRPr="00145D47" w:rsidRDefault="00145D47" w:rsidP="00145D47">
            <w:pPr>
              <w:spacing w:before="0"/>
              <w:rPr>
                <w:ins w:id="1549" w:author="Gary Sullivan" w:date="2020-10-06T15:15:00Z"/>
                <w:sz w:val="18"/>
                <w:szCs w:val="18"/>
                <w:lang w:val="en-US"/>
                <w:rPrChange w:id="1550" w:author="Gary Sullivan" w:date="2020-10-06T15:17:00Z">
                  <w:rPr>
                    <w:ins w:id="1551" w:author="Gary Sullivan" w:date="2020-10-06T15:15:00Z"/>
                    <w:lang w:val="en-US"/>
                  </w:rPr>
                </w:rPrChange>
              </w:rPr>
              <w:pPrChange w:id="1552" w:author="Gary Sullivan" w:date="2020-10-06T15:18:00Z">
                <w:pPr/>
              </w:pPrChange>
            </w:pPr>
            <w:ins w:id="1553" w:author="Gary Sullivan" w:date="2020-10-06T15:15:00Z">
              <w:r w:rsidRPr="00145D47">
                <w:rPr>
                  <w:sz w:val="18"/>
                  <w:szCs w:val="18"/>
                  <w:lang w:val="en-US"/>
                  <w:rPrChange w:id="1554" w:author="Gary Sullivan" w:date="2020-10-06T15:17:00Z">
                    <w:rPr>
                      <w:lang w:val="en-US"/>
                    </w:rPr>
                  </w:rPrChange>
                </w:rPr>
                <w:t>m54538</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555"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768CD50E" w14:textId="77777777" w:rsidR="00145D47" w:rsidRPr="00145D47" w:rsidRDefault="00145D47" w:rsidP="00145D47">
            <w:pPr>
              <w:spacing w:before="0"/>
              <w:rPr>
                <w:ins w:id="1556" w:author="Gary Sullivan" w:date="2020-10-06T15:15:00Z"/>
                <w:sz w:val="18"/>
                <w:szCs w:val="18"/>
                <w:lang w:val="en-US"/>
                <w:rPrChange w:id="1557" w:author="Gary Sullivan" w:date="2020-10-06T15:17:00Z">
                  <w:rPr>
                    <w:ins w:id="1558" w:author="Gary Sullivan" w:date="2020-10-06T15:15:00Z"/>
                    <w:lang w:val="en-US"/>
                  </w:rPr>
                </w:rPrChange>
              </w:rPr>
              <w:pPrChange w:id="1559" w:author="Gary Sullivan" w:date="2020-10-06T15:18:00Z">
                <w:pPr/>
              </w:pPrChange>
            </w:pPr>
            <w:ins w:id="1560" w:author="Gary Sullivan" w:date="2020-10-06T15:15:00Z">
              <w:r w:rsidRPr="00145D47">
                <w:rPr>
                  <w:sz w:val="18"/>
                  <w:szCs w:val="18"/>
                  <w:lang w:val="en-US"/>
                  <w:rPrChange w:id="1561" w:author="Gary Sullivan" w:date="2020-10-06T15:17:00Z">
                    <w:rPr>
                      <w:lang w:val="en-US"/>
                    </w:rPr>
                  </w:rPrChange>
                </w:rPr>
                <w:t>2020-06-18 00:43:06</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562"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13D669BB" w14:textId="77777777" w:rsidR="00145D47" w:rsidRPr="00145D47" w:rsidRDefault="00145D47" w:rsidP="00145D47">
            <w:pPr>
              <w:spacing w:before="0"/>
              <w:rPr>
                <w:ins w:id="1563" w:author="Gary Sullivan" w:date="2020-10-06T15:15:00Z"/>
                <w:sz w:val="18"/>
                <w:szCs w:val="18"/>
                <w:lang w:val="en-US"/>
                <w:rPrChange w:id="1564" w:author="Gary Sullivan" w:date="2020-10-06T15:17:00Z">
                  <w:rPr>
                    <w:ins w:id="1565" w:author="Gary Sullivan" w:date="2020-10-06T15:15:00Z"/>
                    <w:lang w:val="en-US"/>
                  </w:rPr>
                </w:rPrChange>
              </w:rPr>
              <w:pPrChange w:id="1566" w:author="Gary Sullivan" w:date="2020-10-06T15:18:00Z">
                <w:pPr/>
              </w:pPrChange>
            </w:pPr>
            <w:ins w:id="1567" w:author="Gary Sullivan" w:date="2020-10-06T15:15:00Z">
              <w:r w:rsidRPr="00145D47">
                <w:rPr>
                  <w:sz w:val="18"/>
                  <w:szCs w:val="18"/>
                  <w:lang w:val="en-US"/>
                  <w:rPrChange w:id="1568" w:author="Gary Sullivan" w:date="2020-10-06T15:17:00Z">
                    <w:rPr>
                      <w:lang w:val="en-US"/>
                    </w:rPr>
                  </w:rPrChange>
                </w:rPr>
                <w:t>2020-06-18 00:44:40</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569"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23A2F74A" w14:textId="77777777" w:rsidR="00145D47" w:rsidRPr="00145D47" w:rsidRDefault="00145D47" w:rsidP="00145D47">
            <w:pPr>
              <w:spacing w:before="0"/>
              <w:rPr>
                <w:ins w:id="1570" w:author="Gary Sullivan" w:date="2020-10-06T15:15:00Z"/>
                <w:sz w:val="18"/>
                <w:szCs w:val="18"/>
                <w:lang w:val="en-US"/>
                <w:rPrChange w:id="1571" w:author="Gary Sullivan" w:date="2020-10-06T15:17:00Z">
                  <w:rPr>
                    <w:ins w:id="1572" w:author="Gary Sullivan" w:date="2020-10-06T15:15:00Z"/>
                    <w:lang w:val="en-US"/>
                  </w:rPr>
                </w:rPrChange>
              </w:rPr>
              <w:pPrChange w:id="1573" w:author="Gary Sullivan" w:date="2020-10-06T15:18:00Z">
                <w:pPr/>
              </w:pPrChange>
            </w:pPr>
            <w:ins w:id="1574" w:author="Gary Sullivan" w:date="2020-10-06T15:15:00Z">
              <w:r w:rsidRPr="00145D47">
                <w:rPr>
                  <w:sz w:val="18"/>
                  <w:szCs w:val="18"/>
                  <w:lang w:val="en-US"/>
                  <w:rPrChange w:id="1575" w:author="Gary Sullivan" w:date="2020-10-06T15:17:00Z">
                    <w:rPr>
                      <w:lang w:val="en-US"/>
                    </w:rPr>
                  </w:rPrChange>
                </w:rPr>
                <w:t>2020-06-18 00:44:40</w:t>
              </w:r>
            </w:ins>
          </w:p>
        </w:tc>
        <w:tc>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576"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3DF588E1" w14:textId="77777777" w:rsidR="00145D47" w:rsidRPr="00145D47" w:rsidRDefault="00145D47" w:rsidP="00145D47">
            <w:pPr>
              <w:spacing w:before="0"/>
              <w:rPr>
                <w:ins w:id="1577" w:author="Gary Sullivan" w:date="2020-10-06T15:15:00Z"/>
                <w:sz w:val="18"/>
                <w:szCs w:val="18"/>
                <w:lang w:val="en-US"/>
                <w:rPrChange w:id="1578" w:author="Gary Sullivan" w:date="2020-10-06T15:17:00Z">
                  <w:rPr>
                    <w:ins w:id="1579" w:author="Gary Sullivan" w:date="2020-10-06T15:15:00Z"/>
                    <w:lang w:val="en-US"/>
                  </w:rPr>
                </w:rPrChange>
              </w:rPr>
              <w:pPrChange w:id="1580" w:author="Gary Sullivan" w:date="2020-10-06T15:18:00Z">
                <w:pPr/>
              </w:pPrChange>
            </w:pPr>
            <w:ins w:id="1581" w:author="Gary Sullivan" w:date="2020-10-06T15:15:00Z">
              <w:r w:rsidRPr="00145D47">
                <w:rPr>
                  <w:sz w:val="18"/>
                  <w:szCs w:val="18"/>
                  <w:lang w:val="en-US"/>
                  <w:rPrChange w:id="1582" w:author="Gary Sullivan" w:date="2020-10-06T15:17:00Z">
                    <w:rPr>
                      <w:lang w:val="en-US"/>
                    </w:rPr>
                  </w:rPrChange>
                </w:rPr>
                <w:t>Deployment status of the HEVC standard</w:t>
              </w:r>
            </w:ins>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583"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0F910605" w14:textId="77777777" w:rsidR="00145D47" w:rsidRPr="00145D47" w:rsidRDefault="00145D47" w:rsidP="00145D47">
            <w:pPr>
              <w:spacing w:before="0"/>
              <w:rPr>
                <w:ins w:id="1584" w:author="Gary Sullivan" w:date="2020-10-06T15:15:00Z"/>
                <w:sz w:val="18"/>
                <w:szCs w:val="18"/>
                <w:lang w:val="en-US"/>
                <w:rPrChange w:id="1585" w:author="Gary Sullivan" w:date="2020-10-06T15:17:00Z">
                  <w:rPr>
                    <w:ins w:id="1586" w:author="Gary Sullivan" w:date="2020-10-06T15:15:00Z"/>
                    <w:lang w:val="en-US"/>
                  </w:rPr>
                </w:rPrChange>
              </w:rPr>
              <w:pPrChange w:id="1587" w:author="Gary Sullivan" w:date="2020-10-06T15:18:00Z">
                <w:pPr/>
              </w:pPrChange>
            </w:pPr>
            <w:ins w:id="1588" w:author="Gary Sullivan" w:date="2020-10-06T15:15:00Z">
              <w:r w:rsidRPr="00145D47">
                <w:rPr>
                  <w:sz w:val="18"/>
                  <w:szCs w:val="18"/>
                  <w:lang w:val="en-US"/>
                  <w:rPrChange w:id="1589" w:author="Gary Sullivan" w:date="2020-10-06T15:17:00Z">
                    <w:rPr>
                      <w:lang w:val="en-US"/>
                    </w:rPr>
                  </w:rPrChange>
                </w:rPr>
                <w:fldChar w:fldCharType="begin"/>
              </w:r>
              <w:r w:rsidRPr="00145D47">
                <w:rPr>
                  <w:sz w:val="18"/>
                  <w:szCs w:val="18"/>
                  <w:lang w:val="en-US"/>
                  <w:rPrChange w:id="1590" w:author="Gary Sullivan" w:date="2020-10-06T15:17:00Z">
                    <w:rPr>
                      <w:lang w:val="en-US"/>
                    </w:rPr>
                  </w:rPrChange>
                </w:rPr>
                <w:instrText xml:space="preserve"> HYPERLINK "mailto:garysull@microsoft.com" </w:instrText>
              </w:r>
              <w:r w:rsidRPr="00145D47">
                <w:rPr>
                  <w:sz w:val="18"/>
                  <w:szCs w:val="18"/>
                  <w:lang w:val="en-US"/>
                  <w:rPrChange w:id="1591" w:author="Gary Sullivan" w:date="2020-10-06T15:17:00Z">
                    <w:rPr>
                      <w:lang w:val="en-US"/>
                    </w:rPr>
                  </w:rPrChange>
                </w:rPr>
                <w:fldChar w:fldCharType="separate"/>
              </w:r>
              <w:r w:rsidRPr="00145D47">
                <w:rPr>
                  <w:rStyle w:val="Hyperlink"/>
                  <w:sz w:val="18"/>
                  <w:szCs w:val="18"/>
                  <w:lang w:val="en-US"/>
                  <w:rPrChange w:id="1592" w:author="Gary Sullivan" w:date="2020-10-06T15:17:00Z">
                    <w:rPr>
                      <w:rStyle w:val="Hyperlink"/>
                      <w:lang w:val="en-US"/>
                    </w:rPr>
                  </w:rPrChange>
                </w:rPr>
                <w:t>G. J. Sullivan (Microsoft)</w:t>
              </w:r>
              <w:r w:rsidRPr="00145D47">
                <w:rPr>
                  <w:sz w:val="18"/>
                  <w:szCs w:val="18"/>
                  <w:rPrChange w:id="1593" w:author="Gary Sullivan" w:date="2020-10-06T15:17:00Z">
                    <w:rPr/>
                  </w:rPrChange>
                </w:rPr>
                <w:fldChar w:fldCharType="end"/>
              </w:r>
            </w:ins>
          </w:p>
        </w:tc>
      </w:tr>
      <w:tr w:rsidR="00145D47" w:rsidRPr="009D5A19" w14:paraId="54DE2DB6" w14:textId="77777777" w:rsidTr="00145D47">
        <w:trPr>
          <w:tblCellSpacing w:w="15" w:type="dxa"/>
          <w:ins w:id="1594" w:author="Gary Sullivan" w:date="2020-10-06T15:15:00Z"/>
          <w:trPrChange w:id="1595"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596"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651C4156" w14:textId="77777777" w:rsidR="00145D47" w:rsidRPr="00145D47" w:rsidRDefault="00145D47" w:rsidP="00145D47">
            <w:pPr>
              <w:spacing w:before="0"/>
              <w:rPr>
                <w:ins w:id="1597" w:author="Gary Sullivan" w:date="2020-10-06T15:15:00Z"/>
                <w:sz w:val="18"/>
                <w:szCs w:val="18"/>
                <w:lang w:val="en-US"/>
                <w:rPrChange w:id="1598" w:author="Gary Sullivan" w:date="2020-10-06T15:17:00Z">
                  <w:rPr>
                    <w:ins w:id="1599" w:author="Gary Sullivan" w:date="2020-10-06T15:15:00Z"/>
                    <w:lang w:val="en-US"/>
                  </w:rPr>
                </w:rPrChange>
              </w:rPr>
              <w:pPrChange w:id="1600" w:author="Gary Sullivan" w:date="2020-10-06T15:18:00Z">
                <w:pPr/>
              </w:pPrChange>
            </w:pPr>
            <w:ins w:id="1601" w:author="Gary Sullivan" w:date="2020-10-06T15:15:00Z">
              <w:r w:rsidRPr="00145D47">
                <w:rPr>
                  <w:sz w:val="18"/>
                  <w:szCs w:val="18"/>
                  <w:lang w:val="en-US"/>
                  <w:rPrChange w:id="1602" w:author="Gary Sullivan" w:date="2020-10-06T15:17:00Z">
                    <w:rPr>
                      <w:lang w:val="en-US"/>
                    </w:rPr>
                  </w:rPrChange>
                </w:rPr>
                <w:fldChar w:fldCharType="begin"/>
              </w:r>
              <w:r w:rsidRPr="00145D47">
                <w:rPr>
                  <w:sz w:val="18"/>
                  <w:szCs w:val="18"/>
                  <w:lang w:val="en-US"/>
                  <w:rPrChange w:id="1603" w:author="Gary Sullivan" w:date="2020-10-06T15:17:00Z">
                    <w:rPr>
                      <w:lang w:val="en-US"/>
                    </w:rPr>
                  </w:rPrChange>
                </w:rPr>
                <w:instrText xml:space="preserve"> HYPERLINK "http://phenix.it-sudparis.eu/jct/doc_end_user/current_document.php?id=11018" </w:instrText>
              </w:r>
              <w:r w:rsidRPr="00145D47">
                <w:rPr>
                  <w:sz w:val="18"/>
                  <w:szCs w:val="18"/>
                  <w:lang w:val="en-US"/>
                  <w:rPrChange w:id="1604" w:author="Gary Sullivan" w:date="2020-10-06T15:17:00Z">
                    <w:rPr>
                      <w:lang w:val="en-US"/>
                    </w:rPr>
                  </w:rPrChange>
                </w:rPr>
                <w:fldChar w:fldCharType="separate"/>
              </w:r>
              <w:r w:rsidRPr="00145D47">
                <w:rPr>
                  <w:rStyle w:val="Hyperlink"/>
                  <w:sz w:val="18"/>
                  <w:szCs w:val="18"/>
                  <w:lang w:val="en-US"/>
                  <w:rPrChange w:id="1605" w:author="Gary Sullivan" w:date="2020-10-06T15:17:00Z">
                    <w:rPr>
                      <w:rStyle w:val="Hyperlink"/>
                      <w:lang w:val="en-US"/>
                    </w:rPr>
                  </w:rPrChange>
                </w:rPr>
                <w:t>JCTVC-AN0021</w:t>
              </w:r>
              <w:r w:rsidRPr="00145D47">
                <w:rPr>
                  <w:sz w:val="18"/>
                  <w:szCs w:val="18"/>
                  <w:rPrChange w:id="1606"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607"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080373C9" w14:textId="77777777" w:rsidR="00145D47" w:rsidRPr="00145D47" w:rsidRDefault="00145D47" w:rsidP="00145D47">
            <w:pPr>
              <w:spacing w:before="0"/>
              <w:rPr>
                <w:ins w:id="1608" w:author="Gary Sullivan" w:date="2020-10-06T15:15:00Z"/>
                <w:sz w:val="18"/>
                <w:szCs w:val="18"/>
                <w:lang w:val="en-US"/>
                <w:rPrChange w:id="1609" w:author="Gary Sullivan" w:date="2020-10-06T15:17:00Z">
                  <w:rPr>
                    <w:ins w:id="1610" w:author="Gary Sullivan" w:date="2020-10-06T15:15:00Z"/>
                    <w:lang w:val="en-US"/>
                  </w:rPr>
                </w:rPrChange>
              </w:rPr>
              <w:pPrChange w:id="1611" w:author="Gary Sullivan" w:date="2020-10-06T15:18:00Z">
                <w:pPr/>
              </w:pPrChange>
            </w:pPr>
            <w:ins w:id="1612" w:author="Gary Sullivan" w:date="2020-10-06T15:15:00Z">
              <w:r w:rsidRPr="00145D47">
                <w:rPr>
                  <w:sz w:val="18"/>
                  <w:szCs w:val="18"/>
                  <w:lang w:val="en-US"/>
                  <w:rPrChange w:id="1613" w:author="Gary Sullivan" w:date="2020-10-06T15:17:00Z">
                    <w:rPr>
                      <w:lang w:val="en-US"/>
                    </w:rPr>
                  </w:rPrChange>
                </w:rPr>
                <w:t>m54303</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614"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077D9CF2" w14:textId="77777777" w:rsidR="00145D47" w:rsidRPr="00145D47" w:rsidRDefault="00145D47" w:rsidP="00145D47">
            <w:pPr>
              <w:spacing w:before="0"/>
              <w:rPr>
                <w:ins w:id="1615" w:author="Gary Sullivan" w:date="2020-10-06T15:15:00Z"/>
                <w:sz w:val="18"/>
                <w:szCs w:val="18"/>
                <w:lang w:val="en-US"/>
                <w:rPrChange w:id="1616" w:author="Gary Sullivan" w:date="2020-10-06T15:17:00Z">
                  <w:rPr>
                    <w:ins w:id="1617" w:author="Gary Sullivan" w:date="2020-10-06T15:15:00Z"/>
                    <w:lang w:val="en-US"/>
                  </w:rPr>
                </w:rPrChange>
              </w:rPr>
              <w:pPrChange w:id="1618" w:author="Gary Sullivan" w:date="2020-10-06T15:18:00Z">
                <w:pPr/>
              </w:pPrChange>
            </w:pPr>
            <w:ins w:id="1619" w:author="Gary Sullivan" w:date="2020-10-06T15:15:00Z">
              <w:r w:rsidRPr="00145D47">
                <w:rPr>
                  <w:sz w:val="18"/>
                  <w:szCs w:val="18"/>
                  <w:lang w:val="en-US"/>
                  <w:rPrChange w:id="1620" w:author="Gary Sullivan" w:date="2020-10-06T15:17:00Z">
                    <w:rPr>
                      <w:lang w:val="en-US"/>
                    </w:rPr>
                  </w:rPrChange>
                </w:rPr>
                <w:t>2020-06-16 21:50:59</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621"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78FAA8DB" w14:textId="77777777" w:rsidR="00145D47" w:rsidRPr="00145D47" w:rsidRDefault="00145D47" w:rsidP="00145D47">
            <w:pPr>
              <w:spacing w:before="0"/>
              <w:rPr>
                <w:ins w:id="1622" w:author="Gary Sullivan" w:date="2020-10-06T15:15:00Z"/>
                <w:sz w:val="18"/>
                <w:szCs w:val="18"/>
                <w:lang w:val="en-US"/>
                <w:rPrChange w:id="1623" w:author="Gary Sullivan" w:date="2020-10-06T15:17:00Z">
                  <w:rPr>
                    <w:ins w:id="1624" w:author="Gary Sullivan" w:date="2020-10-06T15:15:00Z"/>
                    <w:lang w:val="en-US"/>
                  </w:rPr>
                </w:rPrChange>
              </w:rPr>
              <w:pPrChange w:id="1625" w:author="Gary Sullivan" w:date="2020-10-06T15:18:00Z">
                <w:pPr/>
              </w:pPrChange>
            </w:pPr>
            <w:ins w:id="1626" w:author="Gary Sullivan" w:date="2020-10-06T15:15:00Z">
              <w:r w:rsidRPr="00145D47">
                <w:rPr>
                  <w:sz w:val="18"/>
                  <w:szCs w:val="18"/>
                  <w:lang w:val="en-US"/>
                  <w:rPrChange w:id="1627" w:author="Gary Sullivan" w:date="2020-10-06T15:17:00Z">
                    <w:rPr>
                      <w:lang w:val="en-US"/>
                    </w:rPr>
                  </w:rPrChange>
                </w:rPr>
                <w:t>2020-06-16 21:59:51</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628"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432CDB8F" w14:textId="77777777" w:rsidR="00145D47" w:rsidRPr="00145D47" w:rsidRDefault="00145D47" w:rsidP="00145D47">
            <w:pPr>
              <w:spacing w:before="0"/>
              <w:rPr>
                <w:ins w:id="1629" w:author="Gary Sullivan" w:date="2020-10-06T15:15:00Z"/>
                <w:sz w:val="18"/>
                <w:szCs w:val="18"/>
                <w:lang w:val="en-US"/>
                <w:rPrChange w:id="1630" w:author="Gary Sullivan" w:date="2020-10-06T15:17:00Z">
                  <w:rPr>
                    <w:ins w:id="1631" w:author="Gary Sullivan" w:date="2020-10-06T15:15:00Z"/>
                    <w:lang w:val="en-US"/>
                  </w:rPr>
                </w:rPrChange>
              </w:rPr>
              <w:pPrChange w:id="1632" w:author="Gary Sullivan" w:date="2020-10-06T15:18:00Z">
                <w:pPr/>
              </w:pPrChange>
            </w:pPr>
            <w:ins w:id="1633" w:author="Gary Sullivan" w:date="2020-10-06T15:15:00Z">
              <w:r w:rsidRPr="00145D47">
                <w:rPr>
                  <w:sz w:val="18"/>
                  <w:szCs w:val="18"/>
                  <w:lang w:val="en-US"/>
                  <w:rPrChange w:id="1634" w:author="Gary Sullivan" w:date="2020-10-06T15:17:00Z">
                    <w:rPr>
                      <w:lang w:val="en-US"/>
                    </w:rPr>
                  </w:rPrChange>
                </w:rPr>
                <w:t>2020-06-16 21:59:51</w:t>
              </w:r>
            </w:ins>
          </w:p>
        </w:tc>
        <w:tc>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635"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2AEFDC7C" w14:textId="77777777" w:rsidR="00145D47" w:rsidRPr="00145D47" w:rsidRDefault="00145D47" w:rsidP="00145D47">
            <w:pPr>
              <w:spacing w:before="0"/>
              <w:rPr>
                <w:ins w:id="1636" w:author="Gary Sullivan" w:date="2020-10-06T15:15:00Z"/>
                <w:sz w:val="18"/>
                <w:szCs w:val="18"/>
                <w:lang w:val="en-US"/>
                <w:rPrChange w:id="1637" w:author="Gary Sullivan" w:date="2020-10-06T15:17:00Z">
                  <w:rPr>
                    <w:ins w:id="1638" w:author="Gary Sullivan" w:date="2020-10-06T15:15:00Z"/>
                    <w:lang w:val="en-US"/>
                  </w:rPr>
                </w:rPrChange>
              </w:rPr>
              <w:pPrChange w:id="1639" w:author="Gary Sullivan" w:date="2020-10-06T15:18:00Z">
                <w:pPr/>
              </w:pPrChange>
            </w:pPr>
            <w:ins w:id="1640" w:author="Gary Sullivan" w:date="2020-10-06T15:15:00Z">
              <w:r w:rsidRPr="00145D47">
                <w:rPr>
                  <w:sz w:val="18"/>
                  <w:szCs w:val="18"/>
                  <w:lang w:val="en-US"/>
                  <w:rPrChange w:id="1641" w:author="Gary Sullivan" w:date="2020-10-06T15:17:00Z">
                    <w:rPr>
                      <w:lang w:val="en-US"/>
                    </w:rPr>
                  </w:rPrChange>
                </w:rPr>
                <w:t>Errata for FGC SEI message semantics</w:t>
              </w:r>
            </w:ins>
          </w:p>
        </w:tc>
        <w:tc>
          <w:tcPr>
            <w:tcW w:w="1683"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642"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4EEA4B3A" w14:textId="12E5F079" w:rsidR="00145D47" w:rsidRPr="00145D47" w:rsidRDefault="00145D47" w:rsidP="00145D47">
            <w:pPr>
              <w:spacing w:before="0"/>
              <w:rPr>
                <w:ins w:id="1643" w:author="Gary Sullivan" w:date="2020-10-06T15:15:00Z"/>
                <w:sz w:val="18"/>
                <w:szCs w:val="18"/>
                <w:lang w:val="en-US"/>
                <w:rPrChange w:id="1644" w:author="Gary Sullivan" w:date="2020-10-06T15:17:00Z">
                  <w:rPr>
                    <w:ins w:id="1645" w:author="Gary Sullivan" w:date="2020-10-06T15:15:00Z"/>
                    <w:lang w:val="en-US"/>
                  </w:rPr>
                </w:rPrChange>
              </w:rPr>
              <w:pPrChange w:id="1646" w:author="Gary Sullivan" w:date="2020-10-06T15:18:00Z">
                <w:pPr/>
              </w:pPrChange>
            </w:pPr>
            <w:ins w:id="1647" w:author="Gary Sullivan" w:date="2020-10-06T15:15:00Z">
              <w:r w:rsidRPr="00145D47">
                <w:rPr>
                  <w:sz w:val="18"/>
                  <w:szCs w:val="18"/>
                  <w:lang w:val="en-US"/>
                  <w:rPrChange w:id="1648" w:author="Gary Sullivan" w:date="2020-10-06T15:17:00Z">
                    <w:rPr>
                      <w:lang w:val="en-US"/>
                    </w:rPr>
                  </w:rPrChange>
                </w:rPr>
                <w:fldChar w:fldCharType="begin"/>
              </w:r>
              <w:r w:rsidRPr="00145D47">
                <w:rPr>
                  <w:sz w:val="18"/>
                  <w:szCs w:val="18"/>
                  <w:lang w:val="en-US"/>
                  <w:rPrChange w:id="1649" w:author="Gary Sullivan" w:date="2020-10-06T15:17:00Z">
                    <w:rPr>
                      <w:lang w:val="en-US"/>
                    </w:rPr>
                  </w:rPrChange>
                </w:rPr>
                <w:instrText xml:space="preserve"> HYPERLINK "mailto:sean.mccarthy@dolby.com" </w:instrText>
              </w:r>
              <w:r w:rsidRPr="00145D47">
                <w:rPr>
                  <w:sz w:val="18"/>
                  <w:szCs w:val="18"/>
                  <w:lang w:val="en-US"/>
                  <w:rPrChange w:id="1650" w:author="Gary Sullivan" w:date="2020-10-06T15:17:00Z">
                    <w:rPr>
                      <w:lang w:val="en-US"/>
                    </w:rPr>
                  </w:rPrChange>
                </w:rPr>
                <w:fldChar w:fldCharType="separate"/>
              </w:r>
              <w:r w:rsidRPr="00145D47">
                <w:rPr>
                  <w:rStyle w:val="Hyperlink"/>
                  <w:sz w:val="18"/>
                  <w:szCs w:val="18"/>
                  <w:lang w:val="en-US"/>
                  <w:rPrChange w:id="1651" w:author="Gary Sullivan" w:date="2020-10-06T15:17:00Z">
                    <w:rPr>
                      <w:rStyle w:val="Hyperlink"/>
                      <w:lang w:val="en-US"/>
                    </w:rPr>
                  </w:rPrChange>
                </w:rPr>
                <w:t>S. McCarthy</w:t>
              </w:r>
              <w:r w:rsidRPr="00145D47">
                <w:rPr>
                  <w:sz w:val="18"/>
                  <w:szCs w:val="18"/>
                  <w:rPrChange w:id="1652" w:author="Gary Sullivan" w:date="2020-10-06T15:17:00Z">
                    <w:rPr/>
                  </w:rPrChange>
                </w:rPr>
                <w:fldChar w:fldCharType="end"/>
              </w:r>
            </w:ins>
            <w:ins w:id="1653" w:author="Gary Sullivan" w:date="2020-10-06T15:20:00Z">
              <w:r>
                <w:rPr>
                  <w:sz w:val="18"/>
                  <w:szCs w:val="18"/>
                  <w:lang w:val="en-US"/>
                </w:rPr>
                <w:br/>
              </w:r>
            </w:ins>
            <w:ins w:id="1654" w:author="Gary Sullivan" w:date="2020-10-06T15:15:00Z">
              <w:r w:rsidRPr="00145D47">
                <w:rPr>
                  <w:sz w:val="18"/>
                  <w:szCs w:val="18"/>
                  <w:lang w:val="en-US"/>
                  <w:rPrChange w:id="1655" w:author="Gary Sullivan" w:date="2020-10-06T15:17:00Z">
                    <w:rPr>
                      <w:lang w:val="en-US"/>
                    </w:rPr>
                  </w:rPrChange>
                </w:rPr>
                <w:fldChar w:fldCharType="begin"/>
              </w:r>
              <w:r w:rsidRPr="00145D47">
                <w:rPr>
                  <w:sz w:val="18"/>
                  <w:szCs w:val="18"/>
                  <w:lang w:val="en-US"/>
                  <w:rPrChange w:id="1656" w:author="Gary Sullivan" w:date="2020-10-06T15:17:00Z">
                    <w:rPr>
                      <w:lang w:val="en-US"/>
                    </w:rPr>
                  </w:rPrChange>
                </w:rPr>
                <w:instrText xml:space="preserve"> HYPERLINK "mailto:fangjun.pu@dolby.com" </w:instrText>
              </w:r>
              <w:r w:rsidRPr="00145D47">
                <w:rPr>
                  <w:sz w:val="18"/>
                  <w:szCs w:val="18"/>
                  <w:lang w:val="en-US"/>
                  <w:rPrChange w:id="1657" w:author="Gary Sullivan" w:date="2020-10-06T15:17:00Z">
                    <w:rPr>
                      <w:lang w:val="en-US"/>
                    </w:rPr>
                  </w:rPrChange>
                </w:rPr>
                <w:fldChar w:fldCharType="separate"/>
              </w:r>
              <w:r w:rsidRPr="00145D47">
                <w:rPr>
                  <w:rStyle w:val="Hyperlink"/>
                  <w:sz w:val="18"/>
                  <w:szCs w:val="18"/>
                  <w:lang w:val="en-US"/>
                  <w:rPrChange w:id="1658" w:author="Gary Sullivan" w:date="2020-10-06T15:17:00Z">
                    <w:rPr>
                      <w:rStyle w:val="Hyperlink"/>
                      <w:lang w:val="en-US"/>
                    </w:rPr>
                  </w:rPrChange>
                </w:rPr>
                <w:t>F. Pu</w:t>
              </w:r>
              <w:r w:rsidRPr="00145D47">
                <w:rPr>
                  <w:sz w:val="18"/>
                  <w:szCs w:val="18"/>
                  <w:rPrChange w:id="1659" w:author="Gary Sullivan" w:date="2020-10-06T15:17:00Z">
                    <w:rPr/>
                  </w:rPrChange>
                </w:rPr>
                <w:fldChar w:fldCharType="end"/>
              </w:r>
            </w:ins>
            <w:ins w:id="1660" w:author="Gary Sullivan" w:date="2020-10-06T15:20:00Z">
              <w:r>
                <w:rPr>
                  <w:sz w:val="18"/>
                  <w:szCs w:val="18"/>
                  <w:lang w:val="en-US"/>
                </w:rPr>
                <w:br/>
              </w:r>
            </w:ins>
            <w:ins w:id="1661" w:author="Gary Sullivan" w:date="2020-10-06T15:15:00Z">
              <w:r w:rsidRPr="00145D47">
                <w:rPr>
                  <w:sz w:val="18"/>
                  <w:szCs w:val="18"/>
                  <w:lang w:val="en-US"/>
                  <w:rPrChange w:id="1662" w:author="Gary Sullivan" w:date="2020-10-06T15:17:00Z">
                    <w:rPr>
                      <w:lang w:val="en-US"/>
                    </w:rPr>
                  </w:rPrChange>
                </w:rPr>
                <w:fldChar w:fldCharType="begin"/>
              </w:r>
              <w:r w:rsidRPr="00145D47">
                <w:rPr>
                  <w:sz w:val="18"/>
                  <w:szCs w:val="18"/>
                  <w:lang w:val="en-US"/>
                  <w:rPrChange w:id="1663" w:author="Gary Sullivan" w:date="2020-10-06T15:17:00Z">
                    <w:rPr>
                      <w:lang w:val="en-US"/>
                    </w:rPr>
                  </w:rPrChange>
                </w:rPr>
                <w:instrText xml:space="preserve"> HYPERLINK "mailto:tlu@dolby.com" </w:instrText>
              </w:r>
              <w:r w:rsidRPr="00145D47">
                <w:rPr>
                  <w:sz w:val="18"/>
                  <w:szCs w:val="18"/>
                  <w:lang w:val="en-US"/>
                  <w:rPrChange w:id="1664" w:author="Gary Sullivan" w:date="2020-10-06T15:17:00Z">
                    <w:rPr>
                      <w:lang w:val="en-US"/>
                    </w:rPr>
                  </w:rPrChange>
                </w:rPr>
                <w:fldChar w:fldCharType="separate"/>
              </w:r>
              <w:r w:rsidRPr="00145D47">
                <w:rPr>
                  <w:rStyle w:val="Hyperlink"/>
                  <w:sz w:val="18"/>
                  <w:szCs w:val="18"/>
                  <w:lang w:val="en-US"/>
                  <w:rPrChange w:id="1665" w:author="Gary Sullivan" w:date="2020-10-06T15:17:00Z">
                    <w:rPr>
                      <w:rStyle w:val="Hyperlink"/>
                      <w:lang w:val="en-US"/>
                    </w:rPr>
                  </w:rPrChange>
                </w:rPr>
                <w:t>T. Lu</w:t>
              </w:r>
              <w:r w:rsidRPr="00145D47">
                <w:rPr>
                  <w:sz w:val="18"/>
                  <w:szCs w:val="18"/>
                  <w:rPrChange w:id="1666" w:author="Gary Sullivan" w:date="2020-10-06T15:17:00Z">
                    <w:rPr/>
                  </w:rPrChange>
                </w:rPr>
                <w:fldChar w:fldCharType="end"/>
              </w:r>
            </w:ins>
            <w:ins w:id="1667" w:author="Gary Sullivan" w:date="2020-10-06T15:20:00Z">
              <w:r>
                <w:rPr>
                  <w:sz w:val="18"/>
                  <w:szCs w:val="18"/>
                  <w:lang w:val="en-US"/>
                </w:rPr>
                <w:br/>
              </w:r>
            </w:ins>
            <w:ins w:id="1668" w:author="Gary Sullivan" w:date="2020-10-06T15:15:00Z">
              <w:r w:rsidRPr="00145D47">
                <w:rPr>
                  <w:sz w:val="18"/>
                  <w:szCs w:val="18"/>
                  <w:lang w:val="en-US"/>
                  <w:rPrChange w:id="1669" w:author="Gary Sullivan" w:date="2020-10-06T15:17:00Z">
                    <w:rPr>
                      <w:lang w:val="en-US"/>
                    </w:rPr>
                  </w:rPrChange>
                </w:rPr>
                <w:fldChar w:fldCharType="begin"/>
              </w:r>
              <w:r w:rsidRPr="00145D47">
                <w:rPr>
                  <w:sz w:val="18"/>
                  <w:szCs w:val="18"/>
                  <w:lang w:val="en-US"/>
                  <w:rPrChange w:id="1670" w:author="Gary Sullivan" w:date="2020-10-06T15:17:00Z">
                    <w:rPr>
                      <w:lang w:val="en-US"/>
                    </w:rPr>
                  </w:rPrChange>
                </w:rPr>
                <w:instrText xml:space="preserve"> HYPERLINK "mailto:pyin@dolby.com" </w:instrText>
              </w:r>
              <w:r w:rsidRPr="00145D47">
                <w:rPr>
                  <w:sz w:val="18"/>
                  <w:szCs w:val="18"/>
                  <w:lang w:val="en-US"/>
                  <w:rPrChange w:id="1671" w:author="Gary Sullivan" w:date="2020-10-06T15:17:00Z">
                    <w:rPr>
                      <w:lang w:val="en-US"/>
                    </w:rPr>
                  </w:rPrChange>
                </w:rPr>
                <w:fldChar w:fldCharType="separate"/>
              </w:r>
              <w:r w:rsidRPr="00145D47">
                <w:rPr>
                  <w:rStyle w:val="Hyperlink"/>
                  <w:sz w:val="18"/>
                  <w:szCs w:val="18"/>
                  <w:lang w:val="en-US"/>
                  <w:rPrChange w:id="1672" w:author="Gary Sullivan" w:date="2020-10-06T15:17:00Z">
                    <w:rPr>
                      <w:rStyle w:val="Hyperlink"/>
                      <w:lang w:val="en-US"/>
                    </w:rPr>
                  </w:rPrChange>
                </w:rPr>
                <w:t>P. Yin</w:t>
              </w:r>
              <w:r w:rsidRPr="00145D47">
                <w:rPr>
                  <w:sz w:val="18"/>
                  <w:szCs w:val="18"/>
                  <w:rPrChange w:id="1673" w:author="Gary Sullivan" w:date="2020-10-06T15:17:00Z">
                    <w:rPr/>
                  </w:rPrChange>
                </w:rPr>
                <w:fldChar w:fldCharType="end"/>
              </w:r>
            </w:ins>
            <w:ins w:id="1674" w:author="Gary Sullivan" w:date="2020-10-06T15:20:00Z">
              <w:r>
                <w:rPr>
                  <w:sz w:val="18"/>
                  <w:szCs w:val="18"/>
                  <w:lang w:val="en-US"/>
                </w:rPr>
                <w:br/>
              </w:r>
            </w:ins>
            <w:ins w:id="1675" w:author="Gary Sullivan" w:date="2020-10-06T15:15:00Z">
              <w:r w:rsidRPr="00145D47">
                <w:rPr>
                  <w:sz w:val="18"/>
                  <w:szCs w:val="18"/>
                  <w:lang w:val="en-US"/>
                  <w:rPrChange w:id="1676" w:author="Gary Sullivan" w:date="2020-10-06T15:17:00Z">
                    <w:rPr>
                      <w:lang w:val="en-US"/>
                    </w:rPr>
                  </w:rPrChange>
                </w:rPr>
                <w:fldChar w:fldCharType="begin"/>
              </w:r>
              <w:r w:rsidRPr="00145D47">
                <w:rPr>
                  <w:sz w:val="18"/>
                  <w:szCs w:val="18"/>
                  <w:lang w:val="en-US"/>
                  <w:rPrChange w:id="1677" w:author="Gary Sullivan" w:date="2020-10-06T15:17:00Z">
                    <w:rPr>
                      <w:lang w:val="en-US"/>
                    </w:rPr>
                  </w:rPrChange>
                </w:rPr>
                <w:instrText xml:space="preserve"> HYPERLINK "mailto:wjh@dolby.com" </w:instrText>
              </w:r>
              <w:r w:rsidRPr="00145D47">
                <w:rPr>
                  <w:sz w:val="18"/>
                  <w:szCs w:val="18"/>
                  <w:lang w:val="en-US"/>
                  <w:rPrChange w:id="1678" w:author="Gary Sullivan" w:date="2020-10-06T15:17:00Z">
                    <w:rPr>
                      <w:lang w:val="en-US"/>
                    </w:rPr>
                  </w:rPrChange>
                </w:rPr>
                <w:fldChar w:fldCharType="separate"/>
              </w:r>
              <w:r w:rsidRPr="00145D47">
                <w:rPr>
                  <w:rStyle w:val="Hyperlink"/>
                  <w:sz w:val="18"/>
                  <w:szCs w:val="18"/>
                  <w:lang w:val="en-US"/>
                  <w:rPrChange w:id="1679" w:author="Gary Sullivan" w:date="2020-10-06T15:17:00Z">
                    <w:rPr>
                      <w:rStyle w:val="Hyperlink"/>
                      <w:lang w:val="en-US"/>
                    </w:rPr>
                  </w:rPrChange>
                </w:rPr>
                <w:t xml:space="preserve">W. </w:t>
              </w:r>
              <w:proofErr w:type="spellStart"/>
              <w:r w:rsidRPr="00145D47">
                <w:rPr>
                  <w:rStyle w:val="Hyperlink"/>
                  <w:sz w:val="18"/>
                  <w:szCs w:val="18"/>
                  <w:lang w:val="en-US"/>
                  <w:rPrChange w:id="1680" w:author="Gary Sullivan" w:date="2020-10-06T15:17:00Z">
                    <w:rPr>
                      <w:rStyle w:val="Hyperlink"/>
                      <w:lang w:val="en-US"/>
                    </w:rPr>
                  </w:rPrChange>
                </w:rPr>
                <w:t>Husak</w:t>
              </w:r>
              <w:proofErr w:type="spellEnd"/>
              <w:r w:rsidRPr="00145D47">
                <w:rPr>
                  <w:sz w:val="18"/>
                  <w:szCs w:val="18"/>
                  <w:rPrChange w:id="1681" w:author="Gary Sullivan" w:date="2020-10-06T15:17:00Z">
                    <w:rPr/>
                  </w:rPrChange>
                </w:rPr>
                <w:fldChar w:fldCharType="end"/>
              </w:r>
            </w:ins>
            <w:ins w:id="1682" w:author="Gary Sullivan" w:date="2020-10-06T15:20:00Z">
              <w:r>
                <w:rPr>
                  <w:sz w:val="18"/>
                  <w:szCs w:val="18"/>
                  <w:lang w:val="en-US"/>
                </w:rPr>
                <w:br/>
              </w:r>
            </w:ins>
            <w:ins w:id="1683" w:author="Gary Sullivan" w:date="2020-10-06T15:15:00Z">
              <w:r w:rsidRPr="00145D47">
                <w:rPr>
                  <w:sz w:val="18"/>
                  <w:szCs w:val="18"/>
                  <w:lang w:val="en-US"/>
                  <w:rPrChange w:id="1684" w:author="Gary Sullivan" w:date="2020-10-06T15:17:00Z">
                    <w:rPr>
                      <w:lang w:val="en-US"/>
                    </w:rPr>
                  </w:rPrChange>
                </w:rPr>
                <w:fldChar w:fldCharType="begin"/>
              </w:r>
              <w:r w:rsidRPr="00145D47">
                <w:rPr>
                  <w:sz w:val="18"/>
                  <w:szCs w:val="18"/>
                  <w:lang w:val="en-US"/>
                  <w:rPrChange w:id="1685" w:author="Gary Sullivan" w:date="2020-10-06T15:17:00Z">
                    <w:rPr>
                      <w:lang w:val="en-US"/>
                    </w:rPr>
                  </w:rPrChange>
                </w:rPr>
                <w:instrText xml:space="preserve"> HYPERLINK "mailto:tchen@dolby.com" </w:instrText>
              </w:r>
              <w:r w:rsidRPr="00145D47">
                <w:rPr>
                  <w:sz w:val="18"/>
                  <w:szCs w:val="18"/>
                  <w:lang w:val="en-US"/>
                  <w:rPrChange w:id="1686" w:author="Gary Sullivan" w:date="2020-10-06T15:17:00Z">
                    <w:rPr>
                      <w:lang w:val="en-US"/>
                    </w:rPr>
                  </w:rPrChange>
                </w:rPr>
                <w:fldChar w:fldCharType="separate"/>
              </w:r>
              <w:r w:rsidRPr="00145D47">
                <w:rPr>
                  <w:rStyle w:val="Hyperlink"/>
                  <w:sz w:val="18"/>
                  <w:szCs w:val="18"/>
                  <w:lang w:val="en-US"/>
                  <w:rPrChange w:id="1687" w:author="Gary Sullivan" w:date="2020-10-06T15:17:00Z">
                    <w:rPr>
                      <w:rStyle w:val="Hyperlink"/>
                      <w:lang w:val="en-US"/>
                    </w:rPr>
                  </w:rPrChange>
                </w:rPr>
                <w:t>T. Chen (Dolby)</w:t>
              </w:r>
              <w:r w:rsidRPr="00145D47">
                <w:rPr>
                  <w:sz w:val="18"/>
                  <w:szCs w:val="18"/>
                  <w:rPrChange w:id="1688" w:author="Gary Sullivan" w:date="2020-10-06T15:17:00Z">
                    <w:rPr/>
                  </w:rPrChange>
                </w:rPr>
                <w:fldChar w:fldCharType="end"/>
              </w:r>
            </w:ins>
            <w:ins w:id="1689" w:author="Gary Sullivan" w:date="2020-10-06T15:20:00Z">
              <w:r>
                <w:rPr>
                  <w:sz w:val="18"/>
                  <w:szCs w:val="18"/>
                  <w:lang w:val="en-US"/>
                </w:rPr>
                <w:br/>
              </w:r>
            </w:ins>
            <w:ins w:id="1690" w:author="Gary Sullivan" w:date="2020-10-06T15:15:00Z">
              <w:r w:rsidRPr="00145D47">
                <w:rPr>
                  <w:sz w:val="18"/>
                  <w:szCs w:val="18"/>
                  <w:lang w:val="en-US"/>
                  <w:rPrChange w:id="1691" w:author="Gary Sullivan" w:date="2020-10-06T15:17:00Z">
                    <w:rPr>
                      <w:lang w:val="en-US"/>
                    </w:rPr>
                  </w:rPrChange>
                </w:rPr>
                <w:fldChar w:fldCharType="begin"/>
              </w:r>
              <w:r w:rsidRPr="00145D47">
                <w:rPr>
                  <w:sz w:val="18"/>
                  <w:szCs w:val="18"/>
                  <w:lang w:val="en-US"/>
                  <w:rPrChange w:id="1692" w:author="Gary Sullivan" w:date="2020-10-06T15:17:00Z">
                    <w:rPr>
                      <w:lang w:val="en-US"/>
                    </w:rPr>
                  </w:rPrChange>
                </w:rPr>
                <w:instrText xml:space="preserve"> HYPERLINK "mailto:philippe.delagrange@interdigital.com" </w:instrText>
              </w:r>
              <w:r w:rsidRPr="00145D47">
                <w:rPr>
                  <w:sz w:val="18"/>
                  <w:szCs w:val="18"/>
                  <w:lang w:val="en-US"/>
                  <w:rPrChange w:id="1693" w:author="Gary Sullivan" w:date="2020-10-06T15:17:00Z">
                    <w:rPr>
                      <w:lang w:val="en-US"/>
                    </w:rPr>
                  </w:rPrChange>
                </w:rPr>
                <w:fldChar w:fldCharType="separate"/>
              </w:r>
              <w:r w:rsidRPr="00145D47">
                <w:rPr>
                  <w:rStyle w:val="Hyperlink"/>
                  <w:sz w:val="18"/>
                  <w:szCs w:val="18"/>
                  <w:lang w:val="en-US"/>
                  <w:rPrChange w:id="1694" w:author="Gary Sullivan" w:date="2020-10-06T15:17:00Z">
                    <w:rPr>
                      <w:rStyle w:val="Hyperlink"/>
                      <w:lang w:val="en-US"/>
                    </w:rPr>
                  </w:rPrChange>
                </w:rPr>
                <w:t>P. de Lagrange</w:t>
              </w:r>
              <w:r w:rsidRPr="00145D47">
                <w:rPr>
                  <w:sz w:val="18"/>
                  <w:szCs w:val="18"/>
                  <w:rPrChange w:id="1695" w:author="Gary Sullivan" w:date="2020-10-06T15:17:00Z">
                    <w:rPr/>
                  </w:rPrChange>
                </w:rPr>
                <w:fldChar w:fldCharType="end"/>
              </w:r>
            </w:ins>
            <w:ins w:id="1696" w:author="Gary Sullivan" w:date="2020-10-06T15:20:00Z">
              <w:r>
                <w:rPr>
                  <w:sz w:val="18"/>
                  <w:szCs w:val="18"/>
                  <w:lang w:val="en-US"/>
                </w:rPr>
                <w:br/>
              </w:r>
            </w:ins>
            <w:ins w:id="1697" w:author="Gary Sullivan" w:date="2020-10-06T15:15:00Z">
              <w:r w:rsidRPr="00145D47">
                <w:rPr>
                  <w:sz w:val="18"/>
                  <w:szCs w:val="18"/>
                  <w:lang w:val="en-US"/>
                  <w:rPrChange w:id="1698" w:author="Gary Sullivan" w:date="2020-10-06T15:17:00Z">
                    <w:rPr>
                      <w:lang w:val="en-US"/>
                    </w:rPr>
                  </w:rPrChange>
                </w:rPr>
                <w:fldChar w:fldCharType="begin"/>
              </w:r>
              <w:r w:rsidRPr="00145D47">
                <w:rPr>
                  <w:sz w:val="18"/>
                  <w:szCs w:val="18"/>
                  <w:lang w:val="en-US"/>
                  <w:rPrChange w:id="1699" w:author="Gary Sullivan" w:date="2020-10-06T15:17:00Z">
                    <w:rPr>
                      <w:lang w:val="en-US"/>
                    </w:rPr>
                  </w:rPrChange>
                </w:rPr>
                <w:instrText xml:space="preserve"> HYPERLINK "mailto:Edouard.Francois@InterDigital.com" </w:instrText>
              </w:r>
              <w:r w:rsidRPr="00145D47">
                <w:rPr>
                  <w:sz w:val="18"/>
                  <w:szCs w:val="18"/>
                  <w:lang w:val="en-US"/>
                  <w:rPrChange w:id="1700" w:author="Gary Sullivan" w:date="2020-10-06T15:17:00Z">
                    <w:rPr>
                      <w:lang w:val="en-US"/>
                    </w:rPr>
                  </w:rPrChange>
                </w:rPr>
                <w:fldChar w:fldCharType="separate"/>
              </w:r>
              <w:r w:rsidRPr="00145D47">
                <w:rPr>
                  <w:rStyle w:val="Hyperlink"/>
                  <w:sz w:val="18"/>
                  <w:szCs w:val="18"/>
                  <w:lang w:val="en-US"/>
                  <w:rPrChange w:id="1701" w:author="Gary Sullivan" w:date="2020-10-06T15:17:00Z">
                    <w:rPr>
                      <w:rStyle w:val="Hyperlink"/>
                      <w:lang w:val="en-US"/>
                    </w:rPr>
                  </w:rPrChange>
                </w:rPr>
                <w:t>E. Francois (</w:t>
              </w:r>
              <w:proofErr w:type="spellStart"/>
              <w:r w:rsidRPr="00145D47">
                <w:rPr>
                  <w:rStyle w:val="Hyperlink"/>
                  <w:sz w:val="18"/>
                  <w:szCs w:val="18"/>
                  <w:lang w:val="en-US"/>
                  <w:rPrChange w:id="1702" w:author="Gary Sullivan" w:date="2020-10-06T15:17:00Z">
                    <w:rPr>
                      <w:rStyle w:val="Hyperlink"/>
                      <w:lang w:val="en-US"/>
                    </w:rPr>
                  </w:rPrChange>
                </w:rPr>
                <w:t>InterDigital</w:t>
              </w:r>
              <w:proofErr w:type="spellEnd"/>
              <w:r w:rsidRPr="00145D47">
                <w:rPr>
                  <w:rStyle w:val="Hyperlink"/>
                  <w:sz w:val="18"/>
                  <w:szCs w:val="18"/>
                  <w:lang w:val="en-US"/>
                  <w:rPrChange w:id="1703" w:author="Gary Sullivan" w:date="2020-10-06T15:17:00Z">
                    <w:rPr>
                      <w:rStyle w:val="Hyperlink"/>
                      <w:lang w:val="en-US"/>
                    </w:rPr>
                  </w:rPrChange>
                </w:rPr>
                <w:t>)</w:t>
              </w:r>
              <w:r w:rsidRPr="00145D47">
                <w:rPr>
                  <w:sz w:val="18"/>
                  <w:szCs w:val="18"/>
                  <w:rPrChange w:id="1704" w:author="Gary Sullivan" w:date="2020-10-06T15:17:00Z">
                    <w:rPr/>
                  </w:rPrChange>
                </w:rPr>
                <w:fldChar w:fldCharType="end"/>
              </w:r>
            </w:ins>
          </w:p>
        </w:tc>
      </w:tr>
      <w:tr w:rsidR="00145D47" w:rsidRPr="009D5A19" w14:paraId="094B2DA9" w14:textId="77777777" w:rsidTr="00145D47">
        <w:trPr>
          <w:tblCellSpacing w:w="15" w:type="dxa"/>
          <w:ins w:id="1705" w:author="Gary Sullivan" w:date="2020-10-06T15:15:00Z"/>
          <w:trPrChange w:id="1706"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707"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6A8C7821" w14:textId="77777777" w:rsidR="00145D47" w:rsidRPr="00145D47" w:rsidRDefault="00145D47" w:rsidP="00145D47">
            <w:pPr>
              <w:spacing w:before="0"/>
              <w:rPr>
                <w:ins w:id="1708" w:author="Gary Sullivan" w:date="2020-10-06T15:15:00Z"/>
                <w:sz w:val="18"/>
                <w:szCs w:val="18"/>
                <w:lang w:val="en-US"/>
                <w:rPrChange w:id="1709" w:author="Gary Sullivan" w:date="2020-10-06T15:17:00Z">
                  <w:rPr>
                    <w:ins w:id="1710" w:author="Gary Sullivan" w:date="2020-10-06T15:15:00Z"/>
                    <w:lang w:val="en-US"/>
                  </w:rPr>
                </w:rPrChange>
              </w:rPr>
              <w:pPrChange w:id="1711" w:author="Gary Sullivan" w:date="2020-10-06T15:18:00Z">
                <w:pPr/>
              </w:pPrChange>
            </w:pPr>
            <w:ins w:id="1712" w:author="Gary Sullivan" w:date="2020-10-06T15:15:00Z">
              <w:r w:rsidRPr="00145D47">
                <w:rPr>
                  <w:sz w:val="18"/>
                  <w:szCs w:val="18"/>
                  <w:lang w:val="en-US"/>
                  <w:rPrChange w:id="1713" w:author="Gary Sullivan" w:date="2020-10-06T15:17:00Z">
                    <w:rPr>
                      <w:lang w:val="en-US"/>
                    </w:rPr>
                  </w:rPrChange>
                </w:rPr>
                <w:fldChar w:fldCharType="begin"/>
              </w:r>
              <w:r w:rsidRPr="00145D47">
                <w:rPr>
                  <w:sz w:val="18"/>
                  <w:szCs w:val="18"/>
                  <w:lang w:val="en-US"/>
                  <w:rPrChange w:id="1714" w:author="Gary Sullivan" w:date="2020-10-06T15:17:00Z">
                    <w:rPr>
                      <w:lang w:val="en-US"/>
                    </w:rPr>
                  </w:rPrChange>
                </w:rPr>
                <w:instrText xml:space="preserve"> HYPERLINK "http://phenix.it-sudparis.eu/jct/doc_end_user/current_document.php?id=11019" </w:instrText>
              </w:r>
              <w:r w:rsidRPr="00145D47">
                <w:rPr>
                  <w:sz w:val="18"/>
                  <w:szCs w:val="18"/>
                  <w:lang w:val="en-US"/>
                  <w:rPrChange w:id="1715" w:author="Gary Sullivan" w:date="2020-10-06T15:17:00Z">
                    <w:rPr>
                      <w:lang w:val="en-US"/>
                    </w:rPr>
                  </w:rPrChange>
                </w:rPr>
                <w:fldChar w:fldCharType="separate"/>
              </w:r>
              <w:r w:rsidRPr="00145D47">
                <w:rPr>
                  <w:rStyle w:val="Hyperlink"/>
                  <w:sz w:val="18"/>
                  <w:szCs w:val="18"/>
                  <w:lang w:val="en-US"/>
                  <w:rPrChange w:id="1716" w:author="Gary Sullivan" w:date="2020-10-06T15:17:00Z">
                    <w:rPr>
                      <w:rStyle w:val="Hyperlink"/>
                      <w:lang w:val="en-US"/>
                    </w:rPr>
                  </w:rPrChange>
                </w:rPr>
                <w:t>JCTVC-AN0022</w:t>
              </w:r>
              <w:r w:rsidRPr="00145D47">
                <w:rPr>
                  <w:sz w:val="18"/>
                  <w:szCs w:val="18"/>
                  <w:rPrChange w:id="1717"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718"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29E9821A" w14:textId="77777777" w:rsidR="00145D47" w:rsidRPr="00145D47" w:rsidRDefault="00145D47" w:rsidP="00145D47">
            <w:pPr>
              <w:spacing w:before="0"/>
              <w:rPr>
                <w:ins w:id="1719" w:author="Gary Sullivan" w:date="2020-10-06T15:15:00Z"/>
                <w:sz w:val="18"/>
                <w:szCs w:val="18"/>
                <w:lang w:val="en-US"/>
                <w:rPrChange w:id="1720" w:author="Gary Sullivan" w:date="2020-10-06T15:17:00Z">
                  <w:rPr>
                    <w:ins w:id="1721" w:author="Gary Sullivan" w:date="2020-10-06T15:15:00Z"/>
                    <w:lang w:val="en-US"/>
                  </w:rPr>
                </w:rPrChange>
              </w:rPr>
              <w:pPrChange w:id="1722" w:author="Gary Sullivan" w:date="2020-10-06T15:18:00Z">
                <w:pPr/>
              </w:pPrChange>
            </w:pPr>
            <w:ins w:id="1723" w:author="Gary Sullivan" w:date="2020-10-06T15:15:00Z">
              <w:r w:rsidRPr="00145D47">
                <w:rPr>
                  <w:sz w:val="18"/>
                  <w:szCs w:val="18"/>
                  <w:lang w:val="en-US"/>
                  <w:rPrChange w:id="1724" w:author="Gary Sullivan" w:date="2020-10-06T15:17:00Z">
                    <w:rPr>
                      <w:lang w:val="en-US"/>
                    </w:rPr>
                  </w:rPrChange>
                </w:rPr>
                <w:t>m54304</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725"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7E30D970" w14:textId="77777777" w:rsidR="00145D47" w:rsidRPr="00145D47" w:rsidRDefault="00145D47" w:rsidP="00145D47">
            <w:pPr>
              <w:spacing w:before="0"/>
              <w:rPr>
                <w:ins w:id="1726" w:author="Gary Sullivan" w:date="2020-10-06T15:15:00Z"/>
                <w:sz w:val="18"/>
                <w:szCs w:val="18"/>
                <w:lang w:val="en-US"/>
                <w:rPrChange w:id="1727" w:author="Gary Sullivan" w:date="2020-10-06T15:17:00Z">
                  <w:rPr>
                    <w:ins w:id="1728" w:author="Gary Sullivan" w:date="2020-10-06T15:15:00Z"/>
                    <w:lang w:val="en-US"/>
                  </w:rPr>
                </w:rPrChange>
              </w:rPr>
              <w:pPrChange w:id="1729" w:author="Gary Sullivan" w:date="2020-10-06T15:18:00Z">
                <w:pPr/>
              </w:pPrChange>
            </w:pPr>
            <w:ins w:id="1730" w:author="Gary Sullivan" w:date="2020-10-06T15:15:00Z">
              <w:r w:rsidRPr="00145D47">
                <w:rPr>
                  <w:sz w:val="18"/>
                  <w:szCs w:val="18"/>
                  <w:lang w:val="en-US"/>
                  <w:rPrChange w:id="1731" w:author="Gary Sullivan" w:date="2020-10-06T15:17:00Z">
                    <w:rPr>
                      <w:lang w:val="en-US"/>
                    </w:rPr>
                  </w:rPrChange>
                </w:rPr>
                <w:t>2020-06-16 21:56:36</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732"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33128E28" w14:textId="77777777" w:rsidR="00145D47" w:rsidRPr="00145D47" w:rsidRDefault="00145D47" w:rsidP="00145D47">
            <w:pPr>
              <w:spacing w:before="0"/>
              <w:rPr>
                <w:ins w:id="1733" w:author="Gary Sullivan" w:date="2020-10-06T15:15:00Z"/>
                <w:sz w:val="18"/>
                <w:szCs w:val="18"/>
                <w:lang w:val="en-US"/>
                <w:rPrChange w:id="1734" w:author="Gary Sullivan" w:date="2020-10-06T15:17:00Z">
                  <w:rPr>
                    <w:ins w:id="1735" w:author="Gary Sullivan" w:date="2020-10-06T15:15:00Z"/>
                    <w:lang w:val="en-US"/>
                  </w:rPr>
                </w:rPrChange>
              </w:rPr>
              <w:pPrChange w:id="1736" w:author="Gary Sullivan" w:date="2020-10-06T15:18:00Z">
                <w:pPr/>
              </w:pPrChange>
            </w:pPr>
            <w:ins w:id="1737" w:author="Gary Sullivan" w:date="2020-10-06T15:15:00Z">
              <w:r w:rsidRPr="00145D47">
                <w:rPr>
                  <w:sz w:val="18"/>
                  <w:szCs w:val="18"/>
                  <w:lang w:val="en-US"/>
                  <w:rPrChange w:id="1738" w:author="Gary Sullivan" w:date="2020-10-06T15:17:00Z">
                    <w:rPr>
                      <w:lang w:val="en-US"/>
                    </w:rPr>
                  </w:rPrChange>
                </w:rPr>
                <w:t>2020-06-16 22:00:14</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739"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69E460BB" w14:textId="77777777" w:rsidR="00145D47" w:rsidRPr="00145D47" w:rsidRDefault="00145D47" w:rsidP="00145D47">
            <w:pPr>
              <w:spacing w:before="0"/>
              <w:rPr>
                <w:ins w:id="1740" w:author="Gary Sullivan" w:date="2020-10-06T15:15:00Z"/>
                <w:sz w:val="18"/>
                <w:szCs w:val="18"/>
                <w:lang w:val="en-US"/>
                <w:rPrChange w:id="1741" w:author="Gary Sullivan" w:date="2020-10-06T15:17:00Z">
                  <w:rPr>
                    <w:ins w:id="1742" w:author="Gary Sullivan" w:date="2020-10-06T15:15:00Z"/>
                    <w:lang w:val="en-US"/>
                  </w:rPr>
                </w:rPrChange>
              </w:rPr>
              <w:pPrChange w:id="1743" w:author="Gary Sullivan" w:date="2020-10-06T15:18:00Z">
                <w:pPr/>
              </w:pPrChange>
            </w:pPr>
            <w:ins w:id="1744" w:author="Gary Sullivan" w:date="2020-10-06T15:15:00Z">
              <w:r w:rsidRPr="00145D47">
                <w:rPr>
                  <w:sz w:val="18"/>
                  <w:szCs w:val="18"/>
                  <w:lang w:val="en-US"/>
                  <w:rPrChange w:id="1745" w:author="Gary Sullivan" w:date="2020-10-06T15:17:00Z">
                    <w:rPr>
                      <w:lang w:val="en-US"/>
                    </w:rPr>
                  </w:rPrChange>
                </w:rPr>
                <w:t>2020-06-24 23:08:26</w:t>
              </w:r>
            </w:ins>
          </w:p>
        </w:tc>
        <w:tc>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746"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795FDBB8" w14:textId="77777777" w:rsidR="00145D47" w:rsidRPr="00145D47" w:rsidRDefault="00145D47" w:rsidP="00145D47">
            <w:pPr>
              <w:spacing w:before="0"/>
              <w:rPr>
                <w:ins w:id="1747" w:author="Gary Sullivan" w:date="2020-10-06T15:15:00Z"/>
                <w:sz w:val="18"/>
                <w:szCs w:val="18"/>
                <w:lang w:val="en-US"/>
                <w:rPrChange w:id="1748" w:author="Gary Sullivan" w:date="2020-10-06T15:17:00Z">
                  <w:rPr>
                    <w:ins w:id="1749" w:author="Gary Sullivan" w:date="2020-10-06T15:15:00Z"/>
                    <w:lang w:val="en-US"/>
                  </w:rPr>
                </w:rPrChange>
              </w:rPr>
              <w:pPrChange w:id="1750" w:author="Gary Sullivan" w:date="2020-10-06T15:18:00Z">
                <w:pPr/>
              </w:pPrChange>
            </w:pPr>
            <w:ins w:id="1751" w:author="Gary Sullivan" w:date="2020-10-06T15:15:00Z">
              <w:r w:rsidRPr="00145D47">
                <w:rPr>
                  <w:sz w:val="18"/>
                  <w:szCs w:val="18"/>
                  <w:lang w:val="en-US"/>
                  <w:rPrChange w:id="1752" w:author="Gary Sullivan" w:date="2020-10-06T15:17:00Z">
                    <w:rPr>
                      <w:lang w:val="en-US"/>
                    </w:rPr>
                  </w:rPrChange>
                </w:rPr>
                <w:t>Illustration of the film grain characteristics SEI message in AVC</w:t>
              </w:r>
            </w:ins>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753"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6D7D105C" w14:textId="575823EF" w:rsidR="00145D47" w:rsidRPr="00145D47" w:rsidRDefault="00145D47" w:rsidP="00145D47">
            <w:pPr>
              <w:spacing w:before="0"/>
              <w:rPr>
                <w:ins w:id="1754" w:author="Gary Sullivan" w:date="2020-10-06T15:15:00Z"/>
                <w:sz w:val="18"/>
                <w:szCs w:val="18"/>
                <w:lang w:val="en-US"/>
                <w:rPrChange w:id="1755" w:author="Gary Sullivan" w:date="2020-10-06T15:17:00Z">
                  <w:rPr>
                    <w:ins w:id="1756" w:author="Gary Sullivan" w:date="2020-10-06T15:15:00Z"/>
                    <w:lang w:val="en-US"/>
                  </w:rPr>
                </w:rPrChange>
              </w:rPr>
              <w:pPrChange w:id="1757" w:author="Gary Sullivan" w:date="2020-10-06T15:18:00Z">
                <w:pPr/>
              </w:pPrChange>
            </w:pPr>
            <w:ins w:id="1758" w:author="Gary Sullivan" w:date="2020-10-06T15:15:00Z">
              <w:r w:rsidRPr="00145D47">
                <w:rPr>
                  <w:sz w:val="18"/>
                  <w:szCs w:val="18"/>
                  <w:lang w:val="en-US"/>
                  <w:rPrChange w:id="1759" w:author="Gary Sullivan" w:date="2020-10-06T15:17:00Z">
                    <w:rPr>
                      <w:lang w:val="en-US"/>
                    </w:rPr>
                  </w:rPrChange>
                </w:rPr>
                <w:fldChar w:fldCharType="begin"/>
              </w:r>
              <w:r w:rsidRPr="00145D47">
                <w:rPr>
                  <w:sz w:val="18"/>
                  <w:szCs w:val="18"/>
                  <w:lang w:val="en-US"/>
                  <w:rPrChange w:id="1760" w:author="Gary Sullivan" w:date="2020-10-06T15:17:00Z">
                    <w:rPr>
                      <w:lang w:val="en-US"/>
                    </w:rPr>
                  </w:rPrChange>
                </w:rPr>
                <w:instrText xml:space="preserve"> HYPERLINK "mailto:sean.mccarthy@dolby.com" </w:instrText>
              </w:r>
              <w:r w:rsidRPr="00145D47">
                <w:rPr>
                  <w:sz w:val="18"/>
                  <w:szCs w:val="18"/>
                  <w:lang w:val="en-US"/>
                  <w:rPrChange w:id="1761" w:author="Gary Sullivan" w:date="2020-10-06T15:17:00Z">
                    <w:rPr>
                      <w:lang w:val="en-US"/>
                    </w:rPr>
                  </w:rPrChange>
                </w:rPr>
                <w:fldChar w:fldCharType="separate"/>
              </w:r>
              <w:r w:rsidRPr="00145D47">
                <w:rPr>
                  <w:rStyle w:val="Hyperlink"/>
                  <w:sz w:val="18"/>
                  <w:szCs w:val="18"/>
                  <w:lang w:val="en-US"/>
                  <w:rPrChange w:id="1762" w:author="Gary Sullivan" w:date="2020-10-06T15:17:00Z">
                    <w:rPr>
                      <w:rStyle w:val="Hyperlink"/>
                      <w:lang w:val="en-US"/>
                    </w:rPr>
                  </w:rPrChange>
                </w:rPr>
                <w:t>S. McCarthy</w:t>
              </w:r>
              <w:r w:rsidRPr="00145D47">
                <w:rPr>
                  <w:sz w:val="18"/>
                  <w:szCs w:val="18"/>
                  <w:rPrChange w:id="1763" w:author="Gary Sullivan" w:date="2020-10-06T15:17:00Z">
                    <w:rPr/>
                  </w:rPrChange>
                </w:rPr>
                <w:fldChar w:fldCharType="end"/>
              </w:r>
            </w:ins>
            <w:ins w:id="1764" w:author="Gary Sullivan" w:date="2020-10-06T15:20:00Z">
              <w:r>
                <w:rPr>
                  <w:sz w:val="18"/>
                  <w:szCs w:val="18"/>
                  <w:lang w:val="en-US"/>
                </w:rPr>
                <w:br/>
              </w:r>
            </w:ins>
            <w:ins w:id="1765" w:author="Gary Sullivan" w:date="2020-10-06T15:15:00Z">
              <w:r w:rsidRPr="00145D47">
                <w:rPr>
                  <w:sz w:val="18"/>
                  <w:szCs w:val="18"/>
                  <w:lang w:val="en-US"/>
                  <w:rPrChange w:id="1766" w:author="Gary Sullivan" w:date="2020-10-06T15:17:00Z">
                    <w:rPr>
                      <w:lang w:val="en-US"/>
                    </w:rPr>
                  </w:rPrChange>
                </w:rPr>
                <w:fldChar w:fldCharType="begin"/>
              </w:r>
              <w:r w:rsidRPr="00145D47">
                <w:rPr>
                  <w:sz w:val="18"/>
                  <w:szCs w:val="18"/>
                  <w:lang w:val="en-US"/>
                  <w:rPrChange w:id="1767" w:author="Gary Sullivan" w:date="2020-10-06T15:17:00Z">
                    <w:rPr>
                      <w:lang w:val="en-US"/>
                    </w:rPr>
                  </w:rPrChange>
                </w:rPr>
                <w:instrText xml:space="preserve"> HYPERLINK "mailto:fangjun.pu@dolby.com" </w:instrText>
              </w:r>
              <w:r w:rsidRPr="00145D47">
                <w:rPr>
                  <w:sz w:val="18"/>
                  <w:szCs w:val="18"/>
                  <w:lang w:val="en-US"/>
                  <w:rPrChange w:id="1768" w:author="Gary Sullivan" w:date="2020-10-06T15:17:00Z">
                    <w:rPr>
                      <w:lang w:val="en-US"/>
                    </w:rPr>
                  </w:rPrChange>
                </w:rPr>
                <w:fldChar w:fldCharType="separate"/>
              </w:r>
              <w:r w:rsidRPr="00145D47">
                <w:rPr>
                  <w:rStyle w:val="Hyperlink"/>
                  <w:sz w:val="18"/>
                  <w:szCs w:val="18"/>
                  <w:lang w:val="en-US"/>
                  <w:rPrChange w:id="1769" w:author="Gary Sullivan" w:date="2020-10-06T15:17:00Z">
                    <w:rPr>
                      <w:rStyle w:val="Hyperlink"/>
                      <w:lang w:val="en-US"/>
                    </w:rPr>
                  </w:rPrChange>
                </w:rPr>
                <w:t>F. Pu</w:t>
              </w:r>
              <w:r w:rsidRPr="00145D47">
                <w:rPr>
                  <w:sz w:val="18"/>
                  <w:szCs w:val="18"/>
                  <w:rPrChange w:id="1770" w:author="Gary Sullivan" w:date="2020-10-06T15:17:00Z">
                    <w:rPr/>
                  </w:rPrChange>
                </w:rPr>
                <w:fldChar w:fldCharType="end"/>
              </w:r>
            </w:ins>
            <w:ins w:id="1771" w:author="Gary Sullivan" w:date="2020-10-06T15:20:00Z">
              <w:r>
                <w:rPr>
                  <w:sz w:val="18"/>
                  <w:szCs w:val="18"/>
                  <w:lang w:val="en-US"/>
                </w:rPr>
                <w:br/>
              </w:r>
            </w:ins>
            <w:ins w:id="1772" w:author="Gary Sullivan" w:date="2020-10-06T15:15:00Z">
              <w:r w:rsidRPr="00145D47">
                <w:rPr>
                  <w:sz w:val="18"/>
                  <w:szCs w:val="18"/>
                  <w:lang w:val="en-US"/>
                  <w:rPrChange w:id="1773" w:author="Gary Sullivan" w:date="2020-10-06T15:17:00Z">
                    <w:rPr>
                      <w:lang w:val="en-US"/>
                    </w:rPr>
                  </w:rPrChange>
                </w:rPr>
                <w:fldChar w:fldCharType="begin"/>
              </w:r>
              <w:r w:rsidRPr="00145D47">
                <w:rPr>
                  <w:sz w:val="18"/>
                  <w:szCs w:val="18"/>
                  <w:lang w:val="en-US"/>
                  <w:rPrChange w:id="1774" w:author="Gary Sullivan" w:date="2020-10-06T15:17:00Z">
                    <w:rPr>
                      <w:lang w:val="en-US"/>
                    </w:rPr>
                  </w:rPrChange>
                </w:rPr>
                <w:instrText xml:space="preserve"> HYPERLINK "mailto:tlu@dolby.com" </w:instrText>
              </w:r>
              <w:r w:rsidRPr="00145D47">
                <w:rPr>
                  <w:sz w:val="18"/>
                  <w:szCs w:val="18"/>
                  <w:lang w:val="en-US"/>
                  <w:rPrChange w:id="1775" w:author="Gary Sullivan" w:date="2020-10-06T15:17:00Z">
                    <w:rPr>
                      <w:lang w:val="en-US"/>
                    </w:rPr>
                  </w:rPrChange>
                </w:rPr>
                <w:fldChar w:fldCharType="separate"/>
              </w:r>
              <w:r w:rsidRPr="00145D47">
                <w:rPr>
                  <w:rStyle w:val="Hyperlink"/>
                  <w:sz w:val="18"/>
                  <w:szCs w:val="18"/>
                  <w:lang w:val="en-US"/>
                  <w:rPrChange w:id="1776" w:author="Gary Sullivan" w:date="2020-10-06T15:17:00Z">
                    <w:rPr>
                      <w:rStyle w:val="Hyperlink"/>
                      <w:lang w:val="en-US"/>
                    </w:rPr>
                  </w:rPrChange>
                </w:rPr>
                <w:t>T. Lu</w:t>
              </w:r>
              <w:r w:rsidRPr="00145D47">
                <w:rPr>
                  <w:sz w:val="18"/>
                  <w:szCs w:val="18"/>
                  <w:rPrChange w:id="1777" w:author="Gary Sullivan" w:date="2020-10-06T15:17:00Z">
                    <w:rPr/>
                  </w:rPrChange>
                </w:rPr>
                <w:fldChar w:fldCharType="end"/>
              </w:r>
            </w:ins>
            <w:ins w:id="1778" w:author="Gary Sullivan" w:date="2020-10-06T15:20:00Z">
              <w:r>
                <w:rPr>
                  <w:sz w:val="18"/>
                  <w:szCs w:val="18"/>
                  <w:lang w:val="en-US"/>
                </w:rPr>
                <w:br/>
              </w:r>
            </w:ins>
            <w:ins w:id="1779" w:author="Gary Sullivan" w:date="2020-10-06T15:15:00Z">
              <w:r w:rsidRPr="00145D47">
                <w:rPr>
                  <w:sz w:val="18"/>
                  <w:szCs w:val="18"/>
                  <w:lang w:val="en-US"/>
                  <w:rPrChange w:id="1780" w:author="Gary Sullivan" w:date="2020-10-06T15:17:00Z">
                    <w:rPr>
                      <w:lang w:val="en-US"/>
                    </w:rPr>
                  </w:rPrChange>
                </w:rPr>
                <w:fldChar w:fldCharType="begin"/>
              </w:r>
              <w:r w:rsidRPr="00145D47">
                <w:rPr>
                  <w:sz w:val="18"/>
                  <w:szCs w:val="18"/>
                  <w:lang w:val="en-US"/>
                  <w:rPrChange w:id="1781" w:author="Gary Sullivan" w:date="2020-10-06T15:17:00Z">
                    <w:rPr>
                      <w:lang w:val="en-US"/>
                    </w:rPr>
                  </w:rPrChange>
                </w:rPr>
                <w:instrText xml:space="preserve"> HYPERLINK "mailto:pyin@dolby.com" </w:instrText>
              </w:r>
              <w:r w:rsidRPr="00145D47">
                <w:rPr>
                  <w:sz w:val="18"/>
                  <w:szCs w:val="18"/>
                  <w:lang w:val="en-US"/>
                  <w:rPrChange w:id="1782" w:author="Gary Sullivan" w:date="2020-10-06T15:17:00Z">
                    <w:rPr>
                      <w:lang w:val="en-US"/>
                    </w:rPr>
                  </w:rPrChange>
                </w:rPr>
                <w:fldChar w:fldCharType="separate"/>
              </w:r>
              <w:r w:rsidRPr="00145D47">
                <w:rPr>
                  <w:rStyle w:val="Hyperlink"/>
                  <w:sz w:val="18"/>
                  <w:szCs w:val="18"/>
                  <w:lang w:val="en-US"/>
                  <w:rPrChange w:id="1783" w:author="Gary Sullivan" w:date="2020-10-06T15:17:00Z">
                    <w:rPr>
                      <w:rStyle w:val="Hyperlink"/>
                      <w:lang w:val="en-US"/>
                    </w:rPr>
                  </w:rPrChange>
                </w:rPr>
                <w:t>P. Yin</w:t>
              </w:r>
              <w:r w:rsidRPr="00145D47">
                <w:rPr>
                  <w:sz w:val="18"/>
                  <w:szCs w:val="18"/>
                  <w:rPrChange w:id="1784" w:author="Gary Sullivan" w:date="2020-10-06T15:17:00Z">
                    <w:rPr/>
                  </w:rPrChange>
                </w:rPr>
                <w:fldChar w:fldCharType="end"/>
              </w:r>
            </w:ins>
            <w:ins w:id="1785" w:author="Gary Sullivan" w:date="2020-10-06T15:20:00Z">
              <w:r>
                <w:rPr>
                  <w:sz w:val="18"/>
                  <w:szCs w:val="18"/>
                  <w:lang w:val="en-US"/>
                </w:rPr>
                <w:br/>
              </w:r>
            </w:ins>
            <w:ins w:id="1786" w:author="Gary Sullivan" w:date="2020-10-06T15:15:00Z">
              <w:r w:rsidRPr="00145D47">
                <w:rPr>
                  <w:sz w:val="18"/>
                  <w:szCs w:val="18"/>
                  <w:lang w:val="en-US"/>
                  <w:rPrChange w:id="1787" w:author="Gary Sullivan" w:date="2020-10-06T15:17:00Z">
                    <w:rPr>
                      <w:lang w:val="en-US"/>
                    </w:rPr>
                  </w:rPrChange>
                </w:rPr>
                <w:fldChar w:fldCharType="begin"/>
              </w:r>
              <w:r w:rsidRPr="00145D47">
                <w:rPr>
                  <w:sz w:val="18"/>
                  <w:szCs w:val="18"/>
                  <w:lang w:val="en-US"/>
                  <w:rPrChange w:id="1788" w:author="Gary Sullivan" w:date="2020-10-06T15:17:00Z">
                    <w:rPr>
                      <w:lang w:val="en-US"/>
                    </w:rPr>
                  </w:rPrChange>
                </w:rPr>
                <w:instrText xml:space="preserve"> HYPERLINK "mailto:wjh@dolby.com" </w:instrText>
              </w:r>
              <w:r w:rsidRPr="00145D47">
                <w:rPr>
                  <w:sz w:val="18"/>
                  <w:szCs w:val="18"/>
                  <w:lang w:val="en-US"/>
                  <w:rPrChange w:id="1789" w:author="Gary Sullivan" w:date="2020-10-06T15:17:00Z">
                    <w:rPr>
                      <w:lang w:val="en-US"/>
                    </w:rPr>
                  </w:rPrChange>
                </w:rPr>
                <w:fldChar w:fldCharType="separate"/>
              </w:r>
              <w:r w:rsidRPr="00145D47">
                <w:rPr>
                  <w:rStyle w:val="Hyperlink"/>
                  <w:sz w:val="18"/>
                  <w:szCs w:val="18"/>
                  <w:lang w:val="en-US"/>
                  <w:rPrChange w:id="1790" w:author="Gary Sullivan" w:date="2020-10-06T15:17:00Z">
                    <w:rPr>
                      <w:rStyle w:val="Hyperlink"/>
                      <w:lang w:val="en-US"/>
                    </w:rPr>
                  </w:rPrChange>
                </w:rPr>
                <w:t xml:space="preserve">W. </w:t>
              </w:r>
              <w:proofErr w:type="spellStart"/>
              <w:r w:rsidRPr="00145D47">
                <w:rPr>
                  <w:rStyle w:val="Hyperlink"/>
                  <w:sz w:val="18"/>
                  <w:szCs w:val="18"/>
                  <w:lang w:val="en-US"/>
                  <w:rPrChange w:id="1791" w:author="Gary Sullivan" w:date="2020-10-06T15:17:00Z">
                    <w:rPr>
                      <w:rStyle w:val="Hyperlink"/>
                      <w:lang w:val="en-US"/>
                    </w:rPr>
                  </w:rPrChange>
                </w:rPr>
                <w:t>Husak</w:t>
              </w:r>
              <w:proofErr w:type="spellEnd"/>
              <w:r w:rsidRPr="00145D47">
                <w:rPr>
                  <w:sz w:val="18"/>
                  <w:szCs w:val="18"/>
                  <w:rPrChange w:id="1792" w:author="Gary Sullivan" w:date="2020-10-06T15:17:00Z">
                    <w:rPr/>
                  </w:rPrChange>
                </w:rPr>
                <w:fldChar w:fldCharType="end"/>
              </w:r>
            </w:ins>
            <w:ins w:id="1793" w:author="Gary Sullivan" w:date="2020-10-06T15:20:00Z">
              <w:r>
                <w:rPr>
                  <w:sz w:val="18"/>
                  <w:szCs w:val="18"/>
                  <w:lang w:val="en-US"/>
                </w:rPr>
                <w:br/>
              </w:r>
            </w:ins>
            <w:ins w:id="1794" w:author="Gary Sullivan" w:date="2020-10-06T15:15:00Z">
              <w:r w:rsidRPr="00145D47">
                <w:rPr>
                  <w:sz w:val="18"/>
                  <w:szCs w:val="18"/>
                  <w:lang w:val="en-US"/>
                  <w:rPrChange w:id="1795" w:author="Gary Sullivan" w:date="2020-10-06T15:17:00Z">
                    <w:rPr>
                      <w:lang w:val="en-US"/>
                    </w:rPr>
                  </w:rPrChange>
                </w:rPr>
                <w:fldChar w:fldCharType="begin"/>
              </w:r>
              <w:r w:rsidRPr="00145D47">
                <w:rPr>
                  <w:sz w:val="18"/>
                  <w:szCs w:val="18"/>
                  <w:lang w:val="en-US"/>
                  <w:rPrChange w:id="1796" w:author="Gary Sullivan" w:date="2020-10-06T15:17:00Z">
                    <w:rPr>
                      <w:lang w:val="en-US"/>
                    </w:rPr>
                  </w:rPrChange>
                </w:rPr>
                <w:instrText xml:space="preserve"> HYPERLINK "mailto:tchen@dolby.com" </w:instrText>
              </w:r>
              <w:r w:rsidRPr="00145D47">
                <w:rPr>
                  <w:sz w:val="18"/>
                  <w:szCs w:val="18"/>
                  <w:lang w:val="en-US"/>
                  <w:rPrChange w:id="1797" w:author="Gary Sullivan" w:date="2020-10-06T15:17:00Z">
                    <w:rPr>
                      <w:lang w:val="en-US"/>
                    </w:rPr>
                  </w:rPrChange>
                </w:rPr>
                <w:fldChar w:fldCharType="separate"/>
              </w:r>
              <w:r w:rsidRPr="00145D47">
                <w:rPr>
                  <w:rStyle w:val="Hyperlink"/>
                  <w:sz w:val="18"/>
                  <w:szCs w:val="18"/>
                  <w:lang w:val="en-US"/>
                  <w:rPrChange w:id="1798" w:author="Gary Sullivan" w:date="2020-10-06T15:17:00Z">
                    <w:rPr>
                      <w:rStyle w:val="Hyperlink"/>
                      <w:lang w:val="en-US"/>
                    </w:rPr>
                  </w:rPrChange>
                </w:rPr>
                <w:t>T. Chen (Dolby)</w:t>
              </w:r>
              <w:r w:rsidRPr="00145D47">
                <w:rPr>
                  <w:sz w:val="18"/>
                  <w:szCs w:val="18"/>
                  <w:rPrChange w:id="1799" w:author="Gary Sullivan" w:date="2020-10-06T15:17:00Z">
                    <w:rPr/>
                  </w:rPrChange>
                </w:rPr>
                <w:fldChar w:fldCharType="end"/>
              </w:r>
            </w:ins>
          </w:p>
        </w:tc>
      </w:tr>
      <w:tr w:rsidR="00145D47" w:rsidRPr="009D5A19" w14:paraId="6AD86317" w14:textId="77777777" w:rsidTr="00145D47">
        <w:trPr>
          <w:tblCellSpacing w:w="15" w:type="dxa"/>
          <w:ins w:id="1800" w:author="Gary Sullivan" w:date="2020-10-06T15:15:00Z"/>
          <w:trPrChange w:id="1801"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802"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24236172" w14:textId="77777777" w:rsidR="00145D47" w:rsidRPr="00145D47" w:rsidRDefault="00145D47" w:rsidP="00145D47">
            <w:pPr>
              <w:spacing w:before="0"/>
              <w:rPr>
                <w:ins w:id="1803" w:author="Gary Sullivan" w:date="2020-10-06T15:15:00Z"/>
                <w:sz w:val="18"/>
                <w:szCs w:val="18"/>
                <w:lang w:val="en-US"/>
                <w:rPrChange w:id="1804" w:author="Gary Sullivan" w:date="2020-10-06T15:17:00Z">
                  <w:rPr>
                    <w:ins w:id="1805" w:author="Gary Sullivan" w:date="2020-10-06T15:15:00Z"/>
                    <w:lang w:val="en-US"/>
                  </w:rPr>
                </w:rPrChange>
              </w:rPr>
              <w:pPrChange w:id="1806" w:author="Gary Sullivan" w:date="2020-10-06T15:18:00Z">
                <w:pPr/>
              </w:pPrChange>
            </w:pPr>
            <w:ins w:id="1807" w:author="Gary Sullivan" w:date="2020-10-06T15:15:00Z">
              <w:r w:rsidRPr="00145D47">
                <w:rPr>
                  <w:sz w:val="18"/>
                  <w:szCs w:val="18"/>
                  <w:lang w:val="en-US"/>
                  <w:rPrChange w:id="1808" w:author="Gary Sullivan" w:date="2020-10-06T15:17:00Z">
                    <w:rPr>
                      <w:lang w:val="en-US"/>
                    </w:rPr>
                  </w:rPrChange>
                </w:rPr>
                <w:fldChar w:fldCharType="begin"/>
              </w:r>
              <w:r w:rsidRPr="00145D47">
                <w:rPr>
                  <w:sz w:val="18"/>
                  <w:szCs w:val="18"/>
                  <w:lang w:val="en-US"/>
                  <w:rPrChange w:id="1809" w:author="Gary Sullivan" w:date="2020-10-06T15:17:00Z">
                    <w:rPr>
                      <w:lang w:val="en-US"/>
                    </w:rPr>
                  </w:rPrChange>
                </w:rPr>
                <w:instrText xml:space="preserve"> HYPERLINK "http://phenix.it-sudparis.eu/jct/doc_end_user/current_document.php?id=11020" </w:instrText>
              </w:r>
              <w:r w:rsidRPr="00145D47">
                <w:rPr>
                  <w:sz w:val="18"/>
                  <w:szCs w:val="18"/>
                  <w:lang w:val="en-US"/>
                  <w:rPrChange w:id="1810" w:author="Gary Sullivan" w:date="2020-10-06T15:17:00Z">
                    <w:rPr>
                      <w:lang w:val="en-US"/>
                    </w:rPr>
                  </w:rPrChange>
                </w:rPr>
                <w:fldChar w:fldCharType="separate"/>
              </w:r>
              <w:r w:rsidRPr="00145D47">
                <w:rPr>
                  <w:rStyle w:val="Hyperlink"/>
                  <w:sz w:val="18"/>
                  <w:szCs w:val="18"/>
                  <w:lang w:val="en-US"/>
                  <w:rPrChange w:id="1811" w:author="Gary Sullivan" w:date="2020-10-06T15:17:00Z">
                    <w:rPr>
                      <w:rStyle w:val="Hyperlink"/>
                      <w:lang w:val="en-US"/>
                    </w:rPr>
                  </w:rPrChange>
                </w:rPr>
                <w:t>JCTVC-AN0023</w:t>
              </w:r>
              <w:r w:rsidRPr="00145D47">
                <w:rPr>
                  <w:sz w:val="18"/>
                  <w:szCs w:val="18"/>
                  <w:rPrChange w:id="1812"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813"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7C5E1CF7" w14:textId="77777777" w:rsidR="00145D47" w:rsidRPr="00145D47" w:rsidRDefault="00145D47" w:rsidP="00145D47">
            <w:pPr>
              <w:spacing w:before="0"/>
              <w:rPr>
                <w:ins w:id="1814" w:author="Gary Sullivan" w:date="2020-10-06T15:15:00Z"/>
                <w:sz w:val="18"/>
                <w:szCs w:val="18"/>
                <w:lang w:val="en-US"/>
                <w:rPrChange w:id="1815" w:author="Gary Sullivan" w:date="2020-10-06T15:17:00Z">
                  <w:rPr>
                    <w:ins w:id="1816" w:author="Gary Sullivan" w:date="2020-10-06T15:15:00Z"/>
                    <w:lang w:val="en-US"/>
                  </w:rPr>
                </w:rPrChange>
              </w:rPr>
              <w:pPrChange w:id="1817" w:author="Gary Sullivan" w:date="2020-10-06T15:18:00Z">
                <w:pPr/>
              </w:pPrChange>
            </w:pPr>
            <w:ins w:id="1818" w:author="Gary Sullivan" w:date="2020-10-06T15:15:00Z">
              <w:r w:rsidRPr="00145D47">
                <w:rPr>
                  <w:sz w:val="18"/>
                  <w:szCs w:val="18"/>
                  <w:lang w:val="en-US"/>
                  <w:rPrChange w:id="1819" w:author="Gary Sullivan" w:date="2020-10-06T15:17:00Z">
                    <w:rPr>
                      <w:lang w:val="en-US"/>
                    </w:rPr>
                  </w:rPrChange>
                </w:rPr>
                <w:t>m54305</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820"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418A25AB" w14:textId="77777777" w:rsidR="00145D47" w:rsidRPr="00145D47" w:rsidRDefault="00145D47" w:rsidP="00145D47">
            <w:pPr>
              <w:spacing w:before="0"/>
              <w:rPr>
                <w:ins w:id="1821" w:author="Gary Sullivan" w:date="2020-10-06T15:15:00Z"/>
                <w:sz w:val="18"/>
                <w:szCs w:val="18"/>
                <w:lang w:val="en-US"/>
                <w:rPrChange w:id="1822" w:author="Gary Sullivan" w:date="2020-10-06T15:17:00Z">
                  <w:rPr>
                    <w:ins w:id="1823" w:author="Gary Sullivan" w:date="2020-10-06T15:15:00Z"/>
                    <w:lang w:val="en-US"/>
                  </w:rPr>
                </w:rPrChange>
              </w:rPr>
              <w:pPrChange w:id="1824" w:author="Gary Sullivan" w:date="2020-10-06T15:18:00Z">
                <w:pPr/>
              </w:pPrChange>
            </w:pPr>
            <w:ins w:id="1825" w:author="Gary Sullivan" w:date="2020-10-06T15:15:00Z">
              <w:r w:rsidRPr="00145D47">
                <w:rPr>
                  <w:sz w:val="18"/>
                  <w:szCs w:val="18"/>
                  <w:lang w:val="en-US"/>
                  <w:rPrChange w:id="1826" w:author="Gary Sullivan" w:date="2020-10-06T15:17:00Z">
                    <w:rPr>
                      <w:lang w:val="en-US"/>
                    </w:rPr>
                  </w:rPrChange>
                </w:rPr>
                <w:t>2020-06-16 22:03:08</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827"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6BD3E75C" w14:textId="77777777" w:rsidR="00145D47" w:rsidRPr="00145D47" w:rsidRDefault="00145D47" w:rsidP="00145D47">
            <w:pPr>
              <w:spacing w:before="0"/>
              <w:rPr>
                <w:ins w:id="1828" w:author="Gary Sullivan" w:date="2020-10-06T15:15:00Z"/>
                <w:sz w:val="18"/>
                <w:szCs w:val="18"/>
                <w:lang w:val="en-US"/>
                <w:rPrChange w:id="1829" w:author="Gary Sullivan" w:date="2020-10-06T15:17:00Z">
                  <w:rPr>
                    <w:ins w:id="1830" w:author="Gary Sullivan" w:date="2020-10-06T15:15:00Z"/>
                    <w:lang w:val="en-US"/>
                  </w:rPr>
                </w:rPrChange>
              </w:rPr>
              <w:pPrChange w:id="1831" w:author="Gary Sullivan" w:date="2020-10-06T15:18:00Z">
                <w:pPr/>
              </w:pPrChange>
            </w:pPr>
            <w:ins w:id="1832" w:author="Gary Sullivan" w:date="2020-10-06T15:15:00Z">
              <w:r w:rsidRPr="00145D47">
                <w:rPr>
                  <w:sz w:val="18"/>
                  <w:szCs w:val="18"/>
                  <w:lang w:val="en-US"/>
                  <w:rPrChange w:id="1833" w:author="Gary Sullivan" w:date="2020-10-06T15:17:00Z">
                    <w:rPr>
                      <w:lang w:val="en-US"/>
                    </w:rPr>
                  </w:rPrChange>
                </w:rPr>
                <w:t>2020-06-16 22:04:40</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834"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3B5FB73F" w14:textId="77777777" w:rsidR="00145D47" w:rsidRPr="00145D47" w:rsidRDefault="00145D47" w:rsidP="00145D47">
            <w:pPr>
              <w:spacing w:before="0"/>
              <w:rPr>
                <w:ins w:id="1835" w:author="Gary Sullivan" w:date="2020-10-06T15:15:00Z"/>
                <w:sz w:val="18"/>
                <w:szCs w:val="18"/>
                <w:lang w:val="en-US"/>
                <w:rPrChange w:id="1836" w:author="Gary Sullivan" w:date="2020-10-06T15:17:00Z">
                  <w:rPr>
                    <w:ins w:id="1837" w:author="Gary Sullivan" w:date="2020-10-06T15:15:00Z"/>
                    <w:lang w:val="en-US"/>
                  </w:rPr>
                </w:rPrChange>
              </w:rPr>
              <w:pPrChange w:id="1838" w:author="Gary Sullivan" w:date="2020-10-06T15:18:00Z">
                <w:pPr/>
              </w:pPrChange>
            </w:pPr>
            <w:ins w:id="1839" w:author="Gary Sullivan" w:date="2020-10-06T15:15:00Z">
              <w:r w:rsidRPr="00145D47">
                <w:rPr>
                  <w:sz w:val="18"/>
                  <w:szCs w:val="18"/>
                  <w:lang w:val="en-US"/>
                  <w:rPrChange w:id="1840" w:author="Gary Sullivan" w:date="2020-10-06T15:17:00Z">
                    <w:rPr>
                      <w:lang w:val="en-US"/>
                    </w:rPr>
                  </w:rPrChange>
                </w:rPr>
                <w:t>2020-06-16 22:04:40</w:t>
              </w:r>
            </w:ins>
          </w:p>
        </w:tc>
        <w:tc>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841"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6205CB6B" w14:textId="77777777" w:rsidR="00145D47" w:rsidRPr="00145D47" w:rsidRDefault="00145D47" w:rsidP="00145D47">
            <w:pPr>
              <w:spacing w:before="0"/>
              <w:rPr>
                <w:ins w:id="1842" w:author="Gary Sullivan" w:date="2020-10-06T15:15:00Z"/>
                <w:sz w:val="18"/>
                <w:szCs w:val="18"/>
                <w:lang w:val="en-US"/>
                <w:rPrChange w:id="1843" w:author="Gary Sullivan" w:date="2020-10-06T15:17:00Z">
                  <w:rPr>
                    <w:ins w:id="1844" w:author="Gary Sullivan" w:date="2020-10-06T15:15:00Z"/>
                    <w:lang w:val="en-US"/>
                  </w:rPr>
                </w:rPrChange>
              </w:rPr>
              <w:pPrChange w:id="1845" w:author="Gary Sullivan" w:date="2020-10-06T15:18:00Z">
                <w:pPr/>
              </w:pPrChange>
            </w:pPr>
            <w:ins w:id="1846" w:author="Gary Sullivan" w:date="2020-10-06T15:15:00Z">
              <w:r w:rsidRPr="00145D47">
                <w:rPr>
                  <w:sz w:val="18"/>
                  <w:szCs w:val="18"/>
                  <w:lang w:val="en-US"/>
                  <w:rPrChange w:id="1847" w:author="Gary Sullivan" w:date="2020-10-06T15:17:00Z">
                    <w:rPr>
                      <w:lang w:val="en-US"/>
                    </w:rPr>
                  </w:rPrChange>
                </w:rPr>
                <w:t>Shutter interval info SEI message in AVC</w:t>
              </w:r>
            </w:ins>
          </w:p>
        </w:tc>
        <w:tc>
          <w:tcPr>
            <w:tcW w:w="1683"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848"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1359B86B" w14:textId="7C7135F0" w:rsidR="00145D47" w:rsidRPr="00145D47" w:rsidRDefault="00145D47" w:rsidP="00145D47">
            <w:pPr>
              <w:spacing w:before="0"/>
              <w:rPr>
                <w:ins w:id="1849" w:author="Gary Sullivan" w:date="2020-10-06T15:15:00Z"/>
                <w:sz w:val="18"/>
                <w:szCs w:val="18"/>
                <w:lang w:val="en-US"/>
                <w:rPrChange w:id="1850" w:author="Gary Sullivan" w:date="2020-10-06T15:17:00Z">
                  <w:rPr>
                    <w:ins w:id="1851" w:author="Gary Sullivan" w:date="2020-10-06T15:15:00Z"/>
                    <w:lang w:val="en-US"/>
                  </w:rPr>
                </w:rPrChange>
              </w:rPr>
              <w:pPrChange w:id="1852" w:author="Gary Sullivan" w:date="2020-10-06T15:18:00Z">
                <w:pPr/>
              </w:pPrChange>
            </w:pPr>
            <w:ins w:id="1853" w:author="Gary Sullivan" w:date="2020-10-06T15:15:00Z">
              <w:r w:rsidRPr="00145D47">
                <w:rPr>
                  <w:sz w:val="18"/>
                  <w:szCs w:val="18"/>
                  <w:lang w:val="en-US"/>
                  <w:rPrChange w:id="1854" w:author="Gary Sullivan" w:date="2020-10-06T15:17:00Z">
                    <w:rPr>
                      <w:lang w:val="en-US"/>
                    </w:rPr>
                  </w:rPrChange>
                </w:rPr>
                <w:fldChar w:fldCharType="begin"/>
              </w:r>
              <w:r w:rsidRPr="00145D47">
                <w:rPr>
                  <w:sz w:val="18"/>
                  <w:szCs w:val="18"/>
                  <w:lang w:val="en-US"/>
                  <w:rPrChange w:id="1855" w:author="Gary Sullivan" w:date="2020-10-06T15:17:00Z">
                    <w:rPr>
                      <w:lang w:val="en-US"/>
                    </w:rPr>
                  </w:rPrChange>
                </w:rPr>
                <w:instrText xml:space="preserve"> HYPERLINK "mailto:sean.mccarthy@dolby.com" </w:instrText>
              </w:r>
              <w:r w:rsidRPr="00145D47">
                <w:rPr>
                  <w:sz w:val="18"/>
                  <w:szCs w:val="18"/>
                  <w:lang w:val="en-US"/>
                  <w:rPrChange w:id="1856" w:author="Gary Sullivan" w:date="2020-10-06T15:17:00Z">
                    <w:rPr>
                      <w:lang w:val="en-US"/>
                    </w:rPr>
                  </w:rPrChange>
                </w:rPr>
                <w:fldChar w:fldCharType="separate"/>
              </w:r>
              <w:r w:rsidRPr="00145D47">
                <w:rPr>
                  <w:rStyle w:val="Hyperlink"/>
                  <w:sz w:val="18"/>
                  <w:szCs w:val="18"/>
                  <w:lang w:val="en-US"/>
                  <w:rPrChange w:id="1857" w:author="Gary Sullivan" w:date="2020-10-06T15:17:00Z">
                    <w:rPr>
                      <w:rStyle w:val="Hyperlink"/>
                      <w:lang w:val="en-US"/>
                    </w:rPr>
                  </w:rPrChange>
                </w:rPr>
                <w:t>S. McCarthy</w:t>
              </w:r>
              <w:r w:rsidRPr="00145D47">
                <w:rPr>
                  <w:sz w:val="18"/>
                  <w:szCs w:val="18"/>
                  <w:rPrChange w:id="1858" w:author="Gary Sullivan" w:date="2020-10-06T15:17:00Z">
                    <w:rPr/>
                  </w:rPrChange>
                </w:rPr>
                <w:fldChar w:fldCharType="end"/>
              </w:r>
            </w:ins>
            <w:ins w:id="1859" w:author="Gary Sullivan" w:date="2020-10-06T15:20:00Z">
              <w:r>
                <w:rPr>
                  <w:sz w:val="18"/>
                  <w:szCs w:val="18"/>
                  <w:lang w:val="en-US"/>
                </w:rPr>
                <w:br/>
              </w:r>
            </w:ins>
            <w:ins w:id="1860" w:author="Gary Sullivan" w:date="2020-10-06T15:15:00Z">
              <w:r w:rsidRPr="00145D47">
                <w:rPr>
                  <w:sz w:val="18"/>
                  <w:szCs w:val="18"/>
                  <w:lang w:val="en-US"/>
                  <w:rPrChange w:id="1861" w:author="Gary Sullivan" w:date="2020-10-06T15:17:00Z">
                    <w:rPr>
                      <w:lang w:val="en-US"/>
                    </w:rPr>
                  </w:rPrChange>
                </w:rPr>
                <w:fldChar w:fldCharType="begin"/>
              </w:r>
              <w:r w:rsidRPr="00145D47">
                <w:rPr>
                  <w:sz w:val="18"/>
                  <w:szCs w:val="18"/>
                  <w:lang w:val="en-US"/>
                  <w:rPrChange w:id="1862" w:author="Gary Sullivan" w:date="2020-10-06T15:17:00Z">
                    <w:rPr>
                      <w:lang w:val="en-US"/>
                    </w:rPr>
                  </w:rPrChange>
                </w:rPr>
                <w:instrText xml:space="preserve"> HYPERLINK "mailto:fangjun.pu@dolby.com" </w:instrText>
              </w:r>
              <w:r w:rsidRPr="00145D47">
                <w:rPr>
                  <w:sz w:val="18"/>
                  <w:szCs w:val="18"/>
                  <w:lang w:val="en-US"/>
                  <w:rPrChange w:id="1863" w:author="Gary Sullivan" w:date="2020-10-06T15:17:00Z">
                    <w:rPr>
                      <w:lang w:val="en-US"/>
                    </w:rPr>
                  </w:rPrChange>
                </w:rPr>
                <w:fldChar w:fldCharType="separate"/>
              </w:r>
              <w:r w:rsidRPr="00145D47">
                <w:rPr>
                  <w:rStyle w:val="Hyperlink"/>
                  <w:sz w:val="18"/>
                  <w:szCs w:val="18"/>
                  <w:lang w:val="en-US"/>
                  <w:rPrChange w:id="1864" w:author="Gary Sullivan" w:date="2020-10-06T15:17:00Z">
                    <w:rPr>
                      <w:rStyle w:val="Hyperlink"/>
                      <w:lang w:val="en-US"/>
                    </w:rPr>
                  </w:rPrChange>
                </w:rPr>
                <w:t>F. Pu</w:t>
              </w:r>
              <w:r w:rsidRPr="00145D47">
                <w:rPr>
                  <w:sz w:val="18"/>
                  <w:szCs w:val="18"/>
                  <w:rPrChange w:id="1865" w:author="Gary Sullivan" w:date="2020-10-06T15:17:00Z">
                    <w:rPr/>
                  </w:rPrChange>
                </w:rPr>
                <w:fldChar w:fldCharType="end"/>
              </w:r>
            </w:ins>
            <w:ins w:id="1866" w:author="Gary Sullivan" w:date="2020-10-06T15:20:00Z">
              <w:r>
                <w:rPr>
                  <w:sz w:val="18"/>
                  <w:szCs w:val="18"/>
                  <w:lang w:val="en-US"/>
                </w:rPr>
                <w:br/>
              </w:r>
            </w:ins>
            <w:ins w:id="1867" w:author="Gary Sullivan" w:date="2020-10-06T15:15:00Z">
              <w:r w:rsidRPr="00145D47">
                <w:rPr>
                  <w:sz w:val="18"/>
                  <w:szCs w:val="18"/>
                  <w:lang w:val="en-US"/>
                  <w:rPrChange w:id="1868" w:author="Gary Sullivan" w:date="2020-10-06T15:17:00Z">
                    <w:rPr>
                      <w:lang w:val="en-US"/>
                    </w:rPr>
                  </w:rPrChange>
                </w:rPr>
                <w:fldChar w:fldCharType="begin"/>
              </w:r>
              <w:r w:rsidRPr="00145D47">
                <w:rPr>
                  <w:sz w:val="18"/>
                  <w:szCs w:val="18"/>
                  <w:lang w:val="en-US"/>
                  <w:rPrChange w:id="1869" w:author="Gary Sullivan" w:date="2020-10-06T15:17:00Z">
                    <w:rPr>
                      <w:lang w:val="en-US"/>
                    </w:rPr>
                  </w:rPrChange>
                </w:rPr>
                <w:instrText xml:space="preserve"> HYPERLINK "mailto:tlu@dolby.com" </w:instrText>
              </w:r>
              <w:r w:rsidRPr="00145D47">
                <w:rPr>
                  <w:sz w:val="18"/>
                  <w:szCs w:val="18"/>
                  <w:lang w:val="en-US"/>
                  <w:rPrChange w:id="1870" w:author="Gary Sullivan" w:date="2020-10-06T15:17:00Z">
                    <w:rPr>
                      <w:lang w:val="en-US"/>
                    </w:rPr>
                  </w:rPrChange>
                </w:rPr>
                <w:fldChar w:fldCharType="separate"/>
              </w:r>
              <w:r w:rsidRPr="00145D47">
                <w:rPr>
                  <w:rStyle w:val="Hyperlink"/>
                  <w:sz w:val="18"/>
                  <w:szCs w:val="18"/>
                  <w:lang w:val="en-US"/>
                  <w:rPrChange w:id="1871" w:author="Gary Sullivan" w:date="2020-10-06T15:17:00Z">
                    <w:rPr>
                      <w:rStyle w:val="Hyperlink"/>
                      <w:lang w:val="en-US"/>
                    </w:rPr>
                  </w:rPrChange>
                </w:rPr>
                <w:t>T. Lu</w:t>
              </w:r>
              <w:r w:rsidRPr="00145D47">
                <w:rPr>
                  <w:sz w:val="18"/>
                  <w:szCs w:val="18"/>
                  <w:rPrChange w:id="1872" w:author="Gary Sullivan" w:date="2020-10-06T15:17:00Z">
                    <w:rPr/>
                  </w:rPrChange>
                </w:rPr>
                <w:fldChar w:fldCharType="end"/>
              </w:r>
            </w:ins>
            <w:ins w:id="1873" w:author="Gary Sullivan" w:date="2020-10-06T15:20:00Z">
              <w:r>
                <w:rPr>
                  <w:sz w:val="18"/>
                  <w:szCs w:val="18"/>
                  <w:lang w:val="en-US"/>
                </w:rPr>
                <w:br/>
              </w:r>
            </w:ins>
            <w:ins w:id="1874" w:author="Gary Sullivan" w:date="2020-10-06T15:15:00Z">
              <w:r w:rsidRPr="00145D47">
                <w:rPr>
                  <w:sz w:val="18"/>
                  <w:szCs w:val="18"/>
                  <w:lang w:val="en-US"/>
                  <w:rPrChange w:id="1875" w:author="Gary Sullivan" w:date="2020-10-06T15:17:00Z">
                    <w:rPr>
                      <w:lang w:val="en-US"/>
                    </w:rPr>
                  </w:rPrChange>
                </w:rPr>
                <w:fldChar w:fldCharType="begin"/>
              </w:r>
              <w:r w:rsidRPr="00145D47">
                <w:rPr>
                  <w:sz w:val="18"/>
                  <w:szCs w:val="18"/>
                  <w:lang w:val="en-US"/>
                  <w:rPrChange w:id="1876" w:author="Gary Sullivan" w:date="2020-10-06T15:17:00Z">
                    <w:rPr>
                      <w:lang w:val="en-US"/>
                    </w:rPr>
                  </w:rPrChange>
                </w:rPr>
                <w:instrText xml:space="preserve"> HYPERLINK "mailto:pyin@dolby.com" </w:instrText>
              </w:r>
              <w:r w:rsidRPr="00145D47">
                <w:rPr>
                  <w:sz w:val="18"/>
                  <w:szCs w:val="18"/>
                  <w:lang w:val="en-US"/>
                  <w:rPrChange w:id="1877" w:author="Gary Sullivan" w:date="2020-10-06T15:17:00Z">
                    <w:rPr>
                      <w:lang w:val="en-US"/>
                    </w:rPr>
                  </w:rPrChange>
                </w:rPr>
                <w:fldChar w:fldCharType="separate"/>
              </w:r>
              <w:r w:rsidRPr="00145D47">
                <w:rPr>
                  <w:rStyle w:val="Hyperlink"/>
                  <w:sz w:val="18"/>
                  <w:szCs w:val="18"/>
                  <w:lang w:val="en-US"/>
                  <w:rPrChange w:id="1878" w:author="Gary Sullivan" w:date="2020-10-06T15:17:00Z">
                    <w:rPr>
                      <w:rStyle w:val="Hyperlink"/>
                      <w:lang w:val="en-US"/>
                    </w:rPr>
                  </w:rPrChange>
                </w:rPr>
                <w:t>P. Yin</w:t>
              </w:r>
              <w:r w:rsidRPr="00145D47">
                <w:rPr>
                  <w:sz w:val="18"/>
                  <w:szCs w:val="18"/>
                  <w:rPrChange w:id="1879" w:author="Gary Sullivan" w:date="2020-10-06T15:17:00Z">
                    <w:rPr/>
                  </w:rPrChange>
                </w:rPr>
                <w:fldChar w:fldCharType="end"/>
              </w:r>
            </w:ins>
            <w:ins w:id="1880" w:author="Gary Sullivan" w:date="2020-10-06T15:20:00Z">
              <w:r>
                <w:rPr>
                  <w:sz w:val="18"/>
                  <w:szCs w:val="18"/>
                  <w:lang w:val="en-US"/>
                </w:rPr>
                <w:br/>
              </w:r>
            </w:ins>
            <w:ins w:id="1881" w:author="Gary Sullivan" w:date="2020-10-06T15:15:00Z">
              <w:r w:rsidRPr="00145D47">
                <w:rPr>
                  <w:sz w:val="18"/>
                  <w:szCs w:val="18"/>
                  <w:lang w:val="en-US"/>
                  <w:rPrChange w:id="1882" w:author="Gary Sullivan" w:date="2020-10-06T15:17:00Z">
                    <w:rPr>
                      <w:lang w:val="en-US"/>
                    </w:rPr>
                  </w:rPrChange>
                </w:rPr>
                <w:fldChar w:fldCharType="begin"/>
              </w:r>
              <w:r w:rsidRPr="00145D47">
                <w:rPr>
                  <w:sz w:val="18"/>
                  <w:szCs w:val="18"/>
                  <w:lang w:val="en-US"/>
                  <w:rPrChange w:id="1883" w:author="Gary Sullivan" w:date="2020-10-06T15:17:00Z">
                    <w:rPr>
                      <w:lang w:val="en-US"/>
                    </w:rPr>
                  </w:rPrChange>
                </w:rPr>
                <w:instrText xml:space="preserve"> HYPERLINK "mailto:wjh@dolby.com" </w:instrText>
              </w:r>
              <w:r w:rsidRPr="00145D47">
                <w:rPr>
                  <w:sz w:val="18"/>
                  <w:szCs w:val="18"/>
                  <w:lang w:val="en-US"/>
                  <w:rPrChange w:id="1884" w:author="Gary Sullivan" w:date="2020-10-06T15:17:00Z">
                    <w:rPr>
                      <w:lang w:val="en-US"/>
                    </w:rPr>
                  </w:rPrChange>
                </w:rPr>
                <w:fldChar w:fldCharType="separate"/>
              </w:r>
              <w:r w:rsidRPr="00145D47">
                <w:rPr>
                  <w:rStyle w:val="Hyperlink"/>
                  <w:sz w:val="18"/>
                  <w:szCs w:val="18"/>
                  <w:lang w:val="en-US"/>
                  <w:rPrChange w:id="1885" w:author="Gary Sullivan" w:date="2020-10-06T15:17:00Z">
                    <w:rPr>
                      <w:rStyle w:val="Hyperlink"/>
                      <w:lang w:val="en-US"/>
                    </w:rPr>
                  </w:rPrChange>
                </w:rPr>
                <w:t xml:space="preserve">W. </w:t>
              </w:r>
              <w:proofErr w:type="spellStart"/>
              <w:r w:rsidRPr="00145D47">
                <w:rPr>
                  <w:rStyle w:val="Hyperlink"/>
                  <w:sz w:val="18"/>
                  <w:szCs w:val="18"/>
                  <w:lang w:val="en-US"/>
                  <w:rPrChange w:id="1886" w:author="Gary Sullivan" w:date="2020-10-06T15:17:00Z">
                    <w:rPr>
                      <w:rStyle w:val="Hyperlink"/>
                      <w:lang w:val="en-US"/>
                    </w:rPr>
                  </w:rPrChange>
                </w:rPr>
                <w:t>Husak</w:t>
              </w:r>
              <w:proofErr w:type="spellEnd"/>
              <w:r w:rsidRPr="00145D47">
                <w:rPr>
                  <w:sz w:val="18"/>
                  <w:szCs w:val="18"/>
                  <w:rPrChange w:id="1887" w:author="Gary Sullivan" w:date="2020-10-06T15:17:00Z">
                    <w:rPr/>
                  </w:rPrChange>
                </w:rPr>
                <w:fldChar w:fldCharType="end"/>
              </w:r>
            </w:ins>
            <w:ins w:id="1888" w:author="Gary Sullivan" w:date="2020-10-06T15:20:00Z">
              <w:r>
                <w:rPr>
                  <w:sz w:val="18"/>
                  <w:szCs w:val="18"/>
                  <w:lang w:val="en-US"/>
                </w:rPr>
                <w:br/>
              </w:r>
            </w:ins>
            <w:ins w:id="1889" w:author="Gary Sullivan" w:date="2020-10-06T15:15:00Z">
              <w:r w:rsidRPr="00145D47">
                <w:rPr>
                  <w:sz w:val="18"/>
                  <w:szCs w:val="18"/>
                  <w:lang w:val="en-US"/>
                  <w:rPrChange w:id="1890" w:author="Gary Sullivan" w:date="2020-10-06T15:17:00Z">
                    <w:rPr>
                      <w:lang w:val="en-US"/>
                    </w:rPr>
                  </w:rPrChange>
                </w:rPr>
                <w:fldChar w:fldCharType="begin"/>
              </w:r>
              <w:r w:rsidRPr="00145D47">
                <w:rPr>
                  <w:sz w:val="18"/>
                  <w:szCs w:val="18"/>
                  <w:lang w:val="en-US"/>
                  <w:rPrChange w:id="1891" w:author="Gary Sullivan" w:date="2020-10-06T15:17:00Z">
                    <w:rPr>
                      <w:lang w:val="en-US"/>
                    </w:rPr>
                  </w:rPrChange>
                </w:rPr>
                <w:instrText xml:space="preserve"> HYPERLINK "mailto:tchen@dolby.com" </w:instrText>
              </w:r>
              <w:r w:rsidRPr="00145D47">
                <w:rPr>
                  <w:sz w:val="18"/>
                  <w:szCs w:val="18"/>
                  <w:lang w:val="en-US"/>
                  <w:rPrChange w:id="1892" w:author="Gary Sullivan" w:date="2020-10-06T15:17:00Z">
                    <w:rPr>
                      <w:lang w:val="en-US"/>
                    </w:rPr>
                  </w:rPrChange>
                </w:rPr>
                <w:fldChar w:fldCharType="separate"/>
              </w:r>
              <w:r w:rsidRPr="00145D47">
                <w:rPr>
                  <w:rStyle w:val="Hyperlink"/>
                  <w:sz w:val="18"/>
                  <w:szCs w:val="18"/>
                  <w:lang w:val="en-US"/>
                  <w:rPrChange w:id="1893" w:author="Gary Sullivan" w:date="2020-10-06T15:17:00Z">
                    <w:rPr>
                      <w:rStyle w:val="Hyperlink"/>
                      <w:lang w:val="en-US"/>
                    </w:rPr>
                  </w:rPrChange>
                </w:rPr>
                <w:t>T. Chen (Dolby)</w:t>
              </w:r>
              <w:r w:rsidRPr="00145D47">
                <w:rPr>
                  <w:sz w:val="18"/>
                  <w:szCs w:val="18"/>
                  <w:rPrChange w:id="1894" w:author="Gary Sullivan" w:date="2020-10-06T15:17:00Z">
                    <w:rPr/>
                  </w:rPrChange>
                </w:rPr>
                <w:fldChar w:fldCharType="end"/>
              </w:r>
            </w:ins>
          </w:p>
        </w:tc>
      </w:tr>
      <w:tr w:rsidR="00145D47" w:rsidRPr="009D5A19" w14:paraId="4C86501C" w14:textId="77777777" w:rsidTr="00145D47">
        <w:trPr>
          <w:tblCellSpacing w:w="15" w:type="dxa"/>
          <w:ins w:id="1895" w:author="Gary Sullivan" w:date="2020-10-06T15:15:00Z"/>
          <w:trPrChange w:id="1896"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897"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0A5E6BA9" w14:textId="77777777" w:rsidR="00145D47" w:rsidRPr="00145D47" w:rsidRDefault="00145D47" w:rsidP="00145D47">
            <w:pPr>
              <w:spacing w:before="0"/>
              <w:rPr>
                <w:ins w:id="1898" w:author="Gary Sullivan" w:date="2020-10-06T15:15:00Z"/>
                <w:sz w:val="18"/>
                <w:szCs w:val="18"/>
                <w:lang w:val="en-US"/>
                <w:rPrChange w:id="1899" w:author="Gary Sullivan" w:date="2020-10-06T15:17:00Z">
                  <w:rPr>
                    <w:ins w:id="1900" w:author="Gary Sullivan" w:date="2020-10-06T15:15:00Z"/>
                    <w:lang w:val="en-US"/>
                  </w:rPr>
                </w:rPrChange>
              </w:rPr>
              <w:pPrChange w:id="1901" w:author="Gary Sullivan" w:date="2020-10-06T15:18:00Z">
                <w:pPr/>
              </w:pPrChange>
            </w:pPr>
            <w:ins w:id="1902" w:author="Gary Sullivan" w:date="2020-10-06T15:15:00Z">
              <w:r w:rsidRPr="00145D47">
                <w:rPr>
                  <w:sz w:val="18"/>
                  <w:szCs w:val="18"/>
                  <w:lang w:val="en-US"/>
                  <w:rPrChange w:id="1903" w:author="Gary Sullivan" w:date="2020-10-06T15:17:00Z">
                    <w:rPr>
                      <w:lang w:val="en-US"/>
                    </w:rPr>
                  </w:rPrChange>
                </w:rPr>
                <w:fldChar w:fldCharType="begin"/>
              </w:r>
              <w:r w:rsidRPr="00145D47">
                <w:rPr>
                  <w:sz w:val="18"/>
                  <w:szCs w:val="18"/>
                  <w:lang w:val="en-US"/>
                  <w:rPrChange w:id="1904" w:author="Gary Sullivan" w:date="2020-10-06T15:17:00Z">
                    <w:rPr>
                      <w:lang w:val="en-US"/>
                    </w:rPr>
                  </w:rPrChange>
                </w:rPr>
                <w:instrText xml:space="preserve"> HYPERLINK "http://phenix.it-sudparis.eu/jct/doc_end_user/current_document.php?id=11027" </w:instrText>
              </w:r>
              <w:r w:rsidRPr="00145D47">
                <w:rPr>
                  <w:sz w:val="18"/>
                  <w:szCs w:val="18"/>
                  <w:lang w:val="en-US"/>
                  <w:rPrChange w:id="1905" w:author="Gary Sullivan" w:date="2020-10-06T15:17:00Z">
                    <w:rPr>
                      <w:lang w:val="en-US"/>
                    </w:rPr>
                  </w:rPrChange>
                </w:rPr>
                <w:fldChar w:fldCharType="separate"/>
              </w:r>
              <w:r w:rsidRPr="00145D47">
                <w:rPr>
                  <w:rStyle w:val="Hyperlink"/>
                  <w:sz w:val="18"/>
                  <w:szCs w:val="18"/>
                  <w:lang w:val="en-US"/>
                  <w:rPrChange w:id="1906" w:author="Gary Sullivan" w:date="2020-10-06T15:17:00Z">
                    <w:rPr>
                      <w:rStyle w:val="Hyperlink"/>
                      <w:lang w:val="en-US"/>
                    </w:rPr>
                  </w:rPrChange>
                </w:rPr>
                <w:t>JCTVC-AN0024</w:t>
              </w:r>
              <w:r w:rsidRPr="00145D47">
                <w:rPr>
                  <w:sz w:val="18"/>
                  <w:szCs w:val="18"/>
                  <w:rPrChange w:id="1907"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908"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6354E113" w14:textId="77777777" w:rsidR="00145D47" w:rsidRPr="00145D47" w:rsidRDefault="00145D47" w:rsidP="00145D47">
            <w:pPr>
              <w:spacing w:before="0"/>
              <w:rPr>
                <w:ins w:id="1909" w:author="Gary Sullivan" w:date="2020-10-06T15:15:00Z"/>
                <w:sz w:val="18"/>
                <w:szCs w:val="18"/>
                <w:lang w:val="en-US"/>
                <w:rPrChange w:id="1910" w:author="Gary Sullivan" w:date="2020-10-06T15:17:00Z">
                  <w:rPr>
                    <w:ins w:id="1911" w:author="Gary Sullivan" w:date="2020-10-06T15:15:00Z"/>
                    <w:lang w:val="en-US"/>
                  </w:rPr>
                </w:rPrChange>
              </w:rPr>
              <w:pPrChange w:id="1912" w:author="Gary Sullivan" w:date="2020-10-06T15:18:00Z">
                <w:pPr/>
              </w:pPrChange>
            </w:pPr>
            <w:ins w:id="1913" w:author="Gary Sullivan" w:date="2020-10-06T15:15:00Z">
              <w:r w:rsidRPr="00145D47">
                <w:rPr>
                  <w:sz w:val="18"/>
                  <w:szCs w:val="18"/>
                  <w:lang w:val="en-US"/>
                  <w:rPrChange w:id="1914" w:author="Gary Sullivan" w:date="2020-10-06T15:17:00Z">
                    <w:rPr>
                      <w:lang w:val="en-US"/>
                    </w:rPr>
                  </w:rPrChange>
                </w:rPr>
                <w:t>m54736</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915"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4A4B75F6" w14:textId="77777777" w:rsidR="00145D47" w:rsidRPr="00145D47" w:rsidRDefault="00145D47" w:rsidP="00145D47">
            <w:pPr>
              <w:spacing w:before="0"/>
              <w:rPr>
                <w:ins w:id="1916" w:author="Gary Sullivan" w:date="2020-10-06T15:15:00Z"/>
                <w:sz w:val="18"/>
                <w:szCs w:val="18"/>
                <w:lang w:val="en-US"/>
                <w:rPrChange w:id="1917" w:author="Gary Sullivan" w:date="2020-10-06T15:17:00Z">
                  <w:rPr>
                    <w:ins w:id="1918" w:author="Gary Sullivan" w:date="2020-10-06T15:15:00Z"/>
                    <w:lang w:val="en-US"/>
                  </w:rPr>
                </w:rPrChange>
              </w:rPr>
              <w:pPrChange w:id="1919" w:author="Gary Sullivan" w:date="2020-10-06T15:18:00Z">
                <w:pPr/>
              </w:pPrChange>
            </w:pPr>
            <w:ins w:id="1920" w:author="Gary Sullivan" w:date="2020-10-06T15:15:00Z">
              <w:r w:rsidRPr="00145D47">
                <w:rPr>
                  <w:sz w:val="18"/>
                  <w:szCs w:val="18"/>
                  <w:lang w:val="en-US"/>
                  <w:rPrChange w:id="1921" w:author="Gary Sullivan" w:date="2020-10-06T15:17:00Z">
                    <w:rPr>
                      <w:lang w:val="en-US"/>
                    </w:rPr>
                  </w:rPrChange>
                </w:rPr>
                <w:t>2020-06-24 18:31:52</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922"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4BF932F6" w14:textId="77777777" w:rsidR="00145D47" w:rsidRPr="00145D47" w:rsidRDefault="00145D47" w:rsidP="00145D47">
            <w:pPr>
              <w:spacing w:before="0"/>
              <w:rPr>
                <w:ins w:id="1923" w:author="Gary Sullivan" w:date="2020-10-06T15:15:00Z"/>
                <w:sz w:val="18"/>
                <w:szCs w:val="18"/>
                <w:lang w:val="en-US"/>
                <w:rPrChange w:id="1924" w:author="Gary Sullivan" w:date="2020-10-06T15:17:00Z">
                  <w:rPr>
                    <w:ins w:id="1925" w:author="Gary Sullivan" w:date="2020-10-06T15:15:00Z"/>
                    <w:lang w:val="en-US"/>
                  </w:rPr>
                </w:rPrChange>
              </w:rPr>
              <w:pPrChange w:id="1926" w:author="Gary Sullivan" w:date="2020-10-06T15:18:00Z">
                <w:pPr/>
              </w:pPrChange>
            </w:pPr>
            <w:ins w:id="1927" w:author="Gary Sullivan" w:date="2020-10-06T15:15:00Z">
              <w:r w:rsidRPr="00145D47">
                <w:rPr>
                  <w:sz w:val="18"/>
                  <w:szCs w:val="18"/>
                  <w:lang w:val="en-US"/>
                  <w:rPrChange w:id="1928" w:author="Gary Sullivan" w:date="2020-10-06T15:17:00Z">
                    <w:rPr>
                      <w:lang w:val="en-US"/>
                    </w:rPr>
                  </w:rPrChange>
                </w:rPr>
                <w:t>2020-06-24 18:51:15</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929"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3224E3FB" w14:textId="77777777" w:rsidR="00145D47" w:rsidRPr="00145D47" w:rsidRDefault="00145D47" w:rsidP="00145D47">
            <w:pPr>
              <w:spacing w:before="0"/>
              <w:rPr>
                <w:ins w:id="1930" w:author="Gary Sullivan" w:date="2020-10-06T15:15:00Z"/>
                <w:sz w:val="18"/>
                <w:szCs w:val="18"/>
                <w:lang w:val="en-US"/>
                <w:rPrChange w:id="1931" w:author="Gary Sullivan" w:date="2020-10-06T15:17:00Z">
                  <w:rPr>
                    <w:ins w:id="1932" w:author="Gary Sullivan" w:date="2020-10-06T15:15:00Z"/>
                    <w:lang w:val="en-US"/>
                  </w:rPr>
                </w:rPrChange>
              </w:rPr>
              <w:pPrChange w:id="1933" w:author="Gary Sullivan" w:date="2020-10-06T15:18:00Z">
                <w:pPr/>
              </w:pPrChange>
            </w:pPr>
            <w:ins w:id="1934" w:author="Gary Sullivan" w:date="2020-10-06T15:15:00Z">
              <w:r w:rsidRPr="00145D47">
                <w:rPr>
                  <w:sz w:val="18"/>
                  <w:szCs w:val="18"/>
                  <w:lang w:val="en-US"/>
                  <w:rPrChange w:id="1935" w:author="Gary Sullivan" w:date="2020-10-06T15:17:00Z">
                    <w:rPr>
                      <w:lang w:val="en-US"/>
                    </w:rPr>
                  </w:rPrChange>
                </w:rPr>
                <w:t>2020-06-28 16:44:47</w:t>
              </w:r>
            </w:ins>
          </w:p>
        </w:tc>
        <w:tc>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936"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4C4ADB24" w14:textId="77777777" w:rsidR="00145D47" w:rsidRPr="00145D47" w:rsidRDefault="00145D47" w:rsidP="00145D47">
            <w:pPr>
              <w:spacing w:before="0"/>
              <w:rPr>
                <w:ins w:id="1937" w:author="Gary Sullivan" w:date="2020-10-06T15:15:00Z"/>
                <w:sz w:val="18"/>
                <w:szCs w:val="18"/>
                <w:lang w:val="en-US"/>
                <w:rPrChange w:id="1938" w:author="Gary Sullivan" w:date="2020-10-06T15:17:00Z">
                  <w:rPr>
                    <w:ins w:id="1939" w:author="Gary Sullivan" w:date="2020-10-06T15:15:00Z"/>
                    <w:lang w:val="en-US"/>
                  </w:rPr>
                </w:rPrChange>
              </w:rPr>
              <w:pPrChange w:id="1940" w:author="Gary Sullivan" w:date="2020-10-06T15:18:00Z">
                <w:pPr/>
              </w:pPrChange>
            </w:pPr>
            <w:ins w:id="1941" w:author="Gary Sullivan" w:date="2020-10-06T15:15:00Z">
              <w:r w:rsidRPr="00145D47">
                <w:rPr>
                  <w:sz w:val="18"/>
                  <w:szCs w:val="18"/>
                  <w:lang w:val="en-US"/>
                  <w:rPrChange w:id="1942" w:author="Gary Sullivan" w:date="2020-10-06T15:17:00Z">
                    <w:rPr>
                      <w:lang w:val="en-US"/>
                    </w:rPr>
                  </w:rPrChange>
                </w:rPr>
                <w:t>Some HEVC and AVC errata items</w:t>
              </w:r>
            </w:ins>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1943"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6EC5CE70" w14:textId="77777777" w:rsidR="00145D47" w:rsidRPr="00145D47" w:rsidRDefault="00145D47" w:rsidP="00145D47">
            <w:pPr>
              <w:spacing w:before="0"/>
              <w:rPr>
                <w:ins w:id="1944" w:author="Gary Sullivan" w:date="2020-10-06T15:15:00Z"/>
                <w:sz w:val="18"/>
                <w:szCs w:val="18"/>
                <w:lang w:val="en-US"/>
                <w:rPrChange w:id="1945" w:author="Gary Sullivan" w:date="2020-10-06T15:17:00Z">
                  <w:rPr>
                    <w:ins w:id="1946" w:author="Gary Sullivan" w:date="2020-10-06T15:15:00Z"/>
                    <w:lang w:val="en-US"/>
                  </w:rPr>
                </w:rPrChange>
              </w:rPr>
              <w:pPrChange w:id="1947" w:author="Gary Sullivan" w:date="2020-10-06T15:18:00Z">
                <w:pPr/>
              </w:pPrChange>
            </w:pPr>
            <w:ins w:id="1948" w:author="Gary Sullivan" w:date="2020-10-06T15:15:00Z">
              <w:r w:rsidRPr="00145D47">
                <w:rPr>
                  <w:sz w:val="18"/>
                  <w:szCs w:val="18"/>
                  <w:lang w:val="en-US"/>
                  <w:rPrChange w:id="1949" w:author="Gary Sullivan" w:date="2020-10-06T15:17:00Z">
                    <w:rPr>
                      <w:lang w:val="en-US"/>
                    </w:rPr>
                  </w:rPrChange>
                </w:rPr>
                <w:fldChar w:fldCharType="begin"/>
              </w:r>
              <w:r w:rsidRPr="00145D47">
                <w:rPr>
                  <w:sz w:val="18"/>
                  <w:szCs w:val="18"/>
                  <w:lang w:val="en-US"/>
                  <w:rPrChange w:id="1950" w:author="Gary Sullivan" w:date="2020-10-06T15:17:00Z">
                    <w:rPr>
                      <w:lang w:val="en-US"/>
                    </w:rPr>
                  </w:rPrChange>
                </w:rPr>
                <w:instrText xml:space="preserve"> HYPERLINK "mailto:yekui.wang@bytdance.com" </w:instrText>
              </w:r>
              <w:r w:rsidRPr="00145D47">
                <w:rPr>
                  <w:sz w:val="18"/>
                  <w:szCs w:val="18"/>
                  <w:lang w:val="en-US"/>
                  <w:rPrChange w:id="1951" w:author="Gary Sullivan" w:date="2020-10-06T15:17:00Z">
                    <w:rPr>
                      <w:lang w:val="en-US"/>
                    </w:rPr>
                  </w:rPrChange>
                </w:rPr>
                <w:fldChar w:fldCharType="separate"/>
              </w:r>
              <w:r w:rsidRPr="00145D47">
                <w:rPr>
                  <w:rStyle w:val="Hyperlink"/>
                  <w:sz w:val="18"/>
                  <w:szCs w:val="18"/>
                  <w:lang w:val="en-US"/>
                  <w:rPrChange w:id="1952" w:author="Gary Sullivan" w:date="2020-10-06T15:17:00Z">
                    <w:rPr>
                      <w:rStyle w:val="Hyperlink"/>
                      <w:lang w:val="en-US"/>
                    </w:rPr>
                  </w:rPrChange>
                </w:rPr>
                <w:t>Y.-K. Wang (</w:t>
              </w:r>
              <w:proofErr w:type="spellStart"/>
              <w:r w:rsidRPr="00145D47">
                <w:rPr>
                  <w:rStyle w:val="Hyperlink"/>
                  <w:sz w:val="18"/>
                  <w:szCs w:val="18"/>
                  <w:lang w:val="en-US"/>
                  <w:rPrChange w:id="1953" w:author="Gary Sullivan" w:date="2020-10-06T15:17:00Z">
                    <w:rPr>
                      <w:rStyle w:val="Hyperlink"/>
                      <w:lang w:val="en-US"/>
                    </w:rPr>
                  </w:rPrChange>
                </w:rPr>
                <w:t>Bytedance</w:t>
              </w:r>
              <w:proofErr w:type="spellEnd"/>
              <w:r w:rsidRPr="00145D47">
                <w:rPr>
                  <w:rStyle w:val="Hyperlink"/>
                  <w:sz w:val="18"/>
                  <w:szCs w:val="18"/>
                  <w:lang w:val="en-US"/>
                  <w:rPrChange w:id="1954" w:author="Gary Sullivan" w:date="2020-10-06T15:17:00Z">
                    <w:rPr>
                      <w:rStyle w:val="Hyperlink"/>
                      <w:lang w:val="en-US"/>
                    </w:rPr>
                  </w:rPrChange>
                </w:rPr>
                <w:t>)</w:t>
              </w:r>
              <w:r w:rsidRPr="00145D47">
                <w:rPr>
                  <w:sz w:val="18"/>
                  <w:szCs w:val="18"/>
                  <w:rPrChange w:id="1955" w:author="Gary Sullivan" w:date="2020-10-06T15:17:00Z">
                    <w:rPr/>
                  </w:rPrChange>
                </w:rPr>
                <w:fldChar w:fldCharType="end"/>
              </w:r>
            </w:ins>
          </w:p>
        </w:tc>
      </w:tr>
      <w:tr w:rsidR="00145D47" w:rsidRPr="009D5A19" w14:paraId="1930FA48" w14:textId="77777777" w:rsidTr="00145D47">
        <w:trPr>
          <w:tblCellSpacing w:w="15" w:type="dxa"/>
          <w:ins w:id="1956" w:author="Gary Sullivan" w:date="2020-10-06T15:15:00Z"/>
          <w:trPrChange w:id="1957"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958"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2B950EE3" w14:textId="77777777" w:rsidR="00145D47" w:rsidRPr="00145D47" w:rsidRDefault="00145D47" w:rsidP="00145D47">
            <w:pPr>
              <w:spacing w:before="0"/>
              <w:rPr>
                <w:ins w:id="1959" w:author="Gary Sullivan" w:date="2020-10-06T15:15:00Z"/>
                <w:sz w:val="18"/>
                <w:szCs w:val="18"/>
                <w:lang w:val="en-US"/>
                <w:rPrChange w:id="1960" w:author="Gary Sullivan" w:date="2020-10-06T15:17:00Z">
                  <w:rPr>
                    <w:ins w:id="1961" w:author="Gary Sullivan" w:date="2020-10-06T15:15:00Z"/>
                    <w:lang w:val="en-US"/>
                  </w:rPr>
                </w:rPrChange>
              </w:rPr>
              <w:pPrChange w:id="1962" w:author="Gary Sullivan" w:date="2020-10-06T15:18:00Z">
                <w:pPr/>
              </w:pPrChange>
            </w:pPr>
            <w:ins w:id="1963" w:author="Gary Sullivan" w:date="2020-10-06T15:15:00Z">
              <w:r w:rsidRPr="00145D47">
                <w:rPr>
                  <w:sz w:val="18"/>
                  <w:szCs w:val="18"/>
                  <w:lang w:val="en-US"/>
                  <w:rPrChange w:id="1964" w:author="Gary Sullivan" w:date="2020-10-06T15:17:00Z">
                    <w:rPr>
                      <w:lang w:val="en-US"/>
                    </w:rPr>
                  </w:rPrChange>
                </w:rPr>
                <w:fldChar w:fldCharType="begin"/>
              </w:r>
              <w:r w:rsidRPr="00145D47">
                <w:rPr>
                  <w:sz w:val="18"/>
                  <w:szCs w:val="18"/>
                  <w:lang w:val="en-US"/>
                  <w:rPrChange w:id="1965" w:author="Gary Sullivan" w:date="2020-10-06T15:17:00Z">
                    <w:rPr>
                      <w:lang w:val="en-US"/>
                    </w:rPr>
                  </w:rPrChange>
                </w:rPr>
                <w:instrText xml:space="preserve"> HYPERLINK "http://phenix.it-sudparis.eu/jct/doc_end_user/current_document.php?id=11028" </w:instrText>
              </w:r>
              <w:r w:rsidRPr="00145D47">
                <w:rPr>
                  <w:sz w:val="18"/>
                  <w:szCs w:val="18"/>
                  <w:lang w:val="en-US"/>
                  <w:rPrChange w:id="1966" w:author="Gary Sullivan" w:date="2020-10-06T15:17:00Z">
                    <w:rPr>
                      <w:lang w:val="en-US"/>
                    </w:rPr>
                  </w:rPrChange>
                </w:rPr>
                <w:fldChar w:fldCharType="separate"/>
              </w:r>
              <w:r w:rsidRPr="00145D47">
                <w:rPr>
                  <w:rStyle w:val="Hyperlink"/>
                  <w:sz w:val="18"/>
                  <w:szCs w:val="18"/>
                  <w:lang w:val="en-US"/>
                  <w:rPrChange w:id="1967" w:author="Gary Sullivan" w:date="2020-10-06T15:17:00Z">
                    <w:rPr>
                      <w:rStyle w:val="Hyperlink"/>
                      <w:lang w:val="en-US"/>
                    </w:rPr>
                  </w:rPrChange>
                </w:rPr>
                <w:t>JCTVC-AN1000</w:t>
              </w:r>
              <w:r w:rsidRPr="00145D47">
                <w:rPr>
                  <w:sz w:val="18"/>
                  <w:szCs w:val="18"/>
                  <w:rPrChange w:id="1968"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969"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1068D390" w14:textId="77777777" w:rsidR="00145D47" w:rsidRPr="00145D47" w:rsidRDefault="00145D47" w:rsidP="00145D47">
            <w:pPr>
              <w:spacing w:before="0"/>
              <w:rPr>
                <w:ins w:id="1970" w:author="Gary Sullivan" w:date="2020-10-06T15:15:00Z"/>
                <w:sz w:val="18"/>
                <w:szCs w:val="18"/>
                <w:lang w:val="en-US"/>
                <w:rPrChange w:id="1971" w:author="Gary Sullivan" w:date="2020-10-06T15:17:00Z">
                  <w:rPr>
                    <w:ins w:id="1972" w:author="Gary Sullivan" w:date="2020-10-06T15:15:00Z"/>
                    <w:lang w:val="en-US"/>
                  </w:rPr>
                </w:rPrChange>
              </w:rPr>
              <w:pPrChange w:id="1973" w:author="Gary Sullivan" w:date="2020-10-06T15:18:00Z">
                <w:pPr/>
              </w:pPrChange>
            </w:pPr>
            <w:ins w:id="1974" w:author="Gary Sullivan" w:date="2020-10-06T15:15:00Z">
              <w:r w:rsidRPr="00145D47">
                <w:rPr>
                  <w:sz w:val="18"/>
                  <w:szCs w:val="18"/>
                  <w:lang w:val="en-US"/>
                  <w:rPrChange w:id="1975" w:author="Gary Sullivan" w:date="2020-10-06T15:17:00Z">
                    <w:rPr>
                      <w:lang w:val="en-US"/>
                    </w:rPr>
                  </w:rPrChange>
                </w:rPr>
                <w:t>m54833</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976"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2088FE87" w14:textId="77777777" w:rsidR="00145D47" w:rsidRPr="00145D47" w:rsidRDefault="00145D47" w:rsidP="00145D47">
            <w:pPr>
              <w:spacing w:before="0"/>
              <w:rPr>
                <w:ins w:id="1977" w:author="Gary Sullivan" w:date="2020-10-06T15:15:00Z"/>
                <w:sz w:val="18"/>
                <w:szCs w:val="18"/>
                <w:lang w:val="en-US"/>
                <w:rPrChange w:id="1978" w:author="Gary Sullivan" w:date="2020-10-06T15:17:00Z">
                  <w:rPr>
                    <w:ins w:id="1979" w:author="Gary Sullivan" w:date="2020-10-06T15:15:00Z"/>
                    <w:lang w:val="en-US"/>
                  </w:rPr>
                </w:rPrChange>
              </w:rPr>
              <w:pPrChange w:id="1980" w:author="Gary Sullivan" w:date="2020-10-06T15:18:00Z">
                <w:pPr/>
              </w:pPrChange>
            </w:pPr>
            <w:ins w:id="1981" w:author="Gary Sullivan" w:date="2020-10-06T15:15:00Z">
              <w:r w:rsidRPr="00145D47">
                <w:rPr>
                  <w:sz w:val="18"/>
                  <w:szCs w:val="18"/>
                  <w:lang w:val="en-US"/>
                  <w:rPrChange w:id="1982" w:author="Gary Sullivan" w:date="2020-10-06T15:17:00Z">
                    <w:rPr>
                      <w:lang w:val="en-US"/>
                    </w:rPr>
                  </w:rPrChange>
                </w:rPr>
                <w:t>2020-07-07 19:46:10</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983"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429931E5" w14:textId="682B7F05" w:rsidR="00145D47" w:rsidRPr="00145D47" w:rsidRDefault="00145D47" w:rsidP="00145D47">
            <w:pPr>
              <w:spacing w:before="0"/>
              <w:rPr>
                <w:ins w:id="1984" w:author="Gary Sullivan" w:date="2020-10-06T15:15:00Z"/>
                <w:sz w:val="18"/>
                <w:szCs w:val="18"/>
                <w:lang w:val="en-US"/>
                <w:rPrChange w:id="1985" w:author="Gary Sullivan" w:date="2020-10-06T15:17:00Z">
                  <w:rPr>
                    <w:ins w:id="1986" w:author="Gary Sullivan" w:date="2020-10-06T15:15:00Z"/>
                    <w:lang w:val="en-US"/>
                  </w:rPr>
                </w:rPrChange>
              </w:rPr>
              <w:pPrChange w:id="1987" w:author="Gary Sullivan" w:date="2020-10-06T15:18:00Z">
                <w:pPr/>
              </w:pPrChange>
            </w:pPr>
            <w:ins w:id="1988" w:author="Gary Sullivan" w:date="2020-10-06T15:18:00Z">
              <w:r>
                <w:rPr>
                  <w:sz w:val="18"/>
                  <w:szCs w:val="18"/>
                  <w:lang w:val="en-US"/>
                </w:rPr>
                <w:t>(this document)</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989"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0A1C0885" w14:textId="3EAA85FA" w:rsidR="00145D47" w:rsidRPr="00145D47" w:rsidRDefault="00145D47" w:rsidP="00145D47">
            <w:pPr>
              <w:spacing w:before="0"/>
              <w:rPr>
                <w:ins w:id="1990" w:author="Gary Sullivan" w:date="2020-10-06T15:15:00Z"/>
                <w:sz w:val="18"/>
                <w:szCs w:val="18"/>
                <w:lang w:val="en-US"/>
                <w:rPrChange w:id="1991" w:author="Gary Sullivan" w:date="2020-10-06T15:17:00Z">
                  <w:rPr>
                    <w:ins w:id="1992" w:author="Gary Sullivan" w:date="2020-10-06T15:15:00Z"/>
                    <w:lang w:val="en-US"/>
                  </w:rPr>
                </w:rPrChange>
              </w:rPr>
              <w:pPrChange w:id="1993" w:author="Gary Sullivan" w:date="2020-10-06T15:18:00Z">
                <w:pPr/>
              </w:pPrChange>
            </w:pPr>
            <w:ins w:id="1994" w:author="Gary Sullivan" w:date="2020-10-06T15:18:00Z">
              <w:r>
                <w:rPr>
                  <w:sz w:val="18"/>
                  <w:szCs w:val="18"/>
                  <w:lang w:val="en-US"/>
                </w:rPr>
                <w:t>(this document)</w:t>
              </w:r>
            </w:ins>
          </w:p>
        </w:tc>
        <w:tc>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1995"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707F8020" w14:textId="77777777" w:rsidR="00145D47" w:rsidRPr="00145D47" w:rsidRDefault="00145D47" w:rsidP="00145D47">
            <w:pPr>
              <w:spacing w:before="0"/>
              <w:rPr>
                <w:ins w:id="1996" w:author="Gary Sullivan" w:date="2020-10-06T15:15:00Z"/>
                <w:sz w:val="18"/>
                <w:szCs w:val="18"/>
                <w:lang w:val="en-US"/>
                <w:rPrChange w:id="1997" w:author="Gary Sullivan" w:date="2020-10-06T15:17:00Z">
                  <w:rPr>
                    <w:ins w:id="1998" w:author="Gary Sullivan" w:date="2020-10-06T15:15:00Z"/>
                    <w:lang w:val="en-US"/>
                  </w:rPr>
                </w:rPrChange>
              </w:rPr>
              <w:pPrChange w:id="1999" w:author="Gary Sullivan" w:date="2020-10-06T15:18:00Z">
                <w:pPr/>
              </w:pPrChange>
            </w:pPr>
            <w:ins w:id="2000" w:author="Gary Sullivan" w:date="2020-10-06T15:15:00Z">
              <w:r w:rsidRPr="00145D47">
                <w:rPr>
                  <w:sz w:val="18"/>
                  <w:szCs w:val="18"/>
                  <w:lang w:val="en-US"/>
                  <w:rPrChange w:id="2001" w:author="Gary Sullivan" w:date="2020-10-06T15:17:00Z">
                    <w:rPr>
                      <w:lang w:val="en-US"/>
                    </w:rPr>
                  </w:rPrChange>
                </w:rPr>
                <w:t>Meeting Report of the 40th JCT-VC Meeting (teleconference, 24 June – 1 July 2020)</w:t>
              </w:r>
            </w:ins>
          </w:p>
        </w:tc>
        <w:tc>
          <w:tcPr>
            <w:tcW w:w="1683"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002"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66633319" w14:textId="14D5432E" w:rsidR="00145D47" w:rsidRPr="00145D47" w:rsidRDefault="00145D47" w:rsidP="00145D47">
            <w:pPr>
              <w:spacing w:before="0"/>
              <w:rPr>
                <w:ins w:id="2003" w:author="Gary Sullivan" w:date="2020-10-06T15:15:00Z"/>
                <w:sz w:val="18"/>
                <w:szCs w:val="18"/>
                <w:lang w:val="en-US"/>
                <w:rPrChange w:id="2004" w:author="Gary Sullivan" w:date="2020-10-06T15:17:00Z">
                  <w:rPr>
                    <w:ins w:id="2005" w:author="Gary Sullivan" w:date="2020-10-06T15:15:00Z"/>
                    <w:lang w:val="en-US"/>
                  </w:rPr>
                </w:rPrChange>
              </w:rPr>
              <w:pPrChange w:id="2006" w:author="Gary Sullivan" w:date="2020-10-06T15:18:00Z">
                <w:pPr/>
              </w:pPrChange>
            </w:pPr>
            <w:ins w:id="2007" w:author="Gary Sullivan" w:date="2020-10-06T15:15:00Z">
              <w:r w:rsidRPr="00145D47">
                <w:rPr>
                  <w:sz w:val="18"/>
                  <w:szCs w:val="18"/>
                  <w:lang w:val="en-US"/>
                  <w:rPrChange w:id="2008" w:author="Gary Sullivan" w:date="2020-10-06T15:17:00Z">
                    <w:rPr>
                      <w:lang w:val="en-US"/>
                    </w:rPr>
                  </w:rPrChange>
                </w:rPr>
                <w:fldChar w:fldCharType="begin"/>
              </w:r>
              <w:r w:rsidRPr="00145D47">
                <w:rPr>
                  <w:sz w:val="18"/>
                  <w:szCs w:val="18"/>
                  <w:lang w:val="en-US"/>
                  <w:rPrChange w:id="2009" w:author="Gary Sullivan" w:date="2020-10-06T15:17:00Z">
                    <w:rPr>
                      <w:lang w:val="en-US"/>
                    </w:rPr>
                  </w:rPrChange>
                </w:rPr>
                <w:instrText xml:space="preserve"> HYPERLINK "mailto:garysull@microsoft.com" </w:instrText>
              </w:r>
              <w:r w:rsidRPr="00145D47">
                <w:rPr>
                  <w:sz w:val="18"/>
                  <w:szCs w:val="18"/>
                  <w:lang w:val="en-US"/>
                  <w:rPrChange w:id="2010" w:author="Gary Sullivan" w:date="2020-10-06T15:17:00Z">
                    <w:rPr>
                      <w:lang w:val="en-US"/>
                    </w:rPr>
                  </w:rPrChange>
                </w:rPr>
                <w:fldChar w:fldCharType="separate"/>
              </w:r>
              <w:r w:rsidRPr="00145D47">
                <w:rPr>
                  <w:rStyle w:val="Hyperlink"/>
                  <w:sz w:val="18"/>
                  <w:szCs w:val="18"/>
                  <w:lang w:val="en-US"/>
                  <w:rPrChange w:id="2011" w:author="Gary Sullivan" w:date="2020-10-06T15:17:00Z">
                    <w:rPr>
                      <w:rStyle w:val="Hyperlink"/>
                      <w:lang w:val="en-US"/>
                    </w:rPr>
                  </w:rPrChange>
                </w:rPr>
                <w:t>G. J. Sullivan</w:t>
              </w:r>
              <w:r w:rsidRPr="00145D47">
                <w:rPr>
                  <w:sz w:val="18"/>
                  <w:szCs w:val="18"/>
                  <w:rPrChange w:id="2012" w:author="Gary Sullivan" w:date="2020-10-06T15:17:00Z">
                    <w:rPr/>
                  </w:rPrChange>
                </w:rPr>
                <w:fldChar w:fldCharType="end"/>
              </w:r>
            </w:ins>
            <w:ins w:id="2013" w:author="Gary Sullivan" w:date="2020-10-06T15:20:00Z">
              <w:r>
                <w:rPr>
                  <w:sz w:val="18"/>
                  <w:szCs w:val="18"/>
                  <w:lang w:val="en-US"/>
                </w:rPr>
                <w:br/>
              </w:r>
            </w:ins>
            <w:ins w:id="2014" w:author="Gary Sullivan" w:date="2020-10-06T15:15:00Z">
              <w:r w:rsidRPr="00145D47">
                <w:rPr>
                  <w:sz w:val="18"/>
                  <w:szCs w:val="18"/>
                  <w:lang w:val="en-US"/>
                  <w:rPrChange w:id="2015" w:author="Gary Sullivan" w:date="2020-10-06T15:17:00Z">
                    <w:rPr>
                      <w:lang w:val="en-US"/>
                    </w:rPr>
                  </w:rPrChange>
                </w:rPr>
                <w:fldChar w:fldCharType="begin"/>
              </w:r>
              <w:r w:rsidRPr="00145D47">
                <w:rPr>
                  <w:sz w:val="18"/>
                  <w:szCs w:val="18"/>
                  <w:lang w:val="en-US"/>
                  <w:rPrChange w:id="2016" w:author="Gary Sullivan" w:date="2020-10-06T15:17:00Z">
                    <w:rPr>
                      <w:lang w:val="en-US"/>
                    </w:rPr>
                  </w:rPrChange>
                </w:rPr>
                <w:instrText xml:space="preserve"> HYPERLINK "mailto:ohm@ient.rwth-aachen.de" </w:instrText>
              </w:r>
              <w:r w:rsidRPr="00145D47">
                <w:rPr>
                  <w:sz w:val="18"/>
                  <w:szCs w:val="18"/>
                  <w:lang w:val="en-US"/>
                  <w:rPrChange w:id="2017" w:author="Gary Sullivan" w:date="2020-10-06T15:17:00Z">
                    <w:rPr>
                      <w:lang w:val="en-US"/>
                    </w:rPr>
                  </w:rPrChange>
                </w:rPr>
                <w:fldChar w:fldCharType="separate"/>
              </w:r>
              <w:r w:rsidRPr="00145D47">
                <w:rPr>
                  <w:rStyle w:val="Hyperlink"/>
                  <w:sz w:val="18"/>
                  <w:szCs w:val="18"/>
                  <w:lang w:val="en-US"/>
                  <w:rPrChange w:id="2018" w:author="Gary Sullivan" w:date="2020-10-06T15:17:00Z">
                    <w:rPr>
                      <w:rStyle w:val="Hyperlink"/>
                      <w:lang w:val="en-US"/>
                    </w:rPr>
                  </w:rPrChange>
                </w:rPr>
                <w:t>J.-R. Ohm</w:t>
              </w:r>
              <w:r w:rsidRPr="00145D47">
                <w:rPr>
                  <w:sz w:val="18"/>
                  <w:szCs w:val="18"/>
                  <w:rPrChange w:id="2019" w:author="Gary Sullivan" w:date="2020-10-06T15:17:00Z">
                    <w:rPr/>
                  </w:rPrChange>
                </w:rPr>
                <w:fldChar w:fldCharType="end"/>
              </w:r>
            </w:ins>
          </w:p>
        </w:tc>
      </w:tr>
      <w:tr w:rsidR="00145D47" w:rsidRPr="009D5A19" w14:paraId="2B52793A" w14:textId="77777777" w:rsidTr="00145D47">
        <w:trPr>
          <w:tblCellSpacing w:w="15" w:type="dxa"/>
          <w:ins w:id="2020" w:author="Gary Sullivan" w:date="2020-10-06T15:15:00Z"/>
          <w:trPrChange w:id="2021"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022"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06FE5DB9" w14:textId="77777777" w:rsidR="00145D47" w:rsidRPr="00145D47" w:rsidRDefault="00145D47" w:rsidP="00145D47">
            <w:pPr>
              <w:spacing w:before="0"/>
              <w:rPr>
                <w:ins w:id="2023" w:author="Gary Sullivan" w:date="2020-10-06T15:15:00Z"/>
                <w:sz w:val="18"/>
                <w:szCs w:val="18"/>
                <w:lang w:val="en-US"/>
                <w:rPrChange w:id="2024" w:author="Gary Sullivan" w:date="2020-10-06T15:17:00Z">
                  <w:rPr>
                    <w:ins w:id="2025" w:author="Gary Sullivan" w:date="2020-10-06T15:15:00Z"/>
                    <w:lang w:val="en-US"/>
                  </w:rPr>
                </w:rPrChange>
              </w:rPr>
              <w:pPrChange w:id="2026" w:author="Gary Sullivan" w:date="2020-10-06T15:18:00Z">
                <w:pPr/>
              </w:pPrChange>
            </w:pPr>
            <w:ins w:id="2027" w:author="Gary Sullivan" w:date="2020-10-06T15:15:00Z">
              <w:r w:rsidRPr="00145D47">
                <w:rPr>
                  <w:sz w:val="18"/>
                  <w:szCs w:val="18"/>
                  <w:lang w:val="en-US"/>
                  <w:rPrChange w:id="2028" w:author="Gary Sullivan" w:date="2020-10-06T15:17:00Z">
                    <w:rPr>
                      <w:lang w:val="en-US"/>
                    </w:rPr>
                  </w:rPrChange>
                </w:rPr>
                <w:fldChar w:fldCharType="begin"/>
              </w:r>
              <w:r w:rsidRPr="00145D47">
                <w:rPr>
                  <w:sz w:val="18"/>
                  <w:szCs w:val="18"/>
                  <w:lang w:val="en-US"/>
                  <w:rPrChange w:id="2029" w:author="Gary Sullivan" w:date="2020-10-06T15:17:00Z">
                    <w:rPr>
                      <w:lang w:val="en-US"/>
                    </w:rPr>
                  </w:rPrChange>
                </w:rPr>
                <w:instrText xml:space="preserve"> HYPERLINK "http://phenix.it-sudparis.eu/jct/doc_end_user/current_document.php?id=11029" </w:instrText>
              </w:r>
              <w:r w:rsidRPr="00145D47">
                <w:rPr>
                  <w:sz w:val="18"/>
                  <w:szCs w:val="18"/>
                  <w:lang w:val="en-US"/>
                  <w:rPrChange w:id="2030" w:author="Gary Sullivan" w:date="2020-10-06T15:17:00Z">
                    <w:rPr>
                      <w:lang w:val="en-US"/>
                    </w:rPr>
                  </w:rPrChange>
                </w:rPr>
                <w:fldChar w:fldCharType="separate"/>
              </w:r>
              <w:r w:rsidRPr="00145D47">
                <w:rPr>
                  <w:rStyle w:val="Hyperlink"/>
                  <w:sz w:val="18"/>
                  <w:szCs w:val="18"/>
                  <w:lang w:val="en-US"/>
                  <w:rPrChange w:id="2031" w:author="Gary Sullivan" w:date="2020-10-06T15:17:00Z">
                    <w:rPr>
                      <w:rStyle w:val="Hyperlink"/>
                      <w:lang w:val="en-US"/>
                    </w:rPr>
                  </w:rPrChange>
                </w:rPr>
                <w:t>JCTVC-AN1002</w:t>
              </w:r>
              <w:r w:rsidRPr="00145D47">
                <w:rPr>
                  <w:sz w:val="18"/>
                  <w:szCs w:val="18"/>
                  <w:rPrChange w:id="2032"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033"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675E3335" w14:textId="77777777" w:rsidR="00145D47" w:rsidRPr="00145D47" w:rsidRDefault="00145D47" w:rsidP="00145D47">
            <w:pPr>
              <w:spacing w:before="0"/>
              <w:rPr>
                <w:ins w:id="2034" w:author="Gary Sullivan" w:date="2020-10-06T15:15:00Z"/>
                <w:sz w:val="18"/>
                <w:szCs w:val="18"/>
                <w:lang w:val="en-US"/>
                <w:rPrChange w:id="2035" w:author="Gary Sullivan" w:date="2020-10-06T15:17:00Z">
                  <w:rPr>
                    <w:ins w:id="2036" w:author="Gary Sullivan" w:date="2020-10-06T15:15:00Z"/>
                    <w:lang w:val="en-US"/>
                  </w:rPr>
                </w:rPrChange>
              </w:rPr>
              <w:pPrChange w:id="2037" w:author="Gary Sullivan" w:date="2020-10-06T15:18:00Z">
                <w:pPr/>
              </w:pPrChange>
            </w:pPr>
            <w:ins w:id="2038" w:author="Gary Sullivan" w:date="2020-10-06T15:15:00Z">
              <w:r w:rsidRPr="00145D47">
                <w:rPr>
                  <w:sz w:val="18"/>
                  <w:szCs w:val="18"/>
                  <w:lang w:val="en-US"/>
                  <w:rPrChange w:id="2039" w:author="Gary Sullivan" w:date="2020-10-06T15:17:00Z">
                    <w:rPr>
                      <w:lang w:val="en-US"/>
                    </w:rPr>
                  </w:rPrChange>
                </w:rPr>
                <w:t>m54834</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040"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23DF7084" w14:textId="77777777" w:rsidR="00145D47" w:rsidRPr="00145D47" w:rsidRDefault="00145D47" w:rsidP="00145D47">
            <w:pPr>
              <w:spacing w:before="0"/>
              <w:rPr>
                <w:ins w:id="2041" w:author="Gary Sullivan" w:date="2020-10-06T15:15:00Z"/>
                <w:sz w:val="18"/>
                <w:szCs w:val="18"/>
                <w:lang w:val="en-US"/>
                <w:rPrChange w:id="2042" w:author="Gary Sullivan" w:date="2020-10-06T15:17:00Z">
                  <w:rPr>
                    <w:ins w:id="2043" w:author="Gary Sullivan" w:date="2020-10-06T15:15:00Z"/>
                    <w:lang w:val="en-US"/>
                  </w:rPr>
                </w:rPrChange>
              </w:rPr>
              <w:pPrChange w:id="2044" w:author="Gary Sullivan" w:date="2020-10-06T15:18:00Z">
                <w:pPr/>
              </w:pPrChange>
            </w:pPr>
            <w:ins w:id="2045" w:author="Gary Sullivan" w:date="2020-10-06T15:15:00Z">
              <w:r w:rsidRPr="00145D47">
                <w:rPr>
                  <w:sz w:val="18"/>
                  <w:szCs w:val="18"/>
                  <w:lang w:val="en-US"/>
                  <w:rPrChange w:id="2046" w:author="Gary Sullivan" w:date="2020-10-06T15:17:00Z">
                    <w:rPr>
                      <w:lang w:val="en-US"/>
                    </w:rPr>
                  </w:rPrChange>
                </w:rPr>
                <w:t>2020-07-07 19:47:29</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047"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4DEC3FE2" w14:textId="77777777" w:rsidR="00145D47" w:rsidRPr="00145D47" w:rsidRDefault="00145D47" w:rsidP="00145D47">
            <w:pPr>
              <w:spacing w:before="0"/>
              <w:rPr>
                <w:ins w:id="2048" w:author="Gary Sullivan" w:date="2020-10-06T15:15:00Z"/>
                <w:sz w:val="18"/>
                <w:szCs w:val="18"/>
                <w:lang w:val="en-US"/>
                <w:rPrChange w:id="2049" w:author="Gary Sullivan" w:date="2020-10-06T15:17:00Z">
                  <w:rPr>
                    <w:ins w:id="2050" w:author="Gary Sullivan" w:date="2020-10-06T15:15:00Z"/>
                    <w:lang w:val="en-US"/>
                  </w:rPr>
                </w:rPrChange>
              </w:rPr>
              <w:pPrChange w:id="2051" w:author="Gary Sullivan" w:date="2020-10-06T15:18:00Z">
                <w:pPr/>
              </w:pPrChange>
            </w:pPr>
            <w:ins w:id="2052" w:author="Gary Sullivan" w:date="2020-10-06T15:15:00Z">
              <w:r w:rsidRPr="00145D47">
                <w:rPr>
                  <w:sz w:val="18"/>
                  <w:szCs w:val="18"/>
                  <w:lang w:val="en-US"/>
                  <w:rPrChange w:id="2053" w:author="Gary Sullivan" w:date="2020-10-06T15:17:00Z">
                    <w:rPr>
                      <w:lang w:val="en-US"/>
                    </w:rPr>
                  </w:rPrChange>
                </w:rPr>
                <w:t>2020-10-06 01:29:53</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054"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7B5BA953" w14:textId="77777777" w:rsidR="00145D47" w:rsidRPr="00145D47" w:rsidRDefault="00145D47" w:rsidP="00145D47">
            <w:pPr>
              <w:spacing w:before="0"/>
              <w:rPr>
                <w:ins w:id="2055" w:author="Gary Sullivan" w:date="2020-10-06T15:15:00Z"/>
                <w:sz w:val="18"/>
                <w:szCs w:val="18"/>
                <w:lang w:val="en-US"/>
                <w:rPrChange w:id="2056" w:author="Gary Sullivan" w:date="2020-10-06T15:17:00Z">
                  <w:rPr>
                    <w:ins w:id="2057" w:author="Gary Sullivan" w:date="2020-10-06T15:15:00Z"/>
                    <w:lang w:val="en-US"/>
                  </w:rPr>
                </w:rPrChange>
              </w:rPr>
              <w:pPrChange w:id="2058" w:author="Gary Sullivan" w:date="2020-10-06T15:18:00Z">
                <w:pPr/>
              </w:pPrChange>
            </w:pPr>
            <w:ins w:id="2059" w:author="Gary Sullivan" w:date="2020-10-06T15:15:00Z">
              <w:r w:rsidRPr="00145D47">
                <w:rPr>
                  <w:sz w:val="18"/>
                  <w:szCs w:val="18"/>
                  <w:lang w:val="en-US"/>
                  <w:rPrChange w:id="2060" w:author="Gary Sullivan" w:date="2020-10-06T15:17:00Z">
                    <w:rPr>
                      <w:lang w:val="en-US"/>
                    </w:rPr>
                  </w:rPrChange>
                </w:rPr>
                <w:t>2020-10-06 01:29:53</w:t>
              </w:r>
            </w:ins>
          </w:p>
        </w:tc>
        <w:tc>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061"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067BC865" w14:textId="77777777" w:rsidR="00145D47" w:rsidRPr="00145D47" w:rsidRDefault="00145D47" w:rsidP="00145D47">
            <w:pPr>
              <w:spacing w:before="0"/>
              <w:rPr>
                <w:ins w:id="2062" w:author="Gary Sullivan" w:date="2020-10-06T15:15:00Z"/>
                <w:sz w:val="18"/>
                <w:szCs w:val="18"/>
                <w:lang w:val="en-US"/>
                <w:rPrChange w:id="2063" w:author="Gary Sullivan" w:date="2020-10-06T15:17:00Z">
                  <w:rPr>
                    <w:ins w:id="2064" w:author="Gary Sullivan" w:date="2020-10-06T15:15:00Z"/>
                    <w:lang w:val="en-US"/>
                  </w:rPr>
                </w:rPrChange>
              </w:rPr>
              <w:pPrChange w:id="2065" w:author="Gary Sullivan" w:date="2020-10-06T15:18:00Z">
                <w:pPr/>
              </w:pPrChange>
            </w:pPr>
            <w:ins w:id="2066" w:author="Gary Sullivan" w:date="2020-10-06T15:15:00Z">
              <w:r w:rsidRPr="00145D47">
                <w:rPr>
                  <w:sz w:val="18"/>
                  <w:szCs w:val="18"/>
                  <w:lang w:val="en-US"/>
                  <w:rPrChange w:id="2067" w:author="Gary Sullivan" w:date="2020-10-06T15:17:00Z">
                    <w:rPr>
                      <w:lang w:val="en-US"/>
                    </w:rPr>
                  </w:rPrChange>
                </w:rPr>
                <w:t>High Efficiency Video Coding (HEVC) Test Model 16 (HM 16) Encoder Description Update 14</w:t>
              </w:r>
            </w:ins>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068"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55C38C41" w14:textId="50C8CA27" w:rsidR="00145D47" w:rsidRPr="00145D47" w:rsidRDefault="00145D47" w:rsidP="00145D47">
            <w:pPr>
              <w:spacing w:before="0"/>
              <w:rPr>
                <w:ins w:id="2069" w:author="Gary Sullivan" w:date="2020-10-06T15:15:00Z"/>
                <w:sz w:val="18"/>
                <w:szCs w:val="18"/>
                <w:lang w:val="en-US"/>
                <w:rPrChange w:id="2070" w:author="Gary Sullivan" w:date="2020-10-06T15:17:00Z">
                  <w:rPr>
                    <w:ins w:id="2071" w:author="Gary Sullivan" w:date="2020-10-06T15:15:00Z"/>
                    <w:lang w:val="en-US"/>
                  </w:rPr>
                </w:rPrChange>
              </w:rPr>
              <w:pPrChange w:id="2072" w:author="Gary Sullivan" w:date="2020-10-06T15:18:00Z">
                <w:pPr/>
              </w:pPrChange>
            </w:pPr>
            <w:ins w:id="2073" w:author="Gary Sullivan" w:date="2020-10-06T15:15:00Z">
              <w:r w:rsidRPr="00145D47">
                <w:rPr>
                  <w:sz w:val="18"/>
                  <w:szCs w:val="18"/>
                  <w:lang w:val="en-US"/>
                  <w:rPrChange w:id="2074" w:author="Gary Sullivan" w:date="2020-10-06T15:17:00Z">
                    <w:rPr>
                      <w:lang w:val="en-US"/>
                    </w:rPr>
                  </w:rPrChange>
                </w:rPr>
                <w:t>C. Rosewarne</w:t>
              </w:r>
            </w:ins>
            <w:ins w:id="2075" w:author="Gary Sullivan" w:date="2020-10-06T15:20:00Z">
              <w:r>
                <w:rPr>
                  <w:sz w:val="18"/>
                  <w:szCs w:val="18"/>
                  <w:lang w:val="en-US"/>
                </w:rPr>
                <w:br/>
              </w:r>
            </w:ins>
            <w:ins w:id="2076" w:author="Gary Sullivan" w:date="2020-10-06T15:15:00Z">
              <w:r w:rsidRPr="00145D47">
                <w:rPr>
                  <w:sz w:val="18"/>
                  <w:szCs w:val="18"/>
                  <w:lang w:val="en-US"/>
                  <w:rPrChange w:id="2077" w:author="Gary Sullivan" w:date="2020-10-06T15:17:00Z">
                    <w:rPr>
                      <w:lang w:val="en-US"/>
                    </w:rPr>
                  </w:rPrChange>
                </w:rPr>
                <w:t>K. Sharman</w:t>
              </w:r>
            </w:ins>
            <w:ins w:id="2078" w:author="Gary Sullivan" w:date="2020-10-06T15:20:00Z">
              <w:r>
                <w:rPr>
                  <w:sz w:val="18"/>
                  <w:szCs w:val="18"/>
                  <w:lang w:val="en-US"/>
                </w:rPr>
                <w:br/>
              </w:r>
            </w:ins>
            <w:ins w:id="2079" w:author="Gary Sullivan" w:date="2020-10-06T15:15:00Z">
              <w:r w:rsidRPr="00145D47">
                <w:rPr>
                  <w:sz w:val="18"/>
                  <w:szCs w:val="18"/>
                  <w:lang w:val="en-US"/>
                  <w:rPrChange w:id="2080" w:author="Gary Sullivan" w:date="2020-10-06T15:17:00Z">
                    <w:rPr>
                      <w:lang w:val="en-US"/>
                    </w:rPr>
                  </w:rPrChange>
                </w:rPr>
                <w:t>R. Sjöberg</w:t>
              </w:r>
            </w:ins>
            <w:ins w:id="2081" w:author="Gary Sullivan" w:date="2020-10-06T15:20:00Z">
              <w:r>
                <w:rPr>
                  <w:sz w:val="18"/>
                  <w:szCs w:val="18"/>
                  <w:lang w:val="en-US"/>
                </w:rPr>
                <w:br/>
              </w:r>
            </w:ins>
            <w:ins w:id="2082" w:author="Gary Sullivan" w:date="2020-10-06T15:15:00Z">
              <w:r w:rsidRPr="00145D47">
                <w:rPr>
                  <w:sz w:val="18"/>
                  <w:szCs w:val="18"/>
                  <w:lang w:val="en-US"/>
                  <w:rPrChange w:id="2083" w:author="Gary Sullivan" w:date="2020-10-06T15:17:00Z">
                    <w:rPr>
                      <w:lang w:val="en-US"/>
                    </w:rPr>
                  </w:rPrChange>
                </w:rPr>
                <w:t>G. J. Sullivan</w:t>
              </w:r>
            </w:ins>
          </w:p>
        </w:tc>
      </w:tr>
      <w:tr w:rsidR="00145D47" w:rsidRPr="009D5A19" w14:paraId="3CA59E14" w14:textId="77777777" w:rsidTr="00145D47">
        <w:trPr>
          <w:tblCellSpacing w:w="15" w:type="dxa"/>
          <w:ins w:id="2084" w:author="Gary Sullivan" w:date="2020-10-06T15:15:00Z"/>
          <w:trPrChange w:id="2085"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086"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1601677C" w14:textId="77777777" w:rsidR="00145D47" w:rsidRPr="00145D47" w:rsidRDefault="00145D47" w:rsidP="00145D47">
            <w:pPr>
              <w:spacing w:before="0"/>
              <w:rPr>
                <w:ins w:id="2087" w:author="Gary Sullivan" w:date="2020-10-06T15:15:00Z"/>
                <w:sz w:val="18"/>
                <w:szCs w:val="18"/>
                <w:lang w:val="en-US"/>
                <w:rPrChange w:id="2088" w:author="Gary Sullivan" w:date="2020-10-06T15:17:00Z">
                  <w:rPr>
                    <w:ins w:id="2089" w:author="Gary Sullivan" w:date="2020-10-06T15:15:00Z"/>
                    <w:lang w:val="en-US"/>
                  </w:rPr>
                </w:rPrChange>
              </w:rPr>
              <w:pPrChange w:id="2090" w:author="Gary Sullivan" w:date="2020-10-06T15:18:00Z">
                <w:pPr/>
              </w:pPrChange>
            </w:pPr>
            <w:ins w:id="2091" w:author="Gary Sullivan" w:date="2020-10-06T15:15:00Z">
              <w:r w:rsidRPr="00145D47">
                <w:rPr>
                  <w:sz w:val="18"/>
                  <w:szCs w:val="18"/>
                  <w:lang w:val="en-US"/>
                  <w:rPrChange w:id="2092" w:author="Gary Sullivan" w:date="2020-10-06T15:17:00Z">
                    <w:rPr>
                      <w:lang w:val="en-US"/>
                    </w:rPr>
                  </w:rPrChange>
                </w:rPr>
                <w:fldChar w:fldCharType="begin"/>
              </w:r>
              <w:r w:rsidRPr="00145D47">
                <w:rPr>
                  <w:sz w:val="18"/>
                  <w:szCs w:val="18"/>
                  <w:lang w:val="en-US"/>
                  <w:rPrChange w:id="2093" w:author="Gary Sullivan" w:date="2020-10-06T15:17:00Z">
                    <w:rPr>
                      <w:lang w:val="en-US"/>
                    </w:rPr>
                  </w:rPrChange>
                </w:rPr>
                <w:instrText xml:space="preserve"> HYPERLINK "http://phenix.it-sudparis.eu/jct/doc_end_user/current_document.php?id=11030" </w:instrText>
              </w:r>
              <w:r w:rsidRPr="00145D47">
                <w:rPr>
                  <w:sz w:val="18"/>
                  <w:szCs w:val="18"/>
                  <w:lang w:val="en-US"/>
                  <w:rPrChange w:id="2094" w:author="Gary Sullivan" w:date="2020-10-06T15:17:00Z">
                    <w:rPr>
                      <w:lang w:val="en-US"/>
                    </w:rPr>
                  </w:rPrChange>
                </w:rPr>
                <w:fldChar w:fldCharType="separate"/>
              </w:r>
              <w:r w:rsidRPr="00145D47">
                <w:rPr>
                  <w:rStyle w:val="Hyperlink"/>
                  <w:sz w:val="18"/>
                  <w:szCs w:val="18"/>
                  <w:lang w:val="en-US"/>
                  <w:rPrChange w:id="2095" w:author="Gary Sullivan" w:date="2020-10-06T15:17:00Z">
                    <w:rPr>
                      <w:rStyle w:val="Hyperlink"/>
                      <w:lang w:val="en-US"/>
                    </w:rPr>
                  </w:rPrChange>
                </w:rPr>
                <w:t>JCTVC-AN1004</w:t>
              </w:r>
              <w:r w:rsidRPr="00145D47">
                <w:rPr>
                  <w:sz w:val="18"/>
                  <w:szCs w:val="18"/>
                  <w:rPrChange w:id="2096"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097"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4EEBC97A" w14:textId="77777777" w:rsidR="00145D47" w:rsidRPr="00145D47" w:rsidRDefault="00145D47" w:rsidP="00145D47">
            <w:pPr>
              <w:spacing w:before="0"/>
              <w:rPr>
                <w:ins w:id="2098" w:author="Gary Sullivan" w:date="2020-10-06T15:15:00Z"/>
                <w:sz w:val="18"/>
                <w:szCs w:val="18"/>
                <w:lang w:val="en-US"/>
                <w:rPrChange w:id="2099" w:author="Gary Sullivan" w:date="2020-10-06T15:17:00Z">
                  <w:rPr>
                    <w:ins w:id="2100" w:author="Gary Sullivan" w:date="2020-10-06T15:15:00Z"/>
                    <w:lang w:val="en-US"/>
                  </w:rPr>
                </w:rPrChange>
              </w:rPr>
              <w:pPrChange w:id="2101" w:author="Gary Sullivan" w:date="2020-10-06T15:18:00Z">
                <w:pPr/>
              </w:pPrChange>
            </w:pPr>
            <w:ins w:id="2102" w:author="Gary Sullivan" w:date="2020-10-06T15:15:00Z">
              <w:r w:rsidRPr="00145D47">
                <w:rPr>
                  <w:sz w:val="18"/>
                  <w:szCs w:val="18"/>
                  <w:lang w:val="en-US"/>
                  <w:rPrChange w:id="2103" w:author="Gary Sullivan" w:date="2020-10-06T15:17:00Z">
                    <w:rPr>
                      <w:lang w:val="en-US"/>
                    </w:rPr>
                  </w:rPrChange>
                </w:rPr>
                <w:t>m54835</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104"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469D2775" w14:textId="77777777" w:rsidR="00145D47" w:rsidRPr="00145D47" w:rsidRDefault="00145D47" w:rsidP="00145D47">
            <w:pPr>
              <w:spacing w:before="0"/>
              <w:rPr>
                <w:ins w:id="2105" w:author="Gary Sullivan" w:date="2020-10-06T15:15:00Z"/>
                <w:sz w:val="18"/>
                <w:szCs w:val="18"/>
                <w:lang w:val="en-US"/>
                <w:rPrChange w:id="2106" w:author="Gary Sullivan" w:date="2020-10-06T15:17:00Z">
                  <w:rPr>
                    <w:ins w:id="2107" w:author="Gary Sullivan" w:date="2020-10-06T15:15:00Z"/>
                    <w:lang w:val="en-US"/>
                  </w:rPr>
                </w:rPrChange>
              </w:rPr>
              <w:pPrChange w:id="2108" w:author="Gary Sullivan" w:date="2020-10-06T15:18:00Z">
                <w:pPr/>
              </w:pPrChange>
            </w:pPr>
            <w:ins w:id="2109" w:author="Gary Sullivan" w:date="2020-10-06T15:15:00Z">
              <w:r w:rsidRPr="00145D47">
                <w:rPr>
                  <w:sz w:val="18"/>
                  <w:szCs w:val="18"/>
                  <w:lang w:val="en-US"/>
                  <w:rPrChange w:id="2110" w:author="Gary Sullivan" w:date="2020-10-06T15:17:00Z">
                    <w:rPr>
                      <w:lang w:val="en-US"/>
                    </w:rPr>
                  </w:rPrChange>
                </w:rPr>
                <w:t>2020-07-07 19:48:38</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111"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15FFA10D" w14:textId="77777777" w:rsidR="00145D47" w:rsidRPr="00145D47" w:rsidRDefault="00145D47" w:rsidP="00145D47">
            <w:pPr>
              <w:spacing w:before="0"/>
              <w:rPr>
                <w:ins w:id="2112" w:author="Gary Sullivan" w:date="2020-10-06T15:15:00Z"/>
                <w:sz w:val="18"/>
                <w:szCs w:val="18"/>
                <w:lang w:val="en-US"/>
                <w:rPrChange w:id="2113" w:author="Gary Sullivan" w:date="2020-10-06T15:17:00Z">
                  <w:rPr>
                    <w:ins w:id="2114" w:author="Gary Sullivan" w:date="2020-10-06T15:15:00Z"/>
                    <w:lang w:val="en-US"/>
                  </w:rPr>
                </w:rPrChange>
              </w:rPr>
              <w:pPrChange w:id="2115" w:author="Gary Sullivan" w:date="2020-10-06T15:18:00Z">
                <w:pPr/>
              </w:pPrChange>
            </w:pPr>
            <w:ins w:id="2116" w:author="Gary Sullivan" w:date="2020-10-06T15:15:00Z">
              <w:r w:rsidRPr="00145D47">
                <w:rPr>
                  <w:sz w:val="18"/>
                  <w:szCs w:val="18"/>
                  <w:lang w:val="en-US"/>
                  <w:rPrChange w:id="2117" w:author="Gary Sullivan" w:date="2020-10-06T15:17:00Z">
                    <w:rPr>
                      <w:lang w:val="en-US"/>
                    </w:rPr>
                  </w:rPrChange>
                </w:rPr>
                <w:t>2020-10-06 17:22:11</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118"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0AD238A2" w14:textId="77777777" w:rsidR="00145D47" w:rsidRPr="00145D47" w:rsidRDefault="00145D47" w:rsidP="00145D47">
            <w:pPr>
              <w:spacing w:before="0"/>
              <w:rPr>
                <w:ins w:id="2119" w:author="Gary Sullivan" w:date="2020-10-06T15:15:00Z"/>
                <w:sz w:val="18"/>
                <w:szCs w:val="18"/>
                <w:lang w:val="en-US"/>
                <w:rPrChange w:id="2120" w:author="Gary Sullivan" w:date="2020-10-06T15:17:00Z">
                  <w:rPr>
                    <w:ins w:id="2121" w:author="Gary Sullivan" w:date="2020-10-06T15:15:00Z"/>
                    <w:lang w:val="en-US"/>
                  </w:rPr>
                </w:rPrChange>
              </w:rPr>
              <w:pPrChange w:id="2122" w:author="Gary Sullivan" w:date="2020-10-06T15:18:00Z">
                <w:pPr/>
              </w:pPrChange>
            </w:pPr>
            <w:ins w:id="2123" w:author="Gary Sullivan" w:date="2020-10-06T15:15:00Z">
              <w:r w:rsidRPr="00145D47">
                <w:rPr>
                  <w:sz w:val="18"/>
                  <w:szCs w:val="18"/>
                  <w:lang w:val="en-US"/>
                  <w:rPrChange w:id="2124" w:author="Gary Sullivan" w:date="2020-10-06T15:17:00Z">
                    <w:rPr>
                      <w:lang w:val="en-US"/>
                    </w:rPr>
                  </w:rPrChange>
                </w:rPr>
                <w:t>2020-10-06 17:22:11</w:t>
              </w:r>
            </w:ins>
          </w:p>
        </w:tc>
        <w:tc>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125"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3DD34836" w14:textId="77777777" w:rsidR="00145D47" w:rsidRPr="00145D47" w:rsidRDefault="00145D47" w:rsidP="00145D47">
            <w:pPr>
              <w:spacing w:before="0"/>
              <w:rPr>
                <w:ins w:id="2126" w:author="Gary Sullivan" w:date="2020-10-06T15:15:00Z"/>
                <w:sz w:val="18"/>
                <w:szCs w:val="18"/>
                <w:lang w:val="en-US"/>
                <w:rPrChange w:id="2127" w:author="Gary Sullivan" w:date="2020-10-06T15:17:00Z">
                  <w:rPr>
                    <w:ins w:id="2128" w:author="Gary Sullivan" w:date="2020-10-06T15:15:00Z"/>
                    <w:lang w:val="en-US"/>
                  </w:rPr>
                </w:rPrChange>
              </w:rPr>
              <w:pPrChange w:id="2129" w:author="Gary Sullivan" w:date="2020-10-06T15:18:00Z">
                <w:pPr/>
              </w:pPrChange>
            </w:pPr>
            <w:ins w:id="2130" w:author="Gary Sullivan" w:date="2020-10-06T15:15:00Z">
              <w:r w:rsidRPr="00145D47">
                <w:rPr>
                  <w:sz w:val="18"/>
                  <w:szCs w:val="18"/>
                  <w:lang w:val="en-US"/>
                  <w:rPrChange w:id="2131" w:author="Gary Sullivan" w:date="2020-10-06T15:17:00Z">
                    <w:rPr>
                      <w:lang w:val="en-US"/>
                    </w:rPr>
                  </w:rPrChange>
                </w:rPr>
                <w:t>Errata report items for HEVC, AVC, Video CICP, and CP usage TR</w:t>
              </w:r>
            </w:ins>
          </w:p>
        </w:tc>
        <w:tc>
          <w:tcPr>
            <w:tcW w:w="1683"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132"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6D8623A5" w14:textId="10B02C66" w:rsidR="00145D47" w:rsidRPr="00145D47" w:rsidRDefault="00145D47" w:rsidP="00145D47">
            <w:pPr>
              <w:spacing w:before="0"/>
              <w:rPr>
                <w:ins w:id="2133" w:author="Gary Sullivan" w:date="2020-10-06T15:15:00Z"/>
                <w:sz w:val="18"/>
                <w:szCs w:val="18"/>
                <w:lang w:val="en-US"/>
                <w:rPrChange w:id="2134" w:author="Gary Sullivan" w:date="2020-10-06T15:17:00Z">
                  <w:rPr>
                    <w:ins w:id="2135" w:author="Gary Sullivan" w:date="2020-10-06T15:15:00Z"/>
                    <w:lang w:val="en-US"/>
                  </w:rPr>
                </w:rPrChange>
              </w:rPr>
              <w:pPrChange w:id="2136" w:author="Gary Sullivan" w:date="2020-10-06T15:18:00Z">
                <w:pPr/>
              </w:pPrChange>
            </w:pPr>
            <w:ins w:id="2137" w:author="Gary Sullivan" w:date="2020-10-06T15:15:00Z">
              <w:r w:rsidRPr="00145D47">
                <w:rPr>
                  <w:sz w:val="18"/>
                  <w:szCs w:val="18"/>
                  <w:lang w:val="en-US"/>
                  <w:rPrChange w:id="2138" w:author="Gary Sullivan" w:date="2020-10-06T15:17:00Z">
                    <w:rPr>
                      <w:lang w:val="en-US"/>
                    </w:rPr>
                  </w:rPrChange>
                </w:rPr>
                <w:t>G. J. Sullivan</w:t>
              </w:r>
            </w:ins>
            <w:ins w:id="2139" w:author="Gary Sullivan" w:date="2020-10-06T15:20:00Z">
              <w:r>
                <w:rPr>
                  <w:sz w:val="18"/>
                  <w:szCs w:val="18"/>
                  <w:lang w:val="en-US"/>
                </w:rPr>
                <w:br/>
              </w:r>
            </w:ins>
            <w:ins w:id="2140" w:author="Gary Sullivan" w:date="2020-10-06T15:15:00Z">
              <w:r w:rsidRPr="00145D47">
                <w:rPr>
                  <w:sz w:val="18"/>
                  <w:szCs w:val="18"/>
                  <w:lang w:val="en-US"/>
                  <w:rPrChange w:id="2141" w:author="Gary Sullivan" w:date="2020-10-06T15:17:00Z">
                    <w:rPr>
                      <w:lang w:val="en-US"/>
                    </w:rPr>
                  </w:rPrChange>
                </w:rPr>
                <w:t>Y. Syed</w:t>
              </w:r>
            </w:ins>
            <w:ins w:id="2142" w:author="Gary Sullivan" w:date="2020-10-06T15:20:00Z">
              <w:r>
                <w:rPr>
                  <w:sz w:val="18"/>
                  <w:szCs w:val="18"/>
                  <w:lang w:val="en-US"/>
                </w:rPr>
                <w:br/>
              </w:r>
            </w:ins>
            <w:ins w:id="2143" w:author="Gary Sullivan" w:date="2020-10-06T15:15:00Z">
              <w:r w:rsidRPr="00145D47">
                <w:rPr>
                  <w:sz w:val="18"/>
                  <w:szCs w:val="18"/>
                  <w:lang w:val="en-US"/>
                  <w:rPrChange w:id="2144" w:author="Gary Sullivan" w:date="2020-10-06T15:17:00Z">
                    <w:rPr>
                      <w:lang w:val="en-US"/>
                    </w:rPr>
                  </w:rPrChange>
                </w:rPr>
                <w:t>Y.-K. Wang</w:t>
              </w:r>
            </w:ins>
          </w:p>
        </w:tc>
      </w:tr>
      <w:tr w:rsidR="00145D47" w:rsidRPr="009D5A19" w14:paraId="5B6A9B61" w14:textId="77777777" w:rsidTr="00145D47">
        <w:trPr>
          <w:tblCellSpacing w:w="15" w:type="dxa"/>
          <w:ins w:id="2145" w:author="Gary Sullivan" w:date="2020-10-06T15:15:00Z"/>
          <w:trPrChange w:id="2146"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147"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38AE3849" w14:textId="77777777" w:rsidR="00145D47" w:rsidRPr="00145D47" w:rsidRDefault="00145D47" w:rsidP="00145D47">
            <w:pPr>
              <w:spacing w:before="0"/>
              <w:rPr>
                <w:ins w:id="2148" w:author="Gary Sullivan" w:date="2020-10-06T15:15:00Z"/>
                <w:sz w:val="18"/>
                <w:szCs w:val="18"/>
                <w:lang w:val="en-US"/>
                <w:rPrChange w:id="2149" w:author="Gary Sullivan" w:date="2020-10-06T15:17:00Z">
                  <w:rPr>
                    <w:ins w:id="2150" w:author="Gary Sullivan" w:date="2020-10-06T15:15:00Z"/>
                    <w:lang w:val="en-US"/>
                  </w:rPr>
                </w:rPrChange>
              </w:rPr>
              <w:pPrChange w:id="2151" w:author="Gary Sullivan" w:date="2020-10-06T15:18:00Z">
                <w:pPr/>
              </w:pPrChange>
            </w:pPr>
            <w:ins w:id="2152" w:author="Gary Sullivan" w:date="2020-10-06T15:15:00Z">
              <w:r w:rsidRPr="00145D47">
                <w:rPr>
                  <w:sz w:val="18"/>
                  <w:szCs w:val="18"/>
                  <w:lang w:val="en-US"/>
                  <w:rPrChange w:id="2153" w:author="Gary Sullivan" w:date="2020-10-06T15:17:00Z">
                    <w:rPr>
                      <w:lang w:val="en-US"/>
                    </w:rPr>
                  </w:rPrChange>
                </w:rPr>
                <w:fldChar w:fldCharType="begin"/>
              </w:r>
              <w:r w:rsidRPr="00145D47">
                <w:rPr>
                  <w:sz w:val="18"/>
                  <w:szCs w:val="18"/>
                  <w:lang w:val="en-US"/>
                  <w:rPrChange w:id="2154" w:author="Gary Sullivan" w:date="2020-10-06T15:17:00Z">
                    <w:rPr>
                      <w:lang w:val="en-US"/>
                    </w:rPr>
                  </w:rPrChange>
                </w:rPr>
                <w:instrText xml:space="preserve"> HYPERLINK "http://phenix.it-sudparis.eu/jct/doc_end_user/current_document.php?id=11031" </w:instrText>
              </w:r>
              <w:r w:rsidRPr="00145D47">
                <w:rPr>
                  <w:sz w:val="18"/>
                  <w:szCs w:val="18"/>
                  <w:lang w:val="en-US"/>
                  <w:rPrChange w:id="2155" w:author="Gary Sullivan" w:date="2020-10-06T15:17:00Z">
                    <w:rPr>
                      <w:lang w:val="en-US"/>
                    </w:rPr>
                  </w:rPrChange>
                </w:rPr>
                <w:fldChar w:fldCharType="separate"/>
              </w:r>
              <w:r w:rsidRPr="00145D47">
                <w:rPr>
                  <w:rStyle w:val="Hyperlink"/>
                  <w:sz w:val="18"/>
                  <w:szCs w:val="18"/>
                  <w:lang w:val="en-US"/>
                  <w:rPrChange w:id="2156" w:author="Gary Sullivan" w:date="2020-10-06T15:17:00Z">
                    <w:rPr>
                      <w:rStyle w:val="Hyperlink"/>
                      <w:lang w:val="en-US"/>
                    </w:rPr>
                  </w:rPrChange>
                </w:rPr>
                <w:t>JCTVC-AN1006</w:t>
              </w:r>
              <w:r w:rsidRPr="00145D47">
                <w:rPr>
                  <w:sz w:val="18"/>
                  <w:szCs w:val="18"/>
                  <w:rPrChange w:id="2157"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158"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0EB22C41" w14:textId="77777777" w:rsidR="00145D47" w:rsidRPr="00145D47" w:rsidRDefault="00145D47" w:rsidP="00145D47">
            <w:pPr>
              <w:spacing w:before="0"/>
              <w:rPr>
                <w:ins w:id="2159" w:author="Gary Sullivan" w:date="2020-10-06T15:15:00Z"/>
                <w:sz w:val="18"/>
                <w:szCs w:val="18"/>
                <w:lang w:val="en-US"/>
                <w:rPrChange w:id="2160" w:author="Gary Sullivan" w:date="2020-10-06T15:17:00Z">
                  <w:rPr>
                    <w:ins w:id="2161" w:author="Gary Sullivan" w:date="2020-10-06T15:15:00Z"/>
                    <w:lang w:val="en-US"/>
                  </w:rPr>
                </w:rPrChange>
              </w:rPr>
              <w:pPrChange w:id="2162" w:author="Gary Sullivan" w:date="2020-10-06T15:18:00Z">
                <w:pPr/>
              </w:pPrChange>
            </w:pPr>
            <w:ins w:id="2163" w:author="Gary Sullivan" w:date="2020-10-06T15:15:00Z">
              <w:r w:rsidRPr="00145D47">
                <w:rPr>
                  <w:sz w:val="18"/>
                  <w:szCs w:val="18"/>
                  <w:lang w:val="en-US"/>
                  <w:rPrChange w:id="2164" w:author="Gary Sullivan" w:date="2020-10-06T15:17:00Z">
                    <w:rPr>
                      <w:lang w:val="en-US"/>
                    </w:rPr>
                  </w:rPrChange>
                </w:rPr>
                <w:t>m54836</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165"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64586405" w14:textId="77777777" w:rsidR="00145D47" w:rsidRPr="00145D47" w:rsidRDefault="00145D47" w:rsidP="00145D47">
            <w:pPr>
              <w:spacing w:before="0"/>
              <w:rPr>
                <w:ins w:id="2166" w:author="Gary Sullivan" w:date="2020-10-06T15:15:00Z"/>
                <w:sz w:val="18"/>
                <w:szCs w:val="18"/>
                <w:lang w:val="en-US"/>
                <w:rPrChange w:id="2167" w:author="Gary Sullivan" w:date="2020-10-06T15:17:00Z">
                  <w:rPr>
                    <w:ins w:id="2168" w:author="Gary Sullivan" w:date="2020-10-06T15:15:00Z"/>
                    <w:lang w:val="en-US"/>
                  </w:rPr>
                </w:rPrChange>
              </w:rPr>
              <w:pPrChange w:id="2169" w:author="Gary Sullivan" w:date="2020-10-06T15:18:00Z">
                <w:pPr/>
              </w:pPrChange>
            </w:pPr>
            <w:ins w:id="2170" w:author="Gary Sullivan" w:date="2020-10-06T15:15:00Z">
              <w:r w:rsidRPr="00145D47">
                <w:rPr>
                  <w:sz w:val="18"/>
                  <w:szCs w:val="18"/>
                  <w:lang w:val="en-US"/>
                  <w:rPrChange w:id="2171" w:author="Gary Sullivan" w:date="2020-10-06T15:17:00Z">
                    <w:rPr>
                      <w:lang w:val="en-US"/>
                    </w:rPr>
                  </w:rPrChange>
                </w:rPr>
                <w:t>2020-07-07 19:51:04</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172"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2E020CAD" w14:textId="77777777" w:rsidR="00145D47" w:rsidRPr="00145D47" w:rsidRDefault="00145D47" w:rsidP="00145D47">
            <w:pPr>
              <w:spacing w:before="0"/>
              <w:rPr>
                <w:ins w:id="2173" w:author="Gary Sullivan" w:date="2020-10-06T15:15:00Z"/>
                <w:sz w:val="18"/>
                <w:szCs w:val="18"/>
                <w:lang w:val="en-US"/>
                <w:rPrChange w:id="2174" w:author="Gary Sullivan" w:date="2020-10-06T15:17:00Z">
                  <w:rPr>
                    <w:ins w:id="2175" w:author="Gary Sullivan" w:date="2020-10-06T15:15:00Z"/>
                    <w:lang w:val="en-US"/>
                  </w:rPr>
                </w:rPrChange>
              </w:rPr>
              <w:pPrChange w:id="2176" w:author="Gary Sullivan" w:date="2020-10-06T15:18:00Z">
                <w:pPr/>
              </w:pPrChange>
            </w:pPr>
            <w:ins w:id="2177" w:author="Gary Sullivan" w:date="2020-10-06T15:15:00Z">
              <w:r w:rsidRPr="00145D47">
                <w:rPr>
                  <w:sz w:val="18"/>
                  <w:szCs w:val="18"/>
                  <w:lang w:val="en-US"/>
                  <w:rPrChange w:id="2178" w:author="Gary Sullivan" w:date="2020-10-06T15:17:00Z">
                    <w:rPr>
                      <w:lang w:val="en-US"/>
                    </w:rPr>
                  </w:rPrChange>
                </w:rPr>
                <w:t>2020-09-11 18:02:49</w:t>
              </w:r>
            </w:ins>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179"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1FAD222A" w14:textId="77777777" w:rsidR="00145D47" w:rsidRPr="00145D47" w:rsidRDefault="00145D47" w:rsidP="00145D47">
            <w:pPr>
              <w:spacing w:before="0"/>
              <w:rPr>
                <w:ins w:id="2180" w:author="Gary Sullivan" w:date="2020-10-06T15:15:00Z"/>
                <w:sz w:val="18"/>
                <w:szCs w:val="18"/>
                <w:lang w:val="en-US"/>
                <w:rPrChange w:id="2181" w:author="Gary Sullivan" w:date="2020-10-06T15:17:00Z">
                  <w:rPr>
                    <w:ins w:id="2182" w:author="Gary Sullivan" w:date="2020-10-06T15:15:00Z"/>
                    <w:lang w:val="en-US"/>
                  </w:rPr>
                </w:rPrChange>
              </w:rPr>
              <w:pPrChange w:id="2183" w:author="Gary Sullivan" w:date="2020-10-06T15:18:00Z">
                <w:pPr/>
              </w:pPrChange>
            </w:pPr>
            <w:ins w:id="2184" w:author="Gary Sullivan" w:date="2020-10-06T15:15:00Z">
              <w:r w:rsidRPr="00145D47">
                <w:rPr>
                  <w:sz w:val="18"/>
                  <w:szCs w:val="18"/>
                  <w:lang w:val="en-US"/>
                  <w:rPrChange w:id="2185" w:author="Gary Sullivan" w:date="2020-10-06T15:17:00Z">
                    <w:rPr>
                      <w:lang w:val="en-US"/>
                    </w:rPr>
                  </w:rPrChange>
                </w:rPr>
                <w:t>2020-09-11 18:02:49</w:t>
              </w:r>
            </w:ins>
          </w:p>
        </w:tc>
        <w:tc>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186"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50046C84" w14:textId="77777777" w:rsidR="00145D47" w:rsidRPr="00145D47" w:rsidRDefault="00145D47" w:rsidP="00145D47">
            <w:pPr>
              <w:spacing w:before="0"/>
              <w:rPr>
                <w:ins w:id="2187" w:author="Gary Sullivan" w:date="2020-10-06T15:15:00Z"/>
                <w:sz w:val="18"/>
                <w:szCs w:val="18"/>
                <w:lang w:val="en-US"/>
                <w:rPrChange w:id="2188" w:author="Gary Sullivan" w:date="2020-10-06T15:17:00Z">
                  <w:rPr>
                    <w:ins w:id="2189" w:author="Gary Sullivan" w:date="2020-10-06T15:15:00Z"/>
                    <w:lang w:val="en-US"/>
                  </w:rPr>
                </w:rPrChange>
              </w:rPr>
              <w:pPrChange w:id="2190" w:author="Gary Sullivan" w:date="2020-10-06T15:18:00Z">
                <w:pPr/>
              </w:pPrChange>
            </w:pPr>
            <w:ins w:id="2191" w:author="Gary Sullivan" w:date="2020-10-06T15:15:00Z">
              <w:r w:rsidRPr="00145D47">
                <w:rPr>
                  <w:sz w:val="18"/>
                  <w:szCs w:val="18"/>
                  <w:lang w:val="en-US"/>
                  <w:rPrChange w:id="2192" w:author="Gary Sullivan" w:date="2020-10-06T15:17:00Z">
                    <w:rPr>
                      <w:lang w:val="en-US"/>
                    </w:rPr>
                  </w:rPrChange>
                </w:rPr>
                <w:t>Annotated regions and shutter interval information SEI messages for AVC (Draft 1)</w:t>
              </w:r>
            </w:ins>
          </w:p>
        </w:tc>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2193"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14:paraId="54C3D3D3" w14:textId="6C23A0CC" w:rsidR="00145D47" w:rsidRPr="00145D47" w:rsidRDefault="00145D47" w:rsidP="00145D47">
            <w:pPr>
              <w:spacing w:before="0"/>
              <w:rPr>
                <w:ins w:id="2194" w:author="Gary Sullivan" w:date="2020-10-06T15:15:00Z"/>
                <w:sz w:val="18"/>
                <w:szCs w:val="18"/>
                <w:lang w:val="en-US"/>
                <w:rPrChange w:id="2195" w:author="Gary Sullivan" w:date="2020-10-06T15:17:00Z">
                  <w:rPr>
                    <w:ins w:id="2196" w:author="Gary Sullivan" w:date="2020-10-06T15:15:00Z"/>
                    <w:lang w:val="en-US"/>
                  </w:rPr>
                </w:rPrChange>
              </w:rPr>
              <w:pPrChange w:id="2197" w:author="Gary Sullivan" w:date="2020-10-06T15:18:00Z">
                <w:pPr/>
              </w:pPrChange>
            </w:pPr>
            <w:ins w:id="2198" w:author="Gary Sullivan" w:date="2020-10-06T15:15:00Z">
              <w:r w:rsidRPr="00145D47">
                <w:rPr>
                  <w:sz w:val="18"/>
                  <w:szCs w:val="18"/>
                  <w:lang w:val="en-US"/>
                  <w:rPrChange w:id="2199" w:author="Gary Sullivan" w:date="2020-10-06T15:17:00Z">
                    <w:rPr>
                      <w:lang w:val="en-US"/>
                    </w:rPr>
                  </w:rPrChange>
                </w:rPr>
                <w:t>J. Boyce</w:t>
              </w:r>
            </w:ins>
            <w:ins w:id="2200" w:author="Gary Sullivan" w:date="2020-10-06T15:20:00Z">
              <w:r>
                <w:rPr>
                  <w:sz w:val="18"/>
                  <w:szCs w:val="18"/>
                  <w:lang w:val="en-US"/>
                </w:rPr>
                <w:br/>
              </w:r>
            </w:ins>
            <w:ins w:id="2201" w:author="Gary Sullivan" w:date="2020-10-06T15:15:00Z">
              <w:r w:rsidRPr="00145D47">
                <w:rPr>
                  <w:sz w:val="18"/>
                  <w:szCs w:val="18"/>
                  <w:lang w:val="en-US"/>
                  <w:rPrChange w:id="2202" w:author="Gary Sullivan" w:date="2020-10-06T15:17:00Z">
                    <w:rPr>
                      <w:lang w:val="en-US"/>
                    </w:rPr>
                  </w:rPrChange>
                </w:rPr>
                <w:t>S. McCarthy</w:t>
              </w:r>
            </w:ins>
            <w:ins w:id="2203" w:author="Gary Sullivan" w:date="2020-10-06T15:20:00Z">
              <w:r>
                <w:rPr>
                  <w:sz w:val="18"/>
                  <w:szCs w:val="18"/>
                  <w:lang w:val="en-US"/>
                </w:rPr>
                <w:br/>
              </w:r>
            </w:ins>
            <w:ins w:id="2204" w:author="Gary Sullivan" w:date="2020-10-06T15:15:00Z">
              <w:r w:rsidRPr="00145D47">
                <w:rPr>
                  <w:sz w:val="18"/>
                  <w:szCs w:val="18"/>
                  <w:lang w:val="en-US"/>
                  <w:rPrChange w:id="2205" w:author="Gary Sullivan" w:date="2020-10-06T15:17:00Z">
                    <w:rPr>
                      <w:lang w:val="en-US"/>
                    </w:rPr>
                  </w:rPrChange>
                </w:rPr>
                <w:t>Y.-K. Wang</w:t>
              </w:r>
            </w:ins>
          </w:p>
        </w:tc>
      </w:tr>
      <w:tr w:rsidR="00145D47" w:rsidRPr="009D5A19" w14:paraId="5245EB87" w14:textId="77777777" w:rsidTr="00145D47">
        <w:trPr>
          <w:tblCellSpacing w:w="15" w:type="dxa"/>
          <w:ins w:id="2206" w:author="Gary Sullivan" w:date="2020-10-06T15:15:00Z"/>
          <w:trPrChange w:id="2207" w:author="Gary Sullivan" w:date="2020-10-06T15:21:00Z">
            <w:trPr>
              <w:tblCellSpacing w:w="15" w:type="dxa"/>
            </w:trPr>
          </w:trPrChange>
        </w:trPr>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208" w:author="Gary Sullivan" w:date="2020-10-06T15:21:00Z">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23D7CC87" w14:textId="77777777" w:rsidR="00145D47" w:rsidRPr="00145D47" w:rsidRDefault="00145D47" w:rsidP="00145D47">
            <w:pPr>
              <w:spacing w:before="0"/>
              <w:rPr>
                <w:ins w:id="2209" w:author="Gary Sullivan" w:date="2020-10-06T15:15:00Z"/>
                <w:sz w:val="18"/>
                <w:szCs w:val="18"/>
                <w:lang w:val="en-US"/>
                <w:rPrChange w:id="2210" w:author="Gary Sullivan" w:date="2020-10-06T15:17:00Z">
                  <w:rPr>
                    <w:ins w:id="2211" w:author="Gary Sullivan" w:date="2020-10-06T15:15:00Z"/>
                    <w:lang w:val="en-US"/>
                  </w:rPr>
                </w:rPrChange>
              </w:rPr>
              <w:pPrChange w:id="2212" w:author="Gary Sullivan" w:date="2020-10-06T15:18:00Z">
                <w:pPr/>
              </w:pPrChange>
            </w:pPr>
            <w:ins w:id="2213" w:author="Gary Sullivan" w:date="2020-10-06T15:15:00Z">
              <w:r w:rsidRPr="00145D47">
                <w:rPr>
                  <w:sz w:val="18"/>
                  <w:szCs w:val="18"/>
                  <w:lang w:val="en-US"/>
                  <w:rPrChange w:id="2214" w:author="Gary Sullivan" w:date="2020-10-06T15:17:00Z">
                    <w:rPr>
                      <w:lang w:val="en-US"/>
                    </w:rPr>
                  </w:rPrChange>
                </w:rPr>
                <w:fldChar w:fldCharType="begin"/>
              </w:r>
              <w:r w:rsidRPr="00145D47">
                <w:rPr>
                  <w:sz w:val="18"/>
                  <w:szCs w:val="18"/>
                  <w:lang w:val="en-US"/>
                  <w:rPrChange w:id="2215" w:author="Gary Sullivan" w:date="2020-10-06T15:17:00Z">
                    <w:rPr>
                      <w:lang w:val="en-US"/>
                    </w:rPr>
                  </w:rPrChange>
                </w:rPr>
                <w:instrText xml:space="preserve"> HYPERLINK "http://phenix.it-sudparis.eu/jct/doc_end_user/current_document.php?id=11032" </w:instrText>
              </w:r>
              <w:r w:rsidRPr="00145D47">
                <w:rPr>
                  <w:sz w:val="18"/>
                  <w:szCs w:val="18"/>
                  <w:lang w:val="en-US"/>
                  <w:rPrChange w:id="2216" w:author="Gary Sullivan" w:date="2020-10-06T15:17:00Z">
                    <w:rPr>
                      <w:lang w:val="en-US"/>
                    </w:rPr>
                  </w:rPrChange>
                </w:rPr>
                <w:fldChar w:fldCharType="separate"/>
              </w:r>
              <w:r w:rsidRPr="00145D47">
                <w:rPr>
                  <w:rStyle w:val="Hyperlink"/>
                  <w:sz w:val="18"/>
                  <w:szCs w:val="18"/>
                  <w:lang w:val="en-US"/>
                  <w:rPrChange w:id="2217" w:author="Gary Sullivan" w:date="2020-10-06T15:17:00Z">
                    <w:rPr>
                      <w:rStyle w:val="Hyperlink"/>
                      <w:lang w:val="en-US"/>
                    </w:rPr>
                  </w:rPrChange>
                </w:rPr>
                <w:t>JCTVC-AN1008</w:t>
              </w:r>
              <w:r w:rsidRPr="00145D47">
                <w:rPr>
                  <w:sz w:val="18"/>
                  <w:szCs w:val="18"/>
                  <w:rPrChange w:id="2218" w:author="Gary Sullivan" w:date="2020-10-06T15:17:00Z">
                    <w:rPr/>
                  </w:rPrChange>
                </w:rPr>
                <w:fldChar w:fldCharType="end"/>
              </w:r>
            </w:ins>
          </w:p>
        </w:tc>
        <w:tc>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219" w:author="Gary Sullivan" w:date="2020-10-06T15:21:00Z">
              <w:tcPr>
                <w:tcW w:w="762"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28CE2D4A" w14:textId="77777777" w:rsidR="00145D47" w:rsidRPr="00145D47" w:rsidRDefault="00145D47" w:rsidP="00145D47">
            <w:pPr>
              <w:spacing w:before="0"/>
              <w:rPr>
                <w:ins w:id="2220" w:author="Gary Sullivan" w:date="2020-10-06T15:15:00Z"/>
                <w:sz w:val="18"/>
                <w:szCs w:val="18"/>
                <w:lang w:val="en-US"/>
                <w:rPrChange w:id="2221" w:author="Gary Sullivan" w:date="2020-10-06T15:17:00Z">
                  <w:rPr>
                    <w:ins w:id="2222" w:author="Gary Sullivan" w:date="2020-10-06T15:15:00Z"/>
                    <w:lang w:val="en-US"/>
                  </w:rPr>
                </w:rPrChange>
              </w:rPr>
              <w:pPrChange w:id="2223" w:author="Gary Sullivan" w:date="2020-10-06T15:18:00Z">
                <w:pPr/>
              </w:pPrChange>
            </w:pPr>
            <w:ins w:id="2224" w:author="Gary Sullivan" w:date="2020-10-06T15:15:00Z">
              <w:r w:rsidRPr="00145D47">
                <w:rPr>
                  <w:sz w:val="18"/>
                  <w:szCs w:val="18"/>
                  <w:lang w:val="en-US"/>
                  <w:rPrChange w:id="2225" w:author="Gary Sullivan" w:date="2020-10-06T15:17:00Z">
                    <w:rPr>
                      <w:lang w:val="en-US"/>
                    </w:rPr>
                  </w:rPrChange>
                </w:rPr>
                <w:t>m54837</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226"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08AC25FC" w14:textId="77777777" w:rsidR="00145D47" w:rsidRPr="00145D47" w:rsidRDefault="00145D47" w:rsidP="00145D47">
            <w:pPr>
              <w:spacing w:before="0"/>
              <w:rPr>
                <w:ins w:id="2227" w:author="Gary Sullivan" w:date="2020-10-06T15:15:00Z"/>
                <w:sz w:val="18"/>
                <w:szCs w:val="18"/>
                <w:lang w:val="en-US"/>
                <w:rPrChange w:id="2228" w:author="Gary Sullivan" w:date="2020-10-06T15:17:00Z">
                  <w:rPr>
                    <w:ins w:id="2229" w:author="Gary Sullivan" w:date="2020-10-06T15:15:00Z"/>
                    <w:lang w:val="en-US"/>
                  </w:rPr>
                </w:rPrChange>
              </w:rPr>
              <w:pPrChange w:id="2230" w:author="Gary Sullivan" w:date="2020-10-06T15:18:00Z">
                <w:pPr/>
              </w:pPrChange>
            </w:pPr>
            <w:ins w:id="2231" w:author="Gary Sullivan" w:date="2020-10-06T15:15:00Z">
              <w:r w:rsidRPr="00145D47">
                <w:rPr>
                  <w:sz w:val="18"/>
                  <w:szCs w:val="18"/>
                  <w:lang w:val="en-US"/>
                  <w:rPrChange w:id="2232" w:author="Gary Sullivan" w:date="2020-10-06T15:17:00Z">
                    <w:rPr>
                      <w:lang w:val="en-US"/>
                    </w:rPr>
                  </w:rPrChange>
                </w:rPr>
                <w:t>2020-07-07 19:51:55</w:t>
              </w:r>
            </w:ins>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233"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4F39ED91" w14:textId="77777777" w:rsidR="00145D47" w:rsidRPr="00145D47" w:rsidRDefault="00145D47" w:rsidP="00145D47">
            <w:pPr>
              <w:spacing w:before="0"/>
              <w:rPr>
                <w:ins w:id="2234" w:author="Gary Sullivan" w:date="2020-10-06T15:15:00Z"/>
                <w:sz w:val="18"/>
                <w:szCs w:val="18"/>
                <w:lang w:val="en-US"/>
                <w:rPrChange w:id="2235" w:author="Gary Sullivan" w:date="2020-10-06T15:17:00Z">
                  <w:rPr>
                    <w:ins w:id="2236" w:author="Gary Sullivan" w:date="2020-10-06T15:15:00Z"/>
                    <w:lang w:val="en-US"/>
                  </w:rPr>
                </w:rPrChange>
              </w:rPr>
              <w:pPrChange w:id="2237" w:author="Gary Sullivan" w:date="2020-10-06T15:18:00Z">
                <w:pPr/>
              </w:pPrChange>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238" w:author="Gary Sullivan" w:date="2020-10-06T15:21:00Z">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7C5BB647" w14:textId="77777777" w:rsidR="00145D47" w:rsidRPr="00145D47" w:rsidRDefault="00145D47" w:rsidP="00145D47">
            <w:pPr>
              <w:spacing w:before="0"/>
              <w:rPr>
                <w:ins w:id="2239" w:author="Gary Sullivan" w:date="2020-10-06T15:15:00Z"/>
                <w:sz w:val="18"/>
                <w:szCs w:val="18"/>
                <w:lang w:val="en-US"/>
                <w:rPrChange w:id="2240" w:author="Gary Sullivan" w:date="2020-10-06T15:17:00Z">
                  <w:rPr>
                    <w:ins w:id="2241" w:author="Gary Sullivan" w:date="2020-10-06T15:15:00Z"/>
                    <w:lang w:val="en-US"/>
                  </w:rPr>
                </w:rPrChange>
              </w:rPr>
              <w:pPrChange w:id="2242" w:author="Gary Sullivan" w:date="2020-10-06T15:18:00Z">
                <w:pPr/>
              </w:pPrChange>
            </w:pPr>
          </w:p>
        </w:tc>
        <w:tc>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243" w:author="Gary Sullivan" w:date="2020-10-06T15:21:00Z">
              <w:tcPr>
                <w:tcW w:w="2274"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656CC37E" w14:textId="77777777" w:rsidR="00145D47" w:rsidRPr="00145D47" w:rsidRDefault="00145D47" w:rsidP="00145D47">
            <w:pPr>
              <w:spacing w:before="0"/>
              <w:rPr>
                <w:ins w:id="2244" w:author="Gary Sullivan" w:date="2020-10-06T15:15:00Z"/>
                <w:sz w:val="18"/>
                <w:szCs w:val="18"/>
                <w:lang w:val="en-US"/>
                <w:rPrChange w:id="2245" w:author="Gary Sullivan" w:date="2020-10-06T15:17:00Z">
                  <w:rPr>
                    <w:ins w:id="2246" w:author="Gary Sullivan" w:date="2020-10-06T15:15:00Z"/>
                    <w:lang w:val="en-US"/>
                  </w:rPr>
                </w:rPrChange>
              </w:rPr>
              <w:pPrChange w:id="2247" w:author="Gary Sullivan" w:date="2020-10-06T15:18:00Z">
                <w:pPr/>
              </w:pPrChange>
            </w:pPr>
            <w:ins w:id="2248" w:author="Gary Sullivan" w:date="2020-10-06T15:15:00Z">
              <w:r w:rsidRPr="00145D47">
                <w:rPr>
                  <w:sz w:val="18"/>
                  <w:szCs w:val="18"/>
                  <w:lang w:val="en-US"/>
                  <w:rPrChange w:id="2249" w:author="Gary Sullivan" w:date="2020-10-06T15:17:00Z">
                    <w:rPr>
                      <w:lang w:val="en-US"/>
                    </w:rPr>
                  </w:rPrChange>
                </w:rPr>
                <w:t>Usage of video signal type code points (Draft 1 for version 3)</w:t>
              </w:r>
            </w:ins>
          </w:p>
        </w:tc>
        <w:tc>
          <w:tcPr>
            <w:tcW w:w="1683" w:type="dxa"/>
            <w:tcBorders>
              <w:top w:val="outset" w:sz="6" w:space="0" w:color="auto"/>
              <w:left w:val="outset" w:sz="6" w:space="0" w:color="auto"/>
              <w:bottom w:val="outset" w:sz="6" w:space="0" w:color="auto"/>
              <w:right w:val="outset" w:sz="6" w:space="0" w:color="auto"/>
            </w:tcBorders>
            <w:shd w:val="clear" w:color="auto" w:fill="E6E6FA"/>
            <w:vAlign w:val="center"/>
            <w:hideMark/>
            <w:tcPrChange w:id="2250" w:author="Gary Sullivan" w:date="2020-10-06T15:21:00Z">
              <w:tcPr>
                <w:tcW w:w="2259" w:type="dxa"/>
                <w:tcBorders>
                  <w:top w:val="outset" w:sz="6" w:space="0" w:color="auto"/>
                  <w:left w:val="outset" w:sz="6" w:space="0" w:color="auto"/>
                  <w:bottom w:val="outset" w:sz="6" w:space="0" w:color="auto"/>
                  <w:right w:val="outset" w:sz="6" w:space="0" w:color="auto"/>
                </w:tcBorders>
                <w:shd w:val="clear" w:color="auto" w:fill="E6E6FA"/>
                <w:vAlign w:val="center"/>
                <w:hideMark/>
              </w:tcPr>
            </w:tcPrChange>
          </w:tcPr>
          <w:p w14:paraId="1894A2CD" w14:textId="11DDCF2D" w:rsidR="00145D47" w:rsidRPr="00145D47" w:rsidRDefault="00145D47" w:rsidP="00145D47">
            <w:pPr>
              <w:spacing w:before="0"/>
              <w:rPr>
                <w:ins w:id="2251" w:author="Gary Sullivan" w:date="2020-10-06T15:15:00Z"/>
                <w:sz w:val="18"/>
                <w:szCs w:val="18"/>
                <w:lang w:val="en-US"/>
                <w:rPrChange w:id="2252" w:author="Gary Sullivan" w:date="2020-10-06T15:17:00Z">
                  <w:rPr>
                    <w:ins w:id="2253" w:author="Gary Sullivan" w:date="2020-10-06T15:15:00Z"/>
                    <w:lang w:val="en-US"/>
                  </w:rPr>
                </w:rPrChange>
              </w:rPr>
              <w:pPrChange w:id="2254" w:author="Gary Sullivan" w:date="2020-10-06T15:18:00Z">
                <w:pPr/>
              </w:pPrChange>
            </w:pPr>
            <w:ins w:id="2255" w:author="Gary Sullivan" w:date="2020-10-06T15:15:00Z">
              <w:r w:rsidRPr="00145D47">
                <w:rPr>
                  <w:sz w:val="18"/>
                  <w:szCs w:val="18"/>
                  <w:lang w:val="en-US"/>
                  <w:rPrChange w:id="2256" w:author="Gary Sullivan" w:date="2020-10-06T15:17:00Z">
                    <w:rPr>
                      <w:lang w:val="en-US"/>
                    </w:rPr>
                  </w:rPrChange>
                </w:rPr>
                <w:t xml:space="preserve">W. </w:t>
              </w:r>
              <w:proofErr w:type="spellStart"/>
              <w:r w:rsidRPr="00145D47">
                <w:rPr>
                  <w:sz w:val="18"/>
                  <w:szCs w:val="18"/>
                  <w:lang w:val="en-US"/>
                  <w:rPrChange w:id="2257" w:author="Gary Sullivan" w:date="2020-10-06T15:17:00Z">
                    <w:rPr>
                      <w:lang w:val="en-US"/>
                    </w:rPr>
                  </w:rPrChange>
                </w:rPr>
                <w:t>Husak</w:t>
              </w:r>
            </w:ins>
            <w:proofErr w:type="spellEnd"/>
            <w:ins w:id="2258" w:author="Gary Sullivan" w:date="2020-10-06T15:20:00Z">
              <w:r>
                <w:rPr>
                  <w:sz w:val="18"/>
                  <w:szCs w:val="18"/>
                  <w:lang w:val="en-US"/>
                </w:rPr>
                <w:br/>
              </w:r>
            </w:ins>
            <w:ins w:id="2259" w:author="Gary Sullivan" w:date="2020-10-06T15:15:00Z">
              <w:r w:rsidRPr="00145D47">
                <w:rPr>
                  <w:sz w:val="18"/>
                  <w:szCs w:val="18"/>
                  <w:lang w:val="en-US"/>
                  <w:rPrChange w:id="2260" w:author="Gary Sullivan" w:date="2020-10-06T15:17:00Z">
                    <w:rPr>
                      <w:lang w:val="en-US"/>
                    </w:rPr>
                  </w:rPrChange>
                </w:rPr>
                <w:t>G. J. Sullivan</w:t>
              </w:r>
            </w:ins>
            <w:ins w:id="2261" w:author="Gary Sullivan" w:date="2020-10-06T15:20:00Z">
              <w:r>
                <w:rPr>
                  <w:sz w:val="18"/>
                  <w:szCs w:val="18"/>
                  <w:lang w:val="en-US"/>
                </w:rPr>
                <w:br/>
              </w:r>
            </w:ins>
            <w:ins w:id="2262" w:author="Gary Sullivan" w:date="2020-10-06T15:15:00Z">
              <w:r w:rsidRPr="00145D47">
                <w:rPr>
                  <w:sz w:val="18"/>
                  <w:szCs w:val="18"/>
                  <w:lang w:val="en-US"/>
                  <w:rPrChange w:id="2263" w:author="Gary Sullivan" w:date="2020-10-06T15:17:00Z">
                    <w:rPr>
                      <w:lang w:val="en-US"/>
                    </w:rPr>
                  </w:rPrChange>
                </w:rPr>
                <w:t>Y. Syed</w:t>
              </w:r>
            </w:ins>
            <w:ins w:id="2264" w:author="Gary Sullivan" w:date="2020-10-06T15:20:00Z">
              <w:r>
                <w:rPr>
                  <w:sz w:val="18"/>
                  <w:szCs w:val="18"/>
                  <w:lang w:val="en-US"/>
                </w:rPr>
                <w:br/>
              </w:r>
            </w:ins>
            <w:ins w:id="2265" w:author="Gary Sullivan" w:date="2020-10-06T15:15:00Z">
              <w:r w:rsidRPr="00145D47">
                <w:rPr>
                  <w:sz w:val="18"/>
                  <w:szCs w:val="18"/>
                  <w:lang w:val="en-US"/>
                  <w:rPrChange w:id="2266" w:author="Gary Sullivan" w:date="2020-10-06T15:17:00Z">
                    <w:rPr>
                      <w:lang w:val="en-US"/>
                    </w:rPr>
                  </w:rPrChange>
                </w:rPr>
                <w:t>A. Tourapis</w:t>
              </w:r>
            </w:ins>
          </w:p>
        </w:tc>
      </w:tr>
    </w:tbl>
    <w:p w14:paraId="7002B5B0" w14:textId="4EDADC1A" w:rsidR="0054652B" w:rsidRDefault="0054652B" w:rsidP="00CA6188"/>
    <w:p w14:paraId="27A5C5FD" w14:textId="77777777" w:rsidR="00E26A6C" w:rsidRPr="00521C77" w:rsidRDefault="00A75EBA" w:rsidP="00E26A6C">
      <w:pPr>
        <w:pStyle w:val="Heading1"/>
        <w:numPr>
          <w:ilvl w:val="0"/>
          <w:numId w:val="0"/>
        </w:numPr>
        <w:jc w:val="center"/>
        <w:rPr>
          <w:lang w:val="en-CA"/>
        </w:rPr>
      </w:pPr>
      <w:r w:rsidRPr="00521C77">
        <w:rPr>
          <w:lang w:val="en-CA"/>
        </w:rPr>
        <w:br w:type="page"/>
      </w:r>
      <w:r w:rsidR="00E26A6C" w:rsidRPr="00521C77">
        <w:rPr>
          <w:lang w:val="en-CA"/>
        </w:rPr>
        <w:t>Annex B to JCT-VC report:</w:t>
      </w:r>
      <w:r w:rsidR="00E26A6C" w:rsidRPr="00521C77">
        <w:rPr>
          <w:lang w:val="en-CA"/>
        </w:rPr>
        <w:br/>
        <w:t>List of meeting participants</w:t>
      </w:r>
    </w:p>
    <w:p w14:paraId="30B9DBFA" w14:textId="77777777" w:rsidR="006008F6" w:rsidRDefault="00E26A6C" w:rsidP="00D15370">
      <w:pPr>
        <w:rPr>
          <w:ins w:id="2267" w:author="Gary Sullivan" w:date="2020-10-06T15:05:00Z"/>
        </w:rPr>
        <w:sectPr w:rsidR="006008F6" w:rsidSect="00872DDB">
          <w:footerReference w:type="default" r:id="rId65"/>
          <w:type w:val="continuous"/>
          <w:pgSz w:w="12240" w:h="15840" w:code="1"/>
          <w:pgMar w:top="864" w:right="1440" w:bottom="864" w:left="1440" w:header="432" w:footer="432" w:gutter="0"/>
          <w:cols w:space="720"/>
        </w:sectPr>
      </w:pPr>
      <w:r w:rsidRPr="00521C77">
        <w:t xml:space="preserve">The participants of the </w:t>
      </w:r>
      <w:r w:rsidR="003C1ABA" w:rsidRPr="00521C77">
        <w:t>thirt</w:t>
      </w:r>
      <w:r w:rsidR="009C64EE" w:rsidRPr="00521C77">
        <w:t>y-</w:t>
      </w:r>
      <w:r w:rsidR="005807CF">
        <w:t>nin</w:t>
      </w:r>
      <w:r w:rsidR="005141A4" w:rsidRPr="00521C77">
        <w:t xml:space="preserve">th </w:t>
      </w:r>
      <w:r w:rsidRPr="00521C77">
        <w:t xml:space="preserve">meeting of the JCT-VC, according to </w:t>
      </w:r>
      <w:r w:rsidR="00A75EBA" w:rsidRPr="00521C77">
        <w:t xml:space="preserve">a sign-in sheet circulated during </w:t>
      </w:r>
      <w:r w:rsidR="009066CA" w:rsidRPr="00521C77">
        <w:t xml:space="preserve">the meeting </w:t>
      </w:r>
      <w:r w:rsidR="00A75EBA" w:rsidRPr="00521C77">
        <w:t>sessions</w:t>
      </w:r>
      <w:r w:rsidR="007E3637" w:rsidRPr="00521C77">
        <w:t xml:space="preserve"> (approximately </w:t>
      </w:r>
      <w:del w:id="2270" w:author="Gary Sullivan" w:date="2020-10-06T15:04:00Z">
        <w:r w:rsidR="005807CF" w:rsidRPr="005807CF" w:rsidDel="006008F6">
          <w:rPr>
            <w:highlight w:val="yellow"/>
          </w:rPr>
          <w:delText>XX</w:delText>
        </w:r>
      </w:del>
      <w:ins w:id="2271" w:author="Gary Sullivan" w:date="2020-10-06T15:04:00Z">
        <w:r w:rsidR="006008F6">
          <w:t>54</w:t>
        </w:r>
      </w:ins>
      <w:r w:rsidR="004E4BB7" w:rsidRPr="00521C77">
        <w:t xml:space="preserve"> </w:t>
      </w:r>
      <w:r w:rsidR="00506FA4" w:rsidRPr="00521C77">
        <w:t xml:space="preserve">people </w:t>
      </w:r>
      <w:r w:rsidR="007E3637" w:rsidRPr="00521C77">
        <w:t>in total)</w:t>
      </w:r>
      <w:r w:rsidRPr="00521C77">
        <w:t>, were as follows:</w:t>
      </w:r>
    </w:p>
    <w:p w14:paraId="7FD26D35" w14:textId="695C8EDF" w:rsidR="000154EE" w:rsidDel="006008F6" w:rsidRDefault="000154EE" w:rsidP="00D15370">
      <w:pPr>
        <w:rPr>
          <w:del w:id="2272" w:author="Gary Sullivan" w:date="2020-10-06T15:06:00Z"/>
        </w:rPr>
      </w:pPr>
    </w:p>
    <w:p w14:paraId="4749FD9C" w14:textId="6538D923" w:rsidR="005807CF" w:rsidDel="006008F6" w:rsidRDefault="005807CF" w:rsidP="00D15370">
      <w:pPr>
        <w:rPr>
          <w:del w:id="2273" w:author="Gary Sullivan" w:date="2020-10-06T15:05:00Z"/>
        </w:rPr>
      </w:pPr>
    </w:p>
    <w:p w14:paraId="6ED7EAB5" w14:textId="262B8188" w:rsidR="006008F6" w:rsidRPr="006008F6" w:rsidRDefault="005807CF" w:rsidP="006008F6">
      <w:pPr>
        <w:numPr>
          <w:ilvl w:val="0"/>
          <w:numId w:val="623"/>
        </w:numPr>
        <w:tabs>
          <w:tab w:val="clear" w:pos="1080"/>
          <w:tab w:val="clear" w:pos="1440"/>
        </w:tabs>
        <w:snapToGrid w:val="0"/>
        <w:spacing w:before="40"/>
        <w:rPr>
          <w:ins w:id="2274" w:author="Gary Sullivan" w:date="2020-10-06T15:00:00Z"/>
          <w:sz w:val="20"/>
        </w:rPr>
      </w:pPr>
      <w:del w:id="2275" w:author="Gary Sullivan" w:date="2020-10-06T15:01:00Z">
        <w:r w:rsidDel="006008F6">
          <w:rPr>
            <w:sz w:val="20"/>
          </w:rPr>
          <w:delText>…</w:delText>
        </w:r>
      </w:del>
      <w:ins w:id="2276" w:author="Gary Sullivan" w:date="2020-10-06T15:00:00Z">
        <w:r w:rsidR="006008F6" w:rsidRPr="006008F6">
          <w:rPr>
            <w:sz w:val="20"/>
          </w:rPr>
          <w:t>Kenneth</w:t>
        </w:r>
      </w:ins>
      <w:ins w:id="2277" w:author="Gary Sullivan" w:date="2020-10-06T15:03:00Z">
        <w:r w:rsidR="006008F6">
          <w:rPr>
            <w:sz w:val="20"/>
          </w:rPr>
          <w:t xml:space="preserve"> </w:t>
        </w:r>
      </w:ins>
      <w:ins w:id="2278" w:author="Gary Sullivan" w:date="2020-10-06T15:00:00Z">
        <w:r w:rsidR="006008F6" w:rsidRPr="006008F6">
          <w:rPr>
            <w:sz w:val="20"/>
          </w:rPr>
          <w:t>Andersson</w:t>
        </w:r>
      </w:ins>
      <w:ins w:id="2279" w:author="Gary Sullivan" w:date="2020-10-06T15:01:00Z">
        <w:r w:rsidR="006008F6">
          <w:rPr>
            <w:sz w:val="20"/>
          </w:rPr>
          <w:t xml:space="preserve"> (</w:t>
        </w:r>
      </w:ins>
      <w:ins w:id="2280" w:author="Gary Sullivan" w:date="2020-10-06T15:00:00Z">
        <w:r w:rsidR="006008F6" w:rsidRPr="006008F6">
          <w:rPr>
            <w:sz w:val="20"/>
          </w:rPr>
          <w:t>Ericsson)</w:t>
        </w:r>
      </w:ins>
    </w:p>
    <w:p w14:paraId="6C541F8E" w14:textId="37649C2F" w:rsidR="006008F6" w:rsidRPr="006008F6" w:rsidRDefault="006008F6" w:rsidP="006008F6">
      <w:pPr>
        <w:numPr>
          <w:ilvl w:val="0"/>
          <w:numId w:val="623"/>
        </w:numPr>
        <w:tabs>
          <w:tab w:val="clear" w:pos="1080"/>
          <w:tab w:val="clear" w:pos="1440"/>
        </w:tabs>
        <w:snapToGrid w:val="0"/>
        <w:spacing w:before="40"/>
        <w:rPr>
          <w:ins w:id="2281" w:author="Gary Sullivan" w:date="2020-10-06T15:00:00Z"/>
          <w:sz w:val="20"/>
        </w:rPr>
      </w:pPr>
      <w:ins w:id="2282" w:author="Gary Sullivan" w:date="2020-10-06T15:00:00Z">
        <w:r w:rsidRPr="006008F6">
          <w:rPr>
            <w:sz w:val="20"/>
          </w:rPr>
          <w:t>Ichiro</w:t>
        </w:r>
      </w:ins>
      <w:ins w:id="2283" w:author="Gary Sullivan" w:date="2020-10-06T15:03:00Z">
        <w:r>
          <w:rPr>
            <w:sz w:val="20"/>
          </w:rPr>
          <w:t xml:space="preserve"> </w:t>
        </w:r>
      </w:ins>
      <w:ins w:id="2284" w:author="Gary Sullivan" w:date="2020-10-06T15:00:00Z">
        <w:r w:rsidRPr="006008F6">
          <w:rPr>
            <w:sz w:val="20"/>
          </w:rPr>
          <w:t>Ando</w:t>
        </w:r>
      </w:ins>
      <w:ins w:id="2285" w:author="Gary Sullivan" w:date="2020-10-06T15:01:00Z">
        <w:r>
          <w:rPr>
            <w:sz w:val="20"/>
          </w:rPr>
          <w:t xml:space="preserve"> (</w:t>
        </w:r>
      </w:ins>
      <w:ins w:id="2286" w:author="Gary Sullivan" w:date="2020-10-06T15:00:00Z">
        <w:r w:rsidRPr="006008F6">
          <w:rPr>
            <w:sz w:val="20"/>
          </w:rPr>
          <w:t>Nikon)</w:t>
        </w:r>
      </w:ins>
    </w:p>
    <w:p w14:paraId="724B89E3" w14:textId="0DF937DB" w:rsidR="006008F6" w:rsidRPr="006008F6" w:rsidRDefault="006008F6" w:rsidP="006008F6">
      <w:pPr>
        <w:numPr>
          <w:ilvl w:val="0"/>
          <w:numId w:val="623"/>
        </w:numPr>
        <w:tabs>
          <w:tab w:val="clear" w:pos="1080"/>
          <w:tab w:val="clear" w:pos="1440"/>
        </w:tabs>
        <w:snapToGrid w:val="0"/>
        <w:spacing w:before="40"/>
        <w:rPr>
          <w:ins w:id="2287" w:author="Gary Sullivan" w:date="2020-10-06T15:00:00Z"/>
          <w:sz w:val="20"/>
        </w:rPr>
      </w:pPr>
      <w:ins w:id="2288" w:author="Gary Sullivan" w:date="2020-10-06T15:00:00Z">
        <w:r w:rsidRPr="006008F6">
          <w:rPr>
            <w:sz w:val="20"/>
          </w:rPr>
          <w:t>Gun</w:t>
        </w:r>
      </w:ins>
      <w:ins w:id="2289" w:author="Gary Sullivan" w:date="2020-10-06T15:03:00Z">
        <w:r>
          <w:rPr>
            <w:sz w:val="20"/>
          </w:rPr>
          <w:t xml:space="preserve"> </w:t>
        </w:r>
      </w:ins>
      <w:ins w:id="2290" w:author="Gary Sullivan" w:date="2020-10-06T15:00:00Z">
        <w:r w:rsidRPr="006008F6">
          <w:rPr>
            <w:sz w:val="20"/>
          </w:rPr>
          <w:t>Bang</w:t>
        </w:r>
      </w:ins>
      <w:ins w:id="2291" w:author="Gary Sullivan" w:date="2020-10-06T15:01:00Z">
        <w:r>
          <w:rPr>
            <w:sz w:val="20"/>
          </w:rPr>
          <w:t xml:space="preserve"> (</w:t>
        </w:r>
      </w:ins>
      <w:ins w:id="2292" w:author="Gary Sullivan" w:date="2020-10-06T15:00:00Z">
        <w:r w:rsidRPr="006008F6">
          <w:rPr>
            <w:sz w:val="20"/>
          </w:rPr>
          <w:t>ETRI)</w:t>
        </w:r>
      </w:ins>
    </w:p>
    <w:p w14:paraId="56F5BAAE" w14:textId="3D40580F" w:rsidR="006008F6" w:rsidRPr="006008F6" w:rsidRDefault="006008F6" w:rsidP="006008F6">
      <w:pPr>
        <w:numPr>
          <w:ilvl w:val="0"/>
          <w:numId w:val="623"/>
        </w:numPr>
        <w:tabs>
          <w:tab w:val="clear" w:pos="1080"/>
          <w:tab w:val="clear" w:pos="1440"/>
        </w:tabs>
        <w:snapToGrid w:val="0"/>
        <w:spacing w:before="40"/>
        <w:rPr>
          <w:ins w:id="2293" w:author="Gary Sullivan" w:date="2020-10-06T15:00:00Z"/>
          <w:sz w:val="20"/>
        </w:rPr>
      </w:pPr>
      <w:ins w:id="2294" w:author="Gary Sullivan" w:date="2020-10-06T15:00:00Z">
        <w:r w:rsidRPr="006008F6">
          <w:rPr>
            <w:sz w:val="20"/>
          </w:rPr>
          <w:t>Jill</w:t>
        </w:r>
      </w:ins>
      <w:ins w:id="2295" w:author="Gary Sullivan" w:date="2020-10-06T15:03:00Z">
        <w:r>
          <w:rPr>
            <w:sz w:val="20"/>
          </w:rPr>
          <w:t xml:space="preserve"> </w:t>
        </w:r>
      </w:ins>
      <w:ins w:id="2296" w:author="Gary Sullivan" w:date="2020-10-06T15:00:00Z">
        <w:r w:rsidRPr="006008F6">
          <w:rPr>
            <w:sz w:val="20"/>
          </w:rPr>
          <w:t>Boyce</w:t>
        </w:r>
      </w:ins>
      <w:ins w:id="2297" w:author="Gary Sullivan" w:date="2020-10-06T15:01:00Z">
        <w:r>
          <w:rPr>
            <w:sz w:val="20"/>
          </w:rPr>
          <w:t xml:space="preserve"> (</w:t>
        </w:r>
      </w:ins>
      <w:ins w:id="2298" w:author="Gary Sullivan" w:date="2020-10-06T15:00:00Z">
        <w:r w:rsidRPr="006008F6">
          <w:rPr>
            <w:sz w:val="20"/>
          </w:rPr>
          <w:t>Intel)</w:t>
        </w:r>
      </w:ins>
    </w:p>
    <w:p w14:paraId="2C0790BC" w14:textId="6F878161" w:rsidR="006008F6" w:rsidRPr="006008F6" w:rsidRDefault="006008F6" w:rsidP="006008F6">
      <w:pPr>
        <w:numPr>
          <w:ilvl w:val="0"/>
          <w:numId w:val="623"/>
        </w:numPr>
        <w:tabs>
          <w:tab w:val="clear" w:pos="1080"/>
          <w:tab w:val="clear" w:pos="1440"/>
        </w:tabs>
        <w:snapToGrid w:val="0"/>
        <w:spacing w:before="40"/>
        <w:rPr>
          <w:ins w:id="2299" w:author="Gary Sullivan" w:date="2020-10-06T15:00:00Z"/>
          <w:sz w:val="20"/>
        </w:rPr>
      </w:pPr>
      <w:ins w:id="2300" w:author="Gary Sullivan" w:date="2020-10-06T15:00:00Z">
        <w:r w:rsidRPr="006008F6">
          <w:rPr>
            <w:sz w:val="20"/>
          </w:rPr>
          <w:t>Benjamin</w:t>
        </w:r>
      </w:ins>
      <w:ins w:id="2301" w:author="Gary Sullivan" w:date="2020-10-06T15:03:00Z">
        <w:r>
          <w:rPr>
            <w:sz w:val="20"/>
          </w:rPr>
          <w:t xml:space="preserve"> </w:t>
        </w:r>
      </w:ins>
      <w:ins w:id="2302" w:author="Gary Sullivan" w:date="2020-10-06T15:00:00Z">
        <w:r w:rsidRPr="006008F6">
          <w:rPr>
            <w:sz w:val="20"/>
          </w:rPr>
          <w:t>Bross</w:t>
        </w:r>
      </w:ins>
      <w:ins w:id="2303" w:author="Gary Sullivan" w:date="2020-10-06T15:01:00Z">
        <w:r>
          <w:rPr>
            <w:sz w:val="20"/>
          </w:rPr>
          <w:t xml:space="preserve"> (</w:t>
        </w:r>
      </w:ins>
      <w:ins w:id="2304" w:author="Gary Sullivan" w:date="2020-10-06T15:00:00Z">
        <w:r w:rsidRPr="006008F6">
          <w:rPr>
            <w:sz w:val="20"/>
          </w:rPr>
          <w:t>HHI)</w:t>
        </w:r>
      </w:ins>
    </w:p>
    <w:p w14:paraId="394848E0" w14:textId="60A941C0" w:rsidR="006008F6" w:rsidRPr="006008F6" w:rsidRDefault="006008F6" w:rsidP="006008F6">
      <w:pPr>
        <w:numPr>
          <w:ilvl w:val="0"/>
          <w:numId w:val="623"/>
        </w:numPr>
        <w:tabs>
          <w:tab w:val="clear" w:pos="1080"/>
          <w:tab w:val="clear" w:pos="1440"/>
        </w:tabs>
        <w:snapToGrid w:val="0"/>
        <w:spacing w:before="40"/>
        <w:rPr>
          <w:ins w:id="2305" w:author="Gary Sullivan" w:date="2020-10-06T15:00:00Z"/>
          <w:sz w:val="20"/>
        </w:rPr>
      </w:pPr>
      <w:ins w:id="2306" w:author="Gary Sullivan" w:date="2020-10-06T15:00:00Z">
        <w:r w:rsidRPr="006008F6">
          <w:rPr>
            <w:sz w:val="20"/>
          </w:rPr>
          <w:t>Jie</w:t>
        </w:r>
      </w:ins>
      <w:ins w:id="2307" w:author="Gary Sullivan" w:date="2020-10-06T15:03:00Z">
        <w:r>
          <w:rPr>
            <w:sz w:val="20"/>
          </w:rPr>
          <w:t xml:space="preserve"> </w:t>
        </w:r>
      </w:ins>
      <w:ins w:id="2308" w:author="Gary Sullivan" w:date="2020-10-06T15:00:00Z">
        <w:r w:rsidRPr="006008F6">
          <w:rPr>
            <w:sz w:val="20"/>
          </w:rPr>
          <w:t>Chen</w:t>
        </w:r>
      </w:ins>
      <w:ins w:id="2309" w:author="Gary Sullivan" w:date="2020-10-06T15:01:00Z">
        <w:r>
          <w:rPr>
            <w:sz w:val="20"/>
          </w:rPr>
          <w:t xml:space="preserve"> (</w:t>
        </w:r>
      </w:ins>
      <w:ins w:id="2310" w:author="Gary Sullivan" w:date="2020-10-06T15:00:00Z">
        <w:r w:rsidRPr="006008F6">
          <w:rPr>
            <w:sz w:val="20"/>
          </w:rPr>
          <w:t>Alibaba)</w:t>
        </w:r>
      </w:ins>
    </w:p>
    <w:p w14:paraId="25208548" w14:textId="02947DD0" w:rsidR="006008F6" w:rsidRPr="006008F6" w:rsidRDefault="006008F6" w:rsidP="006008F6">
      <w:pPr>
        <w:numPr>
          <w:ilvl w:val="0"/>
          <w:numId w:val="623"/>
        </w:numPr>
        <w:tabs>
          <w:tab w:val="clear" w:pos="1080"/>
          <w:tab w:val="clear" w:pos="1440"/>
        </w:tabs>
        <w:snapToGrid w:val="0"/>
        <w:spacing w:before="40"/>
        <w:rPr>
          <w:ins w:id="2311" w:author="Gary Sullivan" w:date="2020-10-06T15:00:00Z"/>
          <w:sz w:val="20"/>
        </w:rPr>
      </w:pPr>
      <w:ins w:id="2312" w:author="Gary Sullivan" w:date="2020-10-06T15:00:00Z">
        <w:r w:rsidRPr="006008F6">
          <w:rPr>
            <w:sz w:val="20"/>
          </w:rPr>
          <w:t>Lulin</w:t>
        </w:r>
      </w:ins>
      <w:ins w:id="2313" w:author="Gary Sullivan" w:date="2020-10-06T15:03:00Z">
        <w:r>
          <w:rPr>
            <w:sz w:val="20"/>
          </w:rPr>
          <w:t xml:space="preserve"> </w:t>
        </w:r>
      </w:ins>
      <w:ins w:id="2314" w:author="Gary Sullivan" w:date="2020-10-06T15:00:00Z">
        <w:r w:rsidRPr="006008F6">
          <w:rPr>
            <w:sz w:val="20"/>
          </w:rPr>
          <w:t>Chen</w:t>
        </w:r>
      </w:ins>
      <w:ins w:id="2315" w:author="Gary Sullivan" w:date="2020-10-06T15:01:00Z">
        <w:r>
          <w:rPr>
            <w:sz w:val="20"/>
          </w:rPr>
          <w:t xml:space="preserve"> (</w:t>
        </w:r>
      </w:ins>
      <w:ins w:id="2316" w:author="Gary Sullivan" w:date="2020-10-06T15:00:00Z">
        <w:r w:rsidRPr="006008F6">
          <w:rPr>
            <w:sz w:val="20"/>
          </w:rPr>
          <w:t>MediaTek)</w:t>
        </w:r>
      </w:ins>
    </w:p>
    <w:p w14:paraId="6BA5CEB4" w14:textId="65E0A5DA" w:rsidR="006008F6" w:rsidRPr="006008F6" w:rsidRDefault="006008F6" w:rsidP="006008F6">
      <w:pPr>
        <w:numPr>
          <w:ilvl w:val="0"/>
          <w:numId w:val="623"/>
        </w:numPr>
        <w:tabs>
          <w:tab w:val="clear" w:pos="1080"/>
          <w:tab w:val="clear" w:pos="1440"/>
        </w:tabs>
        <w:snapToGrid w:val="0"/>
        <w:spacing w:before="40"/>
        <w:rPr>
          <w:ins w:id="2317" w:author="Gary Sullivan" w:date="2020-10-06T15:00:00Z"/>
          <w:sz w:val="20"/>
        </w:rPr>
      </w:pPr>
      <w:ins w:id="2318" w:author="Gary Sullivan" w:date="2020-10-06T15:00:00Z">
        <w:r w:rsidRPr="006008F6">
          <w:rPr>
            <w:sz w:val="20"/>
          </w:rPr>
          <w:t>Yi-Jen</w:t>
        </w:r>
      </w:ins>
      <w:ins w:id="2319" w:author="Gary Sullivan" w:date="2020-10-06T15:03:00Z">
        <w:r>
          <w:rPr>
            <w:sz w:val="20"/>
          </w:rPr>
          <w:t xml:space="preserve"> </w:t>
        </w:r>
      </w:ins>
      <w:ins w:id="2320" w:author="Gary Sullivan" w:date="2020-10-06T15:00:00Z">
        <w:r w:rsidRPr="006008F6">
          <w:rPr>
            <w:sz w:val="20"/>
          </w:rPr>
          <w:t>Chiu</w:t>
        </w:r>
      </w:ins>
      <w:ins w:id="2321" w:author="Gary Sullivan" w:date="2020-10-06T15:01:00Z">
        <w:r>
          <w:rPr>
            <w:sz w:val="20"/>
          </w:rPr>
          <w:t xml:space="preserve"> (</w:t>
        </w:r>
      </w:ins>
      <w:ins w:id="2322" w:author="Gary Sullivan" w:date="2020-10-06T15:00:00Z">
        <w:r w:rsidRPr="006008F6">
          <w:rPr>
            <w:sz w:val="20"/>
          </w:rPr>
          <w:t>Intel)</w:t>
        </w:r>
      </w:ins>
    </w:p>
    <w:p w14:paraId="52F7CE65" w14:textId="2E93886D" w:rsidR="006008F6" w:rsidRPr="006008F6" w:rsidRDefault="006008F6" w:rsidP="006008F6">
      <w:pPr>
        <w:numPr>
          <w:ilvl w:val="0"/>
          <w:numId w:val="623"/>
        </w:numPr>
        <w:tabs>
          <w:tab w:val="clear" w:pos="1080"/>
          <w:tab w:val="clear" w:pos="1440"/>
        </w:tabs>
        <w:snapToGrid w:val="0"/>
        <w:spacing w:before="40"/>
        <w:rPr>
          <w:ins w:id="2323" w:author="Gary Sullivan" w:date="2020-10-06T15:00:00Z"/>
          <w:sz w:val="20"/>
        </w:rPr>
      </w:pPr>
      <w:ins w:id="2324" w:author="Gary Sullivan" w:date="2020-10-06T15:00:00Z">
        <w:r w:rsidRPr="006008F6">
          <w:rPr>
            <w:sz w:val="20"/>
          </w:rPr>
          <w:t>Byeongdoo</w:t>
        </w:r>
      </w:ins>
      <w:ins w:id="2325" w:author="Gary Sullivan" w:date="2020-10-06T15:03:00Z">
        <w:r>
          <w:rPr>
            <w:sz w:val="20"/>
          </w:rPr>
          <w:t xml:space="preserve"> </w:t>
        </w:r>
      </w:ins>
      <w:ins w:id="2326" w:author="Gary Sullivan" w:date="2020-10-06T15:00:00Z">
        <w:r w:rsidRPr="006008F6">
          <w:rPr>
            <w:sz w:val="20"/>
          </w:rPr>
          <w:t>Choi</w:t>
        </w:r>
      </w:ins>
      <w:ins w:id="2327" w:author="Gary Sullivan" w:date="2020-10-06T15:01:00Z">
        <w:r>
          <w:rPr>
            <w:sz w:val="20"/>
          </w:rPr>
          <w:t xml:space="preserve"> (</w:t>
        </w:r>
      </w:ins>
      <w:ins w:id="2328" w:author="Gary Sullivan" w:date="2020-10-06T15:00:00Z">
        <w:r w:rsidRPr="006008F6">
          <w:rPr>
            <w:sz w:val="20"/>
          </w:rPr>
          <w:t>Tencent)</w:t>
        </w:r>
      </w:ins>
    </w:p>
    <w:p w14:paraId="07B5CE0A" w14:textId="3C6B9254" w:rsidR="006008F6" w:rsidRPr="006008F6" w:rsidRDefault="006008F6" w:rsidP="006008F6">
      <w:pPr>
        <w:numPr>
          <w:ilvl w:val="0"/>
          <w:numId w:val="623"/>
        </w:numPr>
        <w:tabs>
          <w:tab w:val="clear" w:pos="1080"/>
          <w:tab w:val="clear" w:pos="1440"/>
        </w:tabs>
        <w:snapToGrid w:val="0"/>
        <w:spacing w:before="40"/>
        <w:rPr>
          <w:ins w:id="2329" w:author="Gary Sullivan" w:date="2020-10-06T15:00:00Z"/>
          <w:sz w:val="20"/>
        </w:rPr>
      </w:pPr>
      <w:ins w:id="2330" w:author="Gary Sullivan" w:date="2020-10-06T15:00:00Z">
        <w:r w:rsidRPr="006008F6">
          <w:rPr>
            <w:sz w:val="20"/>
          </w:rPr>
          <w:t>Tzu-Der (Peter)</w:t>
        </w:r>
      </w:ins>
      <w:ins w:id="2331" w:author="Gary Sullivan" w:date="2020-10-06T15:03:00Z">
        <w:r>
          <w:rPr>
            <w:sz w:val="20"/>
          </w:rPr>
          <w:t xml:space="preserve"> </w:t>
        </w:r>
      </w:ins>
      <w:ins w:id="2332" w:author="Gary Sullivan" w:date="2020-10-06T15:00:00Z">
        <w:r w:rsidRPr="006008F6">
          <w:rPr>
            <w:sz w:val="20"/>
          </w:rPr>
          <w:t>Chuang</w:t>
        </w:r>
      </w:ins>
      <w:ins w:id="2333" w:author="Gary Sullivan" w:date="2020-10-06T15:01:00Z">
        <w:r>
          <w:rPr>
            <w:sz w:val="20"/>
          </w:rPr>
          <w:t xml:space="preserve"> (</w:t>
        </w:r>
      </w:ins>
      <w:ins w:id="2334" w:author="Gary Sullivan" w:date="2020-10-06T15:00:00Z">
        <w:r w:rsidRPr="006008F6">
          <w:rPr>
            <w:sz w:val="20"/>
          </w:rPr>
          <w:t>MediaTek)</w:t>
        </w:r>
      </w:ins>
    </w:p>
    <w:p w14:paraId="64AE04D6" w14:textId="0388431D" w:rsidR="006008F6" w:rsidRPr="006008F6" w:rsidRDefault="006008F6" w:rsidP="006008F6">
      <w:pPr>
        <w:numPr>
          <w:ilvl w:val="0"/>
          <w:numId w:val="623"/>
        </w:numPr>
        <w:tabs>
          <w:tab w:val="clear" w:pos="1080"/>
          <w:tab w:val="clear" w:pos="1440"/>
        </w:tabs>
        <w:snapToGrid w:val="0"/>
        <w:spacing w:before="40"/>
        <w:rPr>
          <w:ins w:id="2335" w:author="Gary Sullivan" w:date="2020-10-06T15:00:00Z"/>
          <w:sz w:val="20"/>
        </w:rPr>
      </w:pPr>
      <w:ins w:id="2336" w:author="Gary Sullivan" w:date="2020-10-06T15:00:00Z">
        <w:r w:rsidRPr="006008F6">
          <w:rPr>
            <w:sz w:val="20"/>
          </w:rPr>
          <w:t>Takeshi</w:t>
        </w:r>
      </w:ins>
      <w:ins w:id="2337" w:author="Gary Sullivan" w:date="2020-10-06T15:03:00Z">
        <w:r>
          <w:rPr>
            <w:sz w:val="20"/>
          </w:rPr>
          <w:t xml:space="preserve"> </w:t>
        </w:r>
      </w:ins>
      <w:proofErr w:type="spellStart"/>
      <w:ins w:id="2338" w:author="Gary Sullivan" w:date="2020-10-06T15:00:00Z">
        <w:r w:rsidRPr="006008F6">
          <w:rPr>
            <w:sz w:val="20"/>
          </w:rPr>
          <w:t>Chujoh</w:t>
        </w:r>
      </w:ins>
      <w:proofErr w:type="spellEnd"/>
      <w:ins w:id="2339" w:author="Gary Sullivan" w:date="2020-10-06T15:01:00Z">
        <w:r>
          <w:rPr>
            <w:sz w:val="20"/>
          </w:rPr>
          <w:t xml:space="preserve"> (</w:t>
        </w:r>
      </w:ins>
      <w:ins w:id="2340" w:author="Gary Sullivan" w:date="2020-10-06T15:00:00Z">
        <w:r w:rsidRPr="006008F6">
          <w:rPr>
            <w:sz w:val="20"/>
          </w:rPr>
          <w:t>Sharp)</w:t>
        </w:r>
      </w:ins>
    </w:p>
    <w:p w14:paraId="02FC7038" w14:textId="545D7D0E" w:rsidR="006008F6" w:rsidRPr="006008F6" w:rsidRDefault="006008F6" w:rsidP="006008F6">
      <w:pPr>
        <w:numPr>
          <w:ilvl w:val="0"/>
          <w:numId w:val="623"/>
        </w:numPr>
        <w:tabs>
          <w:tab w:val="clear" w:pos="1080"/>
          <w:tab w:val="clear" w:pos="1440"/>
        </w:tabs>
        <w:snapToGrid w:val="0"/>
        <w:spacing w:before="40"/>
        <w:rPr>
          <w:ins w:id="2341" w:author="Gary Sullivan" w:date="2020-10-06T15:00:00Z"/>
          <w:sz w:val="20"/>
        </w:rPr>
      </w:pPr>
      <w:ins w:id="2342" w:author="Gary Sullivan" w:date="2020-10-06T15:00:00Z">
        <w:r w:rsidRPr="006008F6">
          <w:rPr>
            <w:sz w:val="20"/>
          </w:rPr>
          <w:t>Philippe</w:t>
        </w:r>
      </w:ins>
      <w:ins w:id="2343" w:author="Gary Sullivan" w:date="2020-10-06T15:03:00Z">
        <w:r>
          <w:rPr>
            <w:sz w:val="20"/>
          </w:rPr>
          <w:t xml:space="preserve"> </w:t>
        </w:r>
      </w:ins>
      <w:ins w:id="2344" w:author="Gary Sullivan" w:date="2020-10-06T15:00:00Z">
        <w:r w:rsidRPr="006008F6">
          <w:rPr>
            <w:sz w:val="20"/>
          </w:rPr>
          <w:t>de Lagrange</w:t>
        </w:r>
      </w:ins>
      <w:ins w:id="2345" w:author="Gary Sullivan" w:date="2020-10-06T15:01:00Z">
        <w:r>
          <w:rPr>
            <w:sz w:val="20"/>
          </w:rPr>
          <w:t xml:space="preserve"> (</w:t>
        </w:r>
      </w:ins>
      <w:ins w:id="2346" w:author="Gary Sullivan" w:date="2020-10-06T15:00:00Z">
        <w:r w:rsidRPr="006008F6">
          <w:rPr>
            <w:sz w:val="20"/>
          </w:rPr>
          <w:t>Interdigital)</w:t>
        </w:r>
      </w:ins>
    </w:p>
    <w:p w14:paraId="2969CC18" w14:textId="2D9660A2" w:rsidR="006008F6" w:rsidRPr="006008F6" w:rsidRDefault="006008F6" w:rsidP="006008F6">
      <w:pPr>
        <w:numPr>
          <w:ilvl w:val="0"/>
          <w:numId w:val="623"/>
        </w:numPr>
        <w:tabs>
          <w:tab w:val="clear" w:pos="1080"/>
          <w:tab w:val="clear" w:pos="1440"/>
        </w:tabs>
        <w:snapToGrid w:val="0"/>
        <w:spacing w:before="40"/>
        <w:rPr>
          <w:ins w:id="2347" w:author="Gary Sullivan" w:date="2020-10-06T15:00:00Z"/>
          <w:sz w:val="20"/>
        </w:rPr>
      </w:pPr>
      <w:ins w:id="2348" w:author="Gary Sullivan" w:date="2020-10-06T15:00:00Z">
        <w:r w:rsidRPr="006008F6">
          <w:rPr>
            <w:sz w:val="20"/>
          </w:rPr>
          <w:t>Alberto</w:t>
        </w:r>
      </w:ins>
      <w:ins w:id="2349" w:author="Gary Sullivan" w:date="2020-10-06T15:03:00Z">
        <w:r>
          <w:rPr>
            <w:sz w:val="20"/>
          </w:rPr>
          <w:t xml:space="preserve"> </w:t>
        </w:r>
      </w:ins>
      <w:ins w:id="2350" w:author="Gary Sullivan" w:date="2020-10-06T15:00:00Z">
        <w:r w:rsidRPr="006008F6">
          <w:rPr>
            <w:sz w:val="20"/>
          </w:rPr>
          <w:t>Duenas</w:t>
        </w:r>
      </w:ins>
      <w:ins w:id="2351" w:author="Gary Sullivan" w:date="2020-10-06T15:01:00Z">
        <w:r>
          <w:rPr>
            <w:sz w:val="20"/>
          </w:rPr>
          <w:t xml:space="preserve"> (</w:t>
        </w:r>
      </w:ins>
      <w:ins w:id="2352" w:author="Gary Sullivan" w:date="2020-10-06T15:00:00Z">
        <w:r w:rsidRPr="006008F6">
          <w:rPr>
            <w:sz w:val="20"/>
          </w:rPr>
          <w:t>Facebook)</w:t>
        </w:r>
      </w:ins>
    </w:p>
    <w:p w14:paraId="5AC76D97" w14:textId="67C035B7" w:rsidR="006008F6" w:rsidRPr="006008F6" w:rsidRDefault="006008F6" w:rsidP="006008F6">
      <w:pPr>
        <w:numPr>
          <w:ilvl w:val="0"/>
          <w:numId w:val="623"/>
        </w:numPr>
        <w:tabs>
          <w:tab w:val="clear" w:pos="1080"/>
          <w:tab w:val="clear" w:pos="1440"/>
        </w:tabs>
        <w:snapToGrid w:val="0"/>
        <w:spacing w:before="40"/>
        <w:rPr>
          <w:ins w:id="2353" w:author="Gary Sullivan" w:date="2020-10-06T15:00:00Z"/>
          <w:sz w:val="20"/>
        </w:rPr>
      </w:pPr>
      <w:ins w:id="2354" w:author="Gary Sullivan" w:date="2020-10-06T15:00:00Z">
        <w:r w:rsidRPr="006008F6">
          <w:rPr>
            <w:sz w:val="20"/>
          </w:rPr>
          <w:t>Chad</w:t>
        </w:r>
      </w:ins>
      <w:ins w:id="2355" w:author="Gary Sullivan" w:date="2020-10-06T15:03:00Z">
        <w:r>
          <w:rPr>
            <w:sz w:val="20"/>
          </w:rPr>
          <w:t xml:space="preserve"> </w:t>
        </w:r>
      </w:ins>
      <w:ins w:id="2356" w:author="Gary Sullivan" w:date="2020-10-06T15:00:00Z">
        <w:r w:rsidRPr="006008F6">
          <w:rPr>
            <w:sz w:val="20"/>
          </w:rPr>
          <w:t>Fogg</w:t>
        </w:r>
      </w:ins>
      <w:ins w:id="2357" w:author="Gary Sullivan" w:date="2020-10-06T15:01:00Z">
        <w:r>
          <w:rPr>
            <w:sz w:val="20"/>
          </w:rPr>
          <w:t xml:space="preserve"> (</w:t>
        </w:r>
      </w:ins>
      <w:proofErr w:type="spellStart"/>
      <w:ins w:id="2358" w:author="Gary Sullivan" w:date="2020-10-06T15:00:00Z">
        <w:r w:rsidRPr="006008F6">
          <w:rPr>
            <w:sz w:val="20"/>
          </w:rPr>
          <w:t>MovieLabs</w:t>
        </w:r>
        <w:proofErr w:type="spellEnd"/>
        <w:r w:rsidRPr="006008F6">
          <w:rPr>
            <w:sz w:val="20"/>
          </w:rPr>
          <w:t>)</w:t>
        </w:r>
      </w:ins>
    </w:p>
    <w:p w14:paraId="2FC42587" w14:textId="5F28786B" w:rsidR="006008F6" w:rsidRPr="006008F6" w:rsidRDefault="006008F6" w:rsidP="006008F6">
      <w:pPr>
        <w:numPr>
          <w:ilvl w:val="0"/>
          <w:numId w:val="623"/>
        </w:numPr>
        <w:tabs>
          <w:tab w:val="clear" w:pos="1080"/>
          <w:tab w:val="clear" w:pos="1440"/>
        </w:tabs>
        <w:snapToGrid w:val="0"/>
        <w:spacing w:before="40"/>
        <w:rPr>
          <w:ins w:id="2359" w:author="Gary Sullivan" w:date="2020-10-06T15:00:00Z"/>
          <w:sz w:val="20"/>
        </w:rPr>
      </w:pPr>
      <w:ins w:id="2360" w:author="Gary Sullivan" w:date="2020-10-06T15:00:00Z">
        <w:r w:rsidRPr="006008F6">
          <w:rPr>
            <w:sz w:val="20"/>
          </w:rPr>
          <w:t>Miska</w:t>
        </w:r>
      </w:ins>
      <w:ins w:id="2361" w:author="Gary Sullivan" w:date="2020-10-06T15:03:00Z">
        <w:r>
          <w:rPr>
            <w:sz w:val="20"/>
          </w:rPr>
          <w:t xml:space="preserve"> </w:t>
        </w:r>
      </w:ins>
      <w:ins w:id="2362" w:author="Gary Sullivan" w:date="2020-10-06T15:00:00Z">
        <w:r w:rsidRPr="006008F6">
          <w:rPr>
            <w:sz w:val="20"/>
          </w:rPr>
          <w:t>Hannuksela</w:t>
        </w:r>
      </w:ins>
      <w:ins w:id="2363" w:author="Gary Sullivan" w:date="2020-10-06T15:01:00Z">
        <w:r>
          <w:rPr>
            <w:sz w:val="20"/>
          </w:rPr>
          <w:t xml:space="preserve"> (</w:t>
        </w:r>
      </w:ins>
      <w:ins w:id="2364" w:author="Gary Sullivan" w:date="2020-10-06T15:00:00Z">
        <w:r w:rsidRPr="006008F6">
          <w:rPr>
            <w:sz w:val="20"/>
          </w:rPr>
          <w:t>Nokia)</w:t>
        </w:r>
      </w:ins>
    </w:p>
    <w:p w14:paraId="12E0868F" w14:textId="61DA7863" w:rsidR="006008F6" w:rsidRPr="006008F6" w:rsidRDefault="006008F6" w:rsidP="006008F6">
      <w:pPr>
        <w:numPr>
          <w:ilvl w:val="0"/>
          <w:numId w:val="623"/>
        </w:numPr>
        <w:tabs>
          <w:tab w:val="clear" w:pos="1080"/>
          <w:tab w:val="clear" w:pos="1440"/>
        </w:tabs>
        <w:snapToGrid w:val="0"/>
        <w:spacing w:before="40"/>
        <w:rPr>
          <w:ins w:id="2365" w:author="Gary Sullivan" w:date="2020-10-06T15:00:00Z"/>
          <w:sz w:val="20"/>
        </w:rPr>
      </w:pPr>
      <w:ins w:id="2366" w:author="Gary Sullivan" w:date="2020-10-06T15:00:00Z">
        <w:r w:rsidRPr="006008F6">
          <w:rPr>
            <w:sz w:val="20"/>
          </w:rPr>
          <w:t>Tomonori</w:t>
        </w:r>
      </w:ins>
      <w:ins w:id="2367" w:author="Gary Sullivan" w:date="2020-10-06T15:03:00Z">
        <w:r>
          <w:rPr>
            <w:sz w:val="20"/>
          </w:rPr>
          <w:t xml:space="preserve"> </w:t>
        </w:r>
      </w:ins>
      <w:ins w:id="2368" w:author="Gary Sullivan" w:date="2020-10-06T15:00:00Z">
        <w:r w:rsidRPr="006008F6">
          <w:rPr>
            <w:sz w:val="20"/>
          </w:rPr>
          <w:t>Hashimoto</w:t>
        </w:r>
      </w:ins>
      <w:ins w:id="2369" w:author="Gary Sullivan" w:date="2020-10-06T15:01:00Z">
        <w:r>
          <w:rPr>
            <w:sz w:val="20"/>
          </w:rPr>
          <w:t xml:space="preserve"> (</w:t>
        </w:r>
      </w:ins>
      <w:ins w:id="2370" w:author="Gary Sullivan" w:date="2020-10-06T15:00:00Z">
        <w:r w:rsidRPr="006008F6">
          <w:rPr>
            <w:sz w:val="20"/>
          </w:rPr>
          <w:t>Sharp)</w:t>
        </w:r>
      </w:ins>
    </w:p>
    <w:p w14:paraId="4A96DF9C" w14:textId="366667A8" w:rsidR="006008F6" w:rsidRPr="006008F6" w:rsidRDefault="006008F6" w:rsidP="006008F6">
      <w:pPr>
        <w:numPr>
          <w:ilvl w:val="0"/>
          <w:numId w:val="623"/>
        </w:numPr>
        <w:tabs>
          <w:tab w:val="clear" w:pos="1080"/>
          <w:tab w:val="clear" w:pos="1440"/>
        </w:tabs>
        <w:snapToGrid w:val="0"/>
        <w:spacing w:before="40"/>
        <w:rPr>
          <w:ins w:id="2371" w:author="Gary Sullivan" w:date="2020-10-06T15:00:00Z"/>
          <w:sz w:val="20"/>
        </w:rPr>
      </w:pPr>
      <w:ins w:id="2372" w:author="Gary Sullivan" w:date="2020-10-06T15:00:00Z">
        <w:r w:rsidRPr="006008F6">
          <w:rPr>
            <w:sz w:val="20"/>
          </w:rPr>
          <w:t>Hendry</w:t>
        </w:r>
      </w:ins>
      <w:ins w:id="2373" w:author="Gary Sullivan" w:date="2020-10-06T15:01:00Z">
        <w:r>
          <w:rPr>
            <w:sz w:val="20"/>
          </w:rPr>
          <w:t xml:space="preserve"> (</w:t>
        </w:r>
      </w:ins>
      <w:ins w:id="2374" w:author="Gary Sullivan" w:date="2020-10-06T15:00:00Z">
        <w:r w:rsidRPr="006008F6">
          <w:rPr>
            <w:sz w:val="20"/>
          </w:rPr>
          <w:t>LG)</w:t>
        </w:r>
      </w:ins>
    </w:p>
    <w:p w14:paraId="190D3E56" w14:textId="459F31D5" w:rsidR="006008F6" w:rsidRPr="006008F6" w:rsidRDefault="006008F6" w:rsidP="006008F6">
      <w:pPr>
        <w:numPr>
          <w:ilvl w:val="0"/>
          <w:numId w:val="623"/>
        </w:numPr>
        <w:tabs>
          <w:tab w:val="clear" w:pos="1080"/>
          <w:tab w:val="clear" w:pos="1440"/>
        </w:tabs>
        <w:snapToGrid w:val="0"/>
        <w:spacing w:before="40"/>
        <w:rPr>
          <w:ins w:id="2375" w:author="Gary Sullivan" w:date="2020-10-06T15:00:00Z"/>
          <w:sz w:val="20"/>
        </w:rPr>
      </w:pPr>
      <w:ins w:id="2376" w:author="Gary Sullivan" w:date="2020-10-06T15:00:00Z">
        <w:r w:rsidRPr="006008F6">
          <w:rPr>
            <w:sz w:val="20"/>
          </w:rPr>
          <w:t>Walt</w:t>
        </w:r>
      </w:ins>
      <w:ins w:id="2377" w:author="Gary Sullivan" w:date="2020-10-06T15:03:00Z">
        <w:r>
          <w:rPr>
            <w:sz w:val="20"/>
          </w:rPr>
          <w:t xml:space="preserve"> </w:t>
        </w:r>
      </w:ins>
      <w:proofErr w:type="spellStart"/>
      <w:ins w:id="2378" w:author="Gary Sullivan" w:date="2020-10-06T15:00:00Z">
        <w:r w:rsidRPr="006008F6">
          <w:rPr>
            <w:sz w:val="20"/>
          </w:rPr>
          <w:t>Husak</w:t>
        </w:r>
      </w:ins>
      <w:proofErr w:type="spellEnd"/>
      <w:ins w:id="2379" w:author="Gary Sullivan" w:date="2020-10-06T15:01:00Z">
        <w:r>
          <w:rPr>
            <w:sz w:val="20"/>
          </w:rPr>
          <w:t xml:space="preserve"> (</w:t>
        </w:r>
      </w:ins>
      <w:ins w:id="2380" w:author="Gary Sullivan" w:date="2020-10-06T15:00:00Z">
        <w:r w:rsidRPr="006008F6">
          <w:rPr>
            <w:sz w:val="20"/>
          </w:rPr>
          <w:t>Dolby)</w:t>
        </w:r>
      </w:ins>
    </w:p>
    <w:p w14:paraId="2C1D3AD7" w14:textId="5E59F02E" w:rsidR="006008F6" w:rsidRPr="006008F6" w:rsidRDefault="006008F6" w:rsidP="006008F6">
      <w:pPr>
        <w:numPr>
          <w:ilvl w:val="0"/>
          <w:numId w:val="623"/>
        </w:numPr>
        <w:tabs>
          <w:tab w:val="clear" w:pos="1080"/>
          <w:tab w:val="clear" w:pos="1440"/>
        </w:tabs>
        <w:snapToGrid w:val="0"/>
        <w:spacing w:before="40"/>
        <w:rPr>
          <w:ins w:id="2381" w:author="Gary Sullivan" w:date="2020-10-06T15:00:00Z"/>
          <w:sz w:val="20"/>
        </w:rPr>
      </w:pPr>
      <w:ins w:id="2382" w:author="Gary Sullivan" w:date="2020-10-06T15:00:00Z">
        <w:r w:rsidRPr="006008F6">
          <w:rPr>
            <w:sz w:val="20"/>
          </w:rPr>
          <w:t>Atsuro</w:t>
        </w:r>
      </w:ins>
      <w:ins w:id="2383" w:author="Gary Sullivan" w:date="2020-10-06T15:03:00Z">
        <w:r>
          <w:rPr>
            <w:sz w:val="20"/>
          </w:rPr>
          <w:t xml:space="preserve"> </w:t>
        </w:r>
      </w:ins>
      <w:ins w:id="2384" w:author="Gary Sullivan" w:date="2020-10-06T15:00:00Z">
        <w:r w:rsidRPr="006008F6">
          <w:rPr>
            <w:sz w:val="20"/>
          </w:rPr>
          <w:t>Ichigaya</w:t>
        </w:r>
      </w:ins>
      <w:ins w:id="2385" w:author="Gary Sullivan" w:date="2020-10-06T15:01:00Z">
        <w:r>
          <w:rPr>
            <w:sz w:val="20"/>
          </w:rPr>
          <w:t xml:space="preserve"> (</w:t>
        </w:r>
      </w:ins>
      <w:ins w:id="2386" w:author="Gary Sullivan" w:date="2020-10-06T15:00:00Z">
        <w:r w:rsidRPr="006008F6">
          <w:rPr>
            <w:sz w:val="20"/>
          </w:rPr>
          <w:t>NHK)</w:t>
        </w:r>
      </w:ins>
    </w:p>
    <w:p w14:paraId="78671C86" w14:textId="6CB3AD58" w:rsidR="006008F6" w:rsidRPr="006008F6" w:rsidRDefault="006008F6" w:rsidP="006008F6">
      <w:pPr>
        <w:numPr>
          <w:ilvl w:val="0"/>
          <w:numId w:val="623"/>
        </w:numPr>
        <w:tabs>
          <w:tab w:val="clear" w:pos="1080"/>
          <w:tab w:val="clear" w:pos="1440"/>
        </w:tabs>
        <w:snapToGrid w:val="0"/>
        <w:spacing w:before="40"/>
        <w:rPr>
          <w:ins w:id="2387" w:author="Gary Sullivan" w:date="2020-10-06T15:00:00Z"/>
          <w:sz w:val="20"/>
        </w:rPr>
      </w:pPr>
      <w:ins w:id="2388" w:author="Gary Sullivan" w:date="2020-10-06T15:00:00Z">
        <w:r w:rsidRPr="006008F6">
          <w:rPr>
            <w:sz w:val="20"/>
          </w:rPr>
          <w:t>Tomohiro</w:t>
        </w:r>
      </w:ins>
      <w:ins w:id="2389" w:author="Gary Sullivan" w:date="2020-10-06T15:03:00Z">
        <w:r>
          <w:rPr>
            <w:sz w:val="20"/>
          </w:rPr>
          <w:t xml:space="preserve"> </w:t>
        </w:r>
      </w:ins>
      <w:ins w:id="2390" w:author="Gary Sullivan" w:date="2020-10-06T15:00:00Z">
        <w:r w:rsidRPr="006008F6">
          <w:rPr>
            <w:sz w:val="20"/>
          </w:rPr>
          <w:t>Ikai</w:t>
        </w:r>
      </w:ins>
      <w:ins w:id="2391" w:author="Gary Sullivan" w:date="2020-10-06T15:01:00Z">
        <w:r>
          <w:rPr>
            <w:sz w:val="20"/>
          </w:rPr>
          <w:t xml:space="preserve"> (</w:t>
        </w:r>
      </w:ins>
      <w:ins w:id="2392" w:author="Gary Sullivan" w:date="2020-10-06T15:00:00Z">
        <w:r w:rsidRPr="006008F6">
          <w:rPr>
            <w:sz w:val="20"/>
          </w:rPr>
          <w:t>Sharp)</w:t>
        </w:r>
      </w:ins>
    </w:p>
    <w:p w14:paraId="26BE3964" w14:textId="6A20C7B1" w:rsidR="006008F6" w:rsidRPr="006008F6" w:rsidRDefault="006008F6" w:rsidP="006008F6">
      <w:pPr>
        <w:numPr>
          <w:ilvl w:val="0"/>
          <w:numId w:val="623"/>
        </w:numPr>
        <w:tabs>
          <w:tab w:val="clear" w:pos="1080"/>
          <w:tab w:val="clear" w:pos="1440"/>
        </w:tabs>
        <w:snapToGrid w:val="0"/>
        <w:spacing w:before="40"/>
        <w:rPr>
          <w:ins w:id="2393" w:author="Gary Sullivan" w:date="2020-10-06T15:00:00Z"/>
          <w:sz w:val="20"/>
        </w:rPr>
      </w:pPr>
      <w:ins w:id="2394" w:author="Gary Sullivan" w:date="2020-10-06T15:00:00Z">
        <w:r w:rsidRPr="006008F6">
          <w:rPr>
            <w:sz w:val="20"/>
          </w:rPr>
          <w:t>Shunsuke</w:t>
        </w:r>
      </w:ins>
      <w:ins w:id="2395" w:author="Gary Sullivan" w:date="2020-10-06T15:03:00Z">
        <w:r>
          <w:rPr>
            <w:sz w:val="20"/>
          </w:rPr>
          <w:t xml:space="preserve"> </w:t>
        </w:r>
      </w:ins>
      <w:ins w:id="2396" w:author="Gary Sullivan" w:date="2020-10-06T15:00:00Z">
        <w:r w:rsidRPr="006008F6">
          <w:rPr>
            <w:sz w:val="20"/>
          </w:rPr>
          <w:t>Iwamura</w:t>
        </w:r>
      </w:ins>
      <w:ins w:id="2397" w:author="Gary Sullivan" w:date="2020-10-06T15:01:00Z">
        <w:r>
          <w:rPr>
            <w:sz w:val="20"/>
          </w:rPr>
          <w:t xml:space="preserve"> (</w:t>
        </w:r>
      </w:ins>
      <w:ins w:id="2398" w:author="Gary Sullivan" w:date="2020-10-06T15:00:00Z">
        <w:r w:rsidRPr="006008F6">
          <w:rPr>
            <w:sz w:val="20"/>
          </w:rPr>
          <w:t>NHK)</w:t>
        </w:r>
      </w:ins>
    </w:p>
    <w:p w14:paraId="6AAC7CC7" w14:textId="52D3D864" w:rsidR="006008F6" w:rsidRPr="006008F6" w:rsidRDefault="006008F6" w:rsidP="006008F6">
      <w:pPr>
        <w:numPr>
          <w:ilvl w:val="0"/>
          <w:numId w:val="623"/>
        </w:numPr>
        <w:tabs>
          <w:tab w:val="clear" w:pos="1080"/>
          <w:tab w:val="clear" w:pos="1440"/>
        </w:tabs>
        <w:snapToGrid w:val="0"/>
        <w:spacing w:before="40"/>
        <w:rPr>
          <w:ins w:id="2399" w:author="Gary Sullivan" w:date="2020-10-06T15:00:00Z"/>
          <w:sz w:val="20"/>
        </w:rPr>
      </w:pPr>
      <w:ins w:id="2400" w:author="Gary Sullivan" w:date="2020-10-06T15:00:00Z">
        <w:r w:rsidRPr="006008F6">
          <w:rPr>
            <w:sz w:val="20"/>
          </w:rPr>
          <w:t>Hong-</w:t>
        </w:r>
        <w:proofErr w:type="spellStart"/>
        <w:r w:rsidRPr="006008F6">
          <w:rPr>
            <w:sz w:val="20"/>
          </w:rPr>
          <w:t>Jheng</w:t>
        </w:r>
      </w:ins>
      <w:proofErr w:type="spellEnd"/>
      <w:ins w:id="2401" w:author="Gary Sullivan" w:date="2020-10-06T15:03:00Z">
        <w:r>
          <w:rPr>
            <w:sz w:val="20"/>
          </w:rPr>
          <w:t xml:space="preserve"> </w:t>
        </w:r>
      </w:ins>
      <w:proofErr w:type="spellStart"/>
      <w:ins w:id="2402" w:author="Gary Sullivan" w:date="2020-10-06T15:00:00Z">
        <w:r w:rsidRPr="006008F6">
          <w:rPr>
            <w:sz w:val="20"/>
          </w:rPr>
          <w:t>Jhu</w:t>
        </w:r>
      </w:ins>
      <w:proofErr w:type="spellEnd"/>
      <w:ins w:id="2403" w:author="Gary Sullivan" w:date="2020-10-06T15:01:00Z">
        <w:r>
          <w:rPr>
            <w:sz w:val="20"/>
          </w:rPr>
          <w:t xml:space="preserve"> (</w:t>
        </w:r>
      </w:ins>
      <w:ins w:id="2404" w:author="Gary Sullivan" w:date="2020-10-06T15:00:00Z">
        <w:r w:rsidRPr="006008F6">
          <w:rPr>
            <w:sz w:val="20"/>
          </w:rPr>
          <w:t>Kwai)</w:t>
        </w:r>
      </w:ins>
    </w:p>
    <w:p w14:paraId="763BDB1F" w14:textId="3038D155" w:rsidR="006008F6" w:rsidRPr="006008F6" w:rsidRDefault="006008F6" w:rsidP="006008F6">
      <w:pPr>
        <w:numPr>
          <w:ilvl w:val="0"/>
          <w:numId w:val="623"/>
        </w:numPr>
        <w:tabs>
          <w:tab w:val="clear" w:pos="1080"/>
          <w:tab w:val="clear" w:pos="1440"/>
        </w:tabs>
        <w:snapToGrid w:val="0"/>
        <w:spacing w:before="40"/>
        <w:rPr>
          <w:ins w:id="2405" w:author="Gary Sullivan" w:date="2020-10-06T15:00:00Z"/>
          <w:sz w:val="20"/>
        </w:rPr>
      </w:pPr>
      <w:ins w:id="2406" w:author="Gary Sullivan" w:date="2020-10-06T15:00:00Z">
        <w:r w:rsidRPr="006008F6">
          <w:rPr>
            <w:sz w:val="20"/>
          </w:rPr>
          <w:t>Kei</w:t>
        </w:r>
      </w:ins>
      <w:ins w:id="2407" w:author="Gary Sullivan" w:date="2020-10-06T15:03:00Z">
        <w:r>
          <w:rPr>
            <w:sz w:val="20"/>
          </w:rPr>
          <w:t xml:space="preserve"> </w:t>
        </w:r>
      </w:ins>
      <w:ins w:id="2408" w:author="Gary Sullivan" w:date="2020-10-06T15:00:00Z">
        <w:r w:rsidRPr="006008F6">
          <w:rPr>
            <w:sz w:val="20"/>
          </w:rPr>
          <w:t>Kawamura</w:t>
        </w:r>
      </w:ins>
      <w:ins w:id="2409" w:author="Gary Sullivan" w:date="2020-10-06T15:01:00Z">
        <w:r>
          <w:rPr>
            <w:sz w:val="20"/>
          </w:rPr>
          <w:t xml:space="preserve"> (</w:t>
        </w:r>
      </w:ins>
      <w:ins w:id="2410" w:author="Gary Sullivan" w:date="2020-10-06T15:00:00Z">
        <w:r w:rsidRPr="006008F6">
          <w:rPr>
            <w:sz w:val="20"/>
          </w:rPr>
          <w:t>KDDI)</w:t>
        </w:r>
      </w:ins>
    </w:p>
    <w:p w14:paraId="715225A0" w14:textId="7C732917" w:rsidR="006008F6" w:rsidRPr="006008F6" w:rsidRDefault="006008F6" w:rsidP="006008F6">
      <w:pPr>
        <w:numPr>
          <w:ilvl w:val="0"/>
          <w:numId w:val="623"/>
        </w:numPr>
        <w:tabs>
          <w:tab w:val="clear" w:pos="1080"/>
          <w:tab w:val="clear" w:pos="1440"/>
        </w:tabs>
        <w:snapToGrid w:val="0"/>
        <w:spacing w:before="40"/>
        <w:rPr>
          <w:ins w:id="2411" w:author="Gary Sullivan" w:date="2020-10-06T15:00:00Z"/>
          <w:sz w:val="20"/>
        </w:rPr>
      </w:pPr>
      <w:ins w:id="2412" w:author="Gary Sullivan" w:date="2020-10-06T15:00:00Z">
        <w:r w:rsidRPr="006008F6">
          <w:rPr>
            <w:sz w:val="20"/>
          </w:rPr>
          <w:t>Kenji</w:t>
        </w:r>
      </w:ins>
      <w:ins w:id="2413" w:author="Gary Sullivan" w:date="2020-10-06T15:03:00Z">
        <w:r>
          <w:rPr>
            <w:sz w:val="20"/>
          </w:rPr>
          <w:t xml:space="preserve"> </w:t>
        </w:r>
      </w:ins>
      <w:ins w:id="2414" w:author="Gary Sullivan" w:date="2020-10-06T15:00:00Z">
        <w:r w:rsidRPr="006008F6">
          <w:rPr>
            <w:sz w:val="20"/>
          </w:rPr>
          <w:t>Kondo</w:t>
        </w:r>
      </w:ins>
      <w:ins w:id="2415" w:author="Gary Sullivan" w:date="2020-10-06T15:01:00Z">
        <w:r>
          <w:rPr>
            <w:sz w:val="20"/>
          </w:rPr>
          <w:t xml:space="preserve"> (</w:t>
        </w:r>
      </w:ins>
      <w:ins w:id="2416" w:author="Gary Sullivan" w:date="2020-10-06T15:00:00Z">
        <w:r w:rsidRPr="006008F6">
          <w:rPr>
            <w:sz w:val="20"/>
          </w:rPr>
          <w:t>Sony)</w:t>
        </w:r>
      </w:ins>
    </w:p>
    <w:p w14:paraId="777A6495" w14:textId="3541A8E8" w:rsidR="006008F6" w:rsidRPr="006008F6" w:rsidRDefault="006008F6" w:rsidP="006008F6">
      <w:pPr>
        <w:numPr>
          <w:ilvl w:val="0"/>
          <w:numId w:val="623"/>
        </w:numPr>
        <w:tabs>
          <w:tab w:val="clear" w:pos="1080"/>
          <w:tab w:val="clear" w:pos="1440"/>
        </w:tabs>
        <w:snapToGrid w:val="0"/>
        <w:spacing w:before="40"/>
        <w:rPr>
          <w:ins w:id="2417" w:author="Gary Sullivan" w:date="2020-10-06T15:00:00Z"/>
          <w:sz w:val="20"/>
        </w:rPr>
      </w:pPr>
      <w:ins w:id="2418" w:author="Gary Sullivan" w:date="2020-10-06T15:00:00Z">
        <w:r w:rsidRPr="006008F6">
          <w:rPr>
            <w:sz w:val="20"/>
          </w:rPr>
          <w:t>Konstantinos</w:t>
        </w:r>
      </w:ins>
      <w:ins w:id="2419" w:author="Gary Sullivan" w:date="2020-10-06T15:03:00Z">
        <w:r>
          <w:rPr>
            <w:sz w:val="20"/>
          </w:rPr>
          <w:t xml:space="preserve"> </w:t>
        </w:r>
      </w:ins>
      <w:ins w:id="2420" w:author="Gary Sullivan" w:date="2020-10-06T15:00:00Z">
        <w:r w:rsidRPr="006008F6">
          <w:rPr>
            <w:sz w:val="20"/>
          </w:rPr>
          <w:t>Konstantinides</w:t>
        </w:r>
      </w:ins>
      <w:ins w:id="2421" w:author="Gary Sullivan" w:date="2020-10-06T15:01:00Z">
        <w:r>
          <w:rPr>
            <w:sz w:val="20"/>
          </w:rPr>
          <w:t xml:space="preserve"> (</w:t>
        </w:r>
      </w:ins>
      <w:ins w:id="2422" w:author="Gary Sullivan" w:date="2020-10-06T15:00:00Z">
        <w:r w:rsidRPr="006008F6">
          <w:rPr>
            <w:sz w:val="20"/>
          </w:rPr>
          <w:t>Dolby)</w:t>
        </w:r>
      </w:ins>
    </w:p>
    <w:p w14:paraId="2D7192E7" w14:textId="2A36952C" w:rsidR="006008F6" w:rsidRPr="006008F6" w:rsidRDefault="006008F6" w:rsidP="006008F6">
      <w:pPr>
        <w:numPr>
          <w:ilvl w:val="0"/>
          <w:numId w:val="623"/>
        </w:numPr>
        <w:tabs>
          <w:tab w:val="clear" w:pos="1080"/>
          <w:tab w:val="clear" w:pos="1440"/>
        </w:tabs>
        <w:snapToGrid w:val="0"/>
        <w:spacing w:before="40"/>
        <w:rPr>
          <w:ins w:id="2423" w:author="Gary Sullivan" w:date="2020-10-06T15:00:00Z"/>
          <w:sz w:val="20"/>
        </w:rPr>
      </w:pPr>
      <w:ins w:id="2424" w:author="Gary Sullivan" w:date="2020-10-06T15:00:00Z">
        <w:r w:rsidRPr="006008F6">
          <w:rPr>
            <w:sz w:val="20"/>
          </w:rPr>
          <w:t>Brian</w:t>
        </w:r>
      </w:ins>
      <w:ins w:id="2425" w:author="Gary Sullivan" w:date="2020-10-06T15:03:00Z">
        <w:r>
          <w:rPr>
            <w:sz w:val="20"/>
          </w:rPr>
          <w:t xml:space="preserve"> </w:t>
        </w:r>
      </w:ins>
      <w:ins w:id="2426" w:author="Gary Sullivan" w:date="2020-10-06T15:00:00Z">
        <w:r w:rsidRPr="006008F6">
          <w:rPr>
            <w:sz w:val="20"/>
          </w:rPr>
          <w:t>Lee</w:t>
        </w:r>
      </w:ins>
      <w:ins w:id="2427" w:author="Gary Sullivan" w:date="2020-10-06T15:01:00Z">
        <w:r>
          <w:rPr>
            <w:sz w:val="20"/>
          </w:rPr>
          <w:t xml:space="preserve"> (</w:t>
        </w:r>
      </w:ins>
      <w:ins w:id="2428" w:author="Gary Sullivan" w:date="2020-10-06T15:00:00Z">
        <w:r w:rsidRPr="006008F6">
          <w:rPr>
            <w:sz w:val="20"/>
          </w:rPr>
          <w:t>Dolby)</w:t>
        </w:r>
      </w:ins>
    </w:p>
    <w:p w14:paraId="791D7B9C" w14:textId="7031D692" w:rsidR="006008F6" w:rsidRPr="006008F6" w:rsidRDefault="006008F6" w:rsidP="006008F6">
      <w:pPr>
        <w:numPr>
          <w:ilvl w:val="0"/>
          <w:numId w:val="623"/>
        </w:numPr>
        <w:tabs>
          <w:tab w:val="clear" w:pos="1080"/>
          <w:tab w:val="clear" w:pos="1440"/>
        </w:tabs>
        <w:snapToGrid w:val="0"/>
        <w:spacing w:before="40"/>
        <w:rPr>
          <w:ins w:id="2429" w:author="Gary Sullivan" w:date="2020-10-06T15:00:00Z"/>
          <w:sz w:val="20"/>
        </w:rPr>
      </w:pPr>
      <w:ins w:id="2430" w:author="Gary Sullivan" w:date="2020-10-06T15:00:00Z">
        <w:r w:rsidRPr="006008F6">
          <w:rPr>
            <w:sz w:val="20"/>
          </w:rPr>
          <w:t>Guichun</w:t>
        </w:r>
      </w:ins>
      <w:ins w:id="2431" w:author="Gary Sullivan" w:date="2020-10-06T15:03:00Z">
        <w:r>
          <w:rPr>
            <w:sz w:val="20"/>
          </w:rPr>
          <w:t xml:space="preserve"> </w:t>
        </w:r>
      </w:ins>
      <w:ins w:id="2432" w:author="Gary Sullivan" w:date="2020-10-06T15:00:00Z">
        <w:r w:rsidRPr="006008F6">
          <w:rPr>
            <w:sz w:val="20"/>
          </w:rPr>
          <w:t>Li</w:t>
        </w:r>
      </w:ins>
      <w:ins w:id="2433" w:author="Gary Sullivan" w:date="2020-10-06T15:01:00Z">
        <w:r>
          <w:rPr>
            <w:sz w:val="20"/>
          </w:rPr>
          <w:t xml:space="preserve"> (</w:t>
        </w:r>
      </w:ins>
      <w:ins w:id="2434" w:author="Gary Sullivan" w:date="2020-10-06T15:00:00Z">
        <w:r w:rsidRPr="006008F6">
          <w:rPr>
            <w:sz w:val="20"/>
          </w:rPr>
          <w:t>Tencent)</w:t>
        </w:r>
      </w:ins>
    </w:p>
    <w:p w14:paraId="7B1C0BC0" w14:textId="2F8C07C1" w:rsidR="006008F6" w:rsidRPr="006008F6" w:rsidRDefault="006008F6" w:rsidP="006008F6">
      <w:pPr>
        <w:numPr>
          <w:ilvl w:val="0"/>
          <w:numId w:val="623"/>
        </w:numPr>
        <w:tabs>
          <w:tab w:val="clear" w:pos="1080"/>
          <w:tab w:val="clear" w:pos="1440"/>
        </w:tabs>
        <w:snapToGrid w:val="0"/>
        <w:spacing w:before="40"/>
        <w:rPr>
          <w:ins w:id="2435" w:author="Gary Sullivan" w:date="2020-10-06T15:00:00Z"/>
          <w:sz w:val="20"/>
        </w:rPr>
      </w:pPr>
      <w:ins w:id="2436" w:author="Gary Sullivan" w:date="2020-10-06T15:00:00Z">
        <w:r w:rsidRPr="006008F6">
          <w:rPr>
            <w:sz w:val="20"/>
          </w:rPr>
          <w:t>Ru-Ling</w:t>
        </w:r>
      </w:ins>
      <w:ins w:id="2437" w:author="Gary Sullivan" w:date="2020-10-06T15:03:00Z">
        <w:r>
          <w:rPr>
            <w:sz w:val="20"/>
          </w:rPr>
          <w:t xml:space="preserve"> </w:t>
        </w:r>
      </w:ins>
      <w:ins w:id="2438" w:author="Gary Sullivan" w:date="2020-10-06T15:00:00Z">
        <w:r w:rsidRPr="006008F6">
          <w:rPr>
            <w:sz w:val="20"/>
          </w:rPr>
          <w:t>Liao</w:t>
        </w:r>
      </w:ins>
      <w:ins w:id="2439" w:author="Gary Sullivan" w:date="2020-10-06T15:01:00Z">
        <w:r>
          <w:rPr>
            <w:sz w:val="20"/>
          </w:rPr>
          <w:t xml:space="preserve"> (</w:t>
        </w:r>
      </w:ins>
      <w:ins w:id="2440" w:author="Gary Sullivan" w:date="2020-10-06T15:00:00Z">
        <w:r w:rsidRPr="006008F6">
          <w:rPr>
            <w:sz w:val="20"/>
          </w:rPr>
          <w:t>Alibaba)</w:t>
        </w:r>
      </w:ins>
    </w:p>
    <w:p w14:paraId="7DFBBD28" w14:textId="17E43E6A" w:rsidR="006008F6" w:rsidRPr="006008F6" w:rsidRDefault="006008F6" w:rsidP="006008F6">
      <w:pPr>
        <w:numPr>
          <w:ilvl w:val="0"/>
          <w:numId w:val="623"/>
        </w:numPr>
        <w:tabs>
          <w:tab w:val="clear" w:pos="1080"/>
          <w:tab w:val="clear" w:pos="1440"/>
        </w:tabs>
        <w:snapToGrid w:val="0"/>
        <w:spacing w:before="40"/>
        <w:rPr>
          <w:ins w:id="2441" w:author="Gary Sullivan" w:date="2020-10-06T15:00:00Z"/>
          <w:sz w:val="20"/>
        </w:rPr>
      </w:pPr>
      <w:ins w:id="2442" w:author="Gary Sullivan" w:date="2020-10-06T15:00:00Z">
        <w:r w:rsidRPr="006008F6">
          <w:rPr>
            <w:sz w:val="20"/>
          </w:rPr>
          <w:t>Ching-Chieh</w:t>
        </w:r>
      </w:ins>
      <w:ins w:id="2443" w:author="Gary Sullivan" w:date="2020-10-06T15:03:00Z">
        <w:r>
          <w:rPr>
            <w:sz w:val="20"/>
          </w:rPr>
          <w:t xml:space="preserve"> </w:t>
        </w:r>
      </w:ins>
      <w:ins w:id="2444" w:author="Gary Sullivan" w:date="2020-10-06T15:00:00Z">
        <w:r w:rsidRPr="006008F6">
          <w:rPr>
            <w:sz w:val="20"/>
          </w:rPr>
          <w:t>Lin</w:t>
        </w:r>
      </w:ins>
      <w:ins w:id="2445" w:author="Gary Sullivan" w:date="2020-10-06T15:01:00Z">
        <w:r>
          <w:rPr>
            <w:sz w:val="20"/>
          </w:rPr>
          <w:t xml:space="preserve"> (</w:t>
        </w:r>
      </w:ins>
      <w:ins w:id="2446" w:author="Gary Sullivan" w:date="2020-10-06T15:00:00Z">
        <w:r w:rsidRPr="006008F6">
          <w:rPr>
            <w:sz w:val="20"/>
          </w:rPr>
          <w:t>ITRI)</w:t>
        </w:r>
      </w:ins>
    </w:p>
    <w:p w14:paraId="3D94A3D6" w14:textId="3C3C9B39" w:rsidR="006008F6" w:rsidRPr="006008F6" w:rsidRDefault="006008F6" w:rsidP="006008F6">
      <w:pPr>
        <w:numPr>
          <w:ilvl w:val="0"/>
          <w:numId w:val="623"/>
        </w:numPr>
        <w:tabs>
          <w:tab w:val="clear" w:pos="1080"/>
          <w:tab w:val="clear" w:pos="1440"/>
        </w:tabs>
        <w:snapToGrid w:val="0"/>
        <w:spacing w:before="40"/>
        <w:rPr>
          <w:ins w:id="2447" w:author="Gary Sullivan" w:date="2020-10-06T15:00:00Z"/>
          <w:sz w:val="20"/>
        </w:rPr>
      </w:pPr>
      <w:ins w:id="2448" w:author="Gary Sullivan" w:date="2020-10-06T15:00:00Z">
        <w:r w:rsidRPr="006008F6">
          <w:rPr>
            <w:sz w:val="20"/>
          </w:rPr>
          <w:t>Lukasz</w:t>
        </w:r>
      </w:ins>
      <w:ins w:id="2449" w:author="Gary Sullivan" w:date="2020-10-06T15:03:00Z">
        <w:r>
          <w:rPr>
            <w:sz w:val="20"/>
          </w:rPr>
          <w:t xml:space="preserve"> </w:t>
        </w:r>
      </w:ins>
      <w:ins w:id="2450" w:author="Gary Sullivan" w:date="2020-10-06T15:00:00Z">
        <w:r w:rsidRPr="006008F6">
          <w:rPr>
            <w:sz w:val="20"/>
          </w:rPr>
          <w:t>Litwic</w:t>
        </w:r>
      </w:ins>
      <w:ins w:id="2451" w:author="Gary Sullivan" w:date="2020-10-06T15:01:00Z">
        <w:r>
          <w:rPr>
            <w:sz w:val="20"/>
          </w:rPr>
          <w:t xml:space="preserve"> (</w:t>
        </w:r>
      </w:ins>
      <w:ins w:id="2452" w:author="Gary Sullivan" w:date="2020-10-06T15:00:00Z">
        <w:r w:rsidRPr="006008F6">
          <w:rPr>
            <w:sz w:val="20"/>
          </w:rPr>
          <w:t>Ericsson)</w:t>
        </w:r>
      </w:ins>
    </w:p>
    <w:p w14:paraId="0A5E2FC6" w14:textId="4D64F7CC" w:rsidR="006008F6" w:rsidRPr="006008F6" w:rsidRDefault="006008F6" w:rsidP="006008F6">
      <w:pPr>
        <w:numPr>
          <w:ilvl w:val="0"/>
          <w:numId w:val="623"/>
        </w:numPr>
        <w:tabs>
          <w:tab w:val="clear" w:pos="1080"/>
          <w:tab w:val="clear" w:pos="1440"/>
        </w:tabs>
        <w:snapToGrid w:val="0"/>
        <w:spacing w:before="40"/>
        <w:rPr>
          <w:ins w:id="2453" w:author="Gary Sullivan" w:date="2020-10-06T15:00:00Z"/>
          <w:sz w:val="20"/>
        </w:rPr>
      </w:pPr>
      <w:ins w:id="2454" w:author="Gary Sullivan" w:date="2020-10-06T15:00:00Z">
        <w:r w:rsidRPr="006008F6">
          <w:rPr>
            <w:sz w:val="20"/>
          </w:rPr>
          <w:t>Ajay</w:t>
        </w:r>
      </w:ins>
      <w:ins w:id="2455" w:author="Gary Sullivan" w:date="2020-10-06T15:03:00Z">
        <w:r>
          <w:rPr>
            <w:sz w:val="20"/>
          </w:rPr>
          <w:t xml:space="preserve"> </w:t>
        </w:r>
      </w:ins>
      <w:ins w:id="2456" w:author="Gary Sullivan" w:date="2020-10-06T15:00:00Z">
        <w:r w:rsidRPr="006008F6">
          <w:rPr>
            <w:sz w:val="20"/>
          </w:rPr>
          <w:t>Luthra</w:t>
        </w:r>
      </w:ins>
      <w:ins w:id="2457" w:author="Gary Sullivan" w:date="2020-10-06T15:01:00Z">
        <w:r>
          <w:rPr>
            <w:sz w:val="20"/>
          </w:rPr>
          <w:t xml:space="preserve"> (</w:t>
        </w:r>
      </w:ins>
      <w:proofErr w:type="spellStart"/>
      <w:ins w:id="2458" w:author="Gary Sullivan" w:date="2020-10-06T15:00:00Z">
        <w:r w:rsidRPr="006008F6">
          <w:rPr>
            <w:sz w:val="20"/>
          </w:rPr>
          <w:t>Picsel</w:t>
        </w:r>
        <w:proofErr w:type="spellEnd"/>
        <w:r w:rsidRPr="006008F6">
          <w:rPr>
            <w:sz w:val="20"/>
          </w:rPr>
          <w:t xml:space="preserve"> Labs)</w:t>
        </w:r>
      </w:ins>
    </w:p>
    <w:p w14:paraId="5A5B690A" w14:textId="068DA685" w:rsidR="006008F6" w:rsidRPr="006008F6" w:rsidRDefault="006008F6" w:rsidP="006008F6">
      <w:pPr>
        <w:numPr>
          <w:ilvl w:val="0"/>
          <w:numId w:val="623"/>
        </w:numPr>
        <w:tabs>
          <w:tab w:val="clear" w:pos="1080"/>
          <w:tab w:val="clear" w:pos="1440"/>
        </w:tabs>
        <w:snapToGrid w:val="0"/>
        <w:spacing w:before="40"/>
        <w:rPr>
          <w:ins w:id="2459" w:author="Gary Sullivan" w:date="2020-10-06T15:00:00Z"/>
          <w:sz w:val="20"/>
        </w:rPr>
      </w:pPr>
      <w:ins w:id="2460" w:author="Gary Sullivan" w:date="2020-10-06T15:00:00Z">
        <w:r w:rsidRPr="006008F6">
          <w:rPr>
            <w:sz w:val="20"/>
          </w:rPr>
          <w:t>Sean</w:t>
        </w:r>
      </w:ins>
      <w:ins w:id="2461" w:author="Gary Sullivan" w:date="2020-10-06T15:03:00Z">
        <w:r>
          <w:rPr>
            <w:sz w:val="20"/>
          </w:rPr>
          <w:t xml:space="preserve"> </w:t>
        </w:r>
      </w:ins>
      <w:ins w:id="2462" w:author="Gary Sullivan" w:date="2020-10-06T15:00:00Z">
        <w:r w:rsidRPr="006008F6">
          <w:rPr>
            <w:sz w:val="20"/>
          </w:rPr>
          <w:t>McCarthy</w:t>
        </w:r>
      </w:ins>
      <w:ins w:id="2463" w:author="Gary Sullivan" w:date="2020-10-06T15:01:00Z">
        <w:r>
          <w:rPr>
            <w:sz w:val="20"/>
          </w:rPr>
          <w:t xml:space="preserve"> (</w:t>
        </w:r>
      </w:ins>
      <w:ins w:id="2464" w:author="Gary Sullivan" w:date="2020-10-06T15:00:00Z">
        <w:r w:rsidRPr="006008F6">
          <w:rPr>
            <w:sz w:val="20"/>
          </w:rPr>
          <w:t>Dolby)</w:t>
        </w:r>
      </w:ins>
    </w:p>
    <w:p w14:paraId="7FD9819E" w14:textId="5E21ADE7" w:rsidR="006008F6" w:rsidRPr="006008F6" w:rsidRDefault="006008F6" w:rsidP="006008F6">
      <w:pPr>
        <w:numPr>
          <w:ilvl w:val="0"/>
          <w:numId w:val="623"/>
        </w:numPr>
        <w:tabs>
          <w:tab w:val="clear" w:pos="1080"/>
          <w:tab w:val="clear" w:pos="1440"/>
        </w:tabs>
        <w:snapToGrid w:val="0"/>
        <w:spacing w:before="40"/>
        <w:rPr>
          <w:ins w:id="2465" w:author="Gary Sullivan" w:date="2020-10-06T15:00:00Z"/>
          <w:sz w:val="20"/>
        </w:rPr>
      </w:pPr>
      <w:ins w:id="2466" w:author="Gary Sullivan" w:date="2020-10-06T15:00:00Z">
        <w:r w:rsidRPr="006008F6">
          <w:rPr>
            <w:sz w:val="20"/>
          </w:rPr>
          <w:t>Koohyar</w:t>
        </w:r>
      </w:ins>
      <w:ins w:id="2467" w:author="Gary Sullivan" w:date="2020-10-06T15:03:00Z">
        <w:r>
          <w:rPr>
            <w:sz w:val="20"/>
          </w:rPr>
          <w:t xml:space="preserve"> </w:t>
        </w:r>
      </w:ins>
      <w:ins w:id="2468" w:author="Gary Sullivan" w:date="2020-10-06T15:00:00Z">
        <w:r w:rsidRPr="006008F6">
          <w:rPr>
            <w:sz w:val="20"/>
          </w:rPr>
          <w:t>Minoo</w:t>
        </w:r>
      </w:ins>
      <w:ins w:id="2469" w:author="Gary Sullivan" w:date="2020-10-06T15:01:00Z">
        <w:r>
          <w:rPr>
            <w:sz w:val="20"/>
          </w:rPr>
          <w:t xml:space="preserve"> (IRNB)</w:t>
        </w:r>
      </w:ins>
    </w:p>
    <w:p w14:paraId="564E7432" w14:textId="61FF2B56" w:rsidR="006008F6" w:rsidRPr="006008F6" w:rsidRDefault="006008F6" w:rsidP="006008F6">
      <w:pPr>
        <w:numPr>
          <w:ilvl w:val="0"/>
          <w:numId w:val="623"/>
        </w:numPr>
        <w:tabs>
          <w:tab w:val="clear" w:pos="1080"/>
          <w:tab w:val="clear" w:pos="1440"/>
        </w:tabs>
        <w:snapToGrid w:val="0"/>
        <w:spacing w:before="40"/>
        <w:rPr>
          <w:ins w:id="2470" w:author="Gary Sullivan" w:date="2020-10-06T15:00:00Z"/>
          <w:sz w:val="20"/>
        </w:rPr>
      </w:pPr>
      <w:proofErr w:type="spellStart"/>
      <w:ins w:id="2471" w:author="Gary Sullivan" w:date="2020-10-06T15:00:00Z">
        <w:r w:rsidRPr="006008F6">
          <w:rPr>
            <w:sz w:val="20"/>
          </w:rPr>
          <w:t>Shimpei</w:t>
        </w:r>
      </w:ins>
      <w:proofErr w:type="spellEnd"/>
      <w:ins w:id="2472" w:author="Gary Sullivan" w:date="2020-10-06T15:03:00Z">
        <w:r>
          <w:rPr>
            <w:sz w:val="20"/>
          </w:rPr>
          <w:t xml:space="preserve"> </w:t>
        </w:r>
      </w:ins>
      <w:proofErr w:type="spellStart"/>
      <w:ins w:id="2473" w:author="Gary Sullivan" w:date="2020-10-06T15:00:00Z">
        <w:r w:rsidRPr="006008F6">
          <w:rPr>
            <w:sz w:val="20"/>
          </w:rPr>
          <w:t>Nemoto</w:t>
        </w:r>
      </w:ins>
      <w:proofErr w:type="spellEnd"/>
      <w:ins w:id="2474" w:author="Gary Sullivan" w:date="2020-10-06T15:01:00Z">
        <w:r>
          <w:rPr>
            <w:sz w:val="20"/>
          </w:rPr>
          <w:t xml:space="preserve"> (</w:t>
        </w:r>
      </w:ins>
      <w:ins w:id="2475" w:author="Gary Sullivan" w:date="2020-10-06T15:00:00Z">
        <w:r w:rsidRPr="006008F6">
          <w:rPr>
            <w:sz w:val="20"/>
          </w:rPr>
          <w:t>NHK)</w:t>
        </w:r>
      </w:ins>
    </w:p>
    <w:p w14:paraId="1ACC8E4A" w14:textId="306F6DB4" w:rsidR="006008F6" w:rsidRPr="006008F6" w:rsidRDefault="006008F6" w:rsidP="006008F6">
      <w:pPr>
        <w:numPr>
          <w:ilvl w:val="0"/>
          <w:numId w:val="623"/>
        </w:numPr>
        <w:tabs>
          <w:tab w:val="clear" w:pos="1080"/>
          <w:tab w:val="clear" w:pos="1440"/>
        </w:tabs>
        <w:snapToGrid w:val="0"/>
        <w:spacing w:before="40"/>
        <w:rPr>
          <w:ins w:id="2476" w:author="Gary Sullivan" w:date="2020-10-06T15:00:00Z"/>
          <w:sz w:val="20"/>
        </w:rPr>
      </w:pPr>
      <w:ins w:id="2477" w:author="Gary Sullivan" w:date="2020-10-06T15:00:00Z">
        <w:r w:rsidRPr="006008F6">
          <w:rPr>
            <w:sz w:val="20"/>
          </w:rPr>
          <w:t>Tung</w:t>
        </w:r>
      </w:ins>
      <w:ins w:id="2478" w:author="Gary Sullivan" w:date="2020-10-06T15:03:00Z">
        <w:r>
          <w:rPr>
            <w:sz w:val="20"/>
          </w:rPr>
          <w:t xml:space="preserve"> </w:t>
        </w:r>
      </w:ins>
      <w:ins w:id="2479" w:author="Gary Sullivan" w:date="2020-10-06T15:00:00Z">
        <w:r w:rsidRPr="006008F6">
          <w:rPr>
            <w:sz w:val="20"/>
          </w:rPr>
          <w:t>Nguyen</w:t>
        </w:r>
      </w:ins>
      <w:ins w:id="2480" w:author="Gary Sullivan" w:date="2020-10-06T15:01:00Z">
        <w:r>
          <w:rPr>
            <w:sz w:val="20"/>
          </w:rPr>
          <w:t xml:space="preserve"> (</w:t>
        </w:r>
      </w:ins>
      <w:ins w:id="2481" w:author="Gary Sullivan" w:date="2020-10-06T15:00:00Z">
        <w:r w:rsidRPr="006008F6">
          <w:rPr>
            <w:sz w:val="20"/>
          </w:rPr>
          <w:t>HHI)</w:t>
        </w:r>
      </w:ins>
    </w:p>
    <w:p w14:paraId="347B647B" w14:textId="001CC1E0" w:rsidR="006008F6" w:rsidRPr="006008F6" w:rsidRDefault="006008F6" w:rsidP="006008F6">
      <w:pPr>
        <w:numPr>
          <w:ilvl w:val="0"/>
          <w:numId w:val="623"/>
        </w:numPr>
        <w:tabs>
          <w:tab w:val="clear" w:pos="1080"/>
          <w:tab w:val="clear" w:pos="1440"/>
        </w:tabs>
        <w:snapToGrid w:val="0"/>
        <w:spacing w:before="40"/>
        <w:rPr>
          <w:ins w:id="2482" w:author="Gary Sullivan" w:date="2020-10-06T15:00:00Z"/>
          <w:sz w:val="20"/>
        </w:rPr>
      </w:pPr>
      <w:ins w:id="2483" w:author="Gary Sullivan" w:date="2020-10-06T15:00:00Z">
        <w:r w:rsidRPr="006008F6">
          <w:rPr>
            <w:sz w:val="20"/>
          </w:rPr>
          <w:t>Jens-Rainer</w:t>
        </w:r>
      </w:ins>
      <w:ins w:id="2484" w:author="Gary Sullivan" w:date="2020-10-06T15:03:00Z">
        <w:r>
          <w:rPr>
            <w:sz w:val="20"/>
          </w:rPr>
          <w:t xml:space="preserve"> </w:t>
        </w:r>
      </w:ins>
      <w:ins w:id="2485" w:author="Gary Sullivan" w:date="2020-10-06T15:00:00Z">
        <w:r w:rsidRPr="006008F6">
          <w:rPr>
            <w:sz w:val="20"/>
          </w:rPr>
          <w:t>Ohm</w:t>
        </w:r>
      </w:ins>
      <w:ins w:id="2486" w:author="Gary Sullivan" w:date="2020-10-06T15:02:00Z">
        <w:r>
          <w:rPr>
            <w:sz w:val="20"/>
          </w:rPr>
          <w:t xml:space="preserve"> (</w:t>
        </w:r>
      </w:ins>
      <w:ins w:id="2487" w:author="Gary Sullivan" w:date="2020-10-06T15:00:00Z">
        <w:r w:rsidRPr="006008F6">
          <w:rPr>
            <w:sz w:val="20"/>
          </w:rPr>
          <w:t>RWTH)</w:t>
        </w:r>
      </w:ins>
    </w:p>
    <w:p w14:paraId="7CCA93FA" w14:textId="2AE245D3" w:rsidR="006008F6" w:rsidRPr="006008F6" w:rsidRDefault="006008F6" w:rsidP="006008F6">
      <w:pPr>
        <w:numPr>
          <w:ilvl w:val="0"/>
          <w:numId w:val="623"/>
        </w:numPr>
        <w:tabs>
          <w:tab w:val="clear" w:pos="1080"/>
          <w:tab w:val="clear" w:pos="1440"/>
        </w:tabs>
        <w:snapToGrid w:val="0"/>
        <w:spacing w:before="40"/>
        <w:rPr>
          <w:ins w:id="2488" w:author="Gary Sullivan" w:date="2020-10-06T15:00:00Z"/>
          <w:sz w:val="20"/>
        </w:rPr>
      </w:pPr>
      <w:proofErr w:type="spellStart"/>
      <w:ins w:id="2489" w:author="Gary Sullivan" w:date="2020-10-06T15:00:00Z">
        <w:r w:rsidRPr="006008F6">
          <w:rPr>
            <w:sz w:val="20"/>
          </w:rPr>
          <w:t>Yinji</w:t>
        </w:r>
      </w:ins>
      <w:proofErr w:type="spellEnd"/>
      <w:ins w:id="2490" w:author="Gary Sullivan" w:date="2020-10-06T15:03:00Z">
        <w:r>
          <w:rPr>
            <w:sz w:val="20"/>
          </w:rPr>
          <w:t xml:space="preserve"> </w:t>
        </w:r>
      </w:ins>
      <w:ins w:id="2491" w:author="Gary Sullivan" w:date="2020-10-06T15:00:00Z">
        <w:r w:rsidRPr="006008F6">
          <w:rPr>
            <w:sz w:val="20"/>
          </w:rPr>
          <w:t>Piao</w:t>
        </w:r>
      </w:ins>
      <w:ins w:id="2492" w:author="Gary Sullivan" w:date="2020-10-06T15:02:00Z">
        <w:r>
          <w:rPr>
            <w:sz w:val="20"/>
          </w:rPr>
          <w:t xml:space="preserve"> (</w:t>
        </w:r>
      </w:ins>
      <w:ins w:id="2493" w:author="Gary Sullivan" w:date="2020-10-06T15:00:00Z">
        <w:r w:rsidRPr="006008F6">
          <w:rPr>
            <w:sz w:val="20"/>
          </w:rPr>
          <w:t>Samsung)</w:t>
        </w:r>
      </w:ins>
    </w:p>
    <w:p w14:paraId="029BE119" w14:textId="4609EB75" w:rsidR="006008F6" w:rsidRPr="006008F6" w:rsidRDefault="006008F6" w:rsidP="006008F6">
      <w:pPr>
        <w:numPr>
          <w:ilvl w:val="0"/>
          <w:numId w:val="623"/>
        </w:numPr>
        <w:tabs>
          <w:tab w:val="clear" w:pos="1080"/>
          <w:tab w:val="clear" w:pos="1440"/>
        </w:tabs>
        <w:snapToGrid w:val="0"/>
        <w:spacing w:before="40"/>
        <w:rPr>
          <w:ins w:id="2494" w:author="Gary Sullivan" w:date="2020-10-06T15:00:00Z"/>
          <w:sz w:val="20"/>
        </w:rPr>
      </w:pPr>
      <w:ins w:id="2495" w:author="Gary Sullivan" w:date="2020-10-06T15:00:00Z">
        <w:r w:rsidRPr="006008F6">
          <w:rPr>
            <w:sz w:val="20"/>
          </w:rPr>
          <w:t>Justin</w:t>
        </w:r>
      </w:ins>
      <w:ins w:id="2496" w:author="Gary Sullivan" w:date="2020-10-06T15:03:00Z">
        <w:r>
          <w:rPr>
            <w:sz w:val="20"/>
          </w:rPr>
          <w:t xml:space="preserve"> </w:t>
        </w:r>
      </w:ins>
      <w:ins w:id="2497" w:author="Gary Sullivan" w:date="2020-10-06T15:00:00Z">
        <w:r w:rsidRPr="006008F6">
          <w:rPr>
            <w:sz w:val="20"/>
          </w:rPr>
          <w:t>Ridge</w:t>
        </w:r>
      </w:ins>
      <w:ins w:id="2498" w:author="Gary Sullivan" w:date="2020-10-06T15:02:00Z">
        <w:r>
          <w:rPr>
            <w:sz w:val="20"/>
          </w:rPr>
          <w:t xml:space="preserve"> (</w:t>
        </w:r>
      </w:ins>
      <w:ins w:id="2499" w:author="Gary Sullivan" w:date="2020-10-06T15:00:00Z">
        <w:r w:rsidRPr="006008F6">
          <w:rPr>
            <w:sz w:val="20"/>
          </w:rPr>
          <w:t>Nokia)</w:t>
        </w:r>
      </w:ins>
    </w:p>
    <w:p w14:paraId="3117388D" w14:textId="1BB34D42" w:rsidR="006008F6" w:rsidRPr="006008F6" w:rsidRDefault="006008F6" w:rsidP="006008F6">
      <w:pPr>
        <w:numPr>
          <w:ilvl w:val="0"/>
          <w:numId w:val="623"/>
        </w:numPr>
        <w:tabs>
          <w:tab w:val="clear" w:pos="1080"/>
          <w:tab w:val="clear" w:pos="1440"/>
        </w:tabs>
        <w:snapToGrid w:val="0"/>
        <w:spacing w:before="40"/>
        <w:rPr>
          <w:ins w:id="2500" w:author="Gary Sullivan" w:date="2020-10-06T15:00:00Z"/>
          <w:sz w:val="20"/>
        </w:rPr>
      </w:pPr>
      <w:ins w:id="2501" w:author="Gary Sullivan" w:date="2020-10-06T15:00:00Z">
        <w:r w:rsidRPr="006008F6">
          <w:rPr>
            <w:sz w:val="20"/>
          </w:rPr>
          <w:t>Chris</w:t>
        </w:r>
      </w:ins>
      <w:ins w:id="2502" w:author="Gary Sullivan" w:date="2020-10-06T15:03:00Z">
        <w:r>
          <w:rPr>
            <w:sz w:val="20"/>
          </w:rPr>
          <w:t xml:space="preserve"> </w:t>
        </w:r>
      </w:ins>
      <w:ins w:id="2503" w:author="Gary Sullivan" w:date="2020-10-06T15:00:00Z">
        <w:r w:rsidRPr="006008F6">
          <w:rPr>
            <w:sz w:val="20"/>
          </w:rPr>
          <w:t>Rosewarne</w:t>
        </w:r>
      </w:ins>
      <w:ins w:id="2504" w:author="Gary Sullivan" w:date="2020-10-06T15:02:00Z">
        <w:r>
          <w:rPr>
            <w:sz w:val="20"/>
          </w:rPr>
          <w:t xml:space="preserve"> (</w:t>
        </w:r>
      </w:ins>
      <w:ins w:id="2505" w:author="Gary Sullivan" w:date="2020-10-06T15:00:00Z">
        <w:r w:rsidRPr="006008F6">
          <w:rPr>
            <w:sz w:val="20"/>
          </w:rPr>
          <w:t>Canon)</w:t>
        </w:r>
      </w:ins>
    </w:p>
    <w:p w14:paraId="62E1431A" w14:textId="60185B68" w:rsidR="006008F6" w:rsidRPr="006008F6" w:rsidRDefault="006008F6" w:rsidP="006008F6">
      <w:pPr>
        <w:numPr>
          <w:ilvl w:val="0"/>
          <w:numId w:val="623"/>
        </w:numPr>
        <w:tabs>
          <w:tab w:val="clear" w:pos="1080"/>
          <w:tab w:val="clear" w:pos="1440"/>
        </w:tabs>
        <w:snapToGrid w:val="0"/>
        <w:spacing w:before="40"/>
        <w:rPr>
          <w:ins w:id="2506" w:author="Gary Sullivan" w:date="2020-10-06T15:00:00Z"/>
          <w:sz w:val="20"/>
        </w:rPr>
      </w:pPr>
      <w:ins w:id="2507" w:author="Gary Sullivan" w:date="2020-10-06T15:00:00Z">
        <w:r w:rsidRPr="006008F6">
          <w:rPr>
            <w:sz w:val="20"/>
          </w:rPr>
          <w:t>Karl</w:t>
        </w:r>
      </w:ins>
      <w:ins w:id="2508" w:author="Gary Sullivan" w:date="2020-10-06T15:03:00Z">
        <w:r>
          <w:rPr>
            <w:sz w:val="20"/>
          </w:rPr>
          <w:t xml:space="preserve"> </w:t>
        </w:r>
      </w:ins>
      <w:ins w:id="2509" w:author="Gary Sullivan" w:date="2020-10-06T15:00:00Z">
        <w:r w:rsidRPr="006008F6">
          <w:rPr>
            <w:sz w:val="20"/>
          </w:rPr>
          <w:t>Sharman</w:t>
        </w:r>
      </w:ins>
      <w:ins w:id="2510" w:author="Gary Sullivan" w:date="2020-10-06T15:02:00Z">
        <w:r>
          <w:rPr>
            <w:sz w:val="20"/>
          </w:rPr>
          <w:t xml:space="preserve"> (</w:t>
        </w:r>
      </w:ins>
      <w:ins w:id="2511" w:author="Gary Sullivan" w:date="2020-10-06T15:00:00Z">
        <w:r w:rsidRPr="006008F6">
          <w:rPr>
            <w:sz w:val="20"/>
          </w:rPr>
          <w:t>Sony)</w:t>
        </w:r>
      </w:ins>
    </w:p>
    <w:p w14:paraId="76D83108" w14:textId="004A0B0D" w:rsidR="006008F6" w:rsidRPr="006008F6" w:rsidRDefault="006008F6" w:rsidP="006008F6">
      <w:pPr>
        <w:numPr>
          <w:ilvl w:val="0"/>
          <w:numId w:val="623"/>
        </w:numPr>
        <w:tabs>
          <w:tab w:val="clear" w:pos="1080"/>
          <w:tab w:val="clear" w:pos="1440"/>
        </w:tabs>
        <w:snapToGrid w:val="0"/>
        <w:spacing w:before="40"/>
        <w:rPr>
          <w:ins w:id="2512" w:author="Gary Sullivan" w:date="2020-10-06T15:00:00Z"/>
          <w:sz w:val="20"/>
        </w:rPr>
      </w:pPr>
      <w:ins w:id="2513" w:author="Gary Sullivan" w:date="2020-10-06T15:00:00Z">
        <w:r w:rsidRPr="006008F6">
          <w:rPr>
            <w:sz w:val="20"/>
          </w:rPr>
          <w:t>Masato</w:t>
        </w:r>
      </w:ins>
      <w:ins w:id="2514" w:author="Gary Sullivan" w:date="2020-10-06T15:03:00Z">
        <w:r>
          <w:rPr>
            <w:sz w:val="20"/>
          </w:rPr>
          <w:t xml:space="preserve"> </w:t>
        </w:r>
      </w:ins>
      <w:proofErr w:type="spellStart"/>
      <w:ins w:id="2515" w:author="Gary Sullivan" w:date="2020-10-06T15:00:00Z">
        <w:r w:rsidRPr="006008F6">
          <w:rPr>
            <w:sz w:val="20"/>
          </w:rPr>
          <w:t>Shima</w:t>
        </w:r>
      </w:ins>
      <w:proofErr w:type="spellEnd"/>
      <w:ins w:id="2516" w:author="Gary Sullivan" w:date="2020-10-06T15:02:00Z">
        <w:r>
          <w:rPr>
            <w:sz w:val="20"/>
          </w:rPr>
          <w:t xml:space="preserve"> (</w:t>
        </w:r>
      </w:ins>
      <w:ins w:id="2517" w:author="Gary Sullivan" w:date="2020-10-06T15:00:00Z">
        <w:r w:rsidRPr="006008F6">
          <w:rPr>
            <w:sz w:val="20"/>
          </w:rPr>
          <w:t>Canon)</w:t>
        </w:r>
      </w:ins>
    </w:p>
    <w:p w14:paraId="5EDDF205" w14:textId="3360DD51" w:rsidR="006008F6" w:rsidRPr="006008F6" w:rsidRDefault="006008F6" w:rsidP="006008F6">
      <w:pPr>
        <w:numPr>
          <w:ilvl w:val="0"/>
          <w:numId w:val="623"/>
        </w:numPr>
        <w:tabs>
          <w:tab w:val="clear" w:pos="1080"/>
          <w:tab w:val="clear" w:pos="1440"/>
        </w:tabs>
        <w:snapToGrid w:val="0"/>
        <w:spacing w:before="40"/>
        <w:rPr>
          <w:ins w:id="2518" w:author="Gary Sullivan" w:date="2020-10-06T15:00:00Z"/>
          <w:sz w:val="20"/>
        </w:rPr>
      </w:pPr>
      <w:ins w:id="2519" w:author="Gary Sullivan" w:date="2020-10-06T15:00:00Z">
        <w:r w:rsidRPr="006008F6">
          <w:rPr>
            <w:sz w:val="20"/>
          </w:rPr>
          <w:t>Robert</w:t>
        </w:r>
      </w:ins>
      <w:ins w:id="2520" w:author="Gary Sullivan" w:date="2020-10-06T15:03:00Z">
        <w:r>
          <w:rPr>
            <w:sz w:val="20"/>
          </w:rPr>
          <w:t xml:space="preserve"> </w:t>
        </w:r>
      </w:ins>
      <w:ins w:id="2521" w:author="Gary Sullivan" w:date="2020-10-06T15:00:00Z">
        <w:r w:rsidRPr="006008F6">
          <w:rPr>
            <w:sz w:val="20"/>
          </w:rPr>
          <w:t>Skupin</w:t>
        </w:r>
      </w:ins>
      <w:ins w:id="2522" w:author="Gary Sullivan" w:date="2020-10-06T15:02:00Z">
        <w:r>
          <w:rPr>
            <w:sz w:val="20"/>
          </w:rPr>
          <w:t xml:space="preserve"> (</w:t>
        </w:r>
      </w:ins>
      <w:ins w:id="2523" w:author="Gary Sullivan" w:date="2020-10-06T15:00:00Z">
        <w:r w:rsidRPr="006008F6">
          <w:rPr>
            <w:sz w:val="20"/>
          </w:rPr>
          <w:t>HHI)</w:t>
        </w:r>
      </w:ins>
    </w:p>
    <w:p w14:paraId="039A9C3C" w14:textId="6465A217" w:rsidR="006008F6" w:rsidRPr="006008F6" w:rsidRDefault="006008F6" w:rsidP="006008F6">
      <w:pPr>
        <w:numPr>
          <w:ilvl w:val="0"/>
          <w:numId w:val="623"/>
        </w:numPr>
        <w:tabs>
          <w:tab w:val="clear" w:pos="1080"/>
          <w:tab w:val="clear" w:pos="1440"/>
        </w:tabs>
        <w:snapToGrid w:val="0"/>
        <w:spacing w:before="40"/>
        <w:rPr>
          <w:ins w:id="2524" w:author="Gary Sullivan" w:date="2020-10-06T15:00:00Z"/>
          <w:sz w:val="20"/>
        </w:rPr>
      </w:pPr>
      <w:ins w:id="2525" w:author="Gary Sullivan" w:date="2020-10-06T15:00:00Z">
        <w:r w:rsidRPr="006008F6">
          <w:rPr>
            <w:sz w:val="20"/>
          </w:rPr>
          <w:t>Jacob</w:t>
        </w:r>
      </w:ins>
      <w:ins w:id="2526" w:author="Gary Sullivan" w:date="2020-10-06T15:03:00Z">
        <w:r>
          <w:rPr>
            <w:sz w:val="20"/>
          </w:rPr>
          <w:t xml:space="preserve"> </w:t>
        </w:r>
      </w:ins>
      <w:ins w:id="2527" w:author="Gary Sullivan" w:date="2020-10-06T15:00:00Z">
        <w:r w:rsidRPr="006008F6">
          <w:rPr>
            <w:sz w:val="20"/>
          </w:rPr>
          <w:t>Ström</w:t>
        </w:r>
      </w:ins>
      <w:ins w:id="2528" w:author="Gary Sullivan" w:date="2020-10-06T15:02:00Z">
        <w:r>
          <w:rPr>
            <w:sz w:val="20"/>
          </w:rPr>
          <w:t xml:space="preserve"> (</w:t>
        </w:r>
      </w:ins>
      <w:ins w:id="2529" w:author="Gary Sullivan" w:date="2020-10-06T15:00:00Z">
        <w:r w:rsidRPr="006008F6">
          <w:rPr>
            <w:sz w:val="20"/>
          </w:rPr>
          <w:t>Ericsson)</w:t>
        </w:r>
      </w:ins>
    </w:p>
    <w:p w14:paraId="5D686B48" w14:textId="19BBCF27" w:rsidR="006008F6" w:rsidRPr="006008F6" w:rsidRDefault="006008F6" w:rsidP="006008F6">
      <w:pPr>
        <w:numPr>
          <w:ilvl w:val="0"/>
          <w:numId w:val="623"/>
        </w:numPr>
        <w:tabs>
          <w:tab w:val="clear" w:pos="1080"/>
          <w:tab w:val="clear" w:pos="1440"/>
        </w:tabs>
        <w:snapToGrid w:val="0"/>
        <w:spacing w:before="40"/>
        <w:rPr>
          <w:ins w:id="2530" w:author="Gary Sullivan" w:date="2020-10-06T15:00:00Z"/>
          <w:sz w:val="20"/>
        </w:rPr>
      </w:pPr>
      <w:ins w:id="2531" w:author="Gary Sullivan" w:date="2020-10-06T15:00:00Z">
        <w:r w:rsidRPr="006008F6">
          <w:rPr>
            <w:sz w:val="20"/>
          </w:rPr>
          <w:t>Karsten</w:t>
        </w:r>
      </w:ins>
      <w:ins w:id="2532" w:author="Gary Sullivan" w:date="2020-10-06T15:03:00Z">
        <w:r>
          <w:rPr>
            <w:sz w:val="20"/>
          </w:rPr>
          <w:t xml:space="preserve"> </w:t>
        </w:r>
      </w:ins>
      <w:ins w:id="2533" w:author="Gary Sullivan" w:date="2020-10-06T15:00:00Z">
        <w:r w:rsidRPr="006008F6">
          <w:rPr>
            <w:sz w:val="20"/>
          </w:rPr>
          <w:t>Suehring</w:t>
        </w:r>
      </w:ins>
      <w:ins w:id="2534" w:author="Gary Sullivan" w:date="2020-10-06T15:02:00Z">
        <w:r>
          <w:rPr>
            <w:sz w:val="20"/>
          </w:rPr>
          <w:t xml:space="preserve"> (</w:t>
        </w:r>
      </w:ins>
      <w:ins w:id="2535" w:author="Gary Sullivan" w:date="2020-10-06T15:00:00Z">
        <w:r w:rsidRPr="006008F6">
          <w:rPr>
            <w:sz w:val="20"/>
          </w:rPr>
          <w:t>HHI)</w:t>
        </w:r>
      </w:ins>
    </w:p>
    <w:p w14:paraId="09E89FEC" w14:textId="000023C8" w:rsidR="006008F6" w:rsidRPr="006008F6" w:rsidRDefault="006008F6" w:rsidP="006008F6">
      <w:pPr>
        <w:numPr>
          <w:ilvl w:val="0"/>
          <w:numId w:val="623"/>
        </w:numPr>
        <w:tabs>
          <w:tab w:val="clear" w:pos="1080"/>
          <w:tab w:val="clear" w:pos="1440"/>
        </w:tabs>
        <w:snapToGrid w:val="0"/>
        <w:spacing w:before="40"/>
        <w:rPr>
          <w:ins w:id="2536" w:author="Gary Sullivan" w:date="2020-10-06T15:00:00Z"/>
          <w:sz w:val="20"/>
        </w:rPr>
      </w:pPr>
      <w:ins w:id="2537" w:author="Gary Sullivan" w:date="2020-10-06T15:00:00Z">
        <w:r w:rsidRPr="006008F6">
          <w:rPr>
            <w:sz w:val="20"/>
          </w:rPr>
          <w:t>Gary</w:t>
        </w:r>
      </w:ins>
      <w:ins w:id="2538" w:author="Gary Sullivan" w:date="2020-10-06T15:03:00Z">
        <w:r>
          <w:rPr>
            <w:sz w:val="20"/>
          </w:rPr>
          <w:t xml:space="preserve"> </w:t>
        </w:r>
      </w:ins>
      <w:ins w:id="2539" w:author="Gary Sullivan" w:date="2020-10-06T15:00:00Z">
        <w:r w:rsidRPr="006008F6">
          <w:rPr>
            <w:sz w:val="20"/>
          </w:rPr>
          <w:t>Sullivan</w:t>
        </w:r>
      </w:ins>
      <w:ins w:id="2540" w:author="Gary Sullivan" w:date="2020-10-06T15:02:00Z">
        <w:r>
          <w:rPr>
            <w:sz w:val="20"/>
          </w:rPr>
          <w:t xml:space="preserve"> (</w:t>
        </w:r>
      </w:ins>
      <w:ins w:id="2541" w:author="Gary Sullivan" w:date="2020-10-06T15:00:00Z">
        <w:r w:rsidRPr="006008F6">
          <w:rPr>
            <w:sz w:val="20"/>
          </w:rPr>
          <w:t>Microsoft)</w:t>
        </w:r>
      </w:ins>
    </w:p>
    <w:p w14:paraId="3C4BD064" w14:textId="03246286" w:rsidR="006008F6" w:rsidRPr="006008F6" w:rsidRDefault="006008F6" w:rsidP="006008F6">
      <w:pPr>
        <w:numPr>
          <w:ilvl w:val="0"/>
          <w:numId w:val="623"/>
        </w:numPr>
        <w:tabs>
          <w:tab w:val="clear" w:pos="1080"/>
          <w:tab w:val="clear" w:pos="1440"/>
        </w:tabs>
        <w:snapToGrid w:val="0"/>
        <w:spacing w:before="40"/>
        <w:rPr>
          <w:ins w:id="2542" w:author="Gary Sullivan" w:date="2020-10-06T15:00:00Z"/>
          <w:sz w:val="20"/>
        </w:rPr>
      </w:pPr>
      <w:ins w:id="2543" w:author="Gary Sullivan" w:date="2020-10-06T15:00:00Z">
        <w:r w:rsidRPr="006008F6">
          <w:rPr>
            <w:sz w:val="20"/>
          </w:rPr>
          <w:t>Teruhiko</w:t>
        </w:r>
      </w:ins>
      <w:ins w:id="2544" w:author="Gary Sullivan" w:date="2020-10-06T15:03:00Z">
        <w:r>
          <w:rPr>
            <w:sz w:val="20"/>
          </w:rPr>
          <w:t xml:space="preserve"> </w:t>
        </w:r>
      </w:ins>
      <w:ins w:id="2545" w:author="Gary Sullivan" w:date="2020-10-06T15:00:00Z">
        <w:r w:rsidRPr="006008F6">
          <w:rPr>
            <w:sz w:val="20"/>
          </w:rPr>
          <w:t>Suzuki</w:t>
        </w:r>
      </w:ins>
      <w:ins w:id="2546" w:author="Gary Sullivan" w:date="2020-10-06T15:02:00Z">
        <w:r>
          <w:rPr>
            <w:sz w:val="20"/>
          </w:rPr>
          <w:t xml:space="preserve"> (</w:t>
        </w:r>
      </w:ins>
      <w:ins w:id="2547" w:author="Gary Sullivan" w:date="2020-10-06T15:00:00Z">
        <w:r w:rsidRPr="006008F6">
          <w:rPr>
            <w:sz w:val="20"/>
          </w:rPr>
          <w:t>Sony)</w:t>
        </w:r>
      </w:ins>
    </w:p>
    <w:p w14:paraId="438653E2" w14:textId="46907EF4" w:rsidR="006008F6" w:rsidRPr="006008F6" w:rsidRDefault="006008F6" w:rsidP="006008F6">
      <w:pPr>
        <w:numPr>
          <w:ilvl w:val="0"/>
          <w:numId w:val="623"/>
        </w:numPr>
        <w:tabs>
          <w:tab w:val="clear" w:pos="1080"/>
          <w:tab w:val="clear" w:pos="1440"/>
        </w:tabs>
        <w:snapToGrid w:val="0"/>
        <w:spacing w:before="40"/>
        <w:rPr>
          <w:ins w:id="2548" w:author="Gary Sullivan" w:date="2020-10-06T15:00:00Z"/>
          <w:sz w:val="20"/>
        </w:rPr>
      </w:pPr>
      <w:ins w:id="2549" w:author="Gary Sullivan" w:date="2020-10-06T15:00:00Z">
        <w:r w:rsidRPr="006008F6">
          <w:rPr>
            <w:sz w:val="20"/>
          </w:rPr>
          <w:t>Yasser</w:t>
        </w:r>
      </w:ins>
      <w:ins w:id="2550" w:author="Gary Sullivan" w:date="2020-10-06T15:03:00Z">
        <w:r>
          <w:rPr>
            <w:sz w:val="20"/>
          </w:rPr>
          <w:t xml:space="preserve"> </w:t>
        </w:r>
      </w:ins>
      <w:ins w:id="2551" w:author="Gary Sullivan" w:date="2020-10-06T15:00:00Z">
        <w:r w:rsidRPr="006008F6">
          <w:rPr>
            <w:sz w:val="20"/>
          </w:rPr>
          <w:t>Syed</w:t>
        </w:r>
      </w:ins>
      <w:ins w:id="2552" w:author="Gary Sullivan" w:date="2020-10-06T15:02:00Z">
        <w:r>
          <w:rPr>
            <w:sz w:val="20"/>
          </w:rPr>
          <w:t xml:space="preserve"> (</w:t>
        </w:r>
      </w:ins>
      <w:ins w:id="2553" w:author="Gary Sullivan" w:date="2020-10-06T15:00:00Z">
        <w:r w:rsidRPr="006008F6">
          <w:rPr>
            <w:sz w:val="20"/>
          </w:rPr>
          <w:t>Comcast)</w:t>
        </w:r>
      </w:ins>
    </w:p>
    <w:p w14:paraId="134CF0DA" w14:textId="69AC2051" w:rsidR="006008F6" w:rsidRPr="006008F6" w:rsidRDefault="006008F6" w:rsidP="006008F6">
      <w:pPr>
        <w:numPr>
          <w:ilvl w:val="0"/>
          <w:numId w:val="623"/>
        </w:numPr>
        <w:tabs>
          <w:tab w:val="clear" w:pos="1080"/>
          <w:tab w:val="clear" w:pos="1440"/>
        </w:tabs>
        <w:snapToGrid w:val="0"/>
        <w:spacing w:before="40"/>
        <w:rPr>
          <w:ins w:id="2554" w:author="Gary Sullivan" w:date="2020-10-06T15:00:00Z"/>
          <w:sz w:val="20"/>
        </w:rPr>
      </w:pPr>
      <w:ins w:id="2555" w:author="Gary Sullivan" w:date="2020-10-06T15:00:00Z">
        <w:r w:rsidRPr="006008F6">
          <w:rPr>
            <w:sz w:val="20"/>
          </w:rPr>
          <w:t>Alexandros</w:t>
        </w:r>
      </w:ins>
      <w:ins w:id="2556" w:author="Gary Sullivan" w:date="2020-10-06T15:03:00Z">
        <w:r>
          <w:rPr>
            <w:sz w:val="20"/>
          </w:rPr>
          <w:t xml:space="preserve"> </w:t>
        </w:r>
      </w:ins>
      <w:ins w:id="2557" w:author="Gary Sullivan" w:date="2020-10-06T15:00:00Z">
        <w:r w:rsidRPr="006008F6">
          <w:rPr>
            <w:sz w:val="20"/>
          </w:rPr>
          <w:t>Tourapis</w:t>
        </w:r>
      </w:ins>
      <w:ins w:id="2558" w:author="Gary Sullivan" w:date="2020-10-06T15:02:00Z">
        <w:r>
          <w:rPr>
            <w:sz w:val="20"/>
          </w:rPr>
          <w:t xml:space="preserve"> (</w:t>
        </w:r>
      </w:ins>
      <w:ins w:id="2559" w:author="Gary Sullivan" w:date="2020-10-06T15:00:00Z">
        <w:r w:rsidRPr="006008F6">
          <w:rPr>
            <w:sz w:val="20"/>
          </w:rPr>
          <w:t>Apple)</w:t>
        </w:r>
      </w:ins>
    </w:p>
    <w:p w14:paraId="09C09651" w14:textId="18551F26" w:rsidR="006008F6" w:rsidRPr="006008F6" w:rsidRDefault="006008F6" w:rsidP="006008F6">
      <w:pPr>
        <w:numPr>
          <w:ilvl w:val="0"/>
          <w:numId w:val="623"/>
        </w:numPr>
        <w:tabs>
          <w:tab w:val="clear" w:pos="1080"/>
          <w:tab w:val="clear" w:pos="1440"/>
        </w:tabs>
        <w:snapToGrid w:val="0"/>
        <w:spacing w:before="40"/>
        <w:rPr>
          <w:ins w:id="2560" w:author="Gary Sullivan" w:date="2020-10-06T15:00:00Z"/>
          <w:sz w:val="20"/>
        </w:rPr>
      </w:pPr>
      <w:ins w:id="2561" w:author="Gary Sullivan" w:date="2020-10-06T15:00:00Z">
        <w:r w:rsidRPr="006008F6">
          <w:rPr>
            <w:sz w:val="20"/>
          </w:rPr>
          <w:t>Ye-Kui</w:t>
        </w:r>
      </w:ins>
      <w:ins w:id="2562" w:author="Gary Sullivan" w:date="2020-10-06T15:03:00Z">
        <w:r>
          <w:rPr>
            <w:sz w:val="20"/>
          </w:rPr>
          <w:t xml:space="preserve"> </w:t>
        </w:r>
      </w:ins>
      <w:ins w:id="2563" w:author="Gary Sullivan" w:date="2020-10-06T15:00:00Z">
        <w:r w:rsidRPr="006008F6">
          <w:rPr>
            <w:sz w:val="20"/>
          </w:rPr>
          <w:t>Wang</w:t>
        </w:r>
      </w:ins>
      <w:ins w:id="2564" w:author="Gary Sullivan" w:date="2020-10-06T15:02:00Z">
        <w:r>
          <w:rPr>
            <w:sz w:val="20"/>
          </w:rPr>
          <w:t xml:space="preserve"> (</w:t>
        </w:r>
      </w:ins>
      <w:proofErr w:type="spellStart"/>
      <w:ins w:id="2565" w:author="Gary Sullivan" w:date="2020-10-06T15:00:00Z">
        <w:r w:rsidRPr="006008F6">
          <w:rPr>
            <w:sz w:val="20"/>
          </w:rPr>
          <w:t>Bytedance</w:t>
        </w:r>
        <w:proofErr w:type="spellEnd"/>
        <w:r w:rsidRPr="006008F6">
          <w:rPr>
            <w:sz w:val="20"/>
          </w:rPr>
          <w:t>)</w:t>
        </w:r>
      </w:ins>
    </w:p>
    <w:p w14:paraId="3C5360F7" w14:textId="40EC9346" w:rsidR="006008F6" w:rsidRPr="006008F6" w:rsidRDefault="006008F6" w:rsidP="006008F6">
      <w:pPr>
        <w:numPr>
          <w:ilvl w:val="0"/>
          <w:numId w:val="623"/>
        </w:numPr>
        <w:tabs>
          <w:tab w:val="clear" w:pos="1080"/>
          <w:tab w:val="clear" w:pos="1440"/>
        </w:tabs>
        <w:snapToGrid w:val="0"/>
        <w:spacing w:before="40"/>
        <w:rPr>
          <w:ins w:id="2566" w:author="Gary Sullivan" w:date="2020-10-06T15:00:00Z"/>
          <w:sz w:val="20"/>
        </w:rPr>
      </w:pPr>
      <w:ins w:id="2567" w:author="Gary Sullivan" w:date="2020-10-06T15:00:00Z">
        <w:r w:rsidRPr="006008F6">
          <w:rPr>
            <w:sz w:val="20"/>
          </w:rPr>
          <w:t>Stephan</w:t>
        </w:r>
      </w:ins>
      <w:ins w:id="2568" w:author="Gary Sullivan" w:date="2020-10-06T15:03:00Z">
        <w:r>
          <w:rPr>
            <w:sz w:val="20"/>
          </w:rPr>
          <w:t xml:space="preserve"> </w:t>
        </w:r>
      </w:ins>
      <w:ins w:id="2569" w:author="Gary Sullivan" w:date="2020-10-06T15:00:00Z">
        <w:r w:rsidRPr="006008F6">
          <w:rPr>
            <w:sz w:val="20"/>
          </w:rPr>
          <w:t>Wenger</w:t>
        </w:r>
      </w:ins>
      <w:ins w:id="2570" w:author="Gary Sullivan" w:date="2020-10-06T15:02:00Z">
        <w:r>
          <w:rPr>
            <w:sz w:val="20"/>
          </w:rPr>
          <w:t xml:space="preserve"> (</w:t>
        </w:r>
      </w:ins>
      <w:ins w:id="2571" w:author="Gary Sullivan" w:date="2020-10-06T15:00:00Z">
        <w:r w:rsidRPr="006008F6">
          <w:rPr>
            <w:sz w:val="20"/>
          </w:rPr>
          <w:t>Tencent)</w:t>
        </w:r>
      </w:ins>
    </w:p>
    <w:p w14:paraId="65BBBEC4" w14:textId="3A20DEF6" w:rsidR="006008F6" w:rsidRPr="006008F6" w:rsidRDefault="006008F6" w:rsidP="006008F6">
      <w:pPr>
        <w:numPr>
          <w:ilvl w:val="0"/>
          <w:numId w:val="623"/>
        </w:numPr>
        <w:tabs>
          <w:tab w:val="clear" w:pos="1080"/>
          <w:tab w:val="clear" w:pos="1440"/>
        </w:tabs>
        <w:snapToGrid w:val="0"/>
        <w:spacing w:before="40"/>
        <w:rPr>
          <w:ins w:id="2572" w:author="Gary Sullivan" w:date="2020-10-06T15:00:00Z"/>
          <w:sz w:val="20"/>
        </w:rPr>
      </w:pPr>
      <w:ins w:id="2573" w:author="Gary Sullivan" w:date="2020-10-06T15:00:00Z">
        <w:r w:rsidRPr="006008F6">
          <w:rPr>
            <w:sz w:val="20"/>
          </w:rPr>
          <w:t>Ping</w:t>
        </w:r>
      </w:ins>
      <w:ins w:id="2574" w:author="Gary Sullivan" w:date="2020-10-06T15:03:00Z">
        <w:r>
          <w:rPr>
            <w:sz w:val="20"/>
          </w:rPr>
          <w:t xml:space="preserve"> </w:t>
        </w:r>
      </w:ins>
      <w:ins w:id="2575" w:author="Gary Sullivan" w:date="2020-10-06T15:00:00Z">
        <w:r w:rsidRPr="006008F6">
          <w:rPr>
            <w:sz w:val="20"/>
          </w:rPr>
          <w:t>Wu</w:t>
        </w:r>
      </w:ins>
      <w:ins w:id="2576" w:author="Gary Sullivan" w:date="2020-10-06T15:02:00Z">
        <w:r>
          <w:rPr>
            <w:sz w:val="20"/>
          </w:rPr>
          <w:t xml:space="preserve"> (</w:t>
        </w:r>
      </w:ins>
      <w:ins w:id="2577" w:author="Gary Sullivan" w:date="2020-10-06T15:00:00Z">
        <w:r w:rsidRPr="006008F6">
          <w:rPr>
            <w:sz w:val="20"/>
          </w:rPr>
          <w:t>ZTE)</w:t>
        </w:r>
      </w:ins>
    </w:p>
    <w:p w14:paraId="6E9259A4" w14:textId="665613AF" w:rsidR="006008F6" w:rsidRPr="006008F6" w:rsidRDefault="006008F6" w:rsidP="006008F6">
      <w:pPr>
        <w:numPr>
          <w:ilvl w:val="0"/>
          <w:numId w:val="623"/>
        </w:numPr>
        <w:tabs>
          <w:tab w:val="clear" w:pos="1080"/>
          <w:tab w:val="clear" w:pos="1440"/>
        </w:tabs>
        <w:snapToGrid w:val="0"/>
        <w:spacing w:before="40"/>
        <w:rPr>
          <w:ins w:id="2578" w:author="Gary Sullivan" w:date="2020-10-06T15:00:00Z"/>
          <w:sz w:val="20"/>
        </w:rPr>
      </w:pPr>
      <w:ins w:id="2579" w:author="Gary Sullivan" w:date="2020-10-06T15:00:00Z">
        <w:r w:rsidRPr="006008F6">
          <w:rPr>
            <w:sz w:val="20"/>
          </w:rPr>
          <w:t>Yan</w:t>
        </w:r>
      </w:ins>
      <w:ins w:id="2580" w:author="Gary Sullivan" w:date="2020-10-06T15:03:00Z">
        <w:r>
          <w:rPr>
            <w:sz w:val="20"/>
          </w:rPr>
          <w:t xml:space="preserve"> </w:t>
        </w:r>
      </w:ins>
      <w:ins w:id="2581" w:author="Gary Sullivan" w:date="2020-10-06T15:00:00Z">
        <w:r w:rsidRPr="006008F6">
          <w:rPr>
            <w:sz w:val="20"/>
          </w:rPr>
          <w:t>Ye</w:t>
        </w:r>
      </w:ins>
      <w:ins w:id="2582" w:author="Gary Sullivan" w:date="2020-10-06T15:02:00Z">
        <w:r>
          <w:rPr>
            <w:sz w:val="20"/>
          </w:rPr>
          <w:t xml:space="preserve"> (</w:t>
        </w:r>
      </w:ins>
      <w:ins w:id="2583" w:author="Gary Sullivan" w:date="2020-10-06T15:00:00Z">
        <w:r w:rsidRPr="006008F6">
          <w:rPr>
            <w:sz w:val="20"/>
          </w:rPr>
          <w:t>Alibaba)</w:t>
        </w:r>
      </w:ins>
    </w:p>
    <w:p w14:paraId="7F85CCC1" w14:textId="5A3AA978" w:rsidR="006008F6" w:rsidRPr="006008F6" w:rsidRDefault="006008F6" w:rsidP="006008F6">
      <w:pPr>
        <w:numPr>
          <w:ilvl w:val="0"/>
          <w:numId w:val="623"/>
        </w:numPr>
        <w:tabs>
          <w:tab w:val="clear" w:pos="1080"/>
          <w:tab w:val="clear" w:pos="1440"/>
        </w:tabs>
        <w:snapToGrid w:val="0"/>
        <w:spacing w:before="40"/>
        <w:rPr>
          <w:ins w:id="2584" w:author="Gary Sullivan" w:date="2020-10-06T15:00:00Z"/>
          <w:sz w:val="20"/>
        </w:rPr>
      </w:pPr>
      <w:ins w:id="2585" w:author="Gary Sullivan" w:date="2020-10-06T15:00:00Z">
        <w:r w:rsidRPr="006008F6">
          <w:rPr>
            <w:sz w:val="20"/>
          </w:rPr>
          <w:t>Peng</w:t>
        </w:r>
      </w:ins>
      <w:ins w:id="2586" w:author="Gary Sullivan" w:date="2020-10-06T15:03:00Z">
        <w:r>
          <w:rPr>
            <w:sz w:val="20"/>
          </w:rPr>
          <w:t xml:space="preserve"> </w:t>
        </w:r>
      </w:ins>
      <w:ins w:id="2587" w:author="Gary Sullivan" w:date="2020-10-06T15:00:00Z">
        <w:r w:rsidRPr="006008F6">
          <w:rPr>
            <w:sz w:val="20"/>
          </w:rPr>
          <w:t>Yin</w:t>
        </w:r>
      </w:ins>
      <w:ins w:id="2588" w:author="Gary Sullivan" w:date="2020-10-06T15:02:00Z">
        <w:r>
          <w:rPr>
            <w:sz w:val="20"/>
          </w:rPr>
          <w:t xml:space="preserve"> (</w:t>
        </w:r>
      </w:ins>
      <w:ins w:id="2589" w:author="Gary Sullivan" w:date="2020-10-06T15:00:00Z">
        <w:r w:rsidRPr="006008F6">
          <w:rPr>
            <w:sz w:val="20"/>
          </w:rPr>
          <w:t>Dolby)</w:t>
        </w:r>
      </w:ins>
    </w:p>
    <w:p w14:paraId="458448B7" w14:textId="77777777" w:rsidR="006008F6" w:rsidRDefault="006008F6" w:rsidP="006008F6">
      <w:pPr>
        <w:numPr>
          <w:ilvl w:val="0"/>
          <w:numId w:val="623"/>
        </w:numPr>
        <w:tabs>
          <w:tab w:val="clear" w:pos="1080"/>
          <w:tab w:val="clear" w:pos="1440"/>
        </w:tabs>
        <w:snapToGrid w:val="0"/>
        <w:spacing w:before="40"/>
        <w:rPr>
          <w:ins w:id="2590" w:author="Gary Sullivan" w:date="2020-10-06T15:06:00Z"/>
          <w:sz w:val="20"/>
        </w:rPr>
        <w:sectPr w:rsidR="006008F6" w:rsidSect="006008F6">
          <w:type w:val="continuous"/>
          <w:pgSz w:w="12240" w:h="15840" w:code="1"/>
          <w:pgMar w:top="864" w:right="1440" w:bottom="864" w:left="1440" w:header="432" w:footer="432" w:gutter="0"/>
          <w:cols w:num="2" w:space="720"/>
          <w:sectPrChange w:id="2591" w:author="Gary Sullivan" w:date="2020-10-06T15:06:00Z">
            <w:sectPr w:rsidR="006008F6" w:rsidSect="006008F6">
              <w:pgMar w:top="864" w:right="1440" w:bottom="864" w:left="1440" w:header="432" w:footer="432" w:gutter="0"/>
              <w:cols w:num="1"/>
            </w:sectPr>
          </w:sectPrChange>
        </w:sectPr>
      </w:pPr>
      <w:proofErr w:type="spellStart"/>
      <w:ins w:id="2592" w:author="Gary Sullivan" w:date="2020-10-06T15:00:00Z">
        <w:r w:rsidRPr="006008F6">
          <w:rPr>
            <w:sz w:val="20"/>
          </w:rPr>
          <w:t>Xiaozhen</w:t>
        </w:r>
      </w:ins>
      <w:proofErr w:type="spellEnd"/>
      <w:ins w:id="2593" w:author="Gary Sullivan" w:date="2020-10-06T15:03:00Z">
        <w:r>
          <w:rPr>
            <w:sz w:val="20"/>
          </w:rPr>
          <w:t xml:space="preserve"> </w:t>
        </w:r>
      </w:ins>
      <w:ins w:id="2594" w:author="Gary Sullivan" w:date="2020-10-06T15:00:00Z">
        <w:r w:rsidRPr="006008F6">
          <w:rPr>
            <w:sz w:val="20"/>
          </w:rPr>
          <w:t>Zheng</w:t>
        </w:r>
      </w:ins>
      <w:ins w:id="2595" w:author="Gary Sullivan" w:date="2020-10-06T15:02:00Z">
        <w:r>
          <w:rPr>
            <w:sz w:val="20"/>
          </w:rPr>
          <w:t xml:space="preserve"> (</w:t>
        </w:r>
      </w:ins>
      <w:ins w:id="2596" w:author="Gary Sullivan" w:date="2020-10-06T15:00:00Z">
        <w:r w:rsidRPr="006008F6">
          <w:rPr>
            <w:sz w:val="20"/>
          </w:rPr>
          <w:t>DJI)</w:t>
        </w:r>
      </w:ins>
    </w:p>
    <w:p w14:paraId="14A12680" w14:textId="7EE66FD1" w:rsidR="00A30C06" w:rsidRPr="002F307A" w:rsidDel="006008F6" w:rsidRDefault="00A30C06" w:rsidP="006008F6">
      <w:pPr>
        <w:numPr>
          <w:ilvl w:val="0"/>
          <w:numId w:val="623"/>
        </w:numPr>
        <w:tabs>
          <w:tab w:val="clear" w:pos="1080"/>
          <w:tab w:val="clear" w:pos="1440"/>
        </w:tabs>
        <w:snapToGrid w:val="0"/>
        <w:spacing w:before="40"/>
        <w:rPr>
          <w:del w:id="2597" w:author="Gary Sullivan" w:date="2020-10-06T15:06:00Z"/>
          <w:sz w:val="20"/>
        </w:rPr>
      </w:pPr>
    </w:p>
    <w:p w14:paraId="7466A7BD" w14:textId="77777777" w:rsidR="006008F6" w:rsidRPr="00521C77" w:rsidRDefault="006008F6" w:rsidP="006008F6">
      <w:pPr>
        <w:tabs>
          <w:tab w:val="left" w:pos="576"/>
        </w:tabs>
        <w:snapToGrid w:val="0"/>
        <w:rPr>
          <w:ins w:id="2598" w:author="Gary Sullivan" w:date="2020-10-06T15:05:00Z"/>
          <w:sz w:val="20"/>
        </w:rPr>
      </w:pPr>
    </w:p>
    <w:p w14:paraId="213DF2C6" w14:textId="77777777" w:rsidR="006008F6" w:rsidRPr="0021228C" w:rsidRDefault="006008F6" w:rsidP="006008F6">
      <w:pPr>
        <w:jc w:val="center"/>
        <w:rPr>
          <w:ins w:id="2599" w:author="Gary Sullivan" w:date="2020-10-06T15:05:00Z"/>
        </w:rPr>
      </w:pPr>
      <w:ins w:id="2600" w:author="Gary Sullivan" w:date="2020-10-06T15:05:00Z">
        <w:r w:rsidRPr="0021228C">
          <w:t>_________________</w:t>
        </w:r>
      </w:ins>
    </w:p>
    <w:p w14:paraId="15788D02" w14:textId="77777777" w:rsidR="00072FAE" w:rsidRPr="00521C77" w:rsidRDefault="00072FAE" w:rsidP="00AD3898">
      <w:pPr>
        <w:tabs>
          <w:tab w:val="left" w:pos="576"/>
        </w:tabs>
        <w:snapToGrid w:val="0"/>
        <w:rPr>
          <w:sz w:val="20"/>
        </w:rPr>
      </w:pPr>
    </w:p>
    <w:sectPr w:rsidR="00072FAE" w:rsidRPr="00521C77" w:rsidSect="00872DDB">
      <w:type w:val="continuous"/>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56339" w14:textId="77777777" w:rsidR="00DC2461" w:rsidRDefault="00DC2461">
      <w:r>
        <w:separator/>
      </w:r>
    </w:p>
  </w:endnote>
  <w:endnote w:type="continuationSeparator" w:id="0">
    <w:p w14:paraId="29FA8EDC" w14:textId="77777777" w:rsidR="00DC2461" w:rsidRDefault="00DC2461">
      <w:r>
        <w:continuationSeparator/>
      </w:r>
    </w:p>
  </w:endnote>
  <w:endnote w:type="continuationNotice" w:id="1">
    <w:p w14:paraId="274B1935" w14:textId="77777777" w:rsidR="00DC2461" w:rsidRDefault="00DC246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E00002FF" w:usb1="6AC7FDFB" w:usb2="08000012" w:usb3="00000000" w:csb0="0002009F" w:csb1="00000000"/>
  </w:font>
  <w:font w:name="Ericsson Capital T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6185" w14:textId="068D7F61" w:rsidR="00E20771" w:rsidRPr="00146DD7" w:rsidRDefault="00E20771" w:rsidP="00D55942">
    <w:pPr>
      <w:pStyle w:val="Footer"/>
      <w:tabs>
        <w:tab w:val="clear" w:pos="360"/>
        <w:tab w:val="clear" w:pos="720"/>
        <w:tab w:val="clear" w:pos="1080"/>
        <w:tab w:val="clear" w:pos="1440"/>
        <w:tab w:val="clear" w:pos="8640"/>
        <w:tab w:val="right" w:pos="9360"/>
      </w:tabs>
      <w:jc w:val="both"/>
      <w:rPr>
        <w:rFonts w:ascii="Courier New" w:hAnsi="Courier New"/>
      </w:rPr>
    </w:pPr>
    <w:r w:rsidRPr="00146DD7">
      <w:rPr>
        <w:rFonts w:ascii="Courier New" w:hAnsi="Courier New"/>
      </w:rPr>
      <w:tab/>
      <w:t xml:space="preserve">Page: </w:t>
    </w:r>
    <w:r w:rsidRPr="00146DD7">
      <w:rPr>
        <w:rStyle w:val="PageNumber"/>
      </w:rPr>
      <w:fldChar w:fldCharType="begin"/>
    </w:r>
    <w:r w:rsidRPr="00146DD7">
      <w:rPr>
        <w:rStyle w:val="PageNumber"/>
      </w:rPr>
      <w:instrText xml:space="preserve"> PAGE </w:instrText>
    </w:r>
    <w:r w:rsidRPr="00146DD7">
      <w:rPr>
        <w:rStyle w:val="PageNumber"/>
      </w:rPr>
      <w:fldChar w:fldCharType="separate"/>
    </w:r>
    <w:r>
      <w:rPr>
        <w:rStyle w:val="PageNumber"/>
        <w:noProof/>
      </w:rPr>
      <w:t>21</w:t>
    </w:r>
    <w:r w:rsidRPr="00146DD7">
      <w:rPr>
        <w:rStyle w:val="PageNumber"/>
      </w:rPr>
      <w:fldChar w:fldCharType="end"/>
    </w:r>
    <w:r w:rsidRPr="00146DD7">
      <w:rPr>
        <w:rStyle w:val="PageNumber"/>
      </w:rPr>
      <w:tab/>
      <w:t xml:space="preserve">Date Saved: </w:t>
    </w:r>
    <w:r w:rsidRPr="00146DD7">
      <w:rPr>
        <w:rStyle w:val="PageNumber"/>
      </w:rPr>
      <w:fldChar w:fldCharType="begin"/>
    </w:r>
    <w:r w:rsidRPr="00146DD7">
      <w:rPr>
        <w:rStyle w:val="PageNumber"/>
      </w:rPr>
      <w:instrText xml:space="preserve"> SAVEDATE  \@ "yyyy-MM-dd"  \* MERGEFORMAT </w:instrText>
    </w:r>
    <w:r w:rsidRPr="00146DD7">
      <w:rPr>
        <w:rStyle w:val="PageNumber"/>
      </w:rPr>
      <w:fldChar w:fldCharType="separate"/>
    </w:r>
    <w:ins w:id="2268" w:author="Gary Sullivan" w:date="2020-10-06T15:22:00Z">
      <w:r w:rsidR="004F5807">
        <w:rPr>
          <w:rStyle w:val="PageNumber"/>
          <w:noProof/>
        </w:rPr>
        <w:t>2020-10-06</w:t>
      </w:r>
    </w:ins>
    <w:del w:id="2269" w:author="Gary Sullivan" w:date="2020-10-06T15:22:00Z">
      <w:r w:rsidR="006008F6" w:rsidDel="004F5807">
        <w:rPr>
          <w:rStyle w:val="PageNumber"/>
          <w:noProof/>
        </w:rPr>
        <w:delText>2020-07-02</w:delText>
      </w:r>
    </w:del>
    <w:r w:rsidRPr="00146DD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5FA4D" w14:textId="77777777" w:rsidR="00DC2461" w:rsidRDefault="00DC2461">
      <w:r>
        <w:separator/>
      </w:r>
    </w:p>
  </w:footnote>
  <w:footnote w:type="continuationSeparator" w:id="0">
    <w:p w14:paraId="4D54A906" w14:textId="77777777" w:rsidR="00DC2461" w:rsidRDefault="00DC2461">
      <w:r>
        <w:continuationSeparator/>
      </w:r>
    </w:p>
  </w:footnote>
  <w:footnote w:type="continuationNotice" w:id="1">
    <w:p w14:paraId="4AEC29EA" w14:textId="77777777" w:rsidR="00DC2461" w:rsidRDefault="00DC2461">
      <w:pPr>
        <w:spacing w:before="0"/>
      </w:pPr>
    </w:p>
  </w:footnote>
  <w:footnote w:id="2">
    <w:p w14:paraId="30C0A16B" w14:textId="77777777" w:rsidR="00E20771" w:rsidRPr="00B535FA" w:rsidRDefault="00E20771">
      <w:pPr>
        <w:pStyle w:val="FootnoteText"/>
      </w:pPr>
      <w:r>
        <w:rPr>
          <w:rStyle w:val="FootnoteReference"/>
        </w:rPr>
        <w:footnoteRef/>
      </w:r>
      <w:r>
        <w:t xml:space="preserve"> </w:t>
      </w:r>
      <w:r w:rsidRPr="00B535FA">
        <w:t>The definitions of PB and PU are tricky for a 64x64 intra luma CB when the prediction control information is sent at the 64x64 level but the prediction operation is performed on 32x32 blocks. The PB, PU, TB and TU definitions are also tricky in relation to chroma for the smallest block sizes with the 4:2:0 and 4:2:2 chroma formats. Double-checking of these definitions is encouraged.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66D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46A8A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B88A0226"/>
    <w:lvl w:ilvl="0">
      <w:numFmt w:val="decimal"/>
      <w:lvlText w:val="*"/>
      <w:lvlJc w:val="left"/>
    </w:lvl>
  </w:abstractNum>
  <w:abstractNum w:abstractNumId="3" w15:restartNumberingAfterBreak="0">
    <w:nsid w:val="00043C51"/>
    <w:multiLevelType w:val="hybridMultilevel"/>
    <w:tmpl w:val="781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444C8"/>
    <w:multiLevelType w:val="hybridMultilevel"/>
    <w:tmpl w:val="24B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87302"/>
    <w:multiLevelType w:val="hybridMultilevel"/>
    <w:tmpl w:val="E6E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3362D4"/>
    <w:multiLevelType w:val="hybridMultilevel"/>
    <w:tmpl w:val="6D3E4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3D5C32"/>
    <w:multiLevelType w:val="hybridMultilevel"/>
    <w:tmpl w:val="77A2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555F7C"/>
    <w:multiLevelType w:val="hybridMultilevel"/>
    <w:tmpl w:val="E908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56148F"/>
    <w:multiLevelType w:val="hybridMultilevel"/>
    <w:tmpl w:val="D584C6AA"/>
    <w:lvl w:ilvl="0" w:tplc="F5BE0A8E">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00932F8E"/>
    <w:multiLevelType w:val="hybridMultilevel"/>
    <w:tmpl w:val="F63AD428"/>
    <w:lvl w:ilvl="0" w:tplc="8FE6E8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00946213"/>
    <w:multiLevelType w:val="hybridMultilevel"/>
    <w:tmpl w:val="C17C51E2"/>
    <w:lvl w:ilvl="0" w:tplc="4F3C1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0A67BA2"/>
    <w:multiLevelType w:val="hybridMultilevel"/>
    <w:tmpl w:val="93A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AF7961"/>
    <w:multiLevelType w:val="hybridMultilevel"/>
    <w:tmpl w:val="05F4C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B54CB4"/>
    <w:multiLevelType w:val="hybridMultilevel"/>
    <w:tmpl w:val="A1303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0B6628D"/>
    <w:multiLevelType w:val="hybridMultilevel"/>
    <w:tmpl w:val="040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BC6795"/>
    <w:multiLevelType w:val="hybridMultilevel"/>
    <w:tmpl w:val="FE5C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CF46C7"/>
    <w:multiLevelType w:val="hybridMultilevel"/>
    <w:tmpl w:val="08F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D93CFB"/>
    <w:multiLevelType w:val="hybridMultilevel"/>
    <w:tmpl w:val="5A0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0139DC"/>
    <w:multiLevelType w:val="hybridMultilevel"/>
    <w:tmpl w:val="D4E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082DFA"/>
    <w:multiLevelType w:val="hybridMultilevel"/>
    <w:tmpl w:val="15C4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11F425F"/>
    <w:multiLevelType w:val="hybridMultilevel"/>
    <w:tmpl w:val="E76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12921DB"/>
    <w:multiLevelType w:val="hybridMultilevel"/>
    <w:tmpl w:val="0470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13F0B2A"/>
    <w:multiLevelType w:val="hybridMultilevel"/>
    <w:tmpl w:val="EF4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1542A71"/>
    <w:multiLevelType w:val="hybridMultilevel"/>
    <w:tmpl w:val="4FC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17E705A"/>
    <w:multiLevelType w:val="hybridMultilevel"/>
    <w:tmpl w:val="3F4833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01A96394"/>
    <w:multiLevelType w:val="hybridMultilevel"/>
    <w:tmpl w:val="DF4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1BB1094"/>
    <w:multiLevelType w:val="hybridMultilevel"/>
    <w:tmpl w:val="59C2D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1C33453"/>
    <w:multiLevelType w:val="hybridMultilevel"/>
    <w:tmpl w:val="2ED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1DB6D72"/>
    <w:multiLevelType w:val="hybridMultilevel"/>
    <w:tmpl w:val="FE38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1ED12AD"/>
    <w:multiLevelType w:val="hybridMultilevel"/>
    <w:tmpl w:val="4FFA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1F71FDE"/>
    <w:multiLevelType w:val="hybridMultilevel"/>
    <w:tmpl w:val="758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2122E2F"/>
    <w:multiLevelType w:val="hybridMultilevel"/>
    <w:tmpl w:val="3EBE9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02396DFE"/>
    <w:multiLevelType w:val="hybridMultilevel"/>
    <w:tmpl w:val="EF9A9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25523CF"/>
    <w:multiLevelType w:val="hybridMultilevel"/>
    <w:tmpl w:val="DEE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26469AC"/>
    <w:multiLevelType w:val="hybridMultilevel"/>
    <w:tmpl w:val="4D34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26E6C2E"/>
    <w:multiLevelType w:val="hybridMultilevel"/>
    <w:tmpl w:val="03AE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26F18CE"/>
    <w:multiLevelType w:val="hybridMultilevel"/>
    <w:tmpl w:val="8B1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27A2C6A"/>
    <w:multiLevelType w:val="hybridMultilevel"/>
    <w:tmpl w:val="344C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28F4632"/>
    <w:multiLevelType w:val="hybridMultilevel"/>
    <w:tmpl w:val="655E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930191"/>
    <w:multiLevelType w:val="hybridMultilevel"/>
    <w:tmpl w:val="9F0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29D64A9"/>
    <w:multiLevelType w:val="hybridMultilevel"/>
    <w:tmpl w:val="D380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2B44FC8"/>
    <w:multiLevelType w:val="hybridMultilevel"/>
    <w:tmpl w:val="C26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2C60D1C"/>
    <w:multiLevelType w:val="hybridMultilevel"/>
    <w:tmpl w:val="3D90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02DB2F8B"/>
    <w:multiLevelType w:val="hybridMultilevel"/>
    <w:tmpl w:val="50B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2F475E2"/>
    <w:multiLevelType w:val="hybridMultilevel"/>
    <w:tmpl w:val="857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32E33E8"/>
    <w:multiLevelType w:val="hybridMultilevel"/>
    <w:tmpl w:val="FB18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3435A73"/>
    <w:multiLevelType w:val="hybridMultilevel"/>
    <w:tmpl w:val="C1009380"/>
    <w:lvl w:ilvl="0" w:tplc="7256CF6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034B7D2D"/>
    <w:multiLevelType w:val="hybridMultilevel"/>
    <w:tmpl w:val="858858C2"/>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35F6FBC"/>
    <w:multiLevelType w:val="hybridMultilevel"/>
    <w:tmpl w:val="84728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3601FD1"/>
    <w:multiLevelType w:val="hybridMultilevel"/>
    <w:tmpl w:val="AAF2AD3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036B5BF5"/>
    <w:multiLevelType w:val="hybridMultilevel"/>
    <w:tmpl w:val="338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7D73F9"/>
    <w:multiLevelType w:val="hybridMultilevel"/>
    <w:tmpl w:val="B470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39D5EEE"/>
    <w:multiLevelType w:val="hybridMultilevel"/>
    <w:tmpl w:val="590E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03B3118A"/>
    <w:multiLevelType w:val="hybridMultilevel"/>
    <w:tmpl w:val="059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3C30E8D"/>
    <w:multiLevelType w:val="hybridMultilevel"/>
    <w:tmpl w:val="CDD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3F870B5"/>
    <w:multiLevelType w:val="hybridMultilevel"/>
    <w:tmpl w:val="36DAB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03F91B3E"/>
    <w:multiLevelType w:val="hybridMultilevel"/>
    <w:tmpl w:val="843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3FA4CA9"/>
    <w:multiLevelType w:val="hybridMultilevel"/>
    <w:tmpl w:val="4F5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4085922"/>
    <w:multiLevelType w:val="hybridMultilevel"/>
    <w:tmpl w:val="5D2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4100A27"/>
    <w:multiLevelType w:val="hybridMultilevel"/>
    <w:tmpl w:val="774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42B196D"/>
    <w:multiLevelType w:val="hybridMultilevel"/>
    <w:tmpl w:val="3AAAF326"/>
    <w:lvl w:ilvl="0" w:tplc="C11271D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042F2152"/>
    <w:multiLevelType w:val="hybridMultilevel"/>
    <w:tmpl w:val="11C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43643C6"/>
    <w:multiLevelType w:val="hybridMultilevel"/>
    <w:tmpl w:val="A88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4473F97"/>
    <w:multiLevelType w:val="hybridMultilevel"/>
    <w:tmpl w:val="998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44D2526"/>
    <w:multiLevelType w:val="hybridMultilevel"/>
    <w:tmpl w:val="AD4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47235DE"/>
    <w:multiLevelType w:val="hybridMultilevel"/>
    <w:tmpl w:val="AC8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47A78E7"/>
    <w:multiLevelType w:val="hybridMultilevel"/>
    <w:tmpl w:val="079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4AE3945"/>
    <w:multiLevelType w:val="hybridMultilevel"/>
    <w:tmpl w:val="B8E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4B41B79"/>
    <w:multiLevelType w:val="hybridMultilevel"/>
    <w:tmpl w:val="4F8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4B83FA1"/>
    <w:multiLevelType w:val="hybridMultilevel"/>
    <w:tmpl w:val="72E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4BB36E6"/>
    <w:multiLevelType w:val="multilevel"/>
    <w:tmpl w:val="93E6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04D20ECD"/>
    <w:multiLevelType w:val="hybridMultilevel"/>
    <w:tmpl w:val="EEE8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4E74877"/>
    <w:multiLevelType w:val="hybridMultilevel"/>
    <w:tmpl w:val="6D4C7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4EA39A2"/>
    <w:multiLevelType w:val="hybridMultilevel"/>
    <w:tmpl w:val="9B243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04EB651A"/>
    <w:multiLevelType w:val="hybridMultilevel"/>
    <w:tmpl w:val="E70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4F14606"/>
    <w:multiLevelType w:val="hybridMultilevel"/>
    <w:tmpl w:val="1CE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4FB3D4C"/>
    <w:multiLevelType w:val="hybridMultilevel"/>
    <w:tmpl w:val="7CC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52A481E"/>
    <w:multiLevelType w:val="hybridMultilevel"/>
    <w:tmpl w:val="FB7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53022C5"/>
    <w:multiLevelType w:val="hybridMultilevel"/>
    <w:tmpl w:val="373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54134ED"/>
    <w:multiLevelType w:val="hybridMultilevel"/>
    <w:tmpl w:val="5AA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05647E2B"/>
    <w:multiLevelType w:val="hybridMultilevel"/>
    <w:tmpl w:val="F3BE691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56808CC"/>
    <w:multiLevelType w:val="hybridMultilevel"/>
    <w:tmpl w:val="52A6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5693532"/>
    <w:multiLevelType w:val="hybridMultilevel"/>
    <w:tmpl w:val="E49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57B7E3D"/>
    <w:multiLevelType w:val="hybridMultilevel"/>
    <w:tmpl w:val="7824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057D3B93"/>
    <w:multiLevelType w:val="hybridMultilevel"/>
    <w:tmpl w:val="4FF015F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5E96664"/>
    <w:multiLevelType w:val="hybridMultilevel"/>
    <w:tmpl w:val="A0F8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5EF4041"/>
    <w:multiLevelType w:val="hybridMultilevel"/>
    <w:tmpl w:val="7FA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05F66683"/>
    <w:multiLevelType w:val="hybridMultilevel"/>
    <w:tmpl w:val="615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60933B6"/>
    <w:multiLevelType w:val="hybridMultilevel"/>
    <w:tmpl w:val="1B7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060F220B"/>
    <w:multiLevelType w:val="hybridMultilevel"/>
    <w:tmpl w:val="8CF8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0613485E"/>
    <w:multiLevelType w:val="hybridMultilevel"/>
    <w:tmpl w:val="2A3EFA8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06157F70"/>
    <w:multiLevelType w:val="hybridMultilevel"/>
    <w:tmpl w:val="7C16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063E1BBB"/>
    <w:multiLevelType w:val="hybridMultilevel"/>
    <w:tmpl w:val="1E8E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065F143B"/>
    <w:multiLevelType w:val="hybridMultilevel"/>
    <w:tmpl w:val="797E35A0"/>
    <w:lvl w:ilvl="0" w:tplc="A0429FCA">
      <w:start w:val="1"/>
      <w:numFmt w:val="bullet"/>
      <w:lvlText w:val="-"/>
      <w:lvlJc w:val="left"/>
      <w:pPr>
        <w:tabs>
          <w:tab w:val="num" w:pos="720"/>
        </w:tabs>
        <w:ind w:left="720" w:hanging="360"/>
      </w:pPr>
      <w:rPr>
        <w:rFonts w:ascii="Arial" w:hAnsi="Arial" w:hint="default"/>
      </w:rPr>
    </w:lvl>
    <w:lvl w:ilvl="1" w:tplc="9B269A44" w:tentative="1">
      <w:start w:val="1"/>
      <w:numFmt w:val="bullet"/>
      <w:lvlText w:val="-"/>
      <w:lvlJc w:val="left"/>
      <w:pPr>
        <w:tabs>
          <w:tab w:val="num" w:pos="1440"/>
        </w:tabs>
        <w:ind w:left="1440" w:hanging="360"/>
      </w:pPr>
      <w:rPr>
        <w:rFonts w:ascii="Arial" w:hAnsi="Arial" w:hint="default"/>
      </w:rPr>
    </w:lvl>
    <w:lvl w:ilvl="2" w:tplc="C9BE0992" w:tentative="1">
      <w:start w:val="1"/>
      <w:numFmt w:val="bullet"/>
      <w:lvlText w:val="-"/>
      <w:lvlJc w:val="left"/>
      <w:pPr>
        <w:tabs>
          <w:tab w:val="num" w:pos="2160"/>
        </w:tabs>
        <w:ind w:left="2160" w:hanging="360"/>
      </w:pPr>
      <w:rPr>
        <w:rFonts w:ascii="Arial" w:hAnsi="Arial" w:hint="default"/>
      </w:rPr>
    </w:lvl>
    <w:lvl w:ilvl="3" w:tplc="886E85E6" w:tentative="1">
      <w:start w:val="1"/>
      <w:numFmt w:val="bullet"/>
      <w:lvlText w:val="-"/>
      <w:lvlJc w:val="left"/>
      <w:pPr>
        <w:tabs>
          <w:tab w:val="num" w:pos="2880"/>
        </w:tabs>
        <w:ind w:left="2880" w:hanging="360"/>
      </w:pPr>
      <w:rPr>
        <w:rFonts w:ascii="Arial" w:hAnsi="Arial" w:hint="default"/>
      </w:rPr>
    </w:lvl>
    <w:lvl w:ilvl="4" w:tplc="5676475A" w:tentative="1">
      <w:start w:val="1"/>
      <w:numFmt w:val="bullet"/>
      <w:lvlText w:val="-"/>
      <w:lvlJc w:val="left"/>
      <w:pPr>
        <w:tabs>
          <w:tab w:val="num" w:pos="3600"/>
        </w:tabs>
        <w:ind w:left="3600" w:hanging="360"/>
      </w:pPr>
      <w:rPr>
        <w:rFonts w:ascii="Arial" w:hAnsi="Arial" w:hint="default"/>
      </w:rPr>
    </w:lvl>
    <w:lvl w:ilvl="5" w:tplc="B41C13AE" w:tentative="1">
      <w:start w:val="1"/>
      <w:numFmt w:val="bullet"/>
      <w:lvlText w:val="-"/>
      <w:lvlJc w:val="left"/>
      <w:pPr>
        <w:tabs>
          <w:tab w:val="num" w:pos="4320"/>
        </w:tabs>
        <w:ind w:left="4320" w:hanging="360"/>
      </w:pPr>
      <w:rPr>
        <w:rFonts w:ascii="Arial" w:hAnsi="Arial" w:hint="default"/>
      </w:rPr>
    </w:lvl>
    <w:lvl w:ilvl="6" w:tplc="7DF45790" w:tentative="1">
      <w:start w:val="1"/>
      <w:numFmt w:val="bullet"/>
      <w:lvlText w:val="-"/>
      <w:lvlJc w:val="left"/>
      <w:pPr>
        <w:tabs>
          <w:tab w:val="num" w:pos="5040"/>
        </w:tabs>
        <w:ind w:left="5040" w:hanging="360"/>
      </w:pPr>
      <w:rPr>
        <w:rFonts w:ascii="Arial" w:hAnsi="Arial" w:hint="default"/>
      </w:rPr>
    </w:lvl>
    <w:lvl w:ilvl="7" w:tplc="9752AEAA" w:tentative="1">
      <w:start w:val="1"/>
      <w:numFmt w:val="bullet"/>
      <w:lvlText w:val="-"/>
      <w:lvlJc w:val="left"/>
      <w:pPr>
        <w:tabs>
          <w:tab w:val="num" w:pos="5760"/>
        </w:tabs>
        <w:ind w:left="5760" w:hanging="360"/>
      </w:pPr>
      <w:rPr>
        <w:rFonts w:ascii="Arial" w:hAnsi="Arial" w:hint="default"/>
      </w:rPr>
    </w:lvl>
    <w:lvl w:ilvl="8" w:tplc="1B329B72"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06756631"/>
    <w:multiLevelType w:val="hybridMultilevel"/>
    <w:tmpl w:val="43A2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06774270"/>
    <w:multiLevelType w:val="hybridMultilevel"/>
    <w:tmpl w:val="63901CA6"/>
    <w:lvl w:ilvl="0" w:tplc="0B38AAB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068C547B"/>
    <w:multiLevelType w:val="hybridMultilevel"/>
    <w:tmpl w:val="5DA4E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069C4E6E"/>
    <w:multiLevelType w:val="hybridMultilevel"/>
    <w:tmpl w:val="27BA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06A061BD"/>
    <w:multiLevelType w:val="hybridMultilevel"/>
    <w:tmpl w:val="B53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06A51E03"/>
    <w:multiLevelType w:val="hybridMultilevel"/>
    <w:tmpl w:val="355A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06CA2DCA"/>
    <w:multiLevelType w:val="hybridMultilevel"/>
    <w:tmpl w:val="BF6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06E52C51"/>
    <w:multiLevelType w:val="hybridMultilevel"/>
    <w:tmpl w:val="C5FC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06F05BBD"/>
    <w:multiLevelType w:val="hybridMultilevel"/>
    <w:tmpl w:val="636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070D220B"/>
    <w:multiLevelType w:val="hybridMultilevel"/>
    <w:tmpl w:val="5B0E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07295797"/>
    <w:multiLevelType w:val="hybridMultilevel"/>
    <w:tmpl w:val="E146D4E6"/>
    <w:lvl w:ilvl="0" w:tplc="BA04D8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8" w15:restartNumberingAfterBreak="0">
    <w:nsid w:val="072B316D"/>
    <w:multiLevelType w:val="hybridMultilevel"/>
    <w:tmpl w:val="CED6A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072C4803"/>
    <w:multiLevelType w:val="hybridMultilevel"/>
    <w:tmpl w:val="E01C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07700FF3"/>
    <w:multiLevelType w:val="hybridMultilevel"/>
    <w:tmpl w:val="140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0778378E"/>
    <w:multiLevelType w:val="hybridMultilevel"/>
    <w:tmpl w:val="0426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07834A7E"/>
    <w:multiLevelType w:val="hybridMultilevel"/>
    <w:tmpl w:val="0EAE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079B0031"/>
    <w:multiLevelType w:val="hybridMultilevel"/>
    <w:tmpl w:val="048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079B04E0"/>
    <w:multiLevelType w:val="hybridMultilevel"/>
    <w:tmpl w:val="87EA8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07AC7EF2"/>
    <w:multiLevelType w:val="hybridMultilevel"/>
    <w:tmpl w:val="AF02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07B31C2C"/>
    <w:multiLevelType w:val="hybridMultilevel"/>
    <w:tmpl w:val="D71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07DE0BE2"/>
    <w:multiLevelType w:val="hybridMultilevel"/>
    <w:tmpl w:val="21D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07E62C88"/>
    <w:multiLevelType w:val="hybridMultilevel"/>
    <w:tmpl w:val="123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07E93714"/>
    <w:multiLevelType w:val="hybridMultilevel"/>
    <w:tmpl w:val="8774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07ED2DBC"/>
    <w:multiLevelType w:val="hybridMultilevel"/>
    <w:tmpl w:val="708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07F328E0"/>
    <w:multiLevelType w:val="hybridMultilevel"/>
    <w:tmpl w:val="937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07F60FD6"/>
    <w:multiLevelType w:val="hybridMultilevel"/>
    <w:tmpl w:val="937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082A6FC8"/>
    <w:multiLevelType w:val="hybridMultilevel"/>
    <w:tmpl w:val="59A8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083C105F"/>
    <w:multiLevelType w:val="hybridMultilevel"/>
    <w:tmpl w:val="5A14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083D35B5"/>
    <w:multiLevelType w:val="hybridMultilevel"/>
    <w:tmpl w:val="50C0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08C51C97"/>
    <w:multiLevelType w:val="hybridMultilevel"/>
    <w:tmpl w:val="6DDE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08D50FEE"/>
    <w:multiLevelType w:val="hybridMultilevel"/>
    <w:tmpl w:val="AAD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08D86DEC"/>
    <w:multiLevelType w:val="hybridMultilevel"/>
    <w:tmpl w:val="A3B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08E866BF"/>
    <w:multiLevelType w:val="hybridMultilevel"/>
    <w:tmpl w:val="08E6A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09041AE8"/>
    <w:multiLevelType w:val="hybridMultilevel"/>
    <w:tmpl w:val="B558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090C3704"/>
    <w:multiLevelType w:val="hybridMultilevel"/>
    <w:tmpl w:val="A27A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09181190"/>
    <w:multiLevelType w:val="hybridMultilevel"/>
    <w:tmpl w:val="0B26E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09246D5A"/>
    <w:multiLevelType w:val="hybridMultilevel"/>
    <w:tmpl w:val="CAD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093D24B2"/>
    <w:multiLevelType w:val="hybridMultilevel"/>
    <w:tmpl w:val="CD6E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093E4B4E"/>
    <w:multiLevelType w:val="hybridMultilevel"/>
    <w:tmpl w:val="645C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09763247"/>
    <w:multiLevelType w:val="hybridMultilevel"/>
    <w:tmpl w:val="20E0840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098D2918"/>
    <w:multiLevelType w:val="hybridMultilevel"/>
    <w:tmpl w:val="7478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09A3632E"/>
    <w:multiLevelType w:val="hybridMultilevel"/>
    <w:tmpl w:val="2E8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9A65650"/>
    <w:multiLevelType w:val="hybridMultilevel"/>
    <w:tmpl w:val="E2F8DED0"/>
    <w:lvl w:ilvl="0" w:tplc="CCE277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09AA744B"/>
    <w:multiLevelType w:val="hybridMultilevel"/>
    <w:tmpl w:val="6D3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09C614EB"/>
    <w:multiLevelType w:val="hybridMultilevel"/>
    <w:tmpl w:val="3D1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09DA2C61"/>
    <w:multiLevelType w:val="hybridMultilevel"/>
    <w:tmpl w:val="A3C0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09DF7360"/>
    <w:multiLevelType w:val="hybridMultilevel"/>
    <w:tmpl w:val="0D5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09E25068"/>
    <w:multiLevelType w:val="hybridMultilevel"/>
    <w:tmpl w:val="E60AC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09F52BAB"/>
    <w:multiLevelType w:val="hybridMultilevel"/>
    <w:tmpl w:val="04C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09F82D8E"/>
    <w:multiLevelType w:val="hybridMultilevel"/>
    <w:tmpl w:val="AD94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0A191C0F"/>
    <w:multiLevelType w:val="hybridMultilevel"/>
    <w:tmpl w:val="44AA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0A5B0724"/>
    <w:multiLevelType w:val="hybridMultilevel"/>
    <w:tmpl w:val="5B1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0A6D3641"/>
    <w:multiLevelType w:val="hybridMultilevel"/>
    <w:tmpl w:val="2EAA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0A7314C7"/>
    <w:multiLevelType w:val="hybridMultilevel"/>
    <w:tmpl w:val="79EE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0A8D7E0B"/>
    <w:multiLevelType w:val="hybridMultilevel"/>
    <w:tmpl w:val="6AD60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0AA21949"/>
    <w:multiLevelType w:val="hybridMultilevel"/>
    <w:tmpl w:val="931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0AB73286"/>
    <w:multiLevelType w:val="hybridMultilevel"/>
    <w:tmpl w:val="D3DEA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0ACF5791"/>
    <w:multiLevelType w:val="hybridMultilevel"/>
    <w:tmpl w:val="585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0AD23EEE"/>
    <w:multiLevelType w:val="hybridMultilevel"/>
    <w:tmpl w:val="E07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0AED6A8F"/>
    <w:multiLevelType w:val="hybridMultilevel"/>
    <w:tmpl w:val="7C567E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0AF2253E"/>
    <w:multiLevelType w:val="hybridMultilevel"/>
    <w:tmpl w:val="807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0AFA47C2"/>
    <w:multiLevelType w:val="hybridMultilevel"/>
    <w:tmpl w:val="657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0B125DF6"/>
    <w:multiLevelType w:val="hybridMultilevel"/>
    <w:tmpl w:val="BEB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0B3771D4"/>
    <w:multiLevelType w:val="hybridMultilevel"/>
    <w:tmpl w:val="643CD726"/>
    <w:lvl w:ilvl="0" w:tplc="F5BE0A8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15:restartNumberingAfterBreak="0">
    <w:nsid w:val="0B3F1D92"/>
    <w:multiLevelType w:val="hybridMultilevel"/>
    <w:tmpl w:val="EADA4AA0"/>
    <w:lvl w:ilvl="0" w:tplc="EC8EA01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0B770288"/>
    <w:multiLevelType w:val="hybridMultilevel"/>
    <w:tmpl w:val="A19EA18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63" w15:restartNumberingAfterBreak="0">
    <w:nsid w:val="0B835AEF"/>
    <w:multiLevelType w:val="hybridMultilevel"/>
    <w:tmpl w:val="9F4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0BD10DA7"/>
    <w:multiLevelType w:val="hybridMultilevel"/>
    <w:tmpl w:val="ECD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0BD21878"/>
    <w:multiLevelType w:val="hybridMultilevel"/>
    <w:tmpl w:val="7FFA116E"/>
    <w:lvl w:ilvl="0" w:tplc="D26AA4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0BF13EDC"/>
    <w:multiLevelType w:val="hybridMultilevel"/>
    <w:tmpl w:val="A0B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0BF14B7C"/>
    <w:multiLevelType w:val="hybridMultilevel"/>
    <w:tmpl w:val="509AB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0C042E16"/>
    <w:multiLevelType w:val="hybridMultilevel"/>
    <w:tmpl w:val="6D9A1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0C05459E"/>
    <w:multiLevelType w:val="hybridMultilevel"/>
    <w:tmpl w:val="27D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0C5C5B89"/>
    <w:multiLevelType w:val="hybridMultilevel"/>
    <w:tmpl w:val="A26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0C641210"/>
    <w:multiLevelType w:val="hybridMultilevel"/>
    <w:tmpl w:val="4446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0C8A4691"/>
    <w:multiLevelType w:val="hybridMultilevel"/>
    <w:tmpl w:val="D6842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0C944EE9"/>
    <w:multiLevelType w:val="hybridMultilevel"/>
    <w:tmpl w:val="38CC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0CAD69B0"/>
    <w:multiLevelType w:val="hybridMultilevel"/>
    <w:tmpl w:val="A1D2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0CBF2E8B"/>
    <w:multiLevelType w:val="hybridMultilevel"/>
    <w:tmpl w:val="AEF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0CE56520"/>
    <w:multiLevelType w:val="hybridMultilevel"/>
    <w:tmpl w:val="A006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0CFC4A10"/>
    <w:multiLevelType w:val="hybridMultilevel"/>
    <w:tmpl w:val="49721C96"/>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0D145DFF"/>
    <w:multiLevelType w:val="hybridMultilevel"/>
    <w:tmpl w:val="7544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0D1D4ECA"/>
    <w:multiLevelType w:val="hybridMultilevel"/>
    <w:tmpl w:val="BFD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0D1E5B4D"/>
    <w:multiLevelType w:val="hybridMultilevel"/>
    <w:tmpl w:val="DAF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0D273C83"/>
    <w:multiLevelType w:val="hybridMultilevel"/>
    <w:tmpl w:val="5B3E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0D2B4BB1"/>
    <w:multiLevelType w:val="multilevel"/>
    <w:tmpl w:val="1DE2D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0D3E3358"/>
    <w:multiLevelType w:val="hybridMultilevel"/>
    <w:tmpl w:val="EA7E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0D411F2A"/>
    <w:multiLevelType w:val="hybridMultilevel"/>
    <w:tmpl w:val="7A28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0D413B9C"/>
    <w:multiLevelType w:val="hybridMultilevel"/>
    <w:tmpl w:val="194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0D506CED"/>
    <w:multiLevelType w:val="hybridMultilevel"/>
    <w:tmpl w:val="FC7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0D9245C4"/>
    <w:multiLevelType w:val="hybridMultilevel"/>
    <w:tmpl w:val="5668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0DAF1592"/>
    <w:multiLevelType w:val="hybridMultilevel"/>
    <w:tmpl w:val="5E4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0DC57776"/>
    <w:multiLevelType w:val="hybridMultilevel"/>
    <w:tmpl w:val="F6329CF8"/>
    <w:lvl w:ilvl="0" w:tplc="04070017">
      <w:start w:val="1"/>
      <w:numFmt w:val="lowerLetter"/>
      <w:lvlText w:val="%1)"/>
      <w:lvlJc w:val="left"/>
      <w:pPr>
        <w:ind w:left="720" w:hanging="360"/>
      </w:pPr>
      <w:rPr>
        <w:rFonts w:hint="default"/>
      </w:rPr>
    </w:lvl>
    <w:lvl w:ilvl="1" w:tplc="3D6A9C8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0" w15:restartNumberingAfterBreak="0">
    <w:nsid w:val="0DD84F83"/>
    <w:multiLevelType w:val="hybridMultilevel"/>
    <w:tmpl w:val="20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0DE23BBB"/>
    <w:multiLevelType w:val="hybridMultilevel"/>
    <w:tmpl w:val="799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0DE94B15"/>
    <w:multiLevelType w:val="hybridMultilevel"/>
    <w:tmpl w:val="68F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0DEB2F08"/>
    <w:multiLevelType w:val="hybridMultilevel"/>
    <w:tmpl w:val="2FB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0DEC4E03"/>
    <w:multiLevelType w:val="hybridMultilevel"/>
    <w:tmpl w:val="02F8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0E0E71F2"/>
    <w:multiLevelType w:val="hybridMultilevel"/>
    <w:tmpl w:val="64D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0E102A8E"/>
    <w:multiLevelType w:val="hybridMultilevel"/>
    <w:tmpl w:val="A50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0E300123"/>
    <w:multiLevelType w:val="hybridMultilevel"/>
    <w:tmpl w:val="A306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0E3F4C2C"/>
    <w:multiLevelType w:val="hybridMultilevel"/>
    <w:tmpl w:val="0B28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0E4D4A01"/>
    <w:multiLevelType w:val="hybridMultilevel"/>
    <w:tmpl w:val="892A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0E55080D"/>
    <w:multiLevelType w:val="hybridMultilevel"/>
    <w:tmpl w:val="ECC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0E6457E9"/>
    <w:multiLevelType w:val="hybridMultilevel"/>
    <w:tmpl w:val="C200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0E69107E"/>
    <w:multiLevelType w:val="hybridMultilevel"/>
    <w:tmpl w:val="A802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0E7307AF"/>
    <w:multiLevelType w:val="hybridMultilevel"/>
    <w:tmpl w:val="04F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0E7D72DF"/>
    <w:multiLevelType w:val="hybridMultilevel"/>
    <w:tmpl w:val="D7F8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0E88297B"/>
    <w:multiLevelType w:val="hybridMultilevel"/>
    <w:tmpl w:val="3F4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0E8959C0"/>
    <w:multiLevelType w:val="hybridMultilevel"/>
    <w:tmpl w:val="C20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0E8E19B3"/>
    <w:multiLevelType w:val="hybridMultilevel"/>
    <w:tmpl w:val="1E92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0EA21756"/>
    <w:multiLevelType w:val="hybridMultilevel"/>
    <w:tmpl w:val="D4C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0ED35F5E"/>
    <w:multiLevelType w:val="hybridMultilevel"/>
    <w:tmpl w:val="A86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0EF03AFD"/>
    <w:multiLevelType w:val="hybridMultilevel"/>
    <w:tmpl w:val="529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0F0A1909"/>
    <w:multiLevelType w:val="multilevel"/>
    <w:tmpl w:val="7C5C6B1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0F266231"/>
    <w:multiLevelType w:val="hybridMultilevel"/>
    <w:tmpl w:val="740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0F276FDD"/>
    <w:multiLevelType w:val="hybridMultilevel"/>
    <w:tmpl w:val="7B1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0F3B6D0F"/>
    <w:multiLevelType w:val="hybridMultilevel"/>
    <w:tmpl w:val="4E60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0F5D0C39"/>
    <w:multiLevelType w:val="hybridMultilevel"/>
    <w:tmpl w:val="4BC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0F613162"/>
    <w:multiLevelType w:val="hybridMultilevel"/>
    <w:tmpl w:val="78D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0F80603A"/>
    <w:multiLevelType w:val="hybridMultilevel"/>
    <w:tmpl w:val="9BB03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0F8875F0"/>
    <w:multiLevelType w:val="hybridMultilevel"/>
    <w:tmpl w:val="AEC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0F893C2F"/>
    <w:multiLevelType w:val="hybridMultilevel"/>
    <w:tmpl w:val="306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0FA972A4"/>
    <w:multiLevelType w:val="hybridMultilevel"/>
    <w:tmpl w:val="B0BC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0FAD1759"/>
    <w:multiLevelType w:val="hybridMultilevel"/>
    <w:tmpl w:val="D6BE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0FCE020E"/>
    <w:multiLevelType w:val="hybridMultilevel"/>
    <w:tmpl w:val="2390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0FDD32F3"/>
    <w:multiLevelType w:val="hybridMultilevel"/>
    <w:tmpl w:val="84D45A10"/>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5" w15:restartNumberingAfterBreak="0">
    <w:nsid w:val="0FDF14A3"/>
    <w:multiLevelType w:val="hybridMultilevel"/>
    <w:tmpl w:val="B7583FF4"/>
    <w:lvl w:ilvl="0" w:tplc="0409000F">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26" w15:restartNumberingAfterBreak="0">
    <w:nsid w:val="0FE61E4A"/>
    <w:multiLevelType w:val="hybridMultilevel"/>
    <w:tmpl w:val="431C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0FE85DFA"/>
    <w:multiLevelType w:val="hybridMultilevel"/>
    <w:tmpl w:val="012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0FF43D85"/>
    <w:multiLevelType w:val="hybridMultilevel"/>
    <w:tmpl w:val="969E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0FF72EF1"/>
    <w:multiLevelType w:val="hybridMultilevel"/>
    <w:tmpl w:val="FD264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0FF9705C"/>
    <w:multiLevelType w:val="hybridMultilevel"/>
    <w:tmpl w:val="A9A4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100C3DD1"/>
    <w:multiLevelType w:val="hybridMultilevel"/>
    <w:tmpl w:val="891A3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2" w15:restartNumberingAfterBreak="0">
    <w:nsid w:val="1023478E"/>
    <w:multiLevelType w:val="hybridMultilevel"/>
    <w:tmpl w:val="ACF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10250748"/>
    <w:multiLevelType w:val="hybridMultilevel"/>
    <w:tmpl w:val="0EE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10262D5C"/>
    <w:multiLevelType w:val="hybridMultilevel"/>
    <w:tmpl w:val="DCFC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106B07B3"/>
    <w:multiLevelType w:val="hybridMultilevel"/>
    <w:tmpl w:val="0BC8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6" w15:restartNumberingAfterBreak="0">
    <w:nsid w:val="107F0B4B"/>
    <w:multiLevelType w:val="hybridMultilevel"/>
    <w:tmpl w:val="EB2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10A1204C"/>
    <w:multiLevelType w:val="hybridMultilevel"/>
    <w:tmpl w:val="7E5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10A4194A"/>
    <w:multiLevelType w:val="hybridMultilevel"/>
    <w:tmpl w:val="D87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10AA6C2C"/>
    <w:multiLevelType w:val="hybridMultilevel"/>
    <w:tmpl w:val="7EE4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10AA7BF8"/>
    <w:multiLevelType w:val="hybridMultilevel"/>
    <w:tmpl w:val="5700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10CC20FA"/>
    <w:multiLevelType w:val="hybridMultilevel"/>
    <w:tmpl w:val="861EB49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10E42757"/>
    <w:multiLevelType w:val="hybridMultilevel"/>
    <w:tmpl w:val="DB6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10EB4C94"/>
    <w:multiLevelType w:val="hybridMultilevel"/>
    <w:tmpl w:val="05560D1E"/>
    <w:lvl w:ilvl="0" w:tplc="1C8EC6BC">
      <w:start w:val="1"/>
      <w:numFmt w:val="decimal"/>
      <w:lvlText w:val="[%1]"/>
      <w:lvlJc w:val="left"/>
      <w:pPr>
        <w:ind w:left="774" w:hanging="360"/>
      </w:pPr>
      <w:rPr>
        <w:rFonts w:hint="eastAsia"/>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4" w15:restartNumberingAfterBreak="0">
    <w:nsid w:val="111517E1"/>
    <w:multiLevelType w:val="hybridMultilevel"/>
    <w:tmpl w:val="8D5C8A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11192810"/>
    <w:multiLevelType w:val="hybridMultilevel"/>
    <w:tmpl w:val="3F309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111C044B"/>
    <w:multiLevelType w:val="hybridMultilevel"/>
    <w:tmpl w:val="E5F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11407263"/>
    <w:multiLevelType w:val="hybridMultilevel"/>
    <w:tmpl w:val="40020978"/>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11495291"/>
    <w:multiLevelType w:val="hybridMultilevel"/>
    <w:tmpl w:val="4A1EC55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11617047"/>
    <w:multiLevelType w:val="hybridMultilevel"/>
    <w:tmpl w:val="CE7AD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0" w15:restartNumberingAfterBreak="0">
    <w:nsid w:val="116F0EAC"/>
    <w:multiLevelType w:val="hybridMultilevel"/>
    <w:tmpl w:val="24F2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11940084"/>
    <w:multiLevelType w:val="hybridMultilevel"/>
    <w:tmpl w:val="0B84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11A36038"/>
    <w:multiLevelType w:val="hybridMultilevel"/>
    <w:tmpl w:val="16EA5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11A47DD4"/>
    <w:multiLevelType w:val="hybridMultilevel"/>
    <w:tmpl w:val="08A6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11AC2322"/>
    <w:multiLevelType w:val="hybridMultilevel"/>
    <w:tmpl w:val="017E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11AD4B82"/>
    <w:multiLevelType w:val="hybridMultilevel"/>
    <w:tmpl w:val="FF0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11BD2584"/>
    <w:multiLevelType w:val="hybridMultilevel"/>
    <w:tmpl w:val="EF9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11FE5ED0"/>
    <w:multiLevelType w:val="hybridMultilevel"/>
    <w:tmpl w:val="565C8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12086464"/>
    <w:multiLevelType w:val="hybridMultilevel"/>
    <w:tmpl w:val="1408E7CA"/>
    <w:lvl w:ilvl="0" w:tplc="CCE27728">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9" w15:restartNumberingAfterBreak="0">
    <w:nsid w:val="121F6872"/>
    <w:multiLevelType w:val="hybridMultilevel"/>
    <w:tmpl w:val="728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122A78A8"/>
    <w:multiLevelType w:val="hybridMultilevel"/>
    <w:tmpl w:val="070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1235365B"/>
    <w:multiLevelType w:val="hybridMultilevel"/>
    <w:tmpl w:val="F12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12364533"/>
    <w:multiLevelType w:val="hybridMultilevel"/>
    <w:tmpl w:val="443E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12493EF5"/>
    <w:multiLevelType w:val="hybridMultilevel"/>
    <w:tmpl w:val="02A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12951238"/>
    <w:multiLevelType w:val="hybridMultilevel"/>
    <w:tmpl w:val="1A6C2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129C2682"/>
    <w:multiLevelType w:val="hybridMultilevel"/>
    <w:tmpl w:val="F23E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12AD2881"/>
    <w:multiLevelType w:val="hybridMultilevel"/>
    <w:tmpl w:val="13D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12DF2600"/>
    <w:multiLevelType w:val="hybridMultilevel"/>
    <w:tmpl w:val="2FD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12F2095A"/>
    <w:multiLevelType w:val="hybridMultilevel"/>
    <w:tmpl w:val="DE9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132769C3"/>
    <w:multiLevelType w:val="hybridMultilevel"/>
    <w:tmpl w:val="7958A42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132A61FD"/>
    <w:multiLevelType w:val="hybridMultilevel"/>
    <w:tmpl w:val="BFE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133F1848"/>
    <w:multiLevelType w:val="hybridMultilevel"/>
    <w:tmpl w:val="EADA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135672BB"/>
    <w:multiLevelType w:val="hybridMultilevel"/>
    <w:tmpl w:val="651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135E3FC2"/>
    <w:multiLevelType w:val="hybridMultilevel"/>
    <w:tmpl w:val="7C6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136A0B44"/>
    <w:multiLevelType w:val="hybridMultilevel"/>
    <w:tmpl w:val="A6D0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138F1437"/>
    <w:multiLevelType w:val="hybridMultilevel"/>
    <w:tmpl w:val="85BCE0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138F7F2A"/>
    <w:multiLevelType w:val="hybridMultilevel"/>
    <w:tmpl w:val="A3E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13A25178"/>
    <w:multiLevelType w:val="hybridMultilevel"/>
    <w:tmpl w:val="50263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13A60D6D"/>
    <w:multiLevelType w:val="hybridMultilevel"/>
    <w:tmpl w:val="8F8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13B37D3F"/>
    <w:multiLevelType w:val="hybridMultilevel"/>
    <w:tmpl w:val="7E06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13BE1867"/>
    <w:multiLevelType w:val="multilevel"/>
    <w:tmpl w:val="D67027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1" w15:restartNumberingAfterBreak="0">
    <w:nsid w:val="13C77FA1"/>
    <w:multiLevelType w:val="hybridMultilevel"/>
    <w:tmpl w:val="3F4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13CC35D6"/>
    <w:multiLevelType w:val="hybridMultilevel"/>
    <w:tmpl w:val="10DAD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13D200DE"/>
    <w:multiLevelType w:val="hybridMultilevel"/>
    <w:tmpl w:val="E7E49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14082CA9"/>
    <w:multiLevelType w:val="hybridMultilevel"/>
    <w:tmpl w:val="1E22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15:restartNumberingAfterBreak="0">
    <w:nsid w:val="141064D0"/>
    <w:multiLevelType w:val="hybridMultilevel"/>
    <w:tmpl w:val="88F82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14385B26"/>
    <w:multiLevelType w:val="hybridMultilevel"/>
    <w:tmpl w:val="090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1463573A"/>
    <w:multiLevelType w:val="hybridMultilevel"/>
    <w:tmpl w:val="6826CF84"/>
    <w:lvl w:ilvl="0" w:tplc="7744EE44">
      <w:numFmt w:val="bullet"/>
      <w:lvlText w:val="-"/>
      <w:lvlJc w:val="left"/>
      <w:pPr>
        <w:ind w:left="360" w:hanging="360"/>
      </w:pPr>
      <w:rPr>
        <w:rFonts w:ascii="Times New Roman" w:eastAsia="PMingLiU"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8" w15:restartNumberingAfterBreak="0">
    <w:nsid w:val="146A607A"/>
    <w:multiLevelType w:val="hybridMultilevel"/>
    <w:tmpl w:val="EA88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146B0162"/>
    <w:multiLevelType w:val="hybridMultilevel"/>
    <w:tmpl w:val="867C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15:restartNumberingAfterBreak="0">
    <w:nsid w:val="1488666D"/>
    <w:multiLevelType w:val="hybridMultilevel"/>
    <w:tmpl w:val="C72EE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1" w15:restartNumberingAfterBreak="0">
    <w:nsid w:val="14937879"/>
    <w:multiLevelType w:val="hybridMultilevel"/>
    <w:tmpl w:val="F7F04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15:restartNumberingAfterBreak="0">
    <w:nsid w:val="14955652"/>
    <w:multiLevelType w:val="hybridMultilevel"/>
    <w:tmpl w:val="BE9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149D76EE"/>
    <w:multiLevelType w:val="hybridMultilevel"/>
    <w:tmpl w:val="AFC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14B63A50"/>
    <w:multiLevelType w:val="hybridMultilevel"/>
    <w:tmpl w:val="A8FE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14C31F22"/>
    <w:multiLevelType w:val="hybridMultilevel"/>
    <w:tmpl w:val="1908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14CA4D93"/>
    <w:multiLevelType w:val="hybridMultilevel"/>
    <w:tmpl w:val="827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14E96AA8"/>
    <w:multiLevelType w:val="hybridMultilevel"/>
    <w:tmpl w:val="DE145826"/>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8" w15:restartNumberingAfterBreak="0">
    <w:nsid w:val="14EF47C4"/>
    <w:multiLevelType w:val="hybridMultilevel"/>
    <w:tmpl w:val="F3D25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150E5DCF"/>
    <w:multiLevelType w:val="hybridMultilevel"/>
    <w:tmpl w:val="3FF2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151C1A6E"/>
    <w:multiLevelType w:val="hybridMultilevel"/>
    <w:tmpl w:val="63C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1527334E"/>
    <w:multiLevelType w:val="hybridMultilevel"/>
    <w:tmpl w:val="C452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153D6971"/>
    <w:multiLevelType w:val="hybridMultilevel"/>
    <w:tmpl w:val="BE1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15737FC2"/>
    <w:multiLevelType w:val="hybridMultilevel"/>
    <w:tmpl w:val="FD24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157A3099"/>
    <w:multiLevelType w:val="hybridMultilevel"/>
    <w:tmpl w:val="94B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15866D02"/>
    <w:multiLevelType w:val="hybridMultilevel"/>
    <w:tmpl w:val="566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15BB63A6"/>
    <w:multiLevelType w:val="multilevel"/>
    <w:tmpl w:val="4B100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7" w15:restartNumberingAfterBreak="0">
    <w:nsid w:val="16271CDD"/>
    <w:multiLevelType w:val="hybridMultilevel"/>
    <w:tmpl w:val="082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163D5D3D"/>
    <w:multiLevelType w:val="hybridMultilevel"/>
    <w:tmpl w:val="6BA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163D6065"/>
    <w:multiLevelType w:val="hybridMultilevel"/>
    <w:tmpl w:val="AEC6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16754106"/>
    <w:multiLevelType w:val="hybridMultilevel"/>
    <w:tmpl w:val="8166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16A56064"/>
    <w:multiLevelType w:val="hybridMultilevel"/>
    <w:tmpl w:val="31E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16AA3E17"/>
    <w:multiLevelType w:val="hybridMultilevel"/>
    <w:tmpl w:val="8E36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16CA74A9"/>
    <w:multiLevelType w:val="hybridMultilevel"/>
    <w:tmpl w:val="8C10E1AA"/>
    <w:lvl w:ilvl="0" w:tplc="929E3D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15:restartNumberingAfterBreak="0">
    <w:nsid w:val="16D802F1"/>
    <w:multiLevelType w:val="hybridMultilevel"/>
    <w:tmpl w:val="1C7E7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5" w15:restartNumberingAfterBreak="0">
    <w:nsid w:val="16DF2B21"/>
    <w:multiLevelType w:val="hybridMultilevel"/>
    <w:tmpl w:val="B16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170E2DFA"/>
    <w:multiLevelType w:val="hybridMultilevel"/>
    <w:tmpl w:val="188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7" w15:restartNumberingAfterBreak="0">
    <w:nsid w:val="173D46DD"/>
    <w:multiLevelType w:val="hybridMultilevel"/>
    <w:tmpl w:val="B08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17543241"/>
    <w:multiLevelType w:val="hybridMultilevel"/>
    <w:tmpl w:val="300E19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9" w15:restartNumberingAfterBreak="0">
    <w:nsid w:val="176120FB"/>
    <w:multiLevelType w:val="hybridMultilevel"/>
    <w:tmpl w:val="FE9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1766687F"/>
    <w:multiLevelType w:val="hybridMultilevel"/>
    <w:tmpl w:val="1BFE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179D0C06"/>
    <w:multiLevelType w:val="hybridMultilevel"/>
    <w:tmpl w:val="D90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17D44778"/>
    <w:multiLevelType w:val="hybridMultilevel"/>
    <w:tmpl w:val="0A54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18047E56"/>
    <w:multiLevelType w:val="hybridMultilevel"/>
    <w:tmpl w:val="E8D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181F026E"/>
    <w:multiLevelType w:val="hybridMultilevel"/>
    <w:tmpl w:val="A9C8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18245004"/>
    <w:multiLevelType w:val="hybridMultilevel"/>
    <w:tmpl w:val="F22664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26" w15:restartNumberingAfterBreak="0">
    <w:nsid w:val="183D0603"/>
    <w:multiLevelType w:val="hybridMultilevel"/>
    <w:tmpl w:val="B26A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1872126D"/>
    <w:multiLevelType w:val="hybridMultilevel"/>
    <w:tmpl w:val="2DC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189138C3"/>
    <w:multiLevelType w:val="hybridMultilevel"/>
    <w:tmpl w:val="922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9" w15:restartNumberingAfterBreak="0">
    <w:nsid w:val="189E1403"/>
    <w:multiLevelType w:val="hybridMultilevel"/>
    <w:tmpl w:val="C37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18A05870"/>
    <w:multiLevelType w:val="hybridMultilevel"/>
    <w:tmpl w:val="F45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18C27FD2"/>
    <w:multiLevelType w:val="hybridMultilevel"/>
    <w:tmpl w:val="CF84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18CF62E8"/>
    <w:multiLevelType w:val="hybridMultilevel"/>
    <w:tmpl w:val="772C5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3" w15:restartNumberingAfterBreak="0">
    <w:nsid w:val="18DF5C54"/>
    <w:multiLevelType w:val="hybridMultilevel"/>
    <w:tmpl w:val="9BF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18E37472"/>
    <w:multiLevelType w:val="hybridMultilevel"/>
    <w:tmpl w:val="0930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190926EE"/>
    <w:multiLevelType w:val="hybridMultilevel"/>
    <w:tmpl w:val="623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19126BFE"/>
    <w:multiLevelType w:val="hybridMultilevel"/>
    <w:tmpl w:val="565EB392"/>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7" w15:restartNumberingAfterBreak="0">
    <w:nsid w:val="191B5318"/>
    <w:multiLevelType w:val="hybridMultilevel"/>
    <w:tmpl w:val="155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19295F10"/>
    <w:multiLevelType w:val="hybridMultilevel"/>
    <w:tmpl w:val="829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195B61A4"/>
    <w:multiLevelType w:val="hybridMultilevel"/>
    <w:tmpl w:val="5252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197A127B"/>
    <w:multiLevelType w:val="hybridMultilevel"/>
    <w:tmpl w:val="4B0218F4"/>
    <w:lvl w:ilvl="0" w:tplc="14E6FE10">
      <w:start w:val="3"/>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15:restartNumberingAfterBreak="0">
    <w:nsid w:val="199400DA"/>
    <w:multiLevelType w:val="hybridMultilevel"/>
    <w:tmpl w:val="9C52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19A170C1"/>
    <w:multiLevelType w:val="hybridMultilevel"/>
    <w:tmpl w:val="C08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19B208B0"/>
    <w:multiLevelType w:val="hybridMultilevel"/>
    <w:tmpl w:val="027CA962"/>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19B56D76"/>
    <w:multiLevelType w:val="hybridMultilevel"/>
    <w:tmpl w:val="1F6E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19C30529"/>
    <w:multiLevelType w:val="hybridMultilevel"/>
    <w:tmpl w:val="5CE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19CB3488"/>
    <w:multiLevelType w:val="hybridMultilevel"/>
    <w:tmpl w:val="F3B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19DA7C52"/>
    <w:multiLevelType w:val="hybridMultilevel"/>
    <w:tmpl w:val="488463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8" w15:restartNumberingAfterBreak="0">
    <w:nsid w:val="19DD5BAD"/>
    <w:multiLevelType w:val="hybridMultilevel"/>
    <w:tmpl w:val="8CE8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1A2D59FE"/>
    <w:multiLevelType w:val="hybridMultilevel"/>
    <w:tmpl w:val="3790F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0" w15:restartNumberingAfterBreak="0">
    <w:nsid w:val="1A3E705D"/>
    <w:multiLevelType w:val="hybridMultilevel"/>
    <w:tmpl w:val="CCFED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1" w15:restartNumberingAfterBreak="0">
    <w:nsid w:val="1A6C451F"/>
    <w:multiLevelType w:val="hybridMultilevel"/>
    <w:tmpl w:val="0E90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1A7C4523"/>
    <w:multiLevelType w:val="hybridMultilevel"/>
    <w:tmpl w:val="00C0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1AA73E18"/>
    <w:multiLevelType w:val="hybridMultilevel"/>
    <w:tmpl w:val="B08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1ABB25DD"/>
    <w:multiLevelType w:val="hybridMultilevel"/>
    <w:tmpl w:val="A01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1AC525B0"/>
    <w:multiLevelType w:val="hybridMultilevel"/>
    <w:tmpl w:val="FD66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1ACD67EB"/>
    <w:multiLevelType w:val="hybridMultilevel"/>
    <w:tmpl w:val="E32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1ADA62EE"/>
    <w:multiLevelType w:val="hybridMultilevel"/>
    <w:tmpl w:val="3B6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1AE73DA0"/>
    <w:multiLevelType w:val="hybridMultilevel"/>
    <w:tmpl w:val="ADD8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1AED1C61"/>
    <w:multiLevelType w:val="hybridMultilevel"/>
    <w:tmpl w:val="4C54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0" w15:restartNumberingAfterBreak="0">
    <w:nsid w:val="1B0D69CF"/>
    <w:multiLevelType w:val="hybridMultilevel"/>
    <w:tmpl w:val="EA8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1B2814C9"/>
    <w:multiLevelType w:val="hybridMultilevel"/>
    <w:tmpl w:val="41AE3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1B2C16DA"/>
    <w:multiLevelType w:val="hybridMultilevel"/>
    <w:tmpl w:val="972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1B54111C"/>
    <w:multiLevelType w:val="hybridMultilevel"/>
    <w:tmpl w:val="C5A8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1BA24ECB"/>
    <w:multiLevelType w:val="hybridMultilevel"/>
    <w:tmpl w:val="252C9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1BA375B6"/>
    <w:multiLevelType w:val="hybridMultilevel"/>
    <w:tmpl w:val="12CE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1BB64875"/>
    <w:multiLevelType w:val="hybridMultilevel"/>
    <w:tmpl w:val="F028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1BB64F56"/>
    <w:multiLevelType w:val="hybridMultilevel"/>
    <w:tmpl w:val="DE48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1BCD2DF6"/>
    <w:multiLevelType w:val="hybridMultilevel"/>
    <w:tmpl w:val="BD445286"/>
    <w:lvl w:ilvl="0" w:tplc="340E8B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9" w15:restartNumberingAfterBreak="0">
    <w:nsid w:val="1BE54620"/>
    <w:multiLevelType w:val="hybridMultilevel"/>
    <w:tmpl w:val="046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1C01112B"/>
    <w:multiLevelType w:val="hybridMultilevel"/>
    <w:tmpl w:val="D0B40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1" w15:restartNumberingAfterBreak="0">
    <w:nsid w:val="1C0775E7"/>
    <w:multiLevelType w:val="hybridMultilevel"/>
    <w:tmpl w:val="FAB6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2" w15:restartNumberingAfterBreak="0">
    <w:nsid w:val="1C0D4C6E"/>
    <w:multiLevelType w:val="hybridMultilevel"/>
    <w:tmpl w:val="9EAE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3" w15:restartNumberingAfterBreak="0">
    <w:nsid w:val="1C180D3B"/>
    <w:multiLevelType w:val="hybridMultilevel"/>
    <w:tmpl w:val="8A9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1C397319"/>
    <w:multiLevelType w:val="hybridMultilevel"/>
    <w:tmpl w:val="CB4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1CA93274"/>
    <w:multiLevelType w:val="hybridMultilevel"/>
    <w:tmpl w:val="7556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1CAA6196"/>
    <w:multiLevelType w:val="hybridMultilevel"/>
    <w:tmpl w:val="F8A4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1CBB5850"/>
    <w:multiLevelType w:val="hybridMultilevel"/>
    <w:tmpl w:val="5D6E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1CEC46BD"/>
    <w:multiLevelType w:val="hybridMultilevel"/>
    <w:tmpl w:val="0E28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1CEF3D46"/>
    <w:multiLevelType w:val="hybridMultilevel"/>
    <w:tmpl w:val="D4F0A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0" w15:restartNumberingAfterBreak="0">
    <w:nsid w:val="1CF62E1E"/>
    <w:multiLevelType w:val="hybridMultilevel"/>
    <w:tmpl w:val="FF4E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1CFC16B5"/>
    <w:multiLevelType w:val="hybridMultilevel"/>
    <w:tmpl w:val="C89CA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2" w15:restartNumberingAfterBreak="0">
    <w:nsid w:val="1D3354FF"/>
    <w:multiLevelType w:val="hybridMultilevel"/>
    <w:tmpl w:val="17B4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1D3C4948"/>
    <w:multiLevelType w:val="hybridMultilevel"/>
    <w:tmpl w:val="148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1D4A594E"/>
    <w:multiLevelType w:val="multilevel"/>
    <w:tmpl w:val="BED6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1D504418"/>
    <w:multiLevelType w:val="hybridMultilevel"/>
    <w:tmpl w:val="0AF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1D7E1E06"/>
    <w:multiLevelType w:val="hybridMultilevel"/>
    <w:tmpl w:val="23388E10"/>
    <w:lvl w:ilvl="0" w:tplc="D04A2B1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7" w15:restartNumberingAfterBreak="0">
    <w:nsid w:val="1D9B717D"/>
    <w:multiLevelType w:val="hybridMultilevel"/>
    <w:tmpl w:val="837A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1D9F249E"/>
    <w:multiLevelType w:val="hybridMultilevel"/>
    <w:tmpl w:val="D7B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1DA8668A"/>
    <w:multiLevelType w:val="hybridMultilevel"/>
    <w:tmpl w:val="2F6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1DEB6542"/>
    <w:multiLevelType w:val="hybridMultilevel"/>
    <w:tmpl w:val="D67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1E251738"/>
    <w:multiLevelType w:val="hybridMultilevel"/>
    <w:tmpl w:val="E522D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2" w15:restartNumberingAfterBreak="0">
    <w:nsid w:val="1E2B1DB5"/>
    <w:multiLevelType w:val="hybridMultilevel"/>
    <w:tmpl w:val="A55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1E47509F"/>
    <w:multiLevelType w:val="hybridMultilevel"/>
    <w:tmpl w:val="70B40946"/>
    <w:lvl w:ilvl="0" w:tplc="FFFFFFFF">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4" w15:restartNumberingAfterBreak="0">
    <w:nsid w:val="1E4A2DD0"/>
    <w:multiLevelType w:val="hybridMultilevel"/>
    <w:tmpl w:val="924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1E567C97"/>
    <w:multiLevelType w:val="hybridMultilevel"/>
    <w:tmpl w:val="E75A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6" w15:restartNumberingAfterBreak="0">
    <w:nsid w:val="1E5A1EBD"/>
    <w:multiLevelType w:val="hybridMultilevel"/>
    <w:tmpl w:val="EABE04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7" w15:restartNumberingAfterBreak="0">
    <w:nsid w:val="1E5E4512"/>
    <w:multiLevelType w:val="hybridMultilevel"/>
    <w:tmpl w:val="FEC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1E72329F"/>
    <w:multiLevelType w:val="hybridMultilevel"/>
    <w:tmpl w:val="7F7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1E834888"/>
    <w:multiLevelType w:val="hybridMultilevel"/>
    <w:tmpl w:val="CB1CA974"/>
    <w:lvl w:ilvl="0" w:tplc="67B61840">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0" w15:restartNumberingAfterBreak="0">
    <w:nsid w:val="1E8503DE"/>
    <w:multiLevelType w:val="hybridMultilevel"/>
    <w:tmpl w:val="F5E046F4"/>
    <w:lvl w:ilvl="0" w:tplc="7CAE9708">
      <w:start w:val="1"/>
      <w:numFmt w:val="bullet"/>
      <w:lvlText w:val="-"/>
      <w:lvlJc w:val="left"/>
      <w:pPr>
        <w:tabs>
          <w:tab w:val="num" w:pos="720"/>
        </w:tabs>
        <w:ind w:left="720" w:hanging="360"/>
      </w:pPr>
      <w:rPr>
        <w:rFonts w:ascii="Arial" w:hAnsi="Arial" w:hint="default"/>
      </w:rPr>
    </w:lvl>
    <w:lvl w:ilvl="1" w:tplc="7760FB12" w:tentative="1">
      <w:start w:val="1"/>
      <w:numFmt w:val="bullet"/>
      <w:lvlText w:val="-"/>
      <w:lvlJc w:val="left"/>
      <w:pPr>
        <w:tabs>
          <w:tab w:val="num" w:pos="1440"/>
        </w:tabs>
        <w:ind w:left="1440" w:hanging="360"/>
      </w:pPr>
      <w:rPr>
        <w:rFonts w:ascii="Arial" w:hAnsi="Arial" w:hint="default"/>
      </w:rPr>
    </w:lvl>
    <w:lvl w:ilvl="2" w:tplc="8FA2B59A" w:tentative="1">
      <w:start w:val="1"/>
      <w:numFmt w:val="bullet"/>
      <w:lvlText w:val="-"/>
      <w:lvlJc w:val="left"/>
      <w:pPr>
        <w:tabs>
          <w:tab w:val="num" w:pos="2160"/>
        </w:tabs>
        <w:ind w:left="2160" w:hanging="360"/>
      </w:pPr>
      <w:rPr>
        <w:rFonts w:ascii="Arial" w:hAnsi="Arial" w:hint="default"/>
      </w:rPr>
    </w:lvl>
    <w:lvl w:ilvl="3" w:tplc="7CE86A5C" w:tentative="1">
      <w:start w:val="1"/>
      <w:numFmt w:val="bullet"/>
      <w:lvlText w:val="-"/>
      <w:lvlJc w:val="left"/>
      <w:pPr>
        <w:tabs>
          <w:tab w:val="num" w:pos="2880"/>
        </w:tabs>
        <w:ind w:left="2880" w:hanging="360"/>
      </w:pPr>
      <w:rPr>
        <w:rFonts w:ascii="Arial" w:hAnsi="Arial" w:hint="default"/>
      </w:rPr>
    </w:lvl>
    <w:lvl w:ilvl="4" w:tplc="C16E1148" w:tentative="1">
      <w:start w:val="1"/>
      <w:numFmt w:val="bullet"/>
      <w:lvlText w:val="-"/>
      <w:lvlJc w:val="left"/>
      <w:pPr>
        <w:tabs>
          <w:tab w:val="num" w:pos="3600"/>
        </w:tabs>
        <w:ind w:left="3600" w:hanging="360"/>
      </w:pPr>
      <w:rPr>
        <w:rFonts w:ascii="Arial" w:hAnsi="Arial" w:hint="default"/>
      </w:rPr>
    </w:lvl>
    <w:lvl w:ilvl="5" w:tplc="489CE226" w:tentative="1">
      <w:start w:val="1"/>
      <w:numFmt w:val="bullet"/>
      <w:lvlText w:val="-"/>
      <w:lvlJc w:val="left"/>
      <w:pPr>
        <w:tabs>
          <w:tab w:val="num" w:pos="4320"/>
        </w:tabs>
        <w:ind w:left="4320" w:hanging="360"/>
      </w:pPr>
      <w:rPr>
        <w:rFonts w:ascii="Arial" w:hAnsi="Arial" w:hint="default"/>
      </w:rPr>
    </w:lvl>
    <w:lvl w:ilvl="6" w:tplc="86CE14C0" w:tentative="1">
      <w:start w:val="1"/>
      <w:numFmt w:val="bullet"/>
      <w:lvlText w:val="-"/>
      <w:lvlJc w:val="left"/>
      <w:pPr>
        <w:tabs>
          <w:tab w:val="num" w:pos="5040"/>
        </w:tabs>
        <w:ind w:left="5040" w:hanging="360"/>
      </w:pPr>
      <w:rPr>
        <w:rFonts w:ascii="Arial" w:hAnsi="Arial" w:hint="default"/>
      </w:rPr>
    </w:lvl>
    <w:lvl w:ilvl="7" w:tplc="52588272" w:tentative="1">
      <w:start w:val="1"/>
      <w:numFmt w:val="bullet"/>
      <w:lvlText w:val="-"/>
      <w:lvlJc w:val="left"/>
      <w:pPr>
        <w:tabs>
          <w:tab w:val="num" w:pos="5760"/>
        </w:tabs>
        <w:ind w:left="5760" w:hanging="360"/>
      </w:pPr>
      <w:rPr>
        <w:rFonts w:ascii="Arial" w:hAnsi="Arial" w:hint="default"/>
      </w:rPr>
    </w:lvl>
    <w:lvl w:ilvl="8" w:tplc="F50A26B2" w:tentative="1">
      <w:start w:val="1"/>
      <w:numFmt w:val="bullet"/>
      <w:lvlText w:val="-"/>
      <w:lvlJc w:val="left"/>
      <w:pPr>
        <w:tabs>
          <w:tab w:val="num" w:pos="6480"/>
        </w:tabs>
        <w:ind w:left="6480" w:hanging="360"/>
      </w:pPr>
      <w:rPr>
        <w:rFonts w:ascii="Arial" w:hAnsi="Arial" w:hint="default"/>
      </w:rPr>
    </w:lvl>
  </w:abstractNum>
  <w:abstractNum w:abstractNumId="401" w15:restartNumberingAfterBreak="0">
    <w:nsid w:val="1E926E83"/>
    <w:multiLevelType w:val="hybridMultilevel"/>
    <w:tmpl w:val="F05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1E96208E"/>
    <w:multiLevelType w:val="hybridMultilevel"/>
    <w:tmpl w:val="62C8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1EA5464D"/>
    <w:multiLevelType w:val="hybridMultilevel"/>
    <w:tmpl w:val="5E3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1EC80AB3"/>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1ED75C49"/>
    <w:multiLevelType w:val="hybridMultilevel"/>
    <w:tmpl w:val="6C5E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1EDF035B"/>
    <w:multiLevelType w:val="hybridMultilevel"/>
    <w:tmpl w:val="D03A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1EE15ACD"/>
    <w:multiLevelType w:val="hybridMultilevel"/>
    <w:tmpl w:val="4304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1F2C1948"/>
    <w:multiLevelType w:val="hybridMultilevel"/>
    <w:tmpl w:val="3D0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1F692E88"/>
    <w:multiLevelType w:val="hybridMultilevel"/>
    <w:tmpl w:val="A1F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1F792609"/>
    <w:multiLevelType w:val="hybridMultilevel"/>
    <w:tmpl w:val="A91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1F8609EE"/>
    <w:multiLevelType w:val="hybridMultilevel"/>
    <w:tmpl w:val="4FC4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1FB05EB4"/>
    <w:multiLevelType w:val="hybridMultilevel"/>
    <w:tmpl w:val="ED2C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3" w15:restartNumberingAfterBreak="0">
    <w:nsid w:val="1FBC1A41"/>
    <w:multiLevelType w:val="hybridMultilevel"/>
    <w:tmpl w:val="E5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1FC32C0B"/>
    <w:multiLevelType w:val="hybridMultilevel"/>
    <w:tmpl w:val="9816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5" w15:restartNumberingAfterBreak="0">
    <w:nsid w:val="1FD617F5"/>
    <w:multiLevelType w:val="hybridMultilevel"/>
    <w:tmpl w:val="929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1FE8464C"/>
    <w:multiLevelType w:val="hybridMultilevel"/>
    <w:tmpl w:val="138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1FED0F7B"/>
    <w:multiLevelType w:val="hybridMultilevel"/>
    <w:tmpl w:val="168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201C086D"/>
    <w:multiLevelType w:val="hybridMultilevel"/>
    <w:tmpl w:val="BB64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20261AEC"/>
    <w:multiLevelType w:val="hybridMultilevel"/>
    <w:tmpl w:val="F21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20313748"/>
    <w:multiLevelType w:val="hybridMultilevel"/>
    <w:tmpl w:val="E244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1" w15:restartNumberingAfterBreak="0">
    <w:nsid w:val="20371174"/>
    <w:multiLevelType w:val="hybridMultilevel"/>
    <w:tmpl w:val="953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20533D56"/>
    <w:multiLevelType w:val="hybridMultilevel"/>
    <w:tmpl w:val="883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207E4A54"/>
    <w:multiLevelType w:val="hybridMultilevel"/>
    <w:tmpl w:val="691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20A50C3D"/>
    <w:multiLevelType w:val="hybridMultilevel"/>
    <w:tmpl w:val="631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20C26883"/>
    <w:multiLevelType w:val="hybridMultilevel"/>
    <w:tmpl w:val="99861B6A"/>
    <w:lvl w:ilvl="0" w:tplc="04090001">
      <w:start w:val="1"/>
      <w:numFmt w:val="bullet"/>
      <w:lvlText w:val=""/>
      <w:lvlJc w:val="left"/>
      <w:pPr>
        <w:ind w:left="360" w:hanging="360"/>
      </w:pPr>
      <w:rPr>
        <w:rFonts w:ascii="Symbol" w:hAnsi="Symbol" w:hint="default"/>
      </w:rPr>
    </w:lvl>
    <w:lvl w:ilvl="1" w:tplc="05D06EF8">
      <w:start w:val="2"/>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6" w15:restartNumberingAfterBreak="0">
    <w:nsid w:val="20D074D9"/>
    <w:multiLevelType w:val="hybridMultilevel"/>
    <w:tmpl w:val="EA7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20EC3542"/>
    <w:multiLevelType w:val="hybridMultilevel"/>
    <w:tmpl w:val="D606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2105004E"/>
    <w:multiLevelType w:val="hybridMultilevel"/>
    <w:tmpl w:val="A80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21091F02"/>
    <w:multiLevelType w:val="hybridMultilevel"/>
    <w:tmpl w:val="874AA4E8"/>
    <w:lvl w:ilvl="0" w:tplc="685877E4">
      <w:start w:val="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0" w15:restartNumberingAfterBreak="0">
    <w:nsid w:val="21166E31"/>
    <w:multiLevelType w:val="hybridMultilevel"/>
    <w:tmpl w:val="349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21590415"/>
    <w:multiLevelType w:val="hybridMultilevel"/>
    <w:tmpl w:val="815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215E46BD"/>
    <w:multiLevelType w:val="hybridMultilevel"/>
    <w:tmpl w:val="FB8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21835F73"/>
    <w:multiLevelType w:val="hybridMultilevel"/>
    <w:tmpl w:val="179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21876A86"/>
    <w:multiLevelType w:val="hybridMultilevel"/>
    <w:tmpl w:val="B142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6" w15:restartNumberingAfterBreak="0">
    <w:nsid w:val="21932B6E"/>
    <w:multiLevelType w:val="hybridMultilevel"/>
    <w:tmpl w:val="C5B0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2197579C"/>
    <w:multiLevelType w:val="hybridMultilevel"/>
    <w:tmpl w:val="98F0B1BC"/>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21992F3C"/>
    <w:multiLevelType w:val="hybridMultilevel"/>
    <w:tmpl w:val="9C504646"/>
    <w:lvl w:ilvl="0" w:tplc="77F2F6CE">
      <w:start w:val="1"/>
      <w:numFmt w:val="bullet"/>
      <w:lvlText w:val="-"/>
      <w:lvlJc w:val="left"/>
      <w:pPr>
        <w:tabs>
          <w:tab w:val="num" w:pos="720"/>
        </w:tabs>
        <w:ind w:left="720" w:hanging="360"/>
      </w:pPr>
      <w:rPr>
        <w:rFonts w:ascii="Arial" w:hAnsi="Arial" w:hint="default"/>
      </w:rPr>
    </w:lvl>
    <w:lvl w:ilvl="1" w:tplc="04988C86" w:tentative="1">
      <w:start w:val="1"/>
      <w:numFmt w:val="bullet"/>
      <w:lvlText w:val="-"/>
      <w:lvlJc w:val="left"/>
      <w:pPr>
        <w:tabs>
          <w:tab w:val="num" w:pos="1440"/>
        </w:tabs>
        <w:ind w:left="1440" w:hanging="360"/>
      </w:pPr>
      <w:rPr>
        <w:rFonts w:ascii="Arial" w:hAnsi="Arial" w:hint="default"/>
      </w:rPr>
    </w:lvl>
    <w:lvl w:ilvl="2" w:tplc="8A16DACE" w:tentative="1">
      <w:start w:val="1"/>
      <w:numFmt w:val="bullet"/>
      <w:lvlText w:val="-"/>
      <w:lvlJc w:val="left"/>
      <w:pPr>
        <w:tabs>
          <w:tab w:val="num" w:pos="2160"/>
        </w:tabs>
        <w:ind w:left="2160" w:hanging="360"/>
      </w:pPr>
      <w:rPr>
        <w:rFonts w:ascii="Arial" w:hAnsi="Arial" w:hint="default"/>
      </w:rPr>
    </w:lvl>
    <w:lvl w:ilvl="3" w:tplc="A490AA16" w:tentative="1">
      <w:start w:val="1"/>
      <w:numFmt w:val="bullet"/>
      <w:lvlText w:val="-"/>
      <w:lvlJc w:val="left"/>
      <w:pPr>
        <w:tabs>
          <w:tab w:val="num" w:pos="2880"/>
        </w:tabs>
        <w:ind w:left="2880" w:hanging="360"/>
      </w:pPr>
      <w:rPr>
        <w:rFonts w:ascii="Arial" w:hAnsi="Arial" w:hint="default"/>
      </w:rPr>
    </w:lvl>
    <w:lvl w:ilvl="4" w:tplc="AA58A0AA" w:tentative="1">
      <w:start w:val="1"/>
      <w:numFmt w:val="bullet"/>
      <w:lvlText w:val="-"/>
      <w:lvlJc w:val="left"/>
      <w:pPr>
        <w:tabs>
          <w:tab w:val="num" w:pos="3600"/>
        </w:tabs>
        <w:ind w:left="3600" w:hanging="360"/>
      </w:pPr>
      <w:rPr>
        <w:rFonts w:ascii="Arial" w:hAnsi="Arial" w:hint="default"/>
      </w:rPr>
    </w:lvl>
    <w:lvl w:ilvl="5" w:tplc="189C7618" w:tentative="1">
      <w:start w:val="1"/>
      <w:numFmt w:val="bullet"/>
      <w:lvlText w:val="-"/>
      <w:lvlJc w:val="left"/>
      <w:pPr>
        <w:tabs>
          <w:tab w:val="num" w:pos="4320"/>
        </w:tabs>
        <w:ind w:left="4320" w:hanging="360"/>
      </w:pPr>
      <w:rPr>
        <w:rFonts w:ascii="Arial" w:hAnsi="Arial" w:hint="default"/>
      </w:rPr>
    </w:lvl>
    <w:lvl w:ilvl="6" w:tplc="F0B2A4A2" w:tentative="1">
      <w:start w:val="1"/>
      <w:numFmt w:val="bullet"/>
      <w:lvlText w:val="-"/>
      <w:lvlJc w:val="left"/>
      <w:pPr>
        <w:tabs>
          <w:tab w:val="num" w:pos="5040"/>
        </w:tabs>
        <w:ind w:left="5040" w:hanging="360"/>
      </w:pPr>
      <w:rPr>
        <w:rFonts w:ascii="Arial" w:hAnsi="Arial" w:hint="default"/>
      </w:rPr>
    </w:lvl>
    <w:lvl w:ilvl="7" w:tplc="718C8198" w:tentative="1">
      <w:start w:val="1"/>
      <w:numFmt w:val="bullet"/>
      <w:lvlText w:val="-"/>
      <w:lvlJc w:val="left"/>
      <w:pPr>
        <w:tabs>
          <w:tab w:val="num" w:pos="5760"/>
        </w:tabs>
        <w:ind w:left="5760" w:hanging="360"/>
      </w:pPr>
      <w:rPr>
        <w:rFonts w:ascii="Arial" w:hAnsi="Arial" w:hint="default"/>
      </w:rPr>
    </w:lvl>
    <w:lvl w:ilvl="8" w:tplc="1E3C54DC" w:tentative="1">
      <w:start w:val="1"/>
      <w:numFmt w:val="bullet"/>
      <w:lvlText w:val="-"/>
      <w:lvlJc w:val="left"/>
      <w:pPr>
        <w:tabs>
          <w:tab w:val="num" w:pos="6480"/>
        </w:tabs>
        <w:ind w:left="6480" w:hanging="360"/>
      </w:pPr>
      <w:rPr>
        <w:rFonts w:ascii="Arial" w:hAnsi="Arial" w:hint="default"/>
      </w:rPr>
    </w:lvl>
  </w:abstractNum>
  <w:abstractNum w:abstractNumId="439" w15:restartNumberingAfterBreak="0">
    <w:nsid w:val="2204276E"/>
    <w:multiLevelType w:val="hybridMultilevel"/>
    <w:tmpl w:val="5DA03DD8"/>
    <w:lvl w:ilvl="0" w:tplc="1B30780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0" w15:restartNumberingAfterBreak="0">
    <w:nsid w:val="22165BB3"/>
    <w:multiLevelType w:val="hybridMultilevel"/>
    <w:tmpl w:val="440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223754F7"/>
    <w:multiLevelType w:val="hybridMultilevel"/>
    <w:tmpl w:val="715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228A4204"/>
    <w:multiLevelType w:val="hybridMultilevel"/>
    <w:tmpl w:val="BCD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22930B4A"/>
    <w:multiLevelType w:val="hybridMultilevel"/>
    <w:tmpl w:val="17FC8E08"/>
    <w:lvl w:ilvl="0" w:tplc="0852846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22B24B1C"/>
    <w:multiLevelType w:val="hybridMultilevel"/>
    <w:tmpl w:val="1A04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5" w15:restartNumberingAfterBreak="0">
    <w:nsid w:val="22C523ED"/>
    <w:multiLevelType w:val="hybridMultilevel"/>
    <w:tmpl w:val="EC0AF0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6" w15:restartNumberingAfterBreak="0">
    <w:nsid w:val="22E13E69"/>
    <w:multiLevelType w:val="hybridMultilevel"/>
    <w:tmpl w:val="F8DE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22E42DAA"/>
    <w:multiLevelType w:val="hybridMultilevel"/>
    <w:tmpl w:val="3AF2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231801D0"/>
    <w:multiLevelType w:val="hybridMultilevel"/>
    <w:tmpl w:val="59C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2330156C"/>
    <w:multiLevelType w:val="hybridMultilevel"/>
    <w:tmpl w:val="027A81BA"/>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0" w15:restartNumberingAfterBreak="0">
    <w:nsid w:val="233F52F3"/>
    <w:multiLevelType w:val="hybridMultilevel"/>
    <w:tmpl w:val="DD6E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1" w15:restartNumberingAfterBreak="0">
    <w:nsid w:val="234B3A74"/>
    <w:multiLevelType w:val="hybridMultilevel"/>
    <w:tmpl w:val="5F9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234C554F"/>
    <w:multiLevelType w:val="multilevel"/>
    <w:tmpl w:val="E3886AD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3" w15:restartNumberingAfterBreak="0">
    <w:nsid w:val="236B7558"/>
    <w:multiLevelType w:val="hybridMultilevel"/>
    <w:tmpl w:val="EC0ACF02"/>
    <w:lvl w:ilvl="0" w:tplc="F5BE0A8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4" w15:restartNumberingAfterBreak="0">
    <w:nsid w:val="236E717A"/>
    <w:multiLevelType w:val="hybridMultilevel"/>
    <w:tmpl w:val="4B30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237A3DB3"/>
    <w:multiLevelType w:val="hybridMultilevel"/>
    <w:tmpl w:val="95348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6" w15:restartNumberingAfterBreak="0">
    <w:nsid w:val="23830490"/>
    <w:multiLevelType w:val="hybridMultilevel"/>
    <w:tmpl w:val="840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2386059D"/>
    <w:multiLevelType w:val="hybridMultilevel"/>
    <w:tmpl w:val="0D8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23911C13"/>
    <w:multiLevelType w:val="hybridMultilevel"/>
    <w:tmpl w:val="6E0C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9" w15:restartNumberingAfterBreak="0">
    <w:nsid w:val="239717A8"/>
    <w:multiLevelType w:val="hybridMultilevel"/>
    <w:tmpl w:val="E842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0" w15:restartNumberingAfterBreak="0">
    <w:nsid w:val="23994D86"/>
    <w:multiLevelType w:val="hybridMultilevel"/>
    <w:tmpl w:val="1784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23B80C58"/>
    <w:multiLevelType w:val="multilevel"/>
    <w:tmpl w:val="EFF8A4C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994" w:hanging="576"/>
      </w:pPr>
      <w:rPr>
        <w:rFonts w:cs="Times New Roman"/>
      </w:rPr>
    </w:lvl>
    <w:lvl w:ilvl="2">
      <w:start w:val="1"/>
      <w:numFmt w:val="decimal"/>
      <w:pStyle w:val="Heading3"/>
      <w:lvlText w:val="%1.%2.%3"/>
      <w:lvlJc w:val="left"/>
      <w:pPr>
        <w:ind w:left="1288" w:hanging="720"/>
      </w:pPr>
      <w:rPr>
        <w:rFonts w:cs="Times New Roman"/>
        <w:sz w:val="26"/>
        <w:szCs w:val="26"/>
      </w:rPr>
    </w:lvl>
    <w:lvl w:ilvl="3">
      <w:start w:val="1"/>
      <w:numFmt w:val="decimal"/>
      <w:pStyle w:val="Heading4"/>
      <w:lvlText w:val="%1.%2.%3.%4"/>
      <w:lvlJc w:val="left"/>
      <w:pPr>
        <w:ind w:left="3558"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2" w15:restartNumberingAfterBreak="0">
    <w:nsid w:val="23C27159"/>
    <w:multiLevelType w:val="hybridMultilevel"/>
    <w:tmpl w:val="B01E1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23CA26F6"/>
    <w:multiLevelType w:val="hybridMultilevel"/>
    <w:tmpl w:val="5FE09538"/>
    <w:lvl w:ilvl="0" w:tplc="37B81672">
      <w:start w:val="20"/>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4" w15:restartNumberingAfterBreak="0">
    <w:nsid w:val="23D42FE9"/>
    <w:multiLevelType w:val="hybridMultilevel"/>
    <w:tmpl w:val="6C5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23EA077F"/>
    <w:multiLevelType w:val="hybridMultilevel"/>
    <w:tmpl w:val="8114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23EC5C0E"/>
    <w:multiLevelType w:val="hybridMultilevel"/>
    <w:tmpl w:val="7A2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245344B8"/>
    <w:multiLevelType w:val="hybridMultilevel"/>
    <w:tmpl w:val="F3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2460336B"/>
    <w:multiLevelType w:val="hybridMultilevel"/>
    <w:tmpl w:val="B37C4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24766B14"/>
    <w:multiLevelType w:val="hybridMultilevel"/>
    <w:tmpl w:val="4282E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0" w15:restartNumberingAfterBreak="0">
    <w:nsid w:val="247725F9"/>
    <w:multiLevelType w:val="hybridMultilevel"/>
    <w:tmpl w:val="DAD8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24811C15"/>
    <w:multiLevelType w:val="hybridMultilevel"/>
    <w:tmpl w:val="0B10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2499497F"/>
    <w:multiLevelType w:val="hybridMultilevel"/>
    <w:tmpl w:val="C26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24AE557D"/>
    <w:multiLevelType w:val="hybridMultilevel"/>
    <w:tmpl w:val="B97C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24DD79CC"/>
    <w:multiLevelType w:val="hybridMultilevel"/>
    <w:tmpl w:val="A922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24DE1B5D"/>
    <w:multiLevelType w:val="hybridMultilevel"/>
    <w:tmpl w:val="DE8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24E63A7D"/>
    <w:multiLevelType w:val="hybridMultilevel"/>
    <w:tmpl w:val="F7FC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25403D9D"/>
    <w:multiLevelType w:val="hybridMultilevel"/>
    <w:tmpl w:val="BBC0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9" w15:restartNumberingAfterBreak="0">
    <w:nsid w:val="25503573"/>
    <w:multiLevelType w:val="hybridMultilevel"/>
    <w:tmpl w:val="4A7AA0DA"/>
    <w:lvl w:ilvl="0" w:tplc="5BBCD4BE">
      <w:start w:val="1"/>
      <w:numFmt w:val="decimal"/>
      <w:lvlText w:val="[%1]"/>
      <w:lvlJc w:val="left"/>
      <w:pPr>
        <w:ind w:left="340" w:hanging="340"/>
      </w:pPr>
      <w:rPr>
        <w:sz w:val="22"/>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0" w15:restartNumberingAfterBreak="0">
    <w:nsid w:val="256F3E8F"/>
    <w:multiLevelType w:val="hybridMultilevel"/>
    <w:tmpl w:val="7E5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259E4ADB"/>
    <w:multiLevelType w:val="hybridMultilevel"/>
    <w:tmpl w:val="05D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259F05D0"/>
    <w:multiLevelType w:val="hybridMultilevel"/>
    <w:tmpl w:val="D24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25AA1ED7"/>
    <w:multiLevelType w:val="hybridMultilevel"/>
    <w:tmpl w:val="782C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25AB413E"/>
    <w:multiLevelType w:val="hybridMultilevel"/>
    <w:tmpl w:val="53D6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5" w15:restartNumberingAfterBreak="0">
    <w:nsid w:val="25E91F95"/>
    <w:multiLevelType w:val="hybridMultilevel"/>
    <w:tmpl w:val="8596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6" w15:restartNumberingAfterBreak="0">
    <w:nsid w:val="26140EFD"/>
    <w:multiLevelType w:val="hybridMultilevel"/>
    <w:tmpl w:val="65B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261531A8"/>
    <w:multiLevelType w:val="hybridMultilevel"/>
    <w:tmpl w:val="6506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261B0C07"/>
    <w:multiLevelType w:val="hybridMultilevel"/>
    <w:tmpl w:val="4AB6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9" w15:restartNumberingAfterBreak="0">
    <w:nsid w:val="26292F69"/>
    <w:multiLevelType w:val="hybridMultilevel"/>
    <w:tmpl w:val="3D624080"/>
    <w:lvl w:ilvl="0" w:tplc="8A0467D4">
      <w:start w:val="1"/>
      <w:numFmt w:val="decimal"/>
      <w:lvlText w:val="[%1]"/>
      <w:lvlJc w:val="left"/>
      <w:pPr>
        <w:ind w:left="502" w:hanging="360"/>
      </w:pPr>
    </w:lvl>
    <w:lvl w:ilvl="1" w:tplc="00190407">
      <w:start w:val="1"/>
      <w:numFmt w:val="lowerLetter"/>
      <w:lvlText w:val="%2."/>
      <w:lvlJc w:val="left"/>
      <w:pPr>
        <w:ind w:left="1080" w:hanging="360"/>
      </w:pPr>
    </w:lvl>
    <w:lvl w:ilvl="2" w:tplc="001B0407">
      <w:start w:val="1"/>
      <w:numFmt w:val="lowerRoman"/>
      <w:lvlText w:val="%3."/>
      <w:lvlJc w:val="right"/>
      <w:pPr>
        <w:ind w:left="1800" w:hanging="180"/>
      </w:pPr>
    </w:lvl>
    <w:lvl w:ilvl="3" w:tplc="000F0407">
      <w:start w:val="1"/>
      <w:numFmt w:val="decimal"/>
      <w:lvlText w:val="%4."/>
      <w:lvlJc w:val="left"/>
      <w:pPr>
        <w:ind w:left="2520" w:hanging="360"/>
      </w:pPr>
    </w:lvl>
    <w:lvl w:ilvl="4" w:tplc="00190407">
      <w:start w:val="1"/>
      <w:numFmt w:val="lowerLetter"/>
      <w:lvlText w:val="%5."/>
      <w:lvlJc w:val="left"/>
      <w:pPr>
        <w:ind w:left="3240" w:hanging="360"/>
      </w:pPr>
    </w:lvl>
    <w:lvl w:ilvl="5" w:tplc="001B0407">
      <w:start w:val="1"/>
      <w:numFmt w:val="lowerRoman"/>
      <w:lvlText w:val="%6."/>
      <w:lvlJc w:val="right"/>
      <w:pPr>
        <w:ind w:left="3960" w:hanging="180"/>
      </w:pPr>
    </w:lvl>
    <w:lvl w:ilvl="6" w:tplc="000F0407">
      <w:start w:val="1"/>
      <w:numFmt w:val="decimal"/>
      <w:lvlText w:val="%7."/>
      <w:lvlJc w:val="left"/>
      <w:pPr>
        <w:ind w:left="4680" w:hanging="360"/>
      </w:pPr>
    </w:lvl>
    <w:lvl w:ilvl="7" w:tplc="00190407">
      <w:start w:val="1"/>
      <w:numFmt w:val="lowerLetter"/>
      <w:lvlText w:val="%8."/>
      <w:lvlJc w:val="left"/>
      <w:pPr>
        <w:ind w:left="5400" w:hanging="360"/>
      </w:pPr>
    </w:lvl>
    <w:lvl w:ilvl="8" w:tplc="001B0407">
      <w:start w:val="1"/>
      <w:numFmt w:val="lowerRoman"/>
      <w:lvlText w:val="%9."/>
      <w:lvlJc w:val="right"/>
      <w:pPr>
        <w:ind w:left="6120" w:hanging="180"/>
      </w:pPr>
    </w:lvl>
  </w:abstractNum>
  <w:abstractNum w:abstractNumId="490" w15:restartNumberingAfterBreak="0">
    <w:nsid w:val="26844DD5"/>
    <w:multiLevelType w:val="hybridMultilevel"/>
    <w:tmpl w:val="491E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26915430"/>
    <w:multiLevelType w:val="hybridMultilevel"/>
    <w:tmpl w:val="E06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26A41399"/>
    <w:multiLevelType w:val="hybridMultilevel"/>
    <w:tmpl w:val="34A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26E96245"/>
    <w:multiLevelType w:val="hybridMultilevel"/>
    <w:tmpl w:val="50787BA4"/>
    <w:lvl w:ilvl="0" w:tplc="6804E6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4" w15:restartNumberingAfterBreak="0">
    <w:nsid w:val="26F24964"/>
    <w:multiLevelType w:val="hybridMultilevel"/>
    <w:tmpl w:val="8CB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26F96555"/>
    <w:multiLevelType w:val="hybridMultilevel"/>
    <w:tmpl w:val="6D9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270C2F45"/>
    <w:multiLevelType w:val="hybridMultilevel"/>
    <w:tmpl w:val="5B5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270E799B"/>
    <w:multiLevelType w:val="hybridMultilevel"/>
    <w:tmpl w:val="F3F6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271D407D"/>
    <w:multiLevelType w:val="hybridMultilevel"/>
    <w:tmpl w:val="5DF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27202C74"/>
    <w:multiLevelType w:val="hybridMultilevel"/>
    <w:tmpl w:val="34F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27341EA3"/>
    <w:multiLevelType w:val="hybridMultilevel"/>
    <w:tmpl w:val="AB66EEC4"/>
    <w:lvl w:ilvl="0" w:tplc="F5C2DD76">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01" w15:restartNumberingAfterBreak="0">
    <w:nsid w:val="2760460A"/>
    <w:multiLevelType w:val="hybridMultilevel"/>
    <w:tmpl w:val="77C06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2" w15:restartNumberingAfterBreak="0">
    <w:nsid w:val="27657D12"/>
    <w:multiLevelType w:val="hybridMultilevel"/>
    <w:tmpl w:val="FCB4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3" w15:restartNumberingAfterBreak="0">
    <w:nsid w:val="27A47CA3"/>
    <w:multiLevelType w:val="hybridMultilevel"/>
    <w:tmpl w:val="BCCA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27CE4A96"/>
    <w:multiLevelType w:val="hybridMultilevel"/>
    <w:tmpl w:val="6144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27CE5054"/>
    <w:multiLevelType w:val="hybridMultilevel"/>
    <w:tmpl w:val="F0A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27EB1F29"/>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27F80257"/>
    <w:multiLevelType w:val="hybridMultilevel"/>
    <w:tmpl w:val="C60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282000B8"/>
    <w:multiLevelType w:val="hybridMultilevel"/>
    <w:tmpl w:val="869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28347B13"/>
    <w:multiLevelType w:val="hybridMultilevel"/>
    <w:tmpl w:val="AD06681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28463D21"/>
    <w:multiLevelType w:val="hybridMultilevel"/>
    <w:tmpl w:val="BA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284E6D4B"/>
    <w:multiLevelType w:val="hybridMultilevel"/>
    <w:tmpl w:val="421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28772155"/>
    <w:multiLevelType w:val="hybridMultilevel"/>
    <w:tmpl w:val="000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28806D82"/>
    <w:multiLevelType w:val="hybridMultilevel"/>
    <w:tmpl w:val="D54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288D7257"/>
    <w:multiLevelType w:val="hybridMultilevel"/>
    <w:tmpl w:val="A0C8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289D5185"/>
    <w:multiLevelType w:val="hybridMultilevel"/>
    <w:tmpl w:val="26B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6" w15:restartNumberingAfterBreak="0">
    <w:nsid w:val="28C24612"/>
    <w:multiLevelType w:val="hybridMultilevel"/>
    <w:tmpl w:val="C20CCF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7" w15:restartNumberingAfterBreak="0">
    <w:nsid w:val="28D35CC1"/>
    <w:multiLevelType w:val="hybridMultilevel"/>
    <w:tmpl w:val="695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28F215C5"/>
    <w:multiLevelType w:val="hybridMultilevel"/>
    <w:tmpl w:val="847AD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28FD2CB5"/>
    <w:multiLevelType w:val="hybridMultilevel"/>
    <w:tmpl w:val="D0C2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29345776"/>
    <w:multiLevelType w:val="hybridMultilevel"/>
    <w:tmpl w:val="1DFE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29695F06"/>
    <w:multiLevelType w:val="hybridMultilevel"/>
    <w:tmpl w:val="7C766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2" w15:restartNumberingAfterBreak="0">
    <w:nsid w:val="297F30C7"/>
    <w:multiLevelType w:val="hybridMultilevel"/>
    <w:tmpl w:val="FB94E2EA"/>
    <w:lvl w:ilvl="0" w:tplc="08090001">
      <w:start w:val="1"/>
      <w:numFmt w:val="bullet"/>
      <w:lvlText w:val=""/>
      <w:lvlJc w:val="left"/>
      <w:pPr>
        <w:ind w:left="480" w:hanging="480"/>
      </w:pPr>
      <w:rPr>
        <w:rFonts w:ascii="Symbol" w:hAnsi="Symbol" w:hint="default"/>
      </w:rPr>
    </w:lvl>
    <w:lvl w:ilvl="1" w:tplc="FFFFFFFF">
      <w:start w:val="1"/>
      <w:numFmt w:val="bullet"/>
      <w:lvlText w:val="o"/>
      <w:lvlJc w:val="left"/>
      <w:pPr>
        <w:ind w:left="960" w:hanging="480"/>
      </w:pPr>
      <w:rPr>
        <w:rFonts w:ascii="Courier New" w:hAnsi="Courier New" w:cs="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3" w15:restartNumberingAfterBreak="0">
    <w:nsid w:val="29820866"/>
    <w:multiLevelType w:val="hybridMultilevel"/>
    <w:tmpl w:val="B446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29A9710C"/>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29B40FE2"/>
    <w:multiLevelType w:val="hybridMultilevel"/>
    <w:tmpl w:val="E7E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29D877BD"/>
    <w:multiLevelType w:val="hybridMultilevel"/>
    <w:tmpl w:val="CFFA3578"/>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29E334E3"/>
    <w:multiLevelType w:val="hybridMultilevel"/>
    <w:tmpl w:val="2BC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29F54931"/>
    <w:multiLevelType w:val="hybridMultilevel"/>
    <w:tmpl w:val="D6BA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2A105000"/>
    <w:multiLevelType w:val="hybridMultilevel"/>
    <w:tmpl w:val="8960C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2A257C8B"/>
    <w:multiLevelType w:val="hybridMultilevel"/>
    <w:tmpl w:val="53CAF8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1" w15:restartNumberingAfterBreak="0">
    <w:nsid w:val="2A5F2F4F"/>
    <w:multiLevelType w:val="hybridMultilevel"/>
    <w:tmpl w:val="3C92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2A6648AB"/>
    <w:multiLevelType w:val="hybridMultilevel"/>
    <w:tmpl w:val="A25C4F90"/>
    <w:lvl w:ilvl="0" w:tplc="97D0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2A720A5D"/>
    <w:multiLevelType w:val="hybridMultilevel"/>
    <w:tmpl w:val="9AF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2AA945AA"/>
    <w:multiLevelType w:val="hybridMultilevel"/>
    <w:tmpl w:val="B8C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2AAE1142"/>
    <w:multiLevelType w:val="hybridMultilevel"/>
    <w:tmpl w:val="A0E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2AB47271"/>
    <w:multiLevelType w:val="hybridMultilevel"/>
    <w:tmpl w:val="542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2ABB7E13"/>
    <w:multiLevelType w:val="hybridMultilevel"/>
    <w:tmpl w:val="C904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2AE55566"/>
    <w:multiLevelType w:val="hybridMultilevel"/>
    <w:tmpl w:val="C44A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9" w15:restartNumberingAfterBreak="0">
    <w:nsid w:val="2AF07AF2"/>
    <w:multiLevelType w:val="hybridMultilevel"/>
    <w:tmpl w:val="EF426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2B121A34"/>
    <w:multiLevelType w:val="hybridMultilevel"/>
    <w:tmpl w:val="DE6A1470"/>
    <w:lvl w:ilvl="0" w:tplc="5830B3B4">
      <w:start w:val="1"/>
      <w:numFmt w:val="bullet"/>
      <w:lvlText w:val="-"/>
      <w:lvlJc w:val="left"/>
      <w:pPr>
        <w:tabs>
          <w:tab w:val="num" w:pos="720"/>
        </w:tabs>
        <w:ind w:left="720" w:hanging="360"/>
      </w:pPr>
      <w:rPr>
        <w:rFonts w:ascii="Arial" w:hAnsi="Arial" w:hint="default"/>
      </w:rPr>
    </w:lvl>
    <w:lvl w:ilvl="1" w:tplc="A7223750" w:tentative="1">
      <w:start w:val="1"/>
      <w:numFmt w:val="bullet"/>
      <w:lvlText w:val="-"/>
      <w:lvlJc w:val="left"/>
      <w:pPr>
        <w:tabs>
          <w:tab w:val="num" w:pos="1440"/>
        </w:tabs>
        <w:ind w:left="1440" w:hanging="360"/>
      </w:pPr>
      <w:rPr>
        <w:rFonts w:ascii="Arial" w:hAnsi="Arial" w:hint="default"/>
      </w:rPr>
    </w:lvl>
    <w:lvl w:ilvl="2" w:tplc="6D200568" w:tentative="1">
      <w:start w:val="1"/>
      <w:numFmt w:val="bullet"/>
      <w:lvlText w:val="-"/>
      <w:lvlJc w:val="left"/>
      <w:pPr>
        <w:tabs>
          <w:tab w:val="num" w:pos="2160"/>
        </w:tabs>
        <w:ind w:left="2160" w:hanging="360"/>
      </w:pPr>
      <w:rPr>
        <w:rFonts w:ascii="Arial" w:hAnsi="Arial" w:hint="default"/>
      </w:rPr>
    </w:lvl>
    <w:lvl w:ilvl="3" w:tplc="A9ACC040" w:tentative="1">
      <w:start w:val="1"/>
      <w:numFmt w:val="bullet"/>
      <w:lvlText w:val="-"/>
      <w:lvlJc w:val="left"/>
      <w:pPr>
        <w:tabs>
          <w:tab w:val="num" w:pos="2880"/>
        </w:tabs>
        <w:ind w:left="2880" w:hanging="360"/>
      </w:pPr>
      <w:rPr>
        <w:rFonts w:ascii="Arial" w:hAnsi="Arial" w:hint="default"/>
      </w:rPr>
    </w:lvl>
    <w:lvl w:ilvl="4" w:tplc="02A6E7B4" w:tentative="1">
      <w:start w:val="1"/>
      <w:numFmt w:val="bullet"/>
      <w:lvlText w:val="-"/>
      <w:lvlJc w:val="left"/>
      <w:pPr>
        <w:tabs>
          <w:tab w:val="num" w:pos="3600"/>
        </w:tabs>
        <w:ind w:left="3600" w:hanging="360"/>
      </w:pPr>
      <w:rPr>
        <w:rFonts w:ascii="Arial" w:hAnsi="Arial" w:hint="default"/>
      </w:rPr>
    </w:lvl>
    <w:lvl w:ilvl="5" w:tplc="A9F24F9C" w:tentative="1">
      <w:start w:val="1"/>
      <w:numFmt w:val="bullet"/>
      <w:lvlText w:val="-"/>
      <w:lvlJc w:val="left"/>
      <w:pPr>
        <w:tabs>
          <w:tab w:val="num" w:pos="4320"/>
        </w:tabs>
        <w:ind w:left="4320" w:hanging="360"/>
      </w:pPr>
      <w:rPr>
        <w:rFonts w:ascii="Arial" w:hAnsi="Arial" w:hint="default"/>
      </w:rPr>
    </w:lvl>
    <w:lvl w:ilvl="6" w:tplc="98546870" w:tentative="1">
      <w:start w:val="1"/>
      <w:numFmt w:val="bullet"/>
      <w:lvlText w:val="-"/>
      <w:lvlJc w:val="left"/>
      <w:pPr>
        <w:tabs>
          <w:tab w:val="num" w:pos="5040"/>
        </w:tabs>
        <w:ind w:left="5040" w:hanging="360"/>
      </w:pPr>
      <w:rPr>
        <w:rFonts w:ascii="Arial" w:hAnsi="Arial" w:hint="default"/>
      </w:rPr>
    </w:lvl>
    <w:lvl w:ilvl="7" w:tplc="F588203A" w:tentative="1">
      <w:start w:val="1"/>
      <w:numFmt w:val="bullet"/>
      <w:lvlText w:val="-"/>
      <w:lvlJc w:val="left"/>
      <w:pPr>
        <w:tabs>
          <w:tab w:val="num" w:pos="5760"/>
        </w:tabs>
        <w:ind w:left="5760" w:hanging="360"/>
      </w:pPr>
      <w:rPr>
        <w:rFonts w:ascii="Arial" w:hAnsi="Arial" w:hint="default"/>
      </w:rPr>
    </w:lvl>
    <w:lvl w:ilvl="8" w:tplc="C4E88D06" w:tentative="1">
      <w:start w:val="1"/>
      <w:numFmt w:val="bullet"/>
      <w:lvlText w:val="-"/>
      <w:lvlJc w:val="left"/>
      <w:pPr>
        <w:tabs>
          <w:tab w:val="num" w:pos="6480"/>
        </w:tabs>
        <w:ind w:left="6480" w:hanging="360"/>
      </w:pPr>
      <w:rPr>
        <w:rFonts w:ascii="Arial" w:hAnsi="Arial" w:hint="default"/>
      </w:rPr>
    </w:lvl>
  </w:abstractNum>
  <w:abstractNum w:abstractNumId="541" w15:restartNumberingAfterBreak="0">
    <w:nsid w:val="2B201659"/>
    <w:multiLevelType w:val="hybridMultilevel"/>
    <w:tmpl w:val="F594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2B3E2D71"/>
    <w:multiLevelType w:val="hybridMultilevel"/>
    <w:tmpl w:val="112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2B5D3FBA"/>
    <w:multiLevelType w:val="hybridMultilevel"/>
    <w:tmpl w:val="EDD49A0E"/>
    <w:lvl w:ilvl="0" w:tplc="9418EB2E">
      <w:start w:val="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4" w15:restartNumberingAfterBreak="0">
    <w:nsid w:val="2B6C0D0D"/>
    <w:multiLevelType w:val="hybridMultilevel"/>
    <w:tmpl w:val="D69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2B7F52F0"/>
    <w:multiLevelType w:val="hybridMultilevel"/>
    <w:tmpl w:val="F91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2B8E1007"/>
    <w:multiLevelType w:val="hybridMultilevel"/>
    <w:tmpl w:val="0D2A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2B9238D7"/>
    <w:multiLevelType w:val="hybridMultilevel"/>
    <w:tmpl w:val="92BA4B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8" w15:restartNumberingAfterBreak="0">
    <w:nsid w:val="2BC31EE9"/>
    <w:multiLevelType w:val="hybridMultilevel"/>
    <w:tmpl w:val="A8E4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2BD12465"/>
    <w:multiLevelType w:val="hybridMultilevel"/>
    <w:tmpl w:val="CD5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0" w15:restartNumberingAfterBreak="0">
    <w:nsid w:val="2BD67092"/>
    <w:multiLevelType w:val="hybridMultilevel"/>
    <w:tmpl w:val="C416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1" w15:restartNumberingAfterBreak="0">
    <w:nsid w:val="2BEF3499"/>
    <w:multiLevelType w:val="hybridMultilevel"/>
    <w:tmpl w:val="168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2C1A2070"/>
    <w:multiLevelType w:val="hybridMultilevel"/>
    <w:tmpl w:val="3A5068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3" w15:restartNumberingAfterBreak="0">
    <w:nsid w:val="2C1D17C1"/>
    <w:multiLevelType w:val="hybridMultilevel"/>
    <w:tmpl w:val="15A0F784"/>
    <w:lvl w:ilvl="0" w:tplc="21901C42">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54" w15:restartNumberingAfterBreak="0">
    <w:nsid w:val="2C823A3F"/>
    <w:multiLevelType w:val="hybridMultilevel"/>
    <w:tmpl w:val="A87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2C864E4A"/>
    <w:multiLevelType w:val="hybridMultilevel"/>
    <w:tmpl w:val="C68A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2C8704D6"/>
    <w:multiLevelType w:val="hybridMultilevel"/>
    <w:tmpl w:val="BC0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2C8A6CF3"/>
    <w:multiLevelType w:val="hybridMultilevel"/>
    <w:tmpl w:val="1ED42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8" w15:restartNumberingAfterBreak="0">
    <w:nsid w:val="2C8B16E1"/>
    <w:multiLevelType w:val="hybridMultilevel"/>
    <w:tmpl w:val="A8C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2C935004"/>
    <w:multiLevelType w:val="hybridMultilevel"/>
    <w:tmpl w:val="BCBAC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0" w15:restartNumberingAfterBreak="0">
    <w:nsid w:val="2CAC0632"/>
    <w:multiLevelType w:val="hybridMultilevel"/>
    <w:tmpl w:val="CD1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1" w15:restartNumberingAfterBreak="0">
    <w:nsid w:val="2CAE4B32"/>
    <w:multiLevelType w:val="hybridMultilevel"/>
    <w:tmpl w:val="1B7AA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2" w15:restartNumberingAfterBreak="0">
    <w:nsid w:val="2CC777A4"/>
    <w:multiLevelType w:val="hybridMultilevel"/>
    <w:tmpl w:val="C3A2C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2CFD15D6"/>
    <w:multiLevelType w:val="hybridMultilevel"/>
    <w:tmpl w:val="EC9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2CFF7FD7"/>
    <w:multiLevelType w:val="hybridMultilevel"/>
    <w:tmpl w:val="5C24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2D083E9C"/>
    <w:multiLevelType w:val="hybridMultilevel"/>
    <w:tmpl w:val="3FB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2D0D1402"/>
    <w:multiLevelType w:val="hybridMultilevel"/>
    <w:tmpl w:val="6F08F078"/>
    <w:lvl w:ilvl="0" w:tplc="3A761F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2D1836B9"/>
    <w:multiLevelType w:val="hybridMultilevel"/>
    <w:tmpl w:val="1BD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2D2062D5"/>
    <w:multiLevelType w:val="hybridMultilevel"/>
    <w:tmpl w:val="0776A44A"/>
    <w:lvl w:ilvl="0" w:tplc="D220A358">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9" w15:restartNumberingAfterBreak="0">
    <w:nsid w:val="2D402CDE"/>
    <w:multiLevelType w:val="hybridMultilevel"/>
    <w:tmpl w:val="5972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0" w15:restartNumberingAfterBreak="0">
    <w:nsid w:val="2D542C12"/>
    <w:multiLevelType w:val="hybridMultilevel"/>
    <w:tmpl w:val="EE94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1" w15:restartNumberingAfterBreak="0">
    <w:nsid w:val="2D666273"/>
    <w:multiLevelType w:val="hybridMultilevel"/>
    <w:tmpl w:val="77BCF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2D821E41"/>
    <w:multiLevelType w:val="hybridMultilevel"/>
    <w:tmpl w:val="BEB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2DC5178C"/>
    <w:multiLevelType w:val="hybridMultilevel"/>
    <w:tmpl w:val="F48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2DE5549B"/>
    <w:multiLevelType w:val="hybridMultilevel"/>
    <w:tmpl w:val="E95CF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5" w15:restartNumberingAfterBreak="0">
    <w:nsid w:val="2DF95F6E"/>
    <w:multiLevelType w:val="hybridMultilevel"/>
    <w:tmpl w:val="99D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2E022BF8"/>
    <w:multiLevelType w:val="hybridMultilevel"/>
    <w:tmpl w:val="EA28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2E0D7028"/>
    <w:multiLevelType w:val="hybridMultilevel"/>
    <w:tmpl w:val="FE48D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2E175740"/>
    <w:multiLevelType w:val="hybridMultilevel"/>
    <w:tmpl w:val="FE24463E"/>
    <w:lvl w:ilvl="0" w:tplc="3FCAAFF0">
      <w:start w:val="1"/>
      <w:numFmt w:val="bullet"/>
      <w:lvlText w:val="•"/>
      <w:lvlJc w:val="left"/>
      <w:pPr>
        <w:tabs>
          <w:tab w:val="num" w:pos="720"/>
        </w:tabs>
        <w:ind w:left="720" w:hanging="360"/>
      </w:pPr>
      <w:rPr>
        <w:rFonts w:ascii="Arial" w:hAnsi="Arial" w:hint="default"/>
      </w:rPr>
    </w:lvl>
    <w:lvl w:ilvl="1" w:tplc="4008C6B2">
      <w:start w:val="1"/>
      <w:numFmt w:val="bullet"/>
      <w:lvlText w:val="•"/>
      <w:lvlJc w:val="left"/>
      <w:pPr>
        <w:tabs>
          <w:tab w:val="num" w:pos="1440"/>
        </w:tabs>
        <w:ind w:left="1440" w:hanging="360"/>
      </w:pPr>
      <w:rPr>
        <w:rFonts w:ascii="Arial" w:hAnsi="Arial" w:hint="default"/>
      </w:rPr>
    </w:lvl>
    <w:lvl w:ilvl="2" w:tplc="2C7CE53E" w:tentative="1">
      <w:start w:val="1"/>
      <w:numFmt w:val="bullet"/>
      <w:lvlText w:val="•"/>
      <w:lvlJc w:val="left"/>
      <w:pPr>
        <w:tabs>
          <w:tab w:val="num" w:pos="2160"/>
        </w:tabs>
        <w:ind w:left="2160" w:hanging="360"/>
      </w:pPr>
      <w:rPr>
        <w:rFonts w:ascii="Arial" w:hAnsi="Arial" w:hint="default"/>
      </w:rPr>
    </w:lvl>
    <w:lvl w:ilvl="3" w:tplc="24C29EDA" w:tentative="1">
      <w:start w:val="1"/>
      <w:numFmt w:val="bullet"/>
      <w:lvlText w:val="•"/>
      <w:lvlJc w:val="left"/>
      <w:pPr>
        <w:tabs>
          <w:tab w:val="num" w:pos="2880"/>
        </w:tabs>
        <w:ind w:left="2880" w:hanging="360"/>
      </w:pPr>
      <w:rPr>
        <w:rFonts w:ascii="Arial" w:hAnsi="Arial" w:hint="default"/>
      </w:rPr>
    </w:lvl>
    <w:lvl w:ilvl="4" w:tplc="779297D8" w:tentative="1">
      <w:start w:val="1"/>
      <w:numFmt w:val="bullet"/>
      <w:lvlText w:val="•"/>
      <w:lvlJc w:val="left"/>
      <w:pPr>
        <w:tabs>
          <w:tab w:val="num" w:pos="3600"/>
        </w:tabs>
        <w:ind w:left="3600" w:hanging="360"/>
      </w:pPr>
      <w:rPr>
        <w:rFonts w:ascii="Arial" w:hAnsi="Arial" w:hint="default"/>
      </w:rPr>
    </w:lvl>
    <w:lvl w:ilvl="5" w:tplc="A8B470D4" w:tentative="1">
      <w:start w:val="1"/>
      <w:numFmt w:val="bullet"/>
      <w:lvlText w:val="•"/>
      <w:lvlJc w:val="left"/>
      <w:pPr>
        <w:tabs>
          <w:tab w:val="num" w:pos="4320"/>
        </w:tabs>
        <w:ind w:left="4320" w:hanging="360"/>
      </w:pPr>
      <w:rPr>
        <w:rFonts w:ascii="Arial" w:hAnsi="Arial" w:hint="default"/>
      </w:rPr>
    </w:lvl>
    <w:lvl w:ilvl="6" w:tplc="D108B08C" w:tentative="1">
      <w:start w:val="1"/>
      <w:numFmt w:val="bullet"/>
      <w:lvlText w:val="•"/>
      <w:lvlJc w:val="left"/>
      <w:pPr>
        <w:tabs>
          <w:tab w:val="num" w:pos="5040"/>
        </w:tabs>
        <w:ind w:left="5040" w:hanging="360"/>
      </w:pPr>
      <w:rPr>
        <w:rFonts w:ascii="Arial" w:hAnsi="Arial" w:hint="default"/>
      </w:rPr>
    </w:lvl>
    <w:lvl w:ilvl="7" w:tplc="8FE0F876" w:tentative="1">
      <w:start w:val="1"/>
      <w:numFmt w:val="bullet"/>
      <w:lvlText w:val="•"/>
      <w:lvlJc w:val="left"/>
      <w:pPr>
        <w:tabs>
          <w:tab w:val="num" w:pos="5760"/>
        </w:tabs>
        <w:ind w:left="5760" w:hanging="360"/>
      </w:pPr>
      <w:rPr>
        <w:rFonts w:ascii="Arial" w:hAnsi="Arial" w:hint="default"/>
      </w:rPr>
    </w:lvl>
    <w:lvl w:ilvl="8" w:tplc="54441900" w:tentative="1">
      <w:start w:val="1"/>
      <w:numFmt w:val="bullet"/>
      <w:lvlText w:val="•"/>
      <w:lvlJc w:val="left"/>
      <w:pPr>
        <w:tabs>
          <w:tab w:val="num" w:pos="6480"/>
        </w:tabs>
        <w:ind w:left="6480" w:hanging="360"/>
      </w:pPr>
      <w:rPr>
        <w:rFonts w:ascii="Arial" w:hAnsi="Arial" w:hint="default"/>
      </w:rPr>
    </w:lvl>
  </w:abstractNum>
  <w:abstractNum w:abstractNumId="579" w15:restartNumberingAfterBreak="0">
    <w:nsid w:val="2E1A58F0"/>
    <w:multiLevelType w:val="hybridMultilevel"/>
    <w:tmpl w:val="941A2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0" w15:restartNumberingAfterBreak="0">
    <w:nsid w:val="2E25013E"/>
    <w:multiLevelType w:val="hybridMultilevel"/>
    <w:tmpl w:val="BEDE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1" w15:restartNumberingAfterBreak="0">
    <w:nsid w:val="2E3733E8"/>
    <w:multiLevelType w:val="hybridMultilevel"/>
    <w:tmpl w:val="16EA5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2" w15:restartNumberingAfterBreak="0">
    <w:nsid w:val="2E3C72A6"/>
    <w:multiLevelType w:val="hybridMultilevel"/>
    <w:tmpl w:val="4554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2E536314"/>
    <w:multiLevelType w:val="hybridMultilevel"/>
    <w:tmpl w:val="A16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2E56500E"/>
    <w:multiLevelType w:val="hybridMultilevel"/>
    <w:tmpl w:val="F4589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5" w15:restartNumberingAfterBreak="0">
    <w:nsid w:val="2E581293"/>
    <w:multiLevelType w:val="hybridMultilevel"/>
    <w:tmpl w:val="9E94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2E623153"/>
    <w:multiLevelType w:val="hybridMultilevel"/>
    <w:tmpl w:val="EDE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2E7E579B"/>
    <w:multiLevelType w:val="hybridMultilevel"/>
    <w:tmpl w:val="609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2EA94F89"/>
    <w:multiLevelType w:val="hybridMultilevel"/>
    <w:tmpl w:val="057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2EC16B2B"/>
    <w:multiLevelType w:val="hybridMultilevel"/>
    <w:tmpl w:val="448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2EDF6B38"/>
    <w:multiLevelType w:val="hybridMultilevel"/>
    <w:tmpl w:val="3FA6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1" w15:restartNumberingAfterBreak="0">
    <w:nsid w:val="2EE66922"/>
    <w:multiLevelType w:val="hybridMultilevel"/>
    <w:tmpl w:val="1AB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2EF36869"/>
    <w:multiLevelType w:val="hybridMultilevel"/>
    <w:tmpl w:val="64D24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2F162E3E"/>
    <w:multiLevelType w:val="hybridMultilevel"/>
    <w:tmpl w:val="9D927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4" w15:restartNumberingAfterBreak="0">
    <w:nsid w:val="2F2259F8"/>
    <w:multiLevelType w:val="hybridMultilevel"/>
    <w:tmpl w:val="6A3C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5" w15:restartNumberingAfterBreak="0">
    <w:nsid w:val="2F452786"/>
    <w:multiLevelType w:val="hybridMultilevel"/>
    <w:tmpl w:val="0DC0FC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6" w15:restartNumberingAfterBreak="0">
    <w:nsid w:val="2F6612AE"/>
    <w:multiLevelType w:val="hybridMultilevel"/>
    <w:tmpl w:val="8DFA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2F9C379A"/>
    <w:multiLevelType w:val="hybridMultilevel"/>
    <w:tmpl w:val="9C96C16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98" w15:restartNumberingAfterBreak="0">
    <w:nsid w:val="2FCA2677"/>
    <w:multiLevelType w:val="hybridMultilevel"/>
    <w:tmpl w:val="B42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2FCB366A"/>
    <w:multiLevelType w:val="hybridMultilevel"/>
    <w:tmpl w:val="60B0C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0" w15:restartNumberingAfterBreak="0">
    <w:nsid w:val="2FCF54BE"/>
    <w:multiLevelType w:val="hybridMultilevel"/>
    <w:tmpl w:val="9044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2FD07ACA"/>
    <w:multiLevelType w:val="hybridMultilevel"/>
    <w:tmpl w:val="E528B41C"/>
    <w:lvl w:ilvl="0" w:tplc="04090001">
      <w:start w:val="1"/>
      <w:numFmt w:val="bullet"/>
      <w:lvlText w:val=""/>
      <w:lvlJc w:val="left"/>
      <w:pPr>
        <w:ind w:left="360" w:hanging="360"/>
      </w:pPr>
      <w:rPr>
        <w:rFonts w:ascii="Symbol" w:hAnsi="Symbol" w:hint="default"/>
      </w:rPr>
    </w:lvl>
    <w:lvl w:ilvl="1" w:tplc="0470A0EC">
      <w:start w:val="10"/>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2" w15:restartNumberingAfterBreak="0">
    <w:nsid w:val="2FD66293"/>
    <w:multiLevelType w:val="hybridMultilevel"/>
    <w:tmpl w:val="EA9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2FDA773C"/>
    <w:multiLevelType w:val="hybridMultilevel"/>
    <w:tmpl w:val="F0C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2FEB14E4"/>
    <w:multiLevelType w:val="hybridMultilevel"/>
    <w:tmpl w:val="482C30AC"/>
    <w:lvl w:ilvl="0" w:tplc="86D89B6C">
      <w:start w:val="1"/>
      <w:numFmt w:val="bullet"/>
      <w:lvlText w:val="–"/>
      <w:lvlJc w:val="left"/>
      <w:pPr>
        <w:tabs>
          <w:tab w:val="num" w:pos="360"/>
        </w:tabs>
        <w:ind w:left="360" w:hanging="360"/>
      </w:pPr>
      <w:rPr>
        <w:rFonts w:ascii="Ericsson Capital TT" w:hAnsi="Ericsson Capital TT" w:hint="default"/>
      </w:rPr>
    </w:lvl>
    <w:lvl w:ilvl="1" w:tplc="046A9B50">
      <w:start w:val="1"/>
      <w:numFmt w:val="bullet"/>
      <w:lvlText w:val="–"/>
      <w:lvlJc w:val="left"/>
      <w:pPr>
        <w:tabs>
          <w:tab w:val="num" w:pos="1080"/>
        </w:tabs>
        <w:ind w:left="1080" w:hanging="360"/>
      </w:pPr>
      <w:rPr>
        <w:rFonts w:ascii="Ericsson Capital TT" w:hAnsi="Ericsson Capital TT" w:hint="default"/>
      </w:rPr>
    </w:lvl>
    <w:lvl w:ilvl="2" w:tplc="D5049458" w:tentative="1">
      <w:start w:val="1"/>
      <w:numFmt w:val="bullet"/>
      <w:lvlText w:val="–"/>
      <w:lvlJc w:val="left"/>
      <w:pPr>
        <w:tabs>
          <w:tab w:val="num" w:pos="1800"/>
        </w:tabs>
        <w:ind w:left="1800" w:hanging="360"/>
      </w:pPr>
      <w:rPr>
        <w:rFonts w:ascii="Ericsson Capital TT" w:hAnsi="Ericsson Capital TT" w:hint="default"/>
      </w:rPr>
    </w:lvl>
    <w:lvl w:ilvl="3" w:tplc="8C123940" w:tentative="1">
      <w:start w:val="1"/>
      <w:numFmt w:val="bullet"/>
      <w:lvlText w:val="–"/>
      <w:lvlJc w:val="left"/>
      <w:pPr>
        <w:tabs>
          <w:tab w:val="num" w:pos="2520"/>
        </w:tabs>
        <w:ind w:left="2520" w:hanging="360"/>
      </w:pPr>
      <w:rPr>
        <w:rFonts w:ascii="Ericsson Capital TT" w:hAnsi="Ericsson Capital TT" w:hint="default"/>
      </w:rPr>
    </w:lvl>
    <w:lvl w:ilvl="4" w:tplc="CD7A7B1E" w:tentative="1">
      <w:start w:val="1"/>
      <w:numFmt w:val="bullet"/>
      <w:lvlText w:val="–"/>
      <w:lvlJc w:val="left"/>
      <w:pPr>
        <w:tabs>
          <w:tab w:val="num" w:pos="3240"/>
        </w:tabs>
        <w:ind w:left="3240" w:hanging="360"/>
      </w:pPr>
      <w:rPr>
        <w:rFonts w:ascii="Ericsson Capital TT" w:hAnsi="Ericsson Capital TT" w:hint="default"/>
      </w:rPr>
    </w:lvl>
    <w:lvl w:ilvl="5" w:tplc="B8B6BC18" w:tentative="1">
      <w:start w:val="1"/>
      <w:numFmt w:val="bullet"/>
      <w:lvlText w:val="–"/>
      <w:lvlJc w:val="left"/>
      <w:pPr>
        <w:tabs>
          <w:tab w:val="num" w:pos="3960"/>
        </w:tabs>
        <w:ind w:left="3960" w:hanging="360"/>
      </w:pPr>
      <w:rPr>
        <w:rFonts w:ascii="Ericsson Capital TT" w:hAnsi="Ericsson Capital TT" w:hint="default"/>
      </w:rPr>
    </w:lvl>
    <w:lvl w:ilvl="6" w:tplc="9BFEFEB8" w:tentative="1">
      <w:start w:val="1"/>
      <w:numFmt w:val="bullet"/>
      <w:lvlText w:val="–"/>
      <w:lvlJc w:val="left"/>
      <w:pPr>
        <w:tabs>
          <w:tab w:val="num" w:pos="4680"/>
        </w:tabs>
        <w:ind w:left="4680" w:hanging="360"/>
      </w:pPr>
      <w:rPr>
        <w:rFonts w:ascii="Ericsson Capital TT" w:hAnsi="Ericsson Capital TT" w:hint="default"/>
      </w:rPr>
    </w:lvl>
    <w:lvl w:ilvl="7" w:tplc="9612D9E2" w:tentative="1">
      <w:start w:val="1"/>
      <w:numFmt w:val="bullet"/>
      <w:lvlText w:val="–"/>
      <w:lvlJc w:val="left"/>
      <w:pPr>
        <w:tabs>
          <w:tab w:val="num" w:pos="5400"/>
        </w:tabs>
        <w:ind w:left="5400" w:hanging="360"/>
      </w:pPr>
      <w:rPr>
        <w:rFonts w:ascii="Ericsson Capital TT" w:hAnsi="Ericsson Capital TT" w:hint="default"/>
      </w:rPr>
    </w:lvl>
    <w:lvl w:ilvl="8" w:tplc="3C167B76" w:tentative="1">
      <w:start w:val="1"/>
      <w:numFmt w:val="bullet"/>
      <w:lvlText w:val="–"/>
      <w:lvlJc w:val="left"/>
      <w:pPr>
        <w:tabs>
          <w:tab w:val="num" w:pos="6120"/>
        </w:tabs>
        <w:ind w:left="6120" w:hanging="360"/>
      </w:pPr>
      <w:rPr>
        <w:rFonts w:ascii="Ericsson Capital TT" w:hAnsi="Ericsson Capital TT" w:hint="default"/>
      </w:rPr>
    </w:lvl>
  </w:abstractNum>
  <w:abstractNum w:abstractNumId="605" w15:restartNumberingAfterBreak="0">
    <w:nsid w:val="2FED5967"/>
    <w:multiLevelType w:val="hybridMultilevel"/>
    <w:tmpl w:val="C22E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30002AA3"/>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3004499B"/>
    <w:multiLevelType w:val="hybridMultilevel"/>
    <w:tmpl w:val="1F04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30666993"/>
    <w:multiLevelType w:val="hybridMultilevel"/>
    <w:tmpl w:val="0EE8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9" w15:restartNumberingAfterBreak="0">
    <w:nsid w:val="307C306E"/>
    <w:multiLevelType w:val="hybridMultilevel"/>
    <w:tmpl w:val="617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30894711"/>
    <w:multiLevelType w:val="hybridMultilevel"/>
    <w:tmpl w:val="2C38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30920D72"/>
    <w:multiLevelType w:val="hybridMultilevel"/>
    <w:tmpl w:val="0132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30AF5C77"/>
    <w:multiLevelType w:val="hybridMultilevel"/>
    <w:tmpl w:val="F648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3" w15:restartNumberingAfterBreak="0">
    <w:nsid w:val="30BE2361"/>
    <w:multiLevelType w:val="hybridMultilevel"/>
    <w:tmpl w:val="06487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4" w15:restartNumberingAfterBreak="0">
    <w:nsid w:val="30C93A87"/>
    <w:multiLevelType w:val="hybridMultilevel"/>
    <w:tmpl w:val="091E4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5" w15:restartNumberingAfterBreak="0">
    <w:nsid w:val="30D81CA5"/>
    <w:multiLevelType w:val="hybridMultilevel"/>
    <w:tmpl w:val="D4EE639A"/>
    <w:lvl w:ilvl="0" w:tplc="71622F3E">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30D87B13"/>
    <w:multiLevelType w:val="hybridMultilevel"/>
    <w:tmpl w:val="D9E23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30F574E0"/>
    <w:multiLevelType w:val="hybridMultilevel"/>
    <w:tmpl w:val="008A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15:restartNumberingAfterBreak="0">
    <w:nsid w:val="30F97499"/>
    <w:multiLevelType w:val="hybridMultilevel"/>
    <w:tmpl w:val="6948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9" w15:restartNumberingAfterBreak="0">
    <w:nsid w:val="30FB3D28"/>
    <w:multiLevelType w:val="hybridMultilevel"/>
    <w:tmpl w:val="B84A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0" w15:restartNumberingAfterBreak="0">
    <w:nsid w:val="312356F8"/>
    <w:multiLevelType w:val="hybridMultilevel"/>
    <w:tmpl w:val="4F5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1" w15:restartNumberingAfterBreak="0">
    <w:nsid w:val="312E6BE6"/>
    <w:multiLevelType w:val="hybridMultilevel"/>
    <w:tmpl w:val="4CF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31455FD7"/>
    <w:multiLevelType w:val="hybridMultilevel"/>
    <w:tmpl w:val="F4F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3157141B"/>
    <w:multiLevelType w:val="hybridMultilevel"/>
    <w:tmpl w:val="17849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4" w15:restartNumberingAfterBreak="0">
    <w:nsid w:val="31704593"/>
    <w:multiLevelType w:val="hybridMultilevel"/>
    <w:tmpl w:val="1F0A45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5" w15:restartNumberingAfterBreak="0">
    <w:nsid w:val="31A30154"/>
    <w:multiLevelType w:val="hybridMultilevel"/>
    <w:tmpl w:val="22CE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6" w15:restartNumberingAfterBreak="0">
    <w:nsid w:val="31E8413B"/>
    <w:multiLevelType w:val="hybridMultilevel"/>
    <w:tmpl w:val="1FB00C62"/>
    <w:lvl w:ilvl="0" w:tplc="53FC3A60">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7" w15:restartNumberingAfterBreak="0">
    <w:nsid w:val="31EC58B7"/>
    <w:multiLevelType w:val="hybridMultilevel"/>
    <w:tmpl w:val="64FA2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8" w15:restartNumberingAfterBreak="0">
    <w:nsid w:val="31F259C4"/>
    <w:multiLevelType w:val="hybridMultilevel"/>
    <w:tmpl w:val="DBB4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32047AAC"/>
    <w:multiLevelType w:val="hybridMultilevel"/>
    <w:tmpl w:val="B2B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32063BB0"/>
    <w:multiLevelType w:val="hybridMultilevel"/>
    <w:tmpl w:val="FBDC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32227120"/>
    <w:multiLevelType w:val="hybridMultilevel"/>
    <w:tmpl w:val="627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2" w15:restartNumberingAfterBreak="0">
    <w:nsid w:val="32452C7B"/>
    <w:multiLevelType w:val="hybridMultilevel"/>
    <w:tmpl w:val="2BE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3" w15:restartNumberingAfterBreak="0">
    <w:nsid w:val="324A731D"/>
    <w:multiLevelType w:val="hybridMultilevel"/>
    <w:tmpl w:val="BCF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4" w15:restartNumberingAfterBreak="0">
    <w:nsid w:val="325100D7"/>
    <w:multiLevelType w:val="hybridMultilevel"/>
    <w:tmpl w:val="1BCA9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5" w15:restartNumberingAfterBreak="0">
    <w:nsid w:val="32662379"/>
    <w:multiLevelType w:val="hybridMultilevel"/>
    <w:tmpl w:val="1AF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6" w15:restartNumberingAfterBreak="0">
    <w:nsid w:val="32761A53"/>
    <w:multiLevelType w:val="hybridMultilevel"/>
    <w:tmpl w:val="0F9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7" w15:restartNumberingAfterBreak="0">
    <w:nsid w:val="329E0FDE"/>
    <w:multiLevelType w:val="hybridMultilevel"/>
    <w:tmpl w:val="75AE2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8" w15:restartNumberingAfterBreak="0">
    <w:nsid w:val="32A35AD9"/>
    <w:multiLevelType w:val="hybridMultilevel"/>
    <w:tmpl w:val="E06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9" w15:restartNumberingAfterBreak="0">
    <w:nsid w:val="32AB7E39"/>
    <w:multiLevelType w:val="hybridMultilevel"/>
    <w:tmpl w:val="3998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0" w15:restartNumberingAfterBreak="0">
    <w:nsid w:val="32C140C2"/>
    <w:multiLevelType w:val="hybridMultilevel"/>
    <w:tmpl w:val="27F2C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1" w15:restartNumberingAfterBreak="0">
    <w:nsid w:val="332F4793"/>
    <w:multiLevelType w:val="hybridMultilevel"/>
    <w:tmpl w:val="0AAA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2" w15:restartNumberingAfterBreak="0">
    <w:nsid w:val="33562CAE"/>
    <w:multiLevelType w:val="hybridMultilevel"/>
    <w:tmpl w:val="855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3" w15:restartNumberingAfterBreak="0">
    <w:nsid w:val="3359120D"/>
    <w:multiLevelType w:val="hybridMultilevel"/>
    <w:tmpl w:val="82E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4" w15:restartNumberingAfterBreak="0">
    <w:nsid w:val="3378327F"/>
    <w:multiLevelType w:val="hybridMultilevel"/>
    <w:tmpl w:val="CB7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5" w15:restartNumberingAfterBreak="0">
    <w:nsid w:val="337C6416"/>
    <w:multiLevelType w:val="hybridMultilevel"/>
    <w:tmpl w:val="C53A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6" w15:restartNumberingAfterBreak="0">
    <w:nsid w:val="338D6FDA"/>
    <w:multiLevelType w:val="hybridMultilevel"/>
    <w:tmpl w:val="1756A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7" w15:restartNumberingAfterBreak="0">
    <w:nsid w:val="33A33946"/>
    <w:multiLevelType w:val="hybridMultilevel"/>
    <w:tmpl w:val="C5A8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8" w15:restartNumberingAfterBreak="0">
    <w:nsid w:val="33B26858"/>
    <w:multiLevelType w:val="hybridMultilevel"/>
    <w:tmpl w:val="8CB8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9" w15:restartNumberingAfterBreak="0">
    <w:nsid w:val="33B845E0"/>
    <w:multiLevelType w:val="hybridMultilevel"/>
    <w:tmpl w:val="F780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33B97776"/>
    <w:multiLevelType w:val="hybridMultilevel"/>
    <w:tmpl w:val="7F0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1" w15:restartNumberingAfterBreak="0">
    <w:nsid w:val="33BA23EA"/>
    <w:multiLevelType w:val="hybridMultilevel"/>
    <w:tmpl w:val="CA2CB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2" w15:restartNumberingAfterBreak="0">
    <w:nsid w:val="33CE2193"/>
    <w:multiLevelType w:val="hybridMultilevel"/>
    <w:tmpl w:val="88D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3" w15:restartNumberingAfterBreak="0">
    <w:nsid w:val="33D06F7F"/>
    <w:multiLevelType w:val="hybridMultilevel"/>
    <w:tmpl w:val="3F2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4" w15:restartNumberingAfterBreak="0">
    <w:nsid w:val="33D22E0D"/>
    <w:multiLevelType w:val="hybridMultilevel"/>
    <w:tmpl w:val="D18E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15:restartNumberingAfterBreak="0">
    <w:nsid w:val="33E64ED5"/>
    <w:multiLevelType w:val="hybridMultilevel"/>
    <w:tmpl w:val="1768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6" w15:restartNumberingAfterBreak="0">
    <w:nsid w:val="34112454"/>
    <w:multiLevelType w:val="hybridMultilevel"/>
    <w:tmpl w:val="A4C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7" w15:restartNumberingAfterBreak="0">
    <w:nsid w:val="34153730"/>
    <w:multiLevelType w:val="hybridMultilevel"/>
    <w:tmpl w:val="CD1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8" w15:restartNumberingAfterBreak="0">
    <w:nsid w:val="3433577F"/>
    <w:multiLevelType w:val="hybridMultilevel"/>
    <w:tmpl w:val="BDEED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9" w15:restartNumberingAfterBreak="0">
    <w:nsid w:val="346B3299"/>
    <w:multiLevelType w:val="hybridMultilevel"/>
    <w:tmpl w:val="81B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0" w15:restartNumberingAfterBreak="0">
    <w:nsid w:val="34AC5BA1"/>
    <w:multiLevelType w:val="hybridMultilevel"/>
    <w:tmpl w:val="F95C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1" w15:restartNumberingAfterBreak="0">
    <w:nsid w:val="34B828C8"/>
    <w:multiLevelType w:val="hybridMultilevel"/>
    <w:tmpl w:val="5AEA5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2" w15:restartNumberingAfterBreak="0">
    <w:nsid w:val="34C2346E"/>
    <w:multiLevelType w:val="hybridMultilevel"/>
    <w:tmpl w:val="434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3" w15:restartNumberingAfterBreak="0">
    <w:nsid w:val="34FE29FE"/>
    <w:multiLevelType w:val="hybridMultilevel"/>
    <w:tmpl w:val="3E2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4" w15:restartNumberingAfterBreak="0">
    <w:nsid w:val="350F3E5F"/>
    <w:multiLevelType w:val="hybridMultilevel"/>
    <w:tmpl w:val="EEAA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5" w15:restartNumberingAfterBreak="0">
    <w:nsid w:val="351E70F8"/>
    <w:multiLevelType w:val="hybridMultilevel"/>
    <w:tmpl w:val="974A9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6" w15:restartNumberingAfterBreak="0">
    <w:nsid w:val="35344E94"/>
    <w:multiLevelType w:val="hybridMultilevel"/>
    <w:tmpl w:val="887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7" w15:restartNumberingAfterBreak="0">
    <w:nsid w:val="35653283"/>
    <w:multiLevelType w:val="hybridMultilevel"/>
    <w:tmpl w:val="2D6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15:restartNumberingAfterBreak="0">
    <w:nsid w:val="357A4FB4"/>
    <w:multiLevelType w:val="hybridMultilevel"/>
    <w:tmpl w:val="ECA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9" w15:restartNumberingAfterBreak="0">
    <w:nsid w:val="35844A05"/>
    <w:multiLevelType w:val="hybridMultilevel"/>
    <w:tmpl w:val="AC8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0" w15:restartNumberingAfterBreak="0">
    <w:nsid w:val="359A01F5"/>
    <w:multiLevelType w:val="hybridMultilevel"/>
    <w:tmpl w:val="8B44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1" w15:restartNumberingAfterBreak="0">
    <w:nsid w:val="35BA4EBF"/>
    <w:multiLevelType w:val="hybridMultilevel"/>
    <w:tmpl w:val="68E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2" w15:restartNumberingAfterBreak="0">
    <w:nsid w:val="35BA6364"/>
    <w:multiLevelType w:val="hybridMultilevel"/>
    <w:tmpl w:val="A200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3" w15:restartNumberingAfterBreak="0">
    <w:nsid w:val="35C50371"/>
    <w:multiLevelType w:val="hybridMultilevel"/>
    <w:tmpl w:val="6A6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4" w15:restartNumberingAfterBreak="0">
    <w:nsid w:val="35DA1B86"/>
    <w:multiLevelType w:val="hybridMultilevel"/>
    <w:tmpl w:val="3D8C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5" w15:restartNumberingAfterBreak="0">
    <w:nsid w:val="35E67DF6"/>
    <w:multiLevelType w:val="hybridMultilevel"/>
    <w:tmpl w:val="36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6" w15:restartNumberingAfterBreak="0">
    <w:nsid w:val="35E96900"/>
    <w:multiLevelType w:val="hybridMultilevel"/>
    <w:tmpl w:val="047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7" w15:restartNumberingAfterBreak="0">
    <w:nsid w:val="35F410EA"/>
    <w:multiLevelType w:val="hybridMultilevel"/>
    <w:tmpl w:val="26B42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8" w15:restartNumberingAfterBreak="0">
    <w:nsid w:val="360636C1"/>
    <w:multiLevelType w:val="hybridMultilevel"/>
    <w:tmpl w:val="DEE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9" w15:restartNumberingAfterBreak="0">
    <w:nsid w:val="36242FB2"/>
    <w:multiLevelType w:val="hybridMultilevel"/>
    <w:tmpl w:val="8C8A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0" w15:restartNumberingAfterBreak="0">
    <w:nsid w:val="365D3F05"/>
    <w:multiLevelType w:val="hybridMultilevel"/>
    <w:tmpl w:val="B492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1" w15:restartNumberingAfterBreak="0">
    <w:nsid w:val="368D0CE7"/>
    <w:multiLevelType w:val="hybridMultilevel"/>
    <w:tmpl w:val="36A2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2" w15:restartNumberingAfterBreak="0">
    <w:nsid w:val="369B2258"/>
    <w:multiLevelType w:val="hybridMultilevel"/>
    <w:tmpl w:val="99D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3" w15:restartNumberingAfterBreak="0">
    <w:nsid w:val="36A344EE"/>
    <w:multiLevelType w:val="hybridMultilevel"/>
    <w:tmpl w:val="27FC3456"/>
    <w:lvl w:ilvl="0" w:tplc="04090001">
      <w:start w:val="1"/>
      <w:numFmt w:val="bullet"/>
      <w:lvlText w:val=""/>
      <w:lvlJc w:val="left"/>
      <w:pPr>
        <w:ind w:left="843" w:hanging="480"/>
      </w:pPr>
      <w:rPr>
        <w:rFonts w:ascii="Symbol" w:hAnsi="Symbol" w:hint="default"/>
      </w:rPr>
    </w:lvl>
    <w:lvl w:ilvl="1" w:tplc="04090003">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684" w15:restartNumberingAfterBreak="0">
    <w:nsid w:val="36BD23EC"/>
    <w:multiLevelType w:val="hybridMultilevel"/>
    <w:tmpl w:val="B5C4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15:restartNumberingAfterBreak="0">
    <w:nsid w:val="36FD5459"/>
    <w:multiLevelType w:val="hybridMultilevel"/>
    <w:tmpl w:val="48B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15:restartNumberingAfterBreak="0">
    <w:nsid w:val="37004427"/>
    <w:multiLevelType w:val="hybridMultilevel"/>
    <w:tmpl w:val="4A1C69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7" w15:restartNumberingAfterBreak="0">
    <w:nsid w:val="3711388C"/>
    <w:multiLevelType w:val="hybridMultilevel"/>
    <w:tmpl w:val="227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8" w15:restartNumberingAfterBreak="0">
    <w:nsid w:val="372E296F"/>
    <w:multiLevelType w:val="hybridMultilevel"/>
    <w:tmpl w:val="775A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9" w15:restartNumberingAfterBreak="0">
    <w:nsid w:val="373C3CCB"/>
    <w:multiLevelType w:val="hybridMultilevel"/>
    <w:tmpl w:val="FA7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0" w15:restartNumberingAfterBreak="0">
    <w:nsid w:val="374A5AF2"/>
    <w:multiLevelType w:val="hybridMultilevel"/>
    <w:tmpl w:val="8D7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1" w15:restartNumberingAfterBreak="0">
    <w:nsid w:val="374E685D"/>
    <w:multiLevelType w:val="hybridMultilevel"/>
    <w:tmpl w:val="040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15:restartNumberingAfterBreak="0">
    <w:nsid w:val="37574E4E"/>
    <w:multiLevelType w:val="hybridMultilevel"/>
    <w:tmpl w:val="A5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3" w15:restartNumberingAfterBreak="0">
    <w:nsid w:val="37A91FE9"/>
    <w:multiLevelType w:val="hybridMultilevel"/>
    <w:tmpl w:val="B06A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37BF67AE"/>
    <w:multiLevelType w:val="hybridMultilevel"/>
    <w:tmpl w:val="687A855C"/>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5" w15:restartNumberingAfterBreak="0">
    <w:nsid w:val="37D47B89"/>
    <w:multiLevelType w:val="hybridMultilevel"/>
    <w:tmpl w:val="1BE2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6" w15:restartNumberingAfterBreak="0">
    <w:nsid w:val="37D65D79"/>
    <w:multiLevelType w:val="hybridMultilevel"/>
    <w:tmpl w:val="7E54EBE2"/>
    <w:lvl w:ilvl="0" w:tplc="0407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7" w15:restartNumberingAfterBreak="0">
    <w:nsid w:val="37E62EF8"/>
    <w:multiLevelType w:val="hybridMultilevel"/>
    <w:tmpl w:val="3A94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8" w15:restartNumberingAfterBreak="0">
    <w:nsid w:val="37EA4266"/>
    <w:multiLevelType w:val="hybridMultilevel"/>
    <w:tmpl w:val="EBE0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9"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0" w15:restartNumberingAfterBreak="0">
    <w:nsid w:val="38012D77"/>
    <w:multiLevelType w:val="hybridMultilevel"/>
    <w:tmpl w:val="67E40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1" w15:restartNumberingAfterBreak="0">
    <w:nsid w:val="381C497D"/>
    <w:multiLevelType w:val="hybridMultilevel"/>
    <w:tmpl w:val="1E0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2" w15:restartNumberingAfterBreak="0">
    <w:nsid w:val="38252829"/>
    <w:multiLevelType w:val="hybridMultilevel"/>
    <w:tmpl w:val="C176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3" w15:restartNumberingAfterBreak="0">
    <w:nsid w:val="384B4EFD"/>
    <w:multiLevelType w:val="hybridMultilevel"/>
    <w:tmpl w:val="E7CE6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15:restartNumberingAfterBreak="0">
    <w:nsid w:val="38637A02"/>
    <w:multiLevelType w:val="hybridMultilevel"/>
    <w:tmpl w:val="CFD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5" w15:restartNumberingAfterBreak="0">
    <w:nsid w:val="386949B8"/>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387346DF"/>
    <w:multiLevelType w:val="hybridMultilevel"/>
    <w:tmpl w:val="C1DE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38997E35"/>
    <w:multiLevelType w:val="hybridMultilevel"/>
    <w:tmpl w:val="1D6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8" w15:restartNumberingAfterBreak="0">
    <w:nsid w:val="38A13C59"/>
    <w:multiLevelType w:val="hybridMultilevel"/>
    <w:tmpl w:val="AEDA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9" w15:restartNumberingAfterBreak="0">
    <w:nsid w:val="38A37E34"/>
    <w:multiLevelType w:val="hybridMultilevel"/>
    <w:tmpl w:val="D93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0" w15:restartNumberingAfterBreak="0">
    <w:nsid w:val="38E0346E"/>
    <w:multiLevelType w:val="hybridMultilevel"/>
    <w:tmpl w:val="5206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1" w15:restartNumberingAfterBreak="0">
    <w:nsid w:val="38EB54E0"/>
    <w:multiLevelType w:val="hybridMultilevel"/>
    <w:tmpl w:val="EE6C6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15:restartNumberingAfterBreak="0">
    <w:nsid w:val="39082E24"/>
    <w:multiLevelType w:val="hybridMultilevel"/>
    <w:tmpl w:val="929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3" w15:restartNumberingAfterBreak="0">
    <w:nsid w:val="39274C21"/>
    <w:multiLevelType w:val="hybridMultilevel"/>
    <w:tmpl w:val="B010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4" w15:restartNumberingAfterBreak="0">
    <w:nsid w:val="39510F43"/>
    <w:multiLevelType w:val="hybridMultilevel"/>
    <w:tmpl w:val="3C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5" w15:restartNumberingAfterBreak="0">
    <w:nsid w:val="39900707"/>
    <w:multiLevelType w:val="hybridMultilevel"/>
    <w:tmpl w:val="6E80C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6" w15:restartNumberingAfterBreak="0">
    <w:nsid w:val="39A52E37"/>
    <w:multiLevelType w:val="hybridMultilevel"/>
    <w:tmpl w:val="421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7" w15:restartNumberingAfterBreak="0">
    <w:nsid w:val="39A76D7B"/>
    <w:multiLevelType w:val="hybridMultilevel"/>
    <w:tmpl w:val="A8C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8" w15:restartNumberingAfterBreak="0">
    <w:nsid w:val="39B347B8"/>
    <w:multiLevelType w:val="hybridMultilevel"/>
    <w:tmpl w:val="5540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9" w15:restartNumberingAfterBreak="0">
    <w:nsid w:val="39CE4981"/>
    <w:multiLevelType w:val="hybridMultilevel"/>
    <w:tmpl w:val="4BA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0" w15:restartNumberingAfterBreak="0">
    <w:nsid w:val="39DC690E"/>
    <w:multiLevelType w:val="hybridMultilevel"/>
    <w:tmpl w:val="1EA8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1" w15:restartNumberingAfterBreak="0">
    <w:nsid w:val="39E3024B"/>
    <w:multiLevelType w:val="hybridMultilevel"/>
    <w:tmpl w:val="5AB0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2" w15:restartNumberingAfterBreak="0">
    <w:nsid w:val="39ED7550"/>
    <w:multiLevelType w:val="hybridMultilevel"/>
    <w:tmpl w:val="F12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3" w15:restartNumberingAfterBreak="0">
    <w:nsid w:val="39F52890"/>
    <w:multiLevelType w:val="hybridMultilevel"/>
    <w:tmpl w:val="8D92A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4" w15:restartNumberingAfterBreak="0">
    <w:nsid w:val="3A131DD6"/>
    <w:multiLevelType w:val="hybridMultilevel"/>
    <w:tmpl w:val="8FD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5" w15:restartNumberingAfterBreak="0">
    <w:nsid w:val="3A1611EF"/>
    <w:multiLevelType w:val="hybridMultilevel"/>
    <w:tmpl w:val="4CE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6" w15:restartNumberingAfterBreak="0">
    <w:nsid w:val="3A286119"/>
    <w:multiLevelType w:val="hybridMultilevel"/>
    <w:tmpl w:val="A60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7" w15:restartNumberingAfterBreak="0">
    <w:nsid w:val="3A382BD4"/>
    <w:multiLevelType w:val="hybridMultilevel"/>
    <w:tmpl w:val="46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8" w15:restartNumberingAfterBreak="0">
    <w:nsid w:val="3A4F186F"/>
    <w:multiLevelType w:val="hybridMultilevel"/>
    <w:tmpl w:val="133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9" w15:restartNumberingAfterBreak="0">
    <w:nsid w:val="3A5E62B6"/>
    <w:multiLevelType w:val="hybridMultilevel"/>
    <w:tmpl w:val="48E0217C"/>
    <w:lvl w:ilvl="0" w:tplc="720833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3A994F95"/>
    <w:multiLevelType w:val="hybridMultilevel"/>
    <w:tmpl w:val="078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1" w15:restartNumberingAfterBreak="0">
    <w:nsid w:val="3AA466EA"/>
    <w:multiLevelType w:val="hybridMultilevel"/>
    <w:tmpl w:val="F43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2" w15:restartNumberingAfterBreak="0">
    <w:nsid w:val="3AA7565D"/>
    <w:multiLevelType w:val="hybridMultilevel"/>
    <w:tmpl w:val="62E8E6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3" w15:restartNumberingAfterBreak="0">
    <w:nsid w:val="3AAF12BF"/>
    <w:multiLevelType w:val="hybridMultilevel"/>
    <w:tmpl w:val="B622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4" w15:restartNumberingAfterBreak="0">
    <w:nsid w:val="3AB4529A"/>
    <w:multiLevelType w:val="hybridMultilevel"/>
    <w:tmpl w:val="3CAC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5" w15:restartNumberingAfterBreak="0">
    <w:nsid w:val="3AED4C99"/>
    <w:multiLevelType w:val="hybridMultilevel"/>
    <w:tmpl w:val="A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15:restartNumberingAfterBreak="0">
    <w:nsid w:val="3B0E48B0"/>
    <w:multiLevelType w:val="hybridMultilevel"/>
    <w:tmpl w:val="8B20D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7" w15:restartNumberingAfterBreak="0">
    <w:nsid w:val="3B1D0F4A"/>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3B1F4391"/>
    <w:multiLevelType w:val="hybridMultilevel"/>
    <w:tmpl w:val="0C12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9" w15:restartNumberingAfterBreak="0">
    <w:nsid w:val="3B310F03"/>
    <w:multiLevelType w:val="hybridMultilevel"/>
    <w:tmpl w:val="1EC0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15:restartNumberingAfterBreak="0">
    <w:nsid w:val="3B463ABC"/>
    <w:multiLevelType w:val="hybridMultilevel"/>
    <w:tmpl w:val="F07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15:restartNumberingAfterBreak="0">
    <w:nsid w:val="3B4E5855"/>
    <w:multiLevelType w:val="hybridMultilevel"/>
    <w:tmpl w:val="04EC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3B4F0335"/>
    <w:multiLevelType w:val="hybridMultilevel"/>
    <w:tmpl w:val="57A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3" w15:restartNumberingAfterBreak="0">
    <w:nsid w:val="3B7C3574"/>
    <w:multiLevelType w:val="hybridMultilevel"/>
    <w:tmpl w:val="9DE6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4" w15:restartNumberingAfterBreak="0">
    <w:nsid w:val="3B945C30"/>
    <w:multiLevelType w:val="hybridMultilevel"/>
    <w:tmpl w:val="F3AE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5" w15:restartNumberingAfterBreak="0">
    <w:nsid w:val="3B9D2B02"/>
    <w:multiLevelType w:val="hybridMultilevel"/>
    <w:tmpl w:val="4D5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6" w15:restartNumberingAfterBreak="0">
    <w:nsid w:val="3BC40981"/>
    <w:multiLevelType w:val="hybridMultilevel"/>
    <w:tmpl w:val="B91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7" w15:restartNumberingAfterBreak="0">
    <w:nsid w:val="3C166969"/>
    <w:multiLevelType w:val="hybridMultilevel"/>
    <w:tmpl w:val="6096C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8" w15:restartNumberingAfterBreak="0">
    <w:nsid w:val="3C304AA3"/>
    <w:multiLevelType w:val="hybridMultilevel"/>
    <w:tmpl w:val="38E03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15:restartNumberingAfterBreak="0">
    <w:nsid w:val="3C320682"/>
    <w:multiLevelType w:val="hybridMultilevel"/>
    <w:tmpl w:val="9AF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0" w15:restartNumberingAfterBreak="0">
    <w:nsid w:val="3C401E68"/>
    <w:multiLevelType w:val="hybridMultilevel"/>
    <w:tmpl w:val="83A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1" w15:restartNumberingAfterBreak="0">
    <w:nsid w:val="3C653A99"/>
    <w:multiLevelType w:val="hybridMultilevel"/>
    <w:tmpl w:val="CEECCBBE"/>
    <w:lvl w:ilvl="0" w:tplc="F2262856">
      <w:start w:val="77"/>
      <w:numFmt w:val="bullet"/>
      <w:lvlText w:val="-"/>
      <w:lvlJc w:val="left"/>
      <w:pPr>
        <w:ind w:left="360" w:hanging="360"/>
      </w:pPr>
      <w:rPr>
        <w:rFonts w:ascii="Calibri" w:eastAsia="Times New Roman" w:hAnsi="Calibri" w:cs="Calibri" w:hint="default"/>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2" w15:restartNumberingAfterBreak="0">
    <w:nsid w:val="3C6F1E3D"/>
    <w:multiLevelType w:val="hybridMultilevel"/>
    <w:tmpl w:val="A548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3" w15:restartNumberingAfterBreak="0">
    <w:nsid w:val="3C6F25C4"/>
    <w:multiLevelType w:val="hybridMultilevel"/>
    <w:tmpl w:val="942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4" w15:restartNumberingAfterBreak="0">
    <w:nsid w:val="3C7D3A3B"/>
    <w:multiLevelType w:val="hybridMultilevel"/>
    <w:tmpl w:val="549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5" w15:restartNumberingAfterBreak="0">
    <w:nsid w:val="3C7D3FBB"/>
    <w:multiLevelType w:val="hybridMultilevel"/>
    <w:tmpl w:val="4626B26E"/>
    <w:lvl w:ilvl="0" w:tplc="C2745CCE">
      <w:start w:val="1"/>
      <w:numFmt w:val="bullet"/>
      <w:lvlText w:val="-"/>
      <w:lvlJc w:val="left"/>
      <w:pPr>
        <w:tabs>
          <w:tab w:val="num" w:pos="720"/>
        </w:tabs>
        <w:ind w:left="720" w:hanging="360"/>
      </w:pPr>
      <w:rPr>
        <w:rFonts w:ascii="Arial" w:hAnsi="Arial" w:hint="default"/>
      </w:rPr>
    </w:lvl>
    <w:lvl w:ilvl="1" w:tplc="BD9A774A" w:tentative="1">
      <w:start w:val="1"/>
      <w:numFmt w:val="bullet"/>
      <w:lvlText w:val="-"/>
      <w:lvlJc w:val="left"/>
      <w:pPr>
        <w:tabs>
          <w:tab w:val="num" w:pos="1440"/>
        </w:tabs>
        <w:ind w:left="1440" w:hanging="360"/>
      </w:pPr>
      <w:rPr>
        <w:rFonts w:ascii="Arial" w:hAnsi="Arial" w:hint="default"/>
      </w:rPr>
    </w:lvl>
    <w:lvl w:ilvl="2" w:tplc="C4268C08" w:tentative="1">
      <w:start w:val="1"/>
      <w:numFmt w:val="bullet"/>
      <w:lvlText w:val="-"/>
      <w:lvlJc w:val="left"/>
      <w:pPr>
        <w:tabs>
          <w:tab w:val="num" w:pos="2160"/>
        </w:tabs>
        <w:ind w:left="2160" w:hanging="360"/>
      </w:pPr>
      <w:rPr>
        <w:rFonts w:ascii="Arial" w:hAnsi="Arial" w:hint="default"/>
      </w:rPr>
    </w:lvl>
    <w:lvl w:ilvl="3" w:tplc="B448D750" w:tentative="1">
      <w:start w:val="1"/>
      <w:numFmt w:val="bullet"/>
      <w:lvlText w:val="-"/>
      <w:lvlJc w:val="left"/>
      <w:pPr>
        <w:tabs>
          <w:tab w:val="num" w:pos="2880"/>
        </w:tabs>
        <w:ind w:left="2880" w:hanging="360"/>
      </w:pPr>
      <w:rPr>
        <w:rFonts w:ascii="Arial" w:hAnsi="Arial" w:hint="default"/>
      </w:rPr>
    </w:lvl>
    <w:lvl w:ilvl="4" w:tplc="CE869CD8" w:tentative="1">
      <w:start w:val="1"/>
      <w:numFmt w:val="bullet"/>
      <w:lvlText w:val="-"/>
      <w:lvlJc w:val="left"/>
      <w:pPr>
        <w:tabs>
          <w:tab w:val="num" w:pos="3600"/>
        </w:tabs>
        <w:ind w:left="3600" w:hanging="360"/>
      </w:pPr>
      <w:rPr>
        <w:rFonts w:ascii="Arial" w:hAnsi="Arial" w:hint="default"/>
      </w:rPr>
    </w:lvl>
    <w:lvl w:ilvl="5" w:tplc="B1467548" w:tentative="1">
      <w:start w:val="1"/>
      <w:numFmt w:val="bullet"/>
      <w:lvlText w:val="-"/>
      <w:lvlJc w:val="left"/>
      <w:pPr>
        <w:tabs>
          <w:tab w:val="num" w:pos="4320"/>
        </w:tabs>
        <w:ind w:left="4320" w:hanging="360"/>
      </w:pPr>
      <w:rPr>
        <w:rFonts w:ascii="Arial" w:hAnsi="Arial" w:hint="default"/>
      </w:rPr>
    </w:lvl>
    <w:lvl w:ilvl="6" w:tplc="B35A16C4" w:tentative="1">
      <w:start w:val="1"/>
      <w:numFmt w:val="bullet"/>
      <w:lvlText w:val="-"/>
      <w:lvlJc w:val="left"/>
      <w:pPr>
        <w:tabs>
          <w:tab w:val="num" w:pos="5040"/>
        </w:tabs>
        <w:ind w:left="5040" w:hanging="360"/>
      </w:pPr>
      <w:rPr>
        <w:rFonts w:ascii="Arial" w:hAnsi="Arial" w:hint="default"/>
      </w:rPr>
    </w:lvl>
    <w:lvl w:ilvl="7" w:tplc="E4F6421E" w:tentative="1">
      <w:start w:val="1"/>
      <w:numFmt w:val="bullet"/>
      <w:lvlText w:val="-"/>
      <w:lvlJc w:val="left"/>
      <w:pPr>
        <w:tabs>
          <w:tab w:val="num" w:pos="5760"/>
        </w:tabs>
        <w:ind w:left="5760" w:hanging="360"/>
      </w:pPr>
      <w:rPr>
        <w:rFonts w:ascii="Arial" w:hAnsi="Arial" w:hint="default"/>
      </w:rPr>
    </w:lvl>
    <w:lvl w:ilvl="8" w:tplc="EFDC951C" w:tentative="1">
      <w:start w:val="1"/>
      <w:numFmt w:val="bullet"/>
      <w:lvlText w:val="-"/>
      <w:lvlJc w:val="left"/>
      <w:pPr>
        <w:tabs>
          <w:tab w:val="num" w:pos="6480"/>
        </w:tabs>
        <w:ind w:left="6480" w:hanging="360"/>
      </w:pPr>
      <w:rPr>
        <w:rFonts w:ascii="Arial" w:hAnsi="Arial" w:hint="default"/>
      </w:rPr>
    </w:lvl>
  </w:abstractNum>
  <w:abstractNum w:abstractNumId="756" w15:restartNumberingAfterBreak="0">
    <w:nsid w:val="3C7D48CC"/>
    <w:multiLevelType w:val="hybridMultilevel"/>
    <w:tmpl w:val="D8F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7" w15:restartNumberingAfterBreak="0">
    <w:nsid w:val="3CA554DC"/>
    <w:multiLevelType w:val="hybridMultilevel"/>
    <w:tmpl w:val="9F4E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8" w15:restartNumberingAfterBreak="0">
    <w:nsid w:val="3D0F2CAF"/>
    <w:multiLevelType w:val="hybridMultilevel"/>
    <w:tmpl w:val="EBB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9" w15:restartNumberingAfterBreak="0">
    <w:nsid w:val="3D1338CD"/>
    <w:multiLevelType w:val="hybridMultilevel"/>
    <w:tmpl w:val="1DE8AF2C"/>
    <w:lvl w:ilvl="0" w:tplc="441E841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0" w15:restartNumberingAfterBreak="0">
    <w:nsid w:val="3D250714"/>
    <w:multiLevelType w:val="hybridMultilevel"/>
    <w:tmpl w:val="633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1" w15:restartNumberingAfterBreak="0">
    <w:nsid w:val="3D465A07"/>
    <w:multiLevelType w:val="hybridMultilevel"/>
    <w:tmpl w:val="33A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15:restartNumberingAfterBreak="0">
    <w:nsid w:val="3D4F4B9A"/>
    <w:multiLevelType w:val="hybridMultilevel"/>
    <w:tmpl w:val="333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3" w15:restartNumberingAfterBreak="0">
    <w:nsid w:val="3D7A3E87"/>
    <w:multiLevelType w:val="hybridMultilevel"/>
    <w:tmpl w:val="E0A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4" w15:restartNumberingAfterBreak="0">
    <w:nsid w:val="3D9C3D84"/>
    <w:multiLevelType w:val="hybridMultilevel"/>
    <w:tmpl w:val="4D6EE2B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5" w15:restartNumberingAfterBreak="0">
    <w:nsid w:val="3DA47411"/>
    <w:multiLevelType w:val="hybridMultilevel"/>
    <w:tmpl w:val="FF3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6" w15:restartNumberingAfterBreak="0">
    <w:nsid w:val="3DA93BE1"/>
    <w:multiLevelType w:val="hybridMultilevel"/>
    <w:tmpl w:val="D30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15:restartNumberingAfterBreak="0">
    <w:nsid w:val="3DCE45B2"/>
    <w:multiLevelType w:val="hybridMultilevel"/>
    <w:tmpl w:val="FA22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8" w15:restartNumberingAfterBreak="0">
    <w:nsid w:val="3DE12ADE"/>
    <w:multiLevelType w:val="hybridMultilevel"/>
    <w:tmpl w:val="7C7634C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69" w15:restartNumberingAfterBreak="0">
    <w:nsid w:val="3E0506B0"/>
    <w:multiLevelType w:val="hybridMultilevel"/>
    <w:tmpl w:val="64520C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0" w15:restartNumberingAfterBreak="0">
    <w:nsid w:val="3E1027E1"/>
    <w:multiLevelType w:val="hybridMultilevel"/>
    <w:tmpl w:val="54E0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1" w15:restartNumberingAfterBreak="0">
    <w:nsid w:val="3E1E4CAF"/>
    <w:multiLevelType w:val="hybridMultilevel"/>
    <w:tmpl w:val="3B826BD2"/>
    <w:lvl w:ilvl="0" w:tplc="0DAAA6A2">
      <w:start w:val="1"/>
      <w:numFmt w:val="bullet"/>
      <w:pStyle w:val="SVCBulletslevel2CharChar"/>
      <w:lvlText w:val="−"/>
      <w:lvlJc w:val="left"/>
      <w:pPr>
        <w:tabs>
          <w:tab w:val="num" w:pos="1117"/>
        </w:tabs>
        <w:ind w:left="1117" w:hanging="360"/>
      </w:pPr>
      <w:rPr>
        <w:rFonts w:ascii="Times New Roman" w:hAnsi="Times New Roman" w:hint="default"/>
      </w:rPr>
    </w:lvl>
    <w:lvl w:ilvl="1" w:tplc="04070019">
      <w:start w:val="1"/>
      <w:numFmt w:val="bullet"/>
      <w:lvlText w:val="o"/>
      <w:lvlJc w:val="left"/>
      <w:pPr>
        <w:tabs>
          <w:tab w:val="num" w:pos="1837"/>
        </w:tabs>
        <w:ind w:left="1837" w:hanging="360"/>
      </w:pPr>
      <w:rPr>
        <w:rFonts w:ascii="Courier New" w:hAnsi="Courier New" w:hint="default"/>
      </w:rPr>
    </w:lvl>
    <w:lvl w:ilvl="2" w:tplc="0407001B" w:tentative="1">
      <w:start w:val="1"/>
      <w:numFmt w:val="bullet"/>
      <w:lvlText w:val=""/>
      <w:lvlJc w:val="left"/>
      <w:pPr>
        <w:tabs>
          <w:tab w:val="num" w:pos="2557"/>
        </w:tabs>
        <w:ind w:left="2557" w:hanging="360"/>
      </w:pPr>
      <w:rPr>
        <w:rFonts w:ascii="Wingdings" w:hAnsi="Wingdings" w:hint="default"/>
      </w:rPr>
    </w:lvl>
    <w:lvl w:ilvl="3" w:tplc="0407000F" w:tentative="1">
      <w:start w:val="1"/>
      <w:numFmt w:val="bullet"/>
      <w:lvlText w:val=""/>
      <w:lvlJc w:val="left"/>
      <w:pPr>
        <w:tabs>
          <w:tab w:val="num" w:pos="3277"/>
        </w:tabs>
        <w:ind w:left="3277" w:hanging="360"/>
      </w:pPr>
      <w:rPr>
        <w:rFonts w:ascii="Symbol" w:hAnsi="Symbol" w:hint="default"/>
      </w:rPr>
    </w:lvl>
    <w:lvl w:ilvl="4" w:tplc="04070019" w:tentative="1">
      <w:start w:val="1"/>
      <w:numFmt w:val="bullet"/>
      <w:lvlText w:val="o"/>
      <w:lvlJc w:val="left"/>
      <w:pPr>
        <w:tabs>
          <w:tab w:val="num" w:pos="3997"/>
        </w:tabs>
        <w:ind w:left="3997" w:hanging="360"/>
      </w:pPr>
      <w:rPr>
        <w:rFonts w:ascii="Courier New" w:hAnsi="Courier New" w:hint="default"/>
      </w:rPr>
    </w:lvl>
    <w:lvl w:ilvl="5" w:tplc="0407001B" w:tentative="1">
      <w:start w:val="1"/>
      <w:numFmt w:val="bullet"/>
      <w:lvlText w:val=""/>
      <w:lvlJc w:val="left"/>
      <w:pPr>
        <w:tabs>
          <w:tab w:val="num" w:pos="4717"/>
        </w:tabs>
        <w:ind w:left="4717" w:hanging="360"/>
      </w:pPr>
      <w:rPr>
        <w:rFonts w:ascii="Wingdings" w:hAnsi="Wingdings" w:hint="default"/>
      </w:rPr>
    </w:lvl>
    <w:lvl w:ilvl="6" w:tplc="0407000F" w:tentative="1">
      <w:start w:val="1"/>
      <w:numFmt w:val="bullet"/>
      <w:lvlText w:val=""/>
      <w:lvlJc w:val="left"/>
      <w:pPr>
        <w:tabs>
          <w:tab w:val="num" w:pos="5437"/>
        </w:tabs>
        <w:ind w:left="5437" w:hanging="360"/>
      </w:pPr>
      <w:rPr>
        <w:rFonts w:ascii="Symbol" w:hAnsi="Symbol" w:hint="default"/>
      </w:rPr>
    </w:lvl>
    <w:lvl w:ilvl="7" w:tplc="04070019" w:tentative="1">
      <w:start w:val="1"/>
      <w:numFmt w:val="bullet"/>
      <w:lvlText w:val="o"/>
      <w:lvlJc w:val="left"/>
      <w:pPr>
        <w:tabs>
          <w:tab w:val="num" w:pos="6157"/>
        </w:tabs>
        <w:ind w:left="6157" w:hanging="360"/>
      </w:pPr>
      <w:rPr>
        <w:rFonts w:ascii="Courier New" w:hAnsi="Courier New" w:hint="default"/>
      </w:rPr>
    </w:lvl>
    <w:lvl w:ilvl="8" w:tplc="0407001B" w:tentative="1">
      <w:start w:val="1"/>
      <w:numFmt w:val="bullet"/>
      <w:lvlText w:val=""/>
      <w:lvlJc w:val="left"/>
      <w:pPr>
        <w:tabs>
          <w:tab w:val="num" w:pos="6877"/>
        </w:tabs>
        <w:ind w:left="6877" w:hanging="360"/>
      </w:pPr>
      <w:rPr>
        <w:rFonts w:ascii="Wingdings" w:hAnsi="Wingdings" w:hint="default"/>
      </w:rPr>
    </w:lvl>
  </w:abstractNum>
  <w:abstractNum w:abstractNumId="772" w15:restartNumberingAfterBreak="0">
    <w:nsid w:val="3E242DD2"/>
    <w:multiLevelType w:val="hybridMultilevel"/>
    <w:tmpl w:val="172A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3" w15:restartNumberingAfterBreak="0">
    <w:nsid w:val="3E2965AD"/>
    <w:multiLevelType w:val="hybridMultilevel"/>
    <w:tmpl w:val="073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4" w15:restartNumberingAfterBreak="0">
    <w:nsid w:val="3E8B2622"/>
    <w:multiLevelType w:val="hybridMultilevel"/>
    <w:tmpl w:val="61E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5" w15:restartNumberingAfterBreak="0">
    <w:nsid w:val="3EA75A6B"/>
    <w:multiLevelType w:val="hybridMultilevel"/>
    <w:tmpl w:val="FE8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6" w15:restartNumberingAfterBreak="0">
    <w:nsid w:val="3EAB6B7C"/>
    <w:multiLevelType w:val="hybridMultilevel"/>
    <w:tmpl w:val="76702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7" w15:restartNumberingAfterBreak="0">
    <w:nsid w:val="3EC300B8"/>
    <w:multiLevelType w:val="hybridMultilevel"/>
    <w:tmpl w:val="64D6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8" w15:restartNumberingAfterBreak="0">
    <w:nsid w:val="3EE52A7F"/>
    <w:multiLevelType w:val="hybridMultilevel"/>
    <w:tmpl w:val="065A2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9" w15:restartNumberingAfterBreak="0">
    <w:nsid w:val="3F171578"/>
    <w:multiLevelType w:val="hybridMultilevel"/>
    <w:tmpl w:val="C576C6F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0" w15:restartNumberingAfterBreak="0">
    <w:nsid w:val="3F585886"/>
    <w:multiLevelType w:val="hybridMultilevel"/>
    <w:tmpl w:val="887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1" w15:restartNumberingAfterBreak="0">
    <w:nsid w:val="3F637D2E"/>
    <w:multiLevelType w:val="hybridMultilevel"/>
    <w:tmpl w:val="389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15:restartNumberingAfterBreak="0">
    <w:nsid w:val="3F696E99"/>
    <w:multiLevelType w:val="hybridMultilevel"/>
    <w:tmpl w:val="6C0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3" w15:restartNumberingAfterBreak="0">
    <w:nsid w:val="3FAD0913"/>
    <w:multiLevelType w:val="hybridMultilevel"/>
    <w:tmpl w:val="245C47C4"/>
    <w:lvl w:ilvl="0" w:tplc="DF4CF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4" w15:restartNumberingAfterBreak="0">
    <w:nsid w:val="3FFE2E56"/>
    <w:multiLevelType w:val="hybridMultilevel"/>
    <w:tmpl w:val="9C28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5" w15:restartNumberingAfterBreak="0">
    <w:nsid w:val="40122630"/>
    <w:multiLevelType w:val="hybridMultilevel"/>
    <w:tmpl w:val="4CA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15:restartNumberingAfterBreak="0">
    <w:nsid w:val="40122DF9"/>
    <w:multiLevelType w:val="hybridMultilevel"/>
    <w:tmpl w:val="C3E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40262C46"/>
    <w:multiLevelType w:val="hybridMultilevel"/>
    <w:tmpl w:val="8C2C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4044239E"/>
    <w:multiLevelType w:val="hybridMultilevel"/>
    <w:tmpl w:val="503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40500860"/>
    <w:multiLevelType w:val="hybridMultilevel"/>
    <w:tmpl w:val="FA1CAF4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0" w15:restartNumberingAfterBreak="0">
    <w:nsid w:val="405D79BA"/>
    <w:multiLevelType w:val="hybridMultilevel"/>
    <w:tmpl w:val="44D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1" w15:restartNumberingAfterBreak="0">
    <w:nsid w:val="40647352"/>
    <w:multiLevelType w:val="hybridMultilevel"/>
    <w:tmpl w:val="CC2E8D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2" w15:restartNumberingAfterBreak="0">
    <w:nsid w:val="40676091"/>
    <w:multiLevelType w:val="hybridMultilevel"/>
    <w:tmpl w:val="D3A8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3" w15:restartNumberingAfterBreak="0">
    <w:nsid w:val="406A5941"/>
    <w:multiLevelType w:val="hybridMultilevel"/>
    <w:tmpl w:val="C2C2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4" w15:restartNumberingAfterBreak="0">
    <w:nsid w:val="408156AA"/>
    <w:multiLevelType w:val="hybridMultilevel"/>
    <w:tmpl w:val="07F0C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5" w15:restartNumberingAfterBreak="0">
    <w:nsid w:val="409B4901"/>
    <w:multiLevelType w:val="hybridMultilevel"/>
    <w:tmpl w:val="DC8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6" w15:restartNumberingAfterBreak="0">
    <w:nsid w:val="40B46BCF"/>
    <w:multiLevelType w:val="hybridMultilevel"/>
    <w:tmpl w:val="452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7" w15:restartNumberingAfterBreak="0">
    <w:nsid w:val="40C220C6"/>
    <w:multiLevelType w:val="hybridMultilevel"/>
    <w:tmpl w:val="FF26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8" w15:restartNumberingAfterBreak="0">
    <w:nsid w:val="40C46127"/>
    <w:multiLevelType w:val="hybridMultilevel"/>
    <w:tmpl w:val="D9089930"/>
    <w:lvl w:ilvl="0" w:tplc="6D8AA20A">
      <w:start w:val="1"/>
      <w:numFmt w:val="bullet"/>
      <w:lvlText w:val="-"/>
      <w:lvlJc w:val="left"/>
      <w:pPr>
        <w:tabs>
          <w:tab w:val="num" w:pos="720"/>
        </w:tabs>
        <w:ind w:left="720" w:hanging="360"/>
      </w:pPr>
      <w:rPr>
        <w:rFonts w:ascii="Arial" w:hAnsi="Arial" w:hint="default"/>
      </w:rPr>
    </w:lvl>
    <w:lvl w:ilvl="1" w:tplc="DB920F14" w:tentative="1">
      <w:start w:val="1"/>
      <w:numFmt w:val="bullet"/>
      <w:lvlText w:val="-"/>
      <w:lvlJc w:val="left"/>
      <w:pPr>
        <w:tabs>
          <w:tab w:val="num" w:pos="1440"/>
        </w:tabs>
        <w:ind w:left="1440" w:hanging="360"/>
      </w:pPr>
      <w:rPr>
        <w:rFonts w:ascii="Arial" w:hAnsi="Arial" w:hint="default"/>
      </w:rPr>
    </w:lvl>
    <w:lvl w:ilvl="2" w:tplc="E31AE6BC" w:tentative="1">
      <w:start w:val="1"/>
      <w:numFmt w:val="bullet"/>
      <w:lvlText w:val="-"/>
      <w:lvlJc w:val="left"/>
      <w:pPr>
        <w:tabs>
          <w:tab w:val="num" w:pos="2160"/>
        </w:tabs>
        <w:ind w:left="2160" w:hanging="360"/>
      </w:pPr>
      <w:rPr>
        <w:rFonts w:ascii="Arial" w:hAnsi="Arial" w:hint="default"/>
      </w:rPr>
    </w:lvl>
    <w:lvl w:ilvl="3" w:tplc="4B66DA2A" w:tentative="1">
      <w:start w:val="1"/>
      <w:numFmt w:val="bullet"/>
      <w:lvlText w:val="-"/>
      <w:lvlJc w:val="left"/>
      <w:pPr>
        <w:tabs>
          <w:tab w:val="num" w:pos="2880"/>
        </w:tabs>
        <w:ind w:left="2880" w:hanging="360"/>
      </w:pPr>
      <w:rPr>
        <w:rFonts w:ascii="Arial" w:hAnsi="Arial" w:hint="default"/>
      </w:rPr>
    </w:lvl>
    <w:lvl w:ilvl="4" w:tplc="407C311E" w:tentative="1">
      <w:start w:val="1"/>
      <w:numFmt w:val="bullet"/>
      <w:lvlText w:val="-"/>
      <w:lvlJc w:val="left"/>
      <w:pPr>
        <w:tabs>
          <w:tab w:val="num" w:pos="3600"/>
        </w:tabs>
        <w:ind w:left="3600" w:hanging="360"/>
      </w:pPr>
      <w:rPr>
        <w:rFonts w:ascii="Arial" w:hAnsi="Arial" w:hint="default"/>
      </w:rPr>
    </w:lvl>
    <w:lvl w:ilvl="5" w:tplc="BBDC8E18" w:tentative="1">
      <w:start w:val="1"/>
      <w:numFmt w:val="bullet"/>
      <w:lvlText w:val="-"/>
      <w:lvlJc w:val="left"/>
      <w:pPr>
        <w:tabs>
          <w:tab w:val="num" w:pos="4320"/>
        </w:tabs>
        <w:ind w:left="4320" w:hanging="360"/>
      </w:pPr>
      <w:rPr>
        <w:rFonts w:ascii="Arial" w:hAnsi="Arial" w:hint="default"/>
      </w:rPr>
    </w:lvl>
    <w:lvl w:ilvl="6" w:tplc="D5D00EAC" w:tentative="1">
      <w:start w:val="1"/>
      <w:numFmt w:val="bullet"/>
      <w:lvlText w:val="-"/>
      <w:lvlJc w:val="left"/>
      <w:pPr>
        <w:tabs>
          <w:tab w:val="num" w:pos="5040"/>
        </w:tabs>
        <w:ind w:left="5040" w:hanging="360"/>
      </w:pPr>
      <w:rPr>
        <w:rFonts w:ascii="Arial" w:hAnsi="Arial" w:hint="default"/>
      </w:rPr>
    </w:lvl>
    <w:lvl w:ilvl="7" w:tplc="48E04A42" w:tentative="1">
      <w:start w:val="1"/>
      <w:numFmt w:val="bullet"/>
      <w:lvlText w:val="-"/>
      <w:lvlJc w:val="left"/>
      <w:pPr>
        <w:tabs>
          <w:tab w:val="num" w:pos="5760"/>
        </w:tabs>
        <w:ind w:left="5760" w:hanging="360"/>
      </w:pPr>
      <w:rPr>
        <w:rFonts w:ascii="Arial" w:hAnsi="Arial" w:hint="default"/>
      </w:rPr>
    </w:lvl>
    <w:lvl w:ilvl="8" w:tplc="52B43100" w:tentative="1">
      <w:start w:val="1"/>
      <w:numFmt w:val="bullet"/>
      <w:lvlText w:val="-"/>
      <w:lvlJc w:val="left"/>
      <w:pPr>
        <w:tabs>
          <w:tab w:val="num" w:pos="6480"/>
        </w:tabs>
        <w:ind w:left="6480" w:hanging="360"/>
      </w:pPr>
      <w:rPr>
        <w:rFonts w:ascii="Arial" w:hAnsi="Arial" w:hint="default"/>
      </w:rPr>
    </w:lvl>
  </w:abstractNum>
  <w:abstractNum w:abstractNumId="799" w15:restartNumberingAfterBreak="0">
    <w:nsid w:val="40CD427B"/>
    <w:multiLevelType w:val="hybridMultilevel"/>
    <w:tmpl w:val="45D8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0" w15:restartNumberingAfterBreak="0">
    <w:nsid w:val="40F832EB"/>
    <w:multiLevelType w:val="hybridMultilevel"/>
    <w:tmpl w:val="53B8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1" w15:restartNumberingAfterBreak="0">
    <w:nsid w:val="411E6948"/>
    <w:multiLevelType w:val="hybridMultilevel"/>
    <w:tmpl w:val="6BD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2" w15:restartNumberingAfterBreak="0">
    <w:nsid w:val="413553BA"/>
    <w:multiLevelType w:val="hybridMultilevel"/>
    <w:tmpl w:val="9D8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3" w15:restartNumberingAfterBreak="0">
    <w:nsid w:val="41437321"/>
    <w:multiLevelType w:val="hybridMultilevel"/>
    <w:tmpl w:val="2A3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4" w15:restartNumberingAfterBreak="0">
    <w:nsid w:val="41482CDB"/>
    <w:multiLevelType w:val="hybridMultilevel"/>
    <w:tmpl w:val="FEFC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5" w15:restartNumberingAfterBreak="0">
    <w:nsid w:val="415F14BA"/>
    <w:multiLevelType w:val="hybridMultilevel"/>
    <w:tmpl w:val="C0D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6" w15:restartNumberingAfterBreak="0">
    <w:nsid w:val="416802E6"/>
    <w:multiLevelType w:val="hybridMultilevel"/>
    <w:tmpl w:val="C89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7" w15:restartNumberingAfterBreak="0">
    <w:nsid w:val="41B6125B"/>
    <w:multiLevelType w:val="hybridMultilevel"/>
    <w:tmpl w:val="ADD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8" w15:restartNumberingAfterBreak="0">
    <w:nsid w:val="4200497F"/>
    <w:multiLevelType w:val="hybridMultilevel"/>
    <w:tmpl w:val="AE94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9" w15:restartNumberingAfterBreak="0">
    <w:nsid w:val="420D419E"/>
    <w:multiLevelType w:val="hybridMultilevel"/>
    <w:tmpl w:val="1C0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0" w15:restartNumberingAfterBreak="0">
    <w:nsid w:val="4218644D"/>
    <w:multiLevelType w:val="hybridMultilevel"/>
    <w:tmpl w:val="DA8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15:restartNumberingAfterBreak="0">
    <w:nsid w:val="42684869"/>
    <w:multiLevelType w:val="hybridMultilevel"/>
    <w:tmpl w:val="3FD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2" w15:restartNumberingAfterBreak="0">
    <w:nsid w:val="428D645F"/>
    <w:multiLevelType w:val="hybridMultilevel"/>
    <w:tmpl w:val="AE3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15:restartNumberingAfterBreak="0">
    <w:nsid w:val="429166A6"/>
    <w:multiLevelType w:val="hybridMultilevel"/>
    <w:tmpl w:val="554E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4" w15:restartNumberingAfterBreak="0">
    <w:nsid w:val="42C24B7F"/>
    <w:multiLevelType w:val="hybridMultilevel"/>
    <w:tmpl w:val="0AC4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5" w15:restartNumberingAfterBreak="0">
    <w:nsid w:val="42E621D0"/>
    <w:multiLevelType w:val="hybridMultilevel"/>
    <w:tmpl w:val="AA1A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6" w15:restartNumberingAfterBreak="0">
    <w:nsid w:val="42F61E26"/>
    <w:multiLevelType w:val="hybridMultilevel"/>
    <w:tmpl w:val="BF18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7" w15:restartNumberingAfterBreak="0">
    <w:nsid w:val="43026E36"/>
    <w:multiLevelType w:val="hybridMultilevel"/>
    <w:tmpl w:val="D68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8" w15:restartNumberingAfterBreak="0">
    <w:nsid w:val="43292F5D"/>
    <w:multiLevelType w:val="hybridMultilevel"/>
    <w:tmpl w:val="2CD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9" w15:restartNumberingAfterBreak="0">
    <w:nsid w:val="432E6D8B"/>
    <w:multiLevelType w:val="hybridMultilevel"/>
    <w:tmpl w:val="979C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0" w15:restartNumberingAfterBreak="0">
    <w:nsid w:val="43472DEB"/>
    <w:multiLevelType w:val="hybridMultilevel"/>
    <w:tmpl w:val="96DA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1" w15:restartNumberingAfterBreak="0">
    <w:nsid w:val="434D2120"/>
    <w:multiLevelType w:val="hybridMultilevel"/>
    <w:tmpl w:val="E23CB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2" w15:restartNumberingAfterBreak="0">
    <w:nsid w:val="436E137F"/>
    <w:multiLevelType w:val="hybridMultilevel"/>
    <w:tmpl w:val="91A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3" w15:restartNumberingAfterBreak="0">
    <w:nsid w:val="438761D1"/>
    <w:multiLevelType w:val="hybridMultilevel"/>
    <w:tmpl w:val="489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4" w15:restartNumberingAfterBreak="0">
    <w:nsid w:val="439149E9"/>
    <w:multiLevelType w:val="hybridMultilevel"/>
    <w:tmpl w:val="64F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5" w15:restartNumberingAfterBreak="0">
    <w:nsid w:val="439E43C4"/>
    <w:multiLevelType w:val="hybridMultilevel"/>
    <w:tmpl w:val="E0C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6" w15:restartNumberingAfterBreak="0">
    <w:nsid w:val="43AA2570"/>
    <w:multiLevelType w:val="hybridMultilevel"/>
    <w:tmpl w:val="E67A6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7" w15:restartNumberingAfterBreak="0">
    <w:nsid w:val="43B367E3"/>
    <w:multiLevelType w:val="hybridMultilevel"/>
    <w:tmpl w:val="917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8" w15:restartNumberingAfterBreak="0">
    <w:nsid w:val="43BB2C9A"/>
    <w:multiLevelType w:val="hybridMultilevel"/>
    <w:tmpl w:val="9082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9" w15:restartNumberingAfterBreak="0">
    <w:nsid w:val="43DE4CEA"/>
    <w:multiLevelType w:val="hybridMultilevel"/>
    <w:tmpl w:val="CAA4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0" w15:restartNumberingAfterBreak="0">
    <w:nsid w:val="43F01C59"/>
    <w:multiLevelType w:val="hybridMultilevel"/>
    <w:tmpl w:val="88B8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1" w15:restartNumberingAfterBreak="0">
    <w:nsid w:val="440649D9"/>
    <w:multiLevelType w:val="hybridMultilevel"/>
    <w:tmpl w:val="9E32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2" w15:restartNumberingAfterBreak="0">
    <w:nsid w:val="4418206C"/>
    <w:multiLevelType w:val="hybridMultilevel"/>
    <w:tmpl w:val="E942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3" w15:restartNumberingAfterBreak="0">
    <w:nsid w:val="44314E76"/>
    <w:multiLevelType w:val="hybridMultilevel"/>
    <w:tmpl w:val="9296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4" w15:restartNumberingAfterBreak="0">
    <w:nsid w:val="44315682"/>
    <w:multiLevelType w:val="hybridMultilevel"/>
    <w:tmpl w:val="146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5" w15:restartNumberingAfterBreak="0">
    <w:nsid w:val="443744B9"/>
    <w:multiLevelType w:val="hybridMultilevel"/>
    <w:tmpl w:val="57CC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6" w15:restartNumberingAfterBreak="0">
    <w:nsid w:val="444B249A"/>
    <w:multiLevelType w:val="hybridMultilevel"/>
    <w:tmpl w:val="9C0CE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7" w15:restartNumberingAfterBreak="0">
    <w:nsid w:val="445D7404"/>
    <w:multiLevelType w:val="hybridMultilevel"/>
    <w:tmpl w:val="0E92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8" w15:restartNumberingAfterBreak="0">
    <w:nsid w:val="446E7402"/>
    <w:multiLevelType w:val="hybridMultilevel"/>
    <w:tmpl w:val="5E84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9" w15:restartNumberingAfterBreak="0">
    <w:nsid w:val="44856322"/>
    <w:multiLevelType w:val="hybridMultilevel"/>
    <w:tmpl w:val="A6A46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0" w15:restartNumberingAfterBreak="0">
    <w:nsid w:val="4487217E"/>
    <w:multiLevelType w:val="hybridMultilevel"/>
    <w:tmpl w:val="2C0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1" w15:restartNumberingAfterBreak="0">
    <w:nsid w:val="44AE1836"/>
    <w:multiLevelType w:val="hybridMultilevel"/>
    <w:tmpl w:val="065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2" w15:restartNumberingAfterBreak="0">
    <w:nsid w:val="44C61E09"/>
    <w:multiLevelType w:val="hybridMultilevel"/>
    <w:tmpl w:val="2F3EA86A"/>
    <w:lvl w:ilvl="0" w:tplc="1EA27DC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3" w15:restartNumberingAfterBreak="0">
    <w:nsid w:val="44E54B35"/>
    <w:multiLevelType w:val="hybridMultilevel"/>
    <w:tmpl w:val="DF88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4" w15:restartNumberingAfterBreak="0">
    <w:nsid w:val="454B1CCE"/>
    <w:multiLevelType w:val="hybridMultilevel"/>
    <w:tmpl w:val="80F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5" w15:restartNumberingAfterBreak="0">
    <w:nsid w:val="458D6FAF"/>
    <w:multiLevelType w:val="hybridMultilevel"/>
    <w:tmpl w:val="DB60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6" w15:restartNumberingAfterBreak="0">
    <w:nsid w:val="45970157"/>
    <w:multiLevelType w:val="hybridMultilevel"/>
    <w:tmpl w:val="11F42D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7" w15:restartNumberingAfterBreak="0">
    <w:nsid w:val="45977731"/>
    <w:multiLevelType w:val="hybridMultilevel"/>
    <w:tmpl w:val="D91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8" w15:restartNumberingAfterBreak="0">
    <w:nsid w:val="45A46EA6"/>
    <w:multiLevelType w:val="hybridMultilevel"/>
    <w:tmpl w:val="2768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9" w15:restartNumberingAfterBreak="0">
    <w:nsid w:val="45AB74BF"/>
    <w:multiLevelType w:val="hybridMultilevel"/>
    <w:tmpl w:val="031C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0" w15:restartNumberingAfterBreak="0">
    <w:nsid w:val="45B86469"/>
    <w:multiLevelType w:val="hybridMultilevel"/>
    <w:tmpl w:val="D7A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1" w15:restartNumberingAfterBreak="0">
    <w:nsid w:val="45BA222C"/>
    <w:multiLevelType w:val="hybridMultilevel"/>
    <w:tmpl w:val="616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2" w15:restartNumberingAfterBreak="0">
    <w:nsid w:val="45C25C44"/>
    <w:multiLevelType w:val="hybridMultilevel"/>
    <w:tmpl w:val="CBC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3" w15:restartNumberingAfterBreak="0">
    <w:nsid w:val="45D675A3"/>
    <w:multiLevelType w:val="hybridMultilevel"/>
    <w:tmpl w:val="96C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4" w15:restartNumberingAfterBreak="0">
    <w:nsid w:val="45E63D18"/>
    <w:multiLevelType w:val="hybridMultilevel"/>
    <w:tmpl w:val="1CD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5" w15:restartNumberingAfterBreak="0">
    <w:nsid w:val="45F4641A"/>
    <w:multiLevelType w:val="hybridMultilevel"/>
    <w:tmpl w:val="5EB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6" w15:restartNumberingAfterBreak="0">
    <w:nsid w:val="46031FFF"/>
    <w:multiLevelType w:val="hybridMultilevel"/>
    <w:tmpl w:val="3F9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7" w15:restartNumberingAfterBreak="0">
    <w:nsid w:val="460A23C9"/>
    <w:multiLevelType w:val="hybridMultilevel"/>
    <w:tmpl w:val="F83C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8" w15:restartNumberingAfterBreak="0">
    <w:nsid w:val="461A1608"/>
    <w:multiLevelType w:val="hybridMultilevel"/>
    <w:tmpl w:val="A6C211BA"/>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9" w15:restartNumberingAfterBreak="0">
    <w:nsid w:val="462E134F"/>
    <w:multiLevelType w:val="hybridMultilevel"/>
    <w:tmpl w:val="EDD0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0" w15:restartNumberingAfterBreak="0">
    <w:nsid w:val="46586BB5"/>
    <w:multiLevelType w:val="hybridMultilevel"/>
    <w:tmpl w:val="7BAE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1" w15:restartNumberingAfterBreak="0">
    <w:nsid w:val="467949EB"/>
    <w:multiLevelType w:val="hybridMultilevel"/>
    <w:tmpl w:val="F908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2" w15:restartNumberingAfterBreak="0">
    <w:nsid w:val="468D60D1"/>
    <w:multiLevelType w:val="hybridMultilevel"/>
    <w:tmpl w:val="FB22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3" w15:restartNumberingAfterBreak="0">
    <w:nsid w:val="46B55234"/>
    <w:multiLevelType w:val="hybridMultilevel"/>
    <w:tmpl w:val="A91C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4" w15:restartNumberingAfterBreak="0">
    <w:nsid w:val="46BA1329"/>
    <w:multiLevelType w:val="hybridMultilevel"/>
    <w:tmpl w:val="8DE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5" w15:restartNumberingAfterBreak="0">
    <w:nsid w:val="46FA3848"/>
    <w:multiLevelType w:val="hybridMultilevel"/>
    <w:tmpl w:val="A376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6" w15:restartNumberingAfterBreak="0">
    <w:nsid w:val="46FA3AAD"/>
    <w:multiLevelType w:val="hybridMultilevel"/>
    <w:tmpl w:val="755EFD8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7" w15:restartNumberingAfterBreak="0">
    <w:nsid w:val="471245F9"/>
    <w:multiLevelType w:val="hybridMultilevel"/>
    <w:tmpl w:val="609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8" w15:restartNumberingAfterBreak="0">
    <w:nsid w:val="472A51A6"/>
    <w:multiLevelType w:val="hybridMultilevel"/>
    <w:tmpl w:val="4D9E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9" w15:restartNumberingAfterBreak="0">
    <w:nsid w:val="472C150B"/>
    <w:multiLevelType w:val="hybridMultilevel"/>
    <w:tmpl w:val="225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0" w15:restartNumberingAfterBreak="0">
    <w:nsid w:val="47316AC3"/>
    <w:multiLevelType w:val="hybridMultilevel"/>
    <w:tmpl w:val="06E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1" w15:restartNumberingAfterBreak="0">
    <w:nsid w:val="476D564B"/>
    <w:multiLevelType w:val="hybridMultilevel"/>
    <w:tmpl w:val="65D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2" w15:restartNumberingAfterBreak="0">
    <w:nsid w:val="47734066"/>
    <w:multiLevelType w:val="hybridMultilevel"/>
    <w:tmpl w:val="7A94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3" w15:restartNumberingAfterBreak="0">
    <w:nsid w:val="4787499E"/>
    <w:multiLevelType w:val="hybridMultilevel"/>
    <w:tmpl w:val="E45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4" w15:restartNumberingAfterBreak="0">
    <w:nsid w:val="47A13DD6"/>
    <w:multiLevelType w:val="hybridMultilevel"/>
    <w:tmpl w:val="FAA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5" w15:restartNumberingAfterBreak="0">
    <w:nsid w:val="47C471D4"/>
    <w:multiLevelType w:val="hybridMultilevel"/>
    <w:tmpl w:val="3930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6" w15:restartNumberingAfterBreak="0">
    <w:nsid w:val="47C5255D"/>
    <w:multiLevelType w:val="hybridMultilevel"/>
    <w:tmpl w:val="4F8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7" w15:restartNumberingAfterBreak="0">
    <w:nsid w:val="47C75645"/>
    <w:multiLevelType w:val="hybridMultilevel"/>
    <w:tmpl w:val="D98E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8" w15:restartNumberingAfterBreak="0">
    <w:nsid w:val="47CC18EF"/>
    <w:multiLevelType w:val="hybridMultilevel"/>
    <w:tmpl w:val="994C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9" w15:restartNumberingAfterBreak="0">
    <w:nsid w:val="47DE482F"/>
    <w:multiLevelType w:val="hybridMultilevel"/>
    <w:tmpl w:val="DEE0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0" w15:restartNumberingAfterBreak="0">
    <w:nsid w:val="47EC5A6A"/>
    <w:multiLevelType w:val="hybridMultilevel"/>
    <w:tmpl w:val="996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1" w15:restartNumberingAfterBreak="0">
    <w:nsid w:val="47F12516"/>
    <w:multiLevelType w:val="hybridMultilevel"/>
    <w:tmpl w:val="108C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2" w15:restartNumberingAfterBreak="0">
    <w:nsid w:val="48094ACD"/>
    <w:multiLevelType w:val="hybridMultilevel"/>
    <w:tmpl w:val="B8F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3" w15:restartNumberingAfterBreak="0">
    <w:nsid w:val="481625D6"/>
    <w:multiLevelType w:val="hybridMultilevel"/>
    <w:tmpl w:val="7A1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4" w15:restartNumberingAfterBreak="0">
    <w:nsid w:val="483E3D7C"/>
    <w:multiLevelType w:val="hybridMultilevel"/>
    <w:tmpl w:val="D85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5" w15:restartNumberingAfterBreak="0">
    <w:nsid w:val="484D76B8"/>
    <w:multiLevelType w:val="hybridMultilevel"/>
    <w:tmpl w:val="9224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6" w15:restartNumberingAfterBreak="0">
    <w:nsid w:val="48680E72"/>
    <w:multiLevelType w:val="hybridMultilevel"/>
    <w:tmpl w:val="A99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7" w15:restartNumberingAfterBreak="0">
    <w:nsid w:val="48A10A66"/>
    <w:multiLevelType w:val="hybridMultilevel"/>
    <w:tmpl w:val="2C5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8" w15:restartNumberingAfterBreak="0">
    <w:nsid w:val="48A9340C"/>
    <w:multiLevelType w:val="hybridMultilevel"/>
    <w:tmpl w:val="DD7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9" w15:restartNumberingAfterBreak="0">
    <w:nsid w:val="48B80E35"/>
    <w:multiLevelType w:val="hybridMultilevel"/>
    <w:tmpl w:val="81A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0" w15:restartNumberingAfterBreak="0">
    <w:nsid w:val="48BC08C5"/>
    <w:multiLevelType w:val="hybridMultilevel"/>
    <w:tmpl w:val="2352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1" w15:restartNumberingAfterBreak="0">
    <w:nsid w:val="48C02A06"/>
    <w:multiLevelType w:val="hybridMultilevel"/>
    <w:tmpl w:val="D9F0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2" w15:restartNumberingAfterBreak="0">
    <w:nsid w:val="48C035C5"/>
    <w:multiLevelType w:val="hybridMultilevel"/>
    <w:tmpl w:val="0E34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3" w15:restartNumberingAfterBreak="0">
    <w:nsid w:val="49086F3A"/>
    <w:multiLevelType w:val="multilevel"/>
    <w:tmpl w:val="994EBE6E"/>
    <w:lvl w:ilvl="0">
      <w:start w:val="1"/>
      <w:numFmt w:val="decimal"/>
      <w:lvlText w:val="%1."/>
      <w:lvlJc w:val="left"/>
      <w:pPr>
        <w:ind w:left="720" w:hanging="360"/>
      </w:pPr>
      <w:rPr>
        <w:rFonts w:hint="default"/>
      </w:rPr>
    </w:lvl>
    <w:lvl w:ilvl="1">
      <w:start w:val="1"/>
      <w:numFmt w:val="decimal"/>
      <w:isLgl/>
      <w:lvlText w:val="%1.%2"/>
      <w:lvlJc w:val="left"/>
      <w:pPr>
        <w:ind w:left="951" w:hanging="37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894" w15:restartNumberingAfterBreak="0">
    <w:nsid w:val="492011BD"/>
    <w:multiLevelType w:val="hybridMultilevel"/>
    <w:tmpl w:val="4CE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5" w15:restartNumberingAfterBreak="0">
    <w:nsid w:val="49410F09"/>
    <w:multiLevelType w:val="hybridMultilevel"/>
    <w:tmpl w:val="142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6" w15:restartNumberingAfterBreak="0">
    <w:nsid w:val="497E2E4C"/>
    <w:multiLevelType w:val="hybridMultilevel"/>
    <w:tmpl w:val="8AA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7" w15:restartNumberingAfterBreak="0">
    <w:nsid w:val="49BA39CE"/>
    <w:multiLevelType w:val="hybridMultilevel"/>
    <w:tmpl w:val="AC2CA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8" w15:restartNumberingAfterBreak="0">
    <w:nsid w:val="49C24DAA"/>
    <w:multiLevelType w:val="hybridMultilevel"/>
    <w:tmpl w:val="8DBC0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9" w15:restartNumberingAfterBreak="0">
    <w:nsid w:val="49C55419"/>
    <w:multiLevelType w:val="hybridMultilevel"/>
    <w:tmpl w:val="11E4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0" w15:restartNumberingAfterBreak="0">
    <w:nsid w:val="49C96B23"/>
    <w:multiLevelType w:val="hybridMultilevel"/>
    <w:tmpl w:val="08EE0818"/>
    <w:lvl w:ilvl="0" w:tplc="4422300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1" w15:restartNumberingAfterBreak="0">
    <w:nsid w:val="49CC5A81"/>
    <w:multiLevelType w:val="hybridMultilevel"/>
    <w:tmpl w:val="8D8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2" w15:restartNumberingAfterBreak="0">
    <w:nsid w:val="49D11BCA"/>
    <w:multiLevelType w:val="hybridMultilevel"/>
    <w:tmpl w:val="49247FFA"/>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F7CC0492">
      <w:start w:val="3"/>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3" w15:restartNumberingAfterBreak="0">
    <w:nsid w:val="49EE78CA"/>
    <w:multiLevelType w:val="hybridMultilevel"/>
    <w:tmpl w:val="691A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4" w15:restartNumberingAfterBreak="0">
    <w:nsid w:val="49F577AF"/>
    <w:multiLevelType w:val="hybridMultilevel"/>
    <w:tmpl w:val="36863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5" w15:restartNumberingAfterBreak="0">
    <w:nsid w:val="4A527273"/>
    <w:multiLevelType w:val="hybridMultilevel"/>
    <w:tmpl w:val="F46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6" w15:restartNumberingAfterBreak="0">
    <w:nsid w:val="4A8C2D90"/>
    <w:multiLevelType w:val="hybridMultilevel"/>
    <w:tmpl w:val="746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7" w15:restartNumberingAfterBreak="0">
    <w:nsid w:val="4ABB228F"/>
    <w:multiLevelType w:val="hybridMultilevel"/>
    <w:tmpl w:val="0A443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8" w15:restartNumberingAfterBreak="0">
    <w:nsid w:val="4ACF2E1E"/>
    <w:multiLevelType w:val="hybridMultilevel"/>
    <w:tmpl w:val="34CCE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9" w15:restartNumberingAfterBreak="0">
    <w:nsid w:val="4AD17048"/>
    <w:multiLevelType w:val="hybridMultilevel"/>
    <w:tmpl w:val="EB2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0" w15:restartNumberingAfterBreak="0">
    <w:nsid w:val="4AE0442A"/>
    <w:multiLevelType w:val="hybridMultilevel"/>
    <w:tmpl w:val="69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1" w15:restartNumberingAfterBreak="0">
    <w:nsid w:val="4AEE456D"/>
    <w:multiLevelType w:val="hybridMultilevel"/>
    <w:tmpl w:val="6D2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2" w15:restartNumberingAfterBreak="0">
    <w:nsid w:val="4AF5542E"/>
    <w:multiLevelType w:val="hybridMultilevel"/>
    <w:tmpl w:val="42A89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3" w15:restartNumberingAfterBreak="0">
    <w:nsid w:val="4AFE409E"/>
    <w:multiLevelType w:val="hybridMultilevel"/>
    <w:tmpl w:val="73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4" w15:restartNumberingAfterBreak="0">
    <w:nsid w:val="4B176DC9"/>
    <w:multiLevelType w:val="hybridMultilevel"/>
    <w:tmpl w:val="ED661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5" w15:restartNumberingAfterBreak="0">
    <w:nsid w:val="4B1E066B"/>
    <w:multiLevelType w:val="hybridMultilevel"/>
    <w:tmpl w:val="FAF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6" w15:restartNumberingAfterBreak="0">
    <w:nsid w:val="4B2B7A1B"/>
    <w:multiLevelType w:val="hybridMultilevel"/>
    <w:tmpl w:val="EEF4A2C4"/>
    <w:lvl w:ilvl="0" w:tplc="04090001">
      <w:start w:val="1"/>
      <w:numFmt w:val="bullet"/>
      <w:lvlText w:val=""/>
      <w:lvlJc w:val="left"/>
      <w:pPr>
        <w:ind w:left="795" w:hanging="79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7" w15:restartNumberingAfterBreak="0">
    <w:nsid w:val="4B4970EC"/>
    <w:multiLevelType w:val="hybridMultilevel"/>
    <w:tmpl w:val="D5F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8" w15:restartNumberingAfterBreak="0">
    <w:nsid w:val="4B540CDD"/>
    <w:multiLevelType w:val="hybridMultilevel"/>
    <w:tmpl w:val="355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9" w15:restartNumberingAfterBreak="0">
    <w:nsid w:val="4B5B2D67"/>
    <w:multiLevelType w:val="hybridMultilevel"/>
    <w:tmpl w:val="F42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0" w15:restartNumberingAfterBreak="0">
    <w:nsid w:val="4B64082A"/>
    <w:multiLevelType w:val="hybridMultilevel"/>
    <w:tmpl w:val="BC3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1" w15:restartNumberingAfterBreak="0">
    <w:nsid w:val="4B8021DE"/>
    <w:multiLevelType w:val="hybridMultilevel"/>
    <w:tmpl w:val="7CE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2" w15:restartNumberingAfterBreak="0">
    <w:nsid w:val="4B8044BE"/>
    <w:multiLevelType w:val="hybridMultilevel"/>
    <w:tmpl w:val="2D1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3" w15:restartNumberingAfterBreak="0">
    <w:nsid w:val="4B873244"/>
    <w:multiLevelType w:val="hybridMultilevel"/>
    <w:tmpl w:val="46EAE70C"/>
    <w:lvl w:ilvl="0" w:tplc="04090001">
      <w:start w:val="1"/>
      <w:numFmt w:val="bullet"/>
      <w:lvlText w:val=""/>
      <w:lvlJc w:val="left"/>
      <w:pPr>
        <w:tabs>
          <w:tab w:val="num" w:pos="720"/>
        </w:tabs>
        <w:ind w:left="720" w:hanging="360"/>
      </w:pPr>
      <w:rPr>
        <w:rFonts w:ascii="Symbol" w:hAnsi="Symbol" w:hint="default"/>
      </w:rPr>
    </w:lvl>
    <w:lvl w:ilvl="1" w:tplc="35763D7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4" w15:restartNumberingAfterBreak="0">
    <w:nsid w:val="4B9A1F42"/>
    <w:multiLevelType w:val="hybridMultilevel"/>
    <w:tmpl w:val="C8A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5" w15:restartNumberingAfterBreak="0">
    <w:nsid w:val="4BB23EF4"/>
    <w:multiLevelType w:val="hybridMultilevel"/>
    <w:tmpl w:val="C4B6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6" w15:restartNumberingAfterBreak="0">
    <w:nsid w:val="4BB92F4D"/>
    <w:multiLevelType w:val="hybridMultilevel"/>
    <w:tmpl w:val="8E60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7" w15:restartNumberingAfterBreak="0">
    <w:nsid w:val="4BD26E63"/>
    <w:multiLevelType w:val="hybridMultilevel"/>
    <w:tmpl w:val="969C8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8" w15:restartNumberingAfterBreak="0">
    <w:nsid w:val="4BD62775"/>
    <w:multiLevelType w:val="hybridMultilevel"/>
    <w:tmpl w:val="E72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9" w15:restartNumberingAfterBreak="0">
    <w:nsid w:val="4BDB65DA"/>
    <w:multiLevelType w:val="hybridMultilevel"/>
    <w:tmpl w:val="46F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0" w15:restartNumberingAfterBreak="0">
    <w:nsid w:val="4BE852C8"/>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1" w15:restartNumberingAfterBreak="0">
    <w:nsid w:val="4C03611F"/>
    <w:multiLevelType w:val="hybridMultilevel"/>
    <w:tmpl w:val="4BEE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2" w15:restartNumberingAfterBreak="0">
    <w:nsid w:val="4C145211"/>
    <w:multiLevelType w:val="hybridMultilevel"/>
    <w:tmpl w:val="C5FE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15:restartNumberingAfterBreak="0">
    <w:nsid w:val="4C214B67"/>
    <w:multiLevelType w:val="hybridMultilevel"/>
    <w:tmpl w:val="F038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4" w15:restartNumberingAfterBreak="0">
    <w:nsid w:val="4C756FF6"/>
    <w:multiLevelType w:val="hybridMultilevel"/>
    <w:tmpl w:val="030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5" w15:restartNumberingAfterBreak="0">
    <w:nsid w:val="4C8662AC"/>
    <w:multiLevelType w:val="hybridMultilevel"/>
    <w:tmpl w:val="353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6" w15:restartNumberingAfterBreak="0">
    <w:nsid w:val="4C994BDA"/>
    <w:multiLevelType w:val="hybridMultilevel"/>
    <w:tmpl w:val="44CA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7" w15:restartNumberingAfterBreak="0">
    <w:nsid w:val="4CA754D2"/>
    <w:multiLevelType w:val="hybridMultilevel"/>
    <w:tmpl w:val="002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8" w15:restartNumberingAfterBreak="0">
    <w:nsid w:val="4CC2711A"/>
    <w:multiLevelType w:val="hybridMultilevel"/>
    <w:tmpl w:val="981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9" w15:restartNumberingAfterBreak="0">
    <w:nsid w:val="4CF644FF"/>
    <w:multiLevelType w:val="hybridMultilevel"/>
    <w:tmpl w:val="7C9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0" w15:restartNumberingAfterBreak="0">
    <w:nsid w:val="4CFB00D4"/>
    <w:multiLevelType w:val="hybridMultilevel"/>
    <w:tmpl w:val="F3E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1" w15:restartNumberingAfterBreak="0">
    <w:nsid w:val="4D1E501C"/>
    <w:multiLevelType w:val="hybridMultilevel"/>
    <w:tmpl w:val="F47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2" w15:restartNumberingAfterBreak="0">
    <w:nsid w:val="4D25442F"/>
    <w:multiLevelType w:val="hybridMultilevel"/>
    <w:tmpl w:val="043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3" w15:restartNumberingAfterBreak="0">
    <w:nsid w:val="4D2B1F20"/>
    <w:multiLevelType w:val="hybridMultilevel"/>
    <w:tmpl w:val="84F8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4" w15:restartNumberingAfterBreak="0">
    <w:nsid w:val="4D2C4A00"/>
    <w:multiLevelType w:val="hybridMultilevel"/>
    <w:tmpl w:val="45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5" w15:restartNumberingAfterBreak="0">
    <w:nsid w:val="4D2D7B26"/>
    <w:multiLevelType w:val="hybridMultilevel"/>
    <w:tmpl w:val="86865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6" w15:restartNumberingAfterBreak="0">
    <w:nsid w:val="4D52130B"/>
    <w:multiLevelType w:val="hybridMultilevel"/>
    <w:tmpl w:val="80F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7"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48" w15:restartNumberingAfterBreak="0">
    <w:nsid w:val="4DE51EAF"/>
    <w:multiLevelType w:val="hybridMultilevel"/>
    <w:tmpl w:val="CDE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9" w15:restartNumberingAfterBreak="0">
    <w:nsid w:val="4DEC1162"/>
    <w:multiLevelType w:val="hybridMultilevel"/>
    <w:tmpl w:val="3A68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0" w15:restartNumberingAfterBreak="0">
    <w:nsid w:val="4DF15801"/>
    <w:multiLevelType w:val="hybridMultilevel"/>
    <w:tmpl w:val="B1B6378E"/>
    <w:lvl w:ilvl="0" w:tplc="AFE0C510">
      <w:start w:val="1"/>
      <w:numFmt w:val="bullet"/>
      <w:lvlText w:val="-"/>
      <w:lvlJc w:val="left"/>
      <w:pPr>
        <w:tabs>
          <w:tab w:val="num" w:pos="720"/>
        </w:tabs>
        <w:ind w:left="720" w:hanging="360"/>
      </w:pPr>
      <w:rPr>
        <w:rFonts w:ascii="Arial" w:hAnsi="Arial" w:hint="default"/>
      </w:rPr>
    </w:lvl>
    <w:lvl w:ilvl="1" w:tplc="AC327CA2" w:tentative="1">
      <w:start w:val="1"/>
      <w:numFmt w:val="bullet"/>
      <w:lvlText w:val="-"/>
      <w:lvlJc w:val="left"/>
      <w:pPr>
        <w:tabs>
          <w:tab w:val="num" w:pos="1440"/>
        </w:tabs>
        <w:ind w:left="1440" w:hanging="360"/>
      </w:pPr>
      <w:rPr>
        <w:rFonts w:ascii="Arial" w:hAnsi="Arial" w:hint="default"/>
      </w:rPr>
    </w:lvl>
    <w:lvl w:ilvl="2" w:tplc="B74C985A" w:tentative="1">
      <w:start w:val="1"/>
      <w:numFmt w:val="bullet"/>
      <w:lvlText w:val="-"/>
      <w:lvlJc w:val="left"/>
      <w:pPr>
        <w:tabs>
          <w:tab w:val="num" w:pos="2160"/>
        </w:tabs>
        <w:ind w:left="2160" w:hanging="360"/>
      </w:pPr>
      <w:rPr>
        <w:rFonts w:ascii="Arial" w:hAnsi="Arial" w:hint="default"/>
      </w:rPr>
    </w:lvl>
    <w:lvl w:ilvl="3" w:tplc="57E8C644" w:tentative="1">
      <w:start w:val="1"/>
      <w:numFmt w:val="bullet"/>
      <w:lvlText w:val="-"/>
      <w:lvlJc w:val="left"/>
      <w:pPr>
        <w:tabs>
          <w:tab w:val="num" w:pos="2880"/>
        </w:tabs>
        <w:ind w:left="2880" w:hanging="360"/>
      </w:pPr>
      <w:rPr>
        <w:rFonts w:ascii="Arial" w:hAnsi="Arial" w:hint="default"/>
      </w:rPr>
    </w:lvl>
    <w:lvl w:ilvl="4" w:tplc="BF407696" w:tentative="1">
      <w:start w:val="1"/>
      <w:numFmt w:val="bullet"/>
      <w:lvlText w:val="-"/>
      <w:lvlJc w:val="left"/>
      <w:pPr>
        <w:tabs>
          <w:tab w:val="num" w:pos="3600"/>
        </w:tabs>
        <w:ind w:left="3600" w:hanging="360"/>
      </w:pPr>
      <w:rPr>
        <w:rFonts w:ascii="Arial" w:hAnsi="Arial" w:hint="default"/>
      </w:rPr>
    </w:lvl>
    <w:lvl w:ilvl="5" w:tplc="EC4E2D0C" w:tentative="1">
      <w:start w:val="1"/>
      <w:numFmt w:val="bullet"/>
      <w:lvlText w:val="-"/>
      <w:lvlJc w:val="left"/>
      <w:pPr>
        <w:tabs>
          <w:tab w:val="num" w:pos="4320"/>
        </w:tabs>
        <w:ind w:left="4320" w:hanging="360"/>
      </w:pPr>
      <w:rPr>
        <w:rFonts w:ascii="Arial" w:hAnsi="Arial" w:hint="default"/>
      </w:rPr>
    </w:lvl>
    <w:lvl w:ilvl="6" w:tplc="9948FDDA" w:tentative="1">
      <w:start w:val="1"/>
      <w:numFmt w:val="bullet"/>
      <w:lvlText w:val="-"/>
      <w:lvlJc w:val="left"/>
      <w:pPr>
        <w:tabs>
          <w:tab w:val="num" w:pos="5040"/>
        </w:tabs>
        <w:ind w:left="5040" w:hanging="360"/>
      </w:pPr>
      <w:rPr>
        <w:rFonts w:ascii="Arial" w:hAnsi="Arial" w:hint="default"/>
      </w:rPr>
    </w:lvl>
    <w:lvl w:ilvl="7" w:tplc="4D66BE38" w:tentative="1">
      <w:start w:val="1"/>
      <w:numFmt w:val="bullet"/>
      <w:lvlText w:val="-"/>
      <w:lvlJc w:val="left"/>
      <w:pPr>
        <w:tabs>
          <w:tab w:val="num" w:pos="5760"/>
        </w:tabs>
        <w:ind w:left="5760" w:hanging="360"/>
      </w:pPr>
      <w:rPr>
        <w:rFonts w:ascii="Arial" w:hAnsi="Arial" w:hint="default"/>
      </w:rPr>
    </w:lvl>
    <w:lvl w:ilvl="8" w:tplc="F5903C58" w:tentative="1">
      <w:start w:val="1"/>
      <w:numFmt w:val="bullet"/>
      <w:lvlText w:val="-"/>
      <w:lvlJc w:val="left"/>
      <w:pPr>
        <w:tabs>
          <w:tab w:val="num" w:pos="6480"/>
        </w:tabs>
        <w:ind w:left="6480" w:hanging="360"/>
      </w:pPr>
      <w:rPr>
        <w:rFonts w:ascii="Arial" w:hAnsi="Arial" w:hint="default"/>
      </w:rPr>
    </w:lvl>
  </w:abstractNum>
  <w:abstractNum w:abstractNumId="951" w15:restartNumberingAfterBreak="0">
    <w:nsid w:val="4DF745AE"/>
    <w:multiLevelType w:val="hybridMultilevel"/>
    <w:tmpl w:val="E670E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2" w15:restartNumberingAfterBreak="0">
    <w:nsid w:val="4E000AB7"/>
    <w:multiLevelType w:val="hybridMultilevel"/>
    <w:tmpl w:val="84321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3" w15:restartNumberingAfterBreak="0">
    <w:nsid w:val="4E044435"/>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4" w15:restartNumberingAfterBreak="0">
    <w:nsid w:val="4E067C05"/>
    <w:multiLevelType w:val="hybridMultilevel"/>
    <w:tmpl w:val="36EE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5" w15:restartNumberingAfterBreak="0">
    <w:nsid w:val="4E07342B"/>
    <w:multiLevelType w:val="hybridMultilevel"/>
    <w:tmpl w:val="08A0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6"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7" w15:restartNumberingAfterBreak="0">
    <w:nsid w:val="4E1C487D"/>
    <w:multiLevelType w:val="hybridMultilevel"/>
    <w:tmpl w:val="2A5A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8" w15:restartNumberingAfterBreak="0">
    <w:nsid w:val="4E2D5527"/>
    <w:multiLevelType w:val="hybridMultilevel"/>
    <w:tmpl w:val="08F0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9" w15:restartNumberingAfterBreak="0">
    <w:nsid w:val="4E2D657C"/>
    <w:multiLevelType w:val="hybridMultilevel"/>
    <w:tmpl w:val="3D3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0" w15:restartNumberingAfterBreak="0">
    <w:nsid w:val="4E39284F"/>
    <w:multiLevelType w:val="hybridMultilevel"/>
    <w:tmpl w:val="31E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1" w15:restartNumberingAfterBreak="0">
    <w:nsid w:val="4E41576D"/>
    <w:multiLevelType w:val="hybridMultilevel"/>
    <w:tmpl w:val="746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2" w15:restartNumberingAfterBreak="0">
    <w:nsid w:val="4E5B34AE"/>
    <w:multiLevelType w:val="hybridMultilevel"/>
    <w:tmpl w:val="4B24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3" w15:restartNumberingAfterBreak="0">
    <w:nsid w:val="4E5B3B38"/>
    <w:multiLevelType w:val="hybridMultilevel"/>
    <w:tmpl w:val="15DE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4" w15:restartNumberingAfterBreak="0">
    <w:nsid w:val="4E5D0A78"/>
    <w:multiLevelType w:val="hybridMultilevel"/>
    <w:tmpl w:val="ACFA6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5" w15:restartNumberingAfterBreak="0">
    <w:nsid w:val="4E654816"/>
    <w:multiLevelType w:val="hybridMultilevel"/>
    <w:tmpl w:val="906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6" w15:restartNumberingAfterBreak="0">
    <w:nsid w:val="4E7A5993"/>
    <w:multiLevelType w:val="hybridMultilevel"/>
    <w:tmpl w:val="5B10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7" w15:restartNumberingAfterBreak="0">
    <w:nsid w:val="4E7D49C9"/>
    <w:multiLevelType w:val="hybridMultilevel"/>
    <w:tmpl w:val="D48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8" w15:restartNumberingAfterBreak="0">
    <w:nsid w:val="4E8B7D55"/>
    <w:multiLevelType w:val="hybridMultilevel"/>
    <w:tmpl w:val="4FA01058"/>
    <w:lvl w:ilvl="0" w:tplc="5C8026EE">
      <w:start w:val="1"/>
      <w:numFmt w:val="decimal"/>
      <w:lvlText w:val="Experiment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9" w15:restartNumberingAfterBreak="0">
    <w:nsid w:val="4E8D403F"/>
    <w:multiLevelType w:val="hybridMultilevel"/>
    <w:tmpl w:val="2AF67B6E"/>
    <w:lvl w:ilvl="0" w:tplc="537E7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0"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1" w15:restartNumberingAfterBreak="0">
    <w:nsid w:val="4EC23B13"/>
    <w:multiLevelType w:val="hybridMultilevel"/>
    <w:tmpl w:val="31CC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2" w15:restartNumberingAfterBreak="0">
    <w:nsid w:val="4ED748A1"/>
    <w:multiLevelType w:val="multilevel"/>
    <w:tmpl w:val="DD66540E"/>
    <w:lvl w:ilvl="0">
      <w:start w:val="1"/>
      <w:numFmt w:val="decimal"/>
      <w:lvlText w:val="%1. "/>
      <w:lvlJc w:val="left"/>
      <w:pPr>
        <w:ind w:left="1080" w:hanging="1080"/>
      </w:pPr>
      <w:rPr>
        <w:rFonts w:cs="Times New Roman" w:hint="default"/>
      </w:rPr>
    </w:lvl>
    <w:lvl w:ilvl="1">
      <w:start w:val="1"/>
      <w:numFmt w:val="lowerLetter"/>
      <w:lvlText w:val="%2."/>
      <w:lvlJc w:val="left"/>
      <w:pPr>
        <w:ind w:left="792" w:hanging="360"/>
      </w:pPr>
      <w:rPr>
        <w:rFonts w:cs="Times New Roman" w:hint="default"/>
      </w:rPr>
    </w:lvl>
    <w:lvl w:ilvl="2">
      <w:start w:val="1"/>
      <w:numFmt w:val="lowerRoman"/>
      <w:lvlText w:val="%3."/>
      <w:lvlJc w:val="right"/>
      <w:pPr>
        <w:ind w:left="1512" w:hanging="180"/>
      </w:pPr>
      <w:rPr>
        <w:rFonts w:cs="Times New Roman" w:hint="default"/>
      </w:rPr>
    </w:lvl>
    <w:lvl w:ilvl="3">
      <w:start w:val="1"/>
      <w:numFmt w:val="decimal"/>
      <w:lvlText w:val="%4."/>
      <w:lvlJc w:val="left"/>
      <w:pPr>
        <w:ind w:left="2232" w:hanging="360"/>
      </w:pPr>
      <w:rPr>
        <w:rFonts w:cs="Times New Roman" w:hint="default"/>
      </w:rPr>
    </w:lvl>
    <w:lvl w:ilvl="4">
      <w:start w:val="1"/>
      <w:numFmt w:val="lowerLetter"/>
      <w:lvlText w:val="%5."/>
      <w:lvlJc w:val="left"/>
      <w:pPr>
        <w:ind w:left="2952" w:hanging="360"/>
      </w:pPr>
      <w:rPr>
        <w:rFonts w:cs="Times New Roman" w:hint="default"/>
      </w:rPr>
    </w:lvl>
    <w:lvl w:ilvl="5">
      <w:start w:val="1"/>
      <w:numFmt w:val="lowerRoman"/>
      <w:lvlText w:val="%6."/>
      <w:lvlJc w:val="right"/>
      <w:pPr>
        <w:ind w:left="3672" w:hanging="180"/>
      </w:pPr>
      <w:rPr>
        <w:rFonts w:cs="Times New Roman" w:hint="default"/>
      </w:rPr>
    </w:lvl>
    <w:lvl w:ilvl="6">
      <w:start w:val="1"/>
      <w:numFmt w:val="decimal"/>
      <w:lvlText w:val="%7."/>
      <w:lvlJc w:val="left"/>
      <w:pPr>
        <w:ind w:left="4392" w:hanging="360"/>
      </w:pPr>
      <w:rPr>
        <w:rFonts w:cs="Times New Roman" w:hint="default"/>
      </w:rPr>
    </w:lvl>
    <w:lvl w:ilvl="7">
      <w:start w:val="1"/>
      <w:numFmt w:val="lowerLetter"/>
      <w:lvlText w:val="%8."/>
      <w:lvlJc w:val="left"/>
      <w:pPr>
        <w:ind w:left="5112" w:hanging="360"/>
      </w:pPr>
      <w:rPr>
        <w:rFonts w:cs="Times New Roman" w:hint="default"/>
      </w:rPr>
    </w:lvl>
    <w:lvl w:ilvl="8">
      <w:start w:val="1"/>
      <w:numFmt w:val="lowerRoman"/>
      <w:lvlText w:val="%9."/>
      <w:lvlJc w:val="right"/>
      <w:pPr>
        <w:ind w:left="5832" w:hanging="180"/>
      </w:pPr>
      <w:rPr>
        <w:rFonts w:cs="Times New Roman" w:hint="default"/>
      </w:rPr>
    </w:lvl>
  </w:abstractNum>
  <w:abstractNum w:abstractNumId="973" w15:restartNumberingAfterBreak="0">
    <w:nsid w:val="4EF855BD"/>
    <w:multiLevelType w:val="hybridMultilevel"/>
    <w:tmpl w:val="D5DC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4" w15:restartNumberingAfterBreak="0">
    <w:nsid w:val="4F176593"/>
    <w:multiLevelType w:val="hybridMultilevel"/>
    <w:tmpl w:val="FC10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5" w15:restartNumberingAfterBreak="0">
    <w:nsid w:val="4F250DAC"/>
    <w:multiLevelType w:val="hybridMultilevel"/>
    <w:tmpl w:val="606E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6" w15:restartNumberingAfterBreak="0">
    <w:nsid w:val="4F442AD0"/>
    <w:multiLevelType w:val="hybridMultilevel"/>
    <w:tmpl w:val="759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7" w15:restartNumberingAfterBreak="0">
    <w:nsid w:val="4F5C3252"/>
    <w:multiLevelType w:val="hybridMultilevel"/>
    <w:tmpl w:val="5156B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8" w15:restartNumberingAfterBreak="0">
    <w:nsid w:val="4F61795B"/>
    <w:multiLevelType w:val="hybridMultilevel"/>
    <w:tmpl w:val="C09A5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9" w15:restartNumberingAfterBreak="0">
    <w:nsid w:val="4F7C1B1D"/>
    <w:multiLevelType w:val="hybridMultilevel"/>
    <w:tmpl w:val="B4D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0" w15:restartNumberingAfterBreak="0">
    <w:nsid w:val="4F8F61D5"/>
    <w:multiLevelType w:val="hybridMultilevel"/>
    <w:tmpl w:val="DE14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1" w15:restartNumberingAfterBreak="0">
    <w:nsid w:val="4FDA2711"/>
    <w:multiLevelType w:val="hybridMultilevel"/>
    <w:tmpl w:val="D21C281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2" w15:restartNumberingAfterBreak="0">
    <w:nsid w:val="4FDE492B"/>
    <w:multiLevelType w:val="hybridMultilevel"/>
    <w:tmpl w:val="9802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3" w15:restartNumberingAfterBreak="0">
    <w:nsid w:val="4FEE31F6"/>
    <w:multiLevelType w:val="hybridMultilevel"/>
    <w:tmpl w:val="F0CA0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84" w15:restartNumberingAfterBreak="0">
    <w:nsid w:val="4FF93E31"/>
    <w:multiLevelType w:val="hybridMultilevel"/>
    <w:tmpl w:val="1BC4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5" w15:restartNumberingAfterBreak="0">
    <w:nsid w:val="5008780A"/>
    <w:multiLevelType w:val="hybridMultilevel"/>
    <w:tmpl w:val="CC8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6" w15:restartNumberingAfterBreak="0">
    <w:nsid w:val="501573CE"/>
    <w:multiLevelType w:val="hybridMultilevel"/>
    <w:tmpl w:val="4C8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7"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8" w15:restartNumberingAfterBreak="0">
    <w:nsid w:val="507D07C3"/>
    <w:multiLevelType w:val="hybridMultilevel"/>
    <w:tmpl w:val="064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9" w15:restartNumberingAfterBreak="0">
    <w:nsid w:val="5084101E"/>
    <w:multiLevelType w:val="hybridMultilevel"/>
    <w:tmpl w:val="4226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0" w15:restartNumberingAfterBreak="0">
    <w:nsid w:val="5092335C"/>
    <w:multiLevelType w:val="hybridMultilevel"/>
    <w:tmpl w:val="0CFC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1" w15:restartNumberingAfterBreak="0">
    <w:nsid w:val="50C84F8F"/>
    <w:multiLevelType w:val="hybridMultilevel"/>
    <w:tmpl w:val="BEC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2" w15:restartNumberingAfterBreak="0">
    <w:nsid w:val="50F05170"/>
    <w:multiLevelType w:val="hybridMultilevel"/>
    <w:tmpl w:val="D938D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3" w15:restartNumberingAfterBreak="0">
    <w:nsid w:val="50FA5AF1"/>
    <w:multiLevelType w:val="hybridMultilevel"/>
    <w:tmpl w:val="55EA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4" w15:restartNumberingAfterBreak="0">
    <w:nsid w:val="50FD4073"/>
    <w:multiLevelType w:val="hybridMultilevel"/>
    <w:tmpl w:val="C6B0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5" w15:restartNumberingAfterBreak="0">
    <w:nsid w:val="50FE5C4B"/>
    <w:multiLevelType w:val="hybridMultilevel"/>
    <w:tmpl w:val="095EC392"/>
    <w:lvl w:ilvl="0" w:tplc="C764E28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6" w15:restartNumberingAfterBreak="0">
    <w:nsid w:val="51003324"/>
    <w:multiLevelType w:val="hybridMultilevel"/>
    <w:tmpl w:val="34C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7" w15:restartNumberingAfterBreak="0">
    <w:nsid w:val="512C47C4"/>
    <w:multiLevelType w:val="hybridMultilevel"/>
    <w:tmpl w:val="D716136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8" w15:restartNumberingAfterBreak="0">
    <w:nsid w:val="5136444B"/>
    <w:multiLevelType w:val="hybridMultilevel"/>
    <w:tmpl w:val="82D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9" w15:restartNumberingAfterBreak="0">
    <w:nsid w:val="51450558"/>
    <w:multiLevelType w:val="hybridMultilevel"/>
    <w:tmpl w:val="740E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0" w15:restartNumberingAfterBreak="0">
    <w:nsid w:val="516B46D2"/>
    <w:multiLevelType w:val="hybridMultilevel"/>
    <w:tmpl w:val="6CE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1" w15:restartNumberingAfterBreak="0">
    <w:nsid w:val="516B4ACB"/>
    <w:multiLevelType w:val="hybridMultilevel"/>
    <w:tmpl w:val="16C4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2" w15:restartNumberingAfterBreak="0">
    <w:nsid w:val="518772E7"/>
    <w:multiLevelType w:val="hybridMultilevel"/>
    <w:tmpl w:val="B5E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3" w15:restartNumberingAfterBreak="0">
    <w:nsid w:val="5187768D"/>
    <w:multiLevelType w:val="hybridMultilevel"/>
    <w:tmpl w:val="F24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4" w15:restartNumberingAfterBreak="0">
    <w:nsid w:val="518C3E0D"/>
    <w:multiLevelType w:val="hybridMultilevel"/>
    <w:tmpl w:val="67EEB2C6"/>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5" w15:restartNumberingAfterBreak="0">
    <w:nsid w:val="518E6902"/>
    <w:multiLevelType w:val="hybridMultilevel"/>
    <w:tmpl w:val="61F0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6" w15:restartNumberingAfterBreak="0">
    <w:nsid w:val="51C006D3"/>
    <w:multiLevelType w:val="hybridMultilevel"/>
    <w:tmpl w:val="DDCE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7" w15:restartNumberingAfterBreak="0">
    <w:nsid w:val="51F43A87"/>
    <w:multiLevelType w:val="hybridMultilevel"/>
    <w:tmpl w:val="04F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8" w15:restartNumberingAfterBreak="0">
    <w:nsid w:val="51F57592"/>
    <w:multiLevelType w:val="hybridMultilevel"/>
    <w:tmpl w:val="5E8A42F8"/>
    <w:lvl w:ilvl="0" w:tplc="8FF8B12E">
      <w:start w:val="2"/>
      <w:numFmt w:val="decimal"/>
      <w:lvlText w:val="%1."/>
      <w:lvlJc w:val="left"/>
      <w:pPr>
        <w:tabs>
          <w:tab w:val="num" w:pos="720"/>
        </w:tabs>
        <w:ind w:left="720" w:hanging="360"/>
      </w:pPr>
    </w:lvl>
    <w:lvl w:ilvl="1" w:tplc="BC08EE20" w:tentative="1">
      <w:start w:val="1"/>
      <w:numFmt w:val="decimal"/>
      <w:lvlText w:val="%2."/>
      <w:lvlJc w:val="left"/>
      <w:pPr>
        <w:tabs>
          <w:tab w:val="num" w:pos="1440"/>
        </w:tabs>
        <w:ind w:left="1440" w:hanging="360"/>
      </w:pPr>
    </w:lvl>
    <w:lvl w:ilvl="2" w:tplc="E8C0CF5A" w:tentative="1">
      <w:start w:val="1"/>
      <w:numFmt w:val="decimal"/>
      <w:lvlText w:val="%3."/>
      <w:lvlJc w:val="left"/>
      <w:pPr>
        <w:tabs>
          <w:tab w:val="num" w:pos="2160"/>
        </w:tabs>
        <w:ind w:left="2160" w:hanging="360"/>
      </w:pPr>
    </w:lvl>
    <w:lvl w:ilvl="3" w:tplc="627EE678" w:tentative="1">
      <w:start w:val="1"/>
      <w:numFmt w:val="decimal"/>
      <w:lvlText w:val="%4."/>
      <w:lvlJc w:val="left"/>
      <w:pPr>
        <w:tabs>
          <w:tab w:val="num" w:pos="2880"/>
        </w:tabs>
        <w:ind w:left="2880" w:hanging="360"/>
      </w:pPr>
    </w:lvl>
    <w:lvl w:ilvl="4" w:tplc="38046B1E" w:tentative="1">
      <w:start w:val="1"/>
      <w:numFmt w:val="decimal"/>
      <w:lvlText w:val="%5."/>
      <w:lvlJc w:val="left"/>
      <w:pPr>
        <w:tabs>
          <w:tab w:val="num" w:pos="3600"/>
        </w:tabs>
        <w:ind w:left="3600" w:hanging="360"/>
      </w:pPr>
    </w:lvl>
    <w:lvl w:ilvl="5" w:tplc="BD60A3C0" w:tentative="1">
      <w:start w:val="1"/>
      <w:numFmt w:val="decimal"/>
      <w:lvlText w:val="%6."/>
      <w:lvlJc w:val="left"/>
      <w:pPr>
        <w:tabs>
          <w:tab w:val="num" w:pos="4320"/>
        </w:tabs>
        <w:ind w:left="4320" w:hanging="360"/>
      </w:pPr>
    </w:lvl>
    <w:lvl w:ilvl="6" w:tplc="8C62361C" w:tentative="1">
      <w:start w:val="1"/>
      <w:numFmt w:val="decimal"/>
      <w:lvlText w:val="%7."/>
      <w:lvlJc w:val="left"/>
      <w:pPr>
        <w:tabs>
          <w:tab w:val="num" w:pos="5040"/>
        </w:tabs>
        <w:ind w:left="5040" w:hanging="360"/>
      </w:pPr>
    </w:lvl>
    <w:lvl w:ilvl="7" w:tplc="29C85F3C" w:tentative="1">
      <w:start w:val="1"/>
      <w:numFmt w:val="decimal"/>
      <w:lvlText w:val="%8."/>
      <w:lvlJc w:val="left"/>
      <w:pPr>
        <w:tabs>
          <w:tab w:val="num" w:pos="5760"/>
        </w:tabs>
        <w:ind w:left="5760" w:hanging="360"/>
      </w:pPr>
    </w:lvl>
    <w:lvl w:ilvl="8" w:tplc="D4E865B8" w:tentative="1">
      <w:start w:val="1"/>
      <w:numFmt w:val="decimal"/>
      <w:lvlText w:val="%9."/>
      <w:lvlJc w:val="left"/>
      <w:pPr>
        <w:tabs>
          <w:tab w:val="num" w:pos="6480"/>
        </w:tabs>
        <w:ind w:left="6480" w:hanging="360"/>
      </w:pPr>
    </w:lvl>
  </w:abstractNum>
  <w:abstractNum w:abstractNumId="1009"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010" w15:restartNumberingAfterBreak="0">
    <w:nsid w:val="520965D5"/>
    <w:multiLevelType w:val="hybridMultilevel"/>
    <w:tmpl w:val="3D00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1" w15:restartNumberingAfterBreak="0">
    <w:nsid w:val="520C5C23"/>
    <w:multiLevelType w:val="hybridMultilevel"/>
    <w:tmpl w:val="EA901C10"/>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2" w15:restartNumberingAfterBreak="0">
    <w:nsid w:val="522521B1"/>
    <w:multiLevelType w:val="hybridMultilevel"/>
    <w:tmpl w:val="96CCA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3" w15:restartNumberingAfterBreak="0">
    <w:nsid w:val="5233382D"/>
    <w:multiLevelType w:val="hybridMultilevel"/>
    <w:tmpl w:val="9E3A9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4" w15:restartNumberingAfterBreak="0">
    <w:nsid w:val="52350481"/>
    <w:multiLevelType w:val="hybridMultilevel"/>
    <w:tmpl w:val="F2A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5" w15:restartNumberingAfterBreak="0">
    <w:nsid w:val="524A29A1"/>
    <w:multiLevelType w:val="hybridMultilevel"/>
    <w:tmpl w:val="725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6" w15:restartNumberingAfterBreak="0">
    <w:nsid w:val="52670C57"/>
    <w:multiLevelType w:val="hybridMultilevel"/>
    <w:tmpl w:val="18CC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7" w15:restartNumberingAfterBreak="0">
    <w:nsid w:val="52717C1C"/>
    <w:multiLevelType w:val="hybridMultilevel"/>
    <w:tmpl w:val="DAAE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8" w15:restartNumberingAfterBreak="0">
    <w:nsid w:val="52793F9D"/>
    <w:multiLevelType w:val="hybridMultilevel"/>
    <w:tmpl w:val="53A0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9" w15:restartNumberingAfterBreak="0">
    <w:nsid w:val="52891A6A"/>
    <w:multiLevelType w:val="hybridMultilevel"/>
    <w:tmpl w:val="01A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0" w15:restartNumberingAfterBreak="0">
    <w:nsid w:val="528A4DB2"/>
    <w:multiLevelType w:val="hybridMultilevel"/>
    <w:tmpl w:val="C60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1" w15:restartNumberingAfterBreak="0">
    <w:nsid w:val="52997906"/>
    <w:multiLevelType w:val="hybridMultilevel"/>
    <w:tmpl w:val="75D0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2" w15:restartNumberingAfterBreak="0">
    <w:nsid w:val="52BB1E40"/>
    <w:multiLevelType w:val="hybridMultilevel"/>
    <w:tmpl w:val="671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3" w15:restartNumberingAfterBreak="0">
    <w:nsid w:val="52BF2A55"/>
    <w:multiLevelType w:val="hybridMultilevel"/>
    <w:tmpl w:val="96D6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4" w15:restartNumberingAfterBreak="0">
    <w:nsid w:val="52C17B98"/>
    <w:multiLevelType w:val="hybridMultilevel"/>
    <w:tmpl w:val="B2C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5" w15:restartNumberingAfterBreak="0">
    <w:nsid w:val="52CF278D"/>
    <w:multiLevelType w:val="hybridMultilevel"/>
    <w:tmpl w:val="293C369E"/>
    <w:lvl w:ilvl="0" w:tplc="54001D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26" w15:restartNumberingAfterBreak="0">
    <w:nsid w:val="52EE2E63"/>
    <w:multiLevelType w:val="hybridMultilevel"/>
    <w:tmpl w:val="7D4E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7" w15:restartNumberingAfterBreak="0">
    <w:nsid w:val="5309438C"/>
    <w:multiLevelType w:val="hybridMultilevel"/>
    <w:tmpl w:val="4BA2F5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8" w15:restartNumberingAfterBreak="0">
    <w:nsid w:val="531472D7"/>
    <w:multiLevelType w:val="hybridMultilevel"/>
    <w:tmpl w:val="06F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9"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0" w15:restartNumberingAfterBreak="0">
    <w:nsid w:val="533D07F2"/>
    <w:multiLevelType w:val="hybridMultilevel"/>
    <w:tmpl w:val="E13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1" w15:restartNumberingAfterBreak="0">
    <w:nsid w:val="53721498"/>
    <w:multiLevelType w:val="hybridMultilevel"/>
    <w:tmpl w:val="8F7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2" w15:restartNumberingAfterBreak="0">
    <w:nsid w:val="53745DAA"/>
    <w:multiLevelType w:val="hybridMultilevel"/>
    <w:tmpl w:val="055C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3" w15:restartNumberingAfterBreak="0">
    <w:nsid w:val="537C10C0"/>
    <w:multiLevelType w:val="hybridMultilevel"/>
    <w:tmpl w:val="F0E0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4" w15:restartNumberingAfterBreak="0">
    <w:nsid w:val="538C6093"/>
    <w:multiLevelType w:val="hybridMultilevel"/>
    <w:tmpl w:val="D0E4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5" w15:restartNumberingAfterBreak="0">
    <w:nsid w:val="538C63FC"/>
    <w:multiLevelType w:val="hybridMultilevel"/>
    <w:tmpl w:val="1D825034"/>
    <w:lvl w:ilvl="0" w:tplc="52C236C0">
      <w:start w:val="1"/>
      <w:numFmt w:val="bullet"/>
      <w:lvlText w:val="-"/>
      <w:lvlJc w:val="left"/>
      <w:pPr>
        <w:tabs>
          <w:tab w:val="num" w:pos="720"/>
        </w:tabs>
        <w:ind w:left="720" w:hanging="360"/>
      </w:pPr>
      <w:rPr>
        <w:rFonts w:ascii="Arial" w:hAnsi="Arial" w:hint="default"/>
      </w:rPr>
    </w:lvl>
    <w:lvl w:ilvl="1" w:tplc="C974EE74" w:tentative="1">
      <w:start w:val="1"/>
      <w:numFmt w:val="bullet"/>
      <w:lvlText w:val="-"/>
      <w:lvlJc w:val="left"/>
      <w:pPr>
        <w:tabs>
          <w:tab w:val="num" w:pos="1440"/>
        </w:tabs>
        <w:ind w:left="1440" w:hanging="360"/>
      </w:pPr>
      <w:rPr>
        <w:rFonts w:ascii="Arial" w:hAnsi="Arial" w:hint="default"/>
      </w:rPr>
    </w:lvl>
    <w:lvl w:ilvl="2" w:tplc="71B251E6" w:tentative="1">
      <w:start w:val="1"/>
      <w:numFmt w:val="bullet"/>
      <w:lvlText w:val="-"/>
      <w:lvlJc w:val="left"/>
      <w:pPr>
        <w:tabs>
          <w:tab w:val="num" w:pos="2160"/>
        </w:tabs>
        <w:ind w:left="2160" w:hanging="360"/>
      </w:pPr>
      <w:rPr>
        <w:rFonts w:ascii="Arial" w:hAnsi="Arial" w:hint="default"/>
      </w:rPr>
    </w:lvl>
    <w:lvl w:ilvl="3" w:tplc="796A3446" w:tentative="1">
      <w:start w:val="1"/>
      <w:numFmt w:val="bullet"/>
      <w:lvlText w:val="-"/>
      <w:lvlJc w:val="left"/>
      <w:pPr>
        <w:tabs>
          <w:tab w:val="num" w:pos="2880"/>
        </w:tabs>
        <w:ind w:left="2880" w:hanging="360"/>
      </w:pPr>
      <w:rPr>
        <w:rFonts w:ascii="Arial" w:hAnsi="Arial" w:hint="default"/>
      </w:rPr>
    </w:lvl>
    <w:lvl w:ilvl="4" w:tplc="E5D80AA4" w:tentative="1">
      <w:start w:val="1"/>
      <w:numFmt w:val="bullet"/>
      <w:lvlText w:val="-"/>
      <w:lvlJc w:val="left"/>
      <w:pPr>
        <w:tabs>
          <w:tab w:val="num" w:pos="3600"/>
        </w:tabs>
        <w:ind w:left="3600" w:hanging="360"/>
      </w:pPr>
      <w:rPr>
        <w:rFonts w:ascii="Arial" w:hAnsi="Arial" w:hint="default"/>
      </w:rPr>
    </w:lvl>
    <w:lvl w:ilvl="5" w:tplc="833AE292" w:tentative="1">
      <w:start w:val="1"/>
      <w:numFmt w:val="bullet"/>
      <w:lvlText w:val="-"/>
      <w:lvlJc w:val="left"/>
      <w:pPr>
        <w:tabs>
          <w:tab w:val="num" w:pos="4320"/>
        </w:tabs>
        <w:ind w:left="4320" w:hanging="360"/>
      </w:pPr>
      <w:rPr>
        <w:rFonts w:ascii="Arial" w:hAnsi="Arial" w:hint="default"/>
      </w:rPr>
    </w:lvl>
    <w:lvl w:ilvl="6" w:tplc="A0B6F934" w:tentative="1">
      <w:start w:val="1"/>
      <w:numFmt w:val="bullet"/>
      <w:lvlText w:val="-"/>
      <w:lvlJc w:val="left"/>
      <w:pPr>
        <w:tabs>
          <w:tab w:val="num" w:pos="5040"/>
        </w:tabs>
        <w:ind w:left="5040" w:hanging="360"/>
      </w:pPr>
      <w:rPr>
        <w:rFonts w:ascii="Arial" w:hAnsi="Arial" w:hint="default"/>
      </w:rPr>
    </w:lvl>
    <w:lvl w:ilvl="7" w:tplc="EF5E98EE" w:tentative="1">
      <w:start w:val="1"/>
      <w:numFmt w:val="bullet"/>
      <w:lvlText w:val="-"/>
      <w:lvlJc w:val="left"/>
      <w:pPr>
        <w:tabs>
          <w:tab w:val="num" w:pos="5760"/>
        </w:tabs>
        <w:ind w:left="5760" w:hanging="360"/>
      </w:pPr>
      <w:rPr>
        <w:rFonts w:ascii="Arial" w:hAnsi="Arial" w:hint="default"/>
      </w:rPr>
    </w:lvl>
    <w:lvl w:ilvl="8" w:tplc="60785452" w:tentative="1">
      <w:start w:val="1"/>
      <w:numFmt w:val="bullet"/>
      <w:lvlText w:val="-"/>
      <w:lvlJc w:val="left"/>
      <w:pPr>
        <w:tabs>
          <w:tab w:val="num" w:pos="6480"/>
        </w:tabs>
        <w:ind w:left="6480" w:hanging="360"/>
      </w:pPr>
      <w:rPr>
        <w:rFonts w:ascii="Arial" w:hAnsi="Arial" w:hint="default"/>
      </w:rPr>
    </w:lvl>
  </w:abstractNum>
  <w:abstractNum w:abstractNumId="1036" w15:restartNumberingAfterBreak="0">
    <w:nsid w:val="539700B1"/>
    <w:multiLevelType w:val="hybridMultilevel"/>
    <w:tmpl w:val="74C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7" w15:restartNumberingAfterBreak="0">
    <w:nsid w:val="53A24627"/>
    <w:multiLevelType w:val="hybridMultilevel"/>
    <w:tmpl w:val="389C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8" w15:restartNumberingAfterBreak="0">
    <w:nsid w:val="53A65149"/>
    <w:multiLevelType w:val="hybridMultilevel"/>
    <w:tmpl w:val="5C6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9" w15:restartNumberingAfterBreak="0">
    <w:nsid w:val="53B16CED"/>
    <w:multiLevelType w:val="hybridMultilevel"/>
    <w:tmpl w:val="3D9CE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0" w15:restartNumberingAfterBreak="0">
    <w:nsid w:val="53B646B8"/>
    <w:multiLevelType w:val="hybridMultilevel"/>
    <w:tmpl w:val="6F36F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1" w15:restartNumberingAfterBreak="0">
    <w:nsid w:val="53E95DF6"/>
    <w:multiLevelType w:val="hybridMultilevel"/>
    <w:tmpl w:val="B3928190"/>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2" w15:restartNumberingAfterBreak="0">
    <w:nsid w:val="53EE2391"/>
    <w:multiLevelType w:val="hybridMultilevel"/>
    <w:tmpl w:val="491C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3" w15:restartNumberingAfterBreak="0">
    <w:nsid w:val="53FB0DA9"/>
    <w:multiLevelType w:val="hybridMultilevel"/>
    <w:tmpl w:val="998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4" w15:restartNumberingAfterBreak="0">
    <w:nsid w:val="54186126"/>
    <w:multiLevelType w:val="hybridMultilevel"/>
    <w:tmpl w:val="DA3E1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5" w15:restartNumberingAfterBreak="0">
    <w:nsid w:val="541B4FB8"/>
    <w:multiLevelType w:val="hybridMultilevel"/>
    <w:tmpl w:val="33B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6" w15:restartNumberingAfterBreak="0">
    <w:nsid w:val="541E4B1A"/>
    <w:multiLevelType w:val="hybridMultilevel"/>
    <w:tmpl w:val="DB5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7" w15:restartNumberingAfterBreak="0">
    <w:nsid w:val="54353D25"/>
    <w:multiLevelType w:val="hybridMultilevel"/>
    <w:tmpl w:val="CD72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8" w15:restartNumberingAfterBreak="0">
    <w:nsid w:val="54627C38"/>
    <w:multiLevelType w:val="hybridMultilevel"/>
    <w:tmpl w:val="9410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9" w15:restartNumberingAfterBreak="0">
    <w:nsid w:val="54755E07"/>
    <w:multiLevelType w:val="hybridMultilevel"/>
    <w:tmpl w:val="3CBEC1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0" w15:restartNumberingAfterBreak="0">
    <w:nsid w:val="54934910"/>
    <w:multiLevelType w:val="hybridMultilevel"/>
    <w:tmpl w:val="61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1" w15:restartNumberingAfterBreak="0">
    <w:nsid w:val="54A347DB"/>
    <w:multiLevelType w:val="hybridMultilevel"/>
    <w:tmpl w:val="A0A6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2" w15:restartNumberingAfterBreak="0">
    <w:nsid w:val="54C13576"/>
    <w:multiLevelType w:val="hybridMultilevel"/>
    <w:tmpl w:val="47D89BD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3" w15:restartNumberingAfterBreak="0">
    <w:nsid w:val="54D41CE1"/>
    <w:multiLevelType w:val="hybridMultilevel"/>
    <w:tmpl w:val="0F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4" w15:restartNumberingAfterBreak="0">
    <w:nsid w:val="54FC0421"/>
    <w:multiLevelType w:val="hybridMultilevel"/>
    <w:tmpl w:val="37E83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55" w15:restartNumberingAfterBreak="0">
    <w:nsid w:val="54FF70D6"/>
    <w:multiLevelType w:val="hybridMultilevel"/>
    <w:tmpl w:val="18CE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6" w15:restartNumberingAfterBreak="0">
    <w:nsid w:val="552C343F"/>
    <w:multiLevelType w:val="hybridMultilevel"/>
    <w:tmpl w:val="2E18A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7" w15:restartNumberingAfterBreak="0">
    <w:nsid w:val="552C4833"/>
    <w:multiLevelType w:val="hybridMultilevel"/>
    <w:tmpl w:val="FFC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8" w15:restartNumberingAfterBreak="0">
    <w:nsid w:val="55393088"/>
    <w:multiLevelType w:val="hybridMultilevel"/>
    <w:tmpl w:val="3214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9" w15:restartNumberingAfterBreak="0">
    <w:nsid w:val="55393CF2"/>
    <w:multiLevelType w:val="hybridMultilevel"/>
    <w:tmpl w:val="7B72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0" w15:restartNumberingAfterBreak="0">
    <w:nsid w:val="55416BBD"/>
    <w:multiLevelType w:val="hybridMultilevel"/>
    <w:tmpl w:val="A9CEF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5156EAF6">
      <w:numFmt w:val="bullet"/>
      <w:lvlText w:val="-"/>
      <w:lvlJc w:val="left"/>
      <w:pPr>
        <w:ind w:left="1080" w:hanging="360"/>
      </w:pPr>
      <w:rPr>
        <w:rFonts w:ascii="Times New Roman" w:eastAsia="Times New Roman" w:hAnsi="Times New Roman" w:cs="Times New Roman"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61" w15:restartNumberingAfterBreak="0">
    <w:nsid w:val="55822B4D"/>
    <w:multiLevelType w:val="hybridMultilevel"/>
    <w:tmpl w:val="BB5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2" w15:restartNumberingAfterBreak="0">
    <w:nsid w:val="5589215D"/>
    <w:multiLevelType w:val="hybridMultilevel"/>
    <w:tmpl w:val="B4940CA2"/>
    <w:lvl w:ilvl="0" w:tplc="B9241F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3" w15:restartNumberingAfterBreak="0">
    <w:nsid w:val="5589418E"/>
    <w:multiLevelType w:val="hybridMultilevel"/>
    <w:tmpl w:val="37BA5E9E"/>
    <w:lvl w:ilvl="0" w:tplc="6D0826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64" w15:restartNumberingAfterBreak="0">
    <w:nsid w:val="5590326A"/>
    <w:multiLevelType w:val="hybridMultilevel"/>
    <w:tmpl w:val="77F8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5" w15:restartNumberingAfterBreak="0">
    <w:nsid w:val="55A90E79"/>
    <w:multiLevelType w:val="hybridMultilevel"/>
    <w:tmpl w:val="ECB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6" w15:restartNumberingAfterBreak="0">
    <w:nsid w:val="55C77786"/>
    <w:multiLevelType w:val="hybridMultilevel"/>
    <w:tmpl w:val="991C422E"/>
    <w:lvl w:ilvl="0" w:tplc="04090001">
      <w:start w:val="1"/>
      <w:numFmt w:val="bullet"/>
      <w:lvlText w:val=""/>
      <w:lvlJc w:val="left"/>
      <w:pPr>
        <w:ind w:left="360" w:hanging="360"/>
      </w:pPr>
      <w:rPr>
        <w:rFonts w:ascii="Symbol" w:hAnsi="Symbol" w:hint="default"/>
        <w:b w:val="0"/>
        <w:bCs w:val="0"/>
      </w:rPr>
    </w:lvl>
    <w:lvl w:ilvl="1" w:tplc="D78257E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7" w15:restartNumberingAfterBreak="0">
    <w:nsid w:val="55E32C98"/>
    <w:multiLevelType w:val="hybridMultilevel"/>
    <w:tmpl w:val="12DE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8" w15:restartNumberingAfterBreak="0">
    <w:nsid w:val="55F96E91"/>
    <w:multiLevelType w:val="hybridMultilevel"/>
    <w:tmpl w:val="1DD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9" w15:restartNumberingAfterBreak="0">
    <w:nsid w:val="56012009"/>
    <w:multiLevelType w:val="hybridMultilevel"/>
    <w:tmpl w:val="571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0" w15:restartNumberingAfterBreak="0">
    <w:nsid w:val="560B2566"/>
    <w:multiLevelType w:val="hybridMultilevel"/>
    <w:tmpl w:val="C62C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1" w15:restartNumberingAfterBreak="0">
    <w:nsid w:val="5625164D"/>
    <w:multiLevelType w:val="hybridMultilevel"/>
    <w:tmpl w:val="7336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2" w15:restartNumberingAfterBreak="0">
    <w:nsid w:val="56291F8A"/>
    <w:multiLevelType w:val="hybridMultilevel"/>
    <w:tmpl w:val="58AC2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3" w15:restartNumberingAfterBreak="0">
    <w:nsid w:val="562F1BD0"/>
    <w:multiLevelType w:val="hybridMultilevel"/>
    <w:tmpl w:val="71F08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4" w15:restartNumberingAfterBreak="0">
    <w:nsid w:val="564020CC"/>
    <w:multiLevelType w:val="hybridMultilevel"/>
    <w:tmpl w:val="B27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5" w15:restartNumberingAfterBreak="0">
    <w:nsid w:val="564D1976"/>
    <w:multiLevelType w:val="hybridMultilevel"/>
    <w:tmpl w:val="3EB06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6" w15:restartNumberingAfterBreak="0">
    <w:nsid w:val="56540DB5"/>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7" w15:restartNumberingAfterBreak="0">
    <w:nsid w:val="565E0A12"/>
    <w:multiLevelType w:val="hybridMultilevel"/>
    <w:tmpl w:val="2ADA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8" w15:restartNumberingAfterBreak="0">
    <w:nsid w:val="56622BAB"/>
    <w:multiLevelType w:val="hybridMultilevel"/>
    <w:tmpl w:val="F1608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9" w15:restartNumberingAfterBreak="0">
    <w:nsid w:val="566944BD"/>
    <w:multiLevelType w:val="hybridMultilevel"/>
    <w:tmpl w:val="959A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0" w15:restartNumberingAfterBreak="0">
    <w:nsid w:val="567B6ACE"/>
    <w:multiLevelType w:val="hybridMultilevel"/>
    <w:tmpl w:val="836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1" w15:restartNumberingAfterBreak="0">
    <w:nsid w:val="56827A53"/>
    <w:multiLevelType w:val="hybridMultilevel"/>
    <w:tmpl w:val="1BFA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2" w15:restartNumberingAfterBreak="0">
    <w:nsid w:val="56B240DF"/>
    <w:multiLevelType w:val="hybridMultilevel"/>
    <w:tmpl w:val="DAE0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3" w15:restartNumberingAfterBreak="0">
    <w:nsid w:val="56B24281"/>
    <w:multiLevelType w:val="hybridMultilevel"/>
    <w:tmpl w:val="1492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4" w15:restartNumberingAfterBreak="0">
    <w:nsid w:val="56C039DA"/>
    <w:multiLevelType w:val="hybridMultilevel"/>
    <w:tmpl w:val="23562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5" w15:restartNumberingAfterBreak="0">
    <w:nsid w:val="56D44431"/>
    <w:multiLevelType w:val="hybridMultilevel"/>
    <w:tmpl w:val="9962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6" w15:restartNumberingAfterBreak="0">
    <w:nsid w:val="56D5017E"/>
    <w:multiLevelType w:val="hybridMultilevel"/>
    <w:tmpl w:val="F3C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7" w15:restartNumberingAfterBreak="0">
    <w:nsid w:val="56F07BEA"/>
    <w:multiLevelType w:val="hybridMultilevel"/>
    <w:tmpl w:val="1CE6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8" w15:restartNumberingAfterBreak="0">
    <w:nsid w:val="571B7B70"/>
    <w:multiLevelType w:val="hybridMultilevel"/>
    <w:tmpl w:val="954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9" w15:restartNumberingAfterBreak="0">
    <w:nsid w:val="5729085B"/>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0" w15:restartNumberingAfterBreak="0">
    <w:nsid w:val="57300F7C"/>
    <w:multiLevelType w:val="hybridMultilevel"/>
    <w:tmpl w:val="302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1" w15:restartNumberingAfterBreak="0">
    <w:nsid w:val="573C5AA3"/>
    <w:multiLevelType w:val="hybridMultilevel"/>
    <w:tmpl w:val="C9E8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2" w15:restartNumberingAfterBreak="0">
    <w:nsid w:val="573F5CCC"/>
    <w:multiLevelType w:val="hybridMultilevel"/>
    <w:tmpl w:val="A42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3" w15:restartNumberingAfterBreak="0">
    <w:nsid w:val="57621ED2"/>
    <w:multiLevelType w:val="hybridMultilevel"/>
    <w:tmpl w:val="367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4" w15:restartNumberingAfterBreak="0">
    <w:nsid w:val="576A49D8"/>
    <w:multiLevelType w:val="hybridMultilevel"/>
    <w:tmpl w:val="FD9A9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5" w15:restartNumberingAfterBreak="0">
    <w:nsid w:val="578254F3"/>
    <w:multiLevelType w:val="hybridMultilevel"/>
    <w:tmpl w:val="4956FB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6" w15:restartNumberingAfterBreak="0">
    <w:nsid w:val="578965B1"/>
    <w:multiLevelType w:val="hybridMultilevel"/>
    <w:tmpl w:val="EA8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7" w15:restartNumberingAfterBreak="0">
    <w:nsid w:val="578E2118"/>
    <w:multiLevelType w:val="hybridMultilevel"/>
    <w:tmpl w:val="9D96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8" w15:restartNumberingAfterBreak="0">
    <w:nsid w:val="57A809CE"/>
    <w:multiLevelType w:val="hybridMultilevel"/>
    <w:tmpl w:val="E24A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9" w15:restartNumberingAfterBreak="0">
    <w:nsid w:val="57A93698"/>
    <w:multiLevelType w:val="hybridMultilevel"/>
    <w:tmpl w:val="6060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0" w15:restartNumberingAfterBreak="0">
    <w:nsid w:val="57AE71C6"/>
    <w:multiLevelType w:val="hybridMultilevel"/>
    <w:tmpl w:val="9D7E6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1"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2" w15:restartNumberingAfterBreak="0">
    <w:nsid w:val="57BE5349"/>
    <w:multiLevelType w:val="hybridMultilevel"/>
    <w:tmpl w:val="A662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3" w15:restartNumberingAfterBreak="0">
    <w:nsid w:val="57D96D5D"/>
    <w:multiLevelType w:val="hybridMultilevel"/>
    <w:tmpl w:val="901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4" w15:restartNumberingAfterBreak="0">
    <w:nsid w:val="582A0763"/>
    <w:multiLevelType w:val="hybridMultilevel"/>
    <w:tmpl w:val="20640364"/>
    <w:lvl w:ilvl="0" w:tplc="54860C34">
      <w:start w:val="3"/>
      <w:numFmt w:val="decimal"/>
      <w:lvlText w:val="%1."/>
      <w:lvlJc w:val="left"/>
      <w:pPr>
        <w:tabs>
          <w:tab w:val="num" w:pos="720"/>
        </w:tabs>
        <w:ind w:left="720" w:hanging="360"/>
      </w:pPr>
    </w:lvl>
    <w:lvl w:ilvl="1" w:tplc="6BC83B64" w:tentative="1">
      <w:start w:val="1"/>
      <w:numFmt w:val="decimal"/>
      <w:lvlText w:val="%2."/>
      <w:lvlJc w:val="left"/>
      <w:pPr>
        <w:tabs>
          <w:tab w:val="num" w:pos="1440"/>
        </w:tabs>
        <w:ind w:left="1440" w:hanging="360"/>
      </w:pPr>
    </w:lvl>
    <w:lvl w:ilvl="2" w:tplc="C9DECF7E" w:tentative="1">
      <w:start w:val="1"/>
      <w:numFmt w:val="decimal"/>
      <w:lvlText w:val="%3."/>
      <w:lvlJc w:val="left"/>
      <w:pPr>
        <w:tabs>
          <w:tab w:val="num" w:pos="2160"/>
        </w:tabs>
        <w:ind w:left="2160" w:hanging="360"/>
      </w:pPr>
    </w:lvl>
    <w:lvl w:ilvl="3" w:tplc="9CBEB442" w:tentative="1">
      <w:start w:val="1"/>
      <w:numFmt w:val="decimal"/>
      <w:lvlText w:val="%4."/>
      <w:lvlJc w:val="left"/>
      <w:pPr>
        <w:tabs>
          <w:tab w:val="num" w:pos="2880"/>
        </w:tabs>
        <w:ind w:left="2880" w:hanging="360"/>
      </w:pPr>
    </w:lvl>
    <w:lvl w:ilvl="4" w:tplc="FCDE6708" w:tentative="1">
      <w:start w:val="1"/>
      <w:numFmt w:val="decimal"/>
      <w:lvlText w:val="%5."/>
      <w:lvlJc w:val="left"/>
      <w:pPr>
        <w:tabs>
          <w:tab w:val="num" w:pos="3600"/>
        </w:tabs>
        <w:ind w:left="3600" w:hanging="360"/>
      </w:pPr>
    </w:lvl>
    <w:lvl w:ilvl="5" w:tplc="0F00BBDA" w:tentative="1">
      <w:start w:val="1"/>
      <w:numFmt w:val="decimal"/>
      <w:lvlText w:val="%6."/>
      <w:lvlJc w:val="left"/>
      <w:pPr>
        <w:tabs>
          <w:tab w:val="num" w:pos="4320"/>
        </w:tabs>
        <w:ind w:left="4320" w:hanging="360"/>
      </w:pPr>
    </w:lvl>
    <w:lvl w:ilvl="6" w:tplc="3F90DB24" w:tentative="1">
      <w:start w:val="1"/>
      <w:numFmt w:val="decimal"/>
      <w:lvlText w:val="%7."/>
      <w:lvlJc w:val="left"/>
      <w:pPr>
        <w:tabs>
          <w:tab w:val="num" w:pos="5040"/>
        </w:tabs>
        <w:ind w:left="5040" w:hanging="360"/>
      </w:pPr>
    </w:lvl>
    <w:lvl w:ilvl="7" w:tplc="73BC8FA0" w:tentative="1">
      <w:start w:val="1"/>
      <w:numFmt w:val="decimal"/>
      <w:lvlText w:val="%8."/>
      <w:lvlJc w:val="left"/>
      <w:pPr>
        <w:tabs>
          <w:tab w:val="num" w:pos="5760"/>
        </w:tabs>
        <w:ind w:left="5760" w:hanging="360"/>
      </w:pPr>
    </w:lvl>
    <w:lvl w:ilvl="8" w:tplc="61F2F4A0" w:tentative="1">
      <w:start w:val="1"/>
      <w:numFmt w:val="decimal"/>
      <w:lvlText w:val="%9."/>
      <w:lvlJc w:val="left"/>
      <w:pPr>
        <w:tabs>
          <w:tab w:val="num" w:pos="6480"/>
        </w:tabs>
        <w:ind w:left="6480" w:hanging="360"/>
      </w:pPr>
    </w:lvl>
  </w:abstractNum>
  <w:abstractNum w:abstractNumId="1105" w15:restartNumberingAfterBreak="0">
    <w:nsid w:val="5831273A"/>
    <w:multiLevelType w:val="hybridMultilevel"/>
    <w:tmpl w:val="3CD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6" w15:restartNumberingAfterBreak="0">
    <w:nsid w:val="5839586B"/>
    <w:multiLevelType w:val="hybridMultilevel"/>
    <w:tmpl w:val="B8F8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7" w15:restartNumberingAfterBreak="0">
    <w:nsid w:val="5877232E"/>
    <w:multiLevelType w:val="hybridMultilevel"/>
    <w:tmpl w:val="C7B6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8" w15:restartNumberingAfterBreak="0">
    <w:nsid w:val="58864A34"/>
    <w:multiLevelType w:val="hybridMultilevel"/>
    <w:tmpl w:val="1A883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9" w15:restartNumberingAfterBreak="0">
    <w:nsid w:val="58A169F6"/>
    <w:multiLevelType w:val="hybridMultilevel"/>
    <w:tmpl w:val="C054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0" w15:restartNumberingAfterBreak="0">
    <w:nsid w:val="58C84614"/>
    <w:multiLevelType w:val="hybridMultilevel"/>
    <w:tmpl w:val="42A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1" w15:restartNumberingAfterBreak="0">
    <w:nsid w:val="58D70700"/>
    <w:multiLevelType w:val="hybridMultilevel"/>
    <w:tmpl w:val="09B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2" w15:restartNumberingAfterBreak="0">
    <w:nsid w:val="58DD5C40"/>
    <w:multiLevelType w:val="hybridMultilevel"/>
    <w:tmpl w:val="937C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3" w15:restartNumberingAfterBreak="0">
    <w:nsid w:val="58E4606F"/>
    <w:multiLevelType w:val="hybridMultilevel"/>
    <w:tmpl w:val="7EBE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4" w15:restartNumberingAfterBreak="0">
    <w:nsid w:val="58E52025"/>
    <w:multiLevelType w:val="hybridMultilevel"/>
    <w:tmpl w:val="AF18C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5" w15:restartNumberingAfterBreak="0">
    <w:nsid w:val="58F332CE"/>
    <w:multiLevelType w:val="hybridMultilevel"/>
    <w:tmpl w:val="A0F0B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16" w15:restartNumberingAfterBreak="0">
    <w:nsid w:val="590D0363"/>
    <w:multiLevelType w:val="hybridMultilevel"/>
    <w:tmpl w:val="146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7" w15:restartNumberingAfterBreak="0">
    <w:nsid w:val="590D0D2E"/>
    <w:multiLevelType w:val="hybridMultilevel"/>
    <w:tmpl w:val="BA7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8" w15:restartNumberingAfterBreak="0">
    <w:nsid w:val="5910743F"/>
    <w:multiLevelType w:val="hybridMultilevel"/>
    <w:tmpl w:val="E78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9" w15:restartNumberingAfterBreak="0">
    <w:nsid w:val="59182CFD"/>
    <w:multiLevelType w:val="hybridMultilevel"/>
    <w:tmpl w:val="2FA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0" w15:restartNumberingAfterBreak="0">
    <w:nsid w:val="59317C35"/>
    <w:multiLevelType w:val="hybridMultilevel"/>
    <w:tmpl w:val="A512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1" w15:restartNumberingAfterBreak="0">
    <w:nsid w:val="593C16E6"/>
    <w:multiLevelType w:val="hybridMultilevel"/>
    <w:tmpl w:val="702EE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2" w15:restartNumberingAfterBreak="0">
    <w:nsid w:val="59512FF0"/>
    <w:multiLevelType w:val="hybridMultilevel"/>
    <w:tmpl w:val="6DE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3" w15:restartNumberingAfterBreak="0">
    <w:nsid w:val="59606FF4"/>
    <w:multiLevelType w:val="hybridMultilevel"/>
    <w:tmpl w:val="6A5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4" w15:restartNumberingAfterBreak="0">
    <w:nsid w:val="597353AC"/>
    <w:multiLevelType w:val="hybridMultilevel"/>
    <w:tmpl w:val="5AA2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5" w15:restartNumberingAfterBreak="0">
    <w:nsid w:val="597C30FE"/>
    <w:multiLevelType w:val="hybridMultilevel"/>
    <w:tmpl w:val="7C6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6" w15:restartNumberingAfterBreak="0">
    <w:nsid w:val="599C0F49"/>
    <w:multiLevelType w:val="hybridMultilevel"/>
    <w:tmpl w:val="4C70F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7" w15:restartNumberingAfterBreak="0">
    <w:nsid w:val="59EB62E3"/>
    <w:multiLevelType w:val="hybridMultilevel"/>
    <w:tmpl w:val="E6E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8" w15:restartNumberingAfterBreak="0">
    <w:nsid w:val="5A0B1576"/>
    <w:multiLevelType w:val="hybridMultilevel"/>
    <w:tmpl w:val="D312D822"/>
    <w:lvl w:ilvl="0" w:tplc="0FE2CE34">
      <w:start w:val="3"/>
      <w:numFmt w:val="decimal"/>
      <w:lvlText w:val="Experiment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9" w15:restartNumberingAfterBreak="0">
    <w:nsid w:val="5A3A2090"/>
    <w:multiLevelType w:val="hybridMultilevel"/>
    <w:tmpl w:val="31B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0" w15:restartNumberingAfterBreak="0">
    <w:nsid w:val="5A5F3BEE"/>
    <w:multiLevelType w:val="hybridMultilevel"/>
    <w:tmpl w:val="B8AA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1" w15:restartNumberingAfterBreak="0">
    <w:nsid w:val="5A8F6265"/>
    <w:multiLevelType w:val="hybridMultilevel"/>
    <w:tmpl w:val="193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2" w15:restartNumberingAfterBreak="0">
    <w:nsid w:val="5A90055A"/>
    <w:multiLevelType w:val="hybridMultilevel"/>
    <w:tmpl w:val="E80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3" w15:restartNumberingAfterBreak="0">
    <w:nsid w:val="5AA065F4"/>
    <w:multiLevelType w:val="hybridMultilevel"/>
    <w:tmpl w:val="434E6D1E"/>
    <w:lvl w:ilvl="0" w:tplc="56184C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4" w15:restartNumberingAfterBreak="0">
    <w:nsid w:val="5ABA4C6B"/>
    <w:multiLevelType w:val="hybridMultilevel"/>
    <w:tmpl w:val="5E1A6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5" w15:restartNumberingAfterBreak="0">
    <w:nsid w:val="5AF36153"/>
    <w:multiLevelType w:val="hybridMultilevel"/>
    <w:tmpl w:val="0EC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6" w15:restartNumberingAfterBreak="0">
    <w:nsid w:val="5AFE7A9C"/>
    <w:multiLevelType w:val="hybridMultilevel"/>
    <w:tmpl w:val="DFD44890"/>
    <w:lvl w:ilvl="0" w:tplc="B4AE2FB0">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7"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8" w15:restartNumberingAfterBreak="0">
    <w:nsid w:val="5B3844D3"/>
    <w:multiLevelType w:val="hybridMultilevel"/>
    <w:tmpl w:val="3F3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9" w15:restartNumberingAfterBreak="0">
    <w:nsid w:val="5B3F3D1F"/>
    <w:multiLevelType w:val="hybridMultilevel"/>
    <w:tmpl w:val="229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0" w15:restartNumberingAfterBreak="0">
    <w:nsid w:val="5B4C4F20"/>
    <w:multiLevelType w:val="hybridMultilevel"/>
    <w:tmpl w:val="445A94F0"/>
    <w:lvl w:ilvl="0" w:tplc="9F783AD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1" w15:restartNumberingAfterBreak="0">
    <w:nsid w:val="5B644826"/>
    <w:multiLevelType w:val="hybridMultilevel"/>
    <w:tmpl w:val="2E42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2" w15:restartNumberingAfterBreak="0">
    <w:nsid w:val="5B8961D5"/>
    <w:multiLevelType w:val="hybridMultilevel"/>
    <w:tmpl w:val="E200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3" w15:restartNumberingAfterBreak="0">
    <w:nsid w:val="5BA33CE7"/>
    <w:multiLevelType w:val="hybridMultilevel"/>
    <w:tmpl w:val="6F1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4" w15:restartNumberingAfterBreak="0">
    <w:nsid w:val="5BBA2911"/>
    <w:multiLevelType w:val="hybridMultilevel"/>
    <w:tmpl w:val="313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5" w15:restartNumberingAfterBreak="0">
    <w:nsid w:val="5BCA1711"/>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6" w15:restartNumberingAfterBreak="0">
    <w:nsid w:val="5BD0172F"/>
    <w:multiLevelType w:val="hybridMultilevel"/>
    <w:tmpl w:val="1AD2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7" w15:restartNumberingAfterBreak="0">
    <w:nsid w:val="5BD24A92"/>
    <w:multiLevelType w:val="hybridMultilevel"/>
    <w:tmpl w:val="09F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8" w15:restartNumberingAfterBreak="0">
    <w:nsid w:val="5BD71035"/>
    <w:multiLevelType w:val="hybridMultilevel"/>
    <w:tmpl w:val="C92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9" w15:restartNumberingAfterBreak="0">
    <w:nsid w:val="5BDC4D1E"/>
    <w:multiLevelType w:val="hybridMultilevel"/>
    <w:tmpl w:val="8CF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0" w15:restartNumberingAfterBreak="0">
    <w:nsid w:val="5BE93545"/>
    <w:multiLevelType w:val="hybridMultilevel"/>
    <w:tmpl w:val="CCF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1" w15:restartNumberingAfterBreak="0">
    <w:nsid w:val="5BEE04BC"/>
    <w:multiLevelType w:val="hybridMultilevel"/>
    <w:tmpl w:val="6CB490CA"/>
    <w:lvl w:ilvl="0" w:tplc="CEAAE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2" w15:restartNumberingAfterBreak="0">
    <w:nsid w:val="5C0A261A"/>
    <w:multiLevelType w:val="hybridMultilevel"/>
    <w:tmpl w:val="FAA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3" w15:restartNumberingAfterBreak="0">
    <w:nsid w:val="5C0F696A"/>
    <w:multiLevelType w:val="hybridMultilevel"/>
    <w:tmpl w:val="8932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4" w15:restartNumberingAfterBreak="0">
    <w:nsid w:val="5C3230EF"/>
    <w:multiLevelType w:val="hybridMultilevel"/>
    <w:tmpl w:val="DBEE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5" w15:restartNumberingAfterBreak="0">
    <w:nsid w:val="5C3E042C"/>
    <w:multiLevelType w:val="hybridMultilevel"/>
    <w:tmpl w:val="786C6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6" w15:restartNumberingAfterBreak="0">
    <w:nsid w:val="5C4218DE"/>
    <w:multiLevelType w:val="hybridMultilevel"/>
    <w:tmpl w:val="60E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7" w15:restartNumberingAfterBreak="0">
    <w:nsid w:val="5C55020C"/>
    <w:multiLevelType w:val="hybridMultilevel"/>
    <w:tmpl w:val="6634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8" w15:restartNumberingAfterBreak="0">
    <w:nsid w:val="5C5616D7"/>
    <w:multiLevelType w:val="hybridMultilevel"/>
    <w:tmpl w:val="FCB2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9" w15:restartNumberingAfterBreak="0">
    <w:nsid w:val="5C643116"/>
    <w:multiLevelType w:val="hybridMultilevel"/>
    <w:tmpl w:val="8B3A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0" w15:restartNumberingAfterBreak="0">
    <w:nsid w:val="5C6557E5"/>
    <w:multiLevelType w:val="hybridMultilevel"/>
    <w:tmpl w:val="8EE0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1" w15:restartNumberingAfterBreak="0">
    <w:nsid w:val="5C68561B"/>
    <w:multiLevelType w:val="hybridMultilevel"/>
    <w:tmpl w:val="1AF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2" w15:restartNumberingAfterBreak="0">
    <w:nsid w:val="5C7823F1"/>
    <w:multiLevelType w:val="hybridMultilevel"/>
    <w:tmpl w:val="331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3" w15:restartNumberingAfterBreak="0">
    <w:nsid w:val="5C894C6F"/>
    <w:multiLevelType w:val="hybridMultilevel"/>
    <w:tmpl w:val="E72AC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4" w15:restartNumberingAfterBreak="0">
    <w:nsid w:val="5CAB4B35"/>
    <w:multiLevelType w:val="hybridMultilevel"/>
    <w:tmpl w:val="E03A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5" w15:restartNumberingAfterBreak="0">
    <w:nsid w:val="5CC40B3E"/>
    <w:multiLevelType w:val="hybridMultilevel"/>
    <w:tmpl w:val="192E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6" w15:restartNumberingAfterBreak="0">
    <w:nsid w:val="5CDB7E46"/>
    <w:multiLevelType w:val="hybridMultilevel"/>
    <w:tmpl w:val="1C8EF9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67" w15:restartNumberingAfterBreak="0">
    <w:nsid w:val="5CE2267E"/>
    <w:multiLevelType w:val="hybridMultilevel"/>
    <w:tmpl w:val="D39CBD8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8" w15:restartNumberingAfterBreak="0">
    <w:nsid w:val="5CEF7EC0"/>
    <w:multiLevelType w:val="hybridMultilevel"/>
    <w:tmpl w:val="C0B4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9" w15:restartNumberingAfterBreak="0">
    <w:nsid w:val="5D2A5AE2"/>
    <w:multiLevelType w:val="hybridMultilevel"/>
    <w:tmpl w:val="D7C68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0" w15:restartNumberingAfterBreak="0">
    <w:nsid w:val="5D32213D"/>
    <w:multiLevelType w:val="hybridMultilevel"/>
    <w:tmpl w:val="9F9E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1" w15:restartNumberingAfterBreak="0">
    <w:nsid w:val="5D363DC3"/>
    <w:multiLevelType w:val="hybridMultilevel"/>
    <w:tmpl w:val="681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2" w15:restartNumberingAfterBreak="0">
    <w:nsid w:val="5D3C17F2"/>
    <w:multiLevelType w:val="hybridMultilevel"/>
    <w:tmpl w:val="CA80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3" w15:restartNumberingAfterBreak="0">
    <w:nsid w:val="5D596E89"/>
    <w:multiLevelType w:val="hybridMultilevel"/>
    <w:tmpl w:val="88F4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4" w15:restartNumberingAfterBreak="0">
    <w:nsid w:val="5D5F600B"/>
    <w:multiLevelType w:val="hybridMultilevel"/>
    <w:tmpl w:val="A57E40A4"/>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5" w15:restartNumberingAfterBreak="0">
    <w:nsid w:val="5D6F3AE4"/>
    <w:multiLevelType w:val="hybridMultilevel"/>
    <w:tmpl w:val="0FDC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6" w15:restartNumberingAfterBreak="0">
    <w:nsid w:val="5D74750E"/>
    <w:multiLevelType w:val="hybridMultilevel"/>
    <w:tmpl w:val="F02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7" w15:restartNumberingAfterBreak="0">
    <w:nsid w:val="5DB24D84"/>
    <w:multiLevelType w:val="hybridMultilevel"/>
    <w:tmpl w:val="FA34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8" w15:restartNumberingAfterBreak="0">
    <w:nsid w:val="5DBB2ABC"/>
    <w:multiLevelType w:val="hybridMultilevel"/>
    <w:tmpl w:val="655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9" w15:restartNumberingAfterBreak="0">
    <w:nsid w:val="5DC63712"/>
    <w:multiLevelType w:val="hybridMultilevel"/>
    <w:tmpl w:val="F4D6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0" w15:restartNumberingAfterBreak="0">
    <w:nsid w:val="5DCF05FC"/>
    <w:multiLevelType w:val="hybridMultilevel"/>
    <w:tmpl w:val="981A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1" w15:restartNumberingAfterBreak="0">
    <w:nsid w:val="5DDC0762"/>
    <w:multiLevelType w:val="hybridMultilevel"/>
    <w:tmpl w:val="B84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2" w15:restartNumberingAfterBreak="0">
    <w:nsid w:val="5DF66B3F"/>
    <w:multiLevelType w:val="hybridMultilevel"/>
    <w:tmpl w:val="534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3" w15:restartNumberingAfterBreak="0">
    <w:nsid w:val="5DFD6BC6"/>
    <w:multiLevelType w:val="hybridMultilevel"/>
    <w:tmpl w:val="93F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4" w15:restartNumberingAfterBreak="0">
    <w:nsid w:val="5E1B785E"/>
    <w:multiLevelType w:val="hybridMultilevel"/>
    <w:tmpl w:val="F48C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5" w15:restartNumberingAfterBreak="0">
    <w:nsid w:val="5E1F24B5"/>
    <w:multiLevelType w:val="hybridMultilevel"/>
    <w:tmpl w:val="BA1A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6" w15:restartNumberingAfterBreak="0">
    <w:nsid w:val="5E390354"/>
    <w:multiLevelType w:val="hybridMultilevel"/>
    <w:tmpl w:val="C3D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7" w15:restartNumberingAfterBreak="0">
    <w:nsid w:val="5E453718"/>
    <w:multiLevelType w:val="hybridMultilevel"/>
    <w:tmpl w:val="997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8" w15:restartNumberingAfterBreak="0">
    <w:nsid w:val="5E6E5DC6"/>
    <w:multiLevelType w:val="hybridMultilevel"/>
    <w:tmpl w:val="6D10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9" w15:restartNumberingAfterBreak="0">
    <w:nsid w:val="5ED738BA"/>
    <w:multiLevelType w:val="hybridMultilevel"/>
    <w:tmpl w:val="DB2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0" w15:restartNumberingAfterBreak="0">
    <w:nsid w:val="5EF94D55"/>
    <w:multiLevelType w:val="hybridMultilevel"/>
    <w:tmpl w:val="D06E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1" w15:restartNumberingAfterBreak="0">
    <w:nsid w:val="5F0874CF"/>
    <w:multiLevelType w:val="hybridMultilevel"/>
    <w:tmpl w:val="D5C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2" w15:restartNumberingAfterBreak="0">
    <w:nsid w:val="5F0913F5"/>
    <w:multiLevelType w:val="hybridMultilevel"/>
    <w:tmpl w:val="8DC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3" w15:restartNumberingAfterBreak="0">
    <w:nsid w:val="5F395E32"/>
    <w:multiLevelType w:val="hybridMultilevel"/>
    <w:tmpl w:val="E984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4" w15:restartNumberingAfterBreak="0">
    <w:nsid w:val="5F3E0592"/>
    <w:multiLevelType w:val="hybridMultilevel"/>
    <w:tmpl w:val="C9F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5" w15:restartNumberingAfterBreak="0">
    <w:nsid w:val="5F5C196D"/>
    <w:multiLevelType w:val="hybridMultilevel"/>
    <w:tmpl w:val="24682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6" w15:restartNumberingAfterBreak="0">
    <w:nsid w:val="5F6B452F"/>
    <w:multiLevelType w:val="hybridMultilevel"/>
    <w:tmpl w:val="B9B0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7" w15:restartNumberingAfterBreak="0">
    <w:nsid w:val="5F6B546B"/>
    <w:multiLevelType w:val="hybridMultilevel"/>
    <w:tmpl w:val="8E5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8" w15:restartNumberingAfterBreak="0">
    <w:nsid w:val="5F9822D8"/>
    <w:multiLevelType w:val="hybridMultilevel"/>
    <w:tmpl w:val="E6D64DCA"/>
    <w:lvl w:ilvl="0" w:tplc="86D89B6C">
      <w:start w:val="1"/>
      <w:numFmt w:val="bullet"/>
      <w:lvlText w:val="–"/>
      <w:lvlJc w:val="left"/>
      <w:pPr>
        <w:ind w:left="720" w:hanging="360"/>
      </w:pPr>
      <w:rPr>
        <w:rFonts w:ascii="Ericsson Capital TT" w:hAnsi="Ericsson Capital T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9" w15:restartNumberingAfterBreak="0">
    <w:nsid w:val="5F9A4FE6"/>
    <w:multiLevelType w:val="hybridMultilevel"/>
    <w:tmpl w:val="E694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0" w15:restartNumberingAfterBreak="0">
    <w:nsid w:val="5F9F15F9"/>
    <w:multiLevelType w:val="hybridMultilevel"/>
    <w:tmpl w:val="6C94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1" w15:restartNumberingAfterBreak="0">
    <w:nsid w:val="5FB7393A"/>
    <w:multiLevelType w:val="hybridMultilevel"/>
    <w:tmpl w:val="470C0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2" w15:restartNumberingAfterBreak="0">
    <w:nsid w:val="5FBA33E4"/>
    <w:multiLevelType w:val="hybridMultilevel"/>
    <w:tmpl w:val="CA86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3"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04" w15:restartNumberingAfterBreak="0">
    <w:nsid w:val="5FD3707A"/>
    <w:multiLevelType w:val="hybridMultilevel"/>
    <w:tmpl w:val="8EA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5" w15:restartNumberingAfterBreak="0">
    <w:nsid w:val="5FF80952"/>
    <w:multiLevelType w:val="hybridMultilevel"/>
    <w:tmpl w:val="E6087338"/>
    <w:lvl w:ilvl="0" w:tplc="06508662">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6" w15:restartNumberingAfterBreak="0">
    <w:nsid w:val="60043317"/>
    <w:multiLevelType w:val="hybridMultilevel"/>
    <w:tmpl w:val="4E88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7" w15:restartNumberingAfterBreak="0">
    <w:nsid w:val="601964C7"/>
    <w:multiLevelType w:val="hybridMultilevel"/>
    <w:tmpl w:val="DE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8" w15:restartNumberingAfterBreak="0">
    <w:nsid w:val="60240B93"/>
    <w:multiLevelType w:val="hybridMultilevel"/>
    <w:tmpl w:val="56A2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9" w15:restartNumberingAfterBreak="0">
    <w:nsid w:val="60491A09"/>
    <w:multiLevelType w:val="hybridMultilevel"/>
    <w:tmpl w:val="E4A6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0" w15:restartNumberingAfterBreak="0">
    <w:nsid w:val="604F0E71"/>
    <w:multiLevelType w:val="hybridMultilevel"/>
    <w:tmpl w:val="69E62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1" w15:restartNumberingAfterBreak="0">
    <w:nsid w:val="6055681A"/>
    <w:multiLevelType w:val="hybridMultilevel"/>
    <w:tmpl w:val="05E2F912"/>
    <w:lvl w:ilvl="0" w:tplc="CCE27728">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2" w15:restartNumberingAfterBreak="0">
    <w:nsid w:val="60707C2D"/>
    <w:multiLevelType w:val="hybridMultilevel"/>
    <w:tmpl w:val="3BA230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13" w15:restartNumberingAfterBreak="0">
    <w:nsid w:val="607A7835"/>
    <w:multiLevelType w:val="hybridMultilevel"/>
    <w:tmpl w:val="B8D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4" w15:restartNumberingAfterBreak="0">
    <w:nsid w:val="607E1A34"/>
    <w:multiLevelType w:val="hybridMultilevel"/>
    <w:tmpl w:val="C06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5" w15:restartNumberingAfterBreak="0">
    <w:nsid w:val="60846B1E"/>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6" w15:restartNumberingAfterBreak="0">
    <w:nsid w:val="608C1380"/>
    <w:multiLevelType w:val="hybridMultilevel"/>
    <w:tmpl w:val="B34A8B8E"/>
    <w:lvl w:ilvl="0" w:tplc="094E59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7" w15:restartNumberingAfterBreak="0">
    <w:nsid w:val="60A730A1"/>
    <w:multiLevelType w:val="hybridMultilevel"/>
    <w:tmpl w:val="ABC2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8" w15:restartNumberingAfterBreak="0">
    <w:nsid w:val="60BB435B"/>
    <w:multiLevelType w:val="hybridMultilevel"/>
    <w:tmpl w:val="716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9" w15:restartNumberingAfterBreak="0">
    <w:nsid w:val="60C35902"/>
    <w:multiLevelType w:val="hybridMultilevel"/>
    <w:tmpl w:val="BC2EC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0" w15:restartNumberingAfterBreak="0">
    <w:nsid w:val="60C941FD"/>
    <w:multiLevelType w:val="hybridMultilevel"/>
    <w:tmpl w:val="AF7A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1" w15:restartNumberingAfterBreak="0">
    <w:nsid w:val="60CB29E4"/>
    <w:multiLevelType w:val="hybridMultilevel"/>
    <w:tmpl w:val="99DE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2" w15:restartNumberingAfterBreak="0">
    <w:nsid w:val="60E6241E"/>
    <w:multiLevelType w:val="hybridMultilevel"/>
    <w:tmpl w:val="544A1794"/>
    <w:lvl w:ilvl="0" w:tplc="F5BE0A8E">
      <w:start w:val="1"/>
      <w:numFmt w:val="bullet"/>
      <w:lvlText w:val=""/>
      <w:lvlJc w:val="left"/>
      <w:pPr>
        <w:ind w:left="720" w:hanging="360"/>
      </w:pPr>
      <w:rPr>
        <w:rFonts w:ascii="Symbol" w:hAnsi="Symbol" w:hint="default"/>
      </w:rPr>
    </w:lvl>
    <w:lvl w:ilvl="1" w:tplc="077C9A14">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3" w15:restartNumberingAfterBreak="0">
    <w:nsid w:val="60F02C0A"/>
    <w:multiLevelType w:val="hybridMultilevel"/>
    <w:tmpl w:val="67C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4" w15:restartNumberingAfterBreak="0">
    <w:nsid w:val="60F43DAC"/>
    <w:multiLevelType w:val="hybridMultilevel"/>
    <w:tmpl w:val="7950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5" w15:restartNumberingAfterBreak="0">
    <w:nsid w:val="611D5A7B"/>
    <w:multiLevelType w:val="hybridMultilevel"/>
    <w:tmpl w:val="D400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6" w15:restartNumberingAfterBreak="0">
    <w:nsid w:val="613E4140"/>
    <w:multiLevelType w:val="hybridMultilevel"/>
    <w:tmpl w:val="D3C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7" w15:restartNumberingAfterBreak="0">
    <w:nsid w:val="615077B6"/>
    <w:multiLevelType w:val="hybridMultilevel"/>
    <w:tmpl w:val="FB3CF9A8"/>
    <w:lvl w:ilvl="0" w:tplc="BF860046">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28" w15:restartNumberingAfterBreak="0">
    <w:nsid w:val="6159709D"/>
    <w:multiLevelType w:val="hybridMultilevel"/>
    <w:tmpl w:val="0B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9" w15:restartNumberingAfterBreak="0">
    <w:nsid w:val="61745C1F"/>
    <w:multiLevelType w:val="hybridMultilevel"/>
    <w:tmpl w:val="6E16AF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0" w15:restartNumberingAfterBreak="0">
    <w:nsid w:val="61751296"/>
    <w:multiLevelType w:val="hybridMultilevel"/>
    <w:tmpl w:val="575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1" w15:restartNumberingAfterBreak="0">
    <w:nsid w:val="6175164C"/>
    <w:multiLevelType w:val="hybridMultilevel"/>
    <w:tmpl w:val="0C52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2" w15:restartNumberingAfterBreak="0">
    <w:nsid w:val="61803AC9"/>
    <w:multiLevelType w:val="hybridMultilevel"/>
    <w:tmpl w:val="D4A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3" w15:restartNumberingAfterBreak="0">
    <w:nsid w:val="618B6645"/>
    <w:multiLevelType w:val="hybridMultilevel"/>
    <w:tmpl w:val="426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4" w15:restartNumberingAfterBreak="0">
    <w:nsid w:val="619D149D"/>
    <w:multiLevelType w:val="hybridMultilevel"/>
    <w:tmpl w:val="E02C9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5" w15:restartNumberingAfterBreak="0">
    <w:nsid w:val="619D1F67"/>
    <w:multiLevelType w:val="hybridMultilevel"/>
    <w:tmpl w:val="B87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6" w15:restartNumberingAfterBreak="0">
    <w:nsid w:val="619F621D"/>
    <w:multiLevelType w:val="hybridMultilevel"/>
    <w:tmpl w:val="9EA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7" w15:restartNumberingAfterBreak="0">
    <w:nsid w:val="61B06FD7"/>
    <w:multiLevelType w:val="hybridMultilevel"/>
    <w:tmpl w:val="B608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8" w15:restartNumberingAfterBreak="0">
    <w:nsid w:val="61B64DCE"/>
    <w:multiLevelType w:val="hybridMultilevel"/>
    <w:tmpl w:val="215C1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9" w15:restartNumberingAfterBreak="0">
    <w:nsid w:val="61B9360F"/>
    <w:multiLevelType w:val="hybridMultilevel"/>
    <w:tmpl w:val="560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0" w15:restartNumberingAfterBreak="0">
    <w:nsid w:val="61D872FF"/>
    <w:multiLevelType w:val="hybridMultilevel"/>
    <w:tmpl w:val="E34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1" w15:restartNumberingAfterBreak="0">
    <w:nsid w:val="61DB5881"/>
    <w:multiLevelType w:val="hybridMultilevel"/>
    <w:tmpl w:val="1380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2" w15:restartNumberingAfterBreak="0">
    <w:nsid w:val="61DD1B60"/>
    <w:multiLevelType w:val="hybridMultilevel"/>
    <w:tmpl w:val="DED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3" w15:restartNumberingAfterBreak="0">
    <w:nsid w:val="61EA216C"/>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4" w15:restartNumberingAfterBreak="0">
    <w:nsid w:val="61F54424"/>
    <w:multiLevelType w:val="hybridMultilevel"/>
    <w:tmpl w:val="93E8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5" w15:restartNumberingAfterBreak="0">
    <w:nsid w:val="61F65AD6"/>
    <w:multiLevelType w:val="hybridMultilevel"/>
    <w:tmpl w:val="F59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6" w15:restartNumberingAfterBreak="0">
    <w:nsid w:val="6201028A"/>
    <w:multiLevelType w:val="hybridMultilevel"/>
    <w:tmpl w:val="DCE84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7" w15:restartNumberingAfterBreak="0">
    <w:nsid w:val="62157C2A"/>
    <w:multiLevelType w:val="hybridMultilevel"/>
    <w:tmpl w:val="2098E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8" w15:restartNumberingAfterBreak="0">
    <w:nsid w:val="62227349"/>
    <w:multiLevelType w:val="hybridMultilevel"/>
    <w:tmpl w:val="F86A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9" w15:restartNumberingAfterBreak="0">
    <w:nsid w:val="6224444C"/>
    <w:multiLevelType w:val="hybridMultilevel"/>
    <w:tmpl w:val="954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0" w15:restartNumberingAfterBreak="0">
    <w:nsid w:val="623023EC"/>
    <w:multiLevelType w:val="hybridMultilevel"/>
    <w:tmpl w:val="FF76E0F4"/>
    <w:lvl w:ilvl="0" w:tplc="04090015">
      <w:start w:val="1"/>
      <w:numFmt w:val="upperLetter"/>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1" w15:restartNumberingAfterBreak="0">
    <w:nsid w:val="62366EED"/>
    <w:multiLevelType w:val="hybridMultilevel"/>
    <w:tmpl w:val="83640CEA"/>
    <w:lvl w:ilvl="0" w:tplc="DA464374">
      <w:start w:val="1"/>
      <w:numFmt w:val="bullet"/>
      <w:lvlText w:val="-"/>
      <w:lvlJc w:val="left"/>
      <w:pPr>
        <w:tabs>
          <w:tab w:val="num" w:pos="720"/>
        </w:tabs>
        <w:ind w:left="720" w:hanging="360"/>
      </w:pPr>
      <w:rPr>
        <w:rFonts w:ascii="Arial" w:hAnsi="Arial" w:hint="default"/>
      </w:rPr>
    </w:lvl>
    <w:lvl w:ilvl="1" w:tplc="32240D7C" w:tentative="1">
      <w:start w:val="1"/>
      <w:numFmt w:val="bullet"/>
      <w:lvlText w:val="-"/>
      <w:lvlJc w:val="left"/>
      <w:pPr>
        <w:tabs>
          <w:tab w:val="num" w:pos="1440"/>
        </w:tabs>
        <w:ind w:left="1440" w:hanging="360"/>
      </w:pPr>
      <w:rPr>
        <w:rFonts w:ascii="Arial" w:hAnsi="Arial" w:hint="default"/>
      </w:rPr>
    </w:lvl>
    <w:lvl w:ilvl="2" w:tplc="AD729572" w:tentative="1">
      <w:start w:val="1"/>
      <w:numFmt w:val="bullet"/>
      <w:lvlText w:val="-"/>
      <w:lvlJc w:val="left"/>
      <w:pPr>
        <w:tabs>
          <w:tab w:val="num" w:pos="2160"/>
        </w:tabs>
        <w:ind w:left="2160" w:hanging="360"/>
      </w:pPr>
      <w:rPr>
        <w:rFonts w:ascii="Arial" w:hAnsi="Arial" w:hint="default"/>
      </w:rPr>
    </w:lvl>
    <w:lvl w:ilvl="3" w:tplc="DC9AA598" w:tentative="1">
      <w:start w:val="1"/>
      <w:numFmt w:val="bullet"/>
      <w:lvlText w:val="-"/>
      <w:lvlJc w:val="left"/>
      <w:pPr>
        <w:tabs>
          <w:tab w:val="num" w:pos="2880"/>
        </w:tabs>
        <w:ind w:left="2880" w:hanging="360"/>
      </w:pPr>
      <w:rPr>
        <w:rFonts w:ascii="Arial" w:hAnsi="Arial" w:hint="default"/>
      </w:rPr>
    </w:lvl>
    <w:lvl w:ilvl="4" w:tplc="3AF065E4" w:tentative="1">
      <w:start w:val="1"/>
      <w:numFmt w:val="bullet"/>
      <w:lvlText w:val="-"/>
      <w:lvlJc w:val="left"/>
      <w:pPr>
        <w:tabs>
          <w:tab w:val="num" w:pos="3600"/>
        </w:tabs>
        <w:ind w:left="3600" w:hanging="360"/>
      </w:pPr>
      <w:rPr>
        <w:rFonts w:ascii="Arial" w:hAnsi="Arial" w:hint="default"/>
      </w:rPr>
    </w:lvl>
    <w:lvl w:ilvl="5" w:tplc="31422B5E" w:tentative="1">
      <w:start w:val="1"/>
      <w:numFmt w:val="bullet"/>
      <w:lvlText w:val="-"/>
      <w:lvlJc w:val="left"/>
      <w:pPr>
        <w:tabs>
          <w:tab w:val="num" w:pos="4320"/>
        </w:tabs>
        <w:ind w:left="4320" w:hanging="360"/>
      </w:pPr>
      <w:rPr>
        <w:rFonts w:ascii="Arial" w:hAnsi="Arial" w:hint="default"/>
      </w:rPr>
    </w:lvl>
    <w:lvl w:ilvl="6" w:tplc="3E84B8F6" w:tentative="1">
      <w:start w:val="1"/>
      <w:numFmt w:val="bullet"/>
      <w:lvlText w:val="-"/>
      <w:lvlJc w:val="left"/>
      <w:pPr>
        <w:tabs>
          <w:tab w:val="num" w:pos="5040"/>
        </w:tabs>
        <w:ind w:left="5040" w:hanging="360"/>
      </w:pPr>
      <w:rPr>
        <w:rFonts w:ascii="Arial" w:hAnsi="Arial" w:hint="default"/>
      </w:rPr>
    </w:lvl>
    <w:lvl w:ilvl="7" w:tplc="2620F464" w:tentative="1">
      <w:start w:val="1"/>
      <w:numFmt w:val="bullet"/>
      <w:lvlText w:val="-"/>
      <w:lvlJc w:val="left"/>
      <w:pPr>
        <w:tabs>
          <w:tab w:val="num" w:pos="5760"/>
        </w:tabs>
        <w:ind w:left="5760" w:hanging="360"/>
      </w:pPr>
      <w:rPr>
        <w:rFonts w:ascii="Arial" w:hAnsi="Arial" w:hint="default"/>
      </w:rPr>
    </w:lvl>
    <w:lvl w:ilvl="8" w:tplc="5DD89E70" w:tentative="1">
      <w:start w:val="1"/>
      <w:numFmt w:val="bullet"/>
      <w:lvlText w:val="-"/>
      <w:lvlJc w:val="left"/>
      <w:pPr>
        <w:tabs>
          <w:tab w:val="num" w:pos="6480"/>
        </w:tabs>
        <w:ind w:left="6480" w:hanging="360"/>
      </w:pPr>
      <w:rPr>
        <w:rFonts w:ascii="Arial" w:hAnsi="Arial" w:hint="default"/>
      </w:rPr>
    </w:lvl>
  </w:abstractNum>
  <w:abstractNum w:abstractNumId="1252" w15:restartNumberingAfterBreak="0">
    <w:nsid w:val="624717FF"/>
    <w:multiLevelType w:val="hybridMultilevel"/>
    <w:tmpl w:val="6A2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3" w15:restartNumberingAfterBreak="0">
    <w:nsid w:val="624D0099"/>
    <w:multiLevelType w:val="hybridMultilevel"/>
    <w:tmpl w:val="32F6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4" w15:restartNumberingAfterBreak="0">
    <w:nsid w:val="625F10B5"/>
    <w:multiLevelType w:val="hybridMultilevel"/>
    <w:tmpl w:val="69E63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5" w15:restartNumberingAfterBreak="0">
    <w:nsid w:val="62825F33"/>
    <w:multiLevelType w:val="hybridMultilevel"/>
    <w:tmpl w:val="FF9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6" w15:restartNumberingAfterBreak="0">
    <w:nsid w:val="62A3604E"/>
    <w:multiLevelType w:val="hybridMultilevel"/>
    <w:tmpl w:val="C780E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7" w15:restartNumberingAfterBreak="0">
    <w:nsid w:val="62A65566"/>
    <w:multiLevelType w:val="hybridMultilevel"/>
    <w:tmpl w:val="F22C4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58" w15:restartNumberingAfterBreak="0">
    <w:nsid w:val="62B04D5B"/>
    <w:multiLevelType w:val="hybridMultilevel"/>
    <w:tmpl w:val="E47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9" w15:restartNumberingAfterBreak="0">
    <w:nsid w:val="62CE3230"/>
    <w:multiLevelType w:val="hybridMultilevel"/>
    <w:tmpl w:val="568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0" w15:restartNumberingAfterBreak="0">
    <w:nsid w:val="62E06EA3"/>
    <w:multiLevelType w:val="hybridMultilevel"/>
    <w:tmpl w:val="53F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1" w15:restartNumberingAfterBreak="0">
    <w:nsid w:val="62E11ADC"/>
    <w:multiLevelType w:val="hybridMultilevel"/>
    <w:tmpl w:val="30C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2" w15:restartNumberingAfterBreak="0">
    <w:nsid w:val="62E35DE2"/>
    <w:multiLevelType w:val="hybridMultilevel"/>
    <w:tmpl w:val="DAF8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3" w15:restartNumberingAfterBreak="0">
    <w:nsid w:val="62EB2918"/>
    <w:multiLevelType w:val="hybridMultilevel"/>
    <w:tmpl w:val="501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4" w15:restartNumberingAfterBreak="0">
    <w:nsid w:val="62ED70C5"/>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5" w15:restartNumberingAfterBreak="0">
    <w:nsid w:val="62F47B9A"/>
    <w:multiLevelType w:val="hybridMultilevel"/>
    <w:tmpl w:val="0C2074FC"/>
    <w:lvl w:ilvl="0" w:tplc="BFB04B22">
      <w:start w:val="1"/>
      <w:numFmt w:val="bullet"/>
      <w:lvlText w:val="o"/>
      <w:lvlJc w:val="left"/>
      <w:pPr>
        <w:ind w:left="1473" w:hanging="480"/>
      </w:pPr>
      <w:rPr>
        <w:rFonts w:ascii="Courier New" w:hAnsi="Courier New" w:hint="default"/>
      </w:rPr>
    </w:lvl>
    <w:lvl w:ilvl="1" w:tplc="04090003" w:tentative="1">
      <w:start w:val="1"/>
      <w:numFmt w:val="bullet"/>
      <w:lvlText w:val=""/>
      <w:lvlJc w:val="left"/>
      <w:pPr>
        <w:ind w:left="2433" w:hanging="480"/>
      </w:pPr>
      <w:rPr>
        <w:rFonts w:ascii="Wingdings" w:hAnsi="Wingdings" w:hint="default"/>
      </w:rPr>
    </w:lvl>
    <w:lvl w:ilvl="2" w:tplc="04090005" w:tentative="1">
      <w:start w:val="1"/>
      <w:numFmt w:val="bullet"/>
      <w:lvlText w:val=""/>
      <w:lvlJc w:val="left"/>
      <w:pPr>
        <w:ind w:left="2913" w:hanging="480"/>
      </w:pPr>
      <w:rPr>
        <w:rFonts w:ascii="Wingdings" w:hAnsi="Wingdings" w:hint="default"/>
      </w:rPr>
    </w:lvl>
    <w:lvl w:ilvl="3" w:tplc="04090001" w:tentative="1">
      <w:start w:val="1"/>
      <w:numFmt w:val="bullet"/>
      <w:lvlText w:val=""/>
      <w:lvlJc w:val="left"/>
      <w:pPr>
        <w:ind w:left="3393" w:hanging="480"/>
      </w:pPr>
      <w:rPr>
        <w:rFonts w:ascii="Wingdings" w:hAnsi="Wingdings" w:hint="default"/>
      </w:rPr>
    </w:lvl>
    <w:lvl w:ilvl="4" w:tplc="04090003" w:tentative="1">
      <w:start w:val="1"/>
      <w:numFmt w:val="bullet"/>
      <w:lvlText w:val=""/>
      <w:lvlJc w:val="left"/>
      <w:pPr>
        <w:ind w:left="3873" w:hanging="480"/>
      </w:pPr>
      <w:rPr>
        <w:rFonts w:ascii="Wingdings" w:hAnsi="Wingdings" w:hint="default"/>
      </w:rPr>
    </w:lvl>
    <w:lvl w:ilvl="5" w:tplc="04090005" w:tentative="1">
      <w:start w:val="1"/>
      <w:numFmt w:val="bullet"/>
      <w:lvlText w:val=""/>
      <w:lvlJc w:val="left"/>
      <w:pPr>
        <w:ind w:left="4353" w:hanging="480"/>
      </w:pPr>
      <w:rPr>
        <w:rFonts w:ascii="Wingdings" w:hAnsi="Wingdings" w:hint="default"/>
      </w:rPr>
    </w:lvl>
    <w:lvl w:ilvl="6" w:tplc="04090001" w:tentative="1">
      <w:start w:val="1"/>
      <w:numFmt w:val="bullet"/>
      <w:lvlText w:val=""/>
      <w:lvlJc w:val="left"/>
      <w:pPr>
        <w:ind w:left="4833" w:hanging="480"/>
      </w:pPr>
      <w:rPr>
        <w:rFonts w:ascii="Wingdings" w:hAnsi="Wingdings" w:hint="default"/>
      </w:rPr>
    </w:lvl>
    <w:lvl w:ilvl="7" w:tplc="04090003" w:tentative="1">
      <w:start w:val="1"/>
      <w:numFmt w:val="bullet"/>
      <w:lvlText w:val=""/>
      <w:lvlJc w:val="left"/>
      <w:pPr>
        <w:ind w:left="5313" w:hanging="480"/>
      </w:pPr>
      <w:rPr>
        <w:rFonts w:ascii="Wingdings" w:hAnsi="Wingdings" w:hint="default"/>
      </w:rPr>
    </w:lvl>
    <w:lvl w:ilvl="8" w:tplc="04090005" w:tentative="1">
      <w:start w:val="1"/>
      <w:numFmt w:val="bullet"/>
      <w:lvlText w:val=""/>
      <w:lvlJc w:val="left"/>
      <w:pPr>
        <w:ind w:left="5793" w:hanging="480"/>
      </w:pPr>
      <w:rPr>
        <w:rFonts w:ascii="Wingdings" w:hAnsi="Wingdings" w:hint="default"/>
      </w:rPr>
    </w:lvl>
  </w:abstractNum>
  <w:abstractNum w:abstractNumId="1266" w15:restartNumberingAfterBreak="0">
    <w:nsid w:val="62F87FA4"/>
    <w:multiLevelType w:val="hybridMultilevel"/>
    <w:tmpl w:val="125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7" w15:restartNumberingAfterBreak="0">
    <w:nsid w:val="62F941E1"/>
    <w:multiLevelType w:val="hybridMultilevel"/>
    <w:tmpl w:val="2178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8" w15:restartNumberingAfterBreak="0">
    <w:nsid w:val="6328508A"/>
    <w:multiLevelType w:val="hybridMultilevel"/>
    <w:tmpl w:val="2EC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9" w15:restartNumberingAfterBreak="0">
    <w:nsid w:val="63382BB5"/>
    <w:multiLevelType w:val="hybridMultilevel"/>
    <w:tmpl w:val="1044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0" w15:restartNumberingAfterBreak="0">
    <w:nsid w:val="63404784"/>
    <w:multiLevelType w:val="hybridMultilevel"/>
    <w:tmpl w:val="4154958A"/>
    <w:lvl w:ilvl="0" w:tplc="0409000F">
      <w:start w:val="1"/>
      <w:numFmt w:val="decimal"/>
      <w:lvlText w:val="%1."/>
      <w:lvlJc w:val="left"/>
      <w:pPr>
        <w:ind w:left="360" w:hanging="360"/>
      </w:pPr>
    </w:lvl>
    <w:lvl w:ilvl="1" w:tplc="70E698B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1" w15:restartNumberingAfterBreak="0">
    <w:nsid w:val="63406698"/>
    <w:multiLevelType w:val="hybridMultilevel"/>
    <w:tmpl w:val="1F4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2" w15:restartNumberingAfterBreak="0">
    <w:nsid w:val="636566E6"/>
    <w:multiLevelType w:val="hybridMultilevel"/>
    <w:tmpl w:val="AEF4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3" w15:restartNumberingAfterBreak="0">
    <w:nsid w:val="637D083E"/>
    <w:multiLevelType w:val="hybridMultilevel"/>
    <w:tmpl w:val="E800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4" w15:restartNumberingAfterBreak="0">
    <w:nsid w:val="637E22B6"/>
    <w:multiLevelType w:val="hybridMultilevel"/>
    <w:tmpl w:val="AA60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5" w15:restartNumberingAfterBreak="0">
    <w:nsid w:val="63A27823"/>
    <w:multiLevelType w:val="hybridMultilevel"/>
    <w:tmpl w:val="57F2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6" w15:restartNumberingAfterBreak="0">
    <w:nsid w:val="63C37A40"/>
    <w:multiLevelType w:val="hybridMultilevel"/>
    <w:tmpl w:val="69E2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7" w15:restartNumberingAfterBreak="0">
    <w:nsid w:val="63C428EA"/>
    <w:multiLevelType w:val="hybridMultilevel"/>
    <w:tmpl w:val="9130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8" w15:restartNumberingAfterBreak="0">
    <w:nsid w:val="63DE7BC7"/>
    <w:multiLevelType w:val="hybridMultilevel"/>
    <w:tmpl w:val="C51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9" w15:restartNumberingAfterBreak="0">
    <w:nsid w:val="63ED4938"/>
    <w:multiLevelType w:val="hybridMultilevel"/>
    <w:tmpl w:val="54D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0" w15:restartNumberingAfterBreak="0">
    <w:nsid w:val="63F03521"/>
    <w:multiLevelType w:val="hybridMultilevel"/>
    <w:tmpl w:val="CD1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1" w15:restartNumberingAfterBreak="0">
    <w:nsid w:val="63FE4250"/>
    <w:multiLevelType w:val="hybridMultilevel"/>
    <w:tmpl w:val="5626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2" w15:restartNumberingAfterBreak="0">
    <w:nsid w:val="63FF0BE4"/>
    <w:multiLevelType w:val="hybridMultilevel"/>
    <w:tmpl w:val="D1C0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3" w15:restartNumberingAfterBreak="0">
    <w:nsid w:val="64096F1D"/>
    <w:multiLevelType w:val="hybridMultilevel"/>
    <w:tmpl w:val="118A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4" w15:restartNumberingAfterBreak="0">
    <w:nsid w:val="642C3A2F"/>
    <w:multiLevelType w:val="hybridMultilevel"/>
    <w:tmpl w:val="DCEC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5" w15:restartNumberingAfterBreak="0">
    <w:nsid w:val="643E67AC"/>
    <w:multiLevelType w:val="hybridMultilevel"/>
    <w:tmpl w:val="0C18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6" w15:restartNumberingAfterBreak="0">
    <w:nsid w:val="644C76CB"/>
    <w:multiLevelType w:val="hybridMultilevel"/>
    <w:tmpl w:val="13BA4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7" w15:restartNumberingAfterBreak="0">
    <w:nsid w:val="644E410C"/>
    <w:multiLevelType w:val="hybridMultilevel"/>
    <w:tmpl w:val="4E7C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8" w15:restartNumberingAfterBreak="0">
    <w:nsid w:val="649F63CC"/>
    <w:multiLevelType w:val="hybridMultilevel"/>
    <w:tmpl w:val="9E5A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9" w15:restartNumberingAfterBreak="0">
    <w:nsid w:val="64AC64DA"/>
    <w:multiLevelType w:val="hybridMultilevel"/>
    <w:tmpl w:val="8DD6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0" w15:restartNumberingAfterBreak="0">
    <w:nsid w:val="64CA64AE"/>
    <w:multiLevelType w:val="hybridMultilevel"/>
    <w:tmpl w:val="873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1" w15:restartNumberingAfterBreak="0">
    <w:nsid w:val="64F029F2"/>
    <w:multiLevelType w:val="hybridMultilevel"/>
    <w:tmpl w:val="D3CCE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2" w15:restartNumberingAfterBreak="0">
    <w:nsid w:val="651D64E9"/>
    <w:multiLevelType w:val="hybridMultilevel"/>
    <w:tmpl w:val="26F8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3" w15:restartNumberingAfterBreak="0">
    <w:nsid w:val="65385C71"/>
    <w:multiLevelType w:val="hybridMultilevel"/>
    <w:tmpl w:val="6070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4" w15:restartNumberingAfterBreak="0">
    <w:nsid w:val="65441ECA"/>
    <w:multiLevelType w:val="hybridMultilevel"/>
    <w:tmpl w:val="B40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5" w15:restartNumberingAfterBreak="0">
    <w:nsid w:val="656E0753"/>
    <w:multiLevelType w:val="hybridMultilevel"/>
    <w:tmpl w:val="4BBC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6" w15:restartNumberingAfterBreak="0">
    <w:nsid w:val="65791222"/>
    <w:multiLevelType w:val="hybridMultilevel"/>
    <w:tmpl w:val="689C913C"/>
    <w:lvl w:ilvl="0" w:tplc="0428D24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97" w15:restartNumberingAfterBreak="0">
    <w:nsid w:val="657C1FFA"/>
    <w:multiLevelType w:val="hybridMultilevel"/>
    <w:tmpl w:val="005A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8"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9" w15:restartNumberingAfterBreak="0">
    <w:nsid w:val="659F4C98"/>
    <w:multiLevelType w:val="hybridMultilevel"/>
    <w:tmpl w:val="7286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0" w15:restartNumberingAfterBreak="0">
    <w:nsid w:val="65AC5432"/>
    <w:multiLevelType w:val="hybridMultilevel"/>
    <w:tmpl w:val="8FF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1" w15:restartNumberingAfterBreak="0">
    <w:nsid w:val="65C75A7A"/>
    <w:multiLevelType w:val="hybridMultilevel"/>
    <w:tmpl w:val="9EE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2" w15:restartNumberingAfterBreak="0">
    <w:nsid w:val="65CF0A4C"/>
    <w:multiLevelType w:val="hybridMultilevel"/>
    <w:tmpl w:val="CBE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3" w15:restartNumberingAfterBreak="0">
    <w:nsid w:val="65CF78D3"/>
    <w:multiLevelType w:val="hybridMultilevel"/>
    <w:tmpl w:val="375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4" w15:restartNumberingAfterBreak="0">
    <w:nsid w:val="65DF5B94"/>
    <w:multiLevelType w:val="hybridMultilevel"/>
    <w:tmpl w:val="26C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5" w15:restartNumberingAfterBreak="0">
    <w:nsid w:val="65E37A4E"/>
    <w:multiLevelType w:val="hybridMultilevel"/>
    <w:tmpl w:val="AC387F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06" w15:restartNumberingAfterBreak="0">
    <w:nsid w:val="65F23A36"/>
    <w:multiLevelType w:val="hybridMultilevel"/>
    <w:tmpl w:val="16DC6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7" w15:restartNumberingAfterBreak="0">
    <w:nsid w:val="662977DE"/>
    <w:multiLevelType w:val="hybridMultilevel"/>
    <w:tmpl w:val="A38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8" w15:restartNumberingAfterBreak="0">
    <w:nsid w:val="662E4E9B"/>
    <w:multiLevelType w:val="hybridMultilevel"/>
    <w:tmpl w:val="8CB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9" w15:restartNumberingAfterBreak="0">
    <w:nsid w:val="664E0D97"/>
    <w:multiLevelType w:val="hybridMultilevel"/>
    <w:tmpl w:val="1C3C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0" w15:restartNumberingAfterBreak="0">
    <w:nsid w:val="665D4BE6"/>
    <w:multiLevelType w:val="hybridMultilevel"/>
    <w:tmpl w:val="03E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1" w15:restartNumberingAfterBreak="0">
    <w:nsid w:val="666746A9"/>
    <w:multiLevelType w:val="hybridMultilevel"/>
    <w:tmpl w:val="2ADE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2" w15:restartNumberingAfterBreak="0">
    <w:nsid w:val="667150D3"/>
    <w:multiLevelType w:val="hybridMultilevel"/>
    <w:tmpl w:val="F58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3" w15:restartNumberingAfterBreak="0">
    <w:nsid w:val="66772A92"/>
    <w:multiLevelType w:val="hybridMultilevel"/>
    <w:tmpl w:val="0CE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4" w15:restartNumberingAfterBreak="0">
    <w:nsid w:val="66951FD7"/>
    <w:multiLevelType w:val="hybridMultilevel"/>
    <w:tmpl w:val="83CA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5" w15:restartNumberingAfterBreak="0">
    <w:nsid w:val="66A46E32"/>
    <w:multiLevelType w:val="hybridMultilevel"/>
    <w:tmpl w:val="941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6" w15:restartNumberingAfterBreak="0">
    <w:nsid w:val="66B45079"/>
    <w:multiLevelType w:val="hybridMultilevel"/>
    <w:tmpl w:val="4544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7" w15:restartNumberingAfterBreak="0">
    <w:nsid w:val="66C26359"/>
    <w:multiLevelType w:val="hybridMultilevel"/>
    <w:tmpl w:val="220A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8" w15:restartNumberingAfterBreak="0">
    <w:nsid w:val="66CC7247"/>
    <w:multiLevelType w:val="hybridMultilevel"/>
    <w:tmpl w:val="D98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9" w15:restartNumberingAfterBreak="0">
    <w:nsid w:val="66DA0A8F"/>
    <w:multiLevelType w:val="hybridMultilevel"/>
    <w:tmpl w:val="9C1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0" w15:restartNumberingAfterBreak="0">
    <w:nsid w:val="66FC2488"/>
    <w:multiLevelType w:val="hybridMultilevel"/>
    <w:tmpl w:val="4F84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1" w15:restartNumberingAfterBreak="0">
    <w:nsid w:val="67253152"/>
    <w:multiLevelType w:val="hybridMultilevel"/>
    <w:tmpl w:val="C48C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2" w15:restartNumberingAfterBreak="0">
    <w:nsid w:val="6729542E"/>
    <w:multiLevelType w:val="hybridMultilevel"/>
    <w:tmpl w:val="43C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3" w15:restartNumberingAfterBreak="0">
    <w:nsid w:val="67322841"/>
    <w:multiLevelType w:val="hybridMultilevel"/>
    <w:tmpl w:val="24BC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4" w15:restartNumberingAfterBreak="0">
    <w:nsid w:val="67446CDE"/>
    <w:multiLevelType w:val="hybridMultilevel"/>
    <w:tmpl w:val="7910B634"/>
    <w:lvl w:ilvl="0" w:tplc="1784A79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5" w15:restartNumberingAfterBreak="0">
    <w:nsid w:val="676E4655"/>
    <w:multiLevelType w:val="hybridMultilevel"/>
    <w:tmpl w:val="C3D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6" w15:restartNumberingAfterBreak="0">
    <w:nsid w:val="67712E94"/>
    <w:multiLevelType w:val="hybridMultilevel"/>
    <w:tmpl w:val="360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7" w15:restartNumberingAfterBreak="0">
    <w:nsid w:val="67B42B08"/>
    <w:multiLevelType w:val="hybridMultilevel"/>
    <w:tmpl w:val="1C5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8" w15:restartNumberingAfterBreak="0">
    <w:nsid w:val="67DD5BC0"/>
    <w:multiLevelType w:val="hybridMultilevel"/>
    <w:tmpl w:val="5A20E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9" w15:restartNumberingAfterBreak="0">
    <w:nsid w:val="67E102A7"/>
    <w:multiLevelType w:val="hybridMultilevel"/>
    <w:tmpl w:val="E4F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0" w15:restartNumberingAfterBreak="0">
    <w:nsid w:val="67F03299"/>
    <w:multiLevelType w:val="hybridMultilevel"/>
    <w:tmpl w:val="B0CC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1" w15:restartNumberingAfterBreak="0">
    <w:nsid w:val="680D13EB"/>
    <w:multiLevelType w:val="hybridMultilevel"/>
    <w:tmpl w:val="BE66CC66"/>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2" w15:restartNumberingAfterBreak="0">
    <w:nsid w:val="68125585"/>
    <w:multiLevelType w:val="hybridMultilevel"/>
    <w:tmpl w:val="2AA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3" w15:restartNumberingAfterBreak="0">
    <w:nsid w:val="683459EE"/>
    <w:multiLevelType w:val="hybridMultilevel"/>
    <w:tmpl w:val="B26699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34" w15:restartNumberingAfterBreak="0">
    <w:nsid w:val="683504C8"/>
    <w:multiLevelType w:val="hybridMultilevel"/>
    <w:tmpl w:val="1C0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5" w15:restartNumberingAfterBreak="0">
    <w:nsid w:val="68391D3C"/>
    <w:multiLevelType w:val="hybridMultilevel"/>
    <w:tmpl w:val="994C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6" w15:restartNumberingAfterBreak="0">
    <w:nsid w:val="683A3BD2"/>
    <w:multiLevelType w:val="hybridMultilevel"/>
    <w:tmpl w:val="61B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7" w15:restartNumberingAfterBreak="0">
    <w:nsid w:val="68490C3A"/>
    <w:multiLevelType w:val="hybridMultilevel"/>
    <w:tmpl w:val="762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8" w15:restartNumberingAfterBreak="0">
    <w:nsid w:val="688F7CB1"/>
    <w:multiLevelType w:val="hybridMultilevel"/>
    <w:tmpl w:val="BD54D1DA"/>
    <w:lvl w:ilvl="0" w:tplc="04090001">
      <w:start w:val="1"/>
      <w:numFmt w:val="bullet"/>
      <w:lvlText w:val=""/>
      <w:lvlJc w:val="left"/>
      <w:pPr>
        <w:ind w:left="420" w:hanging="360"/>
      </w:pPr>
      <w:rPr>
        <w:rFonts w:ascii="Symbol" w:hAnsi="Symbol" w:hint="default"/>
      </w:rPr>
    </w:lvl>
    <w:lvl w:ilvl="1" w:tplc="3CC81994">
      <w:start w:val="2"/>
      <w:numFmt w:val="bullet"/>
      <w:lvlText w:val="-"/>
      <w:lvlJc w:val="left"/>
      <w:pPr>
        <w:ind w:left="1140" w:hanging="360"/>
      </w:pPr>
      <w:rPr>
        <w:rFonts w:ascii="Times New Roman" w:eastAsia="Times New Roman" w:hAnsi="Times New Roman" w:cs="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39" w15:restartNumberingAfterBreak="0">
    <w:nsid w:val="689E3212"/>
    <w:multiLevelType w:val="hybridMultilevel"/>
    <w:tmpl w:val="3AC0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0" w15:restartNumberingAfterBreak="0">
    <w:nsid w:val="68AE1C7F"/>
    <w:multiLevelType w:val="hybridMultilevel"/>
    <w:tmpl w:val="BF9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1" w15:restartNumberingAfterBreak="0">
    <w:nsid w:val="68C52049"/>
    <w:multiLevelType w:val="hybridMultilevel"/>
    <w:tmpl w:val="93E2B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2" w15:restartNumberingAfterBreak="0">
    <w:nsid w:val="68C64557"/>
    <w:multiLevelType w:val="hybridMultilevel"/>
    <w:tmpl w:val="B25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3" w15:restartNumberingAfterBreak="0">
    <w:nsid w:val="68D0322E"/>
    <w:multiLevelType w:val="hybridMultilevel"/>
    <w:tmpl w:val="0F4EA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4" w15:restartNumberingAfterBreak="0">
    <w:nsid w:val="68F12BA7"/>
    <w:multiLevelType w:val="hybridMultilevel"/>
    <w:tmpl w:val="E1981AA0"/>
    <w:lvl w:ilvl="0" w:tplc="04090011">
      <w:start w:val="1"/>
      <w:numFmt w:val="decimal"/>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5" w15:restartNumberingAfterBreak="0">
    <w:nsid w:val="68F426A5"/>
    <w:multiLevelType w:val="hybridMultilevel"/>
    <w:tmpl w:val="93B86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6" w15:restartNumberingAfterBreak="0">
    <w:nsid w:val="69117F5F"/>
    <w:multiLevelType w:val="hybridMultilevel"/>
    <w:tmpl w:val="67A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7" w15:restartNumberingAfterBreak="0">
    <w:nsid w:val="69232B5A"/>
    <w:multiLevelType w:val="hybridMultilevel"/>
    <w:tmpl w:val="AC26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8" w15:restartNumberingAfterBreak="0">
    <w:nsid w:val="693741A7"/>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9" w15:restartNumberingAfterBreak="0">
    <w:nsid w:val="6937426B"/>
    <w:multiLevelType w:val="hybridMultilevel"/>
    <w:tmpl w:val="97C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0" w15:restartNumberingAfterBreak="0">
    <w:nsid w:val="69677543"/>
    <w:multiLevelType w:val="hybridMultilevel"/>
    <w:tmpl w:val="B9A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1" w15:restartNumberingAfterBreak="0">
    <w:nsid w:val="696A4F82"/>
    <w:multiLevelType w:val="hybridMultilevel"/>
    <w:tmpl w:val="D67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2" w15:restartNumberingAfterBreak="0">
    <w:nsid w:val="69704243"/>
    <w:multiLevelType w:val="hybridMultilevel"/>
    <w:tmpl w:val="B07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3" w15:restartNumberingAfterBreak="0">
    <w:nsid w:val="697D3411"/>
    <w:multiLevelType w:val="hybridMultilevel"/>
    <w:tmpl w:val="80AA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4" w15:restartNumberingAfterBreak="0">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55" w15:restartNumberingAfterBreak="0">
    <w:nsid w:val="69A52E9F"/>
    <w:multiLevelType w:val="hybridMultilevel"/>
    <w:tmpl w:val="6F70AC1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6" w15:restartNumberingAfterBreak="0">
    <w:nsid w:val="69B465F3"/>
    <w:multiLevelType w:val="hybridMultilevel"/>
    <w:tmpl w:val="BED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7" w15:restartNumberingAfterBreak="0">
    <w:nsid w:val="69BB7199"/>
    <w:multiLevelType w:val="hybridMultilevel"/>
    <w:tmpl w:val="F6D026FC"/>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8" w15:restartNumberingAfterBreak="0">
    <w:nsid w:val="69C750F2"/>
    <w:multiLevelType w:val="hybridMultilevel"/>
    <w:tmpl w:val="52D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9" w15:restartNumberingAfterBreak="0">
    <w:nsid w:val="69D854EF"/>
    <w:multiLevelType w:val="hybridMultilevel"/>
    <w:tmpl w:val="483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0" w15:restartNumberingAfterBreak="0">
    <w:nsid w:val="69E42467"/>
    <w:multiLevelType w:val="hybridMultilevel"/>
    <w:tmpl w:val="CC64B3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1" w15:restartNumberingAfterBreak="0">
    <w:nsid w:val="6A3C5F69"/>
    <w:multiLevelType w:val="hybridMultilevel"/>
    <w:tmpl w:val="1804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2" w15:restartNumberingAfterBreak="0">
    <w:nsid w:val="6A453229"/>
    <w:multiLevelType w:val="hybridMultilevel"/>
    <w:tmpl w:val="0B9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3" w15:restartNumberingAfterBreak="0">
    <w:nsid w:val="6A476E3B"/>
    <w:multiLevelType w:val="hybridMultilevel"/>
    <w:tmpl w:val="5A4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4" w15:restartNumberingAfterBreak="0">
    <w:nsid w:val="6A4E7CC0"/>
    <w:multiLevelType w:val="hybridMultilevel"/>
    <w:tmpl w:val="652804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5" w15:restartNumberingAfterBreak="0">
    <w:nsid w:val="6A534317"/>
    <w:multiLevelType w:val="hybridMultilevel"/>
    <w:tmpl w:val="080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6" w15:restartNumberingAfterBreak="0">
    <w:nsid w:val="6A661E7F"/>
    <w:multiLevelType w:val="hybridMultilevel"/>
    <w:tmpl w:val="2B3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7" w15:restartNumberingAfterBreak="0">
    <w:nsid w:val="6A755E55"/>
    <w:multiLevelType w:val="hybridMultilevel"/>
    <w:tmpl w:val="41D29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8" w15:restartNumberingAfterBreak="0">
    <w:nsid w:val="6A9350CA"/>
    <w:multiLevelType w:val="hybridMultilevel"/>
    <w:tmpl w:val="3F38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9" w15:restartNumberingAfterBreak="0">
    <w:nsid w:val="6AB323F8"/>
    <w:multiLevelType w:val="hybridMultilevel"/>
    <w:tmpl w:val="3BC2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0" w15:restartNumberingAfterBreak="0">
    <w:nsid w:val="6AC25EEE"/>
    <w:multiLevelType w:val="hybridMultilevel"/>
    <w:tmpl w:val="141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1" w15:restartNumberingAfterBreak="0">
    <w:nsid w:val="6AFF0E22"/>
    <w:multiLevelType w:val="hybridMultilevel"/>
    <w:tmpl w:val="AB64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2" w15:restartNumberingAfterBreak="0">
    <w:nsid w:val="6B0311E0"/>
    <w:multiLevelType w:val="hybridMultilevel"/>
    <w:tmpl w:val="F6A47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3" w15:restartNumberingAfterBreak="0">
    <w:nsid w:val="6B207F1D"/>
    <w:multiLevelType w:val="hybridMultilevel"/>
    <w:tmpl w:val="8E060A72"/>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4" w15:restartNumberingAfterBreak="0">
    <w:nsid w:val="6B352EDA"/>
    <w:multiLevelType w:val="hybridMultilevel"/>
    <w:tmpl w:val="38A2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5" w15:restartNumberingAfterBreak="0">
    <w:nsid w:val="6B52781A"/>
    <w:multiLevelType w:val="hybridMultilevel"/>
    <w:tmpl w:val="9D66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6" w15:restartNumberingAfterBreak="0">
    <w:nsid w:val="6B625E5C"/>
    <w:multiLevelType w:val="hybridMultilevel"/>
    <w:tmpl w:val="94CA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7" w15:restartNumberingAfterBreak="0">
    <w:nsid w:val="6B6E1CC8"/>
    <w:multiLevelType w:val="hybridMultilevel"/>
    <w:tmpl w:val="921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8" w15:restartNumberingAfterBreak="0">
    <w:nsid w:val="6B8A493E"/>
    <w:multiLevelType w:val="hybridMultilevel"/>
    <w:tmpl w:val="2F0A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9" w15:restartNumberingAfterBreak="0">
    <w:nsid w:val="6B9E655C"/>
    <w:multiLevelType w:val="hybridMultilevel"/>
    <w:tmpl w:val="6CD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0" w15:restartNumberingAfterBreak="0">
    <w:nsid w:val="6BA84D19"/>
    <w:multiLevelType w:val="hybridMultilevel"/>
    <w:tmpl w:val="FBD2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1" w15:restartNumberingAfterBreak="0">
    <w:nsid w:val="6BC9404D"/>
    <w:multiLevelType w:val="hybridMultilevel"/>
    <w:tmpl w:val="09C2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2" w15:restartNumberingAfterBreak="0">
    <w:nsid w:val="6BED3CD7"/>
    <w:multiLevelType w:val="hybridMultilevel"/>
    <w:tmpl w:val="7FBCF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3" w15:restartNumberingAfterBreak="0">
    <w:nsid w:val="6C0602A2"/>
    <w:multiLevelType w:val="hybridMultilevel"/>
    <w:tmpl w:val="764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4" w15:restartNumberingAfterBreak="0">
    <w:nsid w:val="6C2222FD"/>
    <w:multiLevelType w:val="hybridMultilevel"/>
    <w:tmpl w:val="EA905B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85" w15:restartNumberingAfterBreak="0">
    <w:nsid w:val="6C332395"/>
    <w:multiLevelType w:val="hybridMultilevel"/>
    <w:tmpl w:val="6AE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6" w15:restartNumberingAfterBreak="0">
    <w:nsid w:val="6C4B5081"/>
    <w:multiLevelType w:val="hybridMultilevel"/>
    <w:tmpl w:val="3A00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7"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388" w15:restartNumberingAfterBreak="0">
    <w:nsid w:val="6C5E28A0"/>
    <w:multiLevelType w:val="hybridMultilevel"/>
    <w:tmpl w:val="842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9" w15:restartNumberingAfterBreak="0">
    <w:nsid w:val="6C9862EA"/>
    <w:multiLevelType w:val="hybridMultilevel"/>
    <w:tmpl w:val="D8B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0" w15:restartNumberingAfterBreak="0">
    <w:nsid w:val="6CCD4467"/>
    <w:multiLevelType w:val="hybridMultilevel"/>
    <w:tmpl w:val="C6F0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1" w15:restartNumberingAfterBreak="0">
    <w:nsid w:val="6CD458E1"/>
    <w:multiLevelType w:val="hybridMultilevel"/>
    <w:tmpl w:val="E6BC7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2" w15:restartNumberingAfterBreak="0">
    <w:nsid w:val="6CEF6173"/>
    <w:multiLevelType w:val="hybridMultilevel"/>
    <w:tmpl w:val="706A2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3" w15:restartNumberingAfterBreak="0">
    <w:nsid w:val="6CF66403"/>
    <w:multiLevelType w:val="hybridMultilevel"/>
    <w:tmpl w:val="14E0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4" w15:restartNumberingAfterBreak="0">
    <w:nsid w:val="6D0E7096"/>
    <w:multiLevelType w:val="hybridMultilevel"/>
    <w:tmpl w:val="ECCC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5" w15:restartNumberingAfterBreak="0">
    <w:nsid w:val="6D146ECF"/>
    <w:multiLevelType w:val="hybridMultilevel"/>
    <w:tmpl w:val="A0A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6" w15:restartNumberingAfterBreak="0">
    <w:nsid w:val="6D187BD0"/>
    <w:multiLevelType w:val="hybridMultilevel"/>
    <w:tmpl w:val="B8BEE3AA"/>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7" w15:restartNumberingAfterBreak="0">
    <w:nsid w:val="6D261264"/>
    <w:multiLevelType w:val="hybridMultilevel"/>
    <w:tmpl w:val="5FEC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8" w15:restartNumberingAfterBreak="0">
    <w:nsid w:val="6D275058"/>
    <w:multiLevelType w:val="hybridMultilevel"/>
    <w:tmpl w:val="0952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9" w15:restartNumberingAfterBreak="0">
    <w:nsid w:val="6D36073F"/>
    <w:multiLevelType w:val="hybridMultilevel"/>
    <w:tmpl w:val="5DD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0" w15:restartNumberingAfterBreak="0">
    <w:nsid w:val="6D453BD0"/>
    <w:multiLevelType w:val="hybridMultilevel"/>
    <w:tmpl w:val="B9D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1" w15:restartNumberingAfterBreak="0">
    <w:nsid w:val="6D4D6AB3"/>
    <w:multiLevelType w:val="hybridMultilevel"/>
    <w:tmpl w:val="2ADA6E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2" w15:restartNumberingAfterBreak="0">
    <w:nsid w:val="6D7B6242"/>
    <w:multiLevelType w:val="hybridMultilevel"/>
    <w:tmpl w:val="E00A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3" w15:restartNumberingAfterBreak="0">
    <w:nsid w:val="6D7E4403"/>
    <w:multiLevelType w:val="hybridMultilevel"/>
    <w:tmpl w:val="C2F49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4" w15:restartNumberingAfterBreak="0">
    <w:nsid w:val="6DA0572D"/>
    <w:multiLevelType w:val="hybridMultilevel"/>
    <w:tmpl w:val="554A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5" w15:restartNumberingAfterBreak="0">
    <w:nsid w:val="6DC146C8"/>
    <w:multiLevelType w:val="hybridMultilevel"/>
    <w:tmpl w:val="73DC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6" w15:restartNumberingAfterBreak="0">
    <w:nsid w:val="6DDB2EE1"/>
    <w:multiLevelType w:val="hybridMultilevel"/>
    <w:tmpl w:val="39F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7" w15:restartNumberingAfterBreak="0">
    <w:nsid w:val="6DDB49F5"/>
    <w:multiLevelType w:val="hybridMultilevel"/>
    <w:tmpl w:val="54129A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08" w15:restartNumberingAfterBreak="0">
    <w:nsid w:val="6DE36A40"/>
    <w:multiLevelType w:val="hybridMultilevel"/>
    <w:tmpl w:val="BD1E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9" w15:restartNumberingAfterBreak="0">
    <w:nsid w:val="6DFA6CC3"/>
    <w:multiLevelType w:val="hybridMultilevel"/>
    <w:tmpl w:val="793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0" w15:restartNumberingAfterBreak="0">
    <w:nsid w:val="6E08078C"/>
    <w:multiLevelType w:val="hybridMultilevel"/>
    <w:tmpl w:val="C4848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1" w15:restartNumberingAfterBreak="0">
    <w:nsid w:val="6E0C1652"/>
    <w:multiLevelType w:val="hybridMultilevel"/>
    <w:tmpl w:val="56F4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2" w15:restartNumberingAfterBreak="0">
    <w:nsid w:val="6E3E1510"/>
    <w:multiLevelType w:val="hybridMultilevel"/>
    <w:tmpl w:val="989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3" w15:restartNumberingAfterBreak="0">
    <w:nsid w:val="6E4E7124"/>
    <w:multiLevelType w:val="hybridMultilevel"/>
    <w:tmpl w:val="93B4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4" w15:restartNumberingAfterBreak="0">
    <w:nsid w:val="6E6E504E"/>
    <w:multiLevelType w:val="hybridMultilevel"/>
    <w:tmpl w:val="F34C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5" w15:restartNumberingAfterBreak="0">
    <w:nsid w:val="6E7A18B5"/>
    <w:multiLevelType w:val="hybridMultilevel"/>
    <w:tmpl w:val="FFC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6" w15:restartNumberingAfterBreak="0">
    <w:nsid w:val="6E946547"/>
    <w:multiLevelType w:val="hybridMultilevel"/>
    <w:tmpl w:val="3622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7"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8" w15:restartNumberingAfterBreak="0">
    <w:nsid w:val="6EAE5C4B"/>
    <w:multiLevelType w:val="hybridMultilevel"/>
    <w:tmpl w:val="C6E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9" w15:restartNumberingAfterBreak="0">
    <w:nsid w:val="6EB97F7A"/>
    <w:multiLevelType w:val="hybridMultilevel"/>
    <w:tmpl w:val="A4F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0" w15:restartNumberingAfterBreak="0">
    <w:nsid w:val="6EF90AAD"/>
    <w:multiLevelType w:val="hybridMultilevel"/>
    <w:tmpl w:val="A2AC1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1" w15:restartNumberingAfterBreak="0">
    <w:nsid w:val="6F001373"/>
    <w:multiLevelType w:val="hybridMultilevel"/>
    <w:tmpl w:val="091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2" w15:restartNumberingAfterBreak="0">
    <w:nsid w:val="6F100DBC"/>
    <w:multiLevelType w:val="hybridMultilevel"/>
    <w:tmpl w:val="81E8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3" w15:restartNumberingAfterBreak="0">
    <w:nsid w:val="6F473789"/>
    <w:multiLevelType w:val="hybridMultilevel"/>
    <w:tmpl w:val="656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4" w15:restartNumberingAfterBreak="0">
    <w:nsid w:val="6F5D125F"/>
    <w:multiLevelType w:val="hybridMultilevel"/>
    <w:tmpl w:val="15EA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5" w15:restartNumberingAfterBreak="0">
    <w:nsid w:val="6F8C1903"/>
    <w:multiLevelType w:val="hybridMultilevel"/>
    <w:tmpl w:val="62D2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6" w15:restartNumberingAfterBreak="0">
    <w:nsid w:val="6F943DEC"/>
    <w:multiLevelType w:val="hybridMultilevel"/>
    <w:tmpl w:val="695C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7" w15:restartNumberingAfterBreak="0">
    <w:nsid w:val="6F992183"/>
    <w:multiLevelType w:val="hybridMultilevel"/>
    <w:tmpl w:val="C6E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8" w15:restartNumberingAfterBreak="0">
    <w:nsid w:val="6F9E59C3"/>
    <w:multiLevelType w:val="hybridMultilevel"/>
    <w:tmpl w:val="BB8A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9" w15:restartNumberingAfterBreak="0">
    <w:nsid w:val="6FAE4091"/>
    <w:multiLevelType w:val="hybridMultilevel"/>
    <w:tmpl w:val="7A82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0" w15:restartNumberingAfterBreak="0">
    <w:nsid w:val="6FB96B26"/>
    <w:multiLevelType w:val="hybridMultilevel"/>
    <w:tmpl w:val="D63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1" w15:restartNumberingAfterBreak="0">
    <w:nsid w:val="6FBD7534"/>
    <w:multiLevelType w:val="hybridMultilevel"/>
    <w:tmpl w:val="466E6158"/>
    <w:lvl w:ilvl="0" w:tplc="F29AC654">
      <w:start w:val="1"/>
      <w:numFmt w:val="bullet"/>
      <w:lvlText w:val="-"/>
      <w:lvlJc w:val="left"/>
      <w:pPr>
        <w:tabs>
          <w:tab w:val="num" w:pos="720"/>
        </w:tabs>
        <w:ind w:left="720" w:hanging="360"/>
      </w:pPr>
      <w:rPr>
        <w:rFonts w:ascii="Arial" w:hAnsi="Arial" w:hint="default"/>
      </w:rPr>
    </w:lvl>
    <w:lvl w:ilvl="1" w:tplc="F91EBD5A" w:tentative="1">
      <w:start w:val="1"/>
      <w:numFmt w:val="bullet"/>
      <w:lvlText w:val="-"/>
      <w:lvlJc w:val="left"/>
      <w:pPr>
        <w:tabs>
          <w:tab w:val="num" w:pos="1440"/>
        </w:tabs>
        <w:ind w:left="1440" w:hanging="360"/>
      </w:pPr>
      <w:rPr>
        <w:rFonts w:ascii="Arial" w:hAnsi="Arial" w:hint="default"/>
      </w:rPr>
    </w:lvl>
    <w:lvl w:ilvl="2" w:tplc="AF12D150" w:tentative="1">
      <w:start w:val="1"/>
      <w:numFmt w:val="bullet"/>
      <w:lvlText w:val="-"/>
      <w:lvlJc w:val="left"/>
      <w:pPr>
        <w:tabs>
          <w:tab w:val="num" w:pos="2160"/>
        </w:tabs>
        <w:ind w:left="2160" w:hanging="360"/>
      </w:pPr>
      <w:rPr>
        <w:rFonts w:ascii="Arial" w:hAnsi="Arial" w:hint="default"/>
      </w:rPr>
    </w:lvl>
    <w:lvl w:ilvl="3" w:tplc="AA5C2A32" w:tentative="1">
      <w:start w:val="1"/>
      <w:numFmt w:val="bullet"/>
      <w:lvlText w:val="-"/>
      <w:lvlJc w:val="left"/>
      <w:pPr>
        <w:tabs>
          <w:tab w:val="num" w:pos="2880"/>
        </w:tabs>
        <w:ind w:left="2880" w:hanging="360"/>
      </w:pPr>
      <w:rPr>
        <w:rFonts w:ascii="Arial" w:hAnsi="Arial" w:hint="default"/>
      </w:rPr>
    </w:lvl>
    <w:lvl w:ilvl="4" w:tplc="13309790" w:tentative="1">
      <w:start w:val="1"/>
      <w:numFmt w:val="bullet"/>
      <w:lvlText w:val="-"/>
      <w:lvlJc w:val="left"/>
      <w:pPr>
        <w:tabs>
          <w:tab w:val="num" w:pos="3600"/>
        </w:tabs>
        <w:ind w:left="3600" w:hanging="360"/>
      </w:pPr>
      <w:rPr>
        <w:rFonts w:ascii="Arial" w:hAnsi="Arial" w:hint="default"/>
      </w:rPr>
    </w:lvl>
    <w:lvl w:ilvl="5" w:tplc="0BDE7DF6" w:tentative="1">
      <w:start w:val="1"/>
      <w:numFmt w:val="bullet"/>
      <w:lvlText w:val="-"/>
      <w:lvlJc w:val="left"/>
      <w:pPr>
        <w:tabs>
          <w:tab w:val="num" w:pos="4320"/>
        </w:tabs>
        <w:ind w:left="4320" w:hanging="360"/>
      </w:pPr>
      <w:rPr>
        <w:rFonts w:ascii="Arial" w:hAnsi="Arial" w:hint="default"/>
      </w:rPr>
    </w:lvl>
    <w:lvl w:ilvl="6" w:tplc="A7DAC206" w:tentative="1">
      <w:start w:val="1"/>
      <w:numFmt w:val="bullet"/>
      <w:lvlText w:val="-"/>
      <w:lvlJc w:val="left"/>
      <w:pPr>
        <w:tabs>
          <w:tab w:val="num" w:pos="5040"/>
        </w:tabs>
        <w:ind w:left="5040" w:hanging="360"/>
      </w:pPr>
      <w:rPr>
        <w:rFonts w:ascii="Arial" w:hAnsi="Arial" w:hint="default"/>
      </w:rPr>
    </w:lvl>
    <w:lvl w:ilvl="7" w:tplc="05B09224" w:tentative="1">
      <w:start w:val="1"/>
      <w:numFmt w:val="bullet"/>
      <w:lvlText w:val="-"/>
      <w:lvlJc w:val="left"/>
      <w:pPr>
        <w:tabs>
          <w:tab w:val="num" w:pos="5760"/>
        </w:tabs>
        <w:ind w:left="5760" w:hanging="360"/>
      </w:pPr>
      <w:rPr>
        <w:rFonts w:ascii="Arial" w:hAnsi="Arial" w:hint="default"/>
      </w:rPr>
    </w:lvl>
    <w:lvl w:ilvl="8" w:tplc="013EE558" w:tentative="1">
      <w:start w:val="1"/>
      <w:numFmt w:val="bullet"/>
      <w:lvlText w:val="-"/>
      <w:lvlJc w:val="left"/>
      <w:pPr>
        <w:tabs>
          <w:tab w:val="num" w:pos="6480"/>
        </w:tabs>
        <w:ind w:left="6480" w:hanging="360"/>
      </w:pPr>
      <w:rPr>
        <w:rFonts w:ascii="Arial" w:hAnsi="Arial" w:hint="default"/>
      </w:rPr>
    </w:lvl>
  </w:abstractNum>
  <w:abstractNum w:abstractNumId="1432" w15:restartNumberingAfterBreak="0">
    <w:nsid w:val="6FC11854"/>
    <w:multiLevelType w:val="hybridMultilevel"/>
    <w:tmpl w:val="25D4B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3" w15:restartNumberingAfterBreak="0">
    <w:nsid w:val="6FC65DFE"/>
    <w:multiLevelType w:val="hybridMultilevel"/>
    <w:tmpl w:val="537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4" w15:restartNumberingAfterBreak="0">
    <w:nsid w:val="6FDF1228"/>
    <w:multiLevelType w:val="hybridMultilevel"/>
    <w:tmpl w:val="995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5" w15:restartNumberingAfterBreak="0">
    <w:nsid w:val="6FE61CD5"/>
    <w:multiLevelType w:val="hybridMultilevel"/>
    <w:tmpl w:val="B8A2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6" w15:restartNumberingAfterBreak="0">
    <w:nsid w:val="6FF253C9"/>
    <w:multiLevelType w:val="hybridMultilevel"/>
    <w:tmpl w:val="2B4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7" w15:restartNumberingAfterBreak="0">
    <w:nsid w:val="6FFA1F41"/>
    <w:multiLevelType w:val="hybridMultilevel"/>
    <w:tmpl w:val="8B0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8"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9" w15:restartNumberingAfterBreak="0">
    <w:nsid w:val="703C099D"/>
    <w:multiLevelType w:val="hybridMultilevel"/>
    <w:tmpl w:val="1D8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0" w15:restartNumberingAfterBreak="0">
    <w:nsid w:val="703E57F0"/>
    <w:multiLevelType w:val="hybridMultilevel"/>
    <w:tmpl w:val="8F401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1" w15:restartNumberingAfterBreak="0">
    <w:nsid w:val="70791E37"/>
    <w:multiLevelType w:val="hybridMultilevel"/>
    <w:tmpl w:val="A82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2" w15:restartNumberingAfterBreak="0">
    <w:nsid w:val="707D3388"/>
    <w:multiLevelType w:val="hybridMultilevel"/>
    <w:tmpl w:val="2DD6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3" w15:restartNumberingAfterBreak="0">
    <w:nsid w:val="708021A0"/>
    <w:multiLevelType w:val="hybridMultilevel"/>
    <w:tmpl w:val="D276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4" w15:restartNumberingAfterBreak="0">
    <w:nsid w:val="709543B8"/>
    <w:multiLevelType w:val="hybridMultilevel"/>
    <w:tmpl w:val="462C65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5" w15:restartNumberingAfterBreak="0">
    <w:nsid w:val="709C64B7"/>
    <w:multiLevelType w:val="hybridMultilevel"/>
    <w:tmpl w:val="FDF092B4"/>
    <w:lvl w:ilvl="0" w:tplc="EC8EA01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6" w15:restartNumberingAfterBreak="0">
    <w:nsid w:val="70CE6D71"/>
    <w:multiLevelType w:val="hybridMultilevel"/>
    <w:tmpl w:val="C08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7" w15:restartNumberingAfterBreak="0">
    <w:nsid w:val="70F40833"/>
    <w:multiLevelType w:val="hybridMultilevel"/>
    <w:tmpl w:val="8B2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8" w15:restartNumberingAfterBreak="0">
    <w:nsid w:val="70F41280"/>
    <w:multiLevelType w:val="hybridMultilevel"/>
    <w:tmpl w:val="FAA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9" w15:restartNumberingAfterBreak="0">
    <w:nsid w:val="70F662D9"/>
    <w:multiLevelType w:val="hybridMultilevel"/>
    <w:tmpl w:val="FB64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0" w15:restartNumberingAfterBreak="0">
    <w:nsid w:val="70FE1ECE"/>
    <w:multiLevelType w:val="hybridMultilevel"/>
    <w:tmpl w:val="0652E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1" w15:restartNumberingAfterBreak="0">
    <w:nsid w:val="710465F6"/>
    <w:multiLevelType w:val="hybridMultilevel"/>
    <w:tmpl w:val="AC6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2" w15:restartNumberingAfterBreak="0">
    <w:nsid w:val="712147D2"/>
    <w:multiLevelType w:val="hybridMultilevel"/>
    <w:tmpl w:val="D74E7B2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3648F3A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3" w15:restartNumberingAfterBreak="0">
    <w:nsid w:val="71244203"/>
    <w:multiLevelType w:val="hybridMultilevel"/>
    <w:tmpl w:val="3D0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4" w15:restartNumberingAfterBreak="0">
    <w:nsid w:val="71324CC5"/>
    <w:multiLevelType w:val="hybridMultilevel"/>
    <w:tmpl w:val="F22C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5" w15:restartNumberingAfterBreak="0">
    <w:nsid w:val="71337116"/>
    <w:multiLevelType w:val="hybridMultilevel"/>
    <w:tmpl w:val="593CD8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6" w15:restartNumberingAfterBreak="0">
    <w:nsid w:val="71423530"/>
    <w:multiLevelType w:val="hybridMultilevel"/>
    <w:tmpl w:val="40D4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7" w15:restartNumberingAfterBreak="0">
    <w:nsid w:val="71453BC7"/>
    <w:multiLevelType w:val="hybridMultilevel"/>
    <w:tmpl w:val="F7D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8" w15:restartNumberingAfterBreak="0">
    <w:nsid w:val="715108AB"/>
    <w:multiLevelType w:val="hybridMultilevel"/>
    <w:tmpl w:val="675A7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9" w15:restartNumberingAfterBreak="0">
    <w:nsid w:val="71547269"/>
    <w:multiLevelType w:val="hybridMultilevel"/>
    <w:tmpl w:val="FD5A007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0" w15:restartNumberingAfterBreak="0">
    <w:nsid w:val="71587A4F"/>
    <w:multiLevelType w:val="hybridMultilevel"/>
    <w:tmpl w:val="F34C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1" w15:restartNumberingAfterBreak="0">
    <w:nsid w:val="715E6FFB"/>
    <w:multiLevelType w:val="hybridMultilevel"/>
    <w:tmpl w:val="5DF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2" w15:restartNumberingAfterBreak="0">
    <w:nsid w:val="716332A6"/>
    <w:multiLevelType w:val="hybridMultilevel"/>
    <w:tmpl w:val="6B5E8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3" w15:restartNumberingAfterBreak="0">
    <w:nsid w:val="71644806"/>
    <w:multiLevelType w:val="hybridMultilevel"/>
    <w:tmpl w:val="48BC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4" w15:restartNumberingAfterBreak="0">
    <w:nsid w:val="717B3F8A"/>
    <w:multiLevelType w:val="hybridMultilevel"/>
    <w:tmpl w:val="BBF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5" w15:restartNumberingAfterBreak="0">
    <w:nsid w:val="719A7727"/>
    <w:multiLevelType w:val="hybridMultilevel"/>
    <w:tmpl w:val="CECE3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6" w15:restartNumberingAfterBreak="0">
    <w:nsid w:val="71A33D9E"/>
    <w:multiLevelType w:val="hybridMultilevel"/>
    <w:tmpl w:val="3442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7" w15:restartNumberingAfterBreak="0">
    <w:nsid w:val="71B204C4"/>
    <w:multiLevelType w:val="hybridMultilevel"/>
    <w:tmpl w:val="0598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8" w15:restartNumberingAfterBreak="0">
    <w:nsid w:val="71B6111A"/>
    <w:multiLevelType w:val="hybridMultilevel"/>
    <w:tmpl w:val="9B0C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9" w15:restartNumberingAfterBreak="0">
    <w:nsid w:val="71C156D6"/>
    <w:multiLevelType w:val="hybridMultilevel"/>
    <w:tmpl w:val="329E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0" w15:restartNumberingAfterBreak="0">
    <w:nsid w:val="71C735AF"/>
    <w:multiLevelType w:val="hybridMultilevel"/>
    <w:tmpl w:val="5846F0A6"/>
    <w:lvl w:ilvl="0" w:tplc="EC8EA01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1" w15:restartNumberingAfterBreak="0">
    <w:nsid w:val="71E94F02"/>
    <w:multiLevelType w:val="hybridMultilevel"/>
    <w:tmpl w:val="6CAA2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2" w15:restartNumberingAfterBreak="0">
    <w:nsid w:val="71F93B66"/>
    <w:multiLevelType w:val="hybridMultilevel"/>
    <w:tmpl w:val="E9C8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3" w15:restartNumberingAfterBreak="0">
    <w:nsid w:val="71FB7832"/>
    <w:multiLevelType w:val="hybridMultilevel"/>
    <w:tmpl w:val="D3C6DD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74" w15:restartNumberingAfterBreak="0">
    <w:nsid w:val="71FD57E5"/>
    <w:multiLevelType w:val="hybridMultilevel"/>
    <w:tmpl w:val="76A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5" w15:restartNumberingAfterBreak="0">
    <w:nsid w:val="72015B1C"/>
    <w:multiLevelType w:val="hybridMultilevel"/>
    <w:tmpl w:val="F8EE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6" w15:restartNumberingAfterBreak="0">
    <w:nsid w:val="72045136"/>
    <w:multiLevelType w:val="hybridMultilevel"/>
    <w:tmpl w:val="72C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7" w15:restartNumberingAfterBreak="0">
    <w:nsid w:val="723A7BF7"/>
    <w:multiLevelType w:val="hybridMultilevel"/>
    <w:tmpl w:val="0ED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8" w15:restartNumberingAfterBreak="0">
    <w:nsid w:val="72502968"/>
    <w:multiLevelType w:val="hybridMultilevel"/>
    <w:tmpl w:val="79764944"/>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9" w15:restartNumberingAfterBreak="0">
    <w:nsid w:val="72672AE3"/>
    <w:multiLevelType w:val="hybridMultilevel"/>
    <w:tmpl w:val="F9C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0" w15:restartNumberingAfterBreak="0">
    <w:nsid w:val="72686106"/>
    <w:multiLevelType w:val="hybridMultilevel"/>
    <w:tmpl w:val="C924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1" w15:restartNumberingAfterBreak="0">
    <w:nsid w:val="72835CD7"/>
    <w:multiLevelType w:val="hybridMultilevel"/>
    <w:tmpl w:val="EF3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2" w15:restartNumberingAfterBreak="0">
    <w:nsid w:val="728E0C6C"/>
    <w:multiLevelType w:val="hybridMultilevel"/>
    <w:tmpl w:val="5A062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3" w15:restartNumberingAfterBreak="0">
    <w:nsid w:val="729A4A44"/>
    <w:multiLevelType w:val="hybridMultilevel"/>
    <w:tmpl w:val="9842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4" w15:restartNumberingAfterBreak="0">
    <w:nsid w:val="72BF55E2"/>
    <w:multiLevelType w:val="hybridMultilevel"/>
    <w:tmpl w:val="1D968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5" w15:restartNumberingAfterBreak="0">
    <w:nsid w:val="72C120FD"/>
    <w:multiLevelType w:val="hybridMultilevel"/>
    <w:tmpl w:val="68F63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6" w15:restartNumberingAfterBreak="0">
    <w:nsid w:val="72CB1B52"/>
    <w:multiLevelType w:val="hybridMultilevel"/>
    <w:tmpl w:val="93E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7" w15:restartNumberingAfterBreak="0">
    <w:nsid w:val="72E04A21"/>
    <w:multiLevelType w:val="hybridMultilevel"/>
    <w:tmpl w:val="1F18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8" w15:restartNumberingAfterBreak="0">
    <w:nsid w:val="72EA38F3"/>
    <w:multiLevelType w:val="hybridMultilevel"/>
    <w:tmpl w:val="136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9" w15:restartNumberingAfterBreak="0">
    <w:nsid w:val="73136490"/>
    <w:multiLevelType w:val="hybridMultilevel"/>
    <w:tmpl w:val="487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0" w15:restartNumberingAfterBreak="0">
    <w:nsid w:val="731D6B4F"/>
    <w:multiLevelType w:val="hybridMultilevel"/>
    <w:tmpl w:val="1A34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1" w15:restartNumberingAfterBreak="0">
    <w:nsid w:val="73265368"/>
    <w:multiLevelType w:val="hybridMultilevel"/>
    <w:tmpl w:val="E52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2" w15:restartNumberingAfterBreak="0">
    <w:nsid w:val="732D5ADC"/>
    <w:multiLevelType w:val="hybridMultilevel"/>
    <w:tmpl w:val="FBE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3" w15:restartNumberingAfterBreak="0">
    <w:nsid w:val="73392973"/>
    <w:multiLevelType w:val="hybridMultilevel"/>
    <w:tmpl w:val="903A9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94" w15:restartNumberingAfterBreak="0">
    <w:nsid w:val="733E733F"/>
    <w:multiLevelType w:val="hybridMultilevel"/>
    <w:tmpl w:val="671C3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5" w15:restartNumberingAfterBreak="0">
    <w:nsid w:val="73433246"/>
    <w:multiLevelType w:val="hybridMultilevel"/>
    <w:tmpl w:val="EBE2C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6" w15:restartNumberingAfterBreak="0">
    <w:nsid w:val="734562C1"/>
    <w:multiLevelType w:val="hybridMultilevel"/>
    <w:tmpl w:val="8AA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7" w15:restartNumberingAfterBreak="0">
    <w:nsid w:val="73460B6E"/>
    <w:multiLevelType w:val="hybridMultilevel"/>
    <w:tmpl w:val="7BB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8" w15:restartNumberingAfterBreak="0">
    <w:nsid w:val="736235B1"/>
    <w:multiLevelType w:val="hybridMultilevel"/>
    <w:tmpl w:val="04B2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9" w15:restartNumberingAfterBreak="0">
    <w:nsid w:val="736A79DD"/>
    <w:multiLevelType w:val="hybridMultilevel"/>
    <w:tmpl w:val="BCE65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0" w15:restartNumberingAfterBreak="0">
    <w:nsid w:val="736D6EE2"/>
    <w:multiLevelType w:val="hybridMultilevel"/>
    <w:tmpl w:val="6AF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1" w15:restartNumberingAfterBreak="0">
    <w:nsid w:val="737E02A4"/>
    <w:multiLevelType w:val="hybridMultilevel"/>
    <w:tmpl w:val="11B2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2" w15:restartNumberingAfterBreak="0">
    <w:nsid w:val="73A562AD"/>
    <w:multiLevelType w:val="hybridMultilevel"/>
    <w:tmpl w:val="C588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3" w15:restartNumberingAfterBreak="0">
    <w:nsid w:val="73A84B75"/>
    <w:multiLevelType w:val="hybridMultilevel"/>
    <w:tmpl w:val="2AC2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4" w15:restartNumberingAfterBreak="0">
    <w:nsid w:val="73DC09B6"/>
    <w:multiLevelType w:val="hybridMultilevel"/>
    <w:tmpl w:val="AD30B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05" w15:restartNumberingAfterBreak="0">
    <w:nsid w:val="73E31CAE"/>
    <w:multiLevelType w:val="hybridMultilevel"/>
    <w:tmpl w:val="CCC0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6" w15:restartNumberingAfterBreak="0">
    <w:nsid w:val="73E7455D"/>
    <w:multiLevelType w:val="hybridMultilevel"/>
    <w:tmpl w:val="A27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7" w15:restartNumberingAfterBreak="0">
    <w:nsid w:val="73F604F2"/>
    <w:multiLevelType w:val="hybridMultilevel"/>
    <w:tmpl w:val="CC08E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8" w15:restartNumberingAfterBreak="0">
    <w:nsid w:val="740117BF"/>
    <w:multiLevelType w:val="hybridMultilevel"/>
    <w:tmpl w:val="542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9" w15:restartNumberingAfterBreak="0">
    <w:nsid w:val="74054613"/>
    <w:multiLevelType w:val="hybridMultilevel"/>
    <w:tmpl w:val="2FDA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0" w15:restartNumberingAfterBreak="0">
    <w:nsid w:val="741058C5"/>
    <w:multiLevelType w:val="hybridMultilevel"/>
    <w:tmpl w:val="7AC2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1" w15:restartNumberingAfterBreak="0">
    <w:nsid w:val="74193622"/>
    <w:multiLevelType w:val="hybridMultilevel"/>
    <w:tmpl w:val="013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2" w15:restartNumberingAfterBreak="0">
    <w:nsid w:val="74290B23"/>
    <w:multiLevelType w:val="hybridMultilevel"/>
    <w:tmpl w:val="F5CC4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3" w15:restartNumberingAfterBreak="0">
    <w:nsid w:val="743C7F8F"/>
    <w:multiLevelType w:val="hybridMultilevel"/>
    <w:tmpl w:val="FD3E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4" w15:restartNumberingAfterBreak="0">
    <w:nsid w:val="743F777E"/>
    <w:multiLevelType w:val="hybridMultilevel"/>
    <w:tmpl w:val="F4E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5" w15:restartNumberingAfterBreak="0">
    <w:nsid w:val="74570EC7"/>
    <w:multiLevelType w:val="hybridMultilevel"/>
    <w:tmpl w:val="470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6" w15:restartNumberingAfterBreak="0">
    <w:nsid w:val="74577368"/>
    <w:multiLevelType w:val="hybridMultilevel"/>
    <w:tmpl w:val="42F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7" w15:restartNumberingAfterBreak="0">
    <w:nsid w:val="746E6EEB"/>
    <w:multiLevelType w:val="hybridMultilevel"/>
    <w:tmpl w:val="1DA0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8" w15:restartNumberingAfterBreak="0">
    <w:nsid w:val="74890C99"/>
    <w:multiLevelType w:val="hybridMultilevel"/>
    <w:tmpl w:val="D1A07A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19" w15:restartNumberingAfterBreak="0">
    <w:nsid w:val="748B37B8"/>
    <w:multiLevelType w:val="hybridMultilevel"/>
    <w:tmpl w:val="86B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0" w15:restartNumberingAfterBreak="0">
    <w:nsid w:val="748F6A4A"/>
    <w:multiLevelType w:val="hybridMultilevel"/>
    <w:tmpl w:val="FD64AB0A"/>
    <w:lvl w:ilvl="0" w:tplc="591C176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1" w15:restartNumberingAfterBreak="0">
    <w:nsid w:val="749F42AD"/>
    <w:multiLevelType w:val="hybridMultilevel"/>
    <w:tmpl w:val="5D0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2" w15:restartNumberingAfterBreak="0">
    <w:nsid w:val="74BA674C"/>
    <w:multiLevelType w:val="hybridMultilevel"/>
    <w:tmpl w:val="455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3" w15:restartNumberingAfterBreak="0">
    <w:nsid w:val="74C75409"/>
    <w:multiLevelType w:val="hybridMultilevel"/>
    <w:tmpl w:val="3BB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4" w15:restartNumberingAfterBreak="0">
    <w:nsid w:val="74F81789"/>
    <w:multiLevelType w:val="hybridMultilevel"/>
    <w:tmpl w:val="D7D807A8"/>
    <w:lvl w:ilvl="0" w:tplc="7B8C3B44">
      <w:start w:val="1"/>
      <w:numFmt w:val="bullet"/>
      <w:lvlText w:val="-"/>
      <w:lvlJc w:val="left"/>
      <w:pPr>
        <w:ind w:left="360" w:hanging="360"/>
      </w:pPr>
      <w:rPr>
        <w:rFonts w:ascii="Batang" w:eastAsia="Batang" w:hAnsi="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5" w15:restartNumberingAfterBreak="0">
    <w:nsid w:val="74FC3BE8"/>
    <w:multiLevelType w:val="hybridMultilevel"/>
    <w:tmpl w:val="F03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6" w15:restartNumberingAfterBreak="0">
    <w:nsid w:val="75244008"/>
    <w:multiLevelType w:val="hybridMultilevel"/>
    <w:tmpl w:val="8AC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7" w15:restartNumberingAfterBreak="0">
    <w:nsid w:val="752D01E6"/>
    <w:multiLevelType w:val="hybridMultilevel"/>
    <w:tmpl w:val="1E2CFB9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8" w15:restartNumberingAfterBreak="0">
    <w:nsid w:val="75370739"/>
    <w:multiLevelType w:val="hybridMultilevel"/>
    <w:tmpl w:val="B050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9" w15:restartNumberingAfterBreak="0">
    <w:nsid w:val="75545D53"/>
    <w:multiLevelType w:val="hybridMultilevel"/>
    <w:tmpl w:val="11FA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0" w15:restartNumberingAfterBreak="0">
    <w:nsid w:val="75575B01"/>
    <w:multiLevelType w:val="hybridMultilevel"/>
    <w:tmpl w:val="167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1" w15:restartNumberingAfterBreak="0">
    <w:nsid w:val="75767550"/>
    <w:multiLevelType w:val="hybridMultilevel"/>
    <w:tmpl w:val="B31A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2" w15:restartNumberingAfterBreak="0">
    <w:nsid w:val="7579723B"/>
    <w:multiLevelType w:val="hybridMultilevel"/>
    <w:tmpl w:val="44FA7E3E"/>
    <w:lvl w:ilvl="0" w:tplc="385C80BC">
      <w:start w:val="1"/>
      <w:numFmt w:val="bullet"/>
      <w:lvlText w:val="–"/>
      <w:lvlJc w:val="left"/>
      <w:pPr>
        <w:tabs>
          <w:tab w:val="num" w:pos="389"/>
        </w:tabs>
        <w:ind w:left="389" w:hanging="389"/>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533" w15:restartNumberingAfterBreak="0">
    <w:nsid w:val="758137EE"/>
    <w:multiLevelType w:val="hybridMultilevel"/>
    <w:tmpl w:val="ECA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4" w15:restartNumberingAfterBreak="0">
    <w:nsid w:val="75870B62"/>
    <w:multiLevelType w:val="hybridMultilevel"/>
    <w:tmpl w:val="B890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5"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36" w15:restartNumberingAfterBreak="0">
    <w:nsid w:val="75A34113"/>
    <w:multiLevelType w:val="hybridMultilevel"/>
    <w:tmpl w:val="777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7" w15:restartNumberingAfterBreak="0">
    <w:nsid w:val="75A80AB5"/>
    <w:multiLevelType w:val="hybridMultilevel"/>
    <w:tmpl w:val="D7D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8" w15:restartNumberingAfterBreak="0">
    <w:nsid w:val="75AB644C"/>
    <w:multiLevelType w:val="hybridMultilevel"/>
    <w:tmpl w:val="73C24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9" w15:restartNumberingAfterBreak="0">
    <w:nsid w:val="75CB3C95"/>
    <w:multiLevelType w:val="hybridMultilevel"/>
    <w:tmpl w:val="C7B2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0" w15:restartNumberingAfterBreak="0">
    <w:nsid w:val="75CE23B7"/>
    <w:multiLevelType w:val="hybridMultilevel"/>
    <w:tmpl w:val="BC9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1" w15:restartNumberingAfterBreak="0">
    <w:nsid w:val="76086B4F"/>
    <w:multiLevelType w:val="hybridMultilevel"/>
    <w:tmpl w:val="2B12C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2" w15:restartNumberingAfterBreak="0">
    <w:nsid w:val="760D14E3"/>
    <w:multiLevelType w:val="hybridMultilevel"/>
    <w:tmpl w:val="E016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3" w15:restartNumberingAfterBreak="0">
    <w:nsid w:val="761B4822"/>
    <w:multiLevelType w:val="hybridMultilevel"/>
    <w:tmpl w:val="2BEA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4" w15:restartNumberingAfterBreak="0">
    <w:nsid w:val="76310C9B"/>
    <w:multiLevelType w:val="hybridMultilevel"/>
    <w:tmpl w:val="6FE0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5" w15:restartNumberingAfterBreak="0">
    <w:nsid w:val="763F2617"/>
    <w:multiLevelType w:val="hybridMultilevel"/>
    <w:tmpl w:val="FF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6" w15:restartNumberingAfterBreak="0">
    <w:nsid w:val="764F0192"/>
    <w:multiLevelType w:val="hybridMultilevel"/>
    <w:tmpl w:val="CCF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7" w15:restartNumberingAfterBreak="0">
    <w:nsid w:val="76514D03"/>
    <w:multiLevelType w:val="hybridMultilevel"/>
    <w:tmpl w:val="546A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8" w15:restartNumberingAfterBreak="0">
    <w:nsid w:val="7653138A"/>
    <w:multiLevelType w:val="hybridMultilevel"/>
    <w:tmpl w:val="7D26B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9" w15:restartNumberingAfterBreak="0">
    <w:nsid w:val="766711EB"/>
    <w:multiLevelType w:val="hybridMultilevel"/>
    <w:tmpl w:val="45E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0" w15:restartNumberingAfterBreak="0">
    <w:nsid w:val="767C53A9"/>
    <w:multiLevelType w:val="hybridMultilevel"/>
    <w:tmpl w:val="793A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1" w15:restartNumberingAfterBreak="0">
    <w:nsid w:val="76851A74"/>
    <w:multiLevelType w:val="hybridMultilevel"/>
    <w:tmpl w:val="2A44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2" w15:restartNumberingAfterBreak="0">
    <w:nsid w:val="76D110CA"/>
    <w:multiLevelType w:val="hybridMultilevel"/>
    <w:tmpl w:val="8B6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3" w15:restartNumberingAfterBreak="0">
    <w:nsid w:val="76D87F38"/>
    <w:multiLevelType w:val="hybridMultilevel"/>
    <w:tmpl w:val="9BB2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4" w15:restartNumberingAfterBreak="0">
    <w:nsid w:val="76DA6237"/>
    <w:multiLevelType w:val="hybridMultilevel"/>
    <w:tmpl w:val="43A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5" w15:restartNumberingAfterBreak="0">
    <w:nsid w:val="76DF0F84"/>
    <w:multiLevelType w:val="hybridMultilevel"/>
    <w:tmpl w:val="E56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6" w15:restartNumberingAfterBreak="0">
    <w:nsid w:val="76FC7F66"/>
    <w:multiLevelType w:val="hybridMultilevel"/>
    <w:tmpl w:val="67AC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7" w15:restartNumberingAfterBreak="0">
    <w:nsid w:val="774E4E80"/>
    <w:multiLevelType w:val="hybridMultilevel"/>
    <w:tmpl w:val="8202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8" w15:restartNumberingAfterBreak="0">
    <w:nsid w:val="775C56F6"/>
    <w:multiLevelType w:val="hybridMultilevel"/>
    <w:tmpl w:val="E71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9" w15:restartNumberingAfterBreak="0">
    <w:nsid w:val="776C3A99"/>
    <w:multiLevelType w:val="hybridMultilevel"/>
    <w:tmpl w:val="9A68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0" w15:restartNumberingAfterBreak="0">
    <w:nsid w:val="776C3B15"/>
    <w:multiLevelType w:val="hybridMultilevel"/>
    <w:tmpl w:val="87AE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1" w15:restartNumberingAfterBreak="0">
    <w:nsid w:val="777E5D19"/>
    <w:multiLevelType w:val="hybridMultilevel"/>
    <w:tmpl w:val="8DD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2" w15:restartNumberingAfterBreak="0">
    <w:nsid w:val="77A42C7A"/>
    <w:multiLevelType w:val="hybridMultilevel"/>
    <w:tmpl w:val="11C2B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3" w15:restartNumberingAfterBreak="0">
    <w:nsid w:val="77AB314C"/>
    <w:multiLevelType w:val="hybridMultilevel"/>
    <w:tmpl w:val="1E78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4" w15:restartNumberingAfterBreak="0">
    <w:nsid w:val="77B642A5"/>
    <w:multiLevelType w:val="hybridMultilevel"/>
    <w:tmpl w:val="133C6B46"/>
    <w:lvl w:ilvl="0" w:tplc="2ACA0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5" w15:restartNumberingAfterBreak="0">
    <w:nsid w:val="77BE0D28"/>
    <w:multiLevelType w:val="hybridMultilevel"/>
    <w:tmpl w:val="E94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6" w15:restartNumberingAfterBreak="0">
    <w:nsid w:val="77C05686"/>
    <w:multiLevelType w:val="hybridMultilevel"/>
    <w:tmpl w:val="5136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7" w15:restartNumberingAfterBreak="0">
    <w:nsid w:val="77F706B5"/>
    <w:multiLevelType w:val="hybridMultilevel"/>
    <w:tmpl w:val="FDBA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8" w15:restartNumberingAfterBreak="0">
    <w:nsid w:val="77FC46E0"/>
    <w:multiLevelType w:val="hybridMultilevel"/>
    <w:tmpl w:val="71FE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9" w15:restartNumberingAfterBreak="0">
    <w:nsid w:val="781F1599"/>
    <w:multiLevelType w:val="hybridMultilevel"/>
    <w:tmpl w:val="93BAD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0" w15:restartNumberingAfterBreak="0">
    <w:nsid w:val="78257332"/>
    <w:multiLevelType w:val="hybridMultilevel"/>
    <w:tmpl w:val="37A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1" w15:restartNumberingAfterBreak="0">
    <w:nsid w:val="78331354"/>
    <w:multiLevelType w:val="hybridMultilevel"/>
    <w:tmpl w:val="7B74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2" w15:restartNumberingAfterBreak="0">
    <w:nsid w:val="783A28D9"/>
    <w:multiLevelType w:val="hybridMultilevel"/>
    <w:tmpl w:val="958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3" w15:restartNumberingAfterBreak="0">
    <w:nsid w:val="784717D5"/>
    <w:multiLevelType w:val="hybridMultilevel"/>
    <w:tmpl w:val="F16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4" w15:restartNumberingAfterBreak="0">
    <w:nsid w:val="785D55A4"/>
    <w:multiLevelType w:val="hybridMultilevel"/>
    <w:tmpl w:val="B82CE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5" w15:restartNumberingAfterBreak="0">
    <w:nsid w:val="7867511B"/>
    <w:multiLevelType w:val="hybridMultilevel"/>
    <w:tmpl w:val="AF7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6" w15:restartNumberingAfterBreak="0">
    <w:nsid w:val="788D00D6"/>
    <w:multiLevelType w:val="hybridMultilevel"/>
    <w:tmpl w:val="903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7" w15:restartNumberingAfterBreak="0">
    <w:nsid w:val="788F668E"/>
    <w:multiLevelType w:val="hybridMultilevel"/>
    <w:tmpl w:val="5D2E3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8" w15:restartNumberingAfterBreak="0">
    <w:nsid w:val="78B17A26"/>
    <w:multiLevelType w:val="hybridMultilevel"/>
    <w:tmpl w:val="BD0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9" w15:restartNumberingAfterBreak="0">
    <w:nsid w:val="78B33557"/>
    <w:multiLevelType w:val="hybridMultilevel"/>
    <w:tmpl w:val="15C2F2D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0" w15:restartNumberingAfterBreak="0">
    <w:nsid w:val="78BC2483"/>
    <w:multiLevelType w:val="multilevel"/>
    <w:tmpl w:val="DB58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1" w15:restartNumberingAfterBreak="0">
    <w:nsid w:val="78C32F41"/>
    <w:multiLevelType w:val="hybridMultilevel"/>
    <w:tmpl w:val="FB826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2" w15:restartNumberingAfterBreak="0">
    <w:nsid w:val="78E372FC"/>
    <w:multiLevelType w:val="hybridMultilevel"/>
    <w:tmpl w:val="F42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3" w15:restartNumberingAfterBreak="0">
    <w:nsid w:val="78F35CFC"/>
    <w:multiLevelType w:val="hybridMultilevel"/>
    <w:tmpl w:val="9AB82C32"/>
    <w:lvl w:ilvl="0" w:tplc="5C627C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4" w15:restartNumberingAfterBreak="0">
    <w:nsid w:val="79076094"/>
    <w:multiLevelType w:val="hybridMultilevel"/>
    <w:tmpl w:val="8F1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5" w15:restartNumberingAfterBreak="0">
    <w:nsid w:val="79174A18"/>
    <w:multiLevelType w:val="hybridMultilevel"/>
    <w:tmpl w:val="72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6" w15:restartNumberingAfterBreak="0">
    <w:nsid w:val="793C4081"/>
    <w:multiLevelType w:val="hybridMultilevel"/>
    <w:tmpl w:val="9D96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7" w15:restartNumberingAfterBreak="0">
    <w:nsid w:val="795A54D0"/>
    <w:multiLevelType w:val="hybridMultilevel"/>
    <w:tmpl w:val="09D6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8" w15:restartNumberingAfterBreak="0">
    <w:nsid w:val="796F63C6"/>
    <w:multiLevelType w:val="hybridMultilevel"/>
    <w:tmpl w:val="1A6C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9" w15:restartNumberingAfterBreak="0">
    <w:nsid w:val="79854799"/>
    <w:multiLevelType w:val="hybridMultilevel"/>
    <w:tmpl w:val="DD78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0" w15:restartNumberingAfterBreak="0">
    <w:nsid w:val="799F13BE"/>
    <w:multiLevelType w:val="hybridMultilevel"/>
    <w:tmpl w:val="3790F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1" w15:restartNumberingAfterBreak="0">
    <w:nsid w:val="79A04DAA"/>
    <w:multiLevelType w:val="hybridMultilevel"/>
    <w:tmpl w:val="891E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2" w15:restartNumberingAfterBreak="0">
    <w:nsid w:val="79AD3B56"/>
    <w:multiLevelType w:val="hybridMultilevel"/>
    <w:tmpl w:val="3F68E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3" w15:restartNumberingAfterBreak="0">
    <w:nsid w:val="79D24E2A"/>
    <w:multiLevelType w:val="hybridMultilevel"/>
    <w:tmpl w:val="A79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4" w15:restartNumberingAfterBreak="0">
    <w:nsid w:val="79D37586"/>
    <w:multiLevelType w:val="hybridMultilevel"/>
    <w:tmpl w:val="C104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5" w15:restartNumberingAfterBreak="0">
    <w:nsid w:val="79DA70EC"/>
    <w:multiLevelType w:val="hybridMultilevel"/>
    <w:tmpl w:val="02724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6" w15:restartNumberingAfterBreak="0">
    <w:nsid w:val="79DC42B5"/>
    <w:multiLevelType w:val="hybridMultilevel"/>
    <w:tmpl w:val="B6E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7" w15:restartNumberingAfterBreak="0">
    <w:nsid w:val="79DE1B96"/>
    <w:multiLevelType w:val="hybridMultilevel"/>
    <w:tmpl w:val="24986148"/>
    <w:lvl w:ilvl="0" w:tplc="6226D5F8">
      <w:start w:val="1"/>
      <w:numFmt w:val="bullet"/>
      <w:lvlText w:val="-"/>
      <w:lvlJc w:val="left"/>
      <w:pPr>
        <w:tabs>
          <w:tab w:val="num" w:pos="720"/>
        </w:tabs>
        <w:ind w:left="720" w:hanging="360"/>
      </w:pPr>
      <w:rPr>
        <w:rFonts w:ascii="Arial" w:hAnsi="Arial" w:hint="default"/>
      </w:rPr>
    </w:lvl>
    <w:lvl w:ilvl="1" w:tplc="39C82254" w:tentative="1">
      <w:start w:val="1"/>
      <w:numFmt w:val="bullet"/>
      <w:lvlText w:val="-"/>
      <w:lvlJc w:val="left"/>
      <w:pPr>
        <w:tabs>
          <w:tab w:val="num" w:pos="1440"/>
        </w:tabs>
        <w:ind w:left="1440" w:hanging="360"/>
      </w:pPr>
      <w:rPr>
        <w:rFonts w:ascii="Arial" w:hAnsi="Arial" w:hint="default"/>
      </w:rPr>
    </w:lvl>
    <w:lvl w:ilvl="2" w:tplc="37541398" w:tentative="1">
      <w:start w:val="1"/>
      <w:numFmt w:val="bullet"/>
      <w:lvlText w:val="-"/>
      <w:lvlJc w:val="left"/>
      <w:pPr>
        <w:tabs>
          <w:tab w:val="num" w:pos="2160"/>
        </w:tabs>
        <w:ind w:left="2160" w:hanging="360"/>
      </w:pPr>
      <w:rPr>
        <w:rFonts w:ascii="Arial" w:hAnsi="Arial" w:hint="default"/>
      </w:rPr>
    </w:lvl>
    <w:lvl w:ilvl="3" w:tplc="276CCD9E" w:tentative="1">
      <w:start w:val="1"/>
      <w:numFmt w:val="bullet"/>
      <w:lvlText w:val="-"/>
      <w:lvlJc w:val="left"/>
      <w:pPr>
        <w:tabs>
          <w:tab w:val="num" w:pos="2880"/>
        </w:tabs>
        <w:ind w:left="2880" w:hanging="360"/>
      </w:pPr>
      <w:rPr>
        <w:rFonts w:ascii="Arial" w:hAnsi="Arial" w:hint="default"/>
      </w:rPr>
    </w:lvl>
    <w:lvl w:ilvl="4" w:tplc="BF1C3988" w:tentative="1">
      <w:start w:val="1"/>
      <w:numFmt w:val="bullet"/>
      <w:lvlText w:val="-"/>
      <w:lvlJc w:val="left"/>
      <w:pPr>
        <w:tabs>
          <w:tab w:val="num" w:pos="3600"/>
        </w:tabs>
        <w:ind w:left="3600" w:hanging="360"/>
      </w:pPr>
      <w:rPr>
        <w:rFonts w:ascii="Arial" w:hAnsi="Arial" w:hint="default"/>
      </w:rPr>
    </w:lvl>
    <w:lvl w:ilvl="5" w:tplc="98CEBA38" w:tentative="1">
      <w:start w:val="1"/>
      <w:numFmt w:val="bullet"/>
      <w:lvlText w:val="-"/>
      <w:lvlJc w:val="left"/>
      <w:pPr>
        <w:tabs>
          <w:tab w:val="num" w:pos="4320"/>
        </w:tabs>
        <w:ind w:left="4320" w:hanging="360"/>
      </w:pPr>
      <w:rPr>
        <w:rFonts w:ascii="Arial" w:hAnsi="Arial" w:hint="default"/>
      </w:rPr>
    </w:lvl>
    <w:lvl w:ilvl="6" w:tplc="89363D2E" w:tentative="1">
      <w:start w:val="1"/>
      <w:numFmt w:val="bullet"/>
      <w:lvlText w:val="-"/>
      <w:lvlJc w:val="left"/>
      <w:pPr>
        <w:tabs>
          <w:tab w:val="num" w:pos="5040"/>
        </w:tabs>
        <w:ind w:left="5040" w:hanging="360"/>
      </w:pPr>
      <w:rPr>
        <w:rFonts w:ascii="Arial" w:hAnsi="Arial" w:hint="default"/>
      </w:rPr>
    </w:lvl>
    <w:lvl w:ilvl="7" w:tplc="95740552" w:tentative="1">
      <w:start w:val="1"/>
      <w:numFmt w:val="bullet"/>
      <w:lvlText w:val="-"/>
      <w:lvlJc w:val="left"/>
      <w:pPr>
        <w:tabs>
          <w:tab w:val="num" w:pos="5760"/>
        </w:tabs>
        <w:ind w:left="5760" w:hanging="360"/>
      </w:pPr>
      <w:rPr>
        <w:rFonts w:ascii="Arial" w:hAnsi="Arial" w:hint="default"/>
      </w:rPr>
    </w:lvl>
    <w:lvl w:ilvl="8" w:tplc="940ACEE0" w:tentative="1">
      <w:start w:val="1"/>
      <w:numFmt w:val="bullet"/>
      <w:lvlText w:val="-"/>
      <w:lvlJc w:val="left"/>
      <w:pPr>
        <w:tabs>
          <w:tab w:val="num" w:pos="6480"/>
        </w:tabs>
        <w:ind w:left="6480" w:hanging="360"/>
      </w:pPr>
      <w:rPr>
        <w:rFonts w:ascii="Arial" w:hAnsi="Arial" w:hint="default"/>
      </w:rPr>
    </w:lvl>
  </w:abstractNum>
  <w:abstractNum w:abstractNumId="1598" w15:restartNumberingAfterBreak="0">
    <w:nsid w:val="7A0603BF"/>
    <w:multiLevelType w:val="hybridMultilevel"/>
    <w:tmpl w:val="D45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9" w15:restartNumberingAfterBreak="0">
    <w:nsid w:val="7A0D214C"/>
    <w:multiLevelType w:val="hybridMultilevel"/>
    <w:tmpl w:val="192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0" w15:restartNumberingAfterBreak="0">
    <w:nsid w:val="7A0E3F6C"/>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1" w15:restartNumberingAfterBreak="0">
    <w:nsid w:val="7A1376CB"/>
    <w:multiLevelType w:val="hybridMultilevel"/>
    <w:tmpl w:val="2842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2" w15:restartNumberingAfterBreak="0">
    <w:nsid w:val="7A15499B"/>
    <w:multiLevelType w:val="hybridMultilevel"/>
    <w:tmpl w:val="8F2E49CC"/>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3" w15:restartNumberingAfterBreak="0">
    <w:nsid w:val="7A18320F"/>
    <w:multiLevelType w:val="hybridMultilevel"/>
    <w:tmpl w:val="6A8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4" w15:restartNumberingAfterBreak="0">
    <w:nsid w:val="7A18476C"/>
    <w:multiLevelType w:val="hybridMultilevel"/>
    <w:tmpl w:val="96B0443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5" w15:restartNumberingAfterBreak="0">
    <w:nsid w:val="7A210A13"/>
    <w:multiLevelType w:val="hybridMultilevel"/>
    <w:tmpl w:val="6FFA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6" w15:restartNumberingAfterBreak="0">
    <w:nsid w:val="7A2D6C77"/>
    <w:multiLevelType w:val="hybridMultilevel"/>
    <w:tmpl w:val="CEA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7" w15:restartNumberingAfterBreak="0">
    <w:nsid w:val="7A3B6EE5"/>
    <w:multiLevelType w:val="hybridMultilevel"/>
    <w:tmpl w:val="21CE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8" w15:restartNumberingAfterBreak="0">
    <w:nsid w:val="7A3C2703"/>
    <w:multiLevelType w:val="hybridMultilevel"/>
    <w:tmpl w:val="902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9" w15:restartNumberingAfterBreak="0">
    <w:nsid w:val="7A48635D"/>
    <w:multiLevelType w:val="hybridMultilevel"/>
    <w:tmpl w:val="4F7CD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0" w15:restartNumberingAfterBreak="0">
    <w:nsid w:val="7A50197D"/>
    <w:multiLevelType w:val="hybridMultilevel"/>
    <w:tmpl w:val="A35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1" w15:restartNumberingAfterBreak="0">
    <w:nsid w:val="7A974BCA"/>
    <w:multiLevelType w:val="hybridMultilevel"/>
    <w:tmpl w:val="6F6E7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2" w15:restartNumberingAfterBreak="0">
    <w:nsid w:val="7AB66FD3"/>
    <w:multiLevelType w:val="hybridMultilevel"/>
    <w:tmpl w:val="C1EC2A94"/>
    <w:lvl w:ilvl="0" w:tplc="21DE89AC">
      <w:start w:val="6"/>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13" w15:restartNumberingAfterBreak="0">
    <w:nsid w:val="7AB96FFA"/>
    <w:multiLevelType w:val="hybridMultilevel"/>
    <w:tmpl w:val="389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4" w15:restartNumberingAfterBreak="0">
    <w:nsid w:val="7AD05EBB"/>
    <w:multiLevelType w:val="hybridMultilevel"/>
    <w:tmpl w:val="CAEA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5" w15:restartNumberingAfterBreak="0">
    <w:nsid w:val="7ADF1BC1"/>
    <w:multiLevelType w:val="hybridMultilevel"/>
    <w:tmpl w:val="CF1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6" w15:restartNumberingAfterBreak="0">
    <w:nsid w:val="7B08353C"/>
    <w:multiLevelType w:val="hybridMultilevel"/>
    <w:tmpl w:val="130E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7" w15:restartNumberingAfterBreak="0">
    <w:nsid w:val="7B247232"/>
    <w:multiLevelType w:val="hybridMultilevel"/>
    <w:tmpl w:val="811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8" w15:restartNumberingAfterBreak="0">
    <w:nsid w:val="7B3610D0"/>
    <w:multiLevelType w:val="hybridMultilevel"/>
    <w:tmpl w:val="550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9" w15:restartNumberingAfterBreak="0">
    <w:nsid w:val="7B3E4D7B"/>
    <w:multiLevelType w:val="hybridMultilevel"/>
    <w:tmpl w:val="41E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0" w15:restartNumberingAfterBreak="0">
    <w:nsid w:val="7B401E30"/>
    <w:multiLevelType w:val="hybridMultilevel"/>
    <w:tmpl w:val="8DA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1" w15:restartNumberingAfterBreak="0">
    <w:nsid w:val="7B4D17F8"/>
    <w:multiLevelType w:val="hybridMultilevel"/>
    <w:tmpl w:val="8A0ED9F8"/>
    <w:lvl w:ilvl="0" w:tplc="FFFFFFFF">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22" w15:restartNumberingAfterBreak="0">
    <w:nsid w:val="7B5F3C66"/>
    <w:multiLevelType w:val="hybridMultilevel"/>
    <w:tmpl w:val="349A704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3" w15:restartNumberingAfterBreak="0">
    <w:nsid w:val="7B6704BF"/>
    <w:multiLevelType w:val="hybridMultilevel"/>
    <w:tmpl w:val="7A74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4" w15:restartNumberingAfterBreak="0">
    <w:nsid w:val="7B776A0C"/>
    <w:multiLevelType w:val="hybridMultilevel"/>
    <w:tmpl w:val="228A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5" w15:restartNumberingAfterBreak="0">
    <w:nsid w:val="7B7927B4"/>
    <w:multiLevelType w:val="hybridMultilevel"/>
    <w:tmpl w:val="ABA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6" w15:restartNumberingAfterBreak="0">
    <w:nsid w:val="7B8574F5"/>
    <w:multiLevelType w:val="hybridMultilevel"/>
    <w:tmpl w:val="54FE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7" w15:restartNumberingAfterBreak="0">
    <w:nsid w:val="7BC62D71"/>
    <w:multiLevelType w:val="hybridMultilevel"/>
    <w:tmpl w:val="F394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8" w15:restartNumberingAfterBreak="0">
    <w:nsid w:val="7BF419BA"/>
    <w:multiLevelType w:val="hybridMultilevel"/>
    <w:tmpl w:val="76A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9" w15:restartNumberingAfterBreak="0">
    <w:nsid w:val="7C2E5204"/>
    <w:multiLevelType w:val="hybridMultilevel"/>
    <w:tmpl w:val="63D2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0" w15:restartNumberingAfterBreak="0">
    <w:nsid w:val="7C301619"/>
    <w:multiLevelType w:val="hybridMultilevel"/>
    <w:tmpl w:val="0A280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1" w15:restartNumberingAfterBreak="0">
    <w:nsid w:val="7C4419A6"/>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2" w15:restartNumberingAfterBreak="0">
    <w:nsid w:val="7C617A06"/>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3" w15:restartNumberingAfterBreak="0">
    <w:nsid w:val="7C645D6E"/>
    <w:multiLevelType w:val="hybridMultilevel"/>
    <w:tmpl w:val="820A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4" w15:restartNumberingAfterBreak="0">
    <w:nsid w:val="7C807B95"/>
    <w:multiLevelType w:val="hybridMultilevel"/>
    <w:tmpl w:val="CB3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5" w15:restartNumberingAfterBreak="0">
    <w:nsid w:val="7C8F54D7"/>
    <w:multiLevelType w:val="hybridMultilevel"/>
    <w:tmpl w:val="F7C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6" w15:restartNumberingAfterBreak="0">
    <w:nsid w:val="7C9C3F3A"/>
    <w:multiLevelType w:val="hybridMultilevel"/>
    <w:tmpl w:val="88025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7" w15:restartNumberingAfterBreak="0">
    <w:nsid w:val="7CA472E9"/>
    <w:multiLevelType w:val="hybridMultilevel"/>
    <w:tmpl w:val="3980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8" w15:restartNumberingAfterBreak="0">
    <w:nsid w:val="7CB21DA1"/>
    <w:multiLevelType w:val="hybridMultilevel"/>
    <w:tmpl w:val="DFE28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9" w15:restartNumberingAfterBreak="0">
    <w:nsid w:val="7CD12DDE"/>
    <w:multiLevelType w:val="hybridMultilevel"/>
    <w:tmpl w:val="9C6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0" w15:restartNumberingAfterBreak="0">
    <w:nsid w:val="7CDD6DCA"/>
    <w:multiLevelType w:val="hybridMultilevel"/>
    <w:tmpl w:val="642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1" w15:restartNumberingAfterBreak="0">
    <w:nsid w:val="7CE07B56"/>
    <w:multiLevelType w:val="hybridMultilevel"/>
    <w:tmpl w:val="B8A2B8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2" w15:restartNumberingAfterBreak="0">
    <w:nsid w:val="7CEC4F92"/>
    <w:multiLevelType w:val="hybridMultilevel"/>
    <w:tmpl w:val="D88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3" w15:restartNumberingAfterBreak="0">
    <w:nsid w:val="7D073E0B"/>
    <w:multiLevelType w:val="hybridMultilevel"/>
    <w:tmpl w:val="73BA00D6"/>
    <w:lvl w:ilvl="0" w:tplc="01ECF70E">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44" w15:restartNumberingAfterBreak="0">
    <w:nsid w:val="7D0A43C7"/>
    <w:multiLevelType w:val="hybridMultilevel"/>
    <w:tmpl w:val="688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5" w15:restartNumberingAfterBreak="0">
    <w:nsid w:val="7D0C080F"/>
    <w:multiLevelType w:val="hybridMultilevel"/>
    <w:tmpl w:val="9AD2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6" w15:restartNumberingAfterBreak="0">
    <w:nsid w:val="7D130AEC"/>
    <w:multiLevelType w:val="hybridMultilevel"/>
    <w:tmpl w:val="49D020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7" w15:restartNumberingAfterBreak="0">
    <w:nsid w:val="7DC260F6"/>
    <w:multiLevelType w:val="hybridMultilevel"/>
    <w:tmpl w:val="EF14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8" w15:restartNumberingAfterBreak="0">
    <w:nsid w:val="7DDC2F02"/>
    <w:multiLevelType w:val="hybridMultilevel"/>
    <w:tmpl w:val="4EF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9" w15:restartNumberingAfterBreak="0">
    <w:nsid w:val="7DE03E73"/>
    <w:multiLevelType w:val="hybridMultilevel"/>
    <w:tmpl w:val="09B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0" w15:restartNumberingAfterBreak="0">
    <w:nsid w:val="7DF33275"/>
    <w:multiLevelType w:val="hybridMultilevel"/>
    <w:tmpl w:val="DA5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1" w15:restartNumberingAfterBreak="0">
    <w:nsid w:val="7E1407F4"/>
    <w:multiLevelType w:val="hybridMultilevel"/>
    <w:tmpl w:val="855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2" w15:restartNumberingAfterBreak="0">
    <w:nsid w:val="7E141A66"/>
    <w:multiLevelType w:val="hybridMultilevel"/>
    <w:tmpl w:val="EE6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3" w15:restartNumberingAfterBreak="0">
    <w:nsid w:val="7E5A1209"/>
    <w:multiLevelType w:val="hybridMultilevel"/>
    <w:tmpl w:val="0FC2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4" w15:restartNumberingAfterBreak="0">
    <w:nsid w:val="7E611583"/>
    <w:multiLevelType w:val="hybridMultilevel"/>
    <w:tmpl w:val="ED428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5" w15:restartNumberingAfterBreak="0">
    <w:nsid w:val="7E665E9D"/>
    <w:multiLevelType w:val="hybridMultilevel"/>
    <w:tmpl w:val="E9F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6" w15:restartNumberingAfterBreak="0">
    <w:nsid w:val="7E763BDF"/>
    <w:multiLevelType w:val="hybridMultilevel"/>
    <w:tmpl w:val="1C3C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7"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8" w15:restartNumberingAfterBreak="0">
    <w:nsid w:val="7EAB4AD9"/>
    <w:multiLevelType w:val="hybridMultilevel"/>
    <w:tmpl w:val="4A3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9" w15:restartNumberingAfterBreak="0">
    <w:nsid w:val="7EC22C3D"/>
    <w:multiLevelType w:val="hybridMultilevel"/>
    <w:tmpl w:val="D86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0" w15:restartNumberingAfterBreak="0">
    <w:nsid w:val="7ED21CAF"/>
    <w:multiLevelType w:val="hybridMultilevel"/>
    <w:tmpl w:val="550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1" w15:restartNumberingAfterBreak="0">
    <w:nsid w:val="7EE976D5"/>
    <w:multiLevelType w:val="hybridMultilevel"/>
    <w:tmpl w:val="24EE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2" w15:restartNumberingAfterBreak="0">
    <w:nsid w:val="7F216251"/>
    <w:multiLevelType w:val="hybridMultilevel"/>
    <w:tmpl w:val="F52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3" w15:restartNumberingAfterBreak="0">
    <w:nsid w:val="7F2761F4"/>
    <w:multiLevelType w:val="hybridMultilevel"/>
    <w:tmpl w:val="1F26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4" w15:restartNumberingAfterBreak="0">
    <w:nsid w:val="7F2A3D7C"/>
    <w:multiLevelType w:val="hybridMultilevel"/>
    <w:tmpl w:val="FD24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5" w15:restartNumberingAfterBreak="0">
    <w:nsid w:val="7F3D1209"/>
    <w:multiLevelType w:val="hybridMultilevel"/>
    <w:tmpl w:val="535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6" w15:restartNumberingAfterBreak="0">
    <w:nsid w:val="7F693BC0"/>
    <w:multiLevelType w:val="hybridMultilevel"/>
    <w:tmpl w:val="F598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7" w15:restartNumberingAfterBreak="0">
    <w:nsid w:val="7F7209ED"/>
    <w:multiLevelType w:val="hybridMultilevel"/>
    <w:tmpl w:val="168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8" w15:restartNumberingAfterBreak="0">
    <w:nsid w:val="7F802A26"/>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9" w15:restartNumberingAfterBreak="0">
    <w:nsid w:val="7F8C6111"/>
    <w:multiLevelType w:val="hybridMultilevel"/>
    <w:tmpl w:val="4D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0" w15:restartNumberingAfterBreak="0">
    <w:nsid w:val="7FB645AA"/>
    <w:multiLevelType w:val="hybridMultilevel"/>
    <w:tmpl w:val="B0A8AF4C"/>
    <w:lvl w:ilvl="0" w:tplc="78D27CC6">
      <w:start w:val="1"/>
      <w:numFmt w:val="bullet"/>
      <w:lvlText w:val="-"/>
      <w:lvlJc w:val="left"/>
      <w:pPr>
        <w:tabs>
          <w:tab w:val="num" w:pos="720"/>
        </w:tabs>
        <w:ind w:left="720" w:hanging="360"/>
      </w:pPr>
      <w:rPr>
        <w:rFonts w:ascii="Arial" w:hAnsi="Arial" w:hint="default"/>
      </w:rPr>
    </w:lvl>
    <w:lvl w:ilvl="1" w:tplc="4D64737C" w:tentative="1">
      <w:start w:val="1"/>
      <w:numFmt w:val="bullet"/>
      <w:lvlText w:val="-"/>
      <w:lvlJc w:val="left"/>
      <w:pPr>
        <w:tabs>
          <w:tab w:val="num" w:pos="1440"/>
        </w:tabs>
        <w:ind w:left="1440" w:hanging="360"/>
      </w:pPr>
      <w:rPr>
        <w:rFonts w:ascii="Arial" w:hAnsi="Arial" w:hint="default"/>
      </w:rPr>
    </w:lvl>
    <w:lvl w:ilvl="2" w:tplc="CB260E88" w:tentative="1">
      <w:start w:val="1"/>
      <w:numFmt w:val="bullet"/>
      <w:lvlText w:val="-"/>
      <w:lvlJc w:val="left"/>
      <w:pPr>
        <w:tabs>
          <w:tab w:val="num" w:pos="2160"/>
        </w:tabs>
        <w:ind w:left="2160" w:hanging="360"/>
      </w:pPr>
      <w:rPr>
        <w:rFonts w:ascii="Arial" w:hAnsi="Arial" w:hint="default"/>
      </w:rPr>
    </w:lvl>
    <w:lvl w:ilvl="3" w:tplc="CDB887DA" w:tentative="1">
      <w:start w:val="1"/>
      <w:numFmt w:val="bullet"/>
      <w:lvlText w:val="-"/>
      <w:lvlJc w:val="left"/>
      <w:pPr>
        <w:tabs>
          <w:tab w:val="num" w:pos="2880"/>
        </w:tabs>
        <w:ind w:left="2880" w:hanging="360"/>
      </w:pPr>
      <w:rPr>
        <w:rFonts w:ascii="Arial" w:hAnsi="Arial" w:hint="default"/>
      </w:rPr>
    </w:lvl>
    <w:lvl w:ilvl="4" w:tplc="6040075C" w:tentative="1">
      <w:start w:val="1"/>
      <w:numFmt w:val="bullet"/>
      <w:lvlText w:val="-"/>
      <w:lvlJc w:val="left"/>
      <w:pPr>
        <w:tabs>
          <w:tab w:val="num" w:pos="3600"/>
        </w:tabs>
        <w:ind w:left="3600" w:hanging="360"/>
      </w:pPr>
      <w:rPr>
        <w:rFonts w:ascii="Arial" w:hAnsi="Arial" w:hint="default"/>
      </w:rPr>
    </w:lvl>
    <w:lvl w:ilvl="5" w:tplc="CCEC008C" w:tentative="1">
      <w:start w:val="1"/>
      <w:numFmt w:val="bullet"/>
      <w:lvlText w:val="-"/>
      <w:lvlJc w:val="left"/>
      <w:pPr>
        <w:tabs>
          <w:tab w:val="num" w:pos="4320"/>
        </w:tabs>
        <w:ind w:left="4320" w:hanging="360"/>
      </w:pPr>
      <w:rPr>
        <w:rFonts w:ascii="Arial" w:hAnsi="Arial" w:hint="default"/>
      </w:rPr>
    </w:lvl>
    <w:lvl w:ilvl="6" w:tplc="6F545F14" w:tentative="1">
      <w:start w:val="1"/>
      <w:numFmt w:val="bullet"/>
      <w:lvlText w:val="-"/>
      <w:lvlJc w:val="left"/>
      <w:pPr>
        <w:tabs>
          <w:tab w:val="num" w:pos="5040"/>
        </w:tabs>
        <w:ind w:left="5040" w:hanging="360"/>
      </w:pPr>
      <w:rPr>
        <w:rFonts w:ascii="Arial" w:hAnsi="Arial" w:hint="default"/>
      </w:rPr>
    </w:lvl>
    <w:lvl w:ilvl="7" w:tplc="E3AE119C" w:tentative="1">
      <w:start w:val="1"/>
      <w:numFmt w:val="bullet"/>
      <w:lvlText w:val="-"/>
      <w:lvlJc w:val="left"/>
      <w:pPr>
        <w:tabs>
          <w:tab w:val="num" w:pos="5760"/>
        </w:tabs>
        <w:ind w:left="5760" w:hanging="360"/>
      </w:pPr>
      <w:rPr>
        <w:rFonts w:ascii="Arial" w:hAnsi="Arial" w:hint="default"/>
      </w:rPr>
    </w:lvl>
    <w:lvl w:ilvl="8" w:tplc="F306C0B0" w:tentative="1">
      <w:start w:val="1"/>
      <w:numFmt w:val="bullet"/>
      <w:lvlText w:val="-"/>
      <w:lvlJc w:val="left"/>
      <w:pPr>
        <w:tabs>
          <w:tab w:val="num" w:pos="6480"/>
        </w:tabs>
        <w:ind w:left="6480" w:hanging="360"/>
      </w:pPr>
      <w:rPr>
        <w:rFonts w:ascii="Arial" w:hAnsi="Arial" w:hint="default"/>
      </w:rPr>
    </w:lvl>
  </w:abstractNum>
  <w:abstractNum w:abstractNumId="1671" w15:restartNumberingAfterBreak="0">
    <w:nsid w:val="7FC45CCB"/>
    <w:multiLevelType w:val="hybridMultilevel"/>
    <w:tmpl w:val="311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2" w15:restartNumberingAfterBreak="0">
    <w:nsid w:val="7FC91E12"/>
    <w:multiLevelType w:val="hybridMultilevel"/>
    <w:tmpl w:val="ACE0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3" w15:restartNumberingAfterBreak="0">
    <w:nsid w:val="7FDC7F65"/>
    <w:multiLevelType w:val="hybridMultilevel"/>
    <w:tmpl w:val="4836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4" w15:restartNumberingAfterBreak="0">
    <w:nsid w:val="7FEB26A6"/>
    <w:multiLevelType w:val="hybridMultilevel"/>
    <w:tmpl w:val="AD9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1"/>
  </w:num>
  <w:num w:numId="2">
    <w:abstractNumId w:val="1201"/>
  </w:num>
  <w:num w:numId="3">
    <w:abstractNumId w:val="1009"/>
  </w:num>
  <w:num w:numId="4">
    <w:abstractNumId w:val="325"/>
  </w:num>
  <w:num w:numId="5">
    <w:abstractNumId w:val="947"/>
  </w:num>
  <w:num w:numId="6">
    <w:abstractNumId w:val="1417"/>
  </w:num>
  <w:num w:numId="7">
    <w:abstractNumId w:val="956"/>
  </w:num>
  <w:num w:numId="8">
    <w:abstractNumId w:val="902"/>
  </w:num>
  <w:num w:numId="9">
    <w:abstractNumId w:val="472"/>
  </w:num>
  <w:num w:numId="10">
    <w:abstractNumId w:val="432"/>
  </w:num>
  <w:num w:numId="11">
    <w:abstractNumId w:val="1101"/>
  </w:num>
  <w:num w:numId="12">
    <w:abstractNumId w:val="1642"/>
  </w:num>
  <w:num w:numId="13">
    <w:abstractNumId w:val="1137"/>
  </w:num>
  <w:num w:numId="14">
    <w:abstractNumId w:val="386"/>
  </w:num>
  <w:num w:numId="15">
    <w:abstractNumId w:val="413"/>
  </w:num>
  <w:num w:numId="16">
    <w:abstractNumId w:val="972"/>
  </w:num>
  <w:num w:numId="17">
    <w:abstractNumId w:val="1096"/>
  </w:num>
  <w:num w:numId="18">
    <w:abstractNumId w:val="686"/>
  </w:num>
  <w:num w:numId="19">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1"/>
  </w:num>
  <w:num w:numId="21">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1"/>
  </w:num>
  <w:num w:numId="23">
    <w:abstractNumId w:val="461"/>
  </w:num>
  <w:num w:numId="24">
    <w:abstractNumId w:val="461"/>
  </w:num>
  <w:num w:numId="25">
    <w:abstractNumId w:val="461"/>
  </w:num>
  <w:num w:numId="26">
    <w:abstractNumId w:val="1511"/>
  </w:num>
  <w:num w:numId="27">
    <w:abstractNumId w:val="56"/>
  </w:num>
  <w:num w:numId="28">
    <w:abstractNumId w:val="1318"/>
  </w:num>
  <w:num w:numId="29">
    <w:abstractNumId w:val="407"/>
  </w:num>
  <w:num w:numId="30">
    <w:abstractNumId w:val="1210"/>
  </w:num>
  <w:num w:numId="31">
    <w:abstractNumId w:val="963"/>
  </w:num>
  <w:num w:numId="32">
    <w:abstractNumId w:val="339"/>
  </w:num>
  <w:num w:numId="33">
    <w:abstractNumId w:val="572"/>
  </w:num>
  <w:num w:numId="34">
    <w:abstractNumId w:val="919"/>
  </w:num>
  <w:num w:numId="35">
    <w:abstractNumId w:val="106"/>
  </w:num>
  <w:num w:numId="36">
    <w:abstractNumId w:val="40"/>
  </w:num>
  <w:num w:numId="37">
    <w:abstractNumId w:val="847"/>
  </w:num>
  <w:num w:numId="38">
    <w:abstractNumId w:val="721"/>
  </w:num>
  <w:num w:numId="39">
    <w:abstractNumId w:val="175"/>
  </w:num>
  <w:num w:numId="40">
    <w:abstractNumId w:val="1433"/>
  </w:num>
  <w:num w:numId="41">
    <w:abstractNumId w:val="233"/>
  </w:num>
  <w:num w:numId="42">
    <w:abstractNumId w:val="880"/>
  </w:num>
  <w:num w:numId="43">
    <w:abstractNumId w:val="1547"/>
  </w:num>
  <w:num w:numId="44">
    <w:abstractNumId w:val="353"/>
  </w:num>
  <w:num w:numId="45">
    <w:abstractNumId w:val="1368"/>
  </w:num>
  <w:num w:numId="46">
    <w:abstractNumId w:val="1129"/>
  </w:num>
  <w:num w:numId="47">
    <w:abstractNumId w:val="15"/>
  </w:num>
  <w:num w:numId="48">
    <w:abstractNumId w:val="616"/>
  </w:num>
  <w:num w:numId="49">
    <w:abstractNumId w:val="373"/>
  </w:num>
  <w:num w:numId="50">
    <w:abstractNumId w:val="685"/>
  </w:num>
  <w:num w:numId="51">
    <w:abstractNumId w:val="1284"/>
  </w:num>
  <w:num w:numId="52">
    <w:abstractNumId w:val="879"/>
  </w:num>
  <w:num w:numId="53">
    <w:abstractNumId w:val="5"/>
  </w:num>
  <w:num w:numId="54">
    <w:abstractNumId w:val="313"/>
  </w:num>
  <w:num w:numId="55">
    <w:abstractNumId w:val="1306"/>
  </w:num>
  <w:num w:numId="56">
    <w:abstractNumId w:val="923"/>
  </w:num>
  <w:num w:numId="57">
    <w:abstractNumId w:val="1250"/>
  </w:num>
  <w:num w:numId="58">
    <w:abstractNumId w:val="48"/>
  </w:num>
  <w:num w:numId="59">
    <w:abstractNumId w:val="1360"/>
  </w:num>
  <w:num w:numId="60">
    <w:abstractNumId w:val="244"/>
  </w:num>
  <w:num w:numId="61">
    <w:abstractNumId w:val="995"/>
  </w:num>
  <w:num w:numId="62">
    <w:abstractNumId w:val="1269"/>
  </w:num>
  <w:num w:numId="63">
    <w:abstractNumId w:val="790"/>
  </w:num>
  <w:num w:numId="64">
    <w:abstractNumId w:val="296"/>
  </w:num>
  <w:num w:numId="65">
    <w:abstractNumId w:val="889"/>
  </w:num>
  <w:num w:numId="66">
    <w:abstractNumId w:val="1069"/>
  </w:num>
  <w:num w:numId="67">
    <w:abstractNumId w:val="528"/>
  </w:num>
  <w:num w:numId="68">
    <w:abstractNumId w:val="1463"/>
  </w:num>
  <w:num w:numId="69">
    <w:abstractNumId w:val="1313"/>
  </w:num>
  <w:num w:numId="70">
    <w:abstractNumId w:val="302"/>
  </w:num>
  <w:num w:numId="71">
    <w:abstractNumId w:val="1398"/>
  </w:num>
  <w:num w:numId="72">
    <w:abstractNumId w:val="890"/>
  </w:num>
  <w:num w:numId="73">
    <w:abstractNumId w:val="1561"/>
  </w:num>
  <w:num w:numId="74">
    <w:abstractNumId w:val="662"/>
  </w:num>
  <w:num w:numId="75">
    <w:abstractNumId w:val="726"/>
  </w:num>
  <w:num w:numId="76">
    <w:abstractNumId w:val="1015"/>
  </w:num>
  <w:num w:numId="77">
    <w:abstractNumId w:val="1440"/>
  </w:num>
  <w:num w:numId="78">
    <w:abstractNumId w:val="1332"/>
  </w:num>
  <w:num w:numId="79">
    <w:abstractNumId w:val="329"/>
  </w:num>
  <w:num w:numId="80">
    <w:abstractNumId w:val="935"/>
  </w:num>
  <w:num w:numId="81">
    <w:abstractNumId w:val="1576"/>
  </w:num>
  <w:num w:numId="82">
    <w:abstractNumId w:val="759"/>
  </w:num>
  <w:num w:numId="83">
    <w:abstractNumId w:val="1290"/>
  </w:num>
  <w:num w:numId="84">
    <w:abstractNumId w:val="207"/>
  </w:num>
  <w:num w:numId="85">
    <w:abstractNumId w:val="1472"/>
  </w:num>
  <w:num w:numId="86">
    <w:abstractNumId w:val="113"/>
  </w:num>
  <w:num w:numId="87">
    <w:abstractNumId w:val="575"/>
  </w:num>
  <w:num w:numId="88">
    <w:abstractNumId w:val="761"/>
  </w:num>
  <w:num w:numId="89">
    <w:abstractNumId w:val="107"/>
  </w:num>
  <w:num w:numId="90">
    <w:abstractNumId w:val="1338"/>
  </w:num>
  <w:num w:numId="91">
    <w:abstractNumId w:val="1193"/>
  </w:num>
  <w:num w:numId="92">
    <w:abstractNumId w:val="875"/>
  </w:num>
  <w:num w:numId="93">
    <w:abstractNumId w:val="1253"/>
  </w:num>
  <w:num w:numId="94">
    <w:abstractNumId w:val="1344"/>
  </w:num>
  <w:num w:numId="95">
    <w:abstractNumId w:val="61"/>
  </w:num>
  <w:num w:numId="96">
    <w:abstractNumId w:val="755"/>
  </w:num>
  <w:num w:numId="97">
    <w:abstractNumId w:val="798"/>
  </w:num>
  <w:num w:numId="98">
    <w:abstractNumId w:val="438"/>
  </w:num>
  <w:num w:numId="99">
    <w:abstractNumId w:val="950"/>
  </w:num>
  <w:num w:numId="100">
    <w:abstractNumId w:val="1431"/>
  </w:num>
  <w:num w:numId="101">
    <w:abstractNumId w:val="540"/>
  </w:num>
  <w:num w:numId="102">
    <w:abstractNumId w:val="1251"/>
  </w:num>
  <w:num w:numId="103">
    <w:abstractNumId w:val="400"/>
  </w:num>
  <w:num w:numId="104">
    <w:abstractNumId w:val="1597"/>
  </w:num>
  <w:num w:numId="105">
    <w:abstractNumId w:val="96"/>
  </w:num>
  <w:num w:numId="106">
    <w:abstractNumId w:val="1035"/>
  </w:num>
  <w:num w:numId="107">
    <w:abstractNumId w:val="1670"/>
  </w:num>
  <w:num w:numId="108">
    <w:abstractNumId w:val="461"/>
  </w:num>
  <w:num w:numId="109">
    <w:abstractNumId w:val="461"/>
  </w:num>
  <w:num w:numId="110">
    <w:abstractNumId w:val="461"/>
  </w:num>
  <w:num w:numId="111">
    <w:abstractNumId w:val="1150"/>
  </w:num>
  <w:num w:numId="112">
    <w:abstractNumId w:val="853"/>
  </w:num>
  <w:num w:numId="113">
    <w:abstractNumId w:val="1325"/>
  </w:num>
  <w:num w:numId="114">
    <w:abstractNumId w:val="24"/>
  </w:num>
  <w:num w:numId="115">
    <w:abstractNumId w:val="389"/>
  </w:num>
  <w:num w:numId="116">
    <w:abstractNumId w:val="603"/>
  </w:num>
  <w:num w:numId="117">
    <w:abstractNumId w:val="326"/>
  </w:num>
  <w:num w:numId="118">
    <w:abstractNumId w:val="1107"/>
  </w:num>
  <w:num w:numId="119">
    <w:abstractNumId w:val="887"/>
  </w:num>
  <w:num w:numId="120">
    <w:abstractNumId w:val="1317"/>
  </w:num>
  <w:num w:numId="121">
    <w:abstractNumId w:val="1503"/>
  </w:num>
  <w:num w:numId="122">
    <w:abstractNumId w:val="580"/>
  </w:num>
  <w:num w:numId="123">
    <w:abstractNumId w:val="898"/>
  </w:num>
  <w:num w:numId="124">
    <w:abstractNumId w:val="1077"/>
  </w:num>
  <w:num w:numId="125">
    <w:abstractNumId w:val="1345"/>
  </w:num>
  <w:num w:numId="126">
    <w:abstractNumId w:val="1158"/>
  </w:num>
  <w:num w:numId="127">
    <w:abstractNumId w:val="835"/>
  </w:num>
  <w:num w:numId="128">
    <w:abstractNumId w:val="304"/>
  </w:num>
  <w:num w:numId="129">
    <w:abstractNumId w:val="1220"/>
  </w:num>
  <w:num w:numId="130">
    <w:abstractNumId w:val="1607"/>
  </w:num>
  <w:num w:numId="131">
    <w:abstractNumId w:val="608"/>
  </w:num>
  <w:num w:numId="132">
    <w:abstractNumId w:val="1341"/>
  </w:num>
  <w:num w:numId="133">
    <w:abstractNumId w:val="1458"/>
  </w:num>
  <w:num w:numId="134">
    <w:abstractNumId w:val="1272"/>
  </w:num>
  <w:num w:numId="135">
    <w:abstractNumId w:val="691"/>
  </w:num>
  <w:num w:numId="136">
    <w:abstractNumId w:val="1227"/>
  </w:num>
  <w:num w:numId="137">
    <w:abstractNumId w:val="1115"/>
  </w:num>
  <w:num w:numId="138">
    <w:abstractNumId w:val="983"/>
  </w:num>
  <w:num w:numId="139">
    <w:abstractNumId w:val="1112"/>
  </w:num>
  <w:num w:numId="140">
    <w:abstractNumId w:val="1342"/>
  </w:num>
  <w:num w:numId="141">
    <w:abstractNumId w:val="65"/>
  </w:num>
  <w:num w:numId="142">
    <w:abstractNumId w:val="610"/>
  </w:num>
  <w:num w:numId="143">
    <w:abstractNumId w:val="461"/>
  </w:num>
  <w:num w:numId="144">
    <w:abstractNumId w:val="632"/>
  </w:num>
  <w:num w:numId="145">
    <w:abstractNumId w:val="782"/>
  </w:num>
  <w:num w:numId="146">
    <w:abstractNumId w:val="909"/>
  </w:num>
  <w:num w:numId="147">
    <w:abstractNumId w:val="336"/>
  </w:num>
  <w:num w:numId="148">
    <w:abstractNumId w:val="297"/>
  </w:num>
  <w:num w:numId="149">
    <w:abstractNumId w:val="267"/>
  </w:num>
  <w:num w:numId="150">
    <w:abstractNumId w:val="43"/>
  </w:num>
  <w:num w:numId="151">
    <w:abstractNumId w:val="1334"/>
  </w:num>
  <w:num w:numId="152">
    <w:abstractNumId w:val="1054"/>
  </w:num>
  <w:num w:numId="153">
    <w:abstractNumId w:val="461"/>
  </w:num>
  <w:num w:numId="154">
    <w:abstractNumId w:val="1643"/>
  </w:num>
  <w:num w:numId="155">
    <w:abstractNumId w:val="189"/>
  </w:num>
  <w:num w:numId="156">
    <w:abstractNumId w:val="820"/>
  </w:num>
  <w:num w:numId="157">
    <w:abstractNumId w:val="103"/>
  </w:num>
  <w:num w:numId="158">
    <w:abstractNumId w:val="635"/>
  </w:num>
  <w:num w:numId="159">
    <w:abstractNumId w:val="227"/>
  </w:num>
  <w:num w:numId="160">
    <w:abstractNumId w:val="308"/>
  </w:num>
  <w:num w:numId="161">
    <w:abstractNumId w:val="573"/>
  </w:num>
  <w:num w:numId="162">
    <w:abstractNumId w:val="1181"/>
  </w:num>
  <w:num w:numId="163">
    <w:abstractNumId w:val="461"/>
  </w:num>
  <w:num w:numId="164">
    <w:abstractNumId w:val="1274"/>
  </w:num>
  <w:num w:numId="165">
    <w:abstractNumId w:val="183"/>
  </w:num>
  <w:num w:numId="166">
    <w:abstractNumId w:val="895"/>
  </w:num>
  <w:num w:numId="167">
    <w:abstractNumId w:val="1188"/>
  </w:num>
  <w:num w:numId="168">
    <w:abstractNumId w:val="838"/>
  </w:num>
  <w:num w:numId="169">
    <w:abstractNumId w:val="845"/>
  </w:num>
  <w:num w:numId="170">
    <w:abstractNumId w:val="1449"/>
  </w:num>
  <w:num w:numId="171">
    <w:abstractNumId w:val="1533"/>
  </w:num>
  <w:num w:numId="172">
    <w:abstractNumId w:val="500"/>
  </w:num>
  <w:num w:numId="173">
    <w:abstractNumId w:val="463"/>
  </w:num>
  <w:num w:numId="174">
    <w:abstractNumId w:val="1211"/>
  </w:num>
  <w:num w:numId="175">
    <w:abstractNumId w:val="1535"/>
  </w:num>
  <w:num w:numId="176">
    <w:abstractNumId w:val="1473"/>
  </w:num>
  <w:num w:numId="177">
    <w:abstractNumId w:val="516"/>
  </w:num>
  <w:num w:numId="178">
    <w:abstractNumId w:val="719"/>
  </w:num>
  <w:num w:numId="179">
    <w:abstractNumId w:val="228"/>
  </w:num>
  <w:num w:numId="180">
    <w:abstractNumId w:val="97"/>
  </w:num>
  <w:num w:numId="181">
    <w:abstractNumId w:val="19"/>
  </w:num>
  <w:num w:numId="182">
    <w:abstractNumId w:val="1657"/>
  </w:num>
  <w:num w:numId="183">
    <w:abstractNumId w:val="565"/>
  </w:num>
  <w:num w:numId="184">
    <w:abstractNumId w:val="62"/>
  </w:num>
  <w:num w:numId="185">
    <w:abstractNumId w:val="521"/>
  </w:num>
  <w:num w:numId="186">
    <w:abstractNumId w:val="1141"/>
  </w:num>
  <w:num w:numId="187">
    <w:abstractNumId w:val="604"/>
  </w:num>
  <w:num w:numId="188">
    <w:abstractNumId w:val="641"/>
  </w:num>
  <w:num w:numId="189">
    <w:abstractNumId w:val="1103"/>
  </w:num>
  <w:num w:numId="190">
    <w:abstractNumId w:val="461"/>
  </w:num>
  <w:num w:numId="191">
    <w:abstractNumId w:val="461"/>
  </w:num>
  <w:num w:numId="192">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61"/>
  </w:num>
  <w:num w:numId="194">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61"/>
  </w:num>
  <w:num w:numId="196">
    <w:abstractNumId w:val="461"/>
  </w:num>
  <w:num w:numId="197">
    <w:abstractNumId w:val="461"/>
  </w:num>
  <w:num w:numId="198">
    <w:abstractNumId w:val="461"/>
  </w:num>
  <w:num w:numId="199">
    <w:abstractNumId w:val="461"/>
  </w:num>
  <w:num w:numId="200">
    <w:abstractNumId w:val="461"/>
  </w:num>
  <w:num w:numId="201">
    <w:abstractNumId w:val="461"/>
  </w:num>
  <w:num w:numId="202">
    <w:abstractNumId w:val="461"/>
  </w:num>
  <w:num w:numId="203">
    <w:abstractNumId w:val="461"/>
  </w:num>
  <w:num w:numId="204">
    <w:abstractNumId w:val="461"/>
  </w:num>
  <w:num w:numId="205">
    <w:abstractNumId w:val="461"/>
  </w:num>
  <w:num w:numId="206">
    <w:abstractNumId w:val="461"/>
  </w:num>
  <w:num w:numId="207">
    <w:abstractNumId w:val="461"/>
  </w:num>
  <w:num w:numId="208">
    <w:abstractNumId w:val="461"/>
  </w:num>
  <w:num w:numId="209">
    <w:abstractNumId w:val="461"/>
  </w:num>
  <w:num w:numId="210">
    <w:abstractNumId w:val="461"/>
  </w:num>
  <w:num w:numId="211">
    <w:abstractNumId w:val="461"/>
  </w:num>
  <w:num w:numId="212">
    <w:abstractNumId w:val="461"/>
  </w:num>
  <w:num w:numId="213">
    <w:abstractNumId w:val="461"/>
  </w:num>
  <w:num w:numId="214">
    <w:abstractNumId w:val="461"/>
  </w:num>
  <w:num w:numId="215">
    <w:abstractNumId w:val="461"/>
  </w:num>
  <w:num w:numId="216">
    <w:abstractNumId w:val="461"/>
  </w:num>
  <w:num w:numId="217">
    <w:abstractNumId w:val="461"/>
  </w:num>
  <w:num w:numId="218">
    <w:abstractNumId w:val="461"/>
  </w:num>
  <w:num w:numId="219">
    <w:abstractNumId w:val="461"/>
  </w:num>
  <w:num w:numId="220">
    <w:abstractNumId w:val="461"/>
  </w:num>
  <w:num w:numId="221">
    <w:abstractNumId w:val="461"/>
  </w:num>
  <w:num w:numId="222">
    <w:abstractNumId w:val="461"/>
  </w:num>
  <w:num w:numId="223">
    <w:abstractNumId w:val="461"/>
  </w:num>
  <w:num w:numId="224">
    <w:abstractNumId w:val="461"/>
  </w:num>
  <w:num w:numId="225">
    <w:abstractNumId w:val="461"/>
  </w:num>
  <w:num w:numId="226">
    <w:abstractNumId w:val="461"/>
  </w:num>
  <w:num w:numId="227">
    <w:abstractNumId w:val="461"/>
  </w:num>
  <w:num w:numId="228">
    <w:abstractNumId w:val="461"/>
  </w:num>
  <w:num w:numId="229">
    <w:abstractNumId w:val="461"/>
  </w:num>
  <w:num w:numId="230">
    <w:abstractNumId w:val="461"/>
  </w:num>
  <w:num w:numId="231">
    <w:abstractNumId w:val="461"/>
  </w:num>
  <w:num w:numId="232">
    <w:abstractNumId w:val="461"/>
  </w:num>
  <w:num w:numId="233">
    <w:abstractNumId w:val="461"/>
  </w:num>
  <w:num w:numId="234">
    <w:abstractNumId w:val="461"/>
  </w:num>
  <w:num w:numId="235">
    <w:abstractNumId w:val="1140"/>
  </w:num>
  <w:num w:numId="23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37">
    <w:abstractNumId w:val="440"/>
  </w:num>
  <w:num w:numId="238">
    <w:abstractNumId w:val="1555"/>
  </w:num>
  <w:num w:numId="239">
    <w:abstractNumId w:val="1388"/>
  </w:num>
  <w:num w:numId="240">
    <w:abstractNumId w:val="1359"/>
  </w:num>
  <w:num w:numId="241">
    <w:abstractNumId w:val="704"/>
  </w:num>
  <w:num w:numId="242">
    <w:abstractNumId w:val="1501"/>
  </w:num>
  <w:num w:numId="243">
    <w:abstractNumId w:val="796"/>
  </w:num>
  <w:num w:numId="244">
    <w:abstractNumId w:val="913"/>
  </w:num>
  <w:num w:numId="245">
    <w:abstractNumId w:val="146"/>
  </w:num>
  <w:num w:numId="246">
    <w:abstractNumId w:val="709"/>
  </w:num>
  <w:num w:numId="247">
    <w:abstractNumId w:val="1582"/>
  </w:num>
  <w:num w:numId="248">
    <w:abstractNumId w:val="876"/>
  </w:num>
  <w:num w:numId="249">
    <w:abstractNumId w:val="1180"/>
  </w:num>
  <w:num w:numId="250">
    <w:abstractNumId w:val="781"/>
  </w:num>
  <w:num w:numId="251">
    <w:abstractNumId w:val="957"/>
  </w:num>
  <w:num w:numId="252">
    <w:abstractNumId w:val="1005"/>
  </w:num>
  <w:num w:numId="253">
    <w:abstractNumId w:val="1088"/>
  </w:num>
  <w:num w:numId="254">
    <w:abstractNumId w:val="946"/>
  </w:num>
  <w:num w:numId="255">
    <w:abstractNumId w:val="303"/>
  </w:num>
  <w:num w:numId="256">
    <w:abstractNumId w:val="1384"/>
  </w:num>
  <w:num w:numId="257">
    <w:abstractNumId w:val="1407"/>
  </w:num>
  <w:num w:numId="258">
    <w:abstractNumId w:val="1151"/>
  </w:num>
  <w:num w:numId="259">
    <w:abstractNumId w:val="1063"/>
  </w:num>
  <w:num w:numId="260">
    <w:abstractNumId w:val="1025"/>
  </w:num>
  <w:num w:numId="261">
    <w:abstractNumId w:val="368"/>
  </w:num>
  <w:num w:numId="262">
    <w:abstractNumId w:val="1520"/>
  </w:num>
  <w:num w:numId="263">
    <w:abstractNumId w:val="1632"/>
  </w:num>
  <w:num w:numId="264">
    <w:abstractNumId w:val="606"/>
  </w:num>
  <w:num w:numId="265">
    <w:abstractNumId w:val="1076"/>
  </w:num>
  <w:num w:numId="266">
    <w:abstractNumId w:val="1174"/>
  </w:num>
  <w:num w:numId="267">
    <w:abstractNumId w:val="1004"/>
  </w:num>
  <w:num w:numId="268">
    <w:abstractNumId w:val="301"/>
  </w:num>
  <w:num w:numId="269">
    <w:abstractNumId w:val="788"/>
  </w:num>
  <w:num w:numId="270">
    <w:abstractNumId w:val="461"/>
  </w:num>
  <w:num w:numId="271">
    <w:abstractNumId w:val="1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61"/>
  </w:num>
  <w:num w:numId="273">
    <w:abstractNumId w:val="461"/>
  </w:num>
  <w:num w:numId="274">
    <w:abstractNumId w:val="461"/>
  </w:num>
  <w:num w:numId="275">
    <w:abstractNumId w:val="461"/>
  </w:num>
  <w:num w:numId="276">
    <w:abstractNumId w:val="461"/>
  </w:num>
  <w:num w:numId="277">
    <w:abstractNumId w:val="461"/>
  </w:num>
  <w:num w:numId="278">
    <w:abstractNumId w:val="461"/>
  </w:num>
  <w:num w:numId="279">
    <w:abstractNumId w:val="461"/>
  </w:num>
  <w:num w:numId="280">
    <w:abstractNumId w:val="461"/>
  </w:num>
  <w:num w:numId="281">
    <w:abstractNumId w:val="1061"/>
  </w:num>
  <w:num w:numId="282">
    <w:abstractNumId w:val="1019"/>
  </w:num>
  <w:num w:numId="283">
    <w:abstractNumId w:val="1153"/>
  </w:num>
  <w:num w:numId="284">
    <w:abstractNumId w:val="402"/>
  </w:num>
  <w:num w:numId="285">
    <w:abstractNumId w:val="361"/>
  </w:num>
  <w:num w:numId="286">
    <w:abstractNumId w:val="1053"/>
  </w:num>
  <w:num w:numId="287">
    <w:abstractNumId w:val="1312"/>
  </w:num>
  <w:num w:numId="288">
    <w:abstractNumId w:val="322"/>
  </w:num>
  <w:num w:numId="289">
    <w:abstractNumId w:val="654"/>
  </w:num>
  <w:num w:numId="290">
    <w:abstractNumId w:val="1146"/>
  </w:num>
  <w:num w:numId="291">
    <w:abstractNumId w:val="226"/>
  </w:num>
  <w:num w:numId="292">
    <w:abstractNumId w:val="1540"/>
  </w:num>
  <w:num w:numId="293">
    <w:abstractNumId w:val="461"/>
  </w:num>
  <w:num w:numId="294">
    <w:abstractNumId w:val="461"/>
  </w:num>
  <w:num w:numId="295">
    <w:abstractNumId w:val="461"/>
  </w:num>
  <w:num w:numId="296">
    <w:abstractNumId w:val="461"/>
  </w:num>
  <w:num w:numId="297">
    <w:abstractNumId w:val="461"/>
  </w:num>
  <w:num w:numId="298">
    <w:abstractNumId w:val="754"/>
  </w:num>
  <w:num w:numId="299">
    <w:abstractNumId w:val="687"/>
  </w:num>
  <w:num w:numId="300">
    <w:abstractNumId w:val="1074"/>
  </w:num>
  <w:num w:numId="301">
    <w:abstractNumId w:val="461"/>
  </w:num>
  <w:num w:numId="302">
    <w:abstractNumId w:val="870"/>
  </w:num>
  <w:num w:numId="303">
    <w:abstractNumId w:val="940"/>
  </w:num>
  <w:num w:numId="304">
    <w:abstractNumId w:val="461"/>
  </w:num>
  <w:num w:numId="305">
    <w:abstractNumId w:val="351"/>
  </w:num>
  <w:num w:numId="306">
    <w:abstractNumId w:val="976"/>
  </w:num>
  <w:num w:numId="307">
    <w:abstractNumId w:val="1267"/>
  </w:num>
  <w:num w:numId="308">
    <w:abstractNumId w:val="422"/>
  </w:num>
  <w:num w:numId="309">
    <w:abstractNumId w:val="461"/>
  </w:num>
  <w:num w:numId="310">
    <w:abstractNumId w:val="185"/>
  </w:num>
  <w:num w:numId="311">
    <w:abstractNumId w:val="461"/>
  </w:num>
  <w:num w:numId="312">
    <w:abstractNumId w:val="461"/>
  </w:num>
  <w:num w:numId="313">
    <w:abstractNumId w:val="393"/>
  </w:num>
  <w:num w:numId="314">
    <w:abstractNumId w:val="769"/>
  </w:num>
  <w:num w:numId="315">
    <w:abstractNumId w:val="1011"/>
  </w:num>
  <w:num w:numId="316">
    <w:abstractNumId w:val="1604"/>
  </w:num>
  <w:num w:numId="317">
    <w:abstractNumId w:val="241"/>
  </w:num>
  <w:num w:numId="318">
    <w:abstractNumId w:val="1459"/>
  </w:num>
  <w:num w:numId="319">
    <w:abstractNumId w:val="87"/>
  </w:num>
  <w:num w:numId="320">
    <w:abstractNumId w:val="1324"/>
  </w:num>
  <w:num w:numId="321">
    <w:abstractNumId w:val="706"/>
  </w:num>
  <w:num w:numId="322">
    <w:abstractNumId w:val="387"/>
  </w:num>
  <w:num w:numId="323">
    <w:abstractNumId w:val="928"/>
  </w:num>
  <w:num w:numId="324">
    <w:abstractNumId w:val="816"/>
  </w:num>
  <w:num w:numId="325">
    <w:abstractNumId w:val="731"/>
  </w:num>
  <w:num w:numId="326">
    <w:abstractNumId w:val="155"/>
  </w:num>
  <w:num w:numId="327">
    <w:abstractNumId w:val="1217"/>
  </w:num>
  <w:num w:numId="328">
    <w:abstractNumId w:val="426"/>
  </w:num>
  <w:num w:numId="329">
    <w:abstractNumId w:val="461"/>
  </w:num>
  <w:num w:numId="330">
    <w:abstractNumId w:val="461"/>
  </w:num>
  <w:num w:numId="331">
    <w:abstractNumId w:val="461"/>
  </w:num>
  <w:num w:numId="332">
    <w:abstractNumId w:val="1599"/>
  </w:num>
  <w:num w:numId="333">
    <w:abstractNumId w:val="1326"/>
  </w:num>
  <w:num w:numId="334">
    <w:abstractNumId w:val="1092"/>
  </w:num>
  <w:num w:numId="335">
    <w:abstractNumId w:val="461"/>
  </w:num>
  <w:num w:numId="336">
    <w:abstractNumId w:val="1292"/>
  </w:num>
  <w:num w:numId="337">
    <w:abstractNumId w:val="1314"/>
  </w:num>
  <w:num w:numId="338">
    <w:abstractNumId w:val="767"/>
  </w:num>
  <w:num w:numId="339">
    <w:abstractNumId w:val="461"/>
  </w:num>
  <w:num w:numId="340">
    <w:abstractNumId w:val="461"/>
  </w:num>
  <w:num w:numId="341">
    <w:abstractNumId w:val="449"/>
  </w:num>
  <w:num w:numId="342">
    <w:abstractNumId w:val="1537"/>
  </w:num>
  <w:num w:numId="343">
    <w:abstractNumId w:val="494"/>
  </w:num>
  <w:num w:numId="344">
    <w:abstractNumId w:val="734"/>
  </w:num>
  <w:num w:numId="345">
    <w:abstractNumId w:val="1357"/>
  </w:num>
  <w:num w:numId="346">
    <w:abstractNumId w:val="224"/>
  </w:num>
  <w:num w:numId="347">
    <w:abstractNumId w:val="1145"/>
  </w:num>
  <w:num w:numId="348">
    <w:abstractNumId w:val="1631"/>
  </w:num>
  <w:num w:numId="349">
    <w:abstractNumId w:val="1396"/>
  </w:num>
  <w:num w:numId="350">
    <w:abstractNumId w:val="1219"/>
  </w:num>
  <w:num w:numId="351">
    <w:abstractNumId w:val="1198"/>
  </w:num>
  <w:num w:numId="352">
    <w:abstractNumId w:val="1621"/>
  </w:num>
  <w:num w:numId="353">
    <w:abstractNumId w:val="461"/>
  </w:num>
  <w:num w:numId="354">
    <w:abstractNumId w:val="461"/>
  </w:num>
  <w:num w:numId="355">
    <w:abstractNumId w:val="461"/>
  </w:num>
  <w:num w:numId="356">
    <w:abstractNumId w:val="461"/>
  </w:num>
  <w:num w:numId="357">
    <w:abstractNumId w:val="461"/>
  </w:num>
  <w:num w:numId="358">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61"/>
  </w:num>
  <w:num w:numId="360">
    <w:abstractNumId w:val="0"/>
  </w:num>
  <w:num w:numId="361">
    <w:abstractNumId w:val="461"/>
  </w:num>
  <w:num w:numId="362">
    <w:abstractNumId w:val="461"/>
  </w:num>
  <w:num w:numId="363">
    <w:abstractNumId w:val="597"/>
  </w:num>
  <w:num w:numId="364">
    <w:abstractNumId w:val="900"/>
  </w:num>
  <w:num w:numId="365">
    <w:abstractNumId w:val="1383"/>
  </w:num>
  <w:num w:numId="366">
    <w:abstractNumId w:val="1305"/>
  </w:num>
  <w:num w:numId="367">
    <w:abstractNumId w:val="378"/>
  </w:num>
  <w:num w:numId="368">
    <w:abstractNumId w:val="1644"/>
  </w:num>
  <w:num w:numId="369">
    <w:abstractNumId w:val="70"/>
  </w:num>
  <w:num w:numId="370">
    <w:abstractNumId w:val="1587"/>
  </w:num>
  <w:num w:numId="371">
    <w:abstractNumId w:val="1157"/>
  </w:num>
  <w:num w:numId="372">
    <w:abstractNumId w:val="605"/>
  </w:num>
  <w:num w:numId="373">
    <w:abstractNumId w:val="1519"/>
  </w:num>
  <w:num w:numId="374">
    <w:abstractNumId w:val="1672"/>
  </w:num>
  <w:num w:numId="375">
    <w:abstractNumId w:val="319"/>
  </w:num>
  <w:num w:numId="376">
    <w:abstractNumId w:val="1509"/>
  </w:num>
  <w:num w:numId="377">
    <w:abstractNumId w:val="508"/>
  </w:num>
  <w:num w:numId="378">
    <w:abstractNumId w:val="869"/>
  </w:num>
  <w:num w:numId="379">
    <w:abstractNumId w:val="659"/>
  </w:num>
  <w:num w:numId="380">
    <w:abstractNumId w:val="431"/>
  </w:num>
  <w:num w:numId="381">
    <w:abstractNumId w:val="611"/>
  </w:num>
  <w:num w:numId="382">
    <w:abstractNumId w:val="1349"/>
  </w:num>
  <w:num w:numId="383">
    <w:abstractNumId w:val="1152"/>
  </w:num>
  <w:num w:numId="384">
    <w:abstractNumId w:val="1067"/>
  </w:num>
  <w:num w:numId="385">
    <w:abstractNumId w:val="1197"/>
  </w:num>
  <w:num w:numId="386">
    <w:abstractNumId w:val="748"/>
  </w:num>
  <w:num w:numId="387">
    <w:abstractNumId w:val="959"/>
  </w:num>
  <w:num w:numId="388">
    <w:abstractNumId w:val="552"/>
  </w:num>
  <w:num w:numId="389">
    <w:abstractNumId w:val="49"/>
  </w:num>
  <w:num w:numId="390">
    <w:abstractNumId w:val="1525"/>
  </w:num>
  <w:num w:numId="391">
    <w:abstractNumId w:val="740"/>
  </w:num>
  <w:num w:numId="392">
    <w:abstractNumId w:val="66"/>
  </w:num>
  <w:num w:numId="393">
    <w:abstractNumId w:val="117"/>
  </w:num>
  <w:num w:numId="394">
    <w:abstractNumId w:val="989"/>
  </w:num>
  <w:num w:numId="395">
    <w:abstractNumId w:val="1436"/>
  </w:num>
  <w:num w:numId="396">
    <w:abstractNumId w:val="1232"/>
  </w:num>
  <w:num w:numId="397">
    <w:abstractNumId w:val="260"/>
  </w:num>
  <w:num w:numId="398">
    <w:abstractNumId w:val="210"/>
  </w:num>
  <w:num w:numId="399">
    <w:abstractNumId w:val="145"/>
  </w:num>
  <w:num w:numId="400">
    <w:abstractNumId w:val="933"/>
  </w:num>
  <w:num w:numId="401">
    <w:abstractNumId w:val="454"/>
  </w:num>
  <w:num w:numId="402">
    <w:abstractNumId w:val="922"/>
  </w:num>
  <w:num w:numId="403">
    <w:abstractNumId w:val="708"/>
  </w:num>
  <w:num w:numId="404">
    <w:abstractNumId w:val="636"/>
  </w:num>
  <w:num w:numId="405">
    <w:abstractNumId w:val="419"/>
  </w:num>
  <w:num w:numId="406">
    <w:abstractNumId w:val="872"/>
  </w:num>
  <w:num w:numId="407">
    <w:abstractNumId w:val="416"/>
  </w:num>
  <w:num w:numId="408">
    <w:abstractNumId w:val="697"/>
  </w:num>
  <w:num w:numId="409">
    <w:abstractNumId w:val="1215"/>
  </w:num>
  <w:num w:numId="410">
    <w:abstractNumId w:val="716"/>
  </w:num>
  <w:num w:numId="411">
    <w:abstractNumId w:val="615"/>
  </w:num>
  <w:num w:numId="412">
    <w:abstractNumId w:val="380"/>
  </w:num>
  <w:num w:numId="413">
    <w:abstractNumId w:val="374"/>
  </w:num>
  <w:num w:numId="414">
    <w:abstractNumId w:val="1183"/>
  </w:num>
  <w:num w:numId="415">
    <w:abstractNumId w:val="272"/>
  </w:num>
  <w:num w:numId="416">
    <w:abstractNumId w:val="831"/>
  </w:num>
  <w:num w:numId="417">
    <w:abstractNumId w:val="1239"/>
  </w:num>
  <w:num w:numId="418">
    <w:abstractNumId w:val="1246"/>
  </w:num>
  <w:num w:numId="419">
    <w:abstractNumId w:val="1496"/>
  </w:num>
  <w:num w:numId="420">
    <w:abstractNumId w:val="293"/>
  </w:num>
  <w:num w:numId="421">
    <w:abstractNumId w:val="22"/>
  </w:num>
  <w:num w:numId="422">
    <w:abstractNumId w:val="511"/>
  </w:num>
  <w:num w:numId="423">
    <w:abstractNumId w:val="948"/>
  </w:num>
  <w:num w:numId="424">
    <w:abstractNumId w:val="1598"/>
  </w:num>
  <w:num w:numId="425">
    <w:abstractNumId w:val="1110"/>
  </w:num>
  <w:num w:numId="426">
    <w:abstractNumId w:val="57"/>
  </w:num>
  <w:num w:numId="427">
    <w:abstractNumId w:val="77"/>
  </w:num>
  <w:num w:numId="428">
    <w:abstractNumId w:val="1639"/>
  </w:num>
  <w:num w:numId="429">
    <w:abstractNumId w:val="542"/>
  </w:num>
  <w:num w:numId="430">
    <w:abstractNumId w:val="563"/>
  </w:num>
  <w:num w:numId="431">
    <w:abstractNumId w:val="1593"/>
  </w:num>
  <w:num w:numId="432">
    <w:abstractNumId w:val="1243"/>
  </w:num>
  <w:num w:numId="433">
    <w:abstractNumId w:val="286"/>
  </w:num>
  <w:num w:numId="434">
    <w:abstractNumId w:val="1165"/>
  </w:num>
  <w:num w:numId="435">
    <w:abstractNumId w:val="844"/>
  </w:num>
  <w:num w:numId="436">
    <w:abstractNumId w:val="255"/>
  </w:num>
  <w:num w:numId="437">
    <w:abstractNumId w:val="294"/>
  </w:num>
  <w:num w:numId="438">
    <w:abstractNumId w:val="756"/>
  </w:num>
  <w:num w:numId="439">
    <w:abstractNumId w:val="1064"/>
  </w:num>
  <w:num w:numId="440">
    <w:abstractNumId w:val="1132"/>
  </w:num>
  <w:num w:numId="441">
    <w:abstractNumId w:val="805"/>
  </w:num>
  <w:num w:numId="442">
    <w:abstractNumId w:val="1549"/>
  </w:num>
  <w:num w:numId="443">
    <w:abstractNumId w:val="68"/>
  </w:num>
  <w:num w:numId="444">
    <w:abstractNumId w:val="1050"/>
  </w:num>
  <w:num w:numId="445">
    <w:abstractNumId w:val="1377"/>
  </w:num>
  <w:num w:numId="446">
    <w:abstractNumId w:val="1156"/>
  </w:num>
  <w:num w:numId="447">
    <w:abstractNumId w:val="1430"/>
  </w:num>
  <w:num w:numId="448">
    <w:abstractNumId w:val="74"/>
  </w:num>
  <w:num w:numId="449">
    <w:abstractNumId w:val="714"/>
  </w:num>
  <w:num w:numId="450">
    <w:abstractNumId w:val="1168"/>
  </w:num>
  <w:num w:numId="451">
    <w:abstractNumId w:val="750"/>
  </w:num>
  <w:num w:numId="452">
    <w:abstractNumId w:val="221"/>
  </w:num>
  <w:num w:numId="453">
    <w:abstractNumId w:val="811"/>
  </w:num>
  <w:num w:numId="454">
    <w:abstractNumId w:val="1340"/>
  </w:num>
  <w:num w:numId="455">
    <w:abstractNumId w:val="1405"/>
  </w:num>
  <w:num w:numId="456">
    <w:abstractNumId w:val="388"/>
  </w:num>
  <w:num w:numId="457">
    <w:abstractNumId w:val="1186"/>
  </w:num>
  <w:num w:numId="458">
    <w:abstractNumId w:val="201"/>
  </w:num>
  <w:num w:numId="459">
    <w:abstractNumId w:val="1468"/>
  </w:num>
  <w:num w:numId="460">
    <w:abstractNumId w:val="1522"/>
  </w:num>
  <w:num w:numId="461">
    <w:abstractNumId w:val="851"/>
  </w:num>
  <w:num w:numId="462">
    <w:abstractNumId w:val="905"/>
  </w:num>
  <w:num w:numId="463">
    <w:abstractNumId w:val="1516"/>
  </w:num>
  <w:num w:numId="464">
    <w:abstractNumId w:val="217"/>
  </w:num>
  <w:num w:numId="465">
    <w:abstractNumId w:val="29"/>
  </w:num>
  <w:num w:numId="466">
    <w:abstractNumId w:val="1546"/>
  </w:num>
  <w:num w:numId="467">
    <w:abstractNumId w:val="536"/>
  </w:num>
  <w:num w:numId="468">
    <w:abstractNumId w:val="638"/>
  </w:num>
  <w:num w:numId="469">
    <w:abstractNumId w:val="517"/>
  </w:num>
  <w:num w:numId="470">
    <w:abstractNumId w:val="427"/>
  </w:num>
  <w:num w:numId="471">
    <w:abstractNumId w:val="206"/>
  </w:num>
  <w:num w:numId="472">
    <w:abstractNumId w:val="186"/>
  </w:num>
  <w:num w:numId="473">
    <w:abstractNumId w:val="545"/>
  </w:num>
  <w:num w:numId="474">
    <w:abstractNumId w:val="961"/>
  </w:num>
  <w:num w:numId="475">
    <w:abstractNumId w:val="213"/>
  </w:num>
  <w:num w:numId="476">
    <w:abstractNumId w:val="268"/>
  </w:num>
  <w:num w:numId="477">
    <w:abstractNumId w:val="341"/>
  </w:num>
  <w:num w:numId="478">
    <w:abstractNumId w:val="1062"/>
  </w:num>
  <w:num w:numId="479">
    <w:abstractNumId w:val="915"/>
  </w:num>
  <w:num w:numId="480">
    <w:abstractNumId w:val="684"/>
  </w:num>
  <w:num w:numId="481">
    <w:abstractNumId w:val="288"/>
  </w:num>
  <w:num w:numId="482">
    <w:abstractNumId w:val="757"/>
  </w:num>
  <w:num w:numId="483">
    <w:abstractNumId w:val="596"/>
  </w:num>
  <w:num w:numId="484">
    <w:abstractNumId w:val="1387"/>
  </w:num>
  <w:num w:numId="485">
    <w:abstractNumId w:val="1029"/>
  </w:num>
  <w:num w:numId="486">
    <w:abstractNumId w:val="970"/>
  </w:num>
  <w:num w:numId="487">
    <w:abstractNumId w:val="987"/>
  </w:num>
  <w:num w:numId="488">
    <w:abstractNumId w:val="699"/>
  </w:num>
  <w:num w:numId="489">
    <w:abstractNumId w:val="46"/>
  </w:num>
  <w:num w:numId="490">
    <w:abstractNumId w:val="434"/>
  </w:num>
  <w:num w:numId="491">
    <w:abstractNumId w:val="198"/>
  </w:num>
  <w:num w:numId="492">
    <w:abstractNumId w:val="243"/>
  </w:num>
  <w:num w:numId="493">
    <w:abstractNumId w:val="1041"/>
  </w:num>
  <w:num w:numId="494">
    <w:abstractNumId w:val="1602"/>
  </w:num>
  <w:num w:numId="495">
    <w:abstractNumId w:val="971"/>
  </w:num>
  <w:num w:numId="496">
    <w:abstractNumId w:val="249"/>
  </w:num>
  <w:num w:numId="497">
    <w:abstractNumId w:val="696"/>
  </w:num>
  <w:num w:numId="498">
    <w:abstractNumId w:val="1640"/>
  </w:num>
  <w:num w:numId="499">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044"/>
  </w:num>
  <w:num w:numId="501">
    <w:abstractNumId w:val="1559"/>
  </w:num>
  <w:num w:numId="502">
    <w:abstractNumId w:val="1653"/>
  </w:num>
  <w:num w:numId="503">
    <w:abstractNumId w:val="134"/>
  </w:num>
  <w:num w:numId="504">
    <w:abstractNumId w:val="1667"/>
  </w:num>
  <w:num w:numId="505">
    <w:abstractNumId w:val="1222"/>
  </w:num>
  <w:num w:numId="506">
    <w:abstractNumId w:val="1492"/>
  </w:num>
  <w:num w:numId="507">
    <w:abstractNumId w:val="733"/>
  </w:num>
  <w:num w:numId="508">
    <w:abstractNumId w:val="396"/>
  </w:num>
  <w:num w:numId="509">
    <w:abstractNumId w:val="592"/>
  </w:num>
  <w:num w:numId="510">
    <w:abstractNumId w:val="305"/>
  </w:num>
  <w:num w:numId="511">
    <w:abstractNumId w:val="1426"/>
  </w:num>
  <w:num w:numId="512">
    <w:abstractNumId w:val="1663"/>
  </w:num>
  <w:num w:numId="513">
    <w:abstractNumId w:val="359"/>
  </w:num>
  <w:num w:numId="514">
    <w:abstractNumId w:val="1047"/>
  </w:num>
  <w:num w:numId="515">
    <w:abstractNumId w:val="90"/>
  </w:num>
  <w:num w:numId="516">
    <w:abstractNumId w:val="1038"/>
  </w:num>
  <w:num w:numId="517">
    <w:abstractNumId w:val="1087"/>
  </w:num>
  <w:num w:numId="518">
    <w:abstractNumId w:val="1259"/>
  </w:num>
  <w:num w:numId="519">
    <w:abstractNumId w:val="133"/>
  </w:num>
  <w:num w:numId="520">
    <w:abstractNumId w:val="1415"/>
  </w:num>
  <w:num w:numId="521">
    <w:abstractNumId w:val="370"/>
  </w:num>
  <w:num w:numId="522">
    <w:abstractNumId w:val="823"/>
  </w:num>
  <w:num w:numId="523">
    <w:abstractNumId w:val="1319"/>
  </w:num>
  <w:num w:numId="524">
    <w:abstractNumId w:val="749"/>
  </w:num>
  <w:num w:numId="525">
    <w:abstractNumId w:val="170"/>
  </w:num>
  <w:num w:numId="526">
    <w:abstractNumId w:val="934"/>
  </w:num>
  <w:num w:numId="527">
    <w:abstractNumId w:val="1423"/>
  </w:num>
  <w:num w:numId="528">
    <w:abstractNumId w:val="467"/>
  </w:num>
  <w:num w:numId="529">
    <w:abstractNumId w:val="786"/>
  </w:num>
  <w:num w:numId="530">
    <w:abstractNumId w:val="461"/>
  </w:num>
  <w:num w:numId="531">
    <w:abstractNumId w:val="141"/>
  </w:num>
  <w:num w:numId="532">
    <w:abstractNumId w:val="1451"/>
  </w:num>
  <w:num w:numId="533">
    <w:abstractNumId w:val="966"/>
  </w:num>
  <w:num w:numId="534">
    <w:abstractNumId w:val="969"/>
  </w:num>
  <w:num w:numId="535">
    <w:abstractNumId w:val="318"/>
  </w:num>
  <w:num w:numId="536">
    <w:abstractNumId w:val="271"/>
  </w:num>
  <w:num w:numId="537">
    <w:abstractNumId w:val="1333"/>
  </w:num>
  <w:num w:numId="538">
    <w:abstractNumId w:val="645"/>
  </w:num>
  <w:num w:numId="539">
    <w:abstractNumId w:val="54"/>
  </w:num>
  <w:num w:numId="540">
    <w:abstractNumId w:val="164"/>
  </w:num>
  <w:num w:numId="541">
    <w:abstractNumId w:val="829"/>
  </w:num>
  <w:num w:numId="542">
    <w:abstractNumId w:val="397"/>
  </w:num>
  <w:num w:numId="543">
    <w:abstractNumId w:val="1486"/>
  </w:num>
  <w:num w:numId="544">
    <w:abstractNumId w:val="1263"/>
  </w:num>
  <w:num w:numId="545">
    <w:abstractNumId w:val="797"/>
  </w:num>
  <w:num w:numId="546">
    <w:abstractNumId w:val="1133"/>
  </w:num>
  <w:num w:numId="547">
    <w:abstractNumId w:val="1136"/>
  </w:num>
  <w:num w:numId="548">
    <w:abstractNumId w:val="333"/>
  </w:num>
  <w:num w:numId="549">
    <w:abstractNumId w:val="1268"/>
  </w:num>
  <w:num w:numId="550">
    <w:abstractNumId w:val="355"/>
  </w:num>
  <w:num w:numId="551">
    <w:abstractNumId w:val="1651"/>
  </w:num>
  <w:num w:numId="552">
    <w:abstractNumId w:val="938"/>
  </w:num>
  <w:num w:numId="553">
    <w:abstractNumId w:val="1055"/>
  </w:num>
  <w:num w:numId="554">
    <w:abstractNumId w:val="877"/>
  </w:num>
  <w:num w:numId="555">
    <w:abstractNumId w:val="932"/>
  </w:num>
  <w:num w:numId="556">
    <w:abstractNumId w:val="85"/>
  </w:num>
  <w:num w:numId="557">
    <w:abstractNumId w:val="898"/>
  </w:num>
  <w:num w:numId="558">
    <w:abstractNumId w:val="9"/>
  </w:num>
  <w:num w:numId="559">
    <w:abstractNumId w:val="623"/>
  </w:num>
  <w:num w:numId="560">
    <w:abstractNumId w:val="460"/>
  </w:num>
  <w:num w:numId="561">
    <w:abstractNumId w:val="1529"/>
  </w:num>
  <w:num w:numId="562">
    <w:abstractNumId w:val="533"/>
  </w:num>
  <w:num w:numId="563">
    <w:abstractNumId w:val="270"/>
  </w:num>
  <w:num w:numId="564">
    <w:abstractNumId w:val="1400"/>
  </w:num>
  <w:num w:numId="565">
    <w:abstractNumId w:val="417"/>
  </w:num>
  <w:num w:numId="566">
    <w:abstractNumId w:val="345"/>
  </w:num>
  <w:num w:numId="567">
    <w:abstractNumId w:val="1488"/>
  </w:num>
  <w:num w:numId="568">
    <w:abstractNumId w:val="254"/>
  </w:num>
  <w:num w:numId="569">
    <w:abstractNumId w:val="1552"/>
  </w:num>
  <w:num w:numId="570">
    <w:abstractNumId w:val="490"/>
  </w:num>
  <w:num w:numId="571">
    <w:abstractNumId w:val="577"/>
  </w:num>
  <w:num w:numId="572">
    <w:abstractNumId w:val="689"/>
  </w:num>
  <w:num w:numId="573">
    <w:abstractNumId w:val="883"/>
  </w:num>
  <w:num w:numId="574">
    <w:abstractNumId w:val="435"/>
  </w:num>
  <w:num w:numId="575">
    <w:abstractNumId w:val="1264"/>
  </w:num>
  <w:num w:numId="576">
    <w:abstractNumId w:val="1668"/>
  </w:num>
  <w:num w:numId="577">
    <w:abstractNumId w:val="1212"/>
  </w:num>
  <w:num w:numId="578">
    <w:abstractNumId w:val="79"/>
  </w:num>
  <w:num w:numId="579">
    <w:abstractNumId w:val="403"/>
  </w:num>
  <w:num w:numId="580">
    <w:abstractNumId w:val="1660"/>
  </w:num>
  <w:num w:numId="581">
    <w:abstractNumId w:val="1135"/>
  </w:num>
  <w:num w:numId="582">
    <w:abstractNumId w:val="80"/>
  </w:num>
  <w:num w:numId="583">
    <w:abstractNumId w:val="1176"/>
  </w:num>
  <w:num w:numId="584">
    <w:abstractNumId w:val="130"/>
  </w:num>
  <w:num w:numId="585">
    <w:abstractNumId w:val="770"/>
  </w:num>
  <w:num w:numId="586">
    <w:abstractNumId w:val="609"/>
  </w:num>
  <w:num w:numId="587">
    <w:abstractNumId w:val="777"/>
  </w:num>
  <w:num w:numId="588">
    <w:abstractNumId w:val="774"/>
  </w:num>
  <w:num w:numId="589">
    <w:abstractNumId w:val="1278"/>
  </w:num>
  <w:num w:numId="590">
    <w:abstractNumId w:val="894"/>
  </w:num>
  <w:num w:numId="591">
    <w:abstractNumId w:val="405"/>
  </w:num>
  <w:num w:numId="592">
    <w:abstractNumId w:val="401"/>
  </w:num>
  <w:num w:numId="593">
    <w:abstractNumId w:val="955"/>
  </w:num>
  <w:num w:numId="594">
    <w:abstractNumId w:val="346"/>
  </w:num>
  <w:num w:numId="595">
    <w:abstractNumId w:val="1123"/>
  </w:num>
  <w:num w:numId="596">
    <w:abstractNumId w:val="1671"/>
  </w:num>
  <w:num w:numId="597">
    <w:abstractNumId w:val="657"/>
  </w:num>
  <w:num w:numId="598">
    <w:abstractNumId w:val="1079"/>
  </w:num>
  <w:num w:numId="599">
    <w:abstractNumId w:val="881"/>
  </w:num>
  <w:num w:numId="600">
    <w:abstractNumId w:val="1620"/>
  </w:num>
  <w:num w:numId="601">
    <w:abstractNumId w:val="558"/>
  </w:num>
  <w:num w:numId="602">
    <w:abstractNumId w:val="1037"/>
  </w:num>
  <w:num w:numId="603">
    <w:abstractNumId w:val="801"/>
  </w:num>
  <w:num w:numId="604">
    <w:abstractNumId w:val="84"/>
  </w:num>
  <w:num w:numId="605">
    <w:abstractNumId w:val="1379"/>
  </w:num>
  <w:num w:numId="606">
    <w:abstractNumId w:val="988"/>
  </w:num>
  <w:num w:numId="607">
    <w:abstractNumId w:val="382"/>
  </w:num>
  <w:num w:numId="608">
    <w:abstractNumId w:val="310"/>
  </w:num>
  <w:num w:numId="609">
    <w:abstractNumId w:val="242"/>
  </w:num>
  <w:num w:numId="610">
    <w:abstractNumId w:val="464"/>
  </w:num>
  <w:num w:numId="611">
    <w:abstractNumId w:val="1389"/>
  </w:num>
  <w:num w:numId="612">
    <w:abstractNumId w:val="152"/>
  </w:num>
  <w:num w:numId="613">
    <w:abstractNumId w:val="1208"/>
  </w:num>
  <w:num w:numId="614">
    <w:abstractNumId w:val="344"/>
  </w:num>
  <w:num w:numId="615">
    <w:abstractNumId w:val="1178"/>
  </w:num>
  <w:num w:numId="616">
    <w:abstractNumId w:val="531"/>
  </w:num>
  <w:num w:numId="617">
    <w:abstractNumId w:val="1234"/>
  </w:num>
  <w:num w:numId="618">
    <w:abstractNumId w:val="137"/>
  </w:num>
  <w:num w:numId="619">
    <w:abstractNumId w:val="1601"/>
  </w:num>
  <w:num w:numId="620">
    <w:abstractNumId w:val="451"/>
  </w:num>
  <w:num w:numId="621">
    <w:abstractNumId w:val="1231"/>
  </w:num>
  <w:num w:numId="622">
    <w:abstractNumId w:val="158"/>
  </w:num>
  <w:num w:numId="623">
    <w:abstractNumId w:val="1583"/>
  </w:num>
  <w:num w:numId="624">
    <w:abstractNumId w:val="367"/>
  </w:num>
  <w:num w:numId="625">
    <w:abstractNumId w:val="1282"/>
  </w:num>
  <w:num w:numId="626">
    <w:abstractNumId w:val="461"/>
  </w:num>
  <w:num w:numId="627">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461"/>
  </w:num>
  <w:num w:numId="629">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461"/>
  </w:num>
  <w:num w:numId="632">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461"/>
  </w:num>
  <w:num w:numId="634">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61"/>
  </w:num>
  <w:num w:numId="637">
    <w:abstractNumId w:val="461"/>
  </w:num>
  <w:num w:numId="638">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61"/>
  </w:num>
  <w:num w:numId="640">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61"/>
  </w:num>
  <w:num w:numId="642">
    <w:abstractNumId w:val="1307"/>
  </w:num>
  <w:num w:numId="643">
    <w:abstractNumId w:val="216"/>
  </w:num>
  <w:num w:numId="644">
    <w:abstractNumId w:val="1661"/>
  </w:num>
  <w:num w:numId="645">
    <w:abstractNumId w:val="480"/>
  </w:num>
  <w:num w:numId="646">
    <w:abstractNumId w:val="190"/>
  </w:num>
  <w:num w:numId="647">
    <w:abstractNumId w:val="1564"/>
  </w:num>
  <w:num w:numId="648">
    <w:abstractNumId w:val="1296"/>
  </w:num>
  <w:num w:numId="649">
    <w:abstractNumId w:val="741"/>
  </w:num>
  <w:num w:numId="650">
    <w:abstractNumId w:val="649"/>
  </w:num>
  <w:num w:numId="651">
    <w:abstractNumId w:val="630"/>
  </w:num>
  <w:num w:numId="652">
    <w:abstractNumId w:val="810"/>
  </w:num>
  <w:num w:numId="653">
    <w:abstractNumId w:val="505"/>
  </w:num>
  <w:num w:numId="654">
    <w:abstractNumId w:val="253"/>
  </w:num>
  <w:num w:numId="655">
    <w:abstractNumId w:val="491"/>
  </w:num>
  <w:num w:numId="656">
    <w:abstractNumId w:val="1589"/>
  </w:num>
  <w:num w:numId="657">
    <w:abstractNumId w:val="663"/>
  </w:num>
  <w:num w:numId="658">
    <w:abstractNumId w:val="1371"/>
  </w:num>
  <w:num w:numId="659">
    <w:abstractNumId w:val="1280"/>
  </w:num>
  <w:num w:numId="660">
    <w:abstractNumId w:val="377"/>
  </w:num>
  <w:num w:numId="661">
    <w:abstractNumId w:val="1399"/>
  </w:num>
  <w:num w:numId="662">
    <w:abstractNumId w:val="795"/>
  </w:num>
  <w:num w:numId="663">
    <w:abstractNumId w:val="1441"/>
  </w:num>
  <w:num w:numId="664">
    <w:abstractNumId w:val="591"/>
  </w:num>
  <w:num w:numId="665">
    <w:abstractNumId w:val="375"/>
  </w:num>
  <w:num w:numId="666">
    <w:abstractNumId w:val="195"/>
  </w:num>
  <w:num w:numId="667">
    <w:abstractNumId w:val="1491"/>
  </w:num>
  <w:num w:numId="668">
    <w:abstractNumId w:val="1228"/>
  </w:num>
  <w:num w:numId="669">
    <w:abstractNumId w:val="1175"/>
  </w:num>
  <w:num w:numId="670">
    <w:abstractNumId w:val="828"/>
  </w:num>
  <w:num w:numId="671">
    <w:abstractNumId w:val="1666"/>
  </w:num>
  <w:num w:numId="672">
    <w:abstractNumId w:val="1528"/>
  </w:num>
  <w:num w:numId="673">
    <w:abstractNumId w:val="161"/>
  </w:num>
  <w:num w:numId="674">
    <w:abstractNumId w:val="453"/>
  </w:num>
  <w:num w:numId="675">
    <w:abstractNumId w:val="1445"/>
  </w:num>
  <w:num w:numId="676">
    <w:abstractNumId w:val="18"/>
  </w:num>
  <w:num w:numId="677">
    <w:abstractNumId w:val="1434"/>
  </w:num>
  <w:num w:numId="678">
    <w:abstractNumId w:val="667"/>
  </w:num>
  <w:num w:numId="679">
    <w:abstractNumId w:val="520"/>
  </w:num>
  <w:num w:numId="680">
    <w:abstractNumId w:val="713"/>
  </w:num>
  <w:num w:numId="681">
    <w:abstractNumId w:val="324"/>
  </w:num>
  <w:num w:numId="682">
    <w:abstractNumId w:val="1443"/>
  </w:num>
  <w:num w:numId="683">
    <w:abstractNumId w:val="1420"/>
  </w:num>
  <w:num w:numId="684">
    <w:abstractNumId w:val="1499"/>
  </w:num>
  <w:num w:numId="685">
    <w:abstractNumId w:val="776"/>
  </w:num>
  <w:num w:numId="686">
    <w:abstractNumId w:val="1541"/>
  </w:num>
  <w:num w:numId="687">
    <w:abstractNumId w:val="285"/>
  </w:num>
  <w:num w:numId="688">
    <w:abstractNumId w:val="992"/>
  </w:num>
  <w:num w:numId="689">
    <w:abstractNumId w:val="968"/>
  </w:num>
  <w:num w:numId="690">
    <w:abstractNumId w:val="1128"/>
  </w:num>
  <w:num w:numId="691">
    <w:abstractNumId w:val="1173"/>
  </w:num>
  <w:num w:numId="692">
    <w:abstractNumId w:val="868"/>
  </w:num>
  <w:num w:numId="693">
    <w:abstractNumId w:val="744"/>
  </w:num>
  <w:num w:numId="694">
    <w:abstractNumId w:val="1214"/>
  </w:num>
  <w:num w:numId="695">
    <w:abstractNumId w:val="857"/>
  </w:num>
  <w:num w:numId="696">
    <w:abstractNumId w:val="364"/>
  </w:num>
  <w:num w:numId="697">
    <w:abstractNumId w:val="487"/>
  </w:num>
  <w:num w:numId="698">
    <w:abstractNumId w:val="912"/>
  </w:num>
  <w:num w:numId="699">
    <w:abstractNumId w:val="1287"/>
  </w:num>
  <w:num w:numId="700">
    <w:abstractNumId w:val="476"/>
  </w:num>
  <w:num w:numId="701">
    <w:abstractNumId w:val="965"/>
  </w:num>
  <w:num w:numId="702">
    <w:abstractNumId w:val="942"/>
  </w:num>
  <w:num w:numId="703">
    <w:abstractNumId w:val="911"/>
  </w:num>
  <w:num w:numId="704">
    <w:abstractNumId w:val="1083"/>
  </w:num>
  <w:num w:numId="705">
    <w:abstractNumId w:val="1014"/>
  </w:num>
  <w:num w:numId="706">
    <w:abstractNumId w:val="1363"/>
  </w:num>
  <w:num w:numId="707">
    <w:abstractNumId w:val="1665"/>
  </w:num>
  <w:num w:numId="708">
    <w:abstractNumId w:val="1164"/>
  </w:num>
  <w:num w:numId="709">
    <w:abstractNumId w:val="1010"/>
  </w:num>
  <w:num w:numId="710">
    <w:abstractNumId w:val="483"/>
  </w:num>
  <w:num w:numId="711">
    <w:abstractNumId w:val="173"/>
  </w:num>
  <w:num w:numId="712">
    <w:abstractNumId w:val="1300"/>
  </w:num>
  <w:num w:numId="713">
    <w:abstractNumId w:val="251"/>
  </w:num>
  <w:num w:numId="714">
    <w:abstractNumId w:val="524"/>
  </w:num>
  <w:num w:numId="715">
    <w:abstractNumId w:val="1089"/>
  </w:num>
  <w:num w:numId="716">
    <w:abstractNumId w:val="1470"/>
  </w:num>
  <w:num w:numId="717">
    <w:abstractNumId w:val="1361"/>
  </w:num>
  <w:num w:numId="718">
    <w:abstractNumId w:val="827"/>
  </w:num>
  <w:num w:numId="719">
    <w:abstractNumId w:val="1194"/>
  </w:num>
  <w:num w:numId="720">
    <w:abstractNumId w:val="1618"/>
  </w:num>
  <w:num w:numId="721">
    <w:abstractNumId w:val="1320"/>
  </w:num>
  <w:num w:numId="722">
    <w:abstractNumId w:val="1674"/>
  </w:num>
  <w:num w:numId="723">
    <w:abstractNumId w:val="1365"/>
  </w:num>
  <w:num w:numId="724">
    <w:abstractNumId w:val="1635"/>
  </w:num>
  <w:num w:numId="725">
    <w:abstractNumId w:val="1656"/>
  </w:num>
  <w:num w:numId="726">
    <w:abstractNumId w:val="1131"/>
  </w:num>
  <w:num w:numId="727">
    <w:abstractNumId w:val="192"/>
  </w:num>
  <w:num w:numId="728">
    <w:abstractNumId w:val="1036"/>
  </w:num>
  <w:num w:numId="729">
    <w:abstractNumId w:val="1497"/>
  </w:num>
  <w:num w:numId="730">
    <w:abstractNumId w:val="193"/>
  </w:num>
  <w:num w:numId="731">
    <w:abstractNumId w:val="1610"/>
  </w:num>
  <w:num w:numId="732">
    <w:abstractNumId w:val="126"/>
  </w:num>
  <w:num w:numId="733">
    <w:abstractNumId w:val="998"/>
  </w:num>
  <w:num w:numId="734">
    <w:abstractNumId w:val="518"/>
  </w:num>
  <w:num w:numId="735">
    <w:abstractNumId w:val="1664"/>
  </w:num>
  <w:num w:numId="736">
    <w:abstractNumId w:val="69"/>
  </w:num>
  <w:num w:numId="737">
    <w:abstractNumId w:val="582"/>
  </w:num>
  <w:num w:numId="738">
    <w:abstractNumId w:val="184"/>
  </w:num>
  <w:num w:numId="739">
    <w:abstractNumId w:val="358"/>
  </w:num>
  <w:num w:numId="740">
    <w:abstractNumId w:val="199"/>
  </w:num>
  <w:num w:numId="741">
    <w:abstractNumId w:val="991"/>
  </w:num>
  <w:num w:numId="742">
    <w:abstractNumId w:val="1607"/>
  </w:num>
  <w:num w:numId="743">
    <w:abstractNumId w:val="461"/>
  </w:num>
  <w:num w:numId="744">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461"/>
  </w:num>
  <w:num w:numId="746">
    <w:abstractNumId w:val="461"/>
  </w:num>
  <w:num w:numId="747">
    <w:abstractNumId w:val="461"/>
  </w:num>
  <w:num w:numId="748">
    <w:abstractNumId w:val="461"/>
  </w:num>
  <w:num w:numId="749">
    <w:abstractNumId w:val="461"/>
  </w:num>
  <w:num w:numId="750">
    <w:abstractNumId w:val="461"/>
  </w:num>
  <w:num w:numId="751">
    <w:abstractNumId w:val="461"/>
  </w:num>
  <w:num w:numId="752">
    <w:abstractNumId w:val="461"/>
  </w:num>
  <w:num w:numId="753">
    <w:abstractNumId w:val="461"/>
  </w:num>
  <w:num w:numId="754">
    <w:abstractNumId w:val="461"/>
  </w:num>
  <w:num w:numId="755">
    <w:abstractNumId w:val="1116"/>
  </w:num>
  <w:num w:numId="756">
    <w:abstractNumId w:val="886"/>
  </w:num>
  <w:num w:numId="757">
    <w:abstractNumId w:val="433"/>
  </w:num>
  <w:num w:numId="758">
    <w:abstractNumId w:val="1093"/>
  </w:num>
  <w:num w:numId="759">
    <w:abstractNumId w:val="1669"/>
  </w:num>
  <w:num w:numId="760">
    <w:abstractNumId w:val="1381"/>
  </w:num>
  <w:num w:numId="761">
    <w:abstractNumId w:val="209"/>
  </w:num>
  <w:num w:numId="762">
    <w:abstractNumId w:val="735"/>
  </w:num>
  <w:num w:numId="763">
    <w:abstractNumId w:val="1385"/>
  </w:num>
  <w:num w:numId="764">
    <w:abstractNumId w:val="840"/>
  </w:num>
  <w:num w:numId="765">
    <w:abstractNumId w:val="1366"/>
  </w:num>
  <w:num w:numId="766">
    <w:abstractNumId w:val="1309"/>
  </w:num>
  <w:num w:numId="767">
    <w:abstractNumId w:val="1117"/>
  </w:num>
  <w:num w:numId="768">
    <w:abstractNumId w:val="37"/>
  </w:num>
  <w:num w:numId="769">
    <w:abstractNumId w:val="1406"/>
  </w:num>
  <w:num w:numId="770">
    <w:abstractNumId w:val="78"/>
  </w:num>
  <w:num w:numId="771">
    <w:abstractNumId w:val="939"/>
  </w:num>
  <w:num w:numId="772">
    <w:abstractNumId w:val="1566"/>
  </w:num>
  <w:num w:numId="773">
    <w:abstractNumId w:val="799"/>
  </w:num>
  <w:num w:numId="774">
    <w:abstractNumId w:val="812"/>
  </w:num>
  <w:num w:numId="775">
    <w:abstractNumId w:val="1008"/>
  </w:num>
  <w:num w:numId="776">
    <w:abstractNumId w:val="1104"/>
  </w:num>
  <w:num w:numId="777">
    <w:abstractNumId w:val="352"/>
  </w:num>
  <w:num w:numId="778">
    <w:abstractNumId w:val="30"/>
  </w:num>
  <w:num w:numId="779">
    <w:abstractNumId w:val="578"/>
  </w:num>
  <w:num w:numId="780">
    <w:abstractNumId w:val="1416"/>
  </w:num>
  <w:num w:numId="781">
    <w:abstractNumId w:val="519"/>
  </w:num>
  <w:num w:numId="782">
    <w:abstractNumId w:val="1071"/>
  </w:num>
  <w:num w:numId="783">
    <w:abstractNumId w:val="1413"/>
  </w:num>
  <w:num w:numId="784">
    <w:abstractNumId w:val="785"/>
  </w:num>
  <w:num w:numId="785">
    <w:abstractNumId w:val="945"/>
  </w:num>
  <w:num w:numId="786">
    <w:abstractNumId w:val="612"/>
  </w:num>
  <w:num w:numId="787">
    <w:abstractNumId w:val="807"/>
  </w:num>
  <w:num w:numId="788">
    <w:abstractNumId w:val="1526"/>
  </w:num>
  <w:num w:numId="789">
    <w:abstractNumId w:val="824"/>
  </w:num>
  <w:num w:numId="790">
    <w:abstractNumId w:val="1058"/>
  </w:num>
  <w:num w:numId="791">
    <w:abstractNumId w:val="926"/>
  </w:num>
  <w:num w:numId="792">
    <w:abstractNumId w:val="1394"/>
  </w:num>
  <w:num w:numId="793">
    <w:abstractNumId w:val="1369"/>
  </w:num>
  <w:num w:numId="794">
    <w:abstractNumId w:val="194"/>
  </w:num>
  <w:num w:numId="795">
    <w:abstractNumId w:val="442"/>
  </w:num>
  <w:num w:numId="796">
    <w:abstractNumId w:val="337"/>
  </w:num>
  <w:num w:numId="797">
    <w:abstractNumId w:val="852"/>
  </w:num>
  <w:num w:numId="798">
    <w:abstractNumId w:val="822"/>
  </w:num>
  <w:num w:numId="799">
    <w:abstractNumId w:val="1302"/>
  </w:num>
  <w:num w:numId="800">
    <w:abstractNumId w:val="17"/>
  </w:num>
  <w:num w:numId="801">
    <w:abstractNumId w:val="1200"/>
  </w:num>
  <w:num w:numId="802">
    <w:abstractNumId w:val="567"/>
  </w:num>
  <w:num w:numId="803">
    <w:abstractNumId w:val="671"/>
  </w:num>
  <w:num w:numId="804">
    <w:abstractNumId w:val="1262"/>
  </w:num>
  <w:num w:numId="805">
    <w:abstractNumId w:val="148"/>
  </w:num>
  <w:num w:numId="806">
    <w:abstractNumId w:val="673"/>
  </w:num>
  <w:num w:numId="807">
    <w:abstractNumId w:val="1427"/>
  </w:num>
  <w:num w:numId="808">
    <w:abstractNumId w:val="211"/>
  </w:num>
  <w:num w:numId="809">
    <w:abstractNumId w:val="360"/>
  </w:num>
  <w:num w:numId="810">
    <w:abstractNumId w:val="651"/>
  </w:num>
  <w:num w:numId="811">
    <w:abstractNumId w:val="340"/>
  </w:num>
  <w:num w:numId="812">
    <w:abstractNumId w:val="1297"/>
  </w:num>
  <w:num w:numId="813">
    <w:abstractNumId w:val="1619"/>
  </w:num>
  <w:num w:numId="814">
    <w:abstractNumId w:val="1625"/>
  </w:num>
  <w:num w:numId="815">
    <w:abstractNumId w:val="882"/>
  </w:num>
  <w:num w:numId="816">
    <w:abstractNumId w:val="1111"/>
  </w:num>
  <w:num w:numId="817">
    <w:abstractNumId w:val="676"/>
  </w:num>
  <w:num w:numId="818">
    <w:abstractNumId w:val="171"/>
  </w:num>
  <w:num w:numId="819">
    <w:abstractNumId w:val="1627"/>
  </w:num>
  <w:num w:numId="820">
    <w:abstractNumId w:val="669"/>
  </w:num>
  <w:num w:numId="821">
    <w:abstractNumId w:val="804"/>
  </w:num>
  <w:num w:numId="822">
    <w:abstractNumId w:val="1236"/>
  </w:num>
  <w:num w:numId="823">
    <w:abstractNumId w:val="1273"/>
  </w:num>
  <w:num w:numId="824">
    <w:abstractNumId w:val="1240"/>
  </w:num>
  <w:num w:numId="825">
    <w:abstractNumId w:val="1346"/>
  </w:num>
  <w:num w:numId="826">
    <w:abstractNumId w:val="1327"/>
  </w:num>
  <w:num w:numId="827">
    <w:abstractNumId w:val="1271"/>
  </w:num>
  <w:num w:numId="828">
    <w:abstractNumId w:val="530"/>
  </w:num>
  <w:num w:numId="829">
    <w:abstractNumId w:val="1386"/>
  </w:num>
  <w:num w:numId="830">
    <w:abstractNumId w:val="461"/>
  </w:num>
  <w:num w:numId="831">
    <w:abstractNumId w:val="461"/>
  </w:num>
  <w:num w:numId="832">
    <w:abstractNumId w:val="903"/>
  </w:num>
  <w:num w:numId="833">
    <w:abstractNumId w:val="1457"/>
  </w:num>
  <w:num w:numId="834">
    <w:abstractNumId w:val="327"/>
  </w:num>
  <w:num w:numId="835">
    <w:abstractNumId w:val="1189"/>
  </w:num>
  <w:num w:numId="836">
    <w:abstractNumId w:val="1655"/>
  </w:num>
  <w:num w:numId="837">
    <w:abstractNumId w:val="36"/>
  </w:num>
  <w:num w:numId="838">
    <w:abstractNumId w:val="445"/>
  </w:num>
  <w:num w:numId="839">
    <w:abstractNumId w:val="392"/>
  </w:num>
  <w:num w:numId="840">
    <w:abstractNumId w:val="760"/>
  </w:num>
  <w:num w:numId="841">
    <w:abstractNumId w:val="64"/>
  </w:num>
  <w:num w:numId="842">
    <w:abstractNumId w:val="232"/>
  </w:num>
  <w:num w:numId="843">
    <w:abstractNumId w:val="1613"/>
  </w:num>
  <w:num w:numId="844">
    <w:abstractNumId w:val="784"/>
  </w:num>
  <w:num w:numId="845">
    <w:abstractNumId w:val="803"/>
  </w:num>
  <w:num w:numId="846">
    <w:abstractNumId w:val="678"/>
  </w:num>
  <w:num w:numId="847">
    <w:abstractNumId w:val="135"/>
  </w:num>
  <w:num w:numId="848">
    <w:abstractNumId w:val="1575"/>
  </w:num>
  <w:num w:numId="849">
    <w:abstractNumId w:val="1075"/>
  </w:num>
  <w:num w:numId="850">
    <w:abstractNumId w:val="1456"/>
  </w:num>
  <w:num w:numId="851">
    <w:abstractNumId w:val="1121"/>
  </w:num>
  <w:num w:numId="852">
    <w:abstractNumId w:val="539"/>
  </w:num>
  <w:num w:numId="853">
    <w:abstractNumId w:val="1513"/>
  </w:num>
  <w:num w:numId="854">
    <w:abstractNumId w:val="1595"/>
  </w:num>
  <w:num w:numId="855">
    <w:abstractNumId w:val="568"/>
  </w:num>
  <w:num w:numId="856">
    <w:abstractNumId w:val="12"/>
  </w:num>
  <w:num w:numId="857">
    <w:abstractNumId w:val="1482"/>
  </w:num>
  <w:num w:numId="858">
    <w:abstractNumId w:val="443"/>
  </w:num>
  <w:num w:numId="859">
    <w:abstractNumId w:val="705"/>
  </w:num>
  <w:num w:numId="860">
    <w:abstractNumId w:val="737"/>
  </w:num>
  <w:num w:numId="861">
    <w:abstractNumId w:val="259"/>
  </w:num>
  <w:num w:numId="862">
    <w:abstractNumId w:val="1648"/>
  </w:num>
  <w:num w:numId="863">
    <w:abstractNumId w:val="554"/>
  </w:num>
  <w:num w:numId="864">
    <w:abstractNumId w:val="3"/>
  </w:num>
  <w:num w:numId="865">
    <w:abstractNumId w:val="348"/>
  </w:num>
  <w:num w:numId="866">
    <w:abstractNumId w:val="160"/>
  </w:num>
  <w:num w:numId="867">
    <w:abstractNumId w:val="139"/>
  </w:num>
  <w:num w:numId="868">
    <w:abstractNumId w:val="1017"/>
  </w:num>
  <w:num w:numId="869">
    <w:abstractNumId w:val="1316"/>
  </w:num>
  <w:num w:numId="870">
    <w:abstractNumId w:val="904"/>
  </w:num>
  <w:num w:numId="871">
    <w:abstractNumId w:val="893"/>
  </w:num>
  <w:num w:numId="872">
    <w:abstractNumId w:val="1109"/>
  </w:num>
  <w:num w:numId="873">
    <w:abstractNumId w:val="586"/>
  </w:num>
  <w:num w:numId="874">
    <w:abstractNumId w:val="409"/>
  </w:num>
  <w:num w:numId="875">
    <w:abstractNumId w:val="72"/>
  </w:num>
  <w:num w:numId="876">
    <w:abstractNumId w:val="899"/>
  </w:num>
  <w:num w:numId="877">
    <w:abstractNumId w:val="1629"/>
  </w:num>
  <w:num w:numId="878">
    <w:abstractNumId w:val="504"/>
  </w:num>
  <w:num w:numId="879">
    <w:abstractNumId w:val="1311"/>
  </w:num>
  <w:num w:numId="880">
    <w:abstractNumId w:val="58"/>
  </w:num>
  <w:num w:numId="881">
    <w:abstractNumId w:val="725"/>
  </w:num>
  <w:num w:numId="882">
    <w:abstractNumId w:val="1142"/>
  </w:num>
  <w:num w:numId="883">
    <w:abstractNumId w:val="1351"/>
  </w:num>
  <w:num w:numId="884">
    <w:abstractNumId w:val="47"/>
  </w:num>
  <w:num w:numId="885">
    <w:abstractNumId w:val="315"/>
  </w:num>
  <w:num w:numId="886">
    <w:abstractNumId w:val="1209"/>
  </w:num>
  <w:num w:numId="887">
    <w:abstractNumId w:val="917"/>
  </w:num>
  <w:num w:numId="888">
    <w:abstractNumId w:val="1294"/>
  </w:num>
  <w:num w:numId="889">
    <w:abstractNumId w:val="588"/>
  </w:num>
  <w:num w:numId="890">
    <w:abstractNumId w:val="765"/>
  </w:num>
  <w:num w:numId="891">
    <w:abstractNumId w:val="1481"/>
  </w:num>
  <w:num w:numId="892">
    <w:abstractNumId w:val="762"/>
  </w:num>
  <w:num w:numId="893">
    <w:abstractNumId w:val="727"/>
  </w:num>
  <w:num w:numId="894">
    <w:abstractNumId w:val="497"/>
  </w:num>
  <w:num w:numId="895">
    <w:abstractNumId w:val="834"/>
  </w:num>
  <w:num w:numId="896">
    <w:abstractNumId w:val="188"/>
  </w:num>
  <w:num w:numId="897">
    <w:abstractNumId w:val="222"/>
  </w:num>
  <w:num w:numId="898">
    <w:abstractNumId w:val="787"/>
  </w:num>
  <w:num w:numId="899">
    <w:abstractNumId w:val="1330"/>
  </w:num>
  <w:num w:numId="900">
    <w:abstractNumId w:val="231"/>
  </w:num>
  <w:num w:numId="901">
    <w:abstractNumId w:val="220"/>
  </w:num>
  <w:num w:numId="902">
    <w:abstractNumId w:val="456"/>
  </w:num>
  <w:num w:numId="903">
    <w:abstractNumId w:val="437"/>
  </w:num>
  <w:num w:numId="904">
    <w:abstractNumId w:val="314"/>
  </w:num>
  <w:num w:numId="905">
    <w:abstractNumId w:val="343"/>
  </w:num>
  <w:num w:numId="906">
    <w:abstractNumId w:val="994"/>
  </w:num>
  <w:num w:numId="907">
    <w:abstractNumId w:val="461"/>
  </w:num>
  <w:num w:numId="908">
    <w:abstractNumId w:val="1034"/>
  </w:num>
  <w:num w:numId="909">
    <w:abstractNumId w:val="707"/>
  </w:num>
  <w:num w:numId="910">
    <w:abstractNumId w:val="944"/>
  </w:num>
  <w:num w:numId="911">
    <w:abstractNumId w:val="1046"/>
  </w:num>
  <w:num w:numId="912">
    <w:abstractNumId w:val="642"/>
  </w:num>
  <w:num w:numId="913">
    <w:abstractNumId w:val="896"/>
  </w:num>
  <w:num w:numId="914">
    <w:abstractNumId w:val="309"/>
  </w:num>
  <w:num w:numId="915">
    <w:abstractNumId w:val="321"/>
  </w:num>
  <w:num w:numId="916">
    <w:abstractNumId w:val="503"/>
  </w:num>
  <w:num w:numId="917">
    <w:abstractNumId w:val="884"/>
  </w:num>
  <w:num w:numId="918">
    <w:abstractNumId w:val="929"/>
  </w:num>
  <w:num w:numId="919">
    <w:abstractNumId w:val="8"/>
  </w:num>
  <w:num w:numId="920">
    <w:abstractNumId w:val="1591"/>
  </w:num>
  <w:num w:numId="921">
    <w:abstractNumId w:val="1144"/>
  </w:num>
  <w:num w:numId="922">
    <w:abstractNumId w:val="535"/>
  </w:num>
  <w:num w:numId="923">
    <w:abstractNumId w:val="647"/>
  </w:num>
  <w:num w:numId="924">
    <w:abstractNumId w:val="819"/>
  </w:num>
  <w:num w:numId="925">
    <w:abstractNumId w:val="100"/>
  </w:num>
  <w:num w:numId="926">
    <w:abstractNumId w:val="1397"/>
  </w:num>
  <w:num w:numId="927">
    <w:abstractNumId w:val="1082"/>
  </w:num>
  <w:num w:numId="928">
    <w:abstractNumId w:val="120"/>
  </w:num>
  <w:num w:numId="929">
    <w:abstractNumId w:val="122"/>
  </w:num>
  <w:num w:numId="930">
    <w:abstractNumId w:val="394"/>
  </w:num>
  <w:num w:numId="931">
    <w:abstractNumId w:val="1118"/>
  </w:num>
  <w:num w:numId="932">
    <w:abstractNumId w:val="1536"/>
  </w:num>
  <w:num w:numId="933">
    <w:abstractNumId w:val="4"/>
  </w:num>
  <w:num w:numId="934">
    <w:abstractNumId w:val="1448"/>
  </w:num>
  <w:num w:numId="935">
    <w:abstractNumId w:val="214"/>
  </w:num>
  <w:num w:numId="936">
    <w:abstractNumId w:val="1412"/>
  </w:num>
  <w:num w:numId="937">
    <w:abstractNumId w:val="82"/>
  </w:num>
  <w:num w:numId="938">
    <w:abstractNumId w:val="179"/>
  </w:num>
  <w:num w:numId="939">
    <w:abstractNumId w:val="960"/>
  </w:num>
  <w:num w:numId="940">
    <w:abstractNumId w:val="423"/>
  </w:num>
  <w:num w:numId="941">
    <w:abstractNumId w:val="589"/>
  </w:num>
  <w:num w:numId="942">
    <w:abstractNumId w:val="712"/>
  </w:num>
  <w:num w:numId="943">
    <w:abstractNumId w:val="142"/>
  </w:num>
  <w:num w:numId="944">
    <w:abstractNumId w:val="1170"/>
  </w:num>
  <w:num w:numId="945">
    <w:abstractNumId w:val="668"/>
  </w:num>
  <w:num w:numId="946">
    <w:abstractNumId w:val="159"/>
  </w:num>
  <w:num w:numId="947">
    <w:abstractNumId w:val="418"/>
  </w:num>
  <w:num w:numId="948">
    <w:abstractNumId w:val="958"/>
  </w:num>
  <w:num w:numId="949">
    <w:abstractNumId w:val="583"/>
  </w:num>
  <w:num w:numId="950">
    <w:abstractNumId w:val="365"/>
  </w:num>
  <w:num w:numId="951">
    <w:abstractNumId w:val="32"/>
  </w:num>
  <w:num w:numId="952">
    <w:abstractNumId w:val="1321"/>
  </w:num>
  <w:num w:numId="953">
    <w:abstractNumId w:val="1550"/>
  </w:num>
  <w:num w:numId="954">
    <w:abstractNumId w:val="692"/>
  </w:num>
  <w:num w:numId="955">
    <w:abstractNumId w:val="1223"/>
  </w:num>
  <w:num w:numId="956">
    <w:abstractNumId w:val="730"/>
  </w:num>
  <w:num w:numId="957">
    <w:abstractNumId w:val="962"/>
  </w:num>
  <w:num w:numId="958">
    <w:abstractNumId w:val="1301"/>
  </w:num>
  <w:num w:numId="959">
    <w:abstractNumId w:val="41"/>
  </w:num>
  <w:num w:numId="960">
    <w:abstractNumId w:val="670"/>
  </w:num>
  <w:num w:numId="961">
    <w:abstractNumId w:val="1261"/>
  </w:num>
  <w:num w:numId="962">
    <w:abstractNumId w:val="1252"/>
  </w:num>
  <w:num w:numId="963">
    <w:abstractNumId w:val="925"/>
  </w:num>
  <w:num w:numId="964">
    <w:abstractNumId w:val="510"/>
  </w:num>
  <w:num w:numId="965">
    <w:abstractNumId w:val="1255"/>
  </w:num>
  <w:num w:numId="966">
    <w:abstractNumId w:val="1514"/>
  </w:num>
  <w:num w:numId="967">
    <w:abstractNumId w:val="408"/>
  </w:num>
  <w:num w:numId="968">
    <w:abstractNumId w:val="837"/>
  </w:num>
  <w:num w:numId="969">
    <w:abstractNumId w:val="643"/>
  </w:num>
  <w:num w:numId="970">
    <w:abstractNumId w:val="1021"/>
  </w:num>
  <w:num w:numId="971">
    <w:abstractNumId w:val="888"/>
  </w:num>
  <w:num w:numId="972">
    <w:abstractNumId w:val="738"/>
  </w:num>
  <w:num w:numId="973">
    <w:abstractNumId w:val="789"/>
  </w:num>
  <w:num w:numId="974">
    <w:abstractNumId w:val="997"/>
  </w:num>
  <w:num w:numId="975">
    <w:abstractNumId w:val="136"/>
  </w:num>
  <w:num w:numId="976">
    <w:abstractNumId w:val="276"/>
  </w:num>
  <w:num w:numId="977">
    <w:abstractNumId w:val="541"/>
  </w:num>
  <w:num w:numId="978">
    <w:abstractNumId w:val="862"/>
  </w:num>
  <w:num w:numId="979">
    <w:abstractNumId w:val="1358"/>
  </w:num>
  <w:num w:numId="980">
    <w:abstractNumId w:val="356"/>
  </w:num>
  <w:num w:numId="981">
    <w:abstractNumId w:val="471"/>
  </w:num>
  <w:num w:numId="982">
    <w:abstractNumId w:val="45"/>
  </w:num>
  <w:num w:numId="983">
    <w:abstractNumId w:val="967"/>
  </w:num>
  <w:num w:numId="984">
    <w:abstractNumId w:val="230"/>
  </w:num>
  <w:num w:numId="985">
    <w:abstractNumId w:val="415"/>
  </w:num>
  <w:num w:numId="986">
    <w:abstractNumId w:val="362"/>
  </w:num>
  <w:num w:numId="987">
    <w:abstractNumId w:val="818"/>
  </w:num>
  <w:num w:numId="988">
    <w:abstractNumId w:val="1226"/>
  </w:num>
  <w:num w:numId="989">
    <w:abstractNumId w:val="1085"/>
  </w:num>
  <w:num w:numId="990">
    <w:abstractNumId w:val="1438"/>
  </w:num>
  <w:num w:numId="991">
    <w:abstractNumId w:val="1090"/>
  </w:num>
  <w:num w:numId="992">
    <w:abstractNumId w:val="1147"/>
  </w:num>
  <w:num w:numId="993">
    <w:abstractNumId w:val="806"/>
  </w:num>
  <w:num w:numId="994">
    <w:abstractNumId w:val="544"/>
  </w:num>
  <w:num w:numId="995">
    <w:abstractNumId w:val="1143"/>
  </w:num>
  <w:num w:numId="996">
    <w:abstractNumId w:val="1650"/>
  </w:num>
  <w:num w:numId="997">
    <w:abstractNumId w:val="1652"/>
  </w:num>
  <w:num w:numId="998">
    <w:abstractNumId w:val="1182"/>
  </w:num>
  <w:num w:numId="999">
    <w:abstractNumId w:val="81"/>
  </w:num>
  <w:num w:numId="1000">
    <w:abstractNumId w:val="1203"/>
  </w:num>
  <w:num w:numId="1001">
    <w:abstractNumId w:val="499"/>
  </w:num>
  <w:num w:numId="1002">
    <w:abstractNumId w:val="59"/>
  </w:num>
  <w:num w:numId="1003">
    <w:abstractNumId w:val="1177"/>
  </w:num>
  <w:num w:numId="1004">
    <w:abstractNumId w:val="165"/>
  </w:num>
  <w:num w:numId="1005">
    <w:abstractNumId w:val="1171"/>
  </w:num>
  <w:num w:numId="1006">
    <w:abstractNumId w:val="204"/>
  </w:num>
  <w:num w:numId="1007">
    <w:abstractNumId w:val="1002"/>
  </w:num>
  <w:num w:numId="1008">
    <w:abstractNumId w:val="498"/>
  </w:num>
  <w:num w:numId="1009">
    <w:abstractNumId w:val="1530"/>
  </w:num>
  <w:num w:numId="1010">
    <w:abstractNumId w:val="1490"/>
  </w:num>
  <w:num w:numId="1011">
    <w:abstractNumId w:val="150"/>
  </w:num>
  <w:num w:numId="1012">
    <w:abstractNumId w:val="99"/>
  </w:num>
  <w:num w:numId="1013">
    <w:abstractNumId w:val="600"/>
  </w:num>
  <w:num w:numId="1014">
    <w:abstractNumId w:val="53"/>
  </w:num>
  <w:num w:numId="1015">
    <w:abstractNumId w:val="25"/>
  </w:num>
  <w:num w:numId="1016">
    <w:abstractNumId w:val="143"/>
  </w:num>
  <w:num w:numId="1017">
    <w:abstractNumId w:val="931"/>
  </w:num>
  <w:num w:numId="1018">
    <w:abstractNumId w:val="1235"/>
  </w:num>
  <w:num w:numId="1019">
    <w:abstractNumId w:val="617"/>
  </w:num>
  <w:num w:numId="1020">
    <w:abstractNumId w:val="901"/>
  </w:num>
  <w:num w:numId="1021">
    <w:abstractNumId w:val="639"/>
  </w:num>
  <w:num w:numId="1022">
    <w:abstractNumId w:val="1031"/>
  </w:num>
  <w:num w:numId="1023">
    <w:abstractNumId w:val="1439"/>
  </w:num>
  <w:num w:numId="1024">
    <w:abstractNumId w:val="1476"/>
  </w:num>
  <w:num w:numId="1025">
    <w:abstractNumId w:val="91"/>
  </w:num>
  <w:num w:numId="1026">
    <w:abstractNumId w:val="295"/>
  </w:num>
  <w:num w:numId="1027">
    <w:abstractNumId w:val="33"/>
  </w:num>
  <w:num w:numId="1028">
    <w:abstractNumId w:val="33"/>
  </w:num>
  <w:num w:numId="1029">
    <w:abstractNumId w:val="683"/>
  </w:num>
  <w:num w:numId="1030">
    <w:abstractNumId w:val="598"/>
  </w:num>
  <w:num w:numId="1031">
    <w:abstractNumId w:val="555"/>
  </w:num>
  <w:num w:numId="1032">
    <w:abstractNumId w:val="474"/>
  </w:num>
  <w:num w:numId="1033">
    <w:abstractNumId w:val="1584"/>
  </w:num>
  <w:num w:numId="1034">
    <w:abstractNumId w:val="75"/>
  </w:num>
  <w:num w:numId="1035">
    <w:abstractNumId w:val="742"/>
  </w:num>
  <w:num w:numId="1036">
    <w:abstractNumId w:val="703"/>
  </w:num>
  <w:num w:numId="1037">
    <w:abstractNumId w:val="1230"/>
  </w:num>
  <w:num w:numId="1038">
    <w:abstractNumId w:val="1328"/>
  </w:num>
  <w:num w:numId="1039">
    <w:abstractNumId w:val="1108"/>
  </w:num>
  <w:num w:numId="1040">
    <w:abstractNumId w:val="1392"/>
  </w:num>
  <w:num w:numId="1041">
    <w:abstractNumId w:val="110"/>
  </w:num>
  <w:num w:numId="1042">
    <w:abstractNumId w:val="1444"/>
  </w:num>
  <w:num w:numId="1043">
    <w:abstractNumId w:val="543"/>
  </w:num>
  <w:num w:numId="1044">
    <w:abstractNumId w:val="674"/>
  </w:num>
  <w:num w:numId="1045">
    <w:abstractNumId w:val="275"/>
  </w:num>
  <w:num w:numId="1046">
    <w:abstractNumId w:val="429"/>
  </w:num>
  <w:num w:numId="1047">
    <w:abstractNumId w:val="791"/>
  </w:num>
  <w:num w:numId="1048">
    <w:abstractNumId w:val="729"/>
  </w:num>
  <w:num w:numId="1049">
    <w:abstractNumId w:val="1216"/>
  </w:num>
  <w:num w:numId="1050">
    <w:abstractNumId w:val="953"/>
  </w:num>
  <w:num w:numId="1051">
    <w:abstractNumId w:val="566"/>
  </w:num>
  <w:num w:numId="1052">
    <w:abstractNumId w:val="1600"/>
  </w:num>
  <w:num w:numId="1053">
    <w:abstractNumId w:val="514"/>
  </w:num>
  <w:num w:numId="1054">
    <w:abstractNumId w:val="83"/>
  </w:num>
  <w:num w:numId="1055">
    <w:abstractNumId w:val="1238"/>
  </w:num>
  <w:num w:numId="1056">
    <w:abstractNumId w:val="203"/>
  </w:num>
  <w:num w:numId="1057">
    <w:abstractNumId w:val="878"/>
  </w:num>
  <w:num w:numId="1058">
    <w:abstractNumId w:val="571"/>
  </w:num>
  <w:num w:numId="1059">
    <w:abstractNumId w:val="1233"/>
  </w:num>
  <w:num w:numId="1060">
    <w:abstractNumId w:val="493"/>
  </w:num>
  <w:num w:numId="1061">
    <w:abstractNumId w:val="1410"/>
  </w:num>
  <w:num w:numId="1062">
    <w:abstractNumId w:val="562"/>
  </w:num>
  <w:num w:numId="1063">
    <w:abstractNumId w:val="1013"/>
  </w:num>
  <w:num w:numId="1064">
    <w:abstractNumId w:val="462"/>
  </w:num>
  <w:num w:numId="1065">
    <w:abstractNumId w:val="779"/>
  </w:num>
  <w:num w:numId="1066">
    <w:abstractNumId w:val="1373"/>
  </w:num>
  <w:num w:numId="1067">
    <w:abstractNumId w:val="1527"/>
  </w:num>
  <w:num w:numId="1068">
    <w:abstractNumId w:val="269"/>
  </w:num>
  <w:num w:numId="1069">
    <w:abstractNumId w:val="509"/>
  </w:num>
  <w:num w:numId="1070">
    <w:abstractNumId w:val="1494"/>
  </w:num>
  <w:num w:numId="1071">
    <w:abstractNumId w:val="1538"/>
  </w:num>
  <w:num w:numId="1072">
    <w:abstractNumId w:val="1049"/>
  </w:num>
  <w:num w:numId="1073">
    <w:abstractNumId w:val="1554"/>
  </w:num>
  <w:num w:numId="1074">
    <w:abstractNumId w:val="1205"/>
  </w:num>
  <w:num w:numId="1075">
    <w:abstractNumId w:val="1646"/>
  </w:num>
  <w:num w:numId="1076">
    <w:abstractNumId w:val="13"/>
  </w:num>
  <w:num w:numId="1077">
    <w:abstractNumId w:val="768"/>
  </w:num>
  <w:num w:numId="1078">
    <w:abstractNumId w:val="121"/>
  </w:num>
  <w:num w:numId="1079">
    <w:abstractNumId w:val="982"/>
  </w:num>
  <w:num w:numId="1080">
    <w:abstractNumId w:val="238"/>
  </w:num>
  <w:num w:numId="1081">
    <w:abstractNumId w:val="614"/>
  </w:num>
  <w:num w:numId="1082">
    <w:abstractNumId w:val="1097"/>
  </w:num>
  <w:num w:numId="1083">
    <w:abstractNumId w:val="1504"/>
  </w:num>
  <w:num w:numId="1084">
    <w:abstractNumId w:val="60"/>
  </w:num>
  <w:num w:numId="1085">
    <w:abstractNumId w:val="711"/>
  </w:num>
  <w:num w:numId="1086">
    <w:abstractNumId w:val="751"/>
  </w:num>
  <w:num w:numId="1087">
    <w:abstractNumId w:val="461"/>
  </w:num>
  <w:num w:numId="1088">
    <w:abstractNumId w:val="461"/>
  </w:num>
  <w:num w:numId="1089">
    <w:abstractNumId w:val="496"/>
  </w:num>
  <w:num w:numId="1090">
    <w:abstractNumId w:val="1339"/>
  </w:num>
  <w:num w:numId="1091">
    <w:abstractNumId w:val="366"/>
  </w:num>
  <w:num w:numId="1092">
    <w:abstractNumId w:val="746"/>
  </w:num>
  <w:num w:numId="1093">
    <w:abstractNumId w:val="1098"/>
  </w:num>
  <w:num w:numId="1094">
    <w:abstractNumId w:val="163"/>
  </w:num>
  <w:num w:numId="1095">
    <w:abstractNumId w:val="10"/>
  </w:num>
  <w:num w:numId="1096">
    <w:abstractNumId w:val="447"/>
  </w:num>
  <w:num w:numId="1097">
    <w:abstractNumId w:val="1086"/>
  </w:num>
  <w:num w:numId="1098">
    <w:abstractNumId w:val="248"/>
  </w:num>
  <w:num w:numId="1099">
    <w:abstractNumId w:val="1167"/>
  </w:num>
  <w:num w:numId="1100">
    <w:abstractNumId w:val="1478"/>
  </w:num>
  <w:num w:numId="1101">
    <w:abstractNumId w:val="858"/>
  </w:num>
  <w:num w:numId="1102">
    <w:abstractNumId w:val="1534"/>
  </w:num>
  <w:num w:numId="1103">
    <w:abstractNumId w:val="1572"/>
  </w:num>
  <w:num w:numId="1104">
    <w:abstractNumId w:val="240"/>
  </w:num>
  <w:num w:numId="1105">
    <w:abstractNumId w:val="1303"/>
  </w:num>
  <w:num w:numId="1106">
    <w:abstractNumId w:val="506"/>
  </w:num>
  <w:num w:numId="1107">
    <w:abstractNumId w:val="1242"/>
  </w:num>
  <w:num w:numId="1108">
    <w:abstractNumId w:val="637"/>
  </w:num>
  <w:num w:numId="1109">
    <w:abstractNumId w:val="1169"/>
  </w:num>
  <w:num w:numId="1110">
    <w:abstractNumId w:val="1477"/>
  </w:num>
  <w:num w:numId="1111">
    <w:abstractNumId w:val="455"/>
  </w:num>
  <w:num w:numId="1112">
    <w:abstractNumId w:val="104"/>
  </w:num>
  <w:num w:numId="1113">
    <w:abstractNumId w:val="973"/>
  </w:num>
  <w:num w:numId="1114">
    <w:abstractNumId w:val="1293"/>
  </w:num>
  <w:num w:numId="1115">
    <w:abstractNumId w:val="1119"/>
  </w:num>
  <w:num w:numId="1116">
    <w:abstractNumId w:val="390"/>
  </w:num>
  <w:num w:numId="1117">
    <w:abstractNumId w:val="280"/>
  </w:num>
  <w:num w:numId="1118">
    <w:abstractNumId w:val="1376"/>
  </w:num>
  <w:num w:numId="1119">
    <w:abstractNumId w:val="261"/>
  </w:num>
  <w:num w:numId="1120">
    <w:abstractNumId w:val="1043"/>
  </w:num>
  <w:num w:numId="1121">
    <w:abstractNumId w:val="512"/>
  </w:num>
  <w:num w:numId="1122">
    <w:abstractNumId w:val="7"/>
  </w:num>
  <w:num w:numId="1123">
    <w:abstractNumId w:val="1645"/>
  </w:num>
  <w:num w:numId="1124">
    <w:abstractNumId w:val="653"/>
  </w:num>
  <w:num w:numId="1125">
    <w:abstractNumId w:val="873"/>
  </w:num>
  <w:num w:numId="1126">
    <w:abstractNumId w:val="178"/>
  </w:num>
  <w:num w:numId="1127">
    <w:abstractNumId w:val="766"/>
  </w:num>
  <w:num w:numId="1128">
    <w:abstractNumId w:val="1304"/>
  </w:num>
  <w:num w:numId="1129">
    <w:abstractNumId w:val="1048"/>
  </w:num>
  <w:num w:numId="1130">
    <w:abstractNumId w:val="1515"/>
  </w:num>
  <w:num w:numId="1131">
    <w:abstractNumId w:val="1418"/>
  </w:num>
  <w:num w:numId="1132">
    <w:abstractNumId w:val="1122"/>
  </w:num>
  <w:num w:numId="1133">
    <w:abstractNumId w:val="1370"/>
  </w:num>
  <w:num w:numId="1134">
    <w:abstractNumId w:val="166"/>
  </w:num>
  <w:num w:numId="1135">
    <w:abstractNumId w:val="1557"/>
  </w:num>
  <w:num w:numId="1136">
    <w:abstractNumId w:val="1337"/>
  </w:num>
  <w:num w:numId="1137">
    <w:abstractNumId w:val="1045"/>
  </w:num>
  <w:num w:numId="1138">
    <w:abstractNumId w:val="357"/>
  </w:num>
  <w:num w:numId="1139">
    <w:abstractNumId w:val="772"/>
  </w:num>
  <w:num w:numId="1140">
    <w:abstractNumId w:val="1213"/>
  </w:num>
  <w:num w:numId="1141">
    <w:abstractNumId w:val="1134"/>
  </w:num>
  <w:num w:numId="1142">
    <w:abstractNumId w:val="399"/>
  </w:num>
  <w:num w:numId="1143">
    <w:abstractNumId w:val="1390"/>
  </w:num>
  <w:num w:numId="1144">
    <w:abstractNumId w:val="700"/>
  </w:num>
  <w:num w:numId="1145">
    <w:abstractNumId w:val="1493"/>
  </w:num>
  <w:num w:numId="1146">
    <w:abstractNumId w:val="182"/>
  </w:num>
  <w:num w:numId="1147">
    <w:abstractNumId w:val="1257"/>
  </w:num>
  <w:num w:numId="1148">
    <w:abstractNumId w:val="169"/>
  </w:num>
  <w:num w:numId="1149">
    <w:abstractNumId w:val="1266"/>
  </w:num>
  <w:num w:numId="1150">
    <w:abstractNumId w:val="817"/>
  </w:num>
  <w:num w:numId="1151">
    <w:abstractNumId w:val="690"/>
  </w:num>
  <w:num w:numId="1152">
    <w:abstractNumId w:val="448"/>
  </w:num>
  <w:num w:numId="1153">
    <w:abstractNumId w:val="1424"/>
  </w:num>
  <w:num w:numId="1154">
    <w:abstractNumId w:val="846"/>
  </w:num>
  <w:num w:numId="1155">
    <w:abstractNumId w:val="1187"/>
  </w:num>
  <w:num w:numId="1156">
    <w:abstractNumId w:val="522"/>
  </w:num>
  <w:num w:numId="1157">
    <w:abstractNumId w:val="694"/>
  </w:num>
  <w:num w:numId="1158">
    <w:abstractNumId w:val="1467"/>
  </w:num>
  <w:num w:numId="1159">
    <w:abstractNumId w:val="1402"/>
  </w:num>
  <w:num w:numId="1160">
    <w:abstractNumId w:val="1408"/>
  </w:num>
  <w:num w:numId="1161">
    <w:abstractNumId w:val="832"/>
  </w:num>
  <w:num w:numId="1162">
    <w:abstractNumId w:val="1500"/>
  </w:num>
  <w:num w:numId="1163">
    <w:abstractNumId w:val="843"/>
  </w:num>
  <w:num w:numId="1164">
    <w:abstractNumId w:val="1452"/>
  </w:num>
  <w:num w:numId="1165">
    <w:abstractNumId w:val="979"/>
  </w:num>
  <w:num w:numId="1166">
    <w:abstractNumId w:val="1558"/>
  </w:num>
  <w:num w:numId="1167">
    <w:abstractNumId w:val="937"/>
  </w:num>
  <w:num w:numId="1168">
    <w:abstractNumId w:val="1641"/>
  </w:num>
  <w:num w:numId="1169">
    <w:abstractNumId w:val="1027"/>
  </w:num>
  <w:num w:numId="1170">
    <w:abstractNumId w:val="93"/>
  </w:num>
  <w:num w:numId="1171">
    <w:abstractNumId w:val="205"/>
  </w:num>
  <w:num w:numId="1172">
    <w:abstractNumId w:val="650"/>
  </w:num>
  <w:num w:numId="1173">
    <w:abstractNumId w:val="526"/>
  </w:num>
  <w:num w:numId="1174">
    <w:abstractNumId w:val="981"/>
  </w:num>
  <w:num w:numId="1175">
    <w:abstractNumId w:val="866"/>
  </w:num>
  <w:num w:numId="1176">
    <w:abstractNumId w:val="532"/>
  </w:num>
  <w:num w:numId="1177">
    <w:abstractNumId w:val="1030"/>
  </w:num>
  <w:num w:numId="1178">
    <w:abstractNumId w:val="430"/>
  </w:num>
  <w:num w:numId="1179">
    <w:abstractNumId w:val="548"/>
  </w:num>
  <w:num w:numId="1180">
    <w:abstractNumId w:val="338"/>
  </w:num>
  <w:num w:numId="1181">
    <w:abstractNumId w:val="484"/>
  </w:num>
  <w:num w:numId="1182">
    <w:abstractNumId w:val="316"/>
  </w:num>
  <w:num w:numId="1183">
    <w:abstractNumId w:val="140"/>
  </w:num>
  <w:num w:numId="1184">
    <w:abstractNumId w:val="1551"/>
  </w:num>
  <w:num w:numId="1185">
    <w:abstractNumId w:val="813"/>
  </w:num>
  <w:num w:numId="1186">
    <w:abstractNumId w:val="698"/>
  </w:num>
  <w:num w:numId="1187">
    <w:abstractNumId w:val="1323"/>
  </w:num>
  <w:num w:numId="1188">
    <w:abstractNumId w:val="1429"/>
  </w:num>
  <w:num w:numId="1189">
    <w:abstractNumId w:val="891"/>
  </w:num>
  <w:num w:numId="1190">
    <w:abstractNumId w:val="31"/>
  </w:num>
  <w:num w:numId="1191">
    <w:abstractNumId w:val="1382"/>
  </w:num>
  <w:num w:numId="1192">
    <w:abstractNumId w:val="619"/>
  </w:num>
  <w:num w:numId="1193">
    <w:abstractNumId w:val="1154"/>
  </w:num>
  <w:num w:numId="1194">
    <w:abstractNumId w:val="334"/>
  </w:num>
  <w:num w:numId="1195">
    <w:abstractNumId w:val="1466"/>
  </w:num>
  <w:num w:numId="1196">
    <w:abstractNumId w:val="495"/>
  </w:num>
  <w:num w:numId="1197">
    <w:abstractNumId w:val="1505"/>
  </w:num>
  <w:num w:numId="1198">
    <w:abstractNumId w:val="1633"/>
  </w:num>
  <w:num w:numId="1199">
    <w:abstractNumId w:val="1544"/>
  </w:num>
  <w:num w:numId="1200">
    <w:abstractNumId w:val="412"/>
  </w:num>
  <w:num w:numId="1201">
    <w:abstractNumId w:val="131"/>
  </w:num>
  <w:num w:numId="1202">
    <w:abstractNumId w:val="1206"/>
  </w:num>
  <w:num w:numId="1203">
    <w:abstractNumId w:val="114"/>
  </w:num>
  <w:num w:numId="1204">
    <w:abstractNumId w:val="1592"/>
  </w:num>
  <w:num w:numId="1205">
    <w:abstractNumId w:val="681"/>
  </w:num>
  <w:num w:numId="1206">
    <w:abstractNumId w:val="564"/>
  </w:num>
  <w:num w:numId="1207">
    <w:abstractNumId w:val="34"/>
  </w:num>
  <w:num w:numId="1208">
    <w:abstractNumId w:val="701"/>
  </w:num>
  <w:num w:numId="1209">
    <w:abstractNumId w:val="1391"/>
  </w:num>
  <w:num w:numId="1210">
    <w:abstractNumId w:val="420"/>
  </w:num>
  <w:num w:numId="1211">
    <w:abstractNumId w:val="478"/>
  </w:num>
  <w:num w:numId="1212">
    <w:abstractNumId w:val="682"/>
  </w:num>
  <w:num w:numId="1213">
    <w:abstractNumId w:val="546"/>
  </w:num>
  <w:num w:numId="1214">
    <w:abstractNumId w:val="124"/>
  </w:num>
  <w:num w:numId="1215">
    <w:abstractNumId w:val="836"/>
  </w:num>
  <w:num w:numId="1216">
    <w:abstractNumId w:val="289"/>
  </w:num>
  <w:num w:numId="1217">
    <w:abstractNumId w:val="284"/>
  </w:num>
  <w:num w:numId="1218">
    <w:abstractNumId w:val="311"/>
  </w:num>
  <w:num w:numId="1219">
    <w:abstractNumId w:val="1353"/>
  </w:num>
  <w:num w:numId="1220">
    <w:abstractNumId w:val="105"/>
  </w:num>
  <w:num w:numId="1221">
    <w:abstractNumId w:val="1051"/>
  </w:num>
  <w:num w:numId="1222">
    <w:abstractNumId w:val="644"/>
  </w:num>
  <w:num w:numId="1223">
    <w:abstractNumId w:val="1114"/>
  </w:num>
  <w:num w:numId="1224">
    <w:abstractNumId w:val="138"/>
  </w:num>
  <w:num w:numId="1225">
    <w:abstractNumId w:val="16"/>
  </w:num>
  <w:num w:numId="1226">
    <w:abstractNumId w:val="1437"/>
  </w:num>
  <w:num w:numId="1227">
    <w:abstractNumId w:val="710"/>
  </w:num>
  <w:num w:numId="1228">
    <w:abstractNumId w:val="26"/>
  </w:num>
  <w:num w:numId="1229">
    <w:abstractNumId w:val="287"/>
  </w:num>
  <w:num w:numId="1230">
    <w:abstractNumId w:val="1622"/>
  </w:num>
  <w:num w:numId="1231">
    <w:abstractNumId w:val="162"/>
  </w:num>
  <w:num w:numId="1232">
    <w:abstractNumId w:val="1265"/>
  </w:num>
  <w:num w:numId="1233">
    <w:abstractNumId w:val="1518"/>
  </w:num>
  <w:num w:numId="1234">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5">
    <w:abstractNumId w:val="479"/>
  </w:num>
  <w:num w:numId="1236">
    <w:abstractNumId w:val="347"/>
  </w:num>
  <w:num w:numId="1237">
    <w:abstractNumId w:val="11"/>
  </w:num>
  <w:num w:numId="1238">
    <w:abstractNumId w:val="626"/>
  </w:num>
  <w:num w:numId="1239">
    <w:abstractNumId w:val="1532"/>
  </w:num>
  <w:num w:numId="1240">
    <w:abstractNumId w:val="783"/>
  </w:num>
  <w:num w:numId="1241">
    <w:abstractNumId w:val="225"/>
  </w:num>
  <w:num w:numId="1242">
    <w:abstractNumId w:val="1475"/>
  </w:num>
  <w:num w:numId="1243">
    <w:abstractNumId w:val="764"/>
  </w:num>
  <w:num w:numId="1244">
    <w:abstractNumId w:val="63"/>
  </w:num>
  <w:num w:numId="1245">
    <w:abstractNumId w:val="569"/>
  </w:num>
  <w:num w:numId="1246">
    <w:abstractNumId w:val="980"/>
  </w:num>
  <w:num w:numId="1247">
    <w:abstractNumId w:val="675"/>
  </w:num>
  <w:num w:numId="1248">
    <w:abstractNumId w:val="1065"/>
  </w:num>
  <w:num w:numId="1249">
    <w:abstractNumId w:val="629"/>
  </w:num>
  <w:num w:numId="1250">
    <w:abstractNumId w:val="1414"/>
  </w:num>
  <w:num w:numId="1251">
    <w:abstractNumId w:val="218"/>
  </w:num>
  <w:num w:numId="1252">
    <w:abstractNumId w:val="865"/>
  </w:num>
  <w:num w:numId="1253">
    <w:abstractNumId w:val="724"/>
  </w:num>
  <w:num w:numId="1254">
    <w:abstractNumId w:val="1343"/>
  </w:num>
  <w:num w:numId="1255">
    <w:abstractNumId w:val="859"/>
  </w:num>
  <w:num w:numId="1256">
    <w:abstractNumId w:val="1289"/>
  </w:num>
  <w:num w:numId="1257">
    <w:abstractNumId w:val="874"/>
  </w:num>
  <w:num w:numId="1258">
    <w:abstractNumId w:val="119"/>
  </w:num>
  <w:num w:numId="1259">
    <w:abstractNumId w:val="745"/>
  </w:num>
  <w:num w:numId="1260">
    <w:abstractNumId w:val="1662"/>
  </w:num>
  <w:num w:numId="1261">
    <w:abstractNumId w:val="793"/>
  </w:num>
  <w:num w:numId="1262">
    <w:abstractNumId w:val="1106"/>
  </w:num>
  <w:num w:numId="1263">
    <w:abstractNumId w:val="867"/>
  </w:num>
  <w:num w:numId="1264">
    <w:abstractNumId w:val="547"/>
  </w:num>
  <w:num w:numId="1265">
    <w:abstractNumId w:val="621"/>
  </w:num>
  <w:num w:numId="1266">
    <w:abstractNumId w:val="1335"/>
  </w:num>
  <w:num w:numId="1267">
    <w:abstractNumId w:val="1020"/>
  </w:num>
  <w:num w:numId="1268">
    <w:abstractNumId w:val="1336"/>
  </w:num>
  <w:num w:numId="1269">
    <w:abstractNumId w:val="156"/>
  </w:num>
  <w:num w:numId="1270">
    <w:abstractNumId w:val="906"/>
  </w:num>
  <w:num w:numId="1271">
    <w:abstractNumId w:val="1614"/>
  </w:num>
  <w:num w:numId="1272">
    <w:abstractNumId w:val="38"/>
  </w:num>
  <w:num w:numId="1273">
    <w:abstractNumId w:val="1218"/>
  </w:num>
  <w:num w:numId="1274">
    <w:abstractNumId w:val="1003"/>
  </w:num>
  <w:num w:numId="1275">
    <w:abstractNumId w:val="1403"/>
  </w:num>
  <w:num w:numId="1276">
    <w:abstractNumId w:val="176"/>
  </w:num>
  <w:num w:numId="1277">
    <w:abstractNumId w:val="292"/>
  </w:num>
  <w:num w:numId="1278">
    <w:abstractNumId w:val="815"/>
  </w:num>
  <w:num w:numId="1279">
    <w:abstractNumId w:val="631"/>
  </w:num>
  <w:num w:numId="1280">
    <w:abstractNumId w:val="551"/>
  </w:num>
  <w:num w:numId="1281">
    <w:abstractNumId w:val="949"/>
  </w:num>
  <w:num w:numId="1282">
    <w:abstractNumId w:val="1634"/>
  </w:num>
  <w:num w:numId="1283">
    <w:abstractNumId w:val="421"/>
  </w:num>
  <w:num w:numId="1284">
    <w:abstractNumId w:val="492"/>
  </w:num>
  <w:num w:numId="1285">
    <w:abstractNumId w:val="1204"/>
  </w:num>
  <w:num w:numId="1286">
    <w:abstractNumId w:val="680"/>
  </w:num>
  <w:num w:numId="1287">
    <w:abstractNumId w:val="116"/>
  </w:num>
  <w:num w:numId="1288">
    <w:abstractNumId w:val="1531"/>
  </w:num>
  <w:num w:numId="1289">
    <w:abstractNumId w:val="758"/>
  </w:num>
  <w:num w:numId="1290">
    <w:abstractNumId w:val="208"/>
  </w:num>
  <w:num w:numId="1291">
    <w:abstractNumId w:val="1596"/>
  </w:num>
  <w:num w:numId="1292">
    <w:abstractNumId w:val="1506"/>
  </w:num>
  <w:num w:numId="1293">
    <w:abstractNumId w:val="607"/>
  </w:num>
  <w:num w:numId="1294">
    <w:abstractNumId w:val="1446"/>
  </w:num>
  <w:num w:numId="1295">
    <w:abstractNumId w:val="1464"/>
  </w:num>
  <w:num w:numId="1296">
    <w:abstractNumId w:val="457"/>
  </w:num>
  <w:num w:numId="1297">
    <w:abstractNumId w:val="1409"/>
  </w:num>
  <w:num w:numId="1298">
    <w:abstractNumId w:val="1207"/>
  </w:num>
  <w:num w:numId="1299">
    <w:abstractNumId w:val="1329"/>
  </w:num>
  <w:num w:numId="1300">
    <w:abstractNumId w:val="323"/>
  </w:num>
  <w:num w:numId="1301">
    <w:abstractNumId w:val="1512"/>
  </w:num>
  <w:num w:numId="1302">
    <w:abstractNumId w:val="383"/>
  </w:num>
  <w:num w:numId="1303">
    <w:abstractNumId w:val="342"/>
  </w:num>
  <w:num w:numId="1304">
    <w:abstractNumId w:val="1254"/>
  </w:num>
  <w:num w:numId="1305">
    <w:abstractNumId w:val="223"/>
  </w:num>
  <w:num w:numId="1306">
    <w:abstractNumId w:val="1442"/>
  </w:num>
  <w:num w:numId="1307">
    <w:abstractNumId w:val="1166"/>
  </w:num>
  <w:num w:numId="1308">
    <w:abstractNumId w:val="258"/>
  </w:num>
  <w:num w:numId="1309">
    <w:abstractNumId w:val="202"/>
  </w:num>
  <w:num w:numId="1310">
    <w:abstractNumId w:val="936"/>
  </w:num>
  <w:num w:numId="1311">
    <w:abstractNumId w:val="1367"/>
  </w:num>
  <w:num w:numId="1312">
    <w:abstractNumId w:val="1453"/>
  </w:num>
  <w:num w:numId="1313">
    <w:abstractNumId w:val="1577"/>
  </w:num>
  <w:num w:numId="1314">
    <w:abstractNumId w:val="317"/>
  </w:num>
  <w:num w:numId="1315">
    <w:abstractNumId w:val="1508"/>
  </w:num>
  <w:num w:numId="1316">
    <w:abstractNumId w:val="1308"/>
  </w:num>
  <w:num w:numId="1317">
    <w:abstractNumId w:val="1673"/>
  </w:num>
  <w:num w:numId="1318">
    <w:abstractNumId w:val="1523"/>
  </w:num>
  <w:num w:numId="1319">
    <w:abstractNumId w:val="527"/>
  </w:num>
  <w:num w:numId="1320">
    <w:abstractNumId w:val="809"/>
  </w:num>
  <w:num w:numId="1321">
    <w:abstractNumId w:val="854"/>
  </w:num>
  <w:num w:numId="1322">
    <w:abstractNumId w:val="525"/>
  </w:num>
  <w:num w:numId="1323">
    <w:abstractNumId w:val="1362"/>
  </w:num>
  <w:num w:numId="1324">
    <w:abstractNumId w:val="1573"/>
  </w:num>
  <w:num w:numId="1325">
    <w:abstractNumId w:val="312"/>
  </w:num>
  <w:num w:numId="1326">
    <w:abstractNumId w:val="918"/>
  </w:num>
  <w:num w:numId="1327">
    <w:abstractNumId w:val="679"/>
  </w:num>
  <w:num w:numId="1328">
    <w:abstractNumId w:val="856"/>
  </w:num>
  <w:num w:numId="1329">
    <w:abstractNumId w:val="246"/>
  </w:num>
  <w:num w:numId="1330">
    <w:abstractNumId w:val="1298"/>
  </w:num>
  <w:num w:numId="1331">
    <w:abstractNumId w:val="1395"/>
  </w:num>
  <w:num w:numId="1332">
    <w:abstractNumId w:val="656"/>
  </w:num>
  <w:num w:numId="1333">
    <w:abstractNumId w:val="67"/>
  </w:num>
  <w:num w:numId="1334">
    <w:abstractNumId w:val="1626"/>
  </w:num>
  <w:num w:numId="1335">
    <w:abstractNumId w:val="666"/>
  </w:num>
  <w:num w:numId="1336">
    <w:abstractNumId w:val="792"/>
  </w:num>
  <w:num w:numId="1337">
    <w:abstractNumId w:val="330"/>
  </w:num>
  <w:num w:numId="1338">
    <w:abstractNumId w:val="1028"/>
  </w:num>
  <w:num w:numId="1339">
    <w:abstractNumId w:val="1283"/>
  </w:num>
  <w:num w:numId="1340">
    <w:abstractNumId w:val="263"/>
  </w:num>
  <w:num w:numId="1341">
    <w:abstractNumId w:val="264"/>
  </w:num>
  <w:num w:numId="1342">
    <w:abstractNumId w:val="1450"/>
  </w:num>
  <w:num w:numId="1343">
    <w:abstractNumId w:val="425"/>
  </w:num>
  <w:num w:numId="1344">
    <w:abstractNumId w:val="833"/>
  </w:num>
  <w:num w:numId="1345">
    <w:abstractNumId w:val="646"/>
  </w:num>
  <w:num w:numId="1346">
    <w:abstractNumId w:val="920"/>
  </w:num>
  <w:num w:numId="1347">
    <w:abstractNumId w:val="613"/>
  </w:num>
  <w:num w:numId="1348">
    <w:abstractNumId w:val="477"/>
  </w:num>
  <w:num w:numId="1349">
    <w:abstractNumId w:val="1224"/>
  </w:num>
  <w:num w:numId="1350">
    <w:abstractNumId w:val="864"/>
  </w:num>
  <w:num w:numId="1351">
    <w:abstractNumId w:val="910"/>
  </w:num>
  <w:num w:numId="1352">
    <w:abstractNumId w:val="780"/>
  </w:num>
  <w:num w:numId="1353">
    <w:abstractNumId w:val="236"/>
  </w:num>
  <w:num w:numId="1354">
    <w:abstractNumId w:val="702"/>
  </w:num>
  <w:num w:numId="1355">
    <w:abstractNumId w:val="1190"/>
  </w:num>
  <w:num w:numId="1356">
    <w:abstractNumId w:val="1356"/>
  </w:num>
  <w:num w:numId="1357">
    <w:abstractNumId w:val="376"/>
  </w:num>
  <w:num w:numId="1358">
    <w:abstractNumId w:val="1039"/>
  </w:num>
  <w:num w:numId="1359">
    <w:abstractNumId w:val="1372"/>
  </w:num>
  <w:num w:numId="1360">
    <w:abstractNumId w:val="273"/>
  </w:num>
  <w:num w:numId="1361">
    <w:abstractNumId w:val="1160"/>
  </w:num>
  <w:num w:numId="1362">
    <w:abstractNumId w:val="363"/>
  </w:num>
  <w:num w:numId="1363">
    <w:abstractNumId w:val="1172"/>
  </w:num>
  <w:num w:numId="1364">
    <w:abstractNumId w:val="149"/>
  </w:num>
  <w:num w:numId="1365">
    <w:abstractNumId w:val="584"/>
  </w:num>
  <w:num w:numId="1366">
    <w:abstractNumId w:val="601"/>
  </w:num>
  <w:num w:numId="1367">
    <w:abstractNumId w:val="1258"/>
  </w:num>
  <w:num w:numId="1368">
    <w:abstractNumId w:val="1159"/>
  </w:num>
  <w:num w:numId="1369">
    <w:abstractNumId w:val="398"/>
  </w:num>
  <w:num w:numId="1370">
    <w:abstractNumId w:val="1225"/>
  </w:num>
  <w:num w:numId="1371">
    <w:abstractNumId w:val="557"/>
  </w:num>
  <w:num w:numId="1372">
    <w:abstractNumId w:val="89"/>
  </w:num>
  <w:num w:numId="1373">
    <w:abstractNumId w:val="71"/>
  </w:num>
  <w:num w:numId="1374">
    <w:abstractNumId w:val="274"/>
  </w:num>
  <w:num w:numId="1375">
    <w:abstractNumId w:val="475"/>
  </w:num>
  <w:num w:numId="1376">
    <w:abstractNumId w:val="1624"/>
  </w:num>
  <w:num w:numId="1377">
    <w:abstractNumId w:val="1032"/>
  </w:num>
  <w:num w:numId="1378">
    <w:abstractNumId w:val="1628"/>
  </w:num>
  <w:num w:numId="1379">
    <w:abstractNumId w:val="581"/>
  </w:num>
  <w:num w:numId="1380">
    <w:abstractNumId w:val="924"/>
  </w:num>
  <w:num w:numId="1381">
    <w:abstractNumId w:val="200"/>
  </w:num>
  <w:num w:numId="1382">
    <w:abstractNumId w:val="1545"/>
  </w:num>
  <w:num w:numId="1383">
    <w:abstractNumId w:val="21"/>
  </w:num>
  <w:num w:numId="1384">
    <w:abstractNumId w:val="593"/>
  </w:num>
  <w:num w:numId="1385">
    <w:abstractNumId w:val="775"/>
  </w:num>
  <w:num w:numId="1386">
    <w:abstractNumId w:val="262"/>
  </w:num>
  <w:num w:numId="1387">
    <w:abstractNumId w:val="147"/>
  </w:num>
  <w:num w:numId="1388">
    <w:abstractNumId w:val="1354"/>
  </w:num>
  <w:num w:numId="1389">
    <w:abstractNumId w:val="1094"/>
  </w:num>
  <w:num w:numId="1390">
    <w:abstractNumId w:val="108"/>
  </w:num>
  <w:num w:numId="1391">
    <w:abstractNumId w:val="1139"/>
  </w:num>
  <w:num w:numId="1392">
    <w:abstractNumId w:val="1647"/>
  </w:num>
  <w:num w:numId="1393">
    <w:abstractNumId w:val="1192"/>
  </w:num>
  <w:num w:numId="1394">
    <w:abstractNumId w:val="98"/>
  </w:num>
  <w:num w:numId="1395">
    <w:abstractNumId w:val="1578"/>
  </w:num>
  <w:num w:numId="1396">
    <w:abstractNumId w:val="1498"/>
  </w:num>
  <w:num w:numId="1397">
    <w:abstractNumId w:val="1162"/>
  </w:num>
  <w:num w:numId="1398">
    <w:abstractNumId w:val="534"/>
  </w:num>
  <w:num w:numId="1399">
    <w:abstractNumId w:val="1623"/>
  </w:num>
  <w:num w:numId="1400">
    <w:abstractNumId w:val="1489"/>
  </w:num>
  <w:num w:numId="1401">
    <w:abstractNumId w:val="825"/>
  </w:num>
  <w:num w:numId="1402">
    <w:abstractNumId w:val="728"/>
  </w:num>
  <w:num w:numId="1403">
    <w:abstractNumId w:val="717"/>
  </w:num>
  <w:num w:numId="1404">
    <w:abstractNumId w:val="1474"/>
  </w:num>
  <w:num w:numId="1405">
    <w:abstractNumId w:val="1469"/>
  </w:num>
  <w:num w:numId="1406">
    <w:abstractNumId w:val="576"/>
  </w:num>
  <w:num w:numId="1407">
    <w:abstractNumId w:val="1149"/>
  </w:num>
  <w:num w:numId="1408">
    <w:abstractNumId w:val="861"/>
  </w:num>
  <w:num w:numId="1409">
    <w:abstractNumId w:val="1447"/>
  </w:num>
  <w:num w:numId="1410">
    <w:abstractNumId w:val="481"/>
  </w:num>
  <w:num w:numId="1411">
    <w:abstractNumId w:val="181"/>
  </w:num>
  <w:num w:numId="1412">
    <w:abstractNumId w:val="1510"/>
  </w:num>
  <w:num w:numId="1413">
    <w:abstractNumId w:val="153"/>
  </w:num>
  <w:num w:numId="1414">
    <w:abstractNumId w:val="1649"/>
  </w:num>
  <w:num w:numId="1415">
    <w:abstractNumId w:val="513"/>
  </w:num>
  <w:num w:numId="1416">
    <w:abstractNumId w:val="622"/>
  </w:num>
  <w:num w:numId="1417">
    <w:abstractNumId w:val="95"/>
  </w:num>
  <w:num w:numId="1418">
    <w:abstractNumId w:val="118"/>
  </w:num>
  <w:num w:numId="1419">
    <w:abstractNumId w:val="1091"/>
  </w:num>
  <w:num w:numId="1420">
    <w:abstractNumId w:val="1419"/>
  </w:num>
  <w:num w:numId="1421">
    <w:abstractNumId w:val="1130"/>
  </w:num>
  <w:num w:numId="1422">
    <w:abstractNumId w:val="299"/>
  </w:num>
  <w:num w:numId="1423">
    <w:abstractNumId w:val="794"/>
  </w:num>
  <w:num w:numId="1424">
    <w:abstractNumId w:val="125"/>
  </w:num>
  <w:num w:numId="1425">
    <w:abstractNumId w:val="1374"/>
  </w:num>
  <w:num w:numId="1426">
    <w:abstractNumId w:val="215"/>
  </w:num>
  <w:num w:numId="1427">
    <w:abstractNumId w:val="537"/>
  </w:num>
  <w:num w:numId="1428">
    <w:abstractNumId w:val="1080"/>
  </w:num>
  <w:num w:numId="1429">
    <w:abstractNumId w:val="1099"/>
  </w:num>
  <w:num w:numId="1430">
    <w:abstractNumId w:val="826"/>
  </w:num>
  <w:num w:numId="1431">
    <w:abstractNumId w:val="1040"/>
  </w:num>
  <w:num w:numId="1432">
    <w:abstractNumId w:val="111"/>
  </w:num>
  <w:num w:numId="1433">
    <w:abstractNumId w:val="1615"/>
  </w:num>
  <w:num w:numId="1434">
    <w:abstractNumId w:val="395"/>
  </w:num>
  <w:num w:numId="1435">
    <w:abstractNumId w:val="191"/>
  </w:num>
  <w:num w:numId="1436">
    <w:abstractNumId w:val="482"/>
  </w:num>
  <w:num w:numId="1437">
    <w:abstractNumId w:val="921"/>
  </w:num>
  <w:num w:numId="1438">
    <w:abstractNumId w:val="157"/>
  </w:num>
  <w:num w:numId="1439">
    <w:abstractNumId w:val="1191"/>
  </w:num>
  <w:num w:numId="1440">
    <w:abstractNumId w:val="354"/>
  </w:num>
  <w:num w:numId="1441">
    <w:abstractNumId w:val="1024"/>
  </w:num>
  <w:num w:numId="1442">
    <w:abstractNumId w:val="1245"/>
  </w:num>
  <w:num w:numId="1443">
    <w:abstractNumId w:val="112"/>
  </w:num>
  <w:num w:numId="1444">
    <w:abstractNumId w:val="465"/>
  </w:num>
  <w:num w:numId="1445">
    <w:abstractNumId w:val="855"/>
  </w:num>
  <w:num w:numId="1446">
    <w:abstractNumId w:val="1007"/>
  </w:num>
  <w:num w:numId="1447">
    <w:abstractNumId w:val="1422"/>
  </w:num>
  <w:num w:numId="1448">
    <w:abstractNumId w:val="1556"/>
  </w:num>
  <w:num w:numId="1449">
    <w:abstractNumId w:val="752"/>
  </w:num>
  <w:num w:numId="1450">
    <w:abstractNumId w:val="1588"/>
  </w:num>
  <w:num w:numId="1451">
    <w:abstractNumId w:val="461"/>
  </w:num>
  <w:num w:numId="1452">
    <w:abstractNumId w:val="461"/>
  </w:num>
  <w:num w:numId="1453">
    <w:abstractNumId w:val="1638"/>
  </w:num>
  <w:num w:numId="1454">
    <w:abstractNumId w:val="1654"/>
  </w:num>
  <w:num w:numId="1455">
    <w:abstractNumId w:val="1471"/>
  </w:num>
  <w:num w:numId="1456">
    <w:abstractNumId w:val="1285"/>
  </w:num>
  <w:num w:numId="1457">
    <w:abstractNumId w:val="1196"/>
  </w:num>
  <w:num w:numId="1458">
    <w:abstractNumId w:val="55"/>
  </w:num>
  <w:num w:numId="1459">
    <w:abstractNumId w:val="599"/>
  </w:num>
  <w:num w:numId="1460">
    <w:abstractNumId w:val="871"/>
  </w:num>
  <w:num w:numId="1461">
    <w:abstractNumId w:val="1636"/>
  </w:num>
  <w:num w:numId="1462">
    <w:abstractNumId w:val="1124"/>
  </w:num>
  <w:num w:numId="1463">
    <w:abstractNumId w:val="469"/>
  </w:num>
  <w:num w:numId="1464">
    <w:abstractNumId w:val="1221"/>
  </w:num>
  <w:num w:numId="1465">
    <w:abstractNumId w:val="115"/>
  </w:num>
  <w:num w:numId="1466">
    <w:abstractNumId w:val="1072"/>
  </w:num>
  <w:num w:numId="1467">
    <w:abstractNumId w:val="127"/>
  </w:num>
  <w:num w:numId="1468">
    <w:abstractNumId w:val="1270"/>
  </w:num>
  <w:num w:numId="1469">
    <w:abstractNumId w:val="1241"/>
  </w:num>
  <w:num w:numId="1470">
    <w:abstractNumId w:val="574"/>
  </w:num>
  <w:num w:numId="1471">
    <w:abstractNumId w:val="1560"/>
  </w:num>
  <w:num w:numId="1472">
    <w:abstractNumId w:val="1567"/>
  </w:num>
  <w:num w:numId="1473">
    <w:abstractNumId w:val="1070"/>
  </w:num>
  <w:num w:numId="1474">
    <w:abstractNumId w:val="1244"/>
  </w:num>
  <w:num w:numId="1475">
    <w:abstractNumId w:val="1249"/>
  </w:num>
  <w:num w:numId="1476">
    <w:abstractNumId w:val="229"/>
  </w:num>
  <w:num w:numId="1477">
    <w:abstractNumId w:val="951"/>
  </w:num>
  <w:num w:numId="1478">
    <w:abstractNumId w:val="1659"/>
  </w:num>
  <w:num w:numId="1479">
    <w:abstractNumId w:val="1542"/>
  </w:num>
  <w:num w:numId="1480">
    <w:abstractNumId w:val="1084"/>
  </w:num>
  <w:num w:numId="1481">
    <w:abstractNumId w:val="585"/>
  </w:num>
  <w:num w:numId="1482">
    <w:abstractNumId w:val="446"/>
  </w:num>
  <w:num w:numId="1483">
    <w:abstractNumId w:val="1203"/>
  </w:num>
  <w:num w:numId="1484">
    <w:abstractNumId w:val="1352"/>
  </w:num>
  <w:num w:numId="1485">
    <w:abstractNumId w:val="101"/>
  </w:num>
  <w:num w:numId="1486">
    <w:abstractNumId w:val="1095"/>
  </w:num>
  <w:num w:numId="1487">
    <w:abstractNumId w:val="693"/>
  </w:num>
  <w:num w:numId="1488">
    <w:abstractNumId w:val="763"/>
  </w:num>
  <w:num w:numId="1489">
    <w:abstractNumId w:val="1565"/>
  </w:num>
  <w:num w:numId="1490">
    <w:abstractNumId w:val="941"/>
  </w:num>
  <w:num w:numId="1491">
    <w:abstractNumId w:val="1479"/>
  </w:num>
  <w:num w:numId="1492">
    <w:abstractNumId w:val="27"/>
  </w:num>
  <w:num w:numId="1493">
    <w:abstractNumId w:val="722"/>
  </w:num>
  <w:num w:numId="1494">
    <w:abstractNumId w:val="1480"/>
  </w:num>
  <w:num w:numId="1495">
    <w:abstractNumId w:val="1148"/>
  </w:num>
  <w:num w:numId="1496">
    <w:abstractNumId w:val="841"/>
  </w:num>
  <w:num w:numId="1497">
    <w:abstractNumId w:val="1570"/>
  </w:num>
  <w:num w:numId="1498">
    <w:abstractNumId w:val="975"/>
  </w:num>
  <w:num w:numId="1499">
    <w:abstractNumId w:val="1658"/>
  </w:num>
  <w:num w:numId="1500">
    <w:abstractNumId w:val="739"/>
  </w:num>
  <w:num w:numId="1501">
    <w:abstractNumId w:val="1202"/>
  </w:num>
  <w:num w:numId="1502">
    <w:abstractNumId w:val="602"/>
  </w:num>
  <w:num w:numId="1503">
    <w:abstractNumId w:val="180"/>
  </w:num>
  <w:num w:numId="1504">
    <w:abstractNumId w:val="1195"/>
  </w:num>
  <w:num w:numId="1505">
    <w:abstractNumId w:val="652"/>
  </w:num>
  <w:num w:numId="1506">
    <w:abstractNumId w:val="88"/>
  </w:num>
  <w:num w:numId="1507">
    <w:abstractNumId w:val="993"/>
  </w:num>
  <w:num w:numId="1508">
    <w:abstractNumId w:val="658"/>
  </w:num>
  <w:num w:numId="1509">
    <w:abstractNumId w:val="672"/>
  </w:num>
  <w:num w:numId="1510">
    <w:abstractNumId w:val="1568"/>
  </w:num>
  <w:num w:numId="1511">
    <w:abstractNumId w:val="14"/>
  </w:num>
  <w:num w:numId="1512">
    <w:abstractNumId w:val="300"/>
  </w:num>
  <w:num w:numId="1513">
    <w:abstractNumId w:val="385"/>
  </w:num>
  <w:num w:numId="1514">
    <w:abstractNumId w:val="307"/>
  </w:num>
  <w:num w:numId="1515">
    <w:abstractNumId w:val="1068"/>
  </w:num>
  <w:num w:numId="1516">
    <w:abstractNumId w:val="1421"/>
  </w:num>
  <w:num w:numId="1517">
    <w:abstractNumId w:val="718"/>
  </w:num>
  <w:num w:numId="1518">
    <w:abstractNumId w:val="964"/>
  </w:num>
  <w:num w:numId="1519">
    <w:abstractNumId w:val="620"/>
  </w:num>
  <w:num w:numId="1520">
    <w:abstractNumId w:val="1022"/>
  </w:num>
  <w:num w:numId="1521">
    <w:abstractNumId w:val="628"/>
  </w:num>
  <w:num w:numId="1522">
    <w:abstractNumId w:val="897"/>
  </w:num>
  <w:num w:numId="1523">
    <w:abstractNumId w:val="1199"/>
  </w:num>
  <w:num w:numId="1524">
    <w:abstractNumId w:val="550"/>
  </w:num>
  <w:num w:numId="1525">
    <w:abstractNumId w:val="984"/>
  </w:num>
  <w:num w:numId="1526">
    <w:abstractNumId w:val="914"/>
  </w:num>
  <w:num w:numId="1527">
    <w:abstractNumId w:val="561"/>
  </w:num>
  <w:num w:numId="1528">
    <w:abstractNumId w:val="1078"/>
  </w:num>
  <w:num w:numId="1529">
    <w:abstractNumId w:val="1548"/>
  </w:num>
  <w:num w:numId="1530">
    <w:abstractNumId w:val="1000"/>
  </w:num>
  <w:num w:numId="1531">
    <w:abstractNumId w:val="1517"/>
  </w:num>
  <w:num w:numId="1532">
    <w:abstractNumId w:val="391"/>
  </w:num>
  <w:num w:numId="1533">
    <w:abstractNumId w:val="1594"/>
  </w:num>
  <w:num w:numId="1534">
    <w:abstractNumId w:val="648"/>
  </w:num>
  <w:num w:numId="1535">
    <w:abstractNumId w:val="515"/>
  </w:num>
  <w:num w:numId="1536">
    <w:abstractNumId w:val="151"/>
  </w:num>
  <w:num w:numId="1537">
    <w:abstractNumId w:val="265"/>
  </w:num>
  <w:num w:numId="1538">
    <w:abstractNumId w:val="283"/>
  </w:num>
  <w:num w:numId="1539">
    <w:abstractNumId w:val="278"/>
  </w:num>
  <w:num w:numId="1540">
    <w:abstractNumId w:val="625"/>
  </w:num>
  <w:num w:numId="1541">
    <w:abstractNumId w:val="410"/>
  </w:num>
  <w:num w:numId="1542">
    <w:abstractNumId w:val="587"/>
  </w:num>
  <w:num w:numId="1543">
    <w:abstractNumId w:val="986"/>
  </w:num>
  <w:num w:numId="1544">
    <w:abstractNumId w:val="1487"/>
  </w:num>
  <w:num w:numId="1545">
    <w:abstractNumId w:val="1581"/>
  </w:num>
  <w:num w:numId="1546">
    <w:abstractNumId w:val="1404"/>
  </w:num>
  <w:num w:numId="1547">
    <w:abstractNumId w:val="507"/>
  </w:num>
  <w:num w:numId="1548">
    <w:abstractNumId w:val="1310"/>
  </w:num>
  <w:num w:numId="1549">
    <w:abstractNumId w:val="257"/>
  </w:num>
  <w:num w:numId="1550">
    <w:abstractNumId w:val="1248"/>
  </w:num>
  <w:num w:numId="1551">
    <w:abstractNumId w:val="778"/>
  </w:num>
  <w:num w:numId="1552">
    <w:abstractNumId w:val="234"/>
  </w:num>
  <w:num w:numId="1553">
    <w:abstractNumId w:val="863"/>
  </w:num>
  <w:num w:numId="1554">
    <w:abstractNumId w:val="1163"/>
  </w:num>
  <w:num w:numId="1555">
    <w:abstractNumId w:val="839"/>
  </w:num>
  <w:num w:numId="1556">
    <w:abstractNumId w:val="549"/>
  </w:num>
  <w:num w:numId="1557">
    <w:abstractNumId w:val="411"/>
  </w:num>
  <w:num w:numId="1558">
    <w:abstractNumId w:val="1184"/>
  </w:num>
  <w:num w:numId="1559">
    <w:abstractNumId w:val="172"/>
  </w:num>
  <w:num w:numId="1560">
    <w:abstractNumId w:val="1460"/>
  </w:num>
  <w:num w:numId="1561">
    <w:abstractNumId w:val="999"/>
  </w:num>
  <w:num w:numId="1562">
    <w:abstractNumId w:val="743"/>
  </w:num>
  <w:num w:numId="1563">
    <w:abstractNumId w:val="560"/>
  </w:num>
  <w:num w:numId="1564">
    <w:abstractNumId w:val="1120"/>
  </w:num>
  <w:num w:numId="1565">
    <w:abstractNumId w:val="1277"/>
  </w:num>
  <w:num w:numId="1566">
    <w:abstractNumId w:val="1617"/>
  </w:num>
  <w:num w:numId="1567">
    <w:abstractNumId w:val="660"/>
  </w:num>
  <w:num w:numId="1568">
    <w:abstractNumId w:val="1347"/>
  </w:num>
  <w:num w:numId="1569">
    <w:abstractNumId w:val="1495"/>
  </w:num>
  <w:num w:numId="1570">
    <w:abstractNumId w:val="436"/>
  </w:num>
  <w:num w:numId="1571">
    <w:abstractNumId w:val="1364"/>
  </w:num>
  <w:num w:numId="1572">
    <w:abstractNumId w:val="486"/>
  </w:num>
  <w:num w:numId="1573">
    <w:abstractNumId w:val="1461"/>
  </w:num>
  <w:num w:numId="1574">
    <w:abstractNumId w:val="1350"/>
  </w:num>
  <w:num w:numId="1575">
    <w:abstractNumId w:val="753"/>
  </w:num>
  <w:num w:numId="1576">
    <w:abstractNumId w:val="1605"/>
  </w:num>
  <w:num w:numId="1577">
    <w:abstractNumId w:val="1295"/>
  </w:num>
  <w:num w:numId="1578">
    <w:abstractNumId w:val="1585"/>
  </w:num>
  <w:num w:numId="1579">
    <w:abstractNumId w:val="850"/>
  </w:num>
  <w:num w:numId="1580">
    <w:abstractNumId w:val="802"/>
  </w:num>
  <w:num w:numId="1581">
    <w:abstractNumId w:val="1574"/>
  </w:num>
  <w:num w:numId="1582">
    <w:abstractNumId w:val="814"/>
  </w:num>
  <w:num w:numId="1583">
    <w:abstractNumId w:val="109"/>
  </w:num>
  <w:num w:numId="1584">
    <w:abstractNumId w:val="1425"/>
  </w:num>
  <w:num w:numId="1585">
    <w:abstractNumId w:val="1611"/>
  </w:num>
  <w:num w:numId="1586">
    <w:abstractNumId w:val="1073"/>
  </w:num>
  <w:num w:numId="1587">
    <w:abstractNumId w:val="424"/>
  </w:num>
  <w:num w:numId="1588">
    <w:abstractNumId w:val="441"/>
  </w:num>
  <w:num w:numId="1589">
    <w:abstractNumId w:val="523"/>
  </w:num>
  <w:num w:numId="1590">
    <w:abstractNumId w:val="371"/>
  </w:num>
  <w:num w:numId="1591">
    <w:abstractNumId w:val="461"/>
  </w:num>
  <w:num w:numId="1592">
    <w:abstractNumId w:val="538"/>
  </w:num>
  <w:num w:numId="1593">
    <w:abstractNumId w:val="501"/>
  </w:num>
  <w:num w:numId="1594">
    <w:abstractNumId w:val="1179"/>
  </w:num>
  <w:num w:numId="1595">
    <w:abstractNumId w:val="627"/>
  </w:num>
  <w:num w:numId="1596">
    <w:abstractNumId w:val="414"/>
  </w:num>
  <w:num w:numId="1597">
    <w:abstractNumId w:val="1018"/>
  </w:num>
  <w:num w:numId="1598">
    <w:abstractNumId w:val="252"/>
  </w:num>
  <w:num w:numId="1599">
    <w:abstractNumId w:val="908"/>
  </w:num>
  <w:num w:numId="1600">
    <w:abstractNumId w:val="1612"/>
  </w:num>
  <w:num w:numId="1601">
    <w:abstractNumId w:val="320"/>
  </w:num>
  <w:num w:numId="1602">
    <w:abstractNumId w:val="624"/>
  </w:num>
  <w:num w:numId="1603">
    <w:abstractNumId w:val="1569"/>
  </w:num>
  <w:num w:numId="1604">
    <w:abstractNumId w:val="1125"/>
  </w:num>
  <w:num w:numId="1605">
    <w:abstractNumId w:val="1609"/>
  </w:num>
  <w:num w:numId="1606">
    <w:abstractNumId w:val="821"/>
  </w:num>
  <w:num w:numId="1607">
    <w:abstractNumId w:val="1288"/>
  </w:num>
  <w:num w:numId="1608">
    <w:abstractNumId w:val="1401"/>
  </w:num>
  <w:num w:numId="1609">
    <w:abstractNumId w:val="773"/>
  </w:num>
  <w:num w:numId="1610">
    <w:abstractNumId w:val="123"/>
  </w:num>
  <w:num w:numId="1611">
    <w:abstractNumId w:val="1630"/>
  </w:num>
  <w:num w:numId="1612">
    <w:abstractNumId w:val="1279"/>
  </w:num>
  <w:num w:numId="1613">
    <w:abstractNumId w:val="167"/>
  </w:num>
  <w:num w:numId="1614">
    <w:abstractNumId w:val="1056"/>
  </w:num>
  <w:num w:numId="1615">
    <w:abstractNumId w:val="197"/>
  </w:num>
  <w:num w:numId="1616">
    <w:abstractNumId w:val="907"/>
  </w:num>
  <w:num w:numId="1617">
    <w:abstractNumId w:val="1012"/>
  </w:num>
  <w:num w:numId="1618">
    <w:abstractNumId w:val="1315"/>
  </w:num>
  <w:num w:numId="1619">
    <w:abstractNumId w:val="974"/>
  </w:num>
  <w:num w:numId="1620">
    <w:abstractNumId w:val="978"/>
  </w:num>
  <w:num w:numId="1621">
    <w:abstractNumId w:val="1127"/>
  </w:num>
  <w:num w:numId="1622">
    <w:abstractNumId w:val="885"/>
  </w:num>
  <w:num w:numId="1623">
    <w:abstractNumId w:val="1260"/>
  </w:num>
  <w:num w:numId="1624">
    <w:abstractNumId w:val="1393"/>
  </w:num>
  <w:num w:numId="1625">
    <w:abstractNumId w:val="723"/>
  </w:num>
  <w:num w:numId="1626">
    <w:abstractNumId w:val="830"/>
  </w:num>
  <w:num w:numId="1627">
    <w:abstractNumId w:val="1483"/>
  </w:num>
  <w:num w:numId="1628">
    <w:abstractNumId w:val="1521"/>
  </w:num>
  <w:num w:numId="1629">
    <w:abstractNumId w:val="688"/>
  </w:num>
  <w:num w:numId="1630">
    <w:abstractNumId w:val="633"/>
  </w:num>
  <w:num w:numId="1631">
    <w:abstractNumId w:val="1428"/>
  </w:num>
  <w:num w:numId="1632">
    <w:abstractNumId w:val="250"/>
  </w:num>
  <w:num w:numId="1633">
    <w:abstractNumId w:val="335"/>
  </w:num>
  <w:num w:numId="1634">
    <w:abstractNumId w:val="892"/>
  </w:num>
  <w:num w:numId="1635">
    <w:abstractNumId w:val="695"/>
  </w:num>
  <w:num w:numId="1636">
    <w:abstractNumId w:val="634"/>
  </w:num>
  <w:num w:numId="1637">
    <w:abstractNumId w:val="461"/>
  </w:num>
  <w:num w:numId="1638">
    <w:abstractNumId w:val="461"/>
  </w:num>
  <w:num w:numId="1639">
    <w:abstractNumId w:val="461"/>
  </w:num>
  <w:num w:numId="1640">
    <w:abstractNumId w:val="800"/>
  </w:num>
  <w:num w:numId="1641">
    <w:abstractNumId w:val="1616"/>
  </w:num>
  <w:num w:numId="1642">
    <w:abstractNumId w:val="732"/>
  </w:num>
  <w:num w:numId="1643">
    <w:abstractNumId w:val="1057"/>
  </w:num>
  <w:num w:numId="1644">
    <w:abstractNumId w:val="570"/>
  </w:num>
  <w:num w:numId="1645">
    <w:abstractNumId w:val="1060"/>
  </w:num>
  <w:num w:numId="1646">
    <w:abstractNumId w:val="842"/>
  </w:num>
  <w:num w:numId="1647">
    <w:abstractNumId w:val="1524"/>
  </w:num>
  <w:num w:numId="1648">
    <w:abstractNumId w:val="247"/>
  </w:num>
  <w:num w:numId="1649">
    <w:abstractNumId w:val="52"/>
  </w:num>
  <w:num w:numId="1650">
    <w:abstractNumId w:val="1579"/>
  </w:num>
  <w:num w:numId="1651">
    <w:abstractNumId w:val="331"/>
  </w:num>
  <w:num w:numId="1652">
    <w:abstractNumId w:val="930"/>
  </w:num>
  <w:num w:numId="1653">
    <w:abstractNumId w:val="39"/>
  </w:num>
  <w:num w:numId="1654">
    <w:abstractNumId w:val="277"/>
  </w:num>
  <w:num w:numId="1655">
    <w:abstractNumId w:val="76"/>
  </w:num>
  <w:num w:numId="1656">
    <w:abstractNumId w:val="1432"/>
  </w:num>
  <w:num w:numId="1657">
    <w:abstractNumId w:val="196"/>
  </w:num>
  <w:num w:numId="1658">
    <w:abstractNumId w:val="1465"/>
  </w:num>
  <w:num w:numId="1659">
    <w:abstractNumId w:val="1608"/>
  </w:num>
  <w:num w:numId="1660">
    <w:abstractNumId w:val="473"/>
  </w:num>
  <w:num w:numId="1661">
    <w:abstractNumId w:val="50"/>
  </w:num>
  <w:num w:numId="1662">
    <w:abstractNumId w:val="177"/>
  </w:num>
  <w:num w:numId="1663">
    <w:abstractNumId w:val="665"/>
  </w:num>
  <w:num w:numId="1664">
    <w:abstractNumId w:val="1331"/>
  </w:num>
  <w:num w:numId="1665">
    <w:abstractNumId w:val="1"/>
  </w:num>
  <w:num w:numId="1666">
    <w:abstractNumId w:val="1276"/>
  </w:num>
  <w:num w:numId="1667">
    <w:abstractNumId w:val="849"/>
  </w:num>
  <w:num w:numId="1668">
    <w:abstractNumId w:val="458"/>
  </w:num>
  <w:num w:numId="1669">
    <w:abstractNumId w:val="1563"/>
  </w:num>
  <w:num w:numId="1670">
    <w:abstractNumId w:val="1348"/>
  </w:num>
  <w:num w:numId="1671">
    <w:abstractNumId w:val="404"/>
  </w:num>
  <w:num w:numId="1672">
    <w:abstractNumId w:val="129"/>
  </w:num>
  <w:num w:numId="1673">
    <w:abstractNumId w:val="1275"/>
  </w:num>
  <w:num w:numId="1674">
    <w:abstractNumId w:val="291"/>
  </w:num>
  <w:num w:numId="1675">
    <w:abstractNumId w:val="990"/>
  </w:num>
  <w:num w:numId="1676">
    <w:abstractNumId w:val="35"/>
  </w:num>
  <w:num w:numId="1677">
    <w:abstractNumId w:val="1507"/>
  </w:num>
  <w:num w:numId="1678">
    <w:abstractNumId w:val="1033"/>
  </w:num>
  <w:num w:numId="1679">
    <w:abstractNumId w:val="328"/>
  </w:num>
  <w:num w:numId="1680">
    <w:abstractNumId w:val="502"/>
  </w:num>
  <w:num w:numId="1681">
    <w:abstractNumId w:val="595"/>
  </w:num>
  <w:num w:numId="1682">
    <w:abstractNumId w:val="553"/>
  </w:num>
  <w:num w:numId="1683">
    <w:abstractNumId w:val="128"/>
  </w:num>
  <w:num w:numId="1684">
    <w:abstractNumId w:val="1185"/>
  </w:num>
  <w:num w:numId="1685">
    <w:abstractNumId w:val="237"/>
  </w:num>
  <w:num w:numId="1686">
    <w:abstractNumId w:val="1322"/>
  </w:num>
  <w:num w:numId="1687">
    <w:abstractNumId w:val="1016"/>
  </w:num>
  <w:num w:numId="1688">
    <w:abstractNumId w:val="715"/>
  </w:num>
  <w:num w:numId="1689">
    <w:abstractNumId w:val="1375"/>
  </w:num>
  <w:num w:numId="1690">
    <w:abstractNumId w:val="1571"/>
  </w:num>
  <w:num w:numId="1691">
    <w:abstractNumId w:val="266"/>
  </w:num>
  <w:num w:numId="1692">
    <w:abstractNumId w:val="943"/>
  </w:num>
  <w:num w:numId="1693">
    <w:abstractNumId w:val="1454"/>
  </w:num>
  <w:num w:numId="1694">
    <w:abstractNumId w:val="245"/>
  </w:num>
  <w:num w:numId="1695">
    <w:abstractNumId w:val="1081"/>
  </w:num>
  <w:num w:numId="1696">
    <w:abstractNumId w:val="174"/>
  </w:num>
  <w:num w:numId="1697">
    <w:abstractNumId w:val="1059"/>
  </w:num>
  <w:num w:numId="1698">
    <w:abstractNumId w:val="1606"/>
  </w:num>
  <w:num w:numId="1699">
    <w:abstractNumId w:val="298"/>
  </w:num>
  <w:num w:numId="1700">
    <w:abstractNumId w:val="664"/>
  </w:num>
  <w:num w:numId="1701">
    <w:abstractNumId w:val="594"/>
  </w:num>
  <w:num w:numId="1702">
    <w:abstractNumId w:val="94"/>
  </w:num>
  <w:num w:numId="1703">
    <w:abstractNumId w:val="466"/>
  </w:num>
  <w:num w:numId="1704">
    <w:abstractNumId w:val="350"/>
  </w:num>
  <w:num w:numId="1705">
    <w:abstractNumId w:val="44"/>
  </w:num>
  <w:num w:numId="1706">
    <w:abstractNumId w:val="720"/>
  </w:num>
  <w:num w:numId="1707">
    <w:abstractNumId w:val="927"/>
  </w:num>
  <w:num w:numId="1708">
    <w:abstractNumId w:val="369"/>
  </w:num>
  <w:num w:numId="1709">
    <w:abstractNumId w:val="28"/>
  </w:num>
  <w:num w:numId="1710">
    <w:abstractNumId w:val="1637"/>
  </w:num>
  <w:num w:numId="1711">
    <w:abstractNumId w:val="332"/>
  </w:num>
  <w:num w:numId="1712">
    <w:abstractNumId w:val="235"/>
  </w:num>
  <w:num w:numId="1713">
    <w:abstractNumId w:val="1462"/>
  </w:num>
  <w:num w:numId="1714">
    <w:abstractNumId w:val="86"/>
  </w:num>
  <w:num w:numId="1715">
    <w:abstractNumId w:val="808"/>
  </w:num>
  <w:num w:numId="1716">
    <w:abstractNumId w:val="1026"/>
  </w:num>
  <w:num w:numId="1717">
    <w:abstractNumId w:val="1281"/>
  </w:num>
  <w:num w:numId="1718">
    <w:abstractNumId w:val="860"/>
  </w:num>
  <w:num w:numId="1719">
    <w:abstractNumId w:val="1006"/>
  </w:num>
  <w:num w:numId="1720">
    <w:abstractNumId w:val="954"/>
  </w:num>
  <w:num w:numId="1721">
    <w:abstractNumId w:val="459"/>
  </w:num>
  <w:num w:numId="1722">
    <w:abstractNumId w:val="1155"/>
  </w:num>
  <w:num w:numId="1723">
    <w:abstractNumId w:val="20"/>
  </w:num>
  <w:num w:numId="1724">
    <w:abstractNumId w:val="381"/>
  </w:num>
  <w:num w:numId="1725">
    <w:abstractNumId w:val="1066"/>
  </w:num>
  <w:num w:numId="1726">
    <w:abstractNumId w:val="92"/>
  </w:num>
  <w:num w:numId="1727">
    <w:abstractNumId w:val="1247"/>
  </w:num>
  <w:num w:numId="1728">
    <w:abstractNumId w:val="1539"/>
  </w:num>
  <w:num w:numId="1729">
    <w:abstractNumId w:val="102"/>
  </w:num>
  <w:num w:numId="1730">
    <w:abstractNumId w:val="468"/>
  </w:num>
  <w:num w:numId="1731">
    <w:abstractNumId w:val="470"/>
  </w:num>
  <w:num w:numId="1732">
    <w:abstractNumId w:val="281"/>
  </w:num>
  <w:num w:numId="1733">
    <w:abstractNumId w:val="1237"/>
  </w:num>
  <w:num w:numId="1734">
    <w:abstractNumId w:val="559"/>
  </w:num>
  <w:num w:numId="1735">
    <w:abstractNumId w:val="1291"/>
  </w:num>
  <w:num w:numId="1736">
    <w:abstractNumId w:val="461"/>
  </w:num>
  <w:num w:numId="1737">
    <w:abstractNumId w:val="985"/>
  </w:num>
  <w:num w:numId="1738">
    <w:abstractNumId w:val="488"/>
  </w:num>
  <w:num w:numId="1739">
    <w:abstractNumId w:val="1435"/>
  </w:num>
  <w:num w:numId="1740">
    <w:abstractNumId w:val="996"/>
  </w:num>
  <w:num w:numId="1741">
    <w:abstractNumId w:val="579"/>
  </w:num>
  <w:num w:numId="1742">
    <w:abstractNumId w:val="1256"/>
  </w:num>
  <w:num w:numId="1743">
    <w:abstractNumId w:val="1042"/>
  </w:num>
  <w:num w:numId="1744">
    <w:abstractNumId w:val="1485"/>
  </w:num>
  <w:num w:numId="1745">
    <w:abstractNumId w:val="428"/>
  </w:num>
  <w:num w:numId="1746">
    <w:abstractNumId w:val="23"/>
  </w:num>
  <w:num w:numId="1747">
    <w:abstractNumId w:val="1380"/>
  </w:num>
  <w:num w:numId="1748">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0">
    <w:abstractNumId w:val="212"/>
  </w:num>
  <w:num w:numId="1751">
    <w:abstractNumId w:val="452"/>
  </w:num>
  <w:num w:numId="1752">
    <w:abstractNumId w:val="279"/>
  </w:num>
  <w:num w:numId="1753">
    <w:abstractNumId w:val="372"/>
  </w:num>
  <w:num w:numId="1754">
    <w:abstractNumId w:val="1299"/>
  </w:num>
  <w:num w:numId="1755">
    <w:abstractNumId w:val="219"/>
  </w:num>
  <w:num w:numId="1756">
    <w:abstractNumId w:val="256"/>
  </w:num>
  <w:num w:numId="1757">
    <w:abstractNumId w:val="1355"/>
  </w:num>
  <w:num w:numId="1758">
    <w:abstractNumId w:val="444"/>
  </w:num>
  <w:num w:numId="1759">
    <w:abstractNumId w:val="1543"/>
  </w:num>
  <w:num w:numId="1760">
    <w:abstractNumId w:val="144"/>
  </w:num>
  <w:num w:numId="1761">
    <w:abstractNumId w:val="590"/>
  </w:num>
  <w:num w:numId="1762">
    <w:abstractNumId w:val="485"/>
  </w:num>
  <w:num w:numId="1763">
    <w:abstractNumId w:val="6"/>
  </w:num>
  <w:num w:numId="1764">
    <w:abstractNumId w:val="450"/>
  </w:num>
  <w:num w:numId="1765">
    <w:abstractNumId w:val="1161"/>
  </w:num>
  <w:num w:numId="1766">
    <w:abstractNumId w:val="640"/>
  </w:num>
  <w:num w:numId="1767">
    <w:abstractNumId w:val="406"/>
  </w:num>
  <w:num w:numId="1768">
    <w:abstractNumId w:val="677"/>
  </w:num>
  <w:num w:numId="1769">
    <w:abstractNumId w:val="848"/>
  </w:num>
  <w:num w:numId="1770">
    <w:abstractNumId w:val="1113"/>
  </w:num>
  <w:num w:numId="1771">
    <w:abstractNumId w:val="132"/>
  </w:num>
  <w:num w:numId="1772">
    <w:abstractNumId w:val="1603"/>
  </w:num>
  <w:num w:numId="1773">
    <w:abstractNumId w:val="42"/>
  </w:num>
  <w:num w:numId="1774">
    <w:abstractNumId w:val="1580"/>
  </w:num>
  <w:num w:numId="1775">
    <w:abstractNumId w:val="73"/>
  </w:num>
  <w:num w:numId="1776">
    <w:abstractNumId w:val="384"/>
  </w:num>
  <w:num w:numId="1777">
    <w:abstractNumId w:val="1484"/>
  </w:num>
  <w:num w:numId="1778">
    <w:abstractNumId w:val="379"/>
  </w:num>
  <w:num w:numId="1779">
    <w:abstractNumId w:val="1411"/>
  </w:num>
  <w:num w:numId="1780">
    <w:abstractNumId w:val="1229"/>
  </w:num>
  <w:num w:numId="1781">
    <w:abstractNumId w:val="977"/>
  </w:num>
  <w:num w:numId="1782">
    <w:abstractNumId w:val="168"/>
  </w:num>
  <w:num w:numId="1783">
    <w:abstractNumId w:val="1102"/>
  </w:num>
  <w:num w:numId="1784">
    <w:abstractNumId w:val="1553"/>
  </w:num>
  <w:num w:numId="1785">
    <w:abstractNumId w:val="1105"/>
  </w:num>
  <w:num w:numId="1786">
    <w:abstractNumId w:val="556"/>
  </w:num>
  <w:num w:numId="1787">
    <w:abstractNumId w:val="187"/>
  </w:num>
  <w:num w:numId="1788">
    <w:abstractNumId w:val="1138"/>
  </w:num>
  <w:num w:numId="1789">
    <w:abstractNumId w:val="1100"/>
  </w:num>
  <w:num w:numId="1790">
    <w:abstractNumId w:val="154"/>
  </w:num>
  <w:num w:numId="1791">
    <w:abstractNumId w:val="916"/>
  </w:num>
  <w:num w:numId="1792">
    <w:abstractNumId w:val="1023"/>
  </w:num>
  <w:num w:numId="1793">
    <w:abstractNumId w:val="1001"/>
  </w:num>
  <w:num w:numId="1794">
    <w:abstractNumId w:val="661"/>
  </w:num>
  <w:num w:numId="1795">
    <w:abstractNumId w:val="1378"/>
  </w:num>
  <w:num w:numId="1796">
    <w:abstractNumId w:val="282"/>
  </w:num>
  <w:num w:numId="1797">
    <w:abstractNumId w:val="1502"/>
  </w:num>
  <w:num w:numId="1798">
    <w:abstractNumId w:val="1"/>
  </w:num>
  <w:num w:numId="1799">
    <w:abstractNumId w:val="736"/>
  </w:num>
  <w:num w:numId="1800">
    <w:abstractNumId w:val="529"/>
  </w:num>
  <w:num w:numId="1801">
    <w:abstractNumId w:val="1286"/>
  </w:num>
  <w:num w:numId="1802">
    <w:abstractNumId w:val="771"/>
  </w:num>
  <w:num w:numId="1803">
    <w:abstractNumId w:val="1590"/>
  </w:num>
  <w:num w:numId="1804">
    <w:abstractNumId w:val="439"/>
  </w:num>
  <w:num w:numId="1805">
    <w:abstractNumId w:val="239"/>
  </w:num>
  <w:num w:numId="1806">
    <w:abstractNumId w:val="1126"/>
  </w:num>
  <w:num w:numId="1807">
    <w:abstractNumId w:val="952"/>
  </w:num>
  <w:num w:numId="1808">
    <w:abstractNumId w:val="618"/>
  </w:num>
  <w:num w:numId="1809">
    <w:abstractNumId w:val="1562"/>
  </w:num>
  <w:num w:numId="1810">
    <w:abstractNumId w:val="1052"/>
  </w:num>
  <w:num w:numId="1811">
    <w:abstractNumId w:val="747"/>
  </w:num>
  <w:num w:numId="1812">
    <w:abstractNumId w:val="1586"/>
  </w:num>
  <w:num w:numId="1813">
    <w:abstractNumId w:val="655"/>
  </w:num>
  <w:num w:numId="1814">
    <w:abstractNumId w:val="51"/>
  </w:num>
  <w:num w:numId="1815">
    <w:abstractNumId w:val="349"/>
  </w:num>
  <w:numIdMacAtCleanup w:val="18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y Sullivan">
    <w15:presenceInfo w15:providerId="None" w15:userId="Gary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080"/>
  <w:drawingGridHorizontalSpacing w:val="11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9"/>
    <w:rsid w:val="00000164"/>
    <w:rsid w:val="00000223"/>
    <w:rsid w:val="00000532"/>
    <w:rsid w:val="00000624"/>
    <w:rsid w:val="00000783"/>
    <w:rsid w:val="000009A7"/>
    <w:rsid w:val="000009D1"/>
    <w:rsid w:val="00000BA1"/>
    <w:rsid w:val="00000C3F"/>
    <w:rsid w:val="00000D39"/>
    <w:rsid w:val="00000E09"/>
    <w:rsid w:val="00001048"/>
    <w:rsid w:val="000011CC"/>
    <w:rsid w:val="0000139D"/>
    <w:rsid w:val="000013EE"/>
    <w:rsid w:val="000014C6"/>
    <w:rsid w:val="000015CC"/>
    <w:rsid w:val="000015FB"/>
    <w:rsid w:val="000018A2"/>
    <w:rsid w:val="0000199E"/>
    <w:rsid w:val="00001F6C"/>
    <w:rsid w:val="00002401"/>
    <w:rsid w:val="00002717"/>
    <w:rsid w:val="0000278B"/>
    <w:rsid w:val="000027C6"/>
    <w:rsid w:val="00002DAC"/>
    <w:rsid w:val="00002DED"/>
    <w:rsid w:val="00002F49"/>
    <w:rsid w:val="00003143"/>
    <w:rsid w:val="000036AF"/>
    <w:rsid w:val="000037A4"/>
    <w:rsid w:val="00003B99"/>
    <w:rsid w:val="00003C66"/>
    <w:rsid w:val="00003CCE"/>
    <w:rsid w:val="000040B6"/>
    <w:rsid w:val="000040D6"/>
    <w:rsid w:val="000041C0"/>
    <w:rsid w:val="00004376"/>
    <w:rsid w:val="00004384"/>
    <w:rsid w:val="00004713"/>
    <w:rsid w:val="00004859"/>
    <w:rsid w:val="000048B1"/>
    <w:rsid w:val="0000495D"/>
    <w:rsid w:val="00004B26"/>
    <w:rsid w:val="00004E25"/>
    <w:rsid w:val="0000508D"/>
    <w:rsid w:val="0000539E"/>
    <w:rsid w:val="00005495"/>
    <w:rsid w:val="000054F8"/>
    <w:rsid w:val="0000558B"/>
    <w:rsid w:val="000055C5"/>
    <w:rsid w:val="00005609"/>
    <w:rsid w:val="00005626"/>
    <w:rsid w:val="000056A9"/>
    <w:rsid w:val="00005A98"/>
    <w:rsid w:val="00005B4A"/>
    <w:rsid w:val="00005B7A"/>
    <w:rsid w:val="00006025"/>
    <w:rsid w:val="0000608A"/>
    <w:rsid w:val="0000623E"/>
    <w:rsid w:val="00006338"/>
    <w:rsid w:val="00006661"/>
    <w:rsid w:val="00006A3F"/>
    <w:rsid w:val="00007284"/>
    <w:rsid w:val="000072CD"/>
    <w:rsid w:val="0000738F"/>
    <w:rsid w:val="000075B4"/>
    <w:rsid w:val="000076AA"/>
    <w:rsid w:val="000076B4"/>
    <w:rsid w:val="00007D7F"/>
    <w:rsid w:val="00007F14"/>
    <w:rsid w:val="000100DC"/>
    <w:rsid w:val="000101CF"/>
    <w:rsid w:val="00010260"/>
    <w:rsid w:val="0001066C"/>
    <w:rsid w:val="00010762"/>
    <w:rsid w:val="00010A73"/>
    <w:rsid w:val="00010B7B"/>
    <w:rsid w:val="00010EFE"/>
    <w:rsid w:val="00010F05"/>
    <w:rsid w:val="000110E5"/>
    <w:rsid w:val="000114C0"/>
    <w:rsid w:val="00011994"/>
    <w:rsid w:val="00011D31"/>
    <w:rsid w:val="00011EBE"/>
    <w:rsid w:val="00011F0C"/>
    <w:rsid w:val="00012173"/>
    <w:rsid w:val="000121A2"/>
    <w:rsid w:val="00012228"/>
    <w:rsid w:val="000122E8"/>
    <w:rsid w:val="000123C2"/>
    <w:rsid w:val="000129B8"/>
    <w:rsid w:val="00012AED"/>
    <w:rsid w:val="00012BD3"/>
    <w:rsid w:val="00012DEB"/>
    <w:rsid w:val="00012F33"/>
    <w:rsid w:val="0001347D"/>
    <w:rsid w:val="0001361E"/>
    <w:rsid w:val="0001385D"/>
    <w:rsid w:val="00013908"/>
    <w:rsid w:val="000139C0"/>
    <w:rsid w:val="00013D75"/>
    <w:rsid w:val="00013EE9"/>
    <w:rsid w:val="000141B5"/>
    <w:rsid w:val="000141BD"/>
    <w:rsid w:val="000141C7"/>
    <w:rsid w:val="000142EE"/>
    <w:rsid w:val="000146CB"/>
    <w:rsid w:val="000146DD"/>
    <w:rsid w:val="0001475B"/>
    <w:rsid w:val="0001476D"/>
    <w:rsid w:val="00014D5C"/>
    <w:rsid w:val="0001535C"/>
    <w:rsid w:val="000154EE"/>
    <w:rsid w:val="00015E25"/>
    <w:rsid w:val="00015EAA"/>
    <w:rsid w:val="000161FC"/>
    <w:rsid w:val="00016214"/>
    <w:rsid w:val="0001637C"/>
    <w:rsid w:val="0001680C"/>
    <w:rsid w:val="00016C03"/>
    <w:rsid w:val="000170E4"/>
    <w:rsid w:val="00017108"/>
    <w:rsid w:val="00017361"/>
    <w:rsid w:val="00017874"/>
    <w:rsid w:val="00017890"/>
    <w:rsid w:val="00017A74"/>
    <w:rsid w:val="00017B1A"/>
    <w:rsid w:val="00017EDB"/>
    <w:rsid w:val="00020119"/>
    <w:rsid w:val="0002026A"/>
    <w:rsid w:val="000202F8"/>
    <w:rsid w:val="00020320"/>
    <w:rsid w:val="000203C8"/>
    <w:rsid w:val="000203D7"/>
    <w:rsid w:val="00020582"/>
    <w:rsid w:val="00020725"/>
    <w:rsid w:val="000207C7"/>
    <w:rsid w:val="0002093B"/>
    <w:rsid w:val="000209D8"/>
    <w:rsid w:val="00020C3B"/>
    <w:rsid w:val="00021080"/>
    <w:rsid w:val="00021101"/>
    <w:rsid w:val="00021296"/>
    <w:rsid w:val="0002134D"/>
    <w:rsid w:val="00021453"/>
    <w:rsid w:val="00021DC2"/>
    <w:rsid w:val="00022243"/>
    <w:rsid w:val="0002230D"/>
    <w:rsid w:val="00022392"/>
    <w:rsid w:val="00022545"/>
    <w:rsid w:val="000227CC"/>
    <w:rsid w:val="00022D92"/>
    <w:rsid w:val="00022FDB"/>
    <w:rsid w:val="000230EE"/>
    <w:rsid w:val="000231FF"/>
    <w:rsid w:val="000233E8"/>
    <w:rsid w:val="000235B0"/>
    <w:rsid w:val="00023815"/>
    <w:rsid w:val="00023B55"/>
    <w:rsid w:val="00023BB4"/>
    <w:rsid w:val="00023BC5"/>
    <w:rsid w:val="00023E7A"/>
    <w:rsid w:val="00024182"/>
    <w:rsid w:val="0002449B"/>
    <w:rsid w:val="00024516"/>
    <w:rsid w:val="00024543"/>
    <w:rsid w:val="0002480F"/>
    <w:rsid w:val="000249CD"/>
    <w:rsid w:val="00024B5B"/>
    <w:rsid w:val="00024DE2"/>
    <w:rsid w:val="00024ED7"/>
    <w:rsid w:val="000251DF"/>
    <w:rsid w:val="000252CF"/>
    <w:rsid w:val="00025428"/>
    <w:rsid w:val="000255FC"/>
    <w:rsid w:val="00025BF3"/>
    <w:rsid w:val="00025D54"/>
    <w:rsid w:val="00025DBA"/>
    <w:rsid w:val="00025FCA"/>
    <w:rsid w:val="0002614C"/>
    <w:rsid w:val="000262AB"/>
    <w:rsid w:val="000262E8"/>
    <w:rsid w:val="00026503"/>
    <w:rsid w:val="00026799"/>
    <w:rsid w:val="000268CD"/>
    <w:rsid w:val="00026A3D"/>
    <w:rsid w:val="00026C84"/>
    <w:rsid w:val="00026DC1"/>
    <w:rsid w:val="00026DF9"/>
    <w:rsid w:val="00026E9D"/>
    <w:rsid w:val="00026FE1"/>
    <w:rsid w:val="00027073"/>
    <w:rsid w:val="000272C1"/>
    <w:rsid w:val="00027465"/>
    <w:rsid w:val="00027611"/>
    <w:rsid w:val="0002763E"/>
    <w:rsid w:val="00027C26"/>
    <w:rsid w:val="000304E0"/>
    <w:rsid w:val="00030743"/>
    <w:rsid w:val="00030A1F"/>
    <w:rsid w:val="00030BCC"/>
    <w:rsid w:val="00030F18"/>
    <w:rsid w:val="000311B7"/>
    <w:rsid w:val="000311E6"/>
    <w:rsid w:val="0003129B"/>
    <w:rsid w:val="00031422"/>
    <w:rsid w:val="00031429"/>
    <w:rsid w:val="000314AF"/>
    <w:rsid w:val="000318FC"/>
    <w:rsid w:val="0003198B"/>
    <w:rsid w:val="00031B9D"/>
    <w:rsid w:val="00031ED4"/>
    <w:rsid w:val="000321E7"/>
    <w:rsid w:val="00032374"/>
    <w:rsid w:val="00032379"/>
    <w:rsid w:val="000325A2"/>
    <w:rsid w:val="000325B1"/>
    <w:rsid w:val="00032A6D"/>
    <w:rsid w:val="00032A94"/>
    <w:rsid w:val="0003307B"/>
    <w:rsid w:val="000330C6"/>
    <w:rsid w:val="000331A0"/>
    <w:rsid w:val="000332D6"/>
    <w:rsid w:val="00033554"/>
    <w:rsid w:val="000336C2"/>
    <w:rsid w:val="000337F4"/>
    <w:rsid w:val="0003385E"/>
    <w:rsid w:val="00033B9B"/>
    <w:rsid w:val="00033E0F"/>
    <w:rsid w:val="00033F6B"/>
    <w:rsid w:val="000345EC"/>
    <w:rsid w:val="00034652"/>
    <w:rsid w:val="0003469F"/>
    <w:rsid w:val="00034791"/>
    <w:rsid w:val="00034795"/>
    <w:rsid w:val="00034837"/>
    <w:rsid w:val="00034841"/>
    <w:rsid w:val="00034858"/>
    <w:rsid w:val="00034D64"/>
    <w:rsid w:val="0003500B"/>
    <w:rsid w:val="0003510D"/>
    <w:rsid w:val="00035166"/>
    <w:rsid w:val="00035353"/>
    <w:rsid w:val="000355AF"/>
    <w:rsid w:val="000355F1"/>
    <w:rsid w:val="000357ED"/>
    <w:rsid w:val="000358B4"/>
    <w:rsid w:val="0003595A"/>
    <w:rsid w:val="00035A93"/>
    <w:rsid w:val="00035C85"/>
    <w:rsid w:val="00035E92"/>
    <w:rsid w:val="00035EB0"/>
    <w:rsid w:val="000363F4"/>
    <w:rsid w:val="000364A1"/>
    <w:rsid w:val="00036D55"/>
    <w:rsid w:val="00036E58"/>
    <w:rsid w:val="00036FA4"/>
    <w:rsid w:val="0003709D"/>
    <w:rsid w:val="00037314"/>
    <w:rsid w:val="0003740F"/>
    <w:rsid w:val="00037446"/>
    <w:rsid w:val="00037544"/>
    <w:rsid w:val="0003763F"/>
    <w:rsid w:val="000376B7"/>
    <w:rsid w:val="00037B47"/>
    <w:rsid w:val="00037E33"/>
    <w:rsid w:val="00037F28"/>
    <w:rsid w:val="000400FB"/>
    <w:rsid w:val="000402E0"/>
    <w:rsid w:val="00040347"/>
    <w:rsid w:val="000403DE"/>
    <w:rsid w:val="000406F3"/>
    <w:rsid w:val="00040996"/>
    <w:rsid w:val="000409A4"/>
    <w:rsid w:val="0004107E"/>
    <w:rsid w:val="0004126A"/>
    <w:rsid w:val="00041660"/>
    <w:rsid w:val="00041823"/>
    <w:rsid w:val="000418DE"/>
    <w:rsid w:val="00041A29"/>
    <w:rsid w:val="00041AE8"/>
    <w:rsid w:val="00041B64"/>
    <w:rsid w:val="00041B72"/>
    <w:rsid w:val="00041C33"/>
    <w:rsid w:val="00041C7F"/>
    <w:rsid w:val="00041D52"/>
    <w:rsid w:val="00041D6F"/>
    <w:rsid w:val="00041FF4"/>
    <w:rsid w:val="00042075"/>
    <w:rsid w:val="0004221C"/>
    <w:rsid w:val="000422FA"/>
    <w:rsid w:val="000423BD"/>
    <w:rsid w:val="000425A4"/>
    <w:rsid w:val="000427E9"/>
    <w:rsid w:val="000429B2"/>
    <w:rsid w:val="00042BB9"/>
    <w:rsid w:val="00042FF8"/>
    <w:rsid w:val="00043212"/>
    <w:rsid w:val="000432B3"/>
    <w:rsid w:val="00043358"/>
    <w:rsid w:val="00043422"/>
    <w:rsid w:val="0004347D"/>
    <w:rsid w:val="00043741"/>
    <w:rsid w:val="00043B36"/>
    <w:rsid w:val="00043B3B"/>
    <w:rsid w:val="00043B60"/>
    <w:rsid w:val="00043C6D"/>
    <w:rsid w:val="00043E55"/>
    <w:rsid w:val="0004402E"/>
    <w:rsid w:val="0004412A"/>
    <w:rsid w:val="00044363"/>
    <w:rsid w:val="00044398"/>
    <w:rsid w:val="00044678"/>
    <w:rsid w:val="000448BD"/>
    <w:rsid w:val="000449B7"/>
    <w:rsid w:val="00044B9A"/>
    <w:rsid w:val="000452B5"/>
    <w:rsid w:val="00045315"/>
    <w:rsid w:val="0004554C"/>
    <w:rsid w:val="000458BA"/>
    <w:rsid w:val="000458BC"/>
    <w:rsid w:val="0004591D"/>
    <w:rsid w:val="00045A8E"/>
    <w:rsid w:val="00045C41"/>
    <w:rsid w:val="00045E0E"/>
    <w:rsid w:val="00046109"/>
    <w:rsid w:val="00046646"/>
    <w:rsid w:val="000466D4"/>
    <w:rsid w:val="000468DA"/>
    <w:rsid w:val="00046C03"/>
    <w:rsid w:val="00046D21"/>
    <w:rsid w:val="00046F65"/>
    <w:rsid w:val="0004712B"/>
    <w:rsid w:val="000472B3"/>
    <w:rsid w:val="000474E9"/>
    <w:rsid w:val="0004766D"/>
    <w:rsid w:val="000479E2"/>
    <w:rsid w:val="00047C0D"/>
    <w:rsid w:val="00047D3F"/>
    <w:rsid w:val="00047F4B"/>
    <w:rsid w:val="00047F6E"/>
    <w:rsid w:val="000503F6"/>
    <w:rsid w:val="00050426"/>
    <w:rsid w:val="0005084A"/>
    <w:rsid w:val="00050BEA"/>
    <w:rsid w:val="00050D59"/>
    <w:rsid w:val="0005112C"/>
    <w:rsid w:val="000517FF"/>
    <w:rsid w:val="00051A81"/>
    <w:rsid w:val="00051C81"/>
    <w:rsid w:val="00051E2C"/>
    <w:rsid w:val="00051F83"/>
    <w:rsid w:val="00051FD1"/>
    <w:rsid w:val="000525C4"/>
    <w:rsid w:val="000526E2"/>
    <w:rsid w:val="00052883"/>
    <w:rsid w:val="000528B1"/>
    <w:rsid w:val="00052A2A"/>
    <w:rsid w:val="00052B2A"/>
    <w:rsid w:val="00052CD1"/>
    <w:rsid w:val="00052E57"/>
    <w:rsid w:val="00053053"/>
    <w:rsid w:val="000531A9"/>
    <w:rsid w:val="000531CC"/>
    <w:rsid w:val="000534B0"/>
    <w:rsid w:val="000535D2"/>
    <w:rsid w:val="000539B1"/>
    <w:rsid w:val="00053A7D"/>
    <w:rsid w:val="00053AF4"/>
    <w:rsid w:val="00053B6B"/>
    <w:rsid w:val="00053C9C"/>
    <w:rsid w:val="00053D89"/>
    <w:rsid w:val="00053D9A"/>
    <w:rsid w:val="00053DF0"/>
    <w:rsid w:val="00053F46"/>
    <w:rsid w:val="00053F9A"/>
    <w:rsid w:val="00054128"/>
    <w:rsid w:val="0005419B"/>
    <w:rsid w:val="000543B7"/>
    <w:rsid w:val="00054759"/>
    <w:rsid w:val="00054952"/>
    <w:rsid w:val="00054A9C"/>
    <w:rsid w:val="00054C7C"/>
    <w:rsid w:val="0005524A"/>
    <w:rsid w:val="00055413"/>
    <w:rsid w:val="00055576"/>
    <w:rsid w:val="000555F7"/>
    <w:rsid w:val="00055926"/>
    <w:rsid w:val="00055BED"/>
    <w:rsid w:val="00055D2B"/>
    <w:rsid w:val="00055F9E"/>
    <w:rsid w:val="00056056"/>
    <w:rsid w:val="00056A48"/>
    <w:rsid w:val="00056A4F"/>
    <w:rsid w:val="00056B40"/>
    <w:rsid w:val="00056CE5"/>
    <w:rsid w:val="00056E8B"/>
    <w:rsid w:val="0005705A"/>
    <w:rsid w:val="000573D7"/>
    <w:rsid w:val="00057481"/>
    <w:rsid w:val="000574C8"/>
    <w:rsid w:val="000575A1"/>
    <w:rsid w:val="00057855"/>
    <w:rsid w:val="00057A51"/>
    <w:rsid w:val="00057ABE"/>
    <w:rsid w:val="00057B3A"/>
    <w:rsid w:val="00057B87"/>
    <w:rsid w:val="00057C4E"/>
    <w:rsid w:val="00057E89"/>
    <w:rsid w:val="00057EF6"/>
    <w:rsid w:val="0006018D"/>
    <w:rsid w:val="0006028D"/>
    <w:rsid w:val="00060311"/>
    <w:rsid w:val="0006032E"/>
    <w:rsid w:val="000603E6"/>
    <w:rsid w:val="00060699"/>
    <w:rsid w:val="00060965"/>
    <w:rsid w:val="00060ADD"/>
    <w:rsid w:val="00060C66"/>
    <w:rsid w:val="00060D9D"/>
    <w:rsid w:val="0006123E"/>
    <w:rsid w:val="00061275"/>
    <w:rsid w:val="00061A4A"/>
    <w:rsid w:val="00061A89"/>
    <w:rsid w:val="00061EAC"/>
    <w:rsid w:val="00062306"/>
    <w:rsid w:val="00062704"/>
    <w:rsid w:val="0006274F"/>
    <w:rsid w:val="000629CF"/>
    <w:rsid w:val="00062A40"/>
    <w:rsid w:val="00062B1C"/>
    <w:rsid w:val="00063068"/>
    <w:rsid w:val="00063558"/>
    <w:rsid w:val="000637E0"/>
    <w:rsid w:val="00063890"/>
    <w:rsid w:val="000639BB"/>
    <w:rsid w:val="00063F03"/>
    <w:rsid w:val="000640CD"/>
    <w:rsid w:val="000643A5"/>
    <w:rsid w:val="00064856"/>
    <w:rsid w:val="00064A87"/>
    <w:rsid w:val="00064B02"/>
    <w:rsid w:val="000650F3"/>
    <w:rsid w:val="0006511C"/>
    <w:rsid w:val="00065189"/>
    <w:rsid w:val="00065245"/>
    <w:rsid w:val="00065416"/>
    <w:rsid w:val="00065983"/>
    <w:rsid w:val="00065B44"/>
    <w:rsid w:val="00065BA7"/>
    <w:rsid w:val="00065EC1"/>
    <w:rsid w:val="00065ED5"/>
    <w:rsid w:val="000660DE"/>
    <w:rsid w:val="000667CA"/>
    <w:rsid w:val="000669D7"/>
    <w:rsid w:val="00066A5C"/>
    <w:rsid w:val="00066A98"/>
    <w:rsid w:val="00066AB2"/>
    <w:rsid w:val="00066B33"/>
    <w:rsid w:val="00066D49"/>
    <w:rsid w:val="00066D9B"/>
    <w:rsid w:val="00066FDF"/>
    <w:rsid w:val="0006737E"/>
    <w:rsid w:val="00067414"/>
    <w:rsid w:val="00067482"/>
    <w:rsid w:val="00067685"/>
    <w:rsid w:val="000677CD"/>
    <w:rsid w:val="0006781A"/>
    <w:rsid w:val="0006788B"/>
    <w:rsid w:val="00067C1F"/>
    <w:rsid w:val="00067E3C"/>
    <w:rsid w:val="00067E5A"/>
    <w:rsid w:val="00070282"/>
    <w:rsid w:val="00070309"/>
    <w:rsid w:val="000703E7"/>
    <w:rsid w:val="00070640"/>
    <w:rsid w:val="00070665"/>
    <w:rsid w:val="0007066F"/>
    <w:rsid w:val="00070BD7"/>
    <w:rsid w:val="00070C0A"/>
    <w:rsid w:val="00070E31"/>
    <w:rsid w:val="00070F85"/>
    <w:rsid w:val="0007149C"/>
    <w:rsid w:val="00071752"/>
    <w:rsid w:val="000718B2"/>
    <w:rsid w:val="00071B03"/>
    <w:rsid w:val="00071E67"/>
    <w:rsid w:val="00071FA2"/>
    <w:rsid w:val="0007220D"/>
    <w:rsid w:val="000722F3"/>
    <w:rsid w:val="00072436"/>
    <w:rsid w:val="0007249B"/>
    <w:rsid w:val="0007279F"/>
    <w:rsid w:val="00072811"/>
    <w:rsid w:val="00072961"/>
    <w:rsid w:val="0007297F"/>
    <w:rsid w:val="00072CFA"/>
    <w:rsid w:val="00072DFF"/>
    <w:rsid w:val="00072E31"/>
    <w:rsid w:val="00072FAE"/>
    <w:rsid w:val="00072FDE"/>
    <w:rsid w:val="000732D3"/>
    <w:rsid w:val="0007335E"/>
    <w:rsid w:val="00073459"/>
    <w:rsid w:val="00073716"/>
    <w:rsid w:val="000740E5"/>
    <w:rsid w:val="000744AB"/>
    <w:rsid w:val="000746F3"/>
    <w:rsid w:val="00074740"/>
    <w:rsid w:val="0007481D"/>
    <w:rsid w:val="0007496B"/>
    <w:rsid w:val="00074A29"/>
    <w:rsid w:val="00074A7F"/>
    <w:rsid w:val="00074BB6"/>
    <w:rsid w:val="00074C71"/>
    <w:rsid w:val="00074D80"/>
    <w:rsid w:val="00074ED0"/>
    <w:rsid w:val="00075080"/>
    <w:rsid w:val="000752CE"/>
    <w:rsid w:val="000754D6"/>
    <w:rsid w:val="000755D6"/>
    <w:rsid w:val="000755F9"/>
    <w:rsid w:val="0007588C"/>
    <w:rsid w:val="00075A28"/>
    <w:rsid w:val="00075A56"/>
    <w:rsid w:val="00075B89"/>
    <w:rsid w:val="00076044"/>
    <w:rsid w:val="0007614F"/>
    <w:rsid w:val="000761A3"/>
    <w:rsid w:val="000761AA"/>
    <w:rsid w:val="00076242"/>
    <w:rsid w:val="00076341"/>
    <w:rsid w:val="000763E8"/>
    <w:rsid w:val="000765F7"/>
    <w:rsid w:val="00076729"/>
    <w:rsid w:val="00076B99"/>
    <w:rsid w:val="00076E4C"/>
    <w:rsid w:val="00076F0B"/>
    <w:rsid w:val="00076FBE"/>
    <w:rsid w:val="0007715C"/>
    <w:rsid w:val="00077576"/>
    <w:rsid w:val="00077580"/>
    <w:rsid w:val="000775EB"/>
    <w:rsid w:val="0007777C"/>
    <w:rsid w:val="000778C7"/>
    <w:rsid w:val="00077A5A"/>
    <w:rsid w:val="00077B39"/>
    <w:rsid w:val="00077E72"/>
    <w:rsid w:val="00077F85"/>
    <w:rsid w:val="00077FC6"/>
    <w:rsid w:val="00080234"/>
    <w:rsid w:val="000807F5"/>
    <w:rsid w:val="00080836"/>
    <w:rsid w:val="00080C63"/>
    <w:rsid w:val="00080F40"/>
    <w:rsid w:val="00080F46"/>
    <w:rsid w:val="00081389"/>
    <w:rsid w:val="00081544"/>
    <w:rsid w:val="00081613"/>
    <w:rsid w:val="0008162E"/>
    <w:rsid w:val="00081759"/>
    <w:rsid w:val="00081ACB"/>
    <w:rsid w:val="00081B50"/>
    <w:rsid w:val="00081B9D"/>
    <w:rsid w:val="00081D68"/>
    <w:rsid w:val="00081E0C"/>
    <w:rsid w:val="0008213C"/>
    <w:rsid w:val="000824FF"/>
    <w:rsid w:val="0008251C"/>
    <w:rsid w:val="000825A9"/>
    <w:rsid w:val="0008266E"/>
    <w:rsid w:val="00082932"/>
    <w:rsid w:val="00083000"/>
    <w:rsid w:val="000833AF"/>
    <w:rsid w:val="000834AE"/>
    <w:rsid w:val="000835E0"/>
    <w:rsid w:val="000835EA"/>
    <w:rsid w:val="000839E5"/>
    <w:rsid w:val="00083B04"/>
    <w:rsid w:val="0008402B"/>
    <w:rsid w:val="00084060"/>
    <w:rsid w:val="000840AA"/>
    <w:rsid w:val="000844F3"/>
    <w:rsid w:val="00084A7E"/>
    <w:rsid w:val="00084B6B"/>
    <w:rsid w:val="0008539C"/>
    <w:rsid w:val="00085662"/>
    <w:rsid w:val="000856B3"/>
    <w:rsid w:val="000859D8"/>
    <w:rsid w:val="00085B1C"/>
    <w:rsid w:val="00085B2C"/>
    <w:rsid w:val="00085C14"/>
    <w:rsid w:val="00085D6F"/>
    <w:rsid w:val="00085D97"/>
    <w:rsid w:val="0008621D"/>
    <w:rsid w:val="00086462"/>
    <w:rsid w:val="00086E8F"/>
    <w:rsid w:val="0008704A"/>
    <w:rsid w:val="0008752F"/>
    <w:rsid w:val="0008773B"/>
    <w:rsid w:val="0008791A"/>
    <w:rsid w:val="00087958"/>
    <w:rsid w:val="00087B60"/>
    <w:rsid w:val="00087C51"/>
    <w:rsid w:val="000902D5"/>
    <w:rsid w:val="000906C4"/>
    <w:rsid w:val="00090809"/>
    <w:rsid w:val="00090AD2"/>
    <w:rsid w:val="00090AF4"/>
    <w:rsid w:val="00090D03"/>
    <w:rsid w:val="00090F0F"/>
    <w:rsid w:val="0009149E"/>
    <w:rsid w:val="000914A9"/>
    <w:rsid w:val="000915B7"/>
    <w:rsid w:val="000915BF"/>
    <w:rsid w:val="000919FE"/>
    <w:rsid w:val="00091AF0"/>
    <w:rsid w:val="00091B79"/>
    <w:rsid w:val="00091B87"/>
    <w:rsid w:val="00091C03"/>
    <w:rsid w:val="00091D8A"/>
    <w:rsid w:val="00091E86"/>
    <w:rsid w:val="00091F6B"/>
    <w:rsid w:val="00092005"/>
    <w:rsid w:val="000924AC"/>
    <w:rsid w:val="0009254B"/>
    <w:rsid w:val="0009281C"/>
    <w:rsid w:val="000928D9"/>
    <w:rsid w:val="00092F7F"/>
    <w:rsid w:val="00093166"/>
    <w:rsid w:val="000937AF"/>
    <w:rsid w:val="000938E6"/>
    <w:rsid w:val="0009395B"/>
    <w:rsid w:val="00093AC5"/>
    <w:rsid w:val="00093B87"/>
    <w:rsid w:val="00094361"/>
    <w:rsid w:val="00094544"/>
    <w:rsid w:val="000946F5"/>
    <w:rsid w:val="0009477B"/>
    <w:rsid w:val="00094826"/>
    <w:rsid w:val="00094A64"/>
    <w:rsid w:val="00094B4F"/>
    <w:rsid w:val="00095156"/>
    <w:rsid w:val="0009565D"/>
    <w:rsid w:val="000956D4"/>
    <w:rsid w:val="00095760"/>
    <w:rsid w:val="00095920"/>
    <w:rsid w:val="000959DB"/>
    <w:rsid w:val="000959F8"/>
    <w:rsid w:val="00095A12"/>
    <w:rsid w:val="00095DC5"/>
    <w:rsid w:val="00095ECC"/>
    <w:rsid w:val="00095F8F"/>
    <w:rsid w:val="0009627D"/>
    <w:rsid w:val="00096384"/>
    <w:rsid w:val="000965CC"/>
    <w:rsid w:val="00096CDE"/>
    <w:rsid w:val="00096E14"/>
    <w:rsid w:val="00097195"/>
    <w:rsid w:val="000973E4"/>
    <w:rsid w:val="000974F0"/>
    <w:rsid w:val="000976AE"/>
    <w:rsid w:val="00097787"/>
    <w:rsid w:val="00097806"/>
    <w:rsid w:val="00097827"/>
    <w:rsid w:val="0009797D"/>
    <w:rsid w:val="00097980"/>
    <w:rsid w:val="000979BA"/>
    <w:rsid w:val="00097B37"/>
    <w:rsid w:val="00097BBD"/>
    <w:rsid w:val="000A0515"/>
    <w:rsid w:val="000A052A"/>
    <w:rsid w:val="000A06F0"/>
    <w:rsid w:val="000A0993"/>
    <w:rsid w:val="000A09A7"/>
    <w:rsid w:val="000A0A5E"/>
    <w:rsid w:val="000A0A95"/>
    <w:rsid w:val="000A0F80"/>
    <w:rsid w:val="000A1187"/>
    <w:rsid w:val="000A13E4"/>
    <w:rsid w:val="000A161C"/>
    <w:rsid w:val="000A16E9"/>
    <w:rsid w:val="000A1781"/>
    <w:rsid w:val="000A17F0"/>
    <w:rsid w:val="000A1CA1"/>
    <w:rsid w:val="000A1DC8"/>
    <w:rsid w:val="000A1F47"/>
    <w:rsid w:val="000A2026"/>
    <w:rsid w:val="000A20D1"/>
    <w:rsid w:val="000A222A"/>
    <w:rsid w:val="000A2329"/>
    <w:rsid w:val="000A2506"/>
    <w:rsid w:val="000A2776"/>
    <w:rsid w:val="000A2895"/>
    <w:rsid w:val="000A29C9"/>
    <w:rsid w:val="000A3267"/>
    <w:rsid w:val="000A36F5"/>
    <w:rsid w:val="000A39EA"/>
    <w:rsid w:val="000A3CF4"/>
    <w:rsid w:val="000A3DC7"/>
    <w:rsid w:val="000A3F56"/>
    <w:rsid w:val="000A407A"/>
    <w:rsid w:val="000A419A"/>
    <w:rsid w:val="000A427B"/>
    <w:rsid w:val="000A4284"/>
    <w:rsid w:val="000A42E6"/>
    <w:rsid w:val="000A4453"/>
    <w:rsid w:val="000A4768"/>
    <w:rsid w:val="000A4781"/>
    <w:rsid w:val="000A4C37"/>
    <w:rsid w:val="000A4CDA"/>
    <w:rsid w:val="000A4DDC"/>
    <w:rsid w:val="000A5199"/>
    <w:rsid w:val="000A5456"/>
    <w:rsid w:val="000A5894"/>
    <w:rsid w:val="000A5A4C"/>
    <w:rsid w:val="000A5B46"/>
    <w:rsid w:val="000A5B4F"/>
    <w:rsid w:val="000A5BE4"/>
    <w:rsid w:val="000A600F"/>
    <w:rsid w:val="000A65CF"/>
    <w:rsid w:val="000A68BA"/>
    <w:rsid w:val="000A6A48"/>
    <w:rsid w:val="000A6DB1"/>
    <w:rsid w:val="000A6E25"/>
    <w:rsid w:val="000A6F55"/>
    <w:rsid w:val="000A767C"/>
    <w:rsid w:val="000A7C4E"/>
    <w:rsid w:val="000A7D15"/>
    <w:rsid w:val="000A7E1F"/>
    <w:rsid w:val="000A7FD7"/>
    <w:rsid w:val="000B027B"/>
    <w:rsid w:val="000B073B"/>
    <w:rsid w:val="000B0A91"/>
    <w:rsid w:val="000B0AF2"/>
    <w:rsid w:val="000B0BDE"/>
    <w:rsid w:val="000B0EFE"/>
    <w:rsid w:val="000B0F41"/>
    <w:rsid w:val="000B104C"/>
    <w:rsid w:val="000B1680"/>
    <w:rsid w:val="000B1B3F"/>
    <w:rsid w:val="000B1C50"/>
    <w:rsid w:val="000B1C6B"/>
    <w:rsid w:val="000B1D60"/>
    <w:rsid w:val="000B1FE9"/>
    <w:rsid w:val="000B20EA"/>
    <w:rsid w:val="000B2141"/>
    <w:rsid w:val="000B21A5"/>
    <w:rsid w:val="000B2A45"/>
    <w:rsid w:val="000B2A6A"/>
    <w:rsid w:val="000B2A6F"/>
    <w:rsid w:val="000B2D44"/>
    <w:rsid w:val="000B3120"/>
    <w:rsid w:val="000B3244"/>
    <w:rsid w:val="000B32F0"/>
    <w:rsid w:val="000B32F5"/>
    <w:rsid w:val="000B3362"/>
    <w:rsid w:val="000B3433"/>
    <w:rsid w:val="000B3769"/>
    <w:rsid w:val="000B379C"/>
    <w:rsid w:val="000B3885"/>
    <w:rsid w:val="000B38D1"/>
    <w:rsid w:val="000B3C23"/>
    <w:rsid w:val="000B3CC2"/>
    <w:rsid w:val="000B3DEB"/>
    <w:rsid w:val="000B3E36"/>
    <w:rsid w:val="000B40C1"/>
    <w:rsid w:val="000B43F2"/>
    <w:rsid w:val="000B4420"/>
    <w:rsid w:val="000B4598"/>
    <w:rsid w:val="000B47AC"/>
    <w:rsid w:val="000B4817"/>
    <w:rsid w:val="000B48AC"/>
    <w:rsid w:val="000B49EE"/>
    <w:rsid w:val="000B4CB0"/>
    <w:rsid w:val="000B5482"/>
    <w:rsid w:val="000B5ABE"/>
    <w:rsid w:val="000B5B1D"/>
    <w:rsid w:val="000B5B40"/>
    <w:rsid w:val="000B5ED7"/>
    <w:rsid w:val="000B5F67"/>
    <w:rsid w:val="000B623D"/>
    <w:rsid w:val="000B655C"/>
    <w:rsid w:val="000B6787"/>
    <w:rsid w:val="000B6C5E"/>
    <w:rsid w:val="000B6DB2"/>
    <w:rsid w:val="000B7017"/>
    <w:rsid w:val="000B737A"/>
    <w:rsid w:val="000B75FA"/>
    <w:rsid w:val="000B762F"/>
    <w:rsid w:val="000B7CA9"/>
    <w:rsid w:val="000B7CD7"/>
    <w:rsid w:val="000C02DD"/>
    <w:rsid w:val="000C06A9"/>
    <w:rsid w:val="000C078D"/>
    <w:rsid w:val="000C09AC"/>
    <w:rsid w:val="000C0ABC"/>
    <w:rsid w:val="000C0ACA"/>
    <w:rsid w:val="000C0C6F"/>
    <w:rsid w:val="000C0C86"/>
    <w:rsid w:val="000C0CEF"/>
    <w:rsid w:val="000C0EF0"/>
    <w:rsid w:val="000C1145"/>
    <w:rsid w:val="000C1149"/>
    <w:rsid w:val="000C11EC"/>
    <w:rsid w:val="000C12EE"/>
    <w:rsid w:val="000C1360"/>
    <w:rsid w:val="000C138F"/>
    <w:rsid w:val="000C1653"/>
    <w:rsid w:val="000C1738"/>
    <w:rsid w:val="000C19B0"/>
    <w:rsid w:val="000C1A18"/>
    <w:rsid w:val="000C1A81"/>
    <w:rsid w:val="000C1B88"/>
    <w:rsid w:val="000C1CE6"/>
    <w:rsid w:val="000C1DC2"/>
    <w:rsid w:val="000C1E88"/>
    <w:rsid w:val="000C1EA7"/>
    <w:rsid w:val="000C1F1F"/>
    <w:rsid w:val="000C212B"/>
    <w:rsid w:val="000C213E"/>
    <w:rsid w:val="000C2772"/>
    <w:rsid w:val="000C2872"/>
    <w:rsid w:val="000C2A6E"/>
    <w:rsid w:val="000C2A72"/>
    <w:rsid w:val="000C318C"/>
    <w:rsid w:val="000C31A0"/>
    <w:rsid w:val="000C3295"/>
    <w:rsid w:val="000C34EF"/>
    <w:rsid w:val="000C3541"/>
    <w:rsid w:val="000C3791"/>
    <w:rsid w:val="000C3AA0"/>
    <w:rsid w:val="000C3B5C"/>
    <w:rsid w:val="000C3F54"/>
    <w:rsid w:val="000C4131"/>
    <w:rsid w:val="000C427C"/>
    <w:rsid w:val="000C43C5"/>
    <w:rsid w:val="000C44A4"/>
    <w:rsid w:val="000C46FF"/>
    <w:rsid w:val="000C4733"/>
    <w:rsid w:val="000C49C7"/>
    <w:rsid w:val="000C4A5D"/>
    <w:rsid w:val="000C4C3C"/>
    <w:rsid w:val="000C51CC"/>
    <w:rsid w:val="000C5473"/>
    <w:rsid w:val="000C54AE"/>
    <w:rsid w:val="000C5656"/>
    <w:rsid w:val="000C5814"/>
    <w:rsid w:val="000C5BE5"/>
    <w:rsid w:val="000C6163"/>
    <w:rsid w:val="000C6665"/>
    <w:rsid w:val="000C666C"/>
    <w:rsid w:val="000C67B8"/>
    <w:rsid w:val="000C6E0D"/>
    <w:rsid w:val="000C6F41"/>
    <w:rsid w:val="000C714D"/>
    <w:rsid w:val="000C728A"/>
    <w:rsid w:val="000C7634"/>
    <w:rsid w:val="000C76E1"/>
    <w:rsid w:val="000C77CA"/>
    <w:rsid w:val="000C795E"/>
    <w:rsid w:val="000C7CB1"/>
    <w:rsid w:val="000C7FB6"/>
    <w:rsid w:val="000D0054"/>
    <w:rsid w:val="000D0068"/>
    <w:rsid w:val="000D012B"/>
    <w:rsid w:val="000D05F5"/>
    <w:rsid w:val="000D062A"/>
    <w:rsid w:val="000D0774"/>
    <w:rsid w:val="000D0B98"/>
    <w:rsid w:val="000D1091"/>
    <w:rsid w:val="000D141C"/>
    <w:rsid w:val="000D166C"/>
    <w:rsid w:val="000D1751"/>
    <w:rsid w:val="000D17DB"/>
    <w:rsid w:val="000D1D15"/>
    <w:rsid w:val="000D1FA4"/>
    <w:rsid w:val="000D201B"/>
    <w:rsid w:val="000D2040"/>
    <w:rsid w:val="000D2182"/>
    <w:rsid w:val="000D24BC"/>
    <w:rsid w:val="000D25F3"/>
    <w:rsid w:val="000D2675"/>
    <w:rsid w:val="000D2A20"/>
    <w:rsid w:val="000D2CB3"/>
    <w:rsid w:val="000D32E8"/>
    <w:rsid w:val="000D338F"/>
    <w:rsid w:val="000D35DC"/>
    <w:rsid w:val="000D36BD"/>
    <w:rsid w:val="000D3B7B"/>
    <w:rsid w:val="000D3D50"/>
    <w:rsid w:val="000D423C"/>
    <w:rsid w:val="000D43E8"/>
    <w:rsid w:val="000D44F0"/>
    <w:rsid w:val="000D4530"/>
    <w:rsid w:val="000D455A"/>
    <w:rsid w:val="000D45CA"/>
    <w:rsid w:val="000D45CF"/>
    <w:rsid w:val="000D4635"/>
    <w:rsid w:val="000D4670"/>
    <w:rsid w:val="000D46A4"/>
    <w:rsid w:val="000D49C1"/>
    <w:rsid w:val="000D4A4F"/>
    <w:rsid w:val="000D4AD5"/>
    <w:rsid w:val="000D4B35"/>
    <w:rsid w:val="000D4D44"/>
    <w:rsid w:val="000D50A3"/>
    <w:rsid w:val="000D531D"/>
    <w:rsid w:val="000D560E"/>
    <w:rsid w:val="000D563A"/>
    <w:rsid w:val="000D59E4"/>
    <w:rsid w:val="000D5AD2"/>
    <w:rsid w:val="000D5BCF"/>
    <w:rsid w:val="000D5C25"/>
    <w:rsid w:val="000D5ECF"/>
    <w:rsid w:val="000D6073"/>
    <w:rsid w:val="000D6326"/>
    <w:rsid w:val="000D637A"/>
    <w:rsid w:val="000D6843"/>
    <w:rsid w:val="000D6B81"/>
    <w:rsid w:val="000D6CEF"/>
    <w:rsid w:val="000D6E08"/>
    <w:rsid w:val="000D734D"/>
    <w:rsid w:val="000D7795"/>
    <w:rsid w:val="000D7A01"/>
    <w:rsid w:val="000D7AA0"/>
    <w:rsid w:val="000D7B3A"/>
    <w:rsid w:val="000D7EEB"/>
    <w:rsid w:val="000D7F21"/>
    <w:rsid w:val="000D7FA7"/>
    <w:rsid w:val="000D7FAE"/>
    <w:rsid w:val="000D7FEA"/>
    <w:rsid w:val="000E001A"/>
    <w:rsid w:val="000E004A"/>
    <w:rsid w:val="000E00F3"/>
    <w:rsid w:val="000E02A2"/>
    <w:rsid w:val="000E04E1"/>
    <w:rsid w:val="000E092F"/>
    <w:rsid w:val="000E0B86"/>
    <w:rsid w:val="000E0C94"/>
    <w:rsid w:val="000E0D4C"/>
    <w:rsid w:val="000E0E31"/>
    <w:rsid w:val="000E0FA0"/>
    <w:rsid w:val="000E0FD3"/>
    <w:rsid w:val="000E1033"/>
    <w:rsid w:val="000E125F"/>
    <w:rsid w:val="000E150E"/>
    <w:rsid w:val="000E1525"/>
    <w:rsid w:val="000E1582"/>
    <w:rsid w:val="000E163D"/>
    <w:rsid w:val="000E1786"/>
    <w:rsid w:val="000E17BC"/>
    <w:rsid w:val="000E196B"/>
    <w:rsid w:val="000E1BD1"/>
    <w:rsid w:val="000E1C5A"/>
    <w:rsid w:val="000E1DCC"/>
    <w:rsid w:val="000E204B"/>
    <w:rsid w:val="000E214C"/>
    <w:rsid w:val="000E22FE"/>
    <w:rsid w:val="000E2515"/>
    <w:rsid w:val="000E277D"/>
    <w:rsid w:val="000E2A26"/>
    <w:rsid w:val="000E2A8D"/>
    <w:rsid w:val="000E2B74"/>
    <w:rsid w:val="000E2EC3"/>
    <w:rsid w:val="000E3289"/>
    <w:rsid w:val="000E35C0"/>
    <w:rsid w:val="000E38BC"/>
    <w:rsid w:val="000E398F"/>
    <w:rsid w:val="000E3A9A"/>
    <w:rsid w:val="000E3CCF"/>
    <w:rsid w:val="000E3CDA"/>
    <w:rsid w:val="000E3D40"/>
    <w:rsid w:val="000E3E0E"/>
    <w:rsid w:val="000E40A9"/>
    <w:rsid w:val="000E40B0"/>
    <w:rsid w:val="000E40BE"/>
    <w:rsid w:val="000E41D2"/>
    <w:rsid w:val="000E4269"/>
    <w:rsid w:val="000E4295"/>
    <w:rsid w:val="000E4383"/>
    <w:rsid w:val="000E43F1"/>
    <w:rsid w:val="000E45C5"/>
    <w:rsid w:val="000E46B3"/>
    <w:rsid w:val="000E4778"/>
    <w:rsid w:val="000E47F9"/>
    <w:rsid w:val="000E481A"/>
    <w:rsid w:val="000E49C3"/>
    <w:rsid w:val="000E49FD"/>
    <w:rsid w:val="000E4AEA"/>
    <w:rsid w:val="000E4E1C"/>
    <w:rsid w:val="000E4F6B"/>
    <w:rsid w:val="000E52E6"/>
    <w:rsid w:val="000E5551"/>
    <w:rsid w:val="000E5606"/>
    <w:rsid w:val="000E56D8"/>
    <w:rsid w:val="000E5701"/>
    <w:rsid w:val="000E5725"/>
    <w:rsid w:val="000E5856"/>
    <w:rsid w:val="000E59BC"/>
    <w:rsid w:val="000E5B97"/>
    <w:rsid w:val="000E5C55"/>
    <w:rsid w:val="000E5D8D"/>
    <w:rsid w:val="000E5E14"/>
    <w:rsid w:val="000E5EAA"/>
    <w:rsid w:val="000E5F4A"/>
    <w:rsid w:val="000E61D6"/>
    <w:rsid w:val="000E6474"/>
    <w:rsid w:val="000E6582"/>
    <w:rsid w:val="000E68E3"/>
    <w:rsid w:val="000E69C4"/>
    <w:rsid w:val="000E6A78"/>
    <w:rsid w:val="000E6AAC"/>
    <w:rsid w:val="000E6B62"/>
    <w:rsid w:val="000E6DD3"/>
    <w:rsid w:val="000E6FFC"/>
    <w:rsid w:val="000E75D6"/>
    <w:rsid w:val="000E760A"/>
    <w:rsid w:val="000E772C"/>
    <w:rsid w:val="000E7734"/>
    <w:rsid w:val="000E7A45"/>
    <w:rsid w:val="000E7D1E"/>
    <w:rsid w:val="000E7E8B"/>
    <w:rsid w:val="000F03D5"/>
    <w:rsid w:val="000F04E6"/>
    <w:rsid w:val="000F05CD"/>
    <w:rsid w:val="000F0B6E"/>
    <w:rsid w:val="000F0C88"/>
    <w:rsid w:val="000F0E2F"/>
    <w:rsid w:val="000F14D6"/>
    <w:rsid w:val="000F158C"/>
    <w:rsid w:val="000F1848"/>
    <w:rsid w:val="000F196D"/>
    <w:rsid w:val="000F1A5E"/>
    <w:rsid w:val="000F1A8F"/>
    <w:rsid w:val="000F1AB7"/>
    <w:rsid w:val="000F1AC6"/>
    <w:rsid w:val="000F1BDC"/>
    <w:rsid w:val="000F2143"/>
    <w:rsid w:val="000F22F1"/>
    <w:rsid w:val="000F241D"/>
    <w:rsid w:val="000F27DC"/>
    <w:rsid w:val="000F28AB"/>
    <w:rsid w:val="000F2A4A"/>
    <w:rsid w:val="000F2FCD"/>
    <w:rsid w:val="000F3126"/>
    <w:rsid w:val="000F3273"/>
    <w:rsid w:val="000F3415"/>
    <w:rsid w:val="000F34CF"/>
    <w:rsid w:val="000F34F1"/>
    <w:rsid w:val="000F3909"/>
    <w:rsid w:val="000F3931"/>
    <w:rsid w:val="000F3BFC"/>
    <w:rsid w:val="000F3EA0"/>
    <w:rsid w:val="000F3FBC"/>
    <w:rsid w:val="000F430B"/>
    <w:rsid w:val="000F44AB"/>
    <w:rsid w:val="000F4826"/>
    <w:rsid w:val="000F49BF"/>
    <w:rsid w:val="000F4B2D"/>
    <w:rsid w:val="000F4C72"/>
    <w:rsid w:val="000F4C9E"/>
    <w:rsid w:val="000F4D4A"/>
    <w:rsid w:val="000F4D82"/>
    <w:rsid w:val="000F4D94"/>
    <w:rsid w:val="000F4DD7"/>
    <w:rsid w:val="000F4E44"/>
    <w:rsid w:val="000F4EAB"/>
    <w:rsid w:val="000F504B"/>
    <w:rsid w:val="000F504D"/>
    <w:rsid w:val="000F5350"/>
    <w:rsid w:val="000F536C"/>
    <w:rsid w:val="000F54FC"/>
    <w:rsid w:val="000F5A11"/>
    <w:rsid w:val="000F5A3C"/>
    <w:rsid w:val="000F5A96"/>
    <w:rsid w:val="000F5E1A"/>
    <w:rsid w:val="000F5F0B"/>
    <w:rsid w:val="000F6063"/>
    <w:rsid w:val="000F6263"/>
    <w:rsid w:val="000F6385"/>
    <w:rsid w:val="000F6427"/>
    <w:rsid w:val="000F651A"/>
    <w:rsid w:val="000F67D9"/>
    <w:rsid w:val="000F6BB4"/>
    <w:rsid w:val="000F6C49"/>
    <w:rsid w:val="000F6FE0"/>
    <w:rsid w:val="000F6FEB"/>
    <w:rsid w:val="000F7119"/>
    <w:rsid w:val="000F71A2"/>
    <w:rsid w:val="000F7323"/>
    <w:rsid w:val="000F73AF"/>
    <w:rsid w:val="000F7479"/>
    <w:rsid w:val="000F769D"/>
    <w:rsid w:val="000F7C89"/>
    <w:rsid w:val="001003E5"/>
    <w:rsid w:val="0010069D"/>
    <w:rsid w:val="00100747"/>
    <w:rsid w:val="00100C64"/>
    <w:rsid w:val="001011CC"/>
    <w:rsid w:val="001012A2"/>
    <w:rsid w:val="00101442"/>
    <w:rsid w:val="001015E7"/>
    <w:rsid w:val="001017C8"/>
    <w:rsid w:val="00101996"/>
    <w:rsid w:val="001019FA"/>
    <w:rsid w:val="00101D6F"/>
    <w:rsid w:val="00101DFE"/>
    <w:rsid w:val="00102047"/>
    <w:rsid w:val="001022B0"/>
    <w:rsid w:val="001025CA"/>
    <w:rsid w:val="00102606"/>
    <w:rsid w:val="001026D9"/>
    <w:rsid w:val="001028EF"/>
    <w:rsid w:val="00102940"/>
    <w:rsid w:val="00102BDB"/>
    <w:rsid w:val="00103024"/>
    <w:rsid w:val="00103227"/>
    <w:rsid w:val="00103340"/>
    <w:rsid w:val="00103422"/>
    <w:rsid w:val="0010399A"/>
    <w:rsid w:val="00103B90"/>
    <w:rsid w:val="00103C45"/>
    <w:rsid w:val="00104114"/>
    <w:rsid w:val="00104837"/>
    <w:rsid w:val="00104B80"/>
    <w:rsid w:val="001050E8"/>
    <w:rsid w:val="00105464"/>
    <w:rsid w:val="00105632"/>
    <w:rsid w:val="0010565B"/>
    <w:rsid w:val="001059E2"/>
    <w:rsid w:val="001060B7"/>
    <w:rsid w:val="001062D3"/>
    <w:rsid w:val="00106338"/>
    <w:rsid w:val="001063A6"/>
    <w:rsid w:val="0010644A"/>
    <w:rsid w:val="0010664A"/>
    <w:rsid w:val="00106662"/>
    <w:rsid w:val="00106860"/>
    <w:rsid w:val="00106B11"/>
    <w:rsid w:val="00106DEE"/>
    <w:rsid w:val="00106EC0"/>
    <w:rsid w:val="00107055"/>
    <w:rsid w:val="00107072"/>
    <w:rsid w:val="001076C7"/>
    <w:rsid w:val="0010796C"/>
    <w:rsid w:val="00107B38"/>
    <w:rsid w:val="00107D12"/>
    <w:rsid w:val="001101E1"/>
    <w:rsid w:val="00110674"/>
    <w:rsid w:val="00110940"/>
    <w:rsid w:val="00110A10"/>
    <w:rsid w:val="00110BA2"/>
    <w:rsid w:val="00110C27"/>
    <w:rsid w:val="00110DC8"/>
    <w:rsid w:val="00110DE2"/>
    <w:rsid w:val="00110E29"/>
    <w:rsid w:val="00110FC7"/>
    <w:rsid w:val="0011106F"/>
    <w:rsid w:val="00111076"/>
    <w:rsid w:val="001111F7"/>
    <w:rsid w:val="001115B0"/>
    <w:rsid w:val="001116C2"/>
    <w:rsid w:val="00111953"/>
    <w:rsid w:val="00111959"/>
    <w:rsid w:val="00111B7F"/>
    <w:rsid w:val="00111BE0"/>
    <w:rsid w:val="00111C2F"/>
    <w:rsid w:val="00111D31"/>
    <w:rsid w:val="00111E8F"/>
    <w:rsid w:val="00112002"/>
    <w:rsid w:val="00112581"/>
    <w:rsid w:val="00112812"/>
    <w:rsid w:val="0011285A"/>
    <w:rsid w:val="00112A3E"/>
    <w:rsid w:val="00112FEF"/>
    <w:rsid w:val="001131EF"/>
    <w:rsid w:val="001132B0"/>
    <w:rsid w:val="0011344C"/>
    <w:rsid w:val="00113800"/>
    <w:rsid w:val="00113E66"/>
    <w:rsid w:val="00114228"/>
    <w:rsid w:val="001142AD"/>
    <w:rsid w:val="00114454"/>
    <w:rsid w:val="001144CA"/>
    <w:rsid w:val="00114D85"/>
    <w:rsid w:val="00114FDA"/>
    <w:rsid w:val="00115302"/>
    <w:rsid w:val="001153C8"/>
    <w:rsid w:val="001154C3"/>
    <w:rsid w:val="001155DF"/>
    <w:rsid w:val="001159B8"/>
    <w:rsid w:val="00115B03"/>
    <w:rsid w:val="00115D53"/>
    <w:rsid w:val="00115E20"/>
    <w:rsid w:val="0011600A"/>
    <w:rsid w:val="00116077"/>
    <w:rsid w:val="00116143"/>
    <w:rsid w:val="001161A5"/>
    <w:rsid w:val="0011624C"/>
    <w:rsid w:val="0011658D"/>
    <w:rsid w:val="0011684C"/>
    <w:rsid w:val="00116A5C"/>
    <w:rsid w:val="00116D2E"/>
    <w:rsid w:val="00116D9C"/>
    <w:rsid w:val="00116E25"/>
    <w:rsid w:val="00116EC1"/>
    <w:rsid w:val="00116ECD"/>
    <w:rsid w:val="00116FEC"/>
    <w:rsid w:val="00117279"/>
    <w:rsid w:val="001172FA"/>
    <w:rsid w:val="001173BD"/>
    <w:rsid w:val="001173CC"/>
    <w:rsid w:val="00117424"/>
    <w:rsid w:val="0011763C"/>
    <w:rsid w:val="001177EC"/>
    <w:rsid w:val="0011798F"/>
    <w:rsid w:val="00117A97"/>
    <w:rsid w:val="00117B86"/>
    <w:rsid w:val="00117EA1"/>
    <w:rsid w:val="00117FED"/>
    <w:rsid w:val="00120292"/>
    <w:rsid w:val="00120387"/>
    <w:rsid w:val="00120403"/>
    <w:rsid w:val="00120654"/>
    <w:rsid w:val="00120695"/>
    <w:rsid w:val="0012082E"/>
    <w:rsid w:val="00120B44"/>
    <w:rsid w:val="00120D46"/>
    <w:rsid w:val="00120DFD"/>
    <w:rsid w:val="00120EA9"/>
    <w:rsid w:val="0012131C"/>
    <w:rsid w:val="001213D8"/>
    <w:rsid w:val="00121463"/>
    <w:rsid w:val="001214E5"/>
    <w:rsid w:val="00121559"/>
    <w:rsid w:val="001215A6"/>
    <w:rsid w:val="0012197D"/>
    <w:rsid w:val="00121A9E"/>
    <w:rsid w:val="00121E1C"/>
    <w:rsid w:val="00121FA2"/>
    <w:rsid w:val="001220D5"/>
    <w:rsid w:val="0012219F"/>
    <w:rsid w:val="00122352"/>
    <w:rsid w:val="0012254D"/>
    <w:rsid w:val="001225F2"/>
    <w:rsid w:val="001226A1"/>
    <w:rsid w:val="00122CB3"/>
    <w:rsid w:val="00122D42"/>
    <w:rsid w:val="00122D5B"/>
    <w:rsid w:val="001231F4"/>
    <w:rsid w:val="0012361C"/>
    <w:rsid w:val="00123738"/>
    <w:rsid w:val="0012379A"/>
    <w:rsid w:val="001237C3"/>
    <w:rsid w:val="0012387E"/>
    <w:rsid w:val="001239A0"/>
    <w:rsid w:val="001239D2"/>
    <w:rsid w:val="00123A7C"/>
    <w:rsid w:val="00123B82"/>
    <w:rsid w:val="00123D6B"/>
    <w:rsid w:val="00124422"/>
    <w:rsid w:val="00124436"/>
    <w:rsid w:val="001248E5"/>
    <w:rsid w:val="00124C39"/>
    <w:rsid w:val="00124DA1"/>
    <w:rsid w:val="00124DBA"/>
    <w:rsid w:val="00124E38"/>
    <w:rsid w:val="0012513D"/>
    <w:rsid w:val="00125185"/>
    <w:rsid w:val="0012529F"/>
    <w:rsid w:val="0012565E"/>
    <w:rsid w:val="0012580B"/>
    <w:rsid w:val="00125964"/>
    <w:rsid w:val="001259A4"/>
    <w:rsid w:val="00125AFA"/>
    <w:rsid w:val="00125C9F"/>
    <w:rsid w:val="00125DBD"/>
    <w:rsid w:val="00125E71"/>
    <w:rsid w:val="00125E9C"/>
    <w:rsid w:val="00125F53"/>
    <w:rsid w:val="00125F8B"/>
    <w:rsid w:val="0012626B"/>
    <w:rsid w:val="00126395"/>
    <w:rsid w:val="001266E2"/>
    <w:rsid w:val="00126722"/>
    <w:rsid w:val="0012681B"/>
    <w:rsid w:val="00126D07"/>
    <w:rsid w:val="00127152"/>
    <w:rsid w:val="001273DC"/>
    <w:rsid w:val="001274B2"/>
    <w:rsid w:val="00127992"/>
    <w:rsid w:val="00127FE1"/>
    <w:rsid w:val="00130025"/>
    <w:rsid w:val="0013003E"/>
    <w:rsid w:val="00130086"/>
    <w:rsid w:val="001301BE"/>
    <w:rsid w:val="0013022C"/>
    <w:rsid w:val="00130261"/>
    <w:rsid w:val="001302E8"/>
    <w:rsid w:val="001304B7"/>
    <w:rsid w:val="00130570"/>
    <w:rsid w:val="00130602"/>
    <w:rsid w:val="001307C5"/>
    <w:rsid w:val="0013080A"/>
    <w:rsid w:val="00130857"/>
    <w:rsid w:val="0013123E"/>
    <w:rsid w:val="001315FF"/>
    <w:rsid w:val="00131981"/>
    <w:rsid w:val="00131A79"/>
    <w:rsid w:val="00131B71"/>
    <w:rsid w:val="00131C28"/>
    <w:rsid w:val="00131CA9"/>
    <w:rsid w:val="00131CE0"/>
    <w:rsid w:val="00131D17"/>
    <w:rsid w:val="0013213E"/>
    <w:rsid w:val="00132315"/>
    <w:rsid w:val="00132368"/>
    <w:rsid w:val="001324BF"/>
    <w:rsid w:val="00132671"/>
    <w:rsid w:val="00132A9C"/>
    <w:rsid w:val="00132D0F"/>
    <w:rsid w:val="0013320F"/>
    <w:rsid w:val="001332FF"/>
    <w:rsid w:val="0013349A"/>
    <w:rsid w:val="00133745"/>
    <w:rsid w:val="00133CD7"/>
    <w:rsid w:val="00133D3A"/>
    <w:rsid w:val="00133D98"/>
    <w:rsid w:val="00133FF4"/>
    <w:rsid w:val="00134120"/>
    <w:rsid w:val="0013414B"/>
    <w:rsid w:val="0013423B"/>
    <w:rsid w:val="001343AF"/>
    <w:rsid w:val="00134BB7"/>
    <w:rsid w:val="00134C72"/>
    <w:rsid w:val="00134CAE"/>
    <w:rsid w:val="00134E64"/>
    <w:rsid w:val="00135233"/>
    <w:rsid w:val="0013526E"/>
    <w:rsid w:val="001352C6"/>
    <w:rsid w:val="001353A9"/>
    <w:rsid w:val="00135933"/>
    <w:rsid w:val="00135C9C"/>
    <w:rsid w:val="00135D58"/>
    <w:rsid w:val="00136192"/>
    <w:rsid w:val="001363B6"/>
    <w:rsid w:val="00136669"/>
    <w:rsid w:val="001367B1"/>
    <w:rsid w:val="00136A2E"/>
    <w:rsid w:val="00136E69"/>
    <w:rsid w:val="00137353"/>
    <w:rsid w:val="001373A1"/>
    <w:rsid w:val="001375B4"/>
    <w:rsid w:val="001375C3"/>
    <w:rsid w:val="00137758"/>
    <w:rsid w:val="001379D0"/>
    <w:rsid w:val="00137CA8"/>
    <w:rsid w:val="00137E36"/>
    <w:rsid w:val="00137F0F"/>
    <w:rsid w:val="00137F52"/>
    <w:rsid w:val="00137F53"/>
    <w:rsid w:val="00137FEA"/>
    <w:rsid w:val="00137FF2"/>
    <w:rsid w:val="001400B2"/>
    <w:rsid w:val="001400EF"/>
    <w:rsid w:val="0014018B"/>
    <w:rsid w:val="0014033A"/>
    <w:rsid w:val="00140381"/>
    <w:rsid w:val="001404C9"/>
    <w:rsid w:val="00140952"/>
    <w:rsid w:val="001409FE"/>
    <w:rsid w:val="00140B7F"/>
    <w:rsid w:val="00140C0B"/>
    <w:rsid w:val="00140EF6"/>
    <w:rsid w:val="00141094"/>
    <w:rsid w:val="001410F7"/>
    <w:rsid w:val="00141398"/>
    <w:rsid w:val="001413ED"/>
    <w:rsid w:val="0014175E"/>
    <w:rsid w:val="0014183B"/>
    <w:rsid w:val="0014185D"/>
    <w:rsid w:val="0014188D"/>
    <w:rsid w:val="00141AEE"/>
    <w:rsid w:val="00141B29"/>
    <w:rsid w:val="0014200A"/>
    <w:rsid w:val="0014208B"/>
    <w:rsid w:val="00142271"/>
    <w:rsid w:val="00142547"/>
    <w:rsid w:val="00142678"/>
    <w:rsid w:val="00142997"/>
    <w:rsid w:val="00142AA7"/>
    <w:rsid w:val="00142FF3"/>
    <w:rsid w:val="00143263"/>
    <w:rsid w:val="00143283"/>
    <w:rsid w:val="00143391"/>
    <w:rsid w:val="00143412"/>
    <w:rsid w:val="0014354E"/>
    <w:rsid w:val="00143992"/>
    <w:rsid w:val="00143BCD"/>
    <w:rsid w:val="00144076"/>
    <w:rsid w:val="00144194"/>
    <w:rsid w:val="001443C0"/>
    <w:rsid w:val="00144707"/>
    <w:rsid w:val="001447B5"/>
    <w:rsid w:val="00144C2E"/>
    <w:rsid w:val="00144E14"/>
    <w:rsid w:val="00144FFC"/>
    <w:rsid w:val="0014504A"/>
    <w:rsid w:val="001451C1"/>
    <w:rsid w:val="00145302"/>
    <w:rsid w:val="00145518"/>
    <w:rsid w:val="001455BB"/>
    <w:rsid w:val="00145732"/>
    <w:rsid w:val="00145C10"/>
    <w:rsid w:val="00145C93"/>
    <w:rsid w:val="00145CE0"/>
    <w:rsid w:val="00145D47"/>
    <w:rsid w:val="001463F9"/>
    <w:rsid w:val="0014658A"/>
    <w:rsid w:val="001465F4"/>
    <w:rsid w:val="00146909"/>
    <w:rsid w:val="00146A13"/>
    <w:rsid w:val="00146B4C"/>
    <w:rsid w:val="00146C24"/>
    <w:rsid w:val="00146DD7"/>
    <w:rsid w:val="00147230"/>
    <w:rsid w:val="001472F8"/>
    <w:rsid w:val="001473F3"/>
    <w:rsid w:val="00147557"/>
    <w:rsid w:val="00147A65"/>
    <w:rsid w:val="00147AB5"/>
    <w:rsid w:val="00147DF0"/>
    <w:rsid w:val="00147E1B"/>
    <w:rsid w:val="00147EE6"/>
    <w:rsid w:val="00147FD1"/>
    <w:rsid w:val="00150044"/>
    <w:rsid w:val="00150228"/>
    <w:rsid w:val="00150948"/>
    <w:rsid w:val="00150AE9"/>
    <w:rsid w:val="00150F56"/>
    <w:rsid w:val="00151050"/>
    <w:rsid w:val="001511C6"/>
    <w:rsid w:val="001513B9"/>
    <w:rsid w:val="0015152E"/>
    <w:rsid w:val="0015157D"/>
    <w:rsid w:val="00151841"/>
    <w:rsid w:val="001519D5"/>
    <w:rsid w:val="00151D50"/>
    <w:rsid w:val="00151EF9"/>
    <w:rsid w:val="00151F63"/>
    <w:rsid w:val="00152050"/>
    <w:rsid w:val="0015244D"/>
    <w:rsid w:val="0015273F"/>
    <w:rsid w:val="001527A8"/>
    <w:rsid w:val="00152BBC"/>
    <w:rsid w:val="00152C6F"/>
    <w:rsid w:val="00152F7D"/>
    <w:rsid w:val="00153031"/>
    <w:rsid w:val="0015306A"/>
    <w:rsid w:val="0015314B"/>
    <w:rsid w:val="00153346"/>
    <w:rsid w:val="00153667"/>
    <w:rsid w:val="00153A2B"/>
    <w:rsid w:val="00153D13"/>
    <w:rsid w:val="00153F83"/>
    <w:rsid w:val="001542CC"/>
    <w:rsid w:val="00154391"/>
    <w:rsid w:val="0015442A"/>
    <w:rsid w:val="00154438"/>
    <w:rsid w:val="00154577"/>
    <w:rsid w:val="0015469C"/>
    <w:rsid w:val="001548F4"/>
    <w:rsid w:val="001549BF"/>
    <w:rsid w:val="001549DC"/>
    <w:rsid w:val="00154A02"/>
    <w:rsid w:val="00154AAA"/>
    <w:rsid w:val="00154DBB"/>
    <w:rsid w:val="00154E72"/>
    <w:rsid w:val="00154EAD"/>
    <w:rsid w:val="00155195"/>
    <w:rsid w:val="00155337"/>
    <w:rsid w:val="00155720"/>
    <w:rsid w:val="00155960"/>
    <w:rsid w:val="0015596B"/>
    <w:rsid w:val="00155AE3"/>
    <w:rsid w:val="00155B5C"/>
    <w:rsid w:val="00155ECC"/>
    <w:rsid w:val="00156038"/>
    <w:rsid w:val="00156234"/>
    <w:rsid w:val="00156448"/>
    <w:rsid w:val="0015662D"/>
    <w:rsid w:val="001567F2"/>
    <w:rsid w:val="0015692F"/>
    <w:rsid w:val="00156BA1"/>
    <w:rsid w:val="00156C77"/>
    <w:rsid w:val="001571EE"/>
    <w:rsid w:val="00157238"/>
    <w:rsid w:val="00157B52"/>
    <w:rsid w:val="00157E81"/>
    <w:rsid w:val="00157F06"/>
    <w:rsid w:val="001600D5"/>
    <w:rsid w:val="001605A8"/>
    <w:rsid w:val="0016061D"/>
    <w:rsid w:val="0016071B"/>
    <w:rsid w:val="001609AA"/>
    <w:rsid w:val="001609DE"/>
    <w:rsid w:val="00160B5F"/>
    <w:rsid w:val="00160D9C"/>
    <w:rsid w:val="00161229"/>
    <w:rsid w:val="0016127B"/>
    <w:rsid w:val="0016183A"/>
    <w:rsid w:val="00161BFA"/>
    <w:rsid w:val="00161D96"/>
    <w:rsid w:val="00161F4D"/>
    <w:rsid w:val="00162006"/>
    <w:rsid w:val="0016208D"/>
    <w:rsid w:val="00162483"/>
    <w:rsid w:val="00162990"/>
    <w:rsid w:val="00162EFE"/>
    <w:rsid w:val="001630CD"/>
    <w:rsid w:val="00163BCA"/>
    <w:rsid w:val="00163F58"/>
    <w:rsid w:val="0016401B"/>
    <w:rsid w:val="001643A2"/>
    <w:rsid w:val="0016441D"/>
    <w:rsid w:val="00164470"/>
    <w:rsid w:val="001645B3"/>
    <w:rsid w:val="0016476F"/>
    <w:rsid w:val="001649B7"/>
    <w:rsid w:val="001649C3"/>
    <w:rsid w:val="00164F96"/>
    <w:rsid w:val="001651F0"/>
    <w:rsid w:val="001652DB"/>
    <w:rsid w:val="00165346"/>
    <w:rsid w:val="00165BD1"/>
    <w:rsid w:val="00165BE2"/>
    <w:rsid w:val="00165C1F"/>
    <w:rsid w:val="00165D8D"/>
    <w:rsid w:val="00165DA8"/>
    <w:rsid w:val="00165EF6"/>
    <w:rsid w:val="00166041"/>
    <w:rsid w:val="001661FB"/>
    <w:rsid w:val="00166203"/>
    <w:rsid w:val="00166221"/>
    <w:rsid w:val="00166279"/>
    <w:rsid w:val="001662C7"/>
    <w:rsid w:val="00166654"/>
    <w:rsid w:val="001666C0"/>
    <w:rsid w:val="00166CFA"/>
    <w:rsid w:val="00166D30"/>
    <w:rsid w:val="00166D69"/>
    <w:rsid w:val="00166E47"/>
    <w:rsid w:val="00166E82"/>
    <w:rsid w:val="00167121"/>
    <w:rsid w:val="00167204"/>
    <w:rsid w:val="001675D8"/>
    <w:rsid w:val="0016765F"/>
    <w:rsid w:val="001676A2"/>
    <w:rsid w:val="00167820"/>
    <w:rsid w:val="001678E0"/>
    <w:rsid w:val="00167AE0"/>
    <w:rsid w:val="00167B52"/>
    <w:rsid w:val="00167E37"/>
    <w:rsid w:val="00170069"/>
    <w:rsid w:val="0017042B"/>
    <w:rsid w:val="00170581"/>
    <w:rsid w:val="00170651"/>
    <w:rsid w:val="0017094C"/>
    <w:rsid w:val="001709A1"/>
    <w:rsid w:val="001709F2"/>
    <w:rsid w:val="001709FE"/>
    <w:rsid w:val="00170AA0"/>
    <w:rsid w:val="00170CB2"/>
    <w:rsid w:val="00171371"/>
    <w:rsid w:val="001719CA"/>
    <w:rsid w:val="001719E9"/>
    <w:rsid w:val="00171B54"/>
    <w:rsid w:val="00171CEC"/>
    <w:rsid w:val="0017205D"/>
    <w:rsid w:val="001721B7"/>
    <w:rsid w:val="00172266"/>
    <w:rsid w:val="00172426"/>
    <w:rsid w:val="001727AF"/>
    <w:rsid w:val="00172812"/>
    <w:rsid w:val="00172F39"/>
    <w:rsid w:val="001731AE"/>
    <w:rsid w:val="001732FC"/>
    <w:rsid w:val="00173459"/>
    <w:rsid w:val="001735B5"/>
    <w:rsid w:val="00173844"/>
    <w:rsid w:val="001738DA"/>
    <w:rsid w:val="00173B2E"/>
    <w:rsid w:val="00173B7F"/>
    <w:rsid w:val="00173DA2"/>
    <w:rsid w:val="00173E07"/>
    <w:rsid w:val="00173E6E"/>
    <w:rsid w:val="00174623"/>
    <w:rsid w:val="00174AEC"/>
    <w:rsid w:val="00174AFC"/>
    <w:rsid w:val="00174CE6"/>
    <w:rsid w:val="00175226"/>
    <w:rsid w:val="0017580E"/>
    <w:rsid w:val="0017581F"/>
    <w:rsid w:val="001758C9"/>
    <w:rsid w:val="0017593E"/>
    <w:rsid w:val="00175A24"/>
    <w:rsid w:val="00175AFF"/>
    <w:rsid w:val="00175B21"/>
    <w:rsid w:val="00175B5A"/>
    <w:rsid w:val="00175BC8"/>
    <w:rsid w:val="00175BDD"/>
    <w:rsid w:val="00175E0C"/>
    <w:rsid w:val="00175EBA"/>
    <w:rsid w:val="00176486"/>
    <w:rsid w:val="0017649A"/>
    <w:rsid w:val="00176618"/>
    <w:rsid w:val="00176736"/>
    <w:rsid w:val="0017684D"/>
    <w:rsid w:val="001769D7"/>
    <w:rsid w:val="00176C17"/>
    <w:rsid w:val="00176C37"/>
    <w:rsid w:val="00176CE7"/>
    <w:rsid w:val="00176D8F"/>
    <w:rsid w:val="00177003"/>
    <w:rsid w:val="001770C2"/>
    <w:rsid w:val="001771DF"/>
    <w:rsid w:val="001772A4"/>
    <w:rsid w:val="00177487"/>
    <w:rsid w:val="001777C1"/>
    <w:rsid w:val="00177B08"/>
    <w:rsid w:val="00177CD0"/>
    <w:rsid w:val="001800FD"/>
    <w:rsid w:val="00180228"/>
    <w:rsid w:val="0018044A"/>
    <w:rsid w:val="001804A2"/>
    <w:rsid w:val="001804D5"/>
    <w:rsid w:val="001809B7"/>
    <w:rsid w:val="00180A1D"/>
    <w:rsid w:val="00180B31"/>
    <w:rsid w:val="00180B81"/>
    <w:rsid w:val="00180BB2"/>
    <w:rsid w:val="00180C39"/>
    <w:rsid w:val="00180F6B"/>
    <w:rsid w:val="00181296"/>
    <w:rsid w:val="001812DF"/>
    <w:rsid w:val="001813AD"/>
    <w:rsid w:val="00181CCD"/>
    <w:rsid w:val="00181EF5"/>
    <w:rsid w:val="00182193"/>
    <w:rsid w:val="001821C7"/>
    <w:rsid w:val="001822C3"/>
    <w:rsid w:val="00182A9A"/>
    <w:rsid w:val="00182C38"/>
    <w:rsid w:val="00182D58"/>
    <w:rsid w:val="00182E31"/>
    <w:rsid w:val="00182E61"/>
    <w:rsid w:val="00182EAD"/>
    <w:rsid w:val="00182FD1"/>
    <w:rsid w:val="00182FE0"/>
    <w:rsid w:val="00183148"/>
    <w:rsid w:val="0018355D"/>
    <w:rsid w:val="00183624"/>
    <w:rsid w:val="0018362C"/>
    <w:rsid w:val="00183763"/>
    <w:rsid w:val="00183796"/>
    <w:rsid w:val="001839F2"/>
    <w:rsid w:val="00183A8F"/>
    <w:rsid w:val="001841D4"/>
    <w:rsid w:val="001842E9"/>
    <w:rsid w:val="0018451E"/>
    <w:rsid w:val="001846A1"/>
    <w:rsid w:val="00184902"/>
    <w:rsid w:val="00184ACD"/>
    <w:rsid w:val="00184B37"/>
    <w:rsid w:val="00184B99"/>
    <w:rsid w:val="00184BA8"/>
    <w:rsid w:val="00184BC6"/>
    <w:rsid w:val="00184C6E"/>
    <w:rsid w:val="00184DC2"/>
    <w:rsid w:val="0018554A"/>
    <w:rsid w:val="001856B4"/>
    <w:rsid w:val="00185853"/>
    <w:rsid w:val="00185861"/>
    <w:rsid w:val="001858F0"/>
    <w:rsid w:val="00185C10"/>
    <w:rsid w:val="00185DA6"/>
    <w:rsid w:val="00185E75"/>
    <w:rsid w:val="00185E9B"/>
    <w:rsid w:val="00186005"/>
    <w:rsid w:val="001860E3"/>
    <w:rsid w:val="00186267"/>
    <w:rsid w:val="001867A2"/>
    <w:rsid w:val="001868EB"/>
    <w:rsid w:val="00186997"/>
    <w:rsid w:val="00186EF2"/>
    <w:rsid w:val="00187196"/>
    <w:rsid w:val="001876B3"/>
    <w:rsid w:val="0018782D"/>
    <w:rsid w:val="00187CBD"/>
    <w:rsid w:val="00187DAF"/>
    <w:rsid w:val="00187DFA"/>
    <w:rsid w:val="00187E08"/>
    <w:rsid w:val="00187E58"/>
    <w:rsid w:val="00190406"/>
    <w:rsid w:val="001908E5"/>
    <w:rsid w:val="00190DDA"/>
    <w:rsid w:val="0019173F"/>
    <w:rsid w:val="00191B73"/>
    <w:rsid w:val="00191D75"/>
    <w:rsid w:val="0019240C"/>
    <w:rsid w:val="00192416"/>
    <w:rsid w:val="00192666"/>
    <w:rsid w:val="00192739"/>
    <w:rsid w:val="00192EEA"/>
    <w:rsid w:val="001931AB"/>
    <w:rsid w:val="00193345"/>
    <w:rsid w:val="001933DA"/>
    <w:rsid w:val="00193512"/>
    <w:rsid w:val="00193618"/>
    <w:rsid w:val="0019362A"/>
    <w:rsid w:val="00193B1A"/>
    <w:rsid w:val="00193C19"/>
    <w:rsid w:val="00193F76"/>
    <w:rsid w:val="001941FE"/>
    <w:rsid w:val="0019421B"/>
    <w:rsid w:val="00194566"/>
    <w:rsid w:val="00194612"/>
    <w:rsid w:val="0019468E"/>
    <w:rsid w:val="001947AE"/>
    <w:rsid w:val="00194872"/>
    <w:rsid w:val="00194978"/>
    <w:rsid w:val="00194FCF"/>
    <w:rsid w:val="0019547C"/>
    <w:rsid w:val="00195696"/>
    <w:rsid w:val="00195790"/>
    <w:rsid w:val="00195861"/>
    <w:rsid w:val="00195866"/>
    <w:rsid w:val="00195A9C"/>
    <w:rsid w:val="00195AB0"/>
    <w:rsid w:val="00195BB2"/>
    <w:rsid w:val="00195D2E"/>
    <w:rsid w:val="00195E67"/>
    <w:rsid w:val="0019618B"/>
    <w:rsid w:val="00196210"/>
    <w:rsid w:val="00196220"/>
    <w:rsid w:val="001964D7"/>
    <w:rsid w:val="0019661C"/>
    <w:rsid w:val="0019663B"/>
    <w:rsid w:val="001966AB"/>
    <w:rsid w:val="001968B8"/>
    <w:rsid w:val="00196A13"/>
    <w:rsid w:val="00196C0D"/>
    <w:rsid w:val="00196DF6"/>
    <w:rsid w:val="00196F0F"/>
    <w:rsid w:val="00196F28"/>
    <w:rsid w:val="00197248"/>
    <w:rsid w:val="00197481"/>
    <w:rsid w:val="0019769B"/>
    <w:rsid w:val="00197AA4"/>
    <w:rsid w:val="00197C50"/>
    <w:rsid w:val="00197EE8"/>
    <w:rsid w:val="001A0D0D"/>
    <w:rsid w:val="001A0DE6"/>
    <w:rsid w:val="001A0EAB"/>
    <w:rsid w:val="001A1186"/>
    <w:rsid w:val="001A1325"/>
    <w:rsid w:val="001A13D1"/>
    <w:rsid w:val="001A14EB"/>
    <w:rsid w:val="001A1A51"/>
    <w:rsid w:val="001A1A5A"/>
    <w:rsid w:val="001A1C89"/>
    <w:rsid w:val="001A1E36"/>
    <w:rsid w:val="001A23E7"/>
    <w:rsid w:val="001A246B"/>
    <w:rsid w:val="001A24DD"/>
    <w:rsid w:val="001A2571"/>
    <w:rsid w:val="001A287A"/>
    <w:rsid w:val="001A297E"/>
    <w:rsid w:val="001A2D02"/>
    <w:rsid w:val="001A2F2E"/>
    <w:rsid w:val="001A3068"/>
    <w:rsid w:val="001A30CE"/>
    <w:rsid w:val="001A3324"/>
    <w:rsid w:val="001A368E"/>
    <w:rsid w:val="001A377B"/>
    <w:rsid w:val="001A3817"/>
    <w:rsid w:val="001A384E"/>
    <w:rsid w:val="001A3977"/>
    <w:rsid w:val="001A3DE8"/>
    <w:rsid w:val="001A4373"/>
    <w:rsid w:val="001A43BC"/>
    <w:rsid w:val="001A4405"/>
    <w:rsid w:val="001A4477"/>
    <w:rsid w:val="001A45C3"/>
    <w:rsid w:val="001A4BBB"/>
    <w:rsid w:val="001A4E49"/>
    <w:rsid w:val="001A50AE"/>
    <w:rsid w:val="001A510D"/>
    <w:rsid w:val="001A53E8"/>
    <w:rsid w:val="001A5B5D"/>
    <w:rsid w:val="001A5B79"/>
    <w:rsid w:val="001A5B88"/>
    <w:rsid w:val="001A5D6A"/>
    <w:rsid w:val="001A6121"/>
    <w:rsid w:val="001A6535"/>
    <w:rsid w:val="001A65BE"/>
    <w:rsid w:val="001A67DE"/>
    <w:rsid w:val="001A68F3"/>
    <w:rsid w:val="001A6970"/>
    <w:rsid w:val="001A6B92"/>
    <w:rsid w:val="001A6C1A"/>
    <w:rsid w:val="001A6D52"/>
    <w:rsid w:val="001A6F6A"/>
    <w:rsid w:val="001A6FF5"/>
    <w:rsid w:val="001A7077"/>
    <w:rsid w:val="001A7089"/>
    <w:rsid w:val="001A7133"/>
    <w:rsid w:val="001A71E6"/>
    <w:rsid w:val="001A7329"/>
    <w:rsid w:val="001A733F"/>
    <w:rsid w:val="001A739C"/>
    <w:rsid w:val="001A7407"/>
    <w:rsid w:val="001A74B1"/>
    <w:rsid w:val="001A79B4"/>
    <w:rsid w:val="001A7E85"/>
    <w:rsid w:val="001A7E94"/>
    <w:rsid w:val="001B048C"/>
    <w:rsid w:val="001B04D0"/>
    <w:rsid w:val="001B05CF"/>
    <w:rsid w:val="001B05D4"/>
    <w:rsid w:val="001B067E"/>
    <w:rsid w:val="001B0867"/>
    <w:rsid w:val="001B0BF0"/>
    <w:rsid w:val="001B0E1F"/>
    <w:rsid w:val="001B0F71"/>
    <w:rsid w:val="001B0F94"/>
    <w:rsid w:val="001B1280"/>
    <w:rsid w:val="001B1409"/>
    <w:rsid w:val="001B15B6"/>
    <w:rsid w:val="001B1627"/>
    <w:rsid w:val="001B165C"/>
    <w:rsid w:val="001B1796"/>
    <w:rsid w:val="001B1920"/>
    <w:rsid w:val="001B1C89"/>
    <w:rsid w:val="001B2078"/>
    <w:rsid w:val="001B219C"/>
    <w:rsid w:val="001B240C"/>
    <w:rsid w:val="001B25C3"/>
    <w:rsid w:val="001B2713"/>
    <w:rsid w:val="001B27D9"/>
    <w:rsid w:val="001B28EF"/>
    <w:rsid w:val="001B296C"/>
    <w:rsid w:val="001B2C7A"/>
    <w:rsid w:val="001B2FF9"/>
    <w:rsid w:val="001B3075"/>
    <w:rsid w:val="001B307B"/>
    <w:rsid w:val="001B309E"/>
    <w:rsid w:val="001B33BE"/>
    <w:rsid w:val="001B36AE"/>
    <w:rsid w:val="001B39F4"/>
    <w:rsid w:val="001B3A71"/>
    <w:rsid w:val="001B3AF1"/>
    <w:rsid w:val="001B3B41"/>
    <w:rsid w:val="001B3BD8"/>
    <w:rsid w:val="001B3F24"/>
    <w:rsid w:val="001B3FEE"/>
    <w:rsid w:val="001B4080"/>
    <w:rsid w:val="001B40EF"/>
    <w:rsid w:val="001B4387"/>
    <w:rsid w:val="001B4460"/>
    <w:rsid w:val="001B48E3"/>
    <w:rsid w:val="001B4A11"/>
    <w:rsid w:val="001B4BCC"/>
    <w:rsid w:val="001B4D6C"/>
    <w:rsid w:val="001B4D7E"/>
    <w:rsid w:val="001B4E28"/>
    <w:rsid w:val="001B50ED"/>
    <w:rsid w:val="001B5341"/>
    <w:rsid w:val="001B539B"/>
    <w:rsid w:val="001B55D3"/>
    <w:rsid w:val="001B5826"/>
    <w:rsid w:val="001B587A"/>
    <w:rsid w:val="001B5CB8"/>
    <w:rsid w:val="001B610C"/>
    <w:rsid w:val="001B6132"/>
    <w:rsid w:val="001B62F9"/>
    <w:rsid w:val="001B651C"/>
    <w:rsid w:val="001B6B73"/>
    <w:rsid w:val="001B6C00"/>
    <w:rsid w:val="001B7213"/>
    <w:rsid w:val="001B72A0"/>
    <w:rsid w:val="001B74A1"/>
    <w:rsid w:val="001B76B6"/>
    <w:rsid w:val="001B780A"/>
    <w:rsid w:val="001B7879"/>
    <w:rsid w:val="001B79F0"/>
    <w:rsid w:val="001B7A2E"/>
    <w:rsid w:val="001B7AF8"/>
    <w:rsid w:val="001B7D70"/>
    <w:rsid w:val="001B7FD6"/>
    <w:rsid w:val="001C0179"/>
    <w:rsid w:val="001C0518"/>
    <w:rsid w:val="001C05E6"/>
    <w:rsid w:val="001C0899"/>
    <w:rsid w:val="001C0AAD"/>
    <w:rsid w:val="001C0BC4"/>
    <w:rsid w:val="001C0D81"/>
    <w:rsid w:val="001C1598"/>
    <w:rsid w:val="001C1614"/>
    <w:rsid w:val="001C171E"/>
    <w:rsid w:val="001C172F"/>
    <w:rsid w:val="001C1874"/>
    <w:rsid w:val="001C19B5"/>
    <w:rsid w:val="001C2046"/>
    <w:rsid w:val="001C20D6"/>
    <w:rsid w:val="001C20F5"/>
    <w:rsid w:val="001C2526"/>
    <w:rsid w:val="001C252F"/>
    <w:rsid w:val="001C256E"/>
    <w:rsid w:val="001C266C"/>
    <w:rsid w:val="001C2709"/>
    <w:rsid w:val="001C281D"/>
    <w:rsid w:val="001C2A28"/>
    <w:rsid w:val="001C2B14"/>
    <w:rsid w:val="001C2B4A"/>
    <w:rsid w:val="001C2E11"/>
    <w:rsid w:val="001C313C"/>
    <w:rsid w:val="001C316A"/>
    <w:rsid w:val="001C31E6"/>
    <w:rsid w:val="001C321F"/>
    <w:rsid w:val="001C3437"/>
    <w:rsid w:val="001C3525"/>
    <w:rsid w:val="001C35BF"/>
    <w:rsid w:val="001C37AB"/>
    <w:rsid w:val="001C384E"/>
    <w:rsid w:val="001C38C0"/>
    <w:rsid w:val="001C3929"/>
    <w:rsid w:val="001C3ACA"/>
    <w:rsid w:val="001C3C63"/>
    <w:rsid w:val="001C3D60"/>
    <w:rsid w:val="001C3E60"/>
    <w:rsid w:val="001C44E6"/>
    <w:rsid w:val="001C4500"/>
    <w:rsid w:val="001C4506"/>
    <w:rsid w:val="001C454A"/>
    <w:rsid w:val="001C472D"/>
    <w:rsid w:val="001C4941"/>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DFA"/>
    <w:rsid w:val="001C5F01"/>
    <w:rsid w:val="001C610B"/>
    <w:rsid w:val="001C6150"/>
    <w:rsid w:val="001C61D6"/>
    <w:rsid w:val="001C63B7"/>
    <w:rsid w:val="001C64FD"/>
    <w:rsid w:val="001C679F"/>
    <w:rsid w:val="001C67E3"/>
    <w:rsid w:val="001C6979"/>
    <w:rsid w:val="001C699B"/>
    <w:rsid w:val="001C6A8F"/>
    <w:rsid w:val="001C6C65"/>
    <w:rsid w:val="001C6D61"/>
    <w:rsid w:val="001C6F20"/>
    <w:rsid w:val="001C700C"/>
    <w:rsid w:val="001C7BCB"/>
    <w:rsid w:val="001C7D1D"/>
    <w:rsid w:val="001C7D5F"/>
    <w:rsid w:val="001C7D91"/>
    <w:rsid w:val="001D04DF"/>
    <w:rsid w:val="001D055B"/>
    <w:rsid w:val="001D0567"/>
    <w:rsid w:val="001D0631"/>
    <w:rsid w:val="001D07DB"/>
    <w:rsid w:val="001D0B3A"/>
    <w:rsid w:val="001D0C3F"/>
    <w:rsid w:val="001D108A"/>
    <w:rsid w:val="001D1143"/>
    <w:rsid w:val="001D124E"/>
    <w:rsid w:val="001D154D"/>
    <w:rsid w:val="001D17CC"/>
    <w:rsid w:val="001D17D4"/>
    <w:rsid w:val="001D1879"/>
    <w:rsid w:val="001D19F5"/>
    <w:rsid w:val="001D1BD2"/>
    <w:rsid w:val="001D2018"/>
    <w:rsid w:val="001D2182"/>
    <w:rsid w:val="001D2198"/>
    <w:rsid w:val="001D227B"/>
    <w:rsid w:val="001D22AE"/>
    <w:rsid w:val="001D242F"/>
    <w:rsid w:val="001D2937"/>
    <w:rsid w:val="001D2B4F"/>
    <w:rsid w:val="001D2B64"/>
    <w:rsid w:val="001D2C6A"/>
    <w:rsid w:val="001D2EF4"/>
    <w:rsid w:val="001D32FF"/>
    <w:rsid w:val="001D3652"/>
    <w:rsid w:val="001D3686"/>
    <w:rsid w:val="001D3AEB"/>
    <w:rsid w:val="001D3B59"/>
    <w:rsid w:val="001D401E"/>
    <w:rsid w:val="001D418F"/>
    <w:rsid w:val="001D4D86"/>
    <w:rsid w:val="001D4E04"/>
    <w:rsid w:val="001D528E"/>
    <w:rsid w:val="001D545E"/>
    <w:rsid w:val="001D5B67"/>
    <w:rsid w:val="001D5FB3"/>
    <w:rsid w:val="001D6322"/>
    <w:rsid w:val="001D661F"/>
    <w:rsid w:val="001D673A"/>
    <w:rsid w:val="001D6870"/>
    <w:rsid w:val="001D68CC"/>
    <w:rsid w:val="001D6FFD"/>
    <w:rsid w:val="001D713A"/>
    <w:rsid w:val="001D7214"/>
    <w:rsid w:val="001D7328"/>
    <w:rsid w:val="001D7514"/>
    <w:rsid w:val="001D75ED"/>
    <w:rsid w:val="001D76B4"/>
    <w:rsid w:val="001D772B"/>
    <w:rsid w:val="001D772D"/>
    <w:rsid w:val="001D7883"/>
    <w:rsid w:val="001D78AF"/>
    <w:rsid w:val="001D792A"/>
    <w:rsid w:val="001D79AC"/>
    <w:rsid w:val="001D7B46"/>
    <w:rsid w:val="001D7D9C"/>
    <w:rsid w:val="001D7EB1"/>
    <w:rsid w:val="001D7F72"/>
    <w:rsid w:val="001E02BE"/>
    <w:rsid w:val="001E0387"/>
    <w:rsid w:val="001E038A"/>
    <w:rsid w:val="001E03CC"/>
    <w:rsid w:val="001E08D6"/>
    <w:rsid w:val="001E090D"/>
    <w:rsid w:val="001E0BFE"/>
    <w:rsid w:val="001E0D1F"/>
    <w:rsid w:val="001E1108"/>
    <w:rsid w:val="001E121F"/>
    <w:rsid w:val="001E1324"/>
    <w:rsid w:val="001E15BC"/>
    <w:rsid w:val="001E15CE"/>
    <w:rsid w:val="001E16EA"/>
    <w:rsid w:val="001E1B29"/>
    <w:rsid w:val="001E2346"/>
    <w:rsid w:val="001E2401"/>
    <w:rsid w:val="001E2462"/>
    <w:rsid w:val="001E2729"/>
    <w:rsid w:val="001E2806"/>
    <w:rsid w:val="001E2F2C"/>
    <w:rsid w:val="001E33B2"/>
    <w:rsid w:val="001E383B"/>
    <w:rsid w:val="001E38B1"/>
    <w:rsid w:val="001E3B37"/>
    <w:rsid w:val="001E4238"/>
    <w:rsid w:val="001E4276"/>
    <w:rsid w:val="001E45B1"/>
    <w:rsid w:val="001E49B7"/>
    <w:rsid w:val="001E4A87"/>
    <w:rsid w:val="001E4D1C"/>
    <w:rsid w:val="001E4DE3"/>
    <w:rsid w:val="001E4F1F"/>
    <w:rsid w:val="001E5006"/>
    <w:rsid w:val="001E50E9"/>
    <w:rsid w:val="001E5310"/>
    <w:rsid w:val="001E5355"/>
    <w:rsid w:val="001E57B4"/>
    <w:rsid w:val="001E5973"/>
    <w:rsid w:val="001E5EF6"/>
    <w:rsid w:val="001E5F2F"/>
    <w:rsid w:val="001E6790"/>
    <w:rsid w:val="001E683E"/>
    <w:rsid w:val="001E6AF3"/>
    <w:rsid w:val="001E6B6B"/>
    <w:rsid w:val="001E6C85"/>
    <w:rsid w:val="001E6D1C"/>
    <w:rsid w:val="001E6D2D"/>
    <w:rsid w:val="001E73E6"/>
    <w:rsid w:val="001E7404"/>
    <w:rsid w:val="001E7764"/>
    <w:rsid w:val="001E7809"/>
    <w:rsid w:val="001E78A6"/>
    <w:rsid w:val="001E7B8A"/>
    <w:rsid w:val="001F0121"/>
    <w:rsid w:val="001F0124"/>
    <w:rsid w:val="001F0215"/>
    <w:rsid w:val="001F046F"/>
    <w:rsid w:val="001F04C8"/>
    <w:rsid w:val="001F04D2"/>
    <w:rsid w:val="001F050A"/>
    <w:rsid w:val="001F0601"/>
    <w:rsid w:val="001F085D"/>
    <w:rsid w:val="001F08EB"/>
    <w:rsid w:val="001F092A"/>
    <w:rsid w:val="001F095A"/>
    <w:rsid w:val="001F0CD7"/>
    <w:rsid w:val="001F0D94"/>
    <w:rsid w:val="001F11F4"/>
    <w:rsid w:val="001F16B5"/>
    <w:rsid w:val="001F1820"/>
    <w:rsid w:val="001F1881"/>
    <w:rsid w:val="001F1BA1"/>
    <w:rsid w:val="001F1EA9"/>
    <w:rsid w:val="001F20B6"/>
    <w:rsid w:val="001F21D3"/>
    <w:rsid w:val="001F24E2"/>
    <w:rsid w:val="001F2594"/>
    <w:rsid w:val="001F259F"/>
    <w:rsid w:val="001F26A8"/>
    <w:rsid w:val="001F2A34"/>
    <w:rsid w:val="001F2A82"/>
    <w:rsid w:val="001F2AA5"/>
    <w:rsid w:val="001F2E13"/>
    <w:rsid w:val="001F30A0"/>
    <w:rsid w:val="001F30EA"/>
    <w:rsid w:val="001F3146"/>
    <w:rsid w:val="001F3262"/>
    <w:rsid w:val="001F34B9"/>
    <w:rsid w:val="001F43CD"/>
    <w:rsid w:val="001F44F2"/>
    <w:rsid w:val="001F4666"/>
    <w:rsid w:val="001F4B43"/>
    <w:rsid w:val="001F4C94"/>
    <w:rsid w:val="001F4D81"/>
    <w:rsid w:val="001F4E40"/>
    <w:rsid w:val="001F5089"/>
    <w:rsid w:val="001F5140"/>
    <w:rsid w:val="001F517B"/>
    <w:rsid w:val="001F52D6"/>
    <w:rsid w:val="001F5614"/>
    <w:rsid w:val="001F56CD"/>
    <w:rsid w:val="001F57AB"/>
    <w:rsid w:val="001F57CA"/>
    <w:rsid w:val="001F5CB9"/>
    <w:rsid w:val="001F6457"/>
    <w:rsid w:val="001F6505"/>
    <w:rsid w:val="001F689A"/>
    <w:rsid w:val="001F6BDA"/>
    <w:rsid w:val="001F6C85"/>
    <w:rsid w:val="001F6D88"/>
    <w:rsid w:val="001F6E41"/>
    <w:rsid w:val="001F6F98"/>
    <w:rsid w:val="001F701A"/>
    <w:rsid w:val="001F7117"/>
    <w:rsid w:val="001F7362"/>
    <w:rsid w:val="001F747E"/>
    <w:rsid w:val="001F7686"/>
    <w:rsid w:val="001F7891"/>
    <w:rsid w:val="001F7946"/>
    <w:rsid w:val="001F7A86"/>
    <w:rsid w:val="001F7AD9"/>
    <w:rsid w:val="001F7C16"/>
    <w:rsid w:val="001F7C67"/>
    <w:rsid w:val="001F7DC0"/>
    <w:rsid w:val="002001CE"/>
    <w:rsid w:val="0020020E"/>
    <w:rsid w:val="002006C8"/>
    <w:rsid w:val="00200900"/>
    <w:rsid w:val="002010EF"/>
    <w:rsid w:val="00201520"/>
    <w:rsid w:val="002015FA"/>
    <w:rsid w:val="00201858"/>
    <w:rsid w:val="00201C59"/>
    <w:rsid w:val="00201C67"/>
    <w:rsid w:val="00201D32"/>
    <w:rsid w:val="00201DFB"/>
    <w:rsid w:val="00201FFC"/>
    <w:rsid w:val="00202159"/>
    <w:rsid w:val="0020267F"/>
    <w:rsid w:val="00202A26"/>
    <w:rsid w:val="00202A3D"/>
    <w:rsid w:val="0020335E"/>
    <w:rsid w:val="002033B7"/>
    <w:rsid w:val="00203746"/>
    <w:rsid w:val="002037D2"/>
    <w:rsid w:val="002038EB"/>
    <w:rsid w:val="00203DC8"/>
    <w:rsid w:val="00203E39"/>
    <w:rsid w:val="0020440B"/>
    <w:rsid w:val="0020458C"/>
    <w:rsid w:val="002047E1"/>
    <w:rsid w:val="0020492A"/>
    <w:rsid w:val="00204A22"/>
    <w:rsid w:val="00204A7D"/>
    <w:rsid w:val="00204C40"/>
    <w:rsid w:val="00204D64"/>
    <w:rsid w:val="002050D5"/>
    <w:rsid w:val="0020529D"/>
    <w:rsid w:val="0020564C"/>
    <w:rsid w:val="002056F4"/>
    <w:rsid w:val="002057AC"/>
    <w:rsid w:val="00205859"/>
    <w:rsid w:val="002059F0"/>
    <w:rsid w:val="00205B08"/>
    <w:rsid w:val="00205BF8"/>
    <w:rsid w:val="00205C3F"/>
    <w:rsid w:val="00205C8B"/>
    <w:rsid w:val="00205DB4"/>
    <w:rsid w:val="00205F3F"/>
    <w:rsid w:val="00206027"/>
    <w:rsid w:val="00206161"/>
    <w:rsid w:val="0020631A"/>
    <w:rsid w:val="00206438"/>
    <w:rsid w:val="00206460"/>
    <w:rsid w:val="0020660E"/>
    <w:rsid w:val="00206825"/>
    <w:rsid w:val="002069B4"/>
    <w:rsid w:val="00206CB6"/>
    <w:rsid w:val="00206D61"/>
    <w:rsid w:val="00206E54"/>
    <w:rsid w:val="00207037"/>
    <w:rsid w:val="002070FD"/>
    <w:rsid w:val="00207882"/>
    <w:rsid w:val="00207EB1"/>
    <w:rsid w:val="0021008A"/>
    <w:rsid w:val="00210117"/>
    <w:rsid w:val="00210344"/>
    <w:rsid w:val="00210479"/>
    <w:rsid w:val="002104F5"/>
    <w:rsid w:val="0021056B"/>
    <w:rsid w:val="002106DC"/>
    <w:rsid w:val="00210977"/>
    <w:rsid w:val="00210BCB"/>
    <w:rsid w:val="00210D18"/>
    <w:rsid w:val="00210FF8"/>
    <w:rsid w:val="00211029"/>
    <w:rsid w:val="00211088"/>
    <w:rsid w:val="002110D0"/>
    <w:rsid w:val="0021132E"/>
    <w:rsid w:val="00211589"/>
    <w:rsid w:val="002117E0"/>
    <w:rsid w:val="00211895"/>
    <w:rsid w:val="0021195F"/>
    <w:rsid w:val="00211ECE"/>
    <w:rsid w:val="00211F27"/>
    <w:rsid w:val="00211F4B"/>
    <w:rsid w:val="002125B3"/>
    <w:rsid w:val="0021267B"/>
    <w:rsid w:val="002126DC"/>
    <w:rsid w:val="00212C0F"/>
    <w:rsid w:val="00212F40"/>
    <w:rsid w:val="002130EF"/>
    <w:rsid w:val="00213769"/>
    <w:rsid w:val="0021386A"/>
    <w:rsid w:val="0021396E"/>
    <w:rsid w:val="00213BC4"/>
    <w:rsid w:val="00213BE0"/>
    <w:rsid w:val="00213BE4"/>
    <w:rsid w:val="00213CE3"/>
    <w:rsid w:val="00213D03"/>
    <w:rsid w:val="00213E3D"/>
    <w:rsid w:val="00213EC4"/>
    <w:rsid w:val="00213FAC"/>
    <w:rsid w:val="002141EF"/>
    <w:rsid w:val="002145B8"/>
    <w:rsid w:val="00214614"/>
    <w:rsid w:val="002147DF"/>
    <w:rsid w:val="002147FE"/>
    <w:rsid w:val="002148DB"/>
    <w:rsid w:val="00214F87"/>
    <w:rsid w:val="0021530B"/>
    <w:rsid w:val="00215349"/>
    <w:rsid w:val="002155AB"/>
    <w:rsid w:val="002156CA"/>
    <w:rsid w:val="002157BA"/>
    <w:rsid w:val="00215C4F"/>
    <w:rsid w:val="00215DA8"/>
    <w:rsid w:val="00215DFC"/>
    <w:rsid w:val="00215EDC"/>
    <w:rsid w:val="00216042"/>
    <w:rsid w:val="0021625A"/>
    <w:rsid w:val="00216308"/>
    <w:rsid w:val="0021653B"/>
    <w:rsid w:val="00216817"/>
    <w:rsid w:val="0021685B"/>
    <w:rsid w:val="00216873"/>
    <w:rsid w:val="00216AEA"/>
    <w:rsid w:val="00216C94"/>
    <w:rsid w:val="00216DE5"/>
    <w:rsid w:val="00216FB1"/>
    <w:rsid w:val="00216FBC"/>
    <w:rsid w:val="00217079"/>
    <w:rsid w:val="0021719C"/>
    <w:rsid w:val="00217207"/>
    <w:rsid w:val="00217282"/>
    <w:rsid w:val="00217384"/>
    <w:rsid w:val="0021750E"/>
    <w:rsid w:val="00217587"/>
    <w:rsid w:val="002176AB"/>
    <w:rsid w:val="00217756"/>
    <w:rsid w:val="00217771"/>
    <w:rsid w:val="00217784"/>
    <w:rsid w:val="0021785C"/>
    <w:rsid w:val="0021798D"/>
    <w:rsid w:val="00217A6F"/>
    <w:rsid w:val="00217B40"/>
    <w:rsid w:val="00217BDE"/>
    <w:rsid w:val="00217CFD"/>
    <w:rsid w:val="002200E5"/>
    <w:rsid w:val="00220169"/>
    <w:rsid w:val="00220428"/>
    <w:rsid w:val="00220441"/>
    <w:rsid w:val="0022089B"/>
    <w:rsid w:val="002208A7"/>
    <w:rsid w:val="00220941"/>
    <w:rsid w:val="00220CA2"/>
    <w:rsid w:val="00220EFF"/>
    <w:rsid w:val="00220F07"/>
    <w:rsid w:val="00221011"/>
    <w:rsid w:val="002210C3"/>
    <w:rsid w:val="00221177"/>
    <w:rsid w:val="002212DF"/>
    <w:rsid w:val="0022138A"/>
    <w:rsid w:val="00221518"/>
    <w:rsid w:val="00221529"/>
    <w:rsid w:val="002219DD"/>
    <w:rsid w:val="00221F3E"/>
    <w:rsid w:val="00222025"/>
    <w:rsid w:val="0022217A"/>
    <w:rsid w:val="00222287"/>
    <w:rsid w:val="00222377"/>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3DC4"/>
    <w:rsid w:val="00224357"/>
    <w:rsid w:val="002246FA"/>
    <w:rsid w:val="00224768"/>
    <w:rsid w:val="00224920"/>
    <w:rsid w:val="00224D9B"/>
    <w:rsid w:val="00224EDB"/>
    <w:rsid w:val="00224F15"/>
    <w:rsid w:val="00225467"/>
    <w:rsid w:val="002255F9"/>
    <w:rsid w:val="00225628"/>
    <w:rsid w:val="00225B90"/>
    <w:rsid w:val="00225BDD"/>
    <w:rsid w:val="00225BFB"/>
    <w:rsid w:val="00225DF8"/>
    <w:rsid w:val="00225EC1"/>
    <w:rsid w:val="00225FC7"/>
    <w:rsid w:val="002261D9"/>
    <w:rsid w:val="002265CC"/>
    <w:rsid w:val="002268F8"/>
    <w:rsid w:val="00226A01"/>
    <w:rsid w:val="00226F1E"/>
    <w:rsid w:val="002272D4"/>
    <w:rsid w:val="002277C3"/>
    <w:rsid w:val="00227B61"/>
    <w:rsid w:val="00227BA7"/>
    <w:rsid w:val="00227CF6"/>
    <w:rsid w:val="002301EB"/>
    <w:rsid w:val="0023040A"/>
    <w:rsid w:val="00230462"/>
    <w:rsid w:val="00230A25"/>
    <w:rsid w:val="00230BED"/>
    <w:rsid w:val="00230D61"/>
    <w:rsid w:val="00231051"/>
    <w:rsid w:val="00231151"/>
    <w:rsid w:val="00231197"/>
    <w:rsid w:val="00231260"/>
    <w:rsid w:val="00231297"/>
    <w:rsid w:val="00231300"/>
    <w:rsid w:val="002316F8"/>
    <w:rsid w:val="00231745"/>
    <w:rsid w:val="002317FC"/>
    <w:rsid w:val="00231816"/>
    <w:rsid w:val="002318D4"/>
    <w:rsid w:val="00231927"/>
    <w:rsid w:val="00231A86"/>
    <w:rsid w:val="00231B12"/>
    <w:rsid w:val="00231B67"/>
    <w:rsid w:val="00231D25"/>
    <w:rsid w:val="00231F08"/>
    <w:rsid w:val="00231F3B"/>
    <w:rsid w:val="002321E5"/>
    <w:rsid w:val="00232301"/>
    <w:rsid w:val="002327C0"/>
    <w:rsid w:val="0023297A"/>
    <w:rsid w:val="00232B9C"/>
    <w:rsid w:val="00232C2A"/>
    <w:rsid w:val="00232D83"/>
    <w:rsid w:val="00232D84"/>
    <w:rsid w:val="0023323E"/>
    <w:rsid w:val="002332E1"/>
    <w:rsid w:val="0023353A"/>
    <w:rsid w:val="00233607"/>
    <w:rsid w:val="002339FB"/>
    <w:rsid w:val="00233D3A"/>
    <w:rsid w:val="00233EFE"/>
    <w:rsid w:val="00233FFB"/>
    <w:rsid w:val="00234426"/>
    <w:rsid w:val="00234445"/>
    <w:rsid w:val="002346E0"/>
    <w:rsid w:val="00234BF8"/>
    <w:rsid w:val="0023514E"/>
    <w:rsid w:val="002352E9"/>
    <w:rsid w:val="002354E2"/>
    <w:rsid w:val="002354F4"/>
    <w:rsid w:val="002358DE"/>
    <w:rsid w:val="00235A6F"/>
    <w:rsid w:val="00235BD4"/>
    <w:rsid w:val="00235C13"/>
    <w:rsid w:val="00235CD5"/>
    <w:rsid w:val="00235DD8"/>
    <w:rsid w:val="00235E04"/>
    <w:rsid w:val="0023603F"/>
    <w:rsid w:val="00236239"/>
    <w:rsid w:val="002363F4"/>
    <w:rsid w:val="0023646E"/>
    <w:rsid w:val="00236C4D"/>
    <w:rsid w:val="00236CF5"/>
    <w:rsid w:val="00236D56"/>
    <w:rsid w:val="00236FFD"/>
    <w:rsid w:val="00237257"/>
    <w:rsid w:val="002375B2"/>
    <w:rsid w:val="00237781"/>
    <w:rsid w:val="002377E9"/>
    <w:rsid w:val="002379A2"/>
    <w:rsid w:val="00237BCF"/>
    <w:rsid w:val="00237E4A"/>
    <w:rsid w:val="00237FFC"/>
    <w:rsid w:val="00240070"/>
    <w:rsid w:val="0024012C"/>
    <w:rsid w:val="002401D6"/>
    <w:rsid w:val="002402B7"/>
    <w:rsid w:val="00240A1A"/>
    <w:rsid w:val="00240A99"/>
    <w:rsid w:val="00240ABD"/>
    <w:rsid w:val="00240D40"/>
    <w:rsid w:val="00240DD4"/>
    <w:rsid w:val="00241083"/>
    <w:rsid w:val="002413E9"/>
    <w:rsid w:val="002414B8"/>
    <w:rsid w:val="002416F4"/>
    <w:rsid w:val="0024182D"/>
    <w:rsid w:val="0024196D"/>
    <w:rsid w:val="00241CD5"/>
    <w:rsid w:val="00241E5E"/>
    <w:rsid w:val="00241FE2"/>
    <w:rsid w:val="002422C7"/>
    <w:rsid w:val="002422C8"/>
    <w:rsid w:val="002424CF"/>
    <w:rsid w:val="002426EC"/>
    <w:rsid w:val="0024272A"/>
    <w:rsid w:val="002428A8"/>
    <w:rsid w:val="0024296F"/>
    <w:rsid w:val="00242ADB"/>
    <w:rsid w:val="00242BC1"/>
    <w:rsid w:val="00242CA1"/>
    <w:rsid w:val="00242E44"/>
    <w:rsid w:val="00242F7D"/>
    <w:rsid w:val="00243215"/>
    <w:rsid w:val="00243417"/>
    <w:rsid w:val="0024346B"/>
    <w:rsid w:val="0024349A"/>
    <w:rsid w:val="002434DE"/>
    <w:rsid w:val="002434EF"/>
    <w:rsid w:val="00243DC9"/>
    <w:rsid w:val="00243F14"/>
    <w:rsid w:val="00244065"/>
    <w:rsid w:val="0024449E"/>
    <w:rsid w:val="002444D4"/>
    <w:rsid w:val="0024462B"/>
    <w:rsid w:val="00244638"/>
    <w:rsid w:val="00244C7C"/>
    <w:rsid w:val="00244CDE"/>
    <w:rsid w:val="00244D21"/>
    <w:rsid w:val="00245294"/>
    <w:rsid w:val="00245624"/>
    <w:rsid w:val="00245627"/>
    <w:rsid w:val="002456AF"/>
    <w:rsid w:val="002456D4"/>
    <w:rsid w:val="00245720"/>
    <w:rsid w:val="00245946"/>
    <w:rsid w:val="00245A41"/>
    <w:rsid w:val="00245BCF"/>
    <w:rsid w:val="00245C51"/>
    <w:rsid w:val="00245D0A"/>
    <w:rsid w:val="00245EA6"/>
    <w:rsid w:val="00246216"/>
    <w:rsid w:val="00246503"/>
    <w:rsid w:val="002468E8"/>
    <w:rsid w:val="002469F4"/>
    <w:rsid w:val="00246B45"/>
    <w:rsid w:val="00247115"/>
    <w:rsid w:val="0024729C"/>
    <w:rsid w:val="00247788"/>
    <w:rsid w:val="0024785A"/>
    <w:rsid w:val="00250A16"/>
    <w:rsid w:val="00250A78"/>
    <w:rsid w:val="00250C1A"/>
    <w:rsid w:val="00250C38"/>
    <w:rsid w:val="00250D44"/>
    <w:rsid w:val="00250E56"/>
    <w:rsid w:val="002511C7"/>
    <w:rsid w:val="002512EE"/>
    <w:rsid w:val="002513B6"/>
    <w:rsid w:val="0025148F"/>
    <w:rsid w:val="00251570"/>
    <w:rsid w:val="00251751"/>
    <w:rsid w:val="00251930"/>
    <w:rsid w:val="00251AD1"/>
    <w:rsid w:val="00251CD9"/>
    <w:rsid w:val="0025214B"/>
    <w:rsid w:val="0025217E"/>
    <w:rsid w:val="00252371"/>
    <w:rsid w:val="00252569"/>
    <w:rsid w:val="002526C2"/>
    <w:rsid w:val="00252801"/>
    <w:rsid w:val="00252811"/>
    <w:rsid w:val="00252A51"/>
    <w:rsid w:val="00252A6F"/>
    <w:rsid w:val="00252BD6"/>
    <w:rsid w:val="00252CC8"/>
    <w:rsid w:val="00252E3C"/>
    <w:rsid w:val="002531B8"/>
    <w:rsid w:val="0025328F"/>
    <w:rsid w:val="002532AC"/>
    <w:rsid w:val="0025333C"/>
    <w:rsid w:val="00253578"/>
    <w:rsid w:val="002536D7"/>
    <w:rsid w:val="002537C0"/>
    <w:rsid w:val="0025386D"/>
    <w:rsid w:val="00253AFC"/>
    <w:rsid w:val="00253BA3"/>
    <w:rsid w:val="00253BC2"/>
    <w:rsid w:val="00253BE6"/>
    <w:rsid w:val="00253BF5"/>
    <w:rsid w:val="00253D0B"/>
    <w:rsid w:val="00253D87"/>
    <w:rsid w:val="00253F9E"/>
    <w:rsid w:val="0025409F"/>
    <w:rsid w:val="002541FF"/>
    <w:rsid w:val="00254269"/>
    <w:rsid w:val="002543C0"/>
    <w:rsid w:val="00254462"/>
    <w:rsid w:val="0025467E"/>
    <w:rsid w:val="00254A7F"/>
    <w:rsid w:val="00254CF1"/>
    <w:rsid w:val="00254CFE"/>
    <w:rsid w:val="00254E52"/>
    <w:rsid w:val="002551FA"/>
    <w:rsid w:val="00255570"/>
    <w:rsid w:val="00255596"/>
    <w:rsid w:val="00255B7C"/>
    <w:rsid w:val="00255D8B"/>
    <w:rsid w:val="00255EDF"/>
    <w:rsid w:val="00256209"/>
    <w:rsid w:val="0025676E"/>
    <w:rsid w:val="002567BD"/>
    <w:rsid w:val="00257014"/>
    <w:rsid w:val="00257045"/>
    <w:rsid w:val="00257316"/>
    <w:rsid w:val="0025782C"/>
    <w:rsid w:val="00257907"/>
    <w:rsid w:val="00257AA1"/>
    <w:rsid w:val="00257CFE"/>
    <w:rsid w:val="00257D97"/>
    <w:rsid w:val="00257E02"/>
    <w:rsid w:val="00257FF3"/>
    <w:rsid w:val="002601A3"/>
    <w:rsid w:val="0026021D"/>
    <w:rsid w:val="002604A3"/>
    <w:rsid w:val="00260A28"/>
    <w:rsid w:val="00260FC4"/>
    <w:rsid w:val="00261057"/>
    <w:rsid w:val="00261645"/>
    <w:rsid w:val="002616CF"/>
    <w:rsid w:val="00261945"/>
    <w:rsid w:val="00261E2B"/>
    <w:rsid w:val="0026202E"/>
    <w:rsid w:val="00262092"/>
    <w:rsid w:val="00262294"/>
    <w:rsid w:val="002624DF"/>
    <w:rsid w:val="00262710"/>
    <w:rsid w:val="002629AE"/>
    <w:rsid w:val="00262B16"/>
    <w:rsid w:val="00262C39"/>
    <w:rsid w:val="00262C69"/>
    <w:rsid w:val="00262DFF"/>
    <w:rsid w:val="00263372"/>
    <w:rsid w:val="00263397"/>
    <w:rsid w:val="0026343D"/>
    <w:rsid w:val="0026350A"/>
    <w:rsid w:val="0026366B"/>
    <w:rsid w:val="0026376D"/>
    <w:rsid w:val="00263778"/>
    <w:rsid w:val="00263784"/>
    <w:rsid w:val="002638F0"/>
    <w:rsid w:val="00263B86"/>
    <w:rsid w:val="00263C8F"/>
    <w:rsid w:val="00263D55"/>
    <w:rsid w:val="0026407A"/>
    <w:rsid w:val="0026424B"/>
    <w:rsid w:val="0026491E"/>
    <w:rsid w:val="00264CF2"/>
    <w:rsid w:val="00264F8F"/>
    <w:rsid w:val="00265054"/>
    <w:rsid w:val="002651B5"/>
    <w:rsid w:val="002652E4"/>
    <w:rsid w:val="002655B6"/>
    <w:rsid w:val="0026599E"/>
    <w:rsid w:val="00265AA8"/>
    <w:rsid w:val="00265AC0"/>
    <w:rsid w:val="00265B0E"/>
    <w:rsid w:val="002661C8"/>
    <w:rsid w:val="002663D5"/>
    <w:rsid w:val="0026641D"/>
    <w:rsid w:val="002664C7"/>
    <w:rsid w:val="0026689D"/>
    <w:rsid w:val="00266A40"/>
    <w:rsid w:val="00266B67"/>
    <w:rsid w:val="00266C93"/>
    <w:rsid w:val="00266D77"/>
    <w:rsid w:val="00266EF7"/>
    <w:rsid w:val="00266F93"/>
    <w:rsid w:val="00266FB7"/>
    <w:rsid w:val="002670D7"/>
    <w:rsid w:val="002671FB"/>
    <w:rsid w:val="002673C5"/>
    <w:rsid w:val="002673CC"/>
    <w:rsid w:val="00267A6C"/>
    <w:rsid w:val="00267BEC"/>
    <w:rsid w:val="00267BF9"/>
    <w:rsid w:val="00267F32"/>
    <w:rsid w:val="002702BF"/>
    <w:rsid w:val="00270312"/>
    <w:rsid w:val="002709C3"/>
    <w:rsid w:val="002709E5"/>
    <w:rsid w:val="002709E7"/>
    <w:rsid w:val="00270D38"/>
    <w:rsid w:val="002713BE"/>
    <w:rsid w:val="0027155B"/>
    <w:rsid w:val="00271624"/>
    <w:rsid w:val="00271935"/>
    <w:rsid w:val="0027193B"/>
    <w:rsid w:val="00271D48"/>
    <w:rsid w:val="00271DEF"/>
    <w:rsid w:val="00271F01"/>
    <w:rsid w:val="00271FA1"/>
    <w:rsid w:val="0027280E"/>
    <w:rsid w:val="00272861"/>
    <w:rsid w:val="00272979"/>
    <w:rsid w:val="00272D00"/>
    <w:rsid w:val="00272FB0"/>
    <w:rsid w:val="0027302D"/>
    <w:rsid w:val="00273041"/>
    <w:rsid w:val="00273171"/>
    <w:rsid w:val="00273199"/>
    <w:rsid w:val="0027325A"/>
    <w:rsid w:val="00273380"/>
    <w:rsid w:val="00273398"/>
    <w:rsid w:val="002739D1"/>
    <w:rsid w:val="00273BA5"/>
    <w:rsid w:val="00273D6D"/>
    <w:rsid w:val="00273D7B"/>
    <w:rsid w:val="00274033"/>
    <w:rsid w:val="00274188"/>
    <w:rsid w:val="0027429E"/>
    <w:rsid w:val="0027433F"/>
    <w:rsid w:val="002744EE"/>
    <w:rsid w:val="0027485F"/>
    <w:rsid w:val="00274C3D"/>
    <w:rsid w:val="00274D23"/>
    <w:rsid w:val="00274DD4"/>
    <w:rsid w:val="00274DE4"/>
    <w:rsid w:val="00274EA2"/>
    <w:rsid w:val="002751E0"/>
    <w:rsid w:val="002753CE"/>
    <w:rsid w:val="00275741"/>
    <w:rsid w:val="00275BCF"/>
    <w:rsid w:val="00275C41"/>
    <w:rsid w:val="00275C99"/>
    <w:rsid w:val="00275D1F"/>
    <w:rsid w:val="00275D70"/>
    <w:rsid w:val="00275FA7"/>
    <w:rsid w:val="002760EF"/>
    <w:rsid w:val="00276170"/>
    <w:rsid w:val="0027644E"/>
    <w:rsid w:val="00276C09"/>
    <w:rsid w:val="00276C16"/>
    <w:rsid w:val="00276FDF"/>
    <w:rsid w:val="0027753B"/>
    <w:rsid w:val="002775EF"/>
    <w:rsid w:val="00277614"/>
    <w:rsid w:val="00277AB9"/>
    <w:rsid w:val="00277BED"/>
    <w:rsid w:val="00277D79"/>
    <w:rsid w:val="00277E37"/>
    <w:rsid w:val="00277E56"/>
    <w:rsid w:val="00277E5A"/>
    <w:rsid w:val="002800CF"/>
    <w:rsid w:val="002800DA"/>
    <w:rsid w:val="00280203"/>
    <w:rsid w:val="002805A4"/>
    <w:rsid w:val="0028066E"/>
    <w:rsid w:val="002806DD"/>
    <w:rsid w:val="00280E3E"/>
    <w:rsid w:val="002811C9"/>
    <w:rsid w:val="0028126E"/>
    <w:rsid w:val="0028157E"/>
    <w:rsid w:val="002819E2"/>
    <w:rsid w:val="00281BF9"/>
    <w:rsid w:val="00281D19"/>
    <w:rsid w:val="0028216F"/>
    <w:rsid w:val="00282326"/>
    <w:rsid w:val="00282650"/>
    <w:rsid w:val="00282693"/>
    <w:rsid w:val="00282775"/>
    <w:rsid w:val="0028293B"/>
    <w:rsid w:val="002829A0"/>
    <w:rsid w:val="00282A4A"/>
    <w:rsid w:val="00282C63"/>
    <w:rsid w:val="00282FCC"/>
    <w:rsid w:val="00283482"/>
    <w:rsid w:val="0028356D"/>
    <w:rsid w:val="00283623"/>
    <w:rsid w:val="0028362B"/>
    <w:rsid w:val="0028398B"/>
    <w:rsid w:val="00283B5F"/>
    <w:rsid w:val="00283C47"/>
    <w:rsid w:val="00283E4E"/>
    <w:rsid w:val="002840E7"/>
    <w:rsid w:val="00284332"/>
    <w:rsid w:val="002845D3"/>
    <w:rsid w:val="002846D2"/>
    <w:rsid w:val="0028472C"/>
    <w:rsid w:val="0028496E"/>
    <w:rsid w:val="00284A50"/>
    <w:rsid w:val="00284AA7"/>
    <w:rsid w:val="00284AA8"/>
    <w:rsid w:val="00284B91"/>
    <w:rsid w:val="00284C47"/>
    <w:rsid w:val="00284D67"/>
    <w:rsid w:val="0028503D"/>
    <w:rsid w:val="00285570"/>
    <w:rsid w:val="00285740"/>
    <w:rsid w:val="0028577B"/>
    <w:rsid w:val="00285873"/>
    <w:rsid w:val="00285D12"/>
    <w:rsid w:val="00285E1B"/>
    <w:rsid w:val="002861E3"/>
    <w:rsid w:val="0028629B"/>
    <w:rsid w:val="0028669B"/>
    <w:rsid w:val="002869FD"/>
    <w:rsid w:val="00286C61"/>
    <w:rsid w:val="00286DC0"/>
    <w:rsid w:val="00287234"/>
    <w:rsid w:val="002875CF"/>
    <w:rsid w:val="0028768F"/>
    <w:rsid w:val="002876CD"/>
    <w:rsid w:val="002879C0"/>
    <w:rsid w:val="00287E9F"/>
    <w:rsid w:val="00287FE6"/>
    <w:rsid w:val="00287FED"/>
    <w:rsid w:val="00290177"/>
    <w:rsid w:val="0029018C"/>
    <w:rsid w:val="00290211"/>
    <w:rsid w:val="00290255"/>
    <w:rsid w:val="00290319"/>
    <w:rsid w:val="002903E2"/>
    <w:rsid w:val="0029072C"/>
    <w:rsid w:val="00290790"/>
    <w:rsid w:val="00290815"/>
    <w:rsid w:val="0029083A"/>
    <w:rsid w:val="00290FC9"/>
    <w:rsid w:val="00291005"/>
    <w:rsid w:val="00291119"/>
    <w:rsid w:val="00291249"/>
    <w:rsid w:val="002914CF"/>
    <w:rsid w:val="00291765"/>
    <w:rsid w:val="00291954"/>
    <w:rsid w:val="002919D4"/>
    <w:rsid w:val="00291A56"/>
    <w:rsid w:val="00291A62"/>
    <w:rsid w:val="00291DDC"/>
    <w:rsid w:val="00292257"/>
    <w:rsid w:val="00292463"/>
    <w:rsid w:val="0029251B"/>
    <w:rsid w:val="0029257E"/>
    <w:rsid w:val="002927F7"/>
    <w:rsid w:val="00292823"/>
    <w:rsid w:val="00292AA5"/>
    <w:rsid w:val="00292AFD"/>
    <w:rsid w:val="00292BBE"/>
    <w:rsid w:val="00292C7F"/>
    <w:rsid w:val="00292CF6"/>
    <w:rsid w:val="00292D57"/>
    <w:rsid w:val="00292D6F"/>
    <w:rsid w:val="00292DF2"/>
    <w:rsid w:val="002931F7"/>
    <w:rsid w:val="002933E4"/>
    <w:rsid w:val="00293586"/>
    <w:rsid w:val="00293795"/>
    <w:rsid w:val="00293A08"/>
    <w:rsid w:val="00293AF0"/>
    <w:rsid w:val="00293E71"/>
    <w:rsid w:val="0029418F"/>
    <w:rsid w:val="002941C2"/>
    <w:rsid w:val="00294380"/>
    <w:rsid w:val="00294A85"/>
    <w:rsid w:val="00294B2A"/>
    <w:rsid w:val="00294B5F"/>
    <w:rsid w:val="00294C24"/>
    <w:rsid w:val="0029507A"/>
    <w:rsid w:val="00295107"/>
    <w:rsid w:val="002952CE"/>
    <w:rsid w:val="0029535E"/>
    <w:rsid w:val="002953F6"/>
    <w:rsid w:val="0029562E"/>
    <w:rsid w:val="00295962"/>
    <w:rsid w:val="00295F49"/>
    <w:rsid w:val="00295FEE"/>
    <w:rsid w:val="00296009"/>
    <w:rsid w:val="0029613C"/>
    <w:rsid w:val="0029639A"/>
    <w:rsid w:val="002964B4"/>
    <w:rsid w:val="0029667D"/>
    <w:rsid w:val="0029675A"/>
    <w:rsid w:val="00296A42"/>
    <w:rsid w:val="00296C90"/>
    <w:rsid w:val="00296CFC"/>
    <w:rsid w:val="00296D1F"/>
    <w:rsid w:val="00296ED0"/>
    <w:rsid w:val="00296F1E"/>
    <w:rsid w:val="00297254"/>
    <w:rsid w:val="00297566"/>
    <w:rsid w:val="0029779C"/>
    <w:rsid w:val="002977A2"/>
    <w:rsid w:val="00297AC3"/>
    <w:rsid w:val="00297AD3"/>
    <w:rsid w:val="00297E22"/>
    <w:rsid w:val="00297FC4"/>
    <w:rsid w:val="002A0037"/>
    <w:rsid w:val="002A066D"/>
    <w:rsid w:val="002A08E1"/>
    <w:rsid w:val="002A0D58"/>
    <w:rsid w:val="002A11A7"/>
    <w:rsid w:val="002A11FE"/>
    <w:rsid w:val="002A124F"/>
    <w:rsid w:val="002A1575"/>
    <w:rsid w:val="002A15A7"/>
    <w:rsid w:val="002A181D"/>
    <w:rsid w:val="002A181F"/>
    <w:rsid w:val="002A1921"/>
    <w:rsid w:val="002A194B"/>
    <w:rsid w:val="002A1E2C"/>
    <w:rsid w:val="002A2173"/>
    <w:rsid w:val="002A2333"/>
    <w:rsid w:val="002A23BA"/>
    <w:rsid w:val="002A24B0"/>
    <w:rsid w:val="002A2748"/>
    <w:rsid w:val="002A27D7"/>
    <w:rsid w:val="002A27EF"/>
    <w:rsid w:val="002A280C"/>
    <w:rsid w:val="002A2FFC"/>
    <w:rsid w:val="002A305C"/>
    <w:rsid w:val="002A31A4"/>
    <w:rsid w:val="002A3572"/>
    <w:rsid w:val="002A3878"/>
    <w:rsid w:val="002A3C67"/>
    <w:rsid w:val="002A408C"/>
    <w:rsid w:val="002A41B6"/>
    <w:rsid w:val="002A42CC"/>
    <w:rsid w:val="002A50CF"/>
    <w:rsid w:val="002A5205"/>
    <w:rsid w:val="002A5227"/>
    <w:rsid w:val="002A5268"/>
    <w:rsid w:val="002A5298"/>
    <w:rsid w:val="002A52A0"/>
    <w:rsid w:val="002A5426"/>
    <w:rsid w:val="002A54E0"/>
    <w:rsid w:val="002A54EA"/>
    <w:rsid w:val="002A550E"/>
    <w:rsid w:val="002A55DF"/>
    <w:rsid w:val="002A5AB3"/>
    <w:rsid w:val="002A5CD0"/>
    <w:rsid w:val="002A5D77"/>
    <w:rsid w:val="002A5E4A"/>
    <w:rsid w:val="002A606D"/>
    <w:rsid w:val="002A627A"/>
    <w:rsid w:val="002A6468"/>
    <w:rsid w:val="002A65A7"/>
    <w:rsid w:val="002A67B4"/>
    <w:rsid w:val="002A6961"/>
    <w:rsid w:val="002A6B5C"/>
    <w:rsid w:val="002A6C45"/>
    <w:rsid w:val="002A6E12"/>
    <w:rsid w:val="002A6EBA"/>
    <w:rsid w:val="002A7107"/>
    <w:rsid w:val="002A7329"/>
    <w:rsid w:val="002A74B0"/>
    <w:rsid w:val="002A7500"/>
    <w:rsid w:val="002A76F6"/>
    <w:rsid w:val="002A779C"/>
    <w:rsid w:val="002A797A"/>
    <w:rsid w:val="002A7B94"/>
    <w:rsid w:val="002A7ED0"/>
    <w:rsid w:val="002A7EE3"/>
    <w:rsid w:val="002B0522"/>
    <w:rsid w:val="002B068B"/>
    <w:rsid w:val="002B07E4"/>
    <w:rsid w:val="002B0CD6"/>
    <w:rsid w:val="002B0EFA"/>
    <w:rsid w:val="002B10C7"/>
    <w:rsid w:val="002B11AE"/>
    <w:rsid w:val="002B1241"/>
    <w:rsid w:val="002B1278"/>
    <w:rsid w:val="002B1595"/>
    <w:rsid w:val="002B191D"/>
    <w:rsid w:val="002B1A62"/>
    <w:rsid w:val="002B1BB3"/>
    <w:rsid w:val="002B1E7B"/>
    <w:rsid w:val="002B1F51"/>
    <w:rsid w:val="002B205A"/>
    <w:rsid w:val="002B22F6"/>
    <w:rsid w:val="002B2302"/>
    <w:rsid w:val="002B27A4"/>
    <w:rsid w:val="002B27BF"/>
    <w:rsid w:val="002B28D9"/>
    <w:rsid w:val="002B2E21"/>
    <w:rsid w:val="002B321D"/>
    <w:rsid w:val="002B356B"/>
    <w:rsid w:val="002B35A3"/>
    <w:rsid w:val="002B3A7D"/>
    <w:rsid w:val="002B3D2C"/>
    <w:rsid w:val="002B40D2"/>
    <w:rsid w:val="002B426B"/>
    <w:rsid w:val="002B45AE"/>
    <w:rsid w:val="002B45F3"/>
    <w:rsid w:val="002B47CF"/>
    <w:rsid w:val="002B4A84"/>
    <w:rsid w:val="002B4CE0"/>
    <w:rsid w:val="002B4DD5"/>
    <w:rsid w:val="002B4E10"/>
    <w:rsid w:val="002B4EDF"/>
    <w:rsid w:val="002B561C"/>
    <w:rsid w:val="002B573F"/>
    <w:rsid w:val="002B5DC6"/>
    <w:rsid w:val="002B6361"/>
    <w:rsid w:val="002B64AD"/>
    <w:rsid w:val="002B66FB"/>
    <w:rsid w:val="002B676D"/>
    <w:rsid w:val="002B69DE"/>
    <w:rsid w:val="002B6BFF"/>
    <w:rsid w:val="002B6C9B"/>
    <w:rsid w:val="002B6FAF"/>
    <w:rsid w:val="002B6FDB"/>
    <w:rsid w:val="002B7099"/>
    <w:rsid w:val="002B711A"/>
    <w:rsid w:val="002B7218"/>
    <w:rsid w:val="002B722A"/>
    <w:rsid w:val="002B7306"/>
    <w:rsid w:val="002B7458"/>
    <w:rsid w:val="002B74AC"/>
    <w:rsid w:val="002B761D"/>
    <w:rsid w:val="002B779F"/>
    <w:rsid w:val="002B7923"/>
    <w:rsid w:val="002B7B43"/>
    <w:rsid w:val="002B7CE6"/>
    <w:rsid w:val="002C0140"/>
    <w:rsid w:val="002C0193"/>
    <w:rsid w:val="002C02FE"/>
    <w:rsid w:val="002C0784"/>
    <w:rsid w:val="002C091C"/>
    <w:rsid w:val="002C0940"/>
    <w:rsid w:val="002C0B95"/>
    <w:rsid w:val="002C0C8B"/>
    <w:rsid w:val="002C0F51"/>
    <w:rsid w:val="002C108C"/>
    <w:rsid w:val="002C125D"/>
    <w:rsid w:val="002C1526"/>
    <w:rsid w:val="002C1C37"/>
    <w:rsid w:val="002C1EBE"/>
    <w:rsid w:val="002C2640"/>
    <w:rsid w:val="002C284B"/>
    <w:rsid w:val="002C28CB"/>
    <w:rsid w:val="002C2BA1"/>
    <w:rsid w:val="002C2CCA"/>
    <w:rsid w:val="002C2DF7"/>
    <w:rsid w:val="002C2F7B"/>
    <w:rsid w:val="002C326A"/>
    <w:rsid w:val="002C3285"/>
    <w:rsid w:val="002C3949"/>
    <w:rsid w:val="002C3AB2"/>
    <w:rsid w:val="002C3D53"/>
    <w:rsid w:val="002C3DC3"/>
    <w:rsid w:val="002C41DD"/>
    <w:rsid w:val="002C4427"/>
    <w:rsid w:val="002C444D"/>
    <w:rsid w:val="002C4734"/>
    <w:rsid w:val="002C4A46"/>
    <w:rsid w:val="002C4E28"/>
    <w:rsid w:val="002C51D0"/>
    <w:rsid w:val="002C5239"/>
    <w:rsid w:val="002C54B0"/>
    <w:rsid w:val="002C55E4"/>
    <w:rsid w:val="002C5710"/>
    <w:rsid w:val="002C5998"/>
    <w:rsid w:val="002C5A19"/>
    <w:rsid w:val="002C5A6A"/>
    <w:rsid w:val="002C5E5B"/>
    <w:rsid w:val="002C5EF6"/>
    <w:rsid w:val="002C5FB1"/>
    <w:rsid w:val="002C6068"/>
    <w:rsid w:val="002C6217"/>
    <w:rsid w:val="002C6489"/>
    <w:rsid w:val="002C67D1"/>
    <w:rsid w:val="002C67DD"/>
    <w:rsid w:val="002C6898"/>
    <w:rsid w:val="002C6BFB"/>
    <w:rsid w:val="002C6C1E"/>
    <w:rsid w:val="002C6EF0"/>
    <w:rsid w:val="002C6EFB"/>
    <w:rsid w:val="002C70C9"/>
    <w:rsid w:val="002C7110"/>
    <w:rsid w:val="002C716B"/>
    <w:rsid w:val="002C7284"/>
    <w:rsid w:val="002C7608"/>
    <w:rsid w:val="002C772B"/>
    <w:rsid w:val="002C7883"/>
    <w:rsid w:val="002C7B9B"/>
    <w:rsid w:val="002C7C88"/>
    <w:rsid w:val="002C7ED2"/>
    <w:rsid w:val="002D01D6"/>
    <w:rsid w:val="002D03CF"/>
    <w:rsid w:val="002D0531"/>
    <w:rsid w:val="002D0534"/>
    <w:rsid w:val="002D092C"/>
    <w:rsid w:val="002D0A98"/>
    <w:rsid w:val="002D0AF6"/>
    <w:rsid w:val="002D1137"/>
    <w:rsid w:val="002D1188"/>
    <w:rsid w:val="002D13CA"/>
    <w:rsid w:val="002D1416"/>
    <w:rsid w:val="002D14ED"/>
    <w:rsid w:val="002D1500"/>
    <w:rsid w:val="002D15C2"/>
    <w:rsid w:val="002D1893"/>
    <w:rsid w:val="002D1896"/>
    <w:rsid w:val="002D1BEB"/>
    <w:rsid w:val="002D1D82"/>
    <w:rsid w:val="002D2628"/>
    <w:rsid w:val="002D262D"/>
    <w:rsid w:val="002D28C5"/>
    <w:rsid w:val="002D28D1"/>
    <w:rsid w:val="002D29B3"/>
    <w:rsid w:val="002D2C2C"/>
    <w:rsid w:val="002D2C90"/>
    <w:rsid w:val="002D2E32"/>
    <w:rsid w:val="002D2F14"/>
    <w:rsid w:val="002D3179"/>
    <w:rsid w:val="002D33BA"/>
    <w:rsid w:val="002D348A"/>
    <w:rsid w:val="002D3A35"/>
    <w:rsid w:val="002D3B1E"/>
    <w:rsid w:val="002D3BC4"/>
    <w:rsid w:val="002D3D2C"/>
    <w:rsid w:val="002D3DDA"/>
    <w:rsid w:val="002D45AB"/>
    <w:rsid w:val="002D45B5"/>
    <w:rsid w:val="002D45CD"/>
    <w:rsid w:val="002D462E"/>
    <w:rsid w:val="002D4CE3"/>
    <w:rsid w:val="002D4F25"/>
    <w:rsid w:val="002D4FB2"/>
    <w:rsid w:val="002D501E"/>
    <w:rsid w:val="002D54ED"/>
    <w:rsid w:val="002D5911"/>
    <w:rsid w:val="002D5AFE"/>
    <w:rsid w:val="002D5C42"/>
    <w:rsid w:val="002D5C7E"/>
    <w:rsid w:val="002D606F"/>
    <w:rsid w:val="002D6157"/>
    <w:rsid w:val="002D652A"/>
    <w:rsid w:val="002D6538"/>
    <w:rsid w:val="002D666C"/>
    <w:rsid w:val="002D66AA"/>
    <w:rsid w:val="002D68CD"/>
    <w:rsid w:val="002D68ED"/>
    <w:rsid w:val="002D6C14"/>
    <w:rsid w:val="002D6D44"/>
    <w:rsid w:val="002D6E25"/>
    <w:rsid w:val="002D6EF3"/>
    <w:rsid w:val="002D6F44"/>
    <w:rsid w:val="002D7062"/>
    <w:rsid w:val="002D7359"/>
    <w:rsid w:val="002D782B"/>
    <w:rsid w:val="002D793B"/>
    <w:rsid w:val="002D7A8E"/>
    <w:rsid w:val="002D7CB3"/>
    <w:rsid w:val="002D7D6A"/>
    <w:rsid w:val="002D7DE2"/>
    <w:rsid w:val="002D7F53"/>
    <w:rsid w:val="002D7FAB"/>
    <w:rsid w:val="002E006C"/>
    <w:rsid w:val="002E02B2"/>
    <w:rsid w:val="002E034F"/>
    <w:rsid w:val="002E03F6"/>
    <w:rsid w:val="002E0644"/>
    <w:rsid w:val="002E092D"/>
    <w:rsid w:val="002E096E"/>
    <w:rsid w:val="002E0A45"/>
    <w:rsid w:val="002E0BC7"/>
    <w:rsid w:val="002E0BF2"/>
    <w:rsid w:val="002E0DF7"/>
    <w:rsid w:val="002E0E5B"/>
    <w:rsid w:val="002E0EF2"/>
    <w:rsid w:val="002E0EFB"/>
    <w:rsid w:val="002E0F3F"/>
    <w:rsid w:val="002E12AA"/>
    <w:rsid w:val="002E153A"/>
    <w:rsid w:val="002E15A5"/>
    <w:rsid w:val="002E19A6"/>
    <w:rsid w:val="002E1A34"/>
    <w:rsid w:val="002E1DC2"/>
    <w:rsid w:val="002E1F59"/>
    <w:rsid w:val="002E219E"/>
    <w:rsid w:val="002E22C1"/>
    <w:rsid w:val="002E2463"/>
    <w:rsid w:val="002E25A5"/>
    <w:rsid w:val="002E281F"/>
    <w:rsid w:val="002E2964"/>
    <w:rsid w:val="002E2BC9"/>
    <w:rsid w:val="002E2BD0"/>
    <w:rsid w:val="002E2EBB"/>
    <w:rsid w:val="002E3008"/>
    <w:rsid w:val="002E304C"/>
    <w:rsid w:val="002E319E"/>
    <w:rsid w:val="002E3A0A"/>
    <w:rsid w:val="002E3B52"/>
    <w:rsid w:val="002E3C3B"/>
    <w:rsid w:val="002E425E"/>
    <w:rsid w:val="002E447A"/>
    <w:rsid w:val="002E44E0"/>
    <w:rsid w:val="002E4689"/>
    <w:rsid w:val="002E471C"/>
    <w:rsid w:val="002E486A"/>
    <w:rsid w:val="002E4A0E"/>
    <w:rsid w:val="002E4B78"/>
    <w:rsid w:val="002E4BC3"/>
    <w:rsid w:val="002E4CF6"/>
    <w:rsid w:val="002E4D6E"/>
    <w:rsid w:val="002E5161"/>
    <w:rsid w:val="002E5257"/>
    <w:rsid w:val="002E5398"/>
    <w:rsid w:val="002E54AC"/>
    <w:rsid w:val="002E54CF"/>
    <w:rsid w:val="002E55C7"/>
    <w:rsid w:val="002E5A7E"/>
    <w:rsid w:val="002E5B2B"/>
    <w:rsid w:val="002E5CE0"/>
    <w:rsid w:val="002E5DC9"/>
    <w:rsid w:val="002E5E7A"/>
    <w:rsid w:val="002E6157"/>
    <w:rsid w:val="002E6207"/>
    <w:rsid w:val="002E6325"/>
    <w:rsid w:val="002E633A"/>
    <w:rsid w:val="002E687F"/>
    <w:rsid w:val="002E69A6"/>
    <w:rsid w:val="002E6B79"/>
    <w:rsid w:val="002E6BB8"/>
    <w:rsid w:val="002E6E50"/>
    <w:rsid w:val="002E70A5"/>
    <w:rsid w:val="002E75FB"/>
    <w:rsid w:val="002E76A7"/>
    <w:rsid w:val="002E77C6"/>
    <w:rsid w:val="002E79B4"/>
    <w:rsid w:val="002E7B5D"/>
    <w:rsid w:val="002E7C44"/>
    <w:rsid w:val="002E7C99"/>
    <w:rsid w:val="002E7CB4"/>
    <w:rsid w:val="002E7CDD"/>
    <w:rsid w:val="002F0195"/>
    <w:rsid w:val="002F01DF"/>
    <w:rsid w:val="002F0649"/>
    <w:rsid w:val="002F08AF"/>
    <w:rsid w:val="002F0ABD"/>
    <w:rsid w:val="002F0B62"/>
    <w:rsid w:val="002F0D10"/>
    <w:rsid w:val="002F0EA8"/>
    <w:rsid w:val="002F1297"/>
    <w:rsid w:val="002F14B6"/>
    <w:rsid w:val="002F164D"/>
    <w:rsid w:val="002F168D"/>
    <w:rsid w:val="002F1A39"/>
    <w:rsid w:val="002F1EBD"/>
    <w:rsid w:val="002F1F1B"/>
    <w:rsid w:val="002F2006"/>
    <w:rsid w:val="002F208D"/>
    <w:rsid w:val="002F2307"/>
    <w:rsid w:val="002F25B7"/>
    <w:rsid w:val="002F29B9"/>
    <w:rsid w:val="002F2F24"/>
    <w:rsid w:val="002F2FC1"/>
    <w:rsid w:val="002F3011"/>
    <w:rsid w:val="002F306E"/>
    <w:rsid w:val="002F307A"/>
    <w:rsid w:val="002F335D"/>
    <w:rsid w:val="002F3560"/>
    <w:rsid w:val="002F39E8"/>
    <w:rsid w:val="002F3C2A"/>
    <w:rsid w:val="002F3C7D"/>
    <w:rsid w:val="002F3D23"/>
    <w:rsid w:val="002F3DA2"/>
    <w:rsid w:val="002F436C"/>
    <w:rsid w:val="002F486A"/>
    <w:rsid w:val="002F4B55"/>
    <w:rsid w:val="002F514E"/>
    <w:rsid w:val="002F51BA"/>
    <w:rsid w:val="002F53D9"/>
    <w:rsid w:val="002F5408"/>
    <w:rsid w:val="002F542F"/>
    <w:rsid w:val="002F54B5"/>
    <w:rsid w:val="002F5612"/>
    <w:rsid w:val="002F5637"/>
    <w:rsid w:val="002F5638"/>
    <w:rsid w:val="002F5D05"/>
    <w:rsid w:val="002F60CC"/>
    <w:rsid w:val="002F61F4"/>
    <w:rsid w:val="002F657D"/>
    <w:rsid w:val="002F66CD"/>
    <w:rsid w:val="002F6777"/>
    <w:rsid w:val="002F6A98"/>
    <w:rsid w:val="002F6EA7"/>
    <w:rsid w:val="002F6FF3"/>
    <w:rsid w:val="002F716B"/>
    <w:rsid w:val="002F745A"/>
    <w:rsid w:val="002F7578"/>
    <w:rsid w:val="002F769F"/>
    <w:rsid w:val="002F7AD0"/>
    <w:rsid w:val="002F7C13"/>
    <w:rsid w:val="002F7C3D"/>
    <w:rsid w:val="002F7EA5"/>
    <w:rsid w:val="002F7FA4"/>
    <w:rsid w:val="003001B3"/>
    <w:rsid w:val="00300234"/>
    <w:rsid w:val="003004D0"/>
    <w:rsid w:val="00300539"/>
    <w:rsid w:val="00300588"/>
    <w:rsid w:val="003007CB"/>
    <w:rsid w:val="003008A8"/>
    <w:rsid w:val="003009B6"/>
    <w:rsid w:val="00300A2D"/>
    <w:rsid w:val="00300A9C"/>
    <w:rsid w:val="00300ADA"/>
    <w:rsid w:val="00300B77"/>
    <w:rsid w:val="00300E6E"/>
    <w:rsid w:val="00300EA9"/>
    <w:rsid w:val="00300ED9"/>
    <w:rsid w:val="00300FAE"/>
    <w:rsid w:val="00300FC0"/>
    <w:rsid w:val="00301110"/>
    <w:rsid w:val="00301151"/>
    <w:rsid w:val="003013AC"/>
    <w:rsid w:val="003013FC"/>
    <w:rsid w:val="00301474"/>
    <w:rsid w:val="003015C8"/>
    <w:rsid w:val="0030179B"/>
    <w:rsid w:val="00301DF8"/>
    <w:rsid w:val="00301F07"/>
    <w:rsid w:val="00301F63"/>
    <w:rsid w:val="003020F3"/>
    <w:rsid w:val="003024F5"/>
    <w:rsid w:val="00302937"/>
    <w:rsid w:val="00302A34"/>
    <w:rsid w:val="00303062"/>
    <w:rsid w:val="00303080"/>
    <w:rsid w:val="00303174"/>
    <w:rsid w:val="0030321B"/>
    <w:rsid w:val="00303A3E"/>
    <w:rsid w:val="00303B53"/>
    <w:rsid w:val="00303D8F"/>
    <w:rsid w:val="00304427"/>
    <w:rsid w:val="003048AE"/>
    <w:rsid w:val="0030492D"/>
    <w:rsid w:val="0030497D"/>
    <w:rsid w:val="00304C85"/>
    <w:rsid w:val="00304E7A"/>
    <w:rsid w:val="003051F8"/>
    <w:rsid w:val="00305C41"/>
    <w:rsid w:val="00305E25"/>
    <w:rsid w:val="0030616A"/>
    <w:rsid w:val="00306206"/>
    <w:rsid w:val="00306599"/>
    <w:rsid w:val="0030671C"/>
    <w:rsid w:val="0030676A"/>
    <w:rsid w:val="00306F0A"/>
    <w:rsid w:val="00306F24"/>
    <w:rsid w:val="00307066"/>
    <w:rsid w:val="0030708E"/>
    <w:rsid w:val="00307280"/>
    <w:rsid w:val="0030740F"/>
    <w:rsid w:val="003074B3"/>
    <w:rsid w:val="00307500"/>
    <w:rsid w:val="003076E4"/>
    <w:rsid w:val="0030797E"/>
    <w:rsid w:val="00307A58"/>
    <w:rsid w:val="00307C44"/>
    <w:rsid w:val="00307E47"/>
    <w:rsid w:val="0031008B"/>
    <w:rsid w:val="0031019A"/>
    <w:rsid w:val="0031049C"/>
    <w:rsid w:val="003111EF"/>
    <w:rsid w:val="00311281"/>
    <w:rsid w:val="003113C6"/>
    <w:rsid w:val="00311512"/>
    <w:rsid w:val="00311670"/>
    <w:rsid w:val="003119AF"/>
    <w:rsid w:val="00311A2C"/>
    <w:rsid w:val="00311B33"/>
    <w:rsid w:val="00311BEF"/>
    <w:rsid w:val="003120C2"/>
    <w:rsid w:val="00312574"/>
    <w:rsid w:val="00312A70"/>
    <w:rsid w:val="00312F0D"/>
    <w:rsid w:val="003131A1"/>
    <w:rsid w:val="0031330A"/>
    <w:rsid w:val="00313319"/>
    <w:rsid w:val="00313607"/>
    <w:rsid w:val="00313831"/>
    <w:rsid w:val="00313994"/>
    <w:rsid w:val="00313A51"/>
    <w:rsid w:val="00314027"/>
    <w:rsid w:val="00314055"/>
    <w:rsid w:val="0031408D"/>
    <w:rsid w:val="00314367"/>
    <w:rsid w:val="003143F0"/>
    <w:rsid w:val="003144FD"/>
    <w:rsid w:val="00314589"/>
    <w:rsid w:val="003145B1"/>
    <w:rsid w:val="0031461E"/>
    <w:rsid w:val="00314AEE"/>
    <w:rsid w:val="00314C16"/>
    <w:rsid w:val="00314F65"/>
    <w:rsid w:val="003159F8"/>
    <w:rsid w:val="00315AF0"/>
    <w:rsid w:val="00315CE8"/>
    <w:rsid w:val="00316292"/>
    <w:rsid w:val="003164E4"/>
    <w:rsid w:val="0031650F"/>
    <w:rsid w:val="00316775"/>
    <w:rsid w:val="0031687B"/>
    <w:rsid w:val="003169BA"/>
    <w:rsid w:val="00316C26"/>
    <w:rsid w:val="00316C9E"/>
    <w:rsid w:val="00316DF7"/>
    <w:rsid w:val="0031791F"/>
    <w:rsid w:val="00317C20"/>
    <w:rsid w:val="00317D9D"/>
    <w:rsid w:val="00317E4D"/>
    <w:rsid w:val="00317F24"/>
    <w:rsid w:val="003204A1"/>
    <w:rsid w:val="003205AB"/>
    <w:rsid w:val="003205E7"/>
    <w:rsid w:val="003205FD"/>
    <w:rsid w:val="0032060F"/>
    <w:rsid w:val="003209E4"/>
    <w:rsid w:val="00320D03"/>
    <w:rsid w:val="00320D9A"/>
    <w:rsid w:val="00320FE6"/>
    <w:rsid w:val="00320FFD"/>
    <w:rsid w:val="0032109F"/>
    <w:rsid w:val="003214DE"/>
    <w:rsid w:val="003217AB"/>
    <w:rsid w:val="003219E7"/>
    <w:rsid w:val="00321A95"/>
    <w:rsid w:val="00321B42"/>
    <w:rsid w:val="00321BC0"/>
    <w:rsid w:val="00321BF1"/>
    <w:rsid w:val="00321CAF"/>
    <w:rsid w:val="00321D8E"/>
    <w:rsid w:val="00322127"/>
    <w:rsid w:val="00322191"/>
    <w:rsid w:val="00322A22"/>
    <w:rsid w:val="00322CAD"/>
    <w:rsid w:val="00322D80"/>
    <w:rsid w:val="00322E01"/>
    <w:rsid w:val="00322F65"/>
    <w:rsid w:val="00323027"/>
    <w:rsid w:val="003230FD"/>
    <w:rsid w:val="00323227"/>
    <w:rsid w:val="0032351F"/>
    <w:rsid w:val="0032362F"/>
    <w:rsid w:val="003236DF"/>
    <w:rsid w:val="003238E8"/>
    <w:rsid w:val="003239BA"/>
    <w:rsid w:val="00323D76"/>
    <w:rsid w:val="003241D6"/>
    <w:rsid w:val="003241ED"/>
    <w:rsid w:val="00324523"/>
    <w:rsid w:val="003247D8"/>
    <w:rsid w:val="003249CB"/>
    <w:rsid w:val="00324B06"/>
    <w:rsid w:val="00324E72"/>
    <w:rsid w:val="00324F7C"/>
    <w:rsid w:val="003250B9"/>
    <w:rsid w:val="0032523F"/>
    <w:rsid w:val="0032578F"/>
    <w:rsid w:val="0032597B"/>
    <w:rsid w:val="00325AE6"/>
    <w:rsid w:val="00325C18"/>
    <w:rsid w:val="00325CEF"/>
    <w:rsid w:val="00325DAB"/>
    <w:rsid w:val="00325E6A"/>
    <w:rsid w:val="0032600C"/>
    <w:rsid w:val="00326282"/>
    <w:rsid w:val="00326381"/>
    <w:rsid w:val="0032646B"/>
    <w:rsid w:val="003264BD"/>
    <w:rsid w:val="00327044"/>
    <w:rsid w:val="00327118"/>
    <w:rsid w:val="003271ED"/>
    <w:rsid w:val="00327B87"/>
    <w:rsid w:val="00327BC4"/>
    <w:rsid w:val="00327C56"/>
    <w:rsid w:val="00327D42"/>
    <w:rsid w:val="0033017B"/>
    <w:rsid w:val="00330212"/>
    <w:rsid w:val="003303AB"/>
    <w:rsid w:val="0033091B"/>
    <w:rsid w:val="00330ACD"/>
    <w:rsid w:val="00330AD2"/>
    <w:rsid w:val="00330D92"/>
    <w:rsid w:val="00330F19"/>
    <w:rsid w:val="00331191"/>
    <w:rsid w:val="0033127F"/>
    <w:rsid w:val="003312D4"/>
    <w:rsid w:val="00331397"/>
    <w:rsid w:val="00331410"/>
    <w:rsid w:val="00331455"/>
    <w:rsid w:val="00331493"/>
    <w:rsid w:val="003315A1"/>
    <w:rsid w:val="00331649"/>
    <w:rsid w:val="0033164F"/>
    <w:rsid w:val="0033167E"/>
    <w:rsid w:val="0033177B"/>
    <w:rsid w:val="003317F2"/>
    <w:rsid w:val="003319AC"/>
    <w:rsid w:val="00331C9E"/>
    <w:rsid w:val="00331EB1"/>
    <w:rsid w:val="00331F0B"/>
    <w:rsid w:val="00332189"/>
    <w:rsid w:val="003323FA"/>
    <w:rsid w:val="003326EA"/>
    <w:rsid w:val="00332CE0"/>
    <w:rsid w:val="00332F29"/>
    <w:rsid w:val="00333B75"/>
    <w:rsid w:val="00333CAF"/>
    <w:rsid w:val="00333DA4"/>
    <w:rsid w:val="00333FD8"/>
    <w:rsid w:val="00333FDD"/>
    <w:rsid w:val="00334A6E"/>
    <w:rsid w:val="00334C46"/>
    <w:rsid w:val="00334DAA"/>
    <w:rsid w:val="00334DF4"/>
    <w:rsid w:val="00334ED3"/>
    <w:rsid w:val="00334FD8"/>
    <w:rsid w:val="00335185"/>
    <w:rsid w:val="003351F9"/>
    <w:rsid w:val="00335366"/>
    <w:rsid w:val="003353D1"/>
    <w:rsid w:val="00335414"/>
    <w:rsid w:val="00335602"/>
    <w:rsid w:val="00335CCC"/>
    <w:rsid w:val="00335CFE"/>
    <w:rsid w:val="00335D83"/>
    <w:rsid w:val="00335F1C"/>
    <w:rsid w:val="00335F2E"/>
    <w:rsid w:val="00335F42"/>
    <w:rsid w:val="003363D3"/>
    <w:rsid w:val="00336470"/>
    <w:rsid w:val="00336526"/>
    <w:rsid w:val="003368C6"/>
    <w:rsid w:val="00336A16"/>
    <w:rsid w:val="00336BB8"/>
    <w:rsid w:val="00336F01"/>
    <w:rsid w:val="0033716C"/>
    <w:rsid w:val="003373EC"/>
    <w:rsid w:val="003374F2"/>
    <w:rsid w:val="003378BC"/>
    <w:rsid w:val="003378D1"/>
    <w:rsid w:val="00337A63"/>
    <w:rsid w:val="00337EBC"/>
    <w:rsid w:val="00337F5B"/>
    <w:rsid w:val="00337FFE"/>
    <w:rsid w:val="0034055A"/>
    <w:rsid w:val="003405F1"/>
    <w:rsid w:val="00340A57"/>
    <w:rsid w:val="00340BAC"/>
    <w:rsid w:val="00340BDE"/>
    <w:rsid w:val="00340C97"/>
    <w:rsid w:val="00340D6E"/>
    <w:rsid w:val="00340DA4"/>
    <w:rsid w:val="00340E66"/>
    <w:rsid w:val="0034111B"/>
    <w:rsid w:val="00341146"/>
    <w:rsid w:val="0034131F"/>
    <w:rsid w:val="0034156A"/>
    <w:rsid w:val="00341AA7"/>
    <w:rsid w:val="00341AC5"/>
    <w:rsid w:val="00341AF2"/>
    <w:rsid w:val="00341D0C"/>
    <w:rsid w:val="00341DAB"/>
    <w:rsid w:val="00341E85"/>
    <w:rsid w:val="0034218A"/>
    <w:rsid w:val="0034231E"/>
    <w:rsid w:val="003424A3"/>
    <w:rsid w:val="00342547"/>
    <w:rsid w:val="00342628"/>
    <w:rsid w:val="00342952"/>
    <w:rsid w:val="00342BDE"/>
    <w:rsid w:val="00343C7B"/>
    <w:rsid w:val="00343DB0"/>
    <w:rsid w:val="00343E09"/>
    <w:rsid w:val="00343E74"/>
    <w:rsid w:val="003440F3"/>
    <w:rsid w:val="00344A47"/>
    <w:rsid w:val="00344AFF"/>
    <w:rsid w:val="00344E54"/>
    <w:rsid w:val="00344F1E"/>
    <w:rsid w:val="00345048"/>
    <w:rsid w:val="0034584F"/>
    <w:rsid w:val="00345A4E"/>
    <w:rsid w:val="00345A85"/>
    <w:rsid w:val="00345E33"/>
    <w:rsid w:val="003460D9"/>
    <w:rsid w:val="0034621F"/>
    <w:rsid w:val="00346617"/>
    <w:rsid w:val="00346B4D"/>
    <w:rsid w:val="00346CE6"/>
    <w:rsid w:val="0034710A"/>
    <w:rsid w:val="00347111"/>
    <w:rsid w:val="003473C0"/>
    <w:rsid w:val="00347508"/>
    <w:rsid w:val="00347532"/>
    <w:rsid w:val="003478E2"/>
    <w:rsid w:val="00347C17"/>
    <w:rsid w:val="00347D09"/>
    <w:rsid w:val="00347F08"/>
    <w:rsid w:val="003502AF"/>
    <w:rsid w:val="003503DF"/>
    <w:rsid w:val="00350455"/>
    <w:rsid w:val="0035070A"/>
    <w:rsid w:val="00350827"/>
    <w:rsid w:val="00350A5D"/>
    <w:rsid w:val="00350BB3"/>
    <w:rsid w:val="00350D2B"/>
    <w:rsid w:val="00350E55"/>
    <w:rsid w:val="00350EE3"/>
    <w:rsid w:val="00350FBF"/>
    <w:rsid w:val="003511DF"/>
    <w:rsid w:val="00351267"/>
    <w:rsid w:val="003514A0"/>
    <w:rsid w:val="003517C2"/>
    <w:rsid w:val="00351823"/>
    <w:rsid w:val="003518F3"/>
    <w:rsid w:val="00351C7F"/>
    <w:rsid w:val="00351E5E"/>
    <w:rsid w:val="00352109"/>
    <w:rsid w:val="003521B6"/>
    <w:rsid w:val="003522AF"/>
    <w:rsid w:val="003522C6"/>
    <w:rsid w:val="00352343"/>
    <w:rsid w:val="003523FC"/>
    <w:rsid w:val="0035252E"/>
    <w:rsid w:val="00352EAC"/>
    <w:rsid w:val="00353270"/>
    <w:rsid w:val="003532CA"/>
    <w:rsid w:val="00353499"/>
    <w:rsid w:val="0035351D"/>
    <w:rsid w:val="00353934"/>
    <w:rsid w:val="0035394A"/>
    <w:rsid w:val="003539E6"/>
    <w:rsid w:val="00353A92"/>
    <w:rsid w:val="00353ACF"/>
    <w:rsid w:val="00353BAD"/>
    <w:rsid w:val="00353BC3"/>
    <w:rsid w:val="00353BD5"/>
    <w:rsid w:val="00353C7B"/>
    <w:rsid w:val="00353EF6"/>
    <w:rsid w:val="00353F58"/>
    <w:rsid w:val="00354109"/>
    <w:rsid w:val="00354403"/>
    <w:rsid w:val="00354557"/>
    <w:rsid w:val="00354734"/>
    <w:rsid w:val="003548B8"/>
    <w:rsid w:val="00354A87"/>
    <w:rsid w:val="00354B62"/>
    <w:rsid w:val="00354C77"/>
    <w:rsid w:val="00354DDF"/>
    <w:rsid w:val="00354FFC"/>
    <w:rsid w:val="00355115"/>
    <w:rsid w:val="003552AE"/>
    <w:rsid w:val="00355367"/>
    <w:rsid w:val="003555E7"/>
    <w:rsid w:val="003557BF"/>
    <w:rsid w:val="0035581F"/>
    <w:rsid w:val="00355C00"/>
    <w:rsid w:val="00356270"/>
    <w:rsid w:val="00356434"/>
    <w:rsid w:val="0035643F"/>
    <w:rsid w:val="00356444"/>
    <w:rsid w:val="00356454"/>
    <w:rsid w:val="0035647D"/>
    <w:rsid w:val="003564EC"/>
    <w:rsid w:val="00356508"/>
    <w:rsid w:val="00356545"/>
    <w:rsid w:val="0035668E"/>
    <w:rsid w:val="003568B5"/>
    <w:rsid w:val="00356905"/>
    <w:rsid w:val="00356998"/>
    <w:rsid w:val="003569D5"/>
    <w:rsid w:val="00356A15"/>
    <w:rsid w:val="00356C58"/>
    <w:rsid w:val="00356DA1"/>
    <w:rsid w:val="00356F37"/>
    <w:rsid w:val="0035705F"/>
    <w:rsid w:val="003573D7"/>
    <w:rsid w:val="00357B27"/>
    <w:rsid w:val="00357B77"/>
    <w:rsid w:val="00357E97"/>
    <w:rsid w:val="00357F22"/>
    <w:rsid w:val="00360088"/>
    <w:rsid w:val="00360191"/>
    <w:rsid w:val="003603B2"/>
    <w:rsid w:val="003603F4"/>
    <w:rsid w:val="0036042F"/>
    <w:rsid w:val="003604A4"/>
    <w:rsid w:val="003609A3"/>
    <w:rsid w:val="00360C29"/>
    <w:rsid w:val="00360D16"/>
    <w:rsid w:val="00360DE5"/>
    <w:rsid w:val="00360F84"/>
    <w:rsid w:val="00361160"/>
    <w:rsid w:val="00361349"/>
    <w:rsid w:val="003617A0"/>
    <w:rsid w:val="003617D4"/>
    <w:rsid w:val="0036199E"/>
    <w:rsid w:val="00361F33"/>
    <w:rsid w:val="00361F7A"/>
    <w:rsid w:val="00361FB3"/>
    <w:rsid w:val="00361FB4"/>
    <w:rsid w:val="0036209D"/>
    <w:rsid w:val="0036255B"/>
    <w:rsid w:val="003625E3"/>
    <w:rsid w:val="0036268D"/>
    <w:rsid w:val="0036275A"/>
    <w:rsid w:val="00362818"/>
    <w:rsid w:val="00362833"/>
    <w:rsid w:val="00362C97"/>
    <w:rsid w:val="00362DD5"/>
    <w:rsid w:val="00362E62"/>
    <w:rsid w:val="00362EA0"/>
    <w:rsid w:val="00363041"/>
    <w:rsid w:val="0036310C"/>
    <w:rsid w:val="003632F4"/>
    <w:rsid w:val="00363361"/>
    <w:rsid w:val="0036350A"/>
    <w:rsid w:val="00363A16"/>
    <w:rsid w:val="00363D1B"/>
    <w:rsid w:val="00364011"/>
    <w:rsid w:val="00364167"/>
    <w:rsid w:val="00364328"/>
    <w:rsid w:val="003643E5"/>
    <w:rsid w:val="003649F1"/>
    <w:rsid w:val="00364B40"/>
    <w:rsid w:val="00364E7F"/>
    <w:rsid w:val="00364E8B"/>
    <w:rsid w:val="00365269"/>
    <w:rsid w:val="0036543E"/>
    <w:rsid w:val="00365764"/>
    <w:rsid w:val="003662B8"/>
    <w:rsid w:val="003662BD"/>
    <w:rsid w:val="00366460"/>
    <w:rsid w:val="003664D6"/>
    <w:rsid w:val="00366635"/>
    <w:rsid w:val="0036681B"/>
    <w:rsid w:val="00366ADA"/>
    <w:rsid w:val="00366B29"/>
    <w:rsid w:val="00366DA7"/>
    <w:rsid w:val="00366DB4"/>
    <w:rsid w:val="00367636"/>
    <w:rsid w:val="00367652"/>
    <w:rsid w:val="00367655"/>
    <w:rsid w:val="0036779A"/>
    <w:rsid w:val="003678EC"/>
    <w:rsid w:val="00367AEF"/>
    <w:rsid w:val="00367C70"/>
    <w:rsid w:val="00367D00"/>
    <w:rsid w:val="00367F31"/>
    <w:rsid w:val="0037041D"/>
    <w:rsid w:val="003706CC"/>
    <w:rsid w:val="003708B5"/>
    <w:rsid w:val="00370B9D"/>
    <w:rsid w:val="00370BA7"/>
    <w:rsid w:val="00370C43"/>
    <w:rsid w:val="00370CE5"/>
    <w:rsid w:val="0037100E"/>
    <w:rsid w:val="00371393"/>
    <w:rsid w:val="00371427"/>
    <w:rsid w:val="00371458"/>
    <w:rsid w:val="003715C7"/>
    <w:rsid w:val="00371801"/>
    <w:rsid w:val="00371A72"/>
    <w:rsid w:val="00371B3D"/>
    <w:rsid w:val="00371CA1"/>
    <w:rsid w:val="00372046"/>
    <w:rsid w:val="003721E5"/>
    <w:rsid w:val="0037243C"/>
    <w:rsid w:val="00372859"/>
    <w:rsid w:val="00372B35"/>
    <w:rsid w:val="00372BD1"/>
    <w:rsid w:val="00372D9C"/>
    <w:rsid w:val="00372E1A"/>
    <w:rsid w:val="0037304B"/>
    <w:rsid w:val="0037331D"/>
    <w:rsid w:val="00373408"/>
    <w:rsid w:val="00373522"/>
    <w:rsid w:val="003737B1"/>
    <w:rsid w:val="00373980"/>
    <w:rsid w:val="00373A42"/>
    <w:rsid w:val="00373D67"/>
    <w:rsid w:val="00373D84"/>
    <w:rsid w:val="00373F8B"/>
    <w:rsid w:val="003740C7"/>
    <w:rsid w:val="00374139"/>
    <w:rsid w:val="00374563"/>
    <w:rsid w:val="00374993"/>
    <w:rsid w:val="003749E8"/>
    <w:rsid w:val="00374A4C"/>
    <w:rsid w:val="003752CB"/>
    <w:rsid w:val="0037534E"/>
    <w:rsid w:val="00375646"/>
    <w:rsid w:val="003756F9"/>
    <w:rsid w:val="00375990"/>
    <w:rsid w:val="00375FE2"/>
    <w:rsid w:val="0037622C"/>
    <w:rsid w:val="00376263"/>
    <w:rsid w:val="00376322"/>
    <w:rsid w:val="003763F6"/>
    <w:rsid w:val="00376540"/>
    <w:rsid w:val="00376666"/>
    <w:rsid w:val="00376715"/>
    <w:rsid w:val="003767FA"/>
    <w:rsid w:val="00376802"/>
    <w:rsid w:val="00376BEF"/>
    <w:rsid w:val="00377070"/>
    <w:rsid w:val="003770AD"/>
    <w:rsid w:val="0037722A"/>
    <w:rsid w:val="003772ED"/>
    <w:rsid w:val="003773CA"/>
    <w:rsid w:val="00377527"/>
    <w:rsid w:val="003777B0"/>
    <w:rsid w:val="0037781F"/>
    <w:rsid w:val="0037788F"/>
    <w:rsid w:val="00377D31"/>
    <w:rsid w:val="00377E9D"/>
    <w:rsid w:val="00380016"/>
    <w:rsid w:val="00380091"/>
    <w:rsid w:val="003800A4"/>
    <w:rsid w:val="0038021E"/>
    <w:rsid w:val="003803FB"/>
    <w:rsid w:val="00380646"/>
    <w:rsid w:val="00380676"/>
    <w:rsid w:val="0038068E"/>
    <w:rsid w:val="003807B2"/>
    <w:rsid w:val="00380827"/>
    <w:rsid w:val="00380A5D"/>
    <w:rsid w:val="00380C8F"/>
    <w:rsid w:val="00380D9C"/>
    <w:rsid w:val="00380DF5"/>
    <w:rsid w:val="00381402"/>
    <w:rsid w:val="003818DF"/>
    <w:rsid w:val="00381932"/>
    <w:rsid w:val="00381BD3"/>
    <w:rsid w:val="00381C74"/>
    <w:rsid w:val="003823CC"/>
    <w:rsid w:val="003827CA"/>
    <w:rsid w:val="00382856"/>
    <w:rsid w:val="003828E1"/>
    <w:rsid w:val="0038292B"/>
    <w:rsid w:val="00382A9C"/>
    <w:rsid w:val="00382B98"/>
    <w:rsid w:val="00382D90"/>
    <w:rsid w:val="00382E74"/>
    <w:rsid w:val="003830C1"/>
    <w:rsid w:val="003831EF"/>
    <w:rsid w:val="003831FF"/>
    <w:rsid w:val="00383201"/>
    <w:rsid w:val="0038323A"/>
    <w:rsid w:val="00383566"/>
    <w:rsid w:val="003837FF"/>
    <w:rsid w:val="00383B3D"/>
    <w:rsid w:val="00383B64"/>
    <w:rsid w:val="00383B7E"/>
    <w:rsid w:val="00383CBA"/>
    <w:rsid w:val="00383EA0"/>
    <w:rsid w:val="00383ED5"/>
    <w:rsid w:val="00383F8B"/>
    <w:rsid w:val="00384337"/>
    <w:rsid w:val="0038439B"/>
    <w:rsid w:val="0038456D"/>
    <w:rsid w:val="0038467A"/>
    <w:rsid w:val="0038482F"/>
    <w:rsid w:val="00384882"/>
    <w:rsid w:val="00384895"/>
    <w:rsid w:val="003849CA"/>
    <w:rsid w:val="00384B22"/>
    <w:rsid w:val="00384D17"/>
    <w:rsid w:val="00384D61"/>
    <w:rsid w:val="00384D6F"/>
    <w:rsid w:val="00385019"/>
    <w:rsid w:val="0038517F"/>
    <w:rsid w:val="0038518D"/>
    <w:rsid w:val="003852D5"/>
    <w:rsid w:val="00385778"/>
    <w:rsid w:val="003857DA"/>
    <w:rsid w:val="00385806"/>
    <w:rsid w:val="003858B3"/>
    <w:rsid w:val="00385CD6"/>
    <w:rsid w:val="0038619D"/>
    <w:rsid w:val="003862F9"/>
    <w:rsid w:val="00386596"/>
    <w:rsid w:val="003866C1"/>
    <w:rsid w:val="003867AB"/>
    <w:rsid w:val="0038687B"/>
    <w:rsid w:val="003868A6"/>
    <w:rsid w:val="00386B8D"/>
    <w:rsid w:val="00386D06"/>
    <w:rsid w:val="00386EB4"/>
    <w:rsid w:val="00386FF4"/>
    <w:rsid w:val="003872A5"/>
    <w:rsid w:val="00387481"/>
    <w:rsid w:val="00387AE8"/>
    <w:rsid w:val="00387BF6"/>
    <w:rsid w:val="00387C56"/>
    <w:rsid w:val="00387F40"/>
    <w:rsid w:val="00387F8A"/>
    <w:rsid w:val="00387FEB"/>
    <w:rsid w:val="00390049"/>
    <w:rsid w:val="0039014C"/>
    <w:rsid w:val="0039025B"/>
    <w:rsid w:val="003903EB"/>
    <w:rsid w:val="00390557"/>
    <w:rsid w:val="00390560"/>
    <w:rsid w:val="003907A4"/>
    <w:rsid w:val="003909F7"/>
    <w:rsid w:val="00390A95"/>
    <w:rsid w:val="00390EF8"/>
    <w:rsid w:val="0039105A"/>
    <w:rsid w:val="003910A9"/>
    <w:rsid w:val="0039138B"/>
    <w:rsid w:val="00391908"/>
    <w:rsid w:val="00391955"/>
    <w:rsid w:val="00391A41"/>
    <w:rsid w:val="00391A77"/>
    <w:rsid w:val="00391B55"/>
    <w:rsid w:val="0039203B"/>
    <w:rsid w:val="003921A9"/>
    <w:rsid w:val="003921FB"/>
    <w:rsid w:val="003922DC"/>
    <w:rsid w:val="003928A7"/>
    <w:rsid w:val="00392B4E"/>
    <w:rsid w:val="00392D6C"/>
    <w:rsid w:val="00392EE5"/>
    <w:rsid w:val="00392F16"/>
    <w:rsid w:val="00393192"/>
    <w:rsid w:val="00393594"/>
    <w:rsid w:val="003937C9"/>
    <w:rsid w:val="00393983"/>
    <w:rsid w:val="00393A49"/>
    <w:rsid w:val="00393A80"/>
    <w:rsid w:val="00393ADA"/>
    <w:rsid w:val="00393B11"/>
    <w:rsid w:val="00393D12"/>
    <w:rsid w:val="00393D2D"/>
    <w:rsid w:val="00393EBD"/>
    <w:rsid w:val="00393EF7"/>
    <w:rsid w:val="00393FEC"/>
    <w:rsid w:val="00394268"/>
    <w:rsid w:val="0039428E"/>
    <w:rsid w:val="003943C9"/>
    <w:rsid w:val="003945EB"/>
    <w:rsid w:val="003948E3"/>
    <w:rsid w:val="00394967"/>
    <w:rsid w:val="00394ED3"/>
    <w:rsid w:val="00394F76"/>
    <w:rsid w:val="003951F7"/>
    <w:rsid w:val="003953C7"/>
    <w:rsid w:val="00395641"/>
    <w:rsid w:val="00395A00"/>
    <w:rsid w:val="00395A02"/>
    <w:rsid w:val="00395B5C"/>
    <w:rsid w:val="00395DA5"/>
    <w:rsid w:val="00395E19"/>
    <w:rsid w:val="00395E4E"/>
    <w:rsid w:val="00395E51"/>
    <w:rsid w:val="003961BE"/>
    <w:rsid w:val="003965D4"/>
    <w:rsid w:val="0039664D"/>
    <w:rsid w:val="00396E55"/>
    <w:rsid w:val="00397210"/>
    <w:rsid w:val="00397373"/>
    <w:rsid w:val="003975E9"/>
    <w:rsid w:val="00397CDC"/>
    <w:rsid w:val="00397E27"/>
    <w:rsid w:val="00397F2B"/>
    <w:rsid w:val="003A0B23"/>
    <w:rsid w:val="003A0B5A"/>
    <w:rsid w:val="003A0D44"/>
    <w:rsid w:val="003A0F6E"/>
    <w:rsid w:val="003A117E"/>
    <w:rsid w:val="003A11F0"/>
    <w:rsid w:val="003A1330"/>
    <w:rsid w:val="003A13ED"/>
    <w:rsid w:val="003A14C4"/>
    <w:rsid w:val="003A17A7"/>
    <w:rsid w:val="003A1ACF"/>
    <w:rsid w:val="003A1AD3"/>
    <w:rsid w:val="003A1D4B"/>
    <w:rsid w:val="003A208A"/>
    <w:rsid w:val="003A2957"/>
    <w:rsid w:val="003A2A2A"/>
    <w:rsid w:val="003A2B13"/>
    <w:rsid w:val="003A2C62"/>
    <w:rsid w:val="003A2C86"/>
    <w:rsid w:val="003A2CC3"/>
    <w:rsid w:val="003A2D8E"/>
    <w:rsid w:val="003A3501"/>
    <w:rsid w:val="003A3585"/>
    <w:rsid w:val="003A35D0"/>
    <w:rsid w:val="003A3794"/>
    <w:rsid w:val="003A389D"/>
    <w:rsid w:val="003A3A3C"/>
    <w:rsid w:val="003A3AAC"/>
    <w:rsid w:val="003A3D6A"/>
    <w:rsid w:val="003A3FB9"/>
    <w:rsid w:val="003A41C5"/>
    <w:rsid w:val="003A42D1"/>
    <w:rsid w:val="003A4802"/>
    <w:rsid w:val="003A4813"/>
    <w:rsid w:val="003A481A"/>
    <w:rsid w:val="003A4B96"/>
    <w:rsid w:val="003A4BCF"/>
    <w:rsid w:val="003A4BFB"/>
    <w:rsid w:val="003A4E3E"/>
    <w:rsid w:val="003A4E77"/>
    <w:rsid w:val="003A50BF"/>
    <w:rsid w:val="003A522B"/>
    <w:rsid w:val="003A526B"/>
    <w:rsid w:val="003A5476"/>
    <w:rsid w:val="003A55E8"/>
    <w:rsid w:val="003A5898"/>
    <w:rsid w:val="003A5C79"/>
    <w:rsid w:val="003A5D9A"/>
    <w:rsid w:val="003A5DDB"/>
    <w:rsid w:val="003A5F36"/>
    <w:rsid w:val="003A63AA"/>
    <w:rsid w:val="003A6442"/>
    <w:rsid w:val="003A64FF"/>
    <w:rsid w:val="003A657D"/>
    <w:rsid w:val="003A6823"/>
    <w:rsid w:val="003A68C5"/>
    <w:rsid w:val="003A6CFB"/>
    <w:rsid w:val="003A6D15"/>
    <w:rsid w:val="003A6EF1"/>
    <w:rsid w:val="003A7355"/>
    <w:rsid w:val="003A74EB"/>
    <w:rsid w:val="003A77AA"/>
    <w:rsid w:val="003A78C3"/>
    <w:rsid w:val="003A78D9"/>
    <w:rsid w:val="003A7B5B"/>
    <w:rsid w:val="003A7C1B"/>
    <w:rsid w:val="003A7DA2"/>
    <w:rsid w:val="003A7DA7"/>
    <w:rsid w:val="003A7F47"/>
    <w:rsid w:val="003A7FA6"/>
    <w:rsid w:val="003B00B2"/>
    <w:rsid w:val="003B0180"/>
    <w:rsid w:val="003B0241"/>
    <w:rsid w:val="003B0290"/>
    <w:rsid w:val="003B02F5"/>
    <w:rsid w:val="003B060F"/>
    <w:rsid w:val="003B0F7F"/>
    <w:rsid w:val="003B0FB2"/>
    <w:rsid w:val="003B0FC3"/>
    <w:rsid w:val="003B10BB"/>
    <w:rsid w:val="003B1414"/>
    <w:rsid w:val="003B1751"/>
    <w:rsid w:val="003B1766"/>
    <w:rsid w:val="003B18C1"/>
    <w:rsid w:val="003B1A33"/>
    <w:rsid w:val="003B1A82"/>
    <w:rsid w:val="003B1B58"/>
    <w:rsid w:val="003B1F47"/>
    <w:rsid w:val="003B223D"/>
    <w:rsid w:val="003B2342"/>
    <w:rsid w:val="003B27AA"/>
    <w:rsid w:val="003B29C6"/>
    <w:rsid w:val="003B2CF4"/>
    <w:rsid w:val="003B2DD7"/>
    <w:rsid w:val="003B2F4E"/>
    <w:rsid w:val="003B3177"/>
    <w:rsid w:val="003B364B"/>
    <w:rsid w:val="003B39AE"/>
    <w:rsid w:val="003B3B0A"/>
    <w:rsid w:val="003B3CAF"/>
    <w:rsid w:val="003B3EEC"/>
    <w:rsid w:val="003B416E"/>
    <w:rsid w:val="003B45A9"/>
    <w:rsid w:val="003B4629"/>
    <w:rsid w:val="003B4960"/>
    <w:rsid w:val="003B49F2"/>
    <w:rsid w:val="003B4C8C"/>
    <w:rsid w:val="003B4DF3"/>
    <w:rsid w:val="003B4EE4"/>
    <w:rsid w:val="003B4F12"/>
    <w:rsid w:val="003B5558"/>
    <w:rsid w:val="003B559C"/>
    <w:rsid w:val="003B56C9"/>
    <w:rsid w:val="003B5840"/>
    <w:rsid w:val="003B5F5F"/>
    <w:rsid w:val="003B62BB"/>
    <w:rsid w:val="003B63E2"/>
    <w:rsid w:val="003B64AB"/>
    <w:rsid w:val="003B64CB"/>
    <w:rsid w:val="003B67F0"/>
    <w:rsid w:val="003B6906"/>
    <w:rsid w:val="003B6966"/>
    <w:rsid w:val="003B6A88"/>
    <w:rsid w:val="003B6D70"/>
    <w:rsid w:val="003B6D85"/>
    <w:rsid w:val="003B6E71"/>
    <w:rsid w:val="003B7132"/>
    <w:rsid w:val="003B71BB"/>
    <w:rsid w:val="003B7795"/>
    <w:rsid w:val="003B785F"/>
    <w:rsid w:val="003B78A6"/>
    <w:rsid w:val="003B7E65"/>
    <w:rsid w:val="003C0144"/>
    <w:rsid w:val="003C02EE"/>
    <w:rsid w:val="003C0313"/>
    <w:rsid w:val="003C0645"/>
    <w:rsid w:val="003C0823"/>
    <w:rsid w:val="003C0C84"/>
    <w:rsid w:val="003C10EB"/>
    <w:rsid w:val="003C1361"/>
    <w:rsid w:val="003C13B7"/>
    <w:rsid w:val="003C13D5"/>
    <w:rsid w:val="003C14BC"/>
    <w:rsid w:val="003C158F"/>
    <w:rsid w:val="003C1714"/>
    <w:rsid w:val="003C1741"/>
    <w:rsid w:val="003C1845"/>
    <w:rsid w:val="003C1ABA"/>
    <w:rsid w:val="003C1D27"/>
    <w:rsid w:val="003C1E0D"/>
    <w:rsid w:val="003C1EF6"/>
    <w:rsid w:val="003C206B"/>
    <w:rsid w:val="003C20E4"/>
    <w:rsid w:val="003C213E"/>
    <w:rsid w:val="003C2982"/>
    <w:rsid w:val="003C2D5F"/>
    <w:rsid w:val="003C2D77"/>
    <w:rsid w:val="003C332E"/>
    <w:rsid w:val="003C33D0"/>
    <w:rsid w:val="003C37E7"/>
    <w:rsid w:val="003C388E"/>
    <w:rsid w:val="003C3C3C"/>
    <w:rsid w:val="003C3C47"/>
    <w:rsid w:val="003C3E88"/>
    <w:rsid w:val="003C4117"/>
    <w:rsid w:val="003C414B"/>
    <w:rsid w:val="003C45C5"/>
    <w:rsid w:val="003C46B3"/>
    <w:rsid w:val="003C4916"/>
    <w:rsid w:val="003C4C00"/>
    <w:rsid w:val="003C4CAD"/>
    <w:rsid w:val="003C5322"/>
    <w:rsid w:val="003C5410"/>
    <w:rsid w:val="003C5413"/>
    <w:rsid w:val="003C54B7"/>
    <w:rsid w:val="003C54CB"/>
    <w:rsid w:val="003C5528"/>
    <w:rsid w:val="003C55D1"/>
    <w:rsid w:val="003C5EE3"/>
    <w:rsid w:val="003C60FB"/>
    <w:rsid w:val="003C6230"/>
    <w:rsid w:val="003C628A"/>
    <w:rsid w:val="003C629E"/>
    <w:rsid w:val="003C6441"/>
    <w:rsid w:val="003C6803"/>
    <w:rsid w:val="003C6A7A"/>
    <w:rsid w:val="003C6AF9"/>
    <w:rsid w:val="003C6BA3"/>
    <w:rsid w:val="003C6BC9"/>
    <w:rsid w:val="003C6C1C"/>
    <w:rsid w:val="003C6C9E"/>
    <w:rsid w:val="003C6CB2"/>
    <w:rsid w:val="003C6F85"/>
    <w:rsid w:val="003C77E7"/>
    <w:rsid w:val="003C78B8"/>
    <w:rsid w:val="003C7C6F"/>
    <w:rsid w:val="003D07FB"/>
    <w:rsid w:val="003D087B"/>
    <w:rsid w:val="003D0CA9"/>
    <w:rsid w:val="003D0CE0"/>
    <w:rsid w:val="003D0F06"/>
    <w:rsid w:val="003D1063"/>
    <w:rsid w:val="003D11BC"/>
    <w:rsid w:val="003D178F"/>
    <w:rsid w:val="003D1793"/>
    <w:rsid w:val="003D17E5"/>
    <w:rsid w:val="003D18E0"/>
    <w:rsid w:val="003D1AA6"/>
    <w:rsid w:val="003D1C61"/>
    <w:rsid w:val="003D2107"/>
    <w:rsid w:val="003D21DE"/>
    <w:rsid w:val="003D2A23"/>
    <w:rsid w:val="003D2D6A"/>
    <w:rsid w:val="003D2D96"/>
    <w:rsid w:val="003D2DFD"/>
    <w:rsid w:val="003D2F9E"/>
    <w:rsid w:val="003D30A3"/>
    <w:rsid w:val="003D3364"/>
    <w:rsid w:val="003D36B9"/>
    <w:rsid w:val="003D3AA4"/>
    <w:rsid w:val="003D3B6B"/>
    <w:rsid w:val="003D3E45"/>
    <w:rsid w:val="003D409E"/>
    <w:rsid w:val="003D431D"/>
    <w:rsid w:val="003D481F"/>
    <w:rsid w:val="003D4826"/>
    <w:rsid w:val="003D4839"/>
    <w:rsid w:val="003D4B41"/>
    <w:rsid w:val="003D4C4B"/>
    <w:rsid w:val="003D5AE8"/>
    <w:rsid w:val="003D5B38"/>
    <w:rsid w:val="003D5DFB"/>
    <w:rsid w:val="003D5EC5"/>
    <w:rsid w:val="003D5FD5"/>
    <w:rsid w:val="003D6120"/>
    <w:rsid w:val="003D627F"/>
    <w:rsid w:val="003D62E6"/>
    <w:rsid w:val="003D6517"/>
    <w:rsid w:val="003D6697"/>
    <w:rsid w:val="003D6721"/>
    <w:rsid w:val="003D67BE"/>
    <w:rsid w:val="003D67FE"/>
    <w:rsid w:val="003D683F"/>
    <w:rsid w:val="003D68B4"/>
    <w:rsid w:val="003D6A73"/>
    <w:rsid w:val="003D6B53"/>
    <w:rsid w:val="003D6CD2"/>
    <w:rsid w:val="003D714E"/>
    <w:rsid w:val="003D71C2"/>
    <w:rsid w:val="003D72A6"/>
    <w:rsid w:val="003D7308"/>
    <w:rsid w:val="003D7637"/>
    <w:rsid w:val="003D7BAB"/>
    <w:rsid w:val="003D7C67"/>
    <w:rsid w:val="003D7CE3"/>
    <w:rsid w:val="003E0016"/>
    <w:rsid w:val="003E02DF"/>
    <w:rsid w:val="003E03F8"/>
    <w:rsid w:val="003E0737"/>
    <w:rsid w:val="003E087E"/>
    <w:rsid w:val="003E0968"/>
    <w:rsid w:val="003E0D7D"/>
    <w:rsid w:val="003E0DC7"/>
    <w:rsid w:val="003E0DD6"/>
    <w:rsid w:val="003E0F36"/>
    <w:rsid w:val="003E1575"/>
    <w:rsid w:val="003E178F"/>
    <w:rsid w:val="003E17C6"/>
    <w:rsid w:val="003E17CC"/>
    <w:rsid w:val="003E1AC2"/>
    <w:rsid w:val="003E1BB7"/>
    <w:rsid w:val="003E1CB1"/>
    <w:rsid w:val="003E1D64"/>
    <w:rsid w:val="003E1E2C"/>
    <w:rsid w:val="003E2217"/>
    <w:rsid w:val="003E2672"/>
    <w:rsid w:val="003E2A02"/>
    <w:rsid w:val="003E2A60"/>
    <w:rsid w:val="003E2ADE"/>
    <w:rsid w:val="003E2B60"/>
    <w:rsid w:val="003E2D11"/>
    <w:rsid w:val="003E2E8E"/>
    <w:rsid w:val="003E2F32"/>
    <w:rsid w:val="003E3038"/>
    <w:rsid w:val="003E30A6"/>
    <w:rsid w:val="003E30B9"/>
    <w:rsid w:val="003E3202"/>
    <w:rsid w:val="003E3788"/>
    <w:rsid w:val="003E3B46"/>
    <w:rsid w:val="003E3B53"/>
    <w:rsid w:val="003E3C63"/>
    <w:rsid w:val="003E3DC1"/>
    <w:rsid w:val="003E3FF1"/>
    <w:rsid w:val="003E46EC"/>
    <w:rsid w:val="003E47A2"/>
    <w:rsid w:val="003E485A"/>
    <w:rsid w:val="003E4962"/>
    <w:rsid w:val="003E4A0B"/>
    <w:rsid w:val="003E4D9E"/>
    <w:rsid w:val="003E4F6F"/>
    <w:rsid w:val="003E56CC"/>
    <w:rsid w:val="003E5838"/>
    <w:rsid w:val="003E5909"/>
    <w:rsid w:val="003E5A10"/>
    <w:rsid w:val="003E5B3F"/>
    <w:rsid w:val="003E63B6"/>
    <w:rsid w:val="003E64F0"/>
    <w:rsid w:val="003E676D"/>
    <w:rsid w:val="003E67DD"/>
    <w:rsid w:val="003E6891"/>
    <w:rsid w:val="003E68E3"/>
    <w:rsid w:val="003E6A9E"/>
    <w:rsid w:val="003E6DC8"/>
    <w:rsid w:val="003E6F90"/>
    <w:rsid w:val="003E6FF9"/>
    <w:rsid w:val="003E733E"/>
    <w:rsid w:val="003E7495"/>
    <w:rsid w:val="003E78E2"/>
    <w:rsid w:val="003E7C01"/>
    <w:rsid w:val="003E7E47"/>
    <w:rsid w:val="003E7F4B"/>
    <w:rsid w:val="003F00CB"/>
    <w:rsid w:val="003F00D6"/>
    <w:rsid w:val="003F039D"/>
    <w:rsid w:val="003F09D9"/>
    <w:rsid w:val="003F0D31"/>
    <w:rsid w:val="003F0F8A"/>
    <w:rsid w:val="003F0FCF"/>
    <w:rsid w:val="003F1886"/>
    <w:rsid w:val="003F19DD"/>
    <w:rsid w:val="003F1C36"/>
    <w:rsid w:val="003F1DF4"/>
    <w:rsid w:val="003F25BA"/>
    <w:rsid w:val="003F2829"/>
    <w:rsid w:val="003F284B"/>
    <w:rsid w:val="003F28F0"/>
    <w:rsid w:val="003F2B4F"/>
    <w:rsid w:val="003F2CA1"/>
    <w:rsid w:val="003F301B"/>
    <w:rsid w:val="003F30C4"/>
    <w:rsid w:val="003F3134"/>
    <w:rsid w:val="003F31E9"/>
    <w:rsid w:val="003F338D"/>
    <w:rsid w:val="003F3632"/>
    <w:rsid w:val="003F3D99"/>
    <w:rsid w:val="003F3F95"/>
    <w:rsid w:val="003F40BE"/>
    <w:rsid w:val="003F40EB"/>
    <w:rsid w:val="003F437D"/>
    <w:rsid w:val="003F4A4B"/>
    <w:rsid w:val="003F503F"/>
    <w:rsid w:val="003F51CE"/>
    <w:rsid w:val="003F52BB"/>
    <w:rsid w:val="003F56FF"/>
    <w:rsid w:val="003F5705"/>
    <w:rsid w:val="003F57B2"/>
    <w:rsid w:val="003F5989"/>
    <w:rsid w:val="003F59C4"/>
    <w:rsid w:val="003F5ADE"/>
    <w:rsid w:val="003F5AFD"/>
    <w:rsid w:val="003F5C89"/>
    <w:rsid w:val="003F5D0F"/>
    <w:rsid w:val="003F64E3"/>
    <w:rsid w:val="003F696D"/>
    <w:rsid w:val="003F6BE3"/>
    <w:rsid w:val="003F6D3E"/>
    <w:rsid w:val="003F6E33"/>
    <w:rsid w:val="003F6F78"/>
    <w:rsid w:val="003F70BD"/>
    <w:rsid w:val="003F710A"/>
    <w:rsid w:val="003F7119"/>
    <w:rsid w:val="003F717A"/>
    <w:rsid w:val="003F7298"/>
    <w:rsid w:val="003F7915"/>
    <w:rsid w:val="003F79B8"/>
    <w:rsid w:val="003F79F3"/>
    <w:rsid w:val="003F7A4B"/>
    <w:rsid w:val="003F7B42"/>
    <w:rsid w:val="003F7DDA"/>
    <w:rsid w:val="003F7F30"/>
    <w:rsid w:val="003F7FAA"/>
    <w:rsid w:val="003F7FE5"/>
    <w:rsid w:val="00400015"/>
    <w:rsid w:val="004000AC"/>
    <w:rsid w:val="004003AB"/>
    <w:rsid w:val="00400411"/>
    <w:rsid w:val="004006B7"/>
    <w:rsid w:val="004006E8"/>
    <w:rsid w:val="00400A6C"/>
    <w:rsid w:val="004010EB"/>
    <w:rsid w:val="00401405"/>
    <w:rsid w:val="00401638"/>
    <w:rsid w:val="004016DA"/>
    <w:rsid w:val="004017BB"/>
    <w:rsid w:val="00401831"/>
    <w:rsid w:val="00401873"/>
    <w:rsid w:val="004018C5"/>
    <w:rsid w:val="00401DF9"/>
    <w:rsid w:val="00401F2B"/>
    <w:rsid w:val="0040222B"/>
    <w:rsid w:val="0040226D"/>
    <w:rsid w:val="00402454"/>
    <w:rsid w:val="004024A5"/>
    <w:rsid w:val="004024EA"/>
    <w:rsid w:val="004025A3"/>
    <w:rsid w:val="00402B90"/>
    <w:rsid w:val="00402F1F"/>
    <w:rsid w:val="00403089"/>
    <w:rsid w:val="0040320F"/>
    <w:rsid w:val="0040324F"/>
    <w:rsid w:val="0040335A"/>
    <w:rsid w:val="004037B7"/>
    <w:rsid w:val="00403B4E"/>
    <w:rsid w:val="00403C7C"/>
    <w:rsid w:val="00403E09"/>
    <w:rsid w:val="00403E6C"/>
    <w:rsid w:val="00403F2A"/>
    <w:rsid w:val="00404039"/>
    <w:rsid w:val="0040429F"/>
    <w:rsid w:val="004042DF"/>
    <w:rsid w:val="00404379"/>
    <w:rsid w:val="0040440F"/>
    <w:rsid w:val="00404529"/>
    <w:rsid w:val="0040476B"/>
    <w:rsid w:val="0040483E"/>
    <w:rsid w:val="00404C3C"/>
    <w:rsid w:val="00404D6F"/>
    <w:rsid w:val="00404F87"/>
    <w:rsid w:val="0040506C"/>
    <w:rsid w:val="00405374"/>
    <w:rsid w:val="004056B4"/>
    <w:rsid w:val="00405CDB"/>
    <w:rsid w:val="004061B3"/>
    <w:rsid w:val="004061F6"/>
    <w:rsid w:val="00406370"/>
    <w:rsid w:val="004064CF"/>
    <w:rsid w:val="00406564"/>
    <w:rsid w:val="004065F7"/>
    <w:rsid w:val="004066FD"/>
    <w:rsid w:val="004067CE"/>
    <w:rsid w:val="00406DFE"/>
    <w:rsid w:val="00406E9E"/>
    <w:rsid w:val="0040704A"/>
    <w:rsid w:val="0040716E"/>
    <w:rsid w:val="00407339"/>
    <w:rsid w:val="00407808"/>
    <w:rsid w:val="00407CBB"/>
    <w:rsid w:val="00407DAD"/>
    <w:rsid w:val="00407F75"/>
    <w:rsid w:val="00407F80"/>
    <w:rsid w:val="004100CE"/>
    <w:rsid w:val="0041033B"/>
    <w:rsid w:val="004103CA"/>
    <w:rsid w:val="00410655"/>
    <w:rsid w:val="00410739"/>
    <w:rsid w:val="0041078E"/>
    <w:rsid w:val="00410A27"/>
    <w:rsid w:val="00410A53"/>
    <w:rsid w:val="00410C73"/>
    <w:rsid w:val="00410D1B"/>
    <w:rsid w:val="004113E6"/>
    <w:rsid w:val="00411541"/>
    <w:rsid w:val="0041168D"/>
    <w:rsid w:val="004117BF"/>
    <w:rsid w:val="004117D7"/>
    <w:rsid w:val="00411967"/>
    <w:rsid w:val="004119C6"/>
    <w:rsid w:val="00411E28"/>
    <w:rsid w:val="00411EA6"/>
    <w:rsid w:val="00412320"/>
    <w:rsid w:val="0041285A"/>
    <w:rsid w:val="00412C61"/>
    <w:rsid w:val="00412DA6"/>
    <w:rsid w:val="00412DD1"/>
    <w:rsid w:val="00412E87"/>
    <w:rsid w:val="00412FB9"/>
    <w:rsid w:val="004130A4"/>
    <w:rsid w:val="00413301"/>
    <w:rsid w:val="004134BE"/>
    <w:rsid w:val="004134C0"/>
    <w:rsid w:val="00413767"/>
    <w:rsid w:val="00413788"/>
    <w:rsid w:val="00413BF4"/>
    <w:rsid w:val="00413DFE"/>
    <w:rsid w:val="00413E22"/>
    <w:rsid w:val="00413E80"/>
    <w:rsid w:val="00413EF1"/>
    <w:rsid w:val="00414101"/>
    <w:rsid w:val="004142FD"/>
    <w:rsid w:val="00414463"/>
    <w:rsid w:val="004144FF"/>
    <w:rsid w:val="004149C6"/>
    <w:rsid w:val="00414A65"/>
    <w:rsid w:val="00414AA9"/>
    <w:rsid w:val="00414B56"/>
    <w:rsid w:val="00415153"/>
    <w:rsid w:val="0041528E"/>
    <w:rsid w:val="004152C7"/>
    <w:rsid w:val="0041531A"/>
    <w:rsid w:val="004153D9"/>
    <w:rsid w:val="004157F1"/>
    <w:rsid w:val="00415949"/>
    <w:rsid w:val="004159C5"/>
    <w:rsid w:val="00415C2C"/>
    <w:rsid w:val="00415C7C"/>
    <w:rsid w:val="00415CCE"/>
    <w:rsid w:val="00415CD2"/>
    <w:rsid w:val="00415DA2"/>
    <w:rsid w:val="00415DA5"/>
    <w:rsid w:val="00415FB7"/>
    <w:rsid w:val="00415FC6"/>
    <w:rsid w:val="00416178"/>
    <w:rsid w:val="004161F1"/>
    <w:rsid w:val="004163C1"/>
    <w:rsid w:val="00416986"/>
    <w:rsid w:val="0041699C"/>
    <w:rsid w:val="00416D56"/>
    <w:rsid w:val="00416D92"/>
    <w:rsid w:val="00416DC0"/>
    <w:rsid w:val="00416E2B"/>
    <w:rsid w:val="004170FF"/>
    <w:rsid w:val="00417150"/>
    <w:rsid w:val="004176EF"/>
    <w:rsid w:val="00417711"/>
    <w:rsid w:val="00417732"/>
    <w:rsid w:val="004178A7"/>
    <w:rsid w:val="00417922"/>
    <w:rsid w:val="00417970"/>
    <w:rsid w:val="00417B40"/>
    <w:rsid w:val="00417D80"/>
    <w:rsid w:val="00417F62"/>
    <w:rsid w:val="00417F90"/>
    <w:rsid w:val="0042017F"/>
    <w:rsid w:val="00420A9B"/>
    <w:rsid w:val="00421116"/>
    <w:rsid w:val="0042111D"/>
    <w:rsid w:val="0042123D"/>
    <w:rsid w:val="004213D1"/>
    <w:rsid w:val="004220AF"/>
    <w:rsid w:val="00422812"/>
    <w:rsid w:val="004228CB"/>
    <w:rsid w:val="00422DDF"/>
    <w:rsid w:val="00422E3E"/>
    <w:rsid w:val="00422F36"/>
    <w:rsid w:val="0042308E"/>
    <w:rsid w:val="004231B9"/>
    <w:rsid w:val="0042339B"/>
    <w:rsid w:val="004234E3"/>
    <w:rsid w:val="004235D9"/>
    <w:rsid w:val="004236D0"/>
    <w:rsid w:val="0042379F"/>
    <w:rsid w:val="00423882"/>
    <w:rsid w:val="00423F84"/>
    <w:rsid w:val="004243FA"/>
    <w:rsid w:val="00424412"/>
    <w:rsid w:val="00424527"/>
    <w:rsid w:val="004249F9"/>
    <w:rsid w:val="00424BCC"/>
    <w:rsid w:val="00424C5D"/>
    <w:rsid w:val="00424E22"/>
    <w:rsid w:val="00424EEC"/>
    <w:rsid w:val="00424F63"/>
    <w:rsid w:val="0042505A"/>
    <w:rsid w:val="00425169"/>
    <w:rsid w:val="004254C5"/>
    <w:rsid w:val="0042551A"/>
    <w:rsid w:val="00425602"/>
    <w:rsid w:val="00425620"/>
    <w:rsid w:val="004256C9"/>
    <w:rsid w:val="004256F7"/>
    <w:rsid w:val="00425987"/>
    <w:rsid w:val="0042598C"/>
    <w:rsid w:val="00425B0D"/>
    <w:rsid w:val="00425B93"/>
    <w:rsid w:val="00425BAE"/>
    <w:rsid w:val="00425E66"/>
    <w:rsid w:val="00426398"/>
    <w:rsid w:val="004263A9"/>
    <w:rsid w:val="004265B0"/>
    <w:rsid w:val="004266C5"/>
    <w:rsid w:val="004269AE"/>
    <w:rsid w:val="00426C95"/>
    <w:rsid w:val="00426E0F"/>
    <w:rsid w:val="00426EB9"/>
    <w:rsid w:val="00426F3B"/>
    <w:rsid w:val="00427017"/>
    <w:rsid w:val="004270CE"/>
    <w:rsid w:val="0042716A"/>
    <w:rsid w:val="0042717C"/>
    <w:rsid w:val="004271C2"/>
    <w:rsid w:val="0042726E"/>
    <w:rsid w:val="0042765B"/>
    <w:rsid w:val="0042772A"/>
    <w:rsid w:val="004278CF"/>
    <w:rsid w:val="00427BBF"/>
    <w:rsid w:val="00427C51"/>
    <w:rsid w:val="00427C58"/>
    <w:rsid w:val="00427EAA"/>
    <w:rsid w:val="00427EE1"/>
    <w:rsid w:val="00430094"/>
    <w:rsid w:val="00430C6D"/>
    <w:rsid w:val="00430EA1"/>
    <w:rsid w:val="00431101"/>
    <w:rsid w:val="004313EE"/>
    <w:rsid w:val="00431942"/>
    <w:rsid w:val="004319F2"/>
    <w:rsid w:val="004320DF"/>
    <w:rsid w:val="00432190"/>
    <w:rsid w:val="004322AF"/>
    <w:rsid w:val="004325D3"/>
    <w:rsid w:val="004325F3"/>
    <w:rsid w:val="004326B6"/>
    <w:rsid w:val="00432978"/>
    <w:rsid w:val="00432A78"/>
    <w:rsid w:val="00432D6B"/>
    <w:rsid w:val="004332F6"/>
    <w:rsid w:val="00433642"/>
    <w:rsid w:val="00433882"/>
    <w:rsid w:val="00433DDB"/>
    <w:rsid w:val="00434154"/>
    <w:rsid w:val="004341F5"/>
    <w:rsid w:val="004342A5"/>
    <w:rsid w:val="00434384"/>
    <w:rsid w:val="00434693"/>
    <w:rsid w:val="004347ED"/>
    <w:rsid w:val="00434F22"/>
    <w:rsid w:val="00435229"/>
    <w:rsid w:val="0043572C"/>
    <w:rsid w:val="0043589F"/>
    <w:rsid w:val="00435A58"/>
    <w:rsid w:val="00435B87"/>
    <w:rsid w:val="00435C7A"/>
    <w:rsid w:val="00435F0E"/>
    <w:rsid w:val="00436068"/>
    <w:rsid w:val="0043615D"/>
    <w:rsid w:val="00436282"/>
    <w:rsid w:val="004368D2"/>
    <w:rsid w:val="004368DC"/>
    <w:rsid w:val="00436C37"/>
    <w:rsid w:val="00436D2A"/>
    <w:rsid w:val="00436F55"/>
    <w:rsid w:val="0043746F"/>
    <w:rsid w:val="00437512"/>
    <w:rsid w:val="00437596"/>
    <w:rsid w:val="00437619"/>
    <w:rsid w:val="00437891"/>
    <w:rsid w:val="0043793C"/>
    <w:rsid w:val="0043798C"/>
    <w:rsid w:val="0043799B"/>
    <w:rsid w:val="004379FF"/>
    <w:rsid w:val="00437B3B"/>
    <w:rsid w:val="0044024C"/>
    <w:rsid w:val="00440410"/>
    <w:rsid w:val="0044058A"/>
    <w:rsid w:val="00440933"/>
    <w:rsid w:val="00440A76"/>
    <w:rsid w:val="00441051"/>
    <w:rsid w:val="00441068"/>
    <w:rsid w:val="004410A0"/>
    <w:rsid w:val="004410AB"/>
    <w:rsid w:val="004410F4"/>
    <w:rsid w:val="00441295"/>
    <w:rsid w:val="0044137C"/>
    <w:rsid w:val="004419D1"/>
    <w:rsid w:val="004419D5"/>
    <w:rsid w:val="00441D74"/>
    <w:rsid w:val="00441E9C"/>
    <w:rsid w:val="00441F03"/>
    <w:rsid w:val="00442131"/>
    <w:rsid w:val="004421C5"/>
    <w:rsid w:val="00442293"/>
    <w:rsid w:val="0044230B"/>
    <w:rsid w:val="00442463"/>
    <w:rsid w:val="00442616"/>
    <w:rsid w:val="00442694"/>
    <w:rsid w:val="004426B6"/>
    <w:rsid w:val="00442760"/>
    <w:rsid w:val="00442884"/>
    <w:rsid w:val="004429CC"/>
    <w:rsid w:val="00442A67"/>
    <w:rsid w:val="00442BA5"/>
    <w:rsid w:val="00442EC4"/>
    <w:rsid w:val="00442EDF"/>
    <w:rsid w:val="00442F57"/>
    <w:rsid w:val="0044339D"/>
    <w:rsid w:val="0044347A"/>
    <w:rsid w:val="004436F7"/>
    <w:rsid w:val="004439BD"/>
    <w:rsid w:val="00443CAE"/>
    <w:rsid w:val="00443D38"/>
    <w:rsid w:val="00443EAD"/>
    <w:rsid w:val="00443EB0"/>
    <w:rsid w:val="00443EB8"/>
    <w:rsid w:val="00443FA5"/>
    <w:rsid w:val="00444238"/>
    <w:rsid w:val="00444275"/>
    <w:rsid w:val="00444751"/>
    <w:rsid w:val="00444871"/>
    <w:rsid w:val="004449AE"/>
    <w:rsid w:val="00444D20"/>
    <w:rsid w:val="00444E74"/>
    <w:rsid w:val="00444F27"/>
    <w:rsid w:val="00445066"/>
    <w:rsid w:val="004451E2"/>
    <w:rsid w:val="004458EE"/>
    <w:rsid w:val="00445934"/>
    <w:rsid w:val="00445971"/>
    <w:rsid w:val="00445B39"/>
    <w:rsid w:val="00445DEB"/>
    <w:rsid w:val="0044609B"/>
    <w:rsid w:val="0044633C"/>
    <w:rsid w:val="00446408"/>
    <w:rsid w:val="0044697B"/>
    <w:rsid w:val="00446A44"/>
    <w:rsid w:val="004470FE"/>
    <w:rsid w:val="004477E6"/>
    <w:rsid w:val="004479AB"/>
    <w:rsid w:val="00447A16"/>
    <w:rsid w:val="00447D81"/>
    <w:rsid w:val="00447E93"/>
    <w:rsid w:val="00447EE8"/>
    <w:rsid w:val="00450046"/>
    <w:rsid w:val="004500C3"/>
    <w:rsid w:val="00450183"/>
    <w:rsid w:val="00450280"/>
    <w:rsid w:val="00450282"/>
    <w:rsid w:val="0045051A"/>
    <w:rsid w:val="004508F2"/>
    <w:rsid w:val="00450AE8"/>
    <w:rsid w:val="00450BA4"/>
    <w:rsid w:val="00450EC6"/>
    <w:rsid w:val="00451144"/>
    <w:rsid w:val="0045124D"/>
    <w:rsid w:val="004516C1"/>
    <w:rsid w:val="00451765"/>
    <w:rsid w:val="0045198D"/>
    <w:rsid w:val="004519D4"/>
    <w:rsid w:val="00451B94"/>
    <w:rsid w:val="00451BE5"/>
    <w:rsid w:val="00451C18"/>
    <w:rsid w:val="00451C34"/>
    <w:rsid w:val="00451DE4"/>
    <w:rsid w:val="00451EC0"/>
    <w:rsid w:val="00452351"/>
    <w:rsid w:val="00452417"/>
    <w:rsid w:val="004524C8"/>
    <w:rsid w:val="00452B5E"/>
    <w:rsid w:val="00452E2B"/>
    <w:rsid w:val="00452EDB"/>
    <w:rsid w:val="00452F4C"/>
    <w:rsid w:val="00453139"/>
    <w:rsid w:val="004535E3"/>
    <w:rsid w:val="004536F0"/>
    <w:rsid w:val="00453ACC"/>
    <w:rsid w:val="00453C68"/>
    <w:rsid w:val="0045439F"/>
    <w:rsid w:val="0045458B"/>
    <w:rsid w:val="00454BC9"/>
    <w:rsid w:val="00454C34"/>
    <w:rsid w:val="00454CCC"/>
    <w:rsid w:val="00454E01"/>
    <w:rsid w:val="00454FBC"/>
    <w:rsid w:val="00455325"/>
    <w:rsid w:val="004555DE"/>
    <w:rsid w:val="00455736"/>
    <w:rsid w:val="00455826"/>
    <w:rsid w:val="0045591F"/>
    <w:rsid w:val="004559A8"/>
    <w:rsid w:val="00455A5F"/>
    <w:rsid w:val="00455BE3"/>
    <w:rsid w:val="00455BFF"/>
    <w:rsid w:val="00455F68"/>
    <w:rsid w:val="004562D2"/>
    <w:rsid w:val="0045631D"/>
    <w:rsid w:val="00456A42"/>
    <w:rsid w:val="00456B36"/>
    <w:rsid w:val="00456C2B"/>
    <w:rsid w:val="004572ED"/>
    <w:rsid w:val="00457317"/>
    <w:rsid w:val="004576C1"/>
    <w:rsid w:val="004576DB"/>
    <w:rsid w:val="00457901"/>
    <w:rsid w:val="004579F5"/>
    <w:rsid w:val="00457ADE"/>
    <w:rsid w:val="004601F7"/>
    <w:rsid w:val="004603A0"/>
    <w:rsid w:val="004603C8"/>
    <w:rsid w:val="00460492"/>
    <w:rsid w:val="004609AD"/>
    <w:rsid w:val="00460AFD"/>
    <w:rsid w:val="0046107F"/>
    <w:rsid w:val="00461208"/>
    <w:rsid w:val="004612C9"/>
    <w:rsid w:val="004614AF"/>
    <w:rsid w:val="004616AF"/>
    <w:rsid w:val="00461703"/>
    <w:rsid w:val="004619D0"/>
    <w:rsid w:val="00461B90"/>
    <w:rsid w:val="00461EF2"/>
    <w:rsid w:val="00461F7F"/>
    <w:rsid w:val="00462482"/>
    <w:rsid w:val="00462A46"/>
    <w:rsid w:val="00462D06"/>
    <w:rsid w:val="0046307F"/>
    <w:rsid w:val="0046363F"/>
    <w:rsid w:val="00463809"/>
    <w:rsid w:val="00463A9D"/>
    <w:rsid w:val="00463B4B"/>
    <w:rsid w:val="00463B82"/>
    <w:rsid w:val="00463F33"/>
    <w:rsid w:val="00463F67"/>
    <w:rsid w:val="00464147"/>
    <w:rsid w:val="00464578"/>
    <w:rsid w:val="00464621"/>
    <w:rsid w:val="00464715"/>
    <w:rsid w:val="00464773"/>
    <w:rsid w:val="00464A95"/>
    <w:rsid w:val="00464AA7"/>
    <w:rsid w:val="00464BD4"/>
    <w:rsid w:val="00464FCC"/>
    <w:rsid w:val="00464FCE"/>
    <w:rsid w:val="004650D5"/>
    <w:rsid w:val="00465155"/>
    <w:rsid w:val="004654D2"/>
    <w:rsid w:val="00465764"/>
    <w:rsid w:val="00465914"/>
    <w:rsid w:val="004659E5"/>
    <w:rsid w:val="00465A1E"/>
    <w:rsid w:val="00465A31"/>
    <w:rsid w:val="00465E47"/>
    <w:rsid w:val="0046642E"/>
    <w:rsid w:val="0046646C"/>
    <w:rsid w:val="00466474"/>
    <w:rsid w:val="0046679F"/>
    <w:rsid w:val="004667E0"/>
    <w:rsid w:val="00466888"/>
    <w:rsid w:val="00466946"/>
    <w:rsid w:val="00466C07"/>
    <w:rsid w:val="00467059"/>
    <w:rsid w:val="0046737B"/>
    <w:rsid w:val="004675A4"/>
    <w:rsid w:val="0046780D"/>
    <w:rsid w:val="004678B7"/>
    <w:rsid w:val="004678DB"/>
    <w:rsid w:val="00467DF1"/>
    <w:rsid w:val="004701B8"/>
    <w:rsid w:val="004702AB"/>
    <w:rsid w:val="004702EE"/>
    <w:rsid w:val="0047038D"/>
    <w:rsid w:val="0047042E"/>
    <w:rsid w:val="004706B2"/>
    <w:rsid w:val="00470AA5"/>
    <w:rsid w:val="00470D11"/>
    <w:rsid w:val="00470D24"/>
    <w:rsid w:val="00470DDB"/>
    <w:rsid w:val="00471183"/>
    <w:rsid w:val="0047126E"/>
    <w:rsid w:val="004713F9"/>
    <w:rsid w:val="004715FB"/>
    <w:rsid w:val="0047173A"/>
    <w:rsid w:val="00471741"/>
    <w:rsid w:val="0047177A"/>
    <w:rsid w:val="004718A9"/>
    <w:rsid w:val="00471AF3"/>
    <w:rsid w:val="00471B90"/>
    <w:rsid w:val="00471C69"/>
    <w:rsid w:val="00471D4A"/>
    <w:rsid w:val="00471E61"/>
    <w:rsid w:val="00471ECB"/>
    <w:rsid w:val="00471F37"/>
    <w:rsid w:val="00471F43"/>
    <w:rsid w:val="00471FC8"/>
    <w:rsid w:val="00471FDE"/>
    <w:rsid w:val="00472005"/>
    <w:rsid w:val="0047216A"/>
    <w:rsid w:val="00472212"/>
    <w:rsid w:val="00472B77"/>
    <w:rsid w:val="00472C21"/>
    <w:rsid w:val="00472D50"/>
    <w:rsid w:val="00472D9F"/>
    <w:rsid w:val="004735D6"/>
    <w:rsid w:val="004737C6"/>
    <w:rsid w:val="004738F3"/>
    <w:rsid w:val="004740D3"/>
    <w:rsid w:val="0047426C"/>
    <w:rsid w:val="00474466"/>
    <w:rsid w:val="0047471F"/>
    <w:rsid w:val="004749E3"/>
    <w:rsid w:val="004750FE"/>
    <w:rsid w:val="00475238"/>
    <w:rsid w:val="00475324"/>
    <w:rsid w:val="004755C8"/>
    <w:rsid w:val="00475A33"/>
    <w:rsid w:val="00475AD7"/>
    <w:rsid w:val="00475AE7"/>
    <w:rsid w:val="00475DDF"/>
    <w:rsid w:val="00475E62"/>
    <w:rsid w:val="0047608E"/>
    <w:rsid w:val="00476797"/>
    <w:rsid w:val="00476802"/>
    <w:rsid w:val="00476890"/>
    <w:rsid w:val="004769EF"/>
    <w:rsid w:val="00476B5E"/>
    <w:rsid w:val="0047711C"/>
    <w:rsid w:val="004771DC"/>
    <w:rsid w:val="004774BD"/>
    <w:rsid w:val="00477569"/>
    <w:rsid w:val="00477575"/>
    <w:rsid w:val="00477789"/>
    <w:rsid w:val="004778A3"/>
    <w:rsid w:val="0047797D"/>
    <w:rsid w:val="00477EBF"/>
    <w:rsid w:val="0048012D"/>
    <w:rsid w:val="004802F2"/>
    <w:rsid w:val="004805F1"/>
    <w:rsid w:val="00480661"/>
    <w:rsid w:val="0048086D"/>
    <w:rsid w:val="00480BB7"/>
    <w:rsid w:val="004810FA"/>
    <w:rsid w:val="004812ED"/>
    <w:rsid w:val="00481707"/>
    <w:rsid w:val="00481798"/>
    <w:rsid w:val="00481C26"/>
    <w:rsid w:val="00481CD7"/>
    <w:rsid w:val="00481D87"/>
    <w:rsid w:val="00481DD5"/>
    <w:rsid w:val="00482033"/>
    <w:rsid w:val="00482098"/>
    <w:rsid w:val="0048252B"/>
    <w:rsid w:val="00482B67"/>
    <w:rsid w:val="00482F44"/>
    <w:rsid w:val="004832CD"/>
    <w:rsid w:val="0048338F"/>
    <w:rsid w:val="0048342A"/>
    <w:rsid w:val="0048344C"/>
    <w:rsid w:val="00483713"/>
    <w:rsid w:val="0048372A"/>
    <w:rsid w:val="00483769"/>
    <w:rsid w:val="00483773"/>
    <w:rsid w:val="00483789"/>
    <w:rsid w:val="00483843"/>
    <w:rsid w:val="0048396D"/>
    <w:rsid w:val="004839EF"/>
    <w:rsid w:val="00483C70"/>
    <w:rsid w:val="00483E02"/>
    <w:rsid w:val="00483E5E"/>
    <w:rsid w:val="00483EC5"/>
    <w:rsid w:val="00483F86"/>
    <w:rsid w:val="004840A3"/>
    <w:rsid w:val="00484174"/>
    <w:rsid w:val="004841C1"/>
    <w:rsid w:val="004842A3"/>
    <w:rsid w:val="004842D2"/>
    <w:rsid w:val="00484674"/>
    <w:rsid w:val="00484D70"/>
    <w:rsid w:val="00485086"/>
    <w:rsid w:val="004856F6"/>
    <w:rsid w:val="0048577E"/>
    <w:rsid w:val="004857FA"/>
    <w:rsid w:val="00485A6B"/>
    <w:rsid w:val="00485B44"/>
    <w:rsid w:val="004860BC"/>
    <w:rsid w:val="004864AE"/>
    <w:rsid w:val="004864B4"/>
    <w:rsid w:val="004866CF"/>
    <w:rsid w:val="004869C9"/>
    <w:rsid w:val="00486B5A"/>
    <w:rsid w:val="00486BE9"/>
    <w:rsid w:val="00486E75"/>
    <w:rsid w:val="0048744A"/>
    <w:rsid w:val="0048768A"/>
    <w:rsid w:val="00487797"/>
    <w:rsid w:val="004877F0"/>
    <w:rsid w:val="0048786E"/>
    <w:rsid w:val="00487B09"/>
    <w:rsid w:val="00487C6B"/>
    <w:rsid w:val="00487F31"/>
    <w:rsid w:val="00487F43"/>
    <w:rsid w:val="00487F44"/>
    <w:rsid w:val="00490010"/>
    <w:rsid w:val="00490020"/>
    <w:rsid w:val="0049021F"/>
    <w:rsid w:val="0049025A"/>
    <w:rsid w:val="004903FD"/>
    <w:rsid w:val="00490B3A"/>
    <w:rsid w:val="00490BB6"/>
    <w:rsid w:val="00490CAE"/>
    <w:rsid w:val="004913A0"/>
    <w:rsid w:val="0049146C"/>
    <w:rsid w:val="00491DD8"/>
    <w:rsid w:val="00491F00"/>
    <w:rsid w:val="004920FF"/>
    <w:rsid w:val="00492158"/>
    <w:rsid w:val="0049236A"/>
    <w:rsid w:val="0049239E"/>
    <w:rsid w:val="004926C0"/>
    <w:rsid w:val="004928D1"/>
    <w:rsid w:val="00492DB6"/>
    <w:rsid w:val="004931DF"/>
    <w:rsid w:val="00493309"/>
    <w:rsid w:val="00493429"/>
    <w:rsid w:val="004935AD"/>
    <w:rsid w:val="004935DE"/>
    <w:rsid w:val="00493605"/>
    <w:rsid w:val="004937C0"/>
    <w:rsid w:val="00493824"/>
    <w:rsid w:val="00493965"/>
    <w:rsid w:val="00493F95"/>
    <w:rsid w:val="004945FD"/>
    <w:rsid w:val="00494752"/>
    <w:rsid w:val="00494813"/>
    <w:rsid w:val="0049499F"/>
    <w:rsid w:val="00494A6C"/>
    <w:rsid w:val="00494A79"/>
    <w:rsid w:val="00494EF7"/>
    <w:rsid w:val="0049559E"/>
    <w:rsid w:val="0049567C"/>
    <w:rsid w:val="00495827"/>
    <w:rsid w:val="00495912"/>
    <w:rsid w:val="0049593A"/>
    <w:rsid w:val="00495992"/>
    <w:rsid w:val="004959F5"/>
    <w:rsid w:val="00495BEE"/>
    <w:rsid w:val="00496097"/>
    <w:rsid w:val="004961C8"/>
    <w:rsid w:val="00496AA0"/>
    <w:rsid w:val="00496DCD"/>
    <w:rsid w:val="00496DD6"/>
    <w:rsid w:val="00496EB2"/>
    <w:rsid w:val="0049708F"/>
    <w:rsid w:val="004970C1"/>
    <w:rsid w:val="004974DC"/>
    <w:rsid w:val="00497547"/>
    <w:rsid w:val="004976FC"/>
    <w:rsid w:val="00497A38"/>
    <w:rsid w:val="00497CFD"/>
    <w:rsid w:val="00497DF2"/>
    <w:rsid w:val="004A056D"/>
    <w:rsid w:val="004A064C"/>
    <w:rsid w:val="004A07A0"/>
    <w:rsid w:val="004A07FE"/>
    <w:rsid w:val="004A0A1E"/>
    <w:rsid w:val="004A0D2E"/>
    <w:rsid w:val="004A115F"/>
    <w:rsid w:val="004A121F"/>
    <w:rsid w:val="004A129A"/>
    <w:rsid w:val="004A1320"/>
    <w:rsid w:val="004A1457"/>
    <w:rsid w:val="004A1C59"/>
    <w:rsid w:val="004A1D6D"/>
    <w:rsid w:val="004A20AB"/>
    <w:rsid w:val="004A20B2"/>
    <w:rsid w:val="004A2122"/>
    <w:rsid w:val="004A232C"/>
    <w:rsid w:val="004A25CC"/>
    <w:rsid w:val="004A2829"/>
    <w:rsid w:val="004A299E"/>
    <w:rsid w:val="004A29A7"/>
    <w:rsid w:val="004A301A"/>
    <w:rsid w:val="004A31A6"/>
    <w:rsid w:val="004A3328"/>
    <w:rsid w:val="004A334F"/>
    <w:rsid w:val="004A3B5B"/>
    <w:rsid w:val="004A3E5A"/>
    <w:rsid w:val="004A4169"/>
    <w:rsid w:val="004A4189"/>
    <w:rsid w:val="004A436D"/>
    <w:rsid w:val="004A452F"/>
    <w:rsid w:val="004A46EA"/>
    <w:rsid w:val="004A46F8"/>
    <w:rsid w:val="004A47E0"/>
    <w:rsid w:val="004A4A14"/>
    <w:rsid w:val="004A4AA1"/>
    <w:rsid w:val="004A4CAF"/>
    <w:rsid w:val="004A4F88"/>
    <w:rsid w:val="004A4FF5"/>
    <w:rsid w:val="004A543E"/>
    <w:rsid w:val="004A54D9"/>
    <w:rsid w:val="004A5638"/>
    <w:rsid w:val="004A5EA0"/>
    <w:rsid w:val="004A603D"/>
    <w:rsid w:val="004A610C"/>
    <w:rsid w:val="004A6233"/>
    <w:rsid w:val="004A672D"/>
    <w:rsid w:val="004A706A"/>
    <w:rsid w:val="004A71D3"/>
    <w:rsid w:val="004A7938"/>
    <w:rsid w:val="004A7A23"/>
    <w:rsid w:val="004A7D0B"/>
    <w:rsid w:val="004A7D2D"/>
    <w:rsid w:val="004A7F67"/>
    <w:rsid w:val="004B03C5"/>
    <w:rsid w:val="004B0607"/>
    <w:rsid w:val="004B0B0A"/>
    <w:rsid w:val="004B0CFD"/>
    <w:rsid w:val="004B0D6A"/>
    <w:rsid w:val="004B0E0F"/>
    <w:rsid w:val="004B0F45"/>
    <w:rsid w:val="004B1022"/>
    <w:rsid w:val="004B1172"/>
    <w:rsid w:val="004B118F"/>
    <w:rsid w:val="004B1255"/>
    <w:rsid w:val="004B162B"/>
    <w:rsid w:val="004B16D0"/>
    <w:rsid w:val="004B198B"/>
    <w:rsid w:val="004B1B50"/>
    <w:rsid w:val="004B1CB4"/>
    <w:rsid w:val="004B1CC2"/>
    <w:rsid w:val="004B1E72"/>
    <w:rsid w:val="004B1F79"/>
    <w:rsid w:val="004B1FC6"/>
    <w:rsid w:val="004B200E"/>
    <w:rsid w:val="004B210C"/>
    <w:rsid w:val="004B2139"/>
    <w:rsid w:val="004B230E"/>
    <w:rsid w:val="004B26BC"/>
    <w:rsid w:val="004B2A31"/>
    <w:rsid w:val="004B2ABE"/>
    <w:rsid w:val="004B2B0A"/>
    <w:rsid w:val="004B2B1F"/>
    <w:rsid w:val="004B2DF9"/>
    <w:rsid w:val="004B2F70"/>
    <w:rsid w:val="004B30B3"/>
    <w:rsid w:val="004B3379"/>
    <w:rsid w:val="004B372F"/>
    <w:rsid w:val="004B3AC8"/>
    <w:rsid w:val="004B3DB7"/>
    <w:rsid w:val="004B3F2B"/>
    <w:rsid w:val="004B444A"/>
    <w:rsid w:val="004B4596"/>
    <w:rsid w:val="004B45E7"/>
    <w:rsid w:val="004B45FC"/>
    <w:rsid w:val="004B49A3"/>
    <w:rsid w:val="004B4A8F"/>
    <w:rsid w:val="004B4AB3"/>
    <w:rsid w:val="004B4C5C"/>
    <w:rsid w:val="004B4DBA"/>
    <w:rsid w:val="004B4EFB"/>
    <w:rsid w:val="004B51E0"/>
    <w:rsid w:val="004B53DA"/>
    <w:rsid w:val="004B5599"/>
    <w:rsid w:val="004B570E"/>
    <w:rsid w:val="004B5AB7"/>
    <w:rsid w:val="004B5BA4"/>
    <w:rsid w:val="004B5D59"/>
    <w:rsid w:val="004B6103"/>
    <w:rsid w:val="004B610A"/>
    <w:rsid w:val="004B6210"/>
    <w:rsid w:val="004B6276"/>
    <w:rsid w:val="004B67D0"/>
    <w:rsid w:val="004B67D9"/>
    <w:rsid w:val="004B6BF8"/>
    <w:rsid w:val="004B6DF7"/>
    <w:rsid w:val="004B6E46"/>
    <w:rsid w:val="004B6F93"/>
    <w:rsid w:val="004B7075"/>
    <w:rsid w:val="004B71B6"/>
    <w:rsid w:val="004B74A3"/>
    <w:rsid w:val="004B7739"/>
    <w:rsid w:val="004B77D7"/>
    <w:rsid w:val="004B7CDA"/>
    <w:rsid w:val="004B7DBA"/>
    <w:rsid w:val="004B7E96"/>
    <w:rsid w:val="004C03F2"/>
    <w:rsid w:val="004C05A8"/>
    <w:rsid w:val="004C0780"/>
    <w:rsid w:val="004C0B37"/>
    <w:rsid w:val="004C0C7B"/>
    <w:rsid w:val="004C0DAE"/>
    <w:rsid w:val="004C0DB1"/>
    <w:rsid w:val="004C0EC5"/>
    <w:rsid w:val="004C10B3"/>
    <w:rsid w:val="004C12ED"/>
    <w:rsid w:val="004C1380"/>
    <w:rsid w:val="004C1545"/>
    <w:rsid w:val="004C1985"/>
    <w:rsid w:val="004C19D7"/>
    <w:rsid w:val="004C1F3E"/>
    <w:rsid w:val="004C251E"/>
    <w:rsid w:val="004C25FD"/>
    <w:rsid w:val="004C2874"/>
    <w:rsid w:val="004C2BA8"/>
    <w:rsid w:val="004C2C11"/>
    <w:rsid w:val="004C2CF3"/>
    <w:rsid w:val="004C2D6C"/>
    <w:rsid w:val="004C2EAC"/>
    <w:rsid w:val="004C2F4E"/>
    <w:rsid w:val="004C30E8"/>
    <w:rsid w:val="004C3503"/>
    <w:rsid w:val="004C37B0"/>
    <w:rsid w:val="004C3A77"/>
    <w:rsid w:val="004C3F3A"/>
    <w:rsid w:val="004C3F40"/>
    <w:rsid w:val="004C3FDB"/>
    <w:rsid w:val="004C40D4"/>
    <w:rsid w:val="004C438B"/>
    <w:rsid w:val="004C455F"/>
    <w:rsid w:val="004C4638"/>
    <w:rsid w:val="004C46C5"/>
    <w:rsid w:val="004C4989"/>
    <w:rsid w:val="004C4BF0"/>
    <w:rsid w:val="004C4D1D"/>
    <w:rsid w:val="004C50C4"/>
    <w:rsid w:val="004C52E5"/>
    <w:rsid w:val="004C55D5"/>
    <w:rsid w:val="004C5633"/>
    <w:rsid w:val="004C58C0"/>
    <w:rsid w:val="004C58EE"/>
    <w:rsid w:val="004C60EA"/>
    <w:rsid w:val="004C6143"/>
    <w:rsid w:val="004C616C"/>
    <w:rsid w:val="004C6701"/>
    <w:rsid w:val="004C683F"/>
    <w:rsid w:val="004C6A73"/>
    <w:rsid w:val="004C6BD0"/>
    <w:rsid w:val="004C6C40"/>
    <w:rsid w:val="004C6C42"/>
    <w:rsid w:val="004C6E5A"/>
    <w:rsid w:val="004C6F11"/>
    <w:rsid w:val="004C6F3D"/>
    <w:rsid w:val="004C734B"/>
    <w:rsid w:val="004C763F"/>
    <w:rsid w:val="004C768D"/>
    <w:rsid w:val="004C7C24"/>
    <w:rsid w:val="004C7D2E"/>
    <w:rsid w:val="004C7DFD"/>
    <w:rsid w:val="004C7F12"/>
    <w:rsid w:val="004D01B5"/>
    <w:rsid w:val="004D0321"/>
    <w:rsid w:val="004D04C1"/>
    <w:rsid w:val="004D0715"/>
    <w:rsid w:val="004D0DDC"/>
    <w:rsid w:val="004D0E52"/>
    <w:rsid w:val="004D142D"/>
    <w:rsid w:val="004D1744"/>
    <w:rsid w:val="004D1756"/>
    <w:rsid w:val="004D194D"/>
    <w:rsid w:val="004D1A0B"/>
    <w:rsid w:val="004D1A32"/>
    <w:rsid w:val="004D1DAE"/>
    <w:rsid w:val="004D1E15"/>
    <w:rsid w:val="004D1E51"/>
    <w:rsid w:val="004D202E"/>
    <w:rsid w:val="004D2198"/>
    <w:rsid w:val="004D2FF9"/>
    <w:rsid w:val="004D314E"/>
    <w:rsid w:val="004D333F"/>
    <w:rsid w:val="004D34B3"/>
    <w:rsid w:val="004D34F3"/>
    <w:rsid w:val="004D3718"/>
    <w:rsid w:val="004D3723"/>
    <w:rsid w:val="004D38A4"/>
    <w:rsid w:val="004D3C21"/>
    <w:rsid w:val="004D3E07"/>
    <w:rsid w:val="004D405F"/>
    <w:rsid w:val="004D4398"/>
    <w:rsid w:val="004D4637"/>
    <w:rsid w:val="004D47E5"/>
    <w:rsid w:val="004D49CB"/>
    <w:rsid w:val="004D4A8F"/>
    <w:rsid w:val="004D519E"/>
    <w:rsid w:val="004D563E"/>
    <w:rsid w:val="004D5672"/>
    <w:rsid w:val="004D580F"/>
    <w:rsid w:val="004D5873"/>
    <w:rsid w:val="004D59BA"/>
    <w:rsid w:val="004D5B63"/>
    <w:rsid w:val="004D5D02"/>
    <w:rsid w:val="004D5D70"/>
    <w:rsid w:val="004D5DDF"/>
    <w:rsid w:val="004D5EEF"/>
    <w:rsid w:val="004D6460"/>
    <w:rsid w:val="004D663D"/>
    <w:rsid w:val="004D67E0"/>
    <w:rsid w:val="004D6C0D"/>
    <w:rsid w:val="004D6C36"/>
    <w:rsid w:val="004D6DD1"/>
    <w:rsid w:val="004D6E3D"/>
    <w:rsid w:val="004D70CA"/>
    <w:rsid w:val="004D71B5"/>
    <w:rsid w:val="004D723C"/>
    <w:rsid w:val="004D781D"/>
    <w:rsid w:val="004D7846"/>
    <w:rsid w:val="004D7CAE"/>
    <w:rsid w:val="004E001F"/>
    <w:rsid w:val="004E00AD"/>
    <w:rsid w:val="004E00D0"/>
    <w:rsid w:val="004E0185"/>
    <w:rsid w:val="004E038D"/>
    <w:rsid w:val="004E05C4"/>
    <w:rsid w:val="004E08BF"/>
    <w:rsid w:val="004E0A27"/>
    <w:rsid w:val="004E0DA3"/>
    <w:rsid w:val="004E110B"/>
    <w:rsid w:val="004E1561"/>
    <w:rsid w:val="004E15FC"/>
    <w:rsid w:val="004E1993"/>
    <w:rsid w:val="004E1B43"/>
    <w:rsid w:val="004E1B61"/>
    <w:rsid w:val="004E1DA4"/>
    <w:rsid w:val="004E23C2"/>
    <w:rsid w:val="004E25AD"/>
    <w:rsid w:val="004E2615"/>
    <w:rsid w:val="004E2710"/>
    <w:rsid w:val="004E2C91"/>
    <w:rsid w:val="004E2F60"/>
    <w:rsid w:val="004E3189"/>
    <w:rsid w:val="004E3429"/>
    <w:rsid w:val="004E35B5"/>
    <w:rsid w:val="004E3C1F"/>
    <w:rsid w:val="004E3EE6"/>
    <w:rsid w:val="004E4001"/>
    <w:rsid w:val="004E404A"/>
    <w:rsid w:val="004E4382"/>
    <w:rsid w:val="004E459B"/>
    <w:rsid w:val="004E47AF"/>
    <w:rsid w:val="004E4A02"/>
    <w:rsid w:val="004E4A8A"/>
    <w:rsid w:val="004E4BB7"/>
    <w:rsid w:val="004E4D6D"/>
    <w:rsid w:val="004E4E31"/>
    <w:rsid w:val="004E50EC"/>
    <w:rsid w:val="004E50F3"/>
    <w:rsid w:val="004E5221"/>
    <w:rsid w:val="004E54D0"/>
    <w:rsid w:val="004E58E3"/>
    <w:rsid w:val="004E5B5D"/>
    <w:rsid w:val="004E5C19"/>
    <w:rsid w:val="004E5C80"/>
    <w:rsid w:val="004E5CDF"/>
    <w:rsid w:val="004E5DED"/>
    <w:rsid w:val="004E5ED3"/>
    <w:rsid w:val="004E5FA7"/>
    <w:rsid w:val="004E66DD"/>
    <w:rsid w:val="004E66F4"/>
    <w:rsid w:val="004E67CA"/>
    <w:rsid w:val="004E685C"/>
    <w:rsid w:val="004E689A"/>
    <w:rsid w:val="004E6ADE"/>
    <w:rsid w:val="004E6E08"/>
    <w:rsid w:val="004E7244"/>
    <w:rsid w:val="004E737E"/>
    <w:rsid w:val="004E760F"/>
    <w:rsid w:val="004E767B"/>
    <w:rsid w:val="004E7727"/>
    <w:rsid w:val="004E782E"/>
    <w:rsid w:val="004E7C64"/>
    <w:rsid w:val="004E7E4F"/>
    <w:rsid w:val="004E7F6A"/>
    <w:rsid w:val="004F0464"/>
    <w:rsid w:val="004F068A"/>
    <w:rsid w:val="004F0820"/>
    <w:rsid w:val="004F09E3"/>
    <w:rsid w:val="004F0A19"/>
    <w:rsid w:val="004F0CD4"/>
    <w:rsid w:val="004F0DDC"/>
    <w:rsid w:val="004F108A"/>
    <w:rsid w:val="004F1503"/>
    <w:rsid w:val="004F16EF"/>
    <w:rsid w:val="004F1AC0"/>
    <w:rsid w:val="004F1C82"/>
    <w:rsid w:val="004F1EBB"/>
    <w:rsid w:val="004F1F05"/>
    <w:rsid w:val="004F2176"/>
    <w:rsid w:val="004F22D4"/>
    <w:rsid w:val="004F2601"/>
    <w:rsid w:val="004F2866"/>
    <w:rsid w:val="004F2BC5"/>
    <w:rsid w:val="004F2D16"/>
    <w:rsid w:val="004F2D78"/>
    <w:rsid w:val="004F2E92"/>
    <w:rsid w:val="004F34BE"/>
    <w:rsid w:val="004F355F"/>
    <w:rsid w:val="004F3C6B"/>
    <w:rsid w:val="004F3C72"/>
    <w:rsid w:val="004F3E86"/>
    <w:rsid w:val="004F3FEA"/>
    <w:rsid w:val="004F40B3"/>
    <w:rsid w:val="004F41AA"/>
    <w:rsid w:val="004F43B4"/>
    <w:rsid w:val="004F46A3"/>
    <w:rsid w:val="004F4761"/>
    <w:rsid w:val="004F4799"/>
    <w:rsid w:val="004F495B"/>
    <w:rsid w:val="004F4B80"/>
    <w:rsid w:val="004F4D8C"/>
    <w:rsid w:val="004F4E47"/>
    <w:rsid w:val="004F4F4F"/>
    <w:rsid w:val="004F500C"/>
    <w:rsid w:val="004F5161"/>
    <w:rsid w:val="004F529D"/>
    <w:rsid w:val="004F5807"/>
    <w:rsid w:val="004F58FF"/>
    <w:rsid w:val="004F5928"/>
    <w:rsid w:val="004F5A8B"/>
    <w:rsid w:val="004F5E56"/>
    <w:rsid w:val="004F6056"/>
    <w:rsid w:val="004F61E3"/>
    <w:rsid w:val="004F647E"/>
    <w:rsid w:val="004F69BC"/>
    <w:rsid w:val="004F6AD3"/>
    <w:rsid w:val="004F6D6F"/>
    <w:rsid w:val="004F6DA8"/>
    <w:rsid w:val="004F703D"/>
    <w:rsid w:val="004F712B"/>
    <w:rsid w:val="004F732B"/>
    <w:rsid w:val="004F78F1"/>
    <w:rsid w:val="004F7990"/>
    <w:rsid w:val="004F7B5B"/>
    <w:rsid w:val="005002E0"/>
    <w:rsid w:val="0050037C"/>
    <w:rsid w:val="00500544"/>
    <w:rsid w:val="00500550"/>
    <w:rsid w:val="00500744"/>
    <w:rsid w:val="00500D33"/>
    <w:rsid w:val="00500E55"/>
    <w:rsid w:val="005011FF"/>
    <w:rsid w:val="005015D3"/>
    <w:rsid w:val="005018A1"/>
    <w:rsid w:val="005019A4"/>
    <w:rsid w:val="00501A09"/>
    <w:rsid w:val="00501A29"/>
    <w:rsid w:val="00501B12"/>
    <w:rsid w:val="00501C2F"/>
    <w:rsid w:val="00501D46"/>
    <w:rsid w:val="00501DDA"/>
    <w:rsid w:val="00501EEA"/>
    <w:rsid w:val="005022A4"/>
    <w:rsid w:val="0050242A"/>
    <w:rsid w:val="00502452"/>
    <w:rsid w:val="0050246E"/>
    <w:rsid w:val="005024C7"/>
    <w:rsid w:val="00502581"/>
    <w:rsid w:val="00502635"/>
    <w:rsid w:val="00502710"/>
    <w:rsid w:val="00502724"/>
    <w:rsid w:val="00502B53"/>
    <w:rsid w:val="00502EB9"/>
    <w:rsid w:val="0050347E"/>
    <w:rsid w:val="00503810"/>
    <w:rsid w:val="0050407E"/>
    <w:rsid w:val="005040F3"/>
    <w:rsid w:val="00504451"/>
    <w:rsid w:val="005046C4"/>
    <w:rsid w:val="00504A7B"/>
    <w:rsid w:val="00504DC8"/>
    <w:rsid w:val="00504EA0"/>
    <w:rsid w:val="005051D6"/>
    <w:rsid w:val="005051E3"/>
    <w:rsid w:val="0050532D"/>
    <w:rsid w:val="0050554B"/>
    <w:rsid w:val="00505560"/>
    <w:rsid w:val="00505E03"/>
    <w:rsid w:val="00505E3A"/>
    <w:rsid w:val="00505EC5"/>
    <w:rsid w:val="005060F9"/>
    <w:rsid w:val="005063E9"/>
    <w:rsid w:val="005066EB"/>
    <w:rsid w:val="0050684E"/>
    <w:rsid w:val="00506E15"/>
    <w:rsid w:val="00506FA4"/>
    <w:rsid w:val="00507398"/>
    <w:rsid w:val="00507671"/>
    <w:rsid w:val="005077A8"/>
    <w:rsid w:val="00507DB8"/>
    <w:rsid w:val="0051015C"/>
    <w:rsid w:val="00510205"/>
    <w:rsid w:val="00510284"/>
    <w:rsid w:val="005102CB"/>
    <w:rsid w:val="005102FB"/>
    <w:rsid w:val="0051064E"/>
    <w:rsid w:val="00510794"/>
    <w:rsid w:val="0051088C"/>
    <w:rsid w:val="005109FD"/>
    <w:rsid w:val="00510BA7"/>
    <w:rsid w:val="00510D04"/>
    <w:rsid w:val="005111B0"/>
    <w:rsid w:val="005111BE"/>
    <w:rsid w:val="00511217"/>
    <w:rsid w:val="00511919"/>
    <w:rsid w:val="00511933"/>
    <w:rsid w:val="00511AB6"/>
    <w:rsid w:val="00511DB2"/>
    <w:rsid w:val="00511DFD"/>
    <w:rsid w:val="005120D3"/>
    <w:rsid w:val="005121CD"/>
    <w:rsid w:val="00512593"/>
    <w:rsid w:val="0051297C"/>
    <w:rsid w:val="00512AA0"/>
    <w:rsid w:val="00512C4A"/>
    <w:rsid w:val="0051313A"/>
    <w:rsid w:val="005131BB"/>
    <w:rsid w:val="005133A4"/>
    <w:rsid w:val="005136EF"/>
    <w:rsid w:val="00513C3F"/>
    <w:rsid w:val="00513C40"/>
    <w:rsid w:val="00513F89"/>
    <w:rsid w:val="005141A4"/>
    <w:rsid w:val="005144C2"/>
    <w:rsid w:val="005145BE"/>
    <w:rsid w:val="0051492D"/>
    <w:rsid w:val="005151FF"/>
    <w:rsid w:val="0051555A"/>
    <w:rsid w:val="005159D6"/>
    <w:rsid w:val="00515CFA"/>
    <w:rsid w:val="00515EBD"/>
    <w:rsid w:val="00515EBF"/>
    <w:rsid w:val="005160B6"/>
    <w:rsid w:val="0051622E"/>
    <w:rsid w:val="005162F9"/>
    <w:rsid w:val="00516804"/>
    <w:rsid w:val="00516D81"/>
    <w:rsid w:val="00516DEB"/>
    <w:rsid w:val="005175B9"/>
    <w:rsid w:val="00517766"/>
    <w:rsid w:val="00517832"/>
    <w:rsid w:val="00520086"/>
    <w:rsid w:val="005202B7"/>
    <w:rsid w:val="005204F1"/>
    <w:rsid w:val="005207EB"/>
    <w:rsid w:val="005208BF"/>
    <w:rsid w:val="005208F2"/>
    <w:rsid w:val="00520AE6"/>
    <w:rsid w:val="00520B0A"/>
    <w:rsid w:val="00521055"/>
    <w:rsid w:val="0052136B"/>
    <w:rsid w:val="005213D1"/>
    <w:rsid w:val="0052183D"/>
    <w:rsid w:val="00521B56"/>
    <w:rsid w:val="00521C77"/>
    <w:rsid w:val="005220C0"/>
    <w:rsid w:val="005222A7"/>
    <w:rsid w:val="00522305"/>
    <w:rsid w:val="005225F2"/>
    <w:rsid w:val="00522672"/>
    <w:rsid w:val="0052273E"/>
    <w:rsid w:val="005227D6"/>
    <w:rsid w:val="00522C81"/>
    <w:rsid w:val="00522F0B"/>
    <w:rsid w:val="00523034"/>
    <w:rsid w:val="00523228"/>
    <w:rsid w:val="005234C8"/>
    <w:rsid w:val="0052370C"/>
    <w:rsid w:val="00523CC5"/>
    <w:rsid w:val="005241A8"/>
    <w:rsid w:val="00524301"/>
    <w:rsid w:val="0052430B"/>
    <w:rsid w:val="00524377"/>
    <w:rsid w:val="005243F3"/>
    <w:rsid w:val="0052475C"/>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999"/>
    <w:rsid w:val="005259AA"/>
    <w:rsid w:val="00525A7C"/>
    <w:rsid w:val="00525BCD"/>
    <w:rsid w:val="00525EF0"/>
    <w:rsid w:val="005263E1"/>
    <w:rsid w:val="005268AB"/>
    <w:rsid w:val="00526DB8"/>
    <w:rsid w:val="00526F65"/>
    <w:rsid w:val="0052744C"/>
    <w:rsid w:val="0052766C"/>
    <w:rsid w:val="00527D8E"/>
    <w:rsid w:val="00527F71"/>
    <w:rsid w:val="00530334"/>
    <w:rsid w:val="00530380"/>
    <w:rsid w:val="0053041B"/>
    <w:rsid w:val="005304C1"/>
    <w:rsid w:val="00530B38"/>
    <w:rsid w:val="00530BE4"/>
    <w:rsid w:val="00530DD2"/>
    <w:rsid w:val="00531085"/>
    <w:rsid w:val="00531232"/>
    <w:rsid w:val="005313DC"/>
    <w:rsid w:val="00531450"/>
    <w:rsid w:val="00531AE9"/>
    <w:rsid w:val="00531C2F"/>
    <w:rsid w:val="00531F10"/>
    <w:rsid w:val="00531FE2"/>
    <w:rsid w:val="00532025"/>
    <w:rsid w:val="00532471"/>
    <w:rsid w:val="005325C7"/>
    <w:rsid w:val="005328DD"/>
    <w:rsid w:val="0053293E"/>
    <w:rsid w:val="00532960"/>
    <w:rsid w:val="00532D17"/>
    <w:rsid w:val="00532FC9"/>
    <w:rsid w:val="0053304C"/>
    <w:rsid w:val="005332B1"/>
    <w:rsid w:val="0053362D"/>
    <w:rsid w:val="00533733"/>
    <w:rsid w:val="005338E1"/>
    <w:rsid w:val="00533BF8"/>
    <w:rsid w:val="00533D9D"/>
    <w:rsid w:val="00534160"/>
    <w:rsid w:val="005345DE"/>
    <w:rsid w:val="005345F5"/>
    <w:rsid w:val="0053470B"/>
    <w:rsid w:val="005347C9"/>
    <w:rsid w:val="005348F7"/>
    <w:rsid w:val="005349D4"/>
    <w:rsid w:val="00534B0D"/>
    <w:rsid w:val="00534D9F"/>
    <w:rsid w:val="00535186"/>
    <w:rsid w:val="005351D0"/>
    <w:rsid w:val="005351DA"/>
    <w:rsid w:val="0053544C"/>
    <w:rsid w:val="0053547E"/>
    <w:rsid w:val="00535671"/>
    <w:rsid w:val="005359B2"/>
    <w:rsid w:val="00535B78"/>
    <w:rsid w:val="00535CC2"/>
    <w:rsid w:val="0053651B"/>
    <w:rsid w:val="00536676"/>
    <w:rsid w:val="00536872"/>
    <w:rsid w:val="00536A6D"/>
    <w:rsid w:val="00536E78"/>
    <w:rsid w:val="00537102"/>
    <w:rsid w:val="005371E6"/>
    <w:rsid w:val="005377B0"/>
    <w:rsid w:val="005378F3"/>
    <w:rsid w:val="00537984"/>
    <w:rsid w:val="00537A99"/>
    <w:rsid w:val="00537B09"/>
    <w:rsid w:val="00537E7A"/>
    <w:rsid w:val="005401A0"/>
    <w:rsid w:val="005402A2"/>
    <w:rsid w:val="005407FF"/>
    <w:rsid w:val="00540911"/>
    <w:rsid w:val="005409C7"/>
    <w:rsid w:val="00540A21"/>
    <w:rsid w:val="00540A70"/>
    <w:rsid w:val="00540AA3"/>
    <w:rsid w:val="00540D39"/>
    <w:rsid w:val="005410BF"/>
    <w:rsid w:val="00541549"/>
    <w:rsid w:val="00541C55"/>
    <w:rsid w:val="00541C6B"/>
    <w:rsid w:val="00541CA9"/>
    <w:rsid w:val="00541F7F"/>
    <w:rsid w:val="00542054"/>
    <w:rsid w:val="00542105"/>
    <w:rsid w:val="00542427"/>
    <w:rsid w:val="0054258D"/>
    <w:rsid w:val="005425CA"/>
    <w:rsid w:val="00542F63"/>
    <w:rsid w:val="00542FE5"/>
    <w:rsid w:val="00542FF5"/>
    <w:rsid w:val="0054303E"/>
    <w:rsid w:val="00543411"/>
    <w:rsid w:val="0054374D"/>
    <w:rsid w:val="00543774"/>
    <w:rsid w:val="00543889"/>
    <w:rsid w:val="0054388A"/>
    <w:rsid w:val="00543B42"/>
    <w:rsid w:val="00543C2B"/>
    <w:rsid w:val="00543D5F"/>
    <w:rsid w:val="00543E81"/>
    <w:rsid w:val="00543EC7"/>
    <w:rsid w:val="005443C9"/>
    <w:rsid w:val="00544482"/>
    <w:rsid w:val="005444E5"/>
    <w:rsid w:val="0054456D"/>
    <w:rsid w:val="005445C6"/>
    <w:rsid w:val="0054497F"/>
    <w:rsid w:val="00544A7A"/>
    <w:rsid w:val="00544C51"/>
    <w:rsid w:val="00544DE3"/>
    <w:rsid w:val="00544ED4"/>
    <w:rsid w:val="0054502A"/>
    <w:rsid w:val="0054505E"/>
    <w:rsid w:val="005450F6"/>
    <w:rsid w:val="00545241"/>
    <w:rsid w:val="00545360"/>
    <w:rsid w:val="005454A6"/>
    <w:rsid w:val="005457A3"/>
    <w:rsid w:val="005459C7"/>
    <w:rsid w:val="00545A4E"/>
    <w:rsid w:val="00545BD5"/>
    <w:rsid w:val="00545C03"/>
    <w:rsid w:val="00545ED6"/>
    <w:rsid w:val="00545EF8"/>
    <w:rsid w:val="005460B2"/>
    <w:rsid w:val="0054652B"/>
    <w:rsid w:val="005466F5"/>
    <w:rsid w:val="005468EA"/>
    <w:rsid w:val="00546E14"/>
    <w:rsid w:val="00546E5B"/>
    <w:rsid w:val="00547397"/>
    <w:rsid w:val="005473FA"/>
    <w:rsid w:val="005478E3"/>
    <w:rsid w:val="00547AEF"/>
    <w:rsid w:val="00547CA1"/>
    <w:rsid w:val="00547F5C"/>
    <w:rsid w:val="00547FE1"/>
    <w:rsid w:val="005501AC"/>
    <w:rsid w:val="005502F7"/>
    <w:rsid w:val="0055030F"/>
    <w:rsid w:val="00550574"/>
    <w:rsid w:val="00550899"/>
    <w:rsid w:val="00550B04"/>
    <w:rsid w:val="00550D70"/>
    <w:rsid w:val="00551030"/>
    <w:rsid w:val="00551368"/>
    <w:rsid w:val="0055149B"/>
    <w:rsid w:val="0055159C"/>
    <w:rsid w:val="005517F5"/>
    <w:rsid w:val="00551833"/>
    <w:rsid w:val="00551AF5"/>
    <w:rsid w:val="00551B92"/>
    <w:rsid w:val="00551EA8"/>
    <w:rsid w:val="005520F0"/>
    <w:rsid w:val="005521EE"/>
    <w:rsid w:val="00552568"/>
    <w:rsid w:val="00552A46"/>
    <w:rsid w:val="00552A54"/>
    <w:rsid w:val="00552EA2"/>
    <w:rsid w:val="00553001"/>
    <w:rsid w:val="00553282"/>
    <w:rsid w:val="005535D7"/>
    <w:rsid w:val="00553734"/>
    <w:rsid w:val="005539B5"/>
    <w:rsid w:val="00553BD1"/>
    <w:rsid w:val="00553FE0"/>
    <w:rsid w:val="0055401F"/>
    <w:rsid w:val="00554451"/>
    <w:rsid w:val="005545BF"/>
    <w:rsid w:val="005548CA"/>
    <w:rsid w:val="00554B0C"/>
    <w:rsid w:val="00554E1A"/>
    <w:rsid w:val="00554FB6"/>
    <w:rsid w:val="00554FE0"/>
    <w:rsid w:val="00554FFB"/>
    <w:rsid w:val="0055507F"/>
    <w:rsid w:val="00555723"/>
    <w:rsid w:val="00555C8C"/>
    <w:rsid w:val="00555E8D"/>
    <w:rsid w:val="00555F4A"/>
    <w:rsid w:val="0055604A"/>
    <w:rsid w:val="00556485"/>
    <w:rsid w:val="00556611"/>
    <w:rsid w:val="005566BD"/>
    <w:rsid w:val="005567F0"/>
    <w:rsid w:val="00556C3D"/>
    <w:rsid w:val="00557091"/>
    <w:rsid w:val="005571EC"/>
    <w:rsid w:val="005572CE"/>
    <w:rsid w:val="0055789B"/>
    <w:rsid w:val="00557A05"/>
    <w:rsid w:val="00557E60"/>
    <w:rsid w:val="00560078"/>
    <w:rsid w:val="0056013D"/>
    <w:rsid w:val="0056016F"/>
    <w:rsid w:val="00560199"/>
    <w:rsid w:val="0056047B"/>
    <w:rsid w:val="00560601"/>
    <w:rsid w:val="00560C6D"/>
    <w:rsid w:val="00560F44"/>
    <w:rsid w:val="00561123"/>
    <w:rsid w:val="005611EB"/>
    <w:rsid w:val="005612F9"/>
    <w:rsid w:val="00561D9F"/>
    <w:rsid w:val="00561E02"/>
    <w:rsid w:val="00561E36"/>
    <w:rsid w:val="00561F2B"/>
    <w:rsid w:val="00562015"/>
    <w:rsid w:val="00562350"/>
    <w:rsid w:val="005625E1"/>
    <w:rsid w:val="00562629"/>
    <w:rsid w:val="005626D2"/>
    <w:rsid w:val="0056270A"/>
    <w:rsid w:val="0056293C"/>
    <w:rsid w:val="00562AA3"/>
    <w:rsid w:val="00562E8E"/>
    <w:rsid w:val="0056301C"/>
    <w:rsid w:val="00563146"/>
    <w:rsid w:val="0056354F"/>
    <w:rsid w:val="00563A29"/>
    <w:rsid w:val="00563B93"/>
    <w:rsid w:val="00563BE5"/>
    <w:rsid w:val="0056405E"/>
    <w:rsid w:val="005641AC"/>
    <w:rsid w:val="005642A2"/>
    <w:rsid w:val="005643BA"/>
    <w:rsid w:val="005645C7"/>
    <w:rsid w:val="005646DB"/>
    <w:rsid w:val="005647BE"/>
    <w:rsid w:val="005649D8"/>
    <w:rsid w:val="00564BAD"/>
    <w:rsid w:val="00564C6E"/>
    <w:rsid w:val="00564FC5"/>
    <w:rsid w:val="005652F4"/>
    <w:rsid w:val="0056538E"/>
    <w:rsid w:val="0056547D"/>
    <w:rsid w:val="005654CD"/>
    <w:rsid w:val="005654DB"/>
    <w:rsid w:val="005655A9"/>
    <w:rsid w:val="005655E2"/>
    <w:rsid w:val="00565724"/>
    <w:rsid w:val="0056587B"/>
    <w:rsid w:val="0056593B"/>
    <w:rsid w:val="005659EB"/>
    <w:rsid w:val="00565A6D"/>
    <w:rsid w:val="00565CB2"/>
    <w:rsid w:val="00565D5A"/>
    <w:rsid w:val="005662AF"/>
    <w:rsid w:val="00566324"/>
    <w:rsid w:val="0056641E"/>
    <w:rsid w:val="005667BD"/>
    <w:rsid w:val="00566A11"/>
    <w:rsid w:val="00566C76"/>
    <w:rsid w:val="0056723E"/>
    <w:rsid w:val="00567526"/>
    <w:rsid w:val="00567540"/>
    <w:rsid w:val="005675BA"/>
    <w:rsid w:val="00567708"/>
    <w:rsid w:val="0056776E"/>
    <w:rsid w:val="005677E2"/>
    <w:rsid w:val="00567963"/>
    <w:rsid w:val="00567D0E"/>
    <w:rsid w:val="00567EC7"/>
    <w:rsid w:val="00570013"/>
    <w:rsid w:val="005702B8"/>
    <w:rsid w:val="005703A7"/>
    <w:rsid w:val="005703DB"/>
    <w:rsid w:val="0057041B"/>
    <w:rsid w:val="0057045D"/>
    <w:rsid w:val="0057077A"/>
    <w:rsid w:val="00570829"/>
    <w:rsid w:val="00570ADA"/>
    <w:rsid w:val="00570E9E"/>
    <w:rsid w:val="0057100F"/>
    <w:rsid w:val="0057101D"/>
    <w:rsid w:val="0057139B"/>
    <w:rsid w:val="005713BC"/>
    <w:rsid w:val="0057141B"/>
    <w:rsid w:val="005719FC"/>
    <w:rsid w:val="00571B41"/>
    <w:rsid w:val="00571BC4"/>
    <w:rsid w:val="00571DD9"/>
    <w:rsid w:val="00571E34"/>
    <w:rsid w:val="00571FAF"/>
    <w:rsid w:val="005720CF"/>
    <w:rsid w:val="00572375"/>
    <w:rsid w:val="005724B7"/>
    <w:rsid w:val="00572B15"/>
    <w:rsid w:val="00572BD0"/>
    <w:rsid w:val="0057300C"/>
    <w:rsid w:val="005732A8"/>
    <w:rsid w:val="0057342A"/>
    <w:rsid w:val="005736E1"/>
    <w:rsid w:val="0057383B"/>
    <w:rsid w:val="00573850"/>
    <w:rsid w:val="005739E5"/>
    <w:rsid w:val="00573C00"/>
    <w:rsid w:val="00573C8D"/>
    <w:rsid w:val="0057440C"/>
    <w:rsid w:val="005744F2"/>
    <w:rsid w:val="00574506"/>
    <w:rsid w:val="005745C9"/>
    <w:rsid w:val="00574AC1"/>
    <w:rsid w:val="00574CC4"/>
    <w:rsid w:val="00574DA4"/>
    <w:rsid w:val="00574DBC"/>
    <w:rsid w:val="00574EDB"/>
    <w:rsid w:val="00574F93"/>
    <w:rsid w:val="0057509D"/>
    <w:rsid w:val="005751A8"/>
    <w:rsid w:val="0057524B"/>
    <w:rsid w:val="0057529C"/>
    <w:rsid w:val="00575308"/>
    <w:rsid w:val="005753CF"/>
    <w:rsid w:val="00575C2E"/>
    <w:rsid w:val="0057621A"/>
    <w:rsid w:val="0057645C"/>
    <w:rsid w:val="0057680C"/>
    <w:rsid w:val="00576961"/>
    <w:rsid w:val="00576A5C"/>
    <w:rsid w:val="00576B39"/>
    <w:rsid w:val="00576C7E"/>
    <w:rsid w:val="00576F36"/>
    <w:rsid w:val="00576F5E"/>
    <w:rsid w:val="00576F74"/>
    <w:rsid w:val="00576F8C"/>
    <w:rsid w:val="005770BB"/>
    <w:rsid w:val="005772BB"/>
    <w:rsid w:val="005772F5"/>
    <w:rsid w:val="00577318"/>
    <w:rsid w:val="00577635"/>
    <w:rsid w:val="0057779A"/>
    <w:rsid w:val="005777AE"/>
    <w:rsid w:val="0057796C"/>
    <w:rsid w:val="005801F1"/>
    <w:rsid w:val="00580301"/>
    <w:rsid w:val="00580551"/>
    <w:rsid w:val="005807CF"/>
    <w:rsid w:val="00580BB7"/>
    <w:rsid w:val="0058126C"/>
    <w:rsid w:val="005812C9"/>
    <w:rsid w:val="005815A8"/>
    <w:rsid w:val="00581669"/>
    <w:rsid w:val="0058173A"/>
    <w:rsid w:val="00581A07"/>
    <w:rsid w:val="00581DC6"/>
    <w:rsid w:val="0058212C"/>
    <w:rsid w:val="005824EC"/>
    <w:rsid w:val="005825EF"/>
    <w:rsid w:val="005826E0"/>
    <w:rsid w:val="0058271D"/>
    <w:rsid w:val="00582CC7"/>
    <w:rsid w:val="00582D2D"/>
    <w:rsid w:val="00582DC1"/>
    <w:rsid w:val="00582F13"/>
    <w:rsid w:val="00582F18"/>
    <w:rsid w:val="00583184"/>
    <w:rsid w:val="005834C2"/>
    <w:rsid w:val="00583510"/>
    <w:rsid w:val="005836F9"/>
    <w:rsid w:val="00583876"/>
    <w:rsid w:val="0058388A"/>
    <w:rsid w:val="00583C21"/>
    <w:rsid w:val="00583FE7"/>
    <w:rsid w:val="0058407D"/>
    <w:rsid w:val="0058437C"/>
    <w:rsid w:val="0058448A"/>
    <w:rsid w:val="00584726"/>
    <w:rsid w:val="005848A9"/>
    <w:rsid w:val="005848B3"/>
    <w:rsid w:val="00584969"/>
    <w:rsid w:val="00584CEE"/>
    <w:rsid w:val="00584F1E"/>
    <w:rsid w:val="005851B1"/>
    <w:rsid w:val="005854D8"/>
    <w:rsid w:val="0058590C"/>
    <w:rsid w:val="00585B17"/>
    <w:rsid w:val="00585B9E"/>
    <w:rsid w:val="00585E2E"/>
    <w:rsid w:val="00585E48"/>
    <w:rsid w:val="005864C6"/>
    <w:rsid w:val="005864D2"/>
    <w:rsid w:val="0058657B"/>
    <w:rsid w:val="00586CED"/>
    <w:rsid w:val="00587277"/>
    <w:rsid w:val="00587388"/>
    <w:rsid w:val="0058745E"/>
    <w:rsid w:val="005874FA"/>
    <w:rsid w:val="0058768C"/>
    <w:rsid w:val="00587AE0"/>
    <w:rsid w:val="00587AFE"/>
    <w:rsid w:val="00587B22"/>
    <w:rsid w:val="00587E6E"/>
    <w:rsid w:val="005900E8"/>
    <w:rsid w:val="00590216"/>
    <w:rsid w:val="005902BF"/>
    <w:rsid w:val="00590378"/>
    <w:rsid w:val="0059058D"/>
    <w:rsid w:val="00590626"/>
    <w:rsid w:val="005906CF"/>
    <w:rsid w:val="00590BFB"/>
    <w:rsid w:val="00590F4E"/>
    <w:rsid w:val="00590F58"/>
    <w:rsid w:val="00590F88"/>
    <w:rsid w:val="00590FEF"/>
    <w:rsid w:val="00591078"/>
    <w:rsid w:val="00591233"/>
    <w:rsid w:val="00591418"/>
    <w:rsid w:val="0059153F"/>
    <w:rsid w:val="0059161E"/>
    <w:rsid w:val="00591917"/>
    <w:rsid w:val="00591BE4"/>
    <w:rsid w:val="00592009"/>
    <w:rsid w:val="00592023"/>
    <w:rsid w:val="0059203B"/>
    <w:rsid w:val="005922DB"/>
    <w:rsid w:val="005924A2"/>
    <w:rsid w:val="00592743"/>
    <w:rsid w:val="00592BE8"/>
    <w:rsid w:val="00592C7A"/>
    <w:rsid w:val="00592C90"/>
    <w:rsid w:val="00592D69"/>
    <w:rsid w:val="00592D96"/>
    <w:rsid w:val="00592F8E"/>
    <w:rsid w:val="005935A6"/>
    <w:rsid w:val="005938A6"/>
    <w:rsid w:val="00593BB4"/>
    <w:rsid w:val="00593D28"/>
    <w:rsid w:val="00593FAC"/>
    <w:rsid w:val="00594002"/>
    <w:rsid w:val="0059402F"/>
    <w:rsid w:val="005942D2"/>
    <w:rsid w:val="0059452B"/>
    <w:rsid w:val="0059461F"/>
    <w:rsid w:val="005947D1"/>
    <w:rsid w:val="00594AF9"/>
    <w:rsid w:val="00594B94"/>
    <w:rsid w:val="00594EF6"/>
    <w:rsid w:val="00595544"/>
    <w:rsid w:val="0059557E"/>
    <w:rsid w:val="00595879"/>
    <w:rsid w:val="00595928"/>
    <w:rsid w:val="00595A41"/>
    <w:rsid w:val="00595BDB"/>
    <w:rsid w:val="00595E28"/>
    <w:rsid w:val="00595FC2"/>
    <w:rsid w:val="005961AD"/>
    <w:rsid w:val="0059654A"/>
    <w:rsid w:val="00596605"/>
    <w:rsid w:val="005966DD"/>
    <w:rsid w:val="00596763"/>
    <w:rsid w:val="005967C8"/>
    <w:rsid w:val="00596813"/>
    <w:rsid w:val="00596850"/>
    <w:rsid w:val="005968BE"/>
    <w:rsid w:val="00596DA7"/>
    <w:rsid w:val="00596F4B"/>
    <w:rsid w:val="00597118"/>
    <w:rsid w:val="00597121"/>
    <w:rsid w:val="00597147"/>
    <w:rsid w:val="00597411"/>
    <w:rsid w:val="00597530"/>
    <w:rsid w:val="005976AA"/>
    <w:rsid w:val="005979D7"/>
    <w:rsid w:val="00597A93"/>
    <w:rsid w:val="00597B62"/>
    <w:rsid w:val="00597BA9"/>
    <w:rsid w:val="00597E9F"/>
    <w:rsid w:val="00597EA1"/>
    <w:rsid w:val="005A05E0"/>
    <w:rsid w:val="005A0681"/>
    <w:rsid w:val="005A0877"/>
    <w:rsid w:val="005A08D4"/>
    <w:rsid w:val="005A0BA8"/>
    <w:rsid w:val="005A0C3C"/>
    <w:rsid w:val="005A0EA6"/>
    <w:rsid w:val="005A0F2A"/>
    <w:rsid w:val="005A1416"/>
    <w:rsid w:val="005A1519"/>
    <w:rsid w:val="005A16EB"/>
    <w:rsid w:val="005A1705"/>
    <w:rsid w:val="005A1A16"/>
    <w:rsid w:val="005A1C63"/>
    <w:rsid w:val="005A1EE1"/>
    <w:rsid w:val="005A1FFF"/>
    <w:rsid w:val="005A2116"/>
    <w:rsid w:val="005A2214"/>
    <w:rsid w:val="005A2352"/>
    <w:rsid w:val="005A2412"/>
    <w:rsid w:val="005A2856"/>
    <w:rsid w:val="005A288C"/>
    <w:rsid w:val="005A2953"/>
    <w:rsid w:val="005A2975"/>
    <w:rsid w:val="005A2A05"/>
    <w:rsid w:val="005A2C08"/>
    <w:rsid w:val="005A2FA4"/>
    <w:rsid w:val="005A2FD6"/>
    <w:rsid w:val="005A314A"/>
    <w:rsid w:val="005A31DB"/>
    <w:rsid w:val="005A3313"/>
    <w:rsid w:val="005A33A1"/>
    <w:rsid w:val="005A33E0"/>
    <w:rsid w:val="005A370A"/>
    <w:rsid w:val="005A371B"/>
    <w:rsid w:val="005A3E93"/>
    <w:rsid w:val="005A3EF2"/>
    <w:rsid w:val="005A40C1"/>
    <w:rsid w:val="005A41A3"/>
    <w:rsid w:val="005A41F9"/>
    <w:rsid w:val="005A4218"/>
    <w:rsid w:val="005A49CA"/>
    <w:rsid w:val="005A49F3"/>
    <w:rsid w:val="005A49F9"/>
    <w:rsid w:val="005A4CDA"/>
    <w:rsid w:val="005A4D33"/>
    <w:rsid w:val="005A5345"/>
    <w:rsid w:val="005A54E7"/>
    <w:rsid w:val="005A5731"/>
    <w:rsid w:val="005A57FD"/>
    <w:rsid w:val="005A5B40"/>
    <w:rsid w:val="005A5B69"/>
    <w:rsid w:val="005A5BC5"/>
    <w:rsid w:val="005A5CF0"/>
    <w:rsid w:val="005A5D70"/>
    <w:rsid w:val="005A5E12"/>
    <w:rsid w:val="005A5F20"/>
    <w:rsid w:val="005A6161"/>
    <w:rsid w:val="005A61F3"/>
    <w:rsid w:val="005A646E"/>
    <w:rsid w:val="005A659B"/>
    <w:rsid w:val="005A65D5"/>
    <w:rsid w:val="005A66E9"/>
    <w:rsid w:val="005A6775"/>
    <w:rsid w:val="005A685F"/>
    <w:rsid w:val="005A6901"/>
    <w:rsid w:val="005A6CFA"/>
    <w:rsid w:val="005A6D13"/>
    <w:rsid w:val="005A6DB9"/>
    <w:rsid w:val="005A6F19"/>
    <w:rsid w:val="005A71BF"/>
    <w:rsid w:val="005A72EC"/>
    <w:rsid w:val="005A73A5"/>
    <w:rsid w:val="005A7871"/>
    <w:rsid w:val="005A7BAF"/>
    <w:rsid w:val="005B00B9"/>
    <w:rsid w:val="005B04D9"/>
    <w:rsid w:val="005B0718"/>
    <w:rsid w:val="005B0925"/>
    <w:rsid w:val="005B0FED"/>
    <w:rsid w:val="005B1066"/>
    <w:rsid w:val="005B1189"/>
    <w:rsid w:val="005B134E"/>
    <w:rsid w:val="005B13C7"/>
    <w:rsid w:val="005B1B3D"/>
    <w:rsid w:val="005B1FD2"/>
    <w:rsid w:val="005B20E9"/>
    <w:rsid w:val="005B22AB"/>
    <w:rsid w:val="005B2C03"/>
    <w:rsid w:val="005B2F27"/>
    <w:rsid w:val="005B32FA"/>
    <w:rsid w:val="005B3302"/>
    <w:rsid w:val="005B352A"/>
    <w:rsid w:val="005B37DD"/>
    <w:rsid w:val="005B380B"/>
    <w:rsid w:val="005B3901"/>
    <w:rsid w:val="005B3B22"/>
    <w:rsid w:val="005B3BB6"/>
    <w:rsid w:val="005B3D07"/>
    <w:rsid w:val="005B3E3D"/>
    <w:rsid w:val="005B41E4"/>
    <w:rsid w:val="005B41E5"/>
    <w:rsid w:val="005B4597"/>
    <w:rsid w:val="005B472E"/>
    <w:rsid w:val="005B49B7"/>
    <w:rsid w:val="005B4C69"/>
    <w:rsid w:val="005B4D7D"/>
    <w:rsid w:val="005B4DD6"/>
    <w:rsid w:val="005B508E"/>
    <w:rsid w:val="005B51D8"/>
    <w:rsid w:val="005B51EA"/>
    <w:rsid w:val="005B53FE"/>
    <w:rsid w:val="005B581C"/>
    <w:rsid w:val="005B59BC"/>
    <w:rsid w:val="005B5BA6"/>
    <w:rsid w:val="005B5E17"/>
    <w:rsid w:val="005B5EEF"/>
    <w:rsid w:val="005B5F7F"/>
    <w:rsid w:val="005B5FBB"/>
    <w:rsid w:val="005B62B1"/>
    <w:rsid w:val="005B6A57"/>
    <w:rsid w:val="005B6B2C"/>
    <w:rsid w:val="005B6F81"/>
    <w:rsid w:val="005B6FC4"/>
    <w:rsid w:val="005B7297"/>
    <w:rsid w:val="005B7854"/>
    <w:rsid w:val="005B7A1E"/>
    <w:rsid w:val="005B7B12"/>
    <w:rsid w:val="005B7EB0"/>
    <w:rsid w:val="005C0005"/>
    <w:rsid w:val="005C017C"/>
    <w:rsid w:val="005C04FB"/>
    <w:rsid w:val="005C0521"/>
    <w:rsid w:val="005C0540"/>
    <w:rsid w:val="005C0A32"/>
    <w:rsid w:val="005C0DF3"/>
    <w:rsid w:val="005C1004"/>
    <w:rsid w:val="005C13CC"/>
    <w:rsid w:val="005C140F"/>
    <w:rsid w:val="005C15DE"/>
    <w:rsid w:val="005C1984"/>
    <w:rsid w:val="005C1BDF"/>
    <w:rsid w:val="005C1E49"/>
    <w:rsid w:val="005C1EE3"/>
    <w:rsid w:val="005C228B"/>
    <w:rsid w:val="005C243B"/>
    <w:rsid w:val="005C2849"/>
    <w:rsid w:val="005C2DEA"/>
    <w:rsid w:val="005C2E2F"/>
    <w:rsid w:val="005C2E75"/>
    <w:rsid w:val="005C2F34"/>
    <w:rsid w:val="005C2F3A"/>
    <w:rsid w:val="005C31E8"/>
    <w:rsid w:val="005C382E"/>
    <w:rsid w:val="005C385F"/>
    <w:rsid w:val="005C3A86"/>
    <w:rsid w:val="005C3FBE"/>
    <w:rsid w:val="005C3FE8"/>
    <w:rsid w:val="005C4043"/>
    <w:rsid w:val="005C41DF"/>
    <w:rsid w:val="005C4611"/>
    <w:rsid w:val="005C46CD"/>
    <w:rsid w:val="005C48C9"/>
    <w:rsid w:val="005C4948"/>
    <w:rsid w:val="005C5185"/>
    <w:rsid w:val="005C52BB"/>
    <w:rsid w:val="005C52DF"/>
    <w:rsid w:val="005C537A"/>
    <w:rsid w:val="005C5795"/>
    <w:rsid w:val="005C598B"/>
    <w:rsid w:val="005C5B3D"/>
    <w:rsid w:val="005C5BBF"/>
    <w:rsid w:val="005C5C8A"/>
    <w:rsid w:val="005C5F04"/>
    <w:rsid w:val="005C5F7F"/>
    <w:rsid w:val="005C62D9"/>
    <w:rsid w:val="005C631B"/>
    <w:rsid w:val="005C639C"/>
    <w:rsid w:val="005C65BA"/>
    <w:rsid w:val="005C65C9"/>
    <w:rsid w:val="005C671D"/>
    <w:rsid w:val="005C689E"/>
    <w:rsid w:val="005C693A"/>
    <w:rsid w:val="005C6989"/>
    <w:rsid w:val="005C6999"/>
    <w:rsid w:val="005C6AA5"/>
    <w:rsid w:val="005C6F6E"/>
    <w:rsid w:val="005C7035"/>
    <w:rsid w:val="005C7624"/>
    <w:rsid w:val="005C771A"/>
    <w:rsid w:val="005C779A"/>
    <w:rsid w:val="005C79BE"/>
    <w:rsid w:val="005C7A73"/>
    <w:rsid w:val="005C7B25"/>
    <w:rsid w:val="005C7D99"/>
    <w:rsid w:val="005C7FAD"/>
    <w:rsid w:val="005D000D"/>
    <w:rsid w:val="005D0043"/>
    <w:rsid w:val="005D00FE"/>
    <w:rsid w:val="005D03F8"/>
    <w:rsid w:val="005D0844"/>
    <w:rsid w:val="005D0919"/>
    <w:rsid w:val="005D09C3"/>
    <w:rsid w:val="005D0C5B"/>
    <w:rsid w:val="005D0FEA"/>
    <w:rsid w:val="005D1034"/>
    <w:rsid w:val="005D142F"/>
    <w:rsid w:val="005D14B3"/>
    <w:rsid w:val="005D1624"/>
    <w:rsid w:val="005D173A"/>
    <w:rsid w:val="005D1A06"/>
    <w:rsid w:val="005D1B10"/>
    <w:rsid w:val="005D1DF7"/>
    <w:rsid w:val="005D1E5A"/>
    <w:rsid w:val="005D1EC0"/>
    <w:rsid w:val="005D1F3C"/>
    <w:rsid w:val="005D1F53"/>
    <w:rsid w:val="005D21CE"/>
    <w:rsid w:val="005D23A7"/>
    <w:rsid w:val="005D2640"/>
    <w:rsid w:val="005D2693"/>
    <w:rsid w:val="005D2706"/>
    <w:rsid w:val="005D2767"/>
    <w:rsid w:val="005D2954"/>
    <w:rsid w:val="005D2B0C"/>
    <w:rsid w:val="005D2FC9"/>
    <w:rsid w:val="005D31E6"/>
    <w:rsid w:val="005D368E"/>
    <w:rsid w:val="005D3C3A"/>
    <w:rsid w:val="005D4292"/>
    <w:rsid w:val="005D42A9"/>
    <w:rsid w:val="005D42CF"/>
    <w:rsid w:val="005D4344"/>
    <w:rsid w:val="005D434A"/>
    <w:rsid w:val="005D4496"/>
    <w:rsid w:val="005D464A"/>
    <w:rsid w:val="005D481D"/>
    <w:rsid w:val="005D4C3C"/>
    <w:rsid w:val="005D4CD8"/>
    <w:rsid w:val="005D4F81"/>
    <w:rsid w:val="005D5173"/>
    <w:rsid w:val="005D5725"/>
    <w:rsid w:val="005D5890"/>
    <w:rsid w:val="005D5C8C"/>
    <w:rsid w:val="005D5CC2"/>
    <w:rsid w:val="005D5E20"/>
    <w:rsid w:val="005D5E36"/>
    <w:rsid w:val="005D6061"/>
    <w:rsid w:val="005D6253"/>
    <w:rsid w:val="005D65C0"/>
    <w:rsid w:val="005D66E7"/>
    <w:rsid w:val="005D6784"/>
    <w:rsid w:val="005D68DB"/>
    <w:rsid w:val="005D6CAE"/>
    <w:rsid w:val="005D6D25"/>
    <w:rsid w:val="005D725C"/>
    <w:rsid w:val="005D72FC"/>
    <w:rsid w:val="005D73C5"/>
    <w:rsid w:val="005D78C1"/>
    <w:rsid w:val="005D790A"/>
    <w:rsid w:val="005D7962"/>
    <w:rsid w:val="005D7DF7"/>
    <w:rsid w:val="005D7F73"/>
    <w:rsid w:val="005E0081"/>
    <w:rsid w:val="005E019D"/>
    <w:rsid w:val="005E0299"/>
    <w:rsid w:val="005E036E"/>
    <w:rsid w:val="005E04FF"/>
    <w:rsid w:val="005E05A6"/>
    <w:rsid w:val="005E06C3"/>
    <w:rsid w:val="005E0B7C"/>
    <w:rsid w:val="005E0BD8"/>
    <w:rsid w:val="005E0EA9"/>
    <w:rsid w:val="005E10DB"/>
    <w:rsid w:val="005E11C5"/>
    <w:rsid w:val="005E12F7"/>
    <w:rsid w:val="005E1461"/>
    <w:rsid w:val="005E1663"/>
    <w:rsid w:val="005E1801"/>
    <w:rsid w:val="005E1939"/>
    <w:rsid w:val="005E1AE2"/>
    <w:rsid w:val="005E1F22"/>
    <w:rsid w:val="005E1F44"/>
    <w:rsid w:val="005E1FEC"/>
    <w:rsid w:val="005E2090"/>
    <w:rsid w:val="005E212C"/>
    <w:rsid w:val="005E2622"/>
    <w:rsid w:val="005E26EE"/>
    <w:rsid w:val="005E291A"/>
    <w:rsid w:val="005E2C45"/>
    <w:rsid w:val="005E2C5E"/>
    <w:rsid w:val="005E2E24"/>
    <w:rsid w:val="005E328D"/>
    <w:rsid w:val="005E382D"/>
    <w:rsid w:val="005E3A97"/>
    <w:rsid w:val="005E3B0A"/>
    <w:rsid w:val="005E4151"/>
    <w:rsid w:val="005E4209"/>
    <w:rsid w:val="005E4578"/>
    <w:rsid w:val="005E47E4"/>
    <w:rsid w:val="005E4A64"/>
    <w:rsid w:val="005E4B6F"/>
    <w:rsid w:val="005E4E11"/>
    <w:rsid w:val="005E52FE"/>
    <w:rsid w:val="005E5E37"/>
    <w:rsid w:val="005E6272"/>
    <w:rsid w:val="005E63EE"/>
    <w:rsid w:val="005E64A6"/>
    <w:rsid w:val="005E676E"/>
    <w:rsid w:val="005E69A1"/>
    <w:rsid w:val="005E6A85"/>
    <w:rsid w:val="005E6C6D"/>
    <w:rsid w:val="005E6EA9"/>
    <w:rsid w:val="005E7114"/>
    <w:rsid w:val="005E72CB"/>
    <w:rsid w:val="005E7740"/>
    <w:rsid w:val="005E79D8"/>
    <w:rsid w:val="005E7AA8"/>
    <w:rsid w:val="005E7B72"/>
    <w:rsid w:val="005E7BD1"/>
    <w:rsid w:val="005E7D35"/>
    <w:rsid w:val="005E7E00"/>
    <w:rsid w:val="005E7EA9"/>
    <w:rsid w:val="005E7F54"/>
    <w:rsid w:val="005F03BB"/>
    <w:rsid w:val="005F04BF"/>
    <w:rsid w:val="005F0586"/>
    <w:rsid w:val="005F05C6"/>
    <w:rsid w:val="005F05D9"/>
    <w:rsid w:val="005F066B"/>
    <w:rsid w:val="005F077F"/>
    <w:rsid w:val="005F0816"/>
    <w:rsid w:val="005F09E1"/>
    <w:rsid w:val="005F0B00"/>
    <w:rsid w:val="005F0FDC"/>
    <w:rsid w:val="005F1239"/>
    <w:rsid w:val="005F1A53"/>
    <w:rsid w:val="005F1E6B"/>
    <w:rsid w:val="005F1FB6"/>
    <w:rsid w:val="005F2303"/>
    <w:rsid w:val="005F25D9"/>
    <w:rsid w:val="005F2976"/>
    <w:rsid w:val="005F29B0"/>
    <w:rsid w:val="005F2D3C"/>
    <w:rsid w:val="005F3045"/>
    <w:rsid w:val="005F32AD"/>
    <w:rsid w:val="005F33F9"/>
    <w:rsid w:val="005F3838"/>
    <w:rsid w:val="005F3975"/>
    <w:rsid w:val="005F3D8C"/>
    <w:rsid w:val="005F3E06"/>
    <w:rsid w:val="005F3E50"/>
    <w:rsid w:val="005F3F0E"/>
    <w:rsid w:val="005F4796"/>
    <w:rsid w:val="005F4ACF"/>
    <w:rsid w:val="005F4DD9"/>
    <w:rsid w:val="005F5080"/>
    <w:rsid w:val="005F51C6"/>
    <w:rsid w:val="005F51E0"/>
    <w:rsid w:val="005F532F"/>
    <w:rsid w:val="005F5700"/>
    <w:rsid w:val="005F5790"/>
    <w:rsid w:val="005F5A0A"/>
    <w:rsid w:val="005F5A9F"/>
    <w:rsid w:val="005F5BB7"/>
    <w:rsid w:val="005F5C9A"/>
    <w:rsid w:val="005F5FD7"/>
    <w:rsid w:val="005F601F"/>
    <w:rsid w:val="005F6110"/>
    <w:rsid w:val="005F618D"/>
    <w:rsid w:val="005F6285"/>
    <w:rsid w:val="005F66FB"/>
    <w:rsid w:val="005F68E7"/>
    <w:rsid w:val="005F697C"/>
    <w:rsid w:val="005F6A71"/>
    <w:rsid w:val="005F6CEF"/>
    <w:rsid w:val="005F6DD1"/>
    <w:rsid w:val="005F6F1B"/>
    <w:rsid w:val="005F6F50"/>
    <w:rsid w:val="005F6FEE"/>
    <w:rsid w:val="005F70AC"/>
    <w:rsid w:val="005F76C5"/>
    <w:rsid w:val="005F785C"/>
    <w:rsid w:val="005F790D"/>
    <w:rsid w:val="005F7B12"/>
    <w:rsid w:val="00600266"/>
    <w:rsid w:val="00600510"/>
    <w:rsid w:val="006005D8"/>
    <w:rsid w:val="006008F6"/>
    <w:rsid w:val="0060095E"/>
    <w:rsid w:val="00600CED"/>
    <w:rsid w:val="00600DCE"/>
    <w:rsid w:val="00600DDF"/>
    <w:rsid w:val="00600F2A"/>
    <w:rsid w:val="006010B6"/>
    <w:rsid w:val="00601119"/>
    <w:rsid w:val="00601462"/>
    <w:rsid w:val="006015FC"/>
    <w:rsid w:val="00601704"/>
    <w:rsid w:val="00601A92"/>
    <w:rsid w:val="00601BCF"/>
    <w:rsid w:val="00601BDF"/>
    <w:rsid w:val="00601D6B"/>
    <w:rsid w:val="0060217C"/>
    <w:rsid w:val="00602849"/>
    <w:rsid w:val="00602953"/>
    <w:rsid w:val="0060297F"/>
    <w:rsid w:val="00602CE9"/>
    <w:rsid w:val="00602D9C"/>
    <w:rsid w:val="00602FB2"/>
    <w:rsid w:val="00603089"/>
    <w:rsid w:val="006032CC"/>
    <w:rsid w:val="006034A9"/>
    <w:rsid w:val="006035B7"/>
    <w:rsid w:val="0060387B"/>
    <w:rsid w:val="00603DB0"/>
    <w:rsid w:val="00604008"/>
    <w:rsid w:val="00604312"/>
    <w:rsid w:val="006044C4"/>
    <w:rsid w:val="00604531"/>
    <w:rsid w:val="00604693"/>
    <w:rsid w:val="00604894"/>
    <w:rsid w:val="006049AF"/>
    <w:rsid w:val="006049B1"/>
    <w:rsid w:val="00604AB2"/>
    <w:rsid w:val="00604B12"/>
    <w:rsid w:val="00604DE9"/>
    <w:rsid w:val="00604FFB"/>
    <w:rsid w:val="006051C1"/>
    <w:rsid w:val="0060576D"/>
    <w:rsid w:val="0060577E"/>
    <w:rsid w:val="006058B2"/>
    <w:rsid w:val="00605970"/>
    <w:rsid w:val="00605A55"/>
    <w:rsid w:val="00605A5A"/>
    <w:rsid w:val="00605E7D"/>
    <w:rsid w:val="006061B1"/>
    <w:rsid w:val="00606317"/>
    <w:rsid w:val="0060649A"/>
    <w:rsid w:val="006066AA"/>
    <w:rsid w:val="006068D8"/>
    <w:rsid w:val="00606D0C"/>
    <w:rsid w:val="00606DF7"/>
    <w:rsid w:val="00606F9F"/>
    <w:rsid w:val="00607369"/>
    <w:rsid w:val="0060740F"/>
    <w:rsid w:val="006074D0"/>
    <w:rsid w:val="00607528"/>
    <w:rsid w:val="00607826"/>
    <w:rsid w:val="00607982"/>
    <w:rsid w:val="00607E24"/>
    <w:rsid w:val="00610145"/>
    <w:rsid w:val="00610150"/>
    <w:rsid w:val="006102BC"/>
    <w:rsid w:val="00610351"/>
    <w:rsid w:val="0061036E"/>
    <w:rsid w:val="0061080B"/>
    <w:rsid w:val="00610912"/>
    <w:rsid w:val="00610F4F"/>
    <w:rsid w:val="00611054"/>
    <w:rsid w:val="006114DA"/>
    <w:rsid w:val="0061150D"/>
    <w:rsid w:val="00611612"/>
    <w:rsid w:val="00611820"/>
    <w:rsid w:val="00611863"/>
    <w:rsid w:val="00611A14"/>
    <w:rsid w:val="00611C18"/>
    <w:rsid w:val="00611D08"/>
    <w:rsid w:val="00611E68"/>
    <w:rsid w:val="00611ECB"/>
    <w:rsid w:val="00612012"/>
    <w:rsid w:val="006120CF"/>
    <w:rsid w:val="006123CB"/>
    <w:rsid w:val="006124D9"/>
    <w:rsid w:val="006124F2"/>
    <w:rsid w:val="00612C19"/>
    <w:rsid w:val="00613019"/>
    <w:rsid w:val="00613129"/>
    <w:rsid w:val="0061320F"/>
    <w:rsid w:val="0061361E"/>
    <w:rsid w:val="00613687"/>
    <w:rsid w:val="00613812"/>
    <w:rsid w:val="00613906"/>
    <w:rsid w:val="00613FF1"/>
    <w:rsid w:val="006141D0"/>
    <w:rsid w:val="00614676"/>
    <w:rsid w:val="00614F3A"/>
    <w:rsid w:val="0061505B"/>
    <w:rsid w:val="006150EA"/>
    <w:rsid w:val="006152FA"/>
    <w:rsid w:val="0061553E"/>
    <w:rsid w:val="00615542"/>
    <w:rsid w:val="00615797"/>
    <w:rsid w:val="00615F66"/>
    <w:rsid w:val="0061618C"/>
    <w:rsid w:val="0061623C"/>
    <w:rsid w:val="00616832"/>
    <w:rsid w:val="0061686C"/>
    <w:rsid w:val="00616876"/>
    <w:rsid w:val="00616DC1"/>
    <w:rsid w:val="00616E2E"/>
    <w:rsid w:val="00616ED7"/>
    <w:rsid w:val="00617145"/>
    <w:rsid w:val="0061716A"/>
    <w:rsid w:val="006172CD"/>
    <w:rsid w:val="00617359"/>
    <w:rsid w:val="006173E2"/>
    <w:rsid w:val="006178E3"/>
    <w:rsid w:val="0061791A"/>
    <w:rsid w:val="006179F1"/>
    <w:rsid w:val="00617E0E"/>
    <w:rsid w:val="00617E71"/>
    <w:rsid w:val="00617FDB"/>
    <w:rsid w:val="00620425"/>
    <w:rsid w:val="00620874"/>
    <w:rsid w:val="00620B93"/>
    <w:rsid w:val="00620E37"/>
    <w:rsid w:val="00620E6A"/>
    <w:rsid w:val="006211CA"/>
    <w:rsid w:val="006212E5"/>
    <w:rsid w:val="0062155C"/>
    <w:rsid w:val="00621804"/>
    <w:rsid w:val="00621D39"/>
    <w:rsid w:val="00621E31"/>
    <w:rsid w:val="00621EA7"/>
    <w:rsid w:val="006224E3"/>
    <w:rsid w:val="0062253F"/>
    <w:rsid w:val="00622597"/>
    <w:rsid w:val="00622A77"/>
    <w:rsid w:val="00622BF1"/>
    <w:rsid w:val="00622CB1"/>
    <w:rsid w:val="00622CFF"/>
    <w:rsid w:val="00622F57"/>
    <w:rsid w:val="00623305"/>
    <w:rsid w:val="0062330E"/>
    <w:rsid w:val="00623480"/>
    <w:rsid w:val="0062366C"/>
    <w:rsid w:val="00623758"/>
    <w:rsid w:val="006237FA"/>
    <w:rsid w:val="006238E7"/>
    <w:rsid w:val="00623B5E"/>
    <w:rsid w:val="00623BD3"/>
    <w:rsid w:val="00623C95"/>
    <w:rsid w:val="00623F7E"/>
    <w:rsid w:val="00623F94"/>
    <w:rsid w:val="00624130"/>
    <w:rsid w:val="006241FA"/>
    <w:rsid w:val="0062423E"/>
    <w:rsid w:val="0062429F"/>
    <w:rsid w:val="00624608"/>
    <w:rsid w:val="00624B33"/>
    <w:rsid w:val="00624B4E"/>
    <w:rsid w:val="00624D94"/>
    <w:rsid w:val="00624E57"/>
    <w:rsid w:val="00624EB2"/>
    <w:rsid w:val="00625499"/>
    <w:rsid w:val="006257B0"/>
    <w:rsid w:val="006259FF"/>
    <w:rsid w:val="00625BD1"/>
    <w:rsid w:val="00625C4E"/>
    <w:rsid w:val="00625CBA"/>
    <w:rsid w:val="006260DB"/>
    <w:rsid w:val="00626115"/>
    <w:rsid w:val="00626179"/>
    <w:rsid w:val="006262AE"/>
    <w:rsid w:val="006262E1"/>
    <w:rsid w:val="00626695"/>
    <w:rsid w:val="00626B4A"/>
    <w:rsid w:val="00626D9E"/>
    <w:rsid w:val="00626E79"/>
    <w:rsid w:val="00626EFF"/>
    <w:rsid w:val="006274EA"/>
    <w:rsid w:val="006276E7"/>
    <w:rsid w:val="0062774A"/>
    <w:rsid w:val="00627776"/>
    <w:rsid w:val="00627935"/>
    <w:rsid w:val="00627952"/>
    <w:rsid w:val="00630150"/>
    <w:rsid w:val="0063078B"/>
    <w:rsid w:val="00630912"/>
    <w:rsid w:val="00630B50"/>
    <w:rsid w:val="00630BC6"/>
    <w:rsid w:val="00630DD5"/>
    <w:rsid w:val="00631080"/>
    <w:rsid w:val="00631564"/>
    <w:rsid w:val="00631568"/>
    <w:rsid w:val="006318AF"/>
    <w:rsid w:val="00631B18"/>
    <w:rsid w:val="00631BA5"/>
    <w:rsid w:val="00631CAD"/>
    <w:rsid w:val="00632081"/>
    <w:rsid w:val="00632277"/>
    <w:rsid w:val="00632774"/>
    <w:rsid w:val="006327AD"/>
    <w:rsid w:val="00632850"/>
    <w:rsid w:val="00632937"/>
    <w:rsid w:val="00632ADE"/>
    <w:rsid w:val="00632C36"/>
    <w:rsid w:val="00632EBA"/>
    <w:rsid w:val="00633186"/>
    <w:rsid w:val="0063328C"/>
    <w:rsid w:val="00633678"/>
    <w:rsid w:val="00633976"/>
    <w:rsid w:val="00633B2E"/>
    <w:rsid w:val="00633B86"/>
    <w:rsid w:val="00633BCD"/>
    <w:rsid w:val="00633FA2"/>
    <w:rsid w:val="00633FB5"/>
    <w:rsid w:val="00633FBA"/>
    <w:rsid w:val="00634121"/>
    <w:rsid w:val="00634146"/>
    <w:rsid w:val="00634153"/>
    <w:rsid w:val="006341EF"/>
    <w:rsid w:val="006343A2"/>
    <w:rsid w:val="00634593"/>
    <w:rsid w:val="00634867"/>
    <w:rsid w:val="00634876"/>
    <w:rsid w:val="006348F7"/>
    <w:rsid w:val="00634922"/>
    <w:rsid w:val="00634974"/>
    <w:rsid w:val="00634AA2"/>
    <w:rsid w:val="00634C21"/>
    <w:rsid w:val="00634DD9"/>
    <w:rsid w:val="00634E39"/>
    <w:rsid w:val="006353AD"/>
    <w:rsid w:val="0063569F"/>
    <w:rsid w:val="0063571B"/>
    <w:rsid w:val="00635749"/>
    <w:rsid w:val="006359C5"/>
    <w:rsid w:val="00635A83"/>
    <w:rsid w:val="00635DB2"/>
    <w:rsid w:val="00635DC0"/>
    <w:rsid w:val="00635F67"/>
    <w:rsid w:val="006360B5"/>
    <w:rsid w:val="006363CE"/>
    <w:rsid w:val="006364AF"/>
    <w:rsid w:val="0063653D"/>
    <w:rsid w:val="006367B5"/>
    <w:rsid w:val="006367B6"/>
    <w:rsid w:val="00636858"/>
    <w:rsid w:val="00636C8E"/>
    <w:rsid w:val="006370D3"/>
    <w:rsid w:val="006377AE"/>
    <w:rsid w:val="00637AE1"/>
    <w:rsid w:val="00637CAA"/>
    <w:rsid w:val="00637FAD"/>
    <w:rsid w:val="0064021F"/>
    <w:rsid w:val="00640422"/>
    <w:rsid w:val="0064053F"/>
    <w:rsid w:val="00640587"/>
    <w:rsid w:val="00640632"/>
    <w:rsid w:val="006407B8"/>
    <w:rsid w:val="0064082D"/>
    <w:rsid w:val="006409E4"/>
    <w:rsid w:val="00640B78"/>
    <w:rsid w:val="00640E53"/>
    <w:rsid w:val="00640FF9"/>
    <w:rsid w:val="00641032"/>
    <w:rsid w:val="0064155A"/>
    <w:rsid w:val="006416B5"/>
    <w:rsid w:val="00641C20"/>
    <w:rsid w:val="00641D37"/>
    <w:rsid w:val="00641D6E"/>
    <w:rsid w:val="00641EE7"/>
    <w:rsid w:val="00642201"/>
    <w:rsid w:val="00642714"/>
    <w:rsid w:val="0064298D"/>
    <w:rsid w:val="00642A09"/>
    <w:rsid w:val="00642D64"/>
    <w:rsid w:val="00642FE9"/>
    <w:rsid w:val="00643053"/>
    <w:rsid w:val="0064309A"/>
    <w:rsid w:val="00643171"/>
    <w:rsid w:val="0064323D"/>
    <w:rsid w:val="00643283"/>
    <w:rsid w:val="0064347E"/>
    <w:rsid w:val="006434E5"/>
    <w:rsid w:val="00643601"/>
    <w:rsid w:val="00643770"/>
    <w:rsid w:val="00643814"/>
    <w:rsid w:val="00643828"/>
    <w:rsid w:val="00643BE3"/>
    <w:rsid w:val="00643C3D"/>
    <w:rsid w:val="00643D39"/>
    <w:rsid w:val="00643D48"/>
    <w:rsid w:val="00643D88"/>
    <w:rsid w:val="00643ECD"/>
    <w:rsid w:val="00643EE9"/>
    <w:rsid w:val="00643FD7"/>
    <w:rsid w:val="00644043"/>
    <w:rsid w:val="006441FD"/>
    <w:rsid w:val="00644232"/>
    <w:rsid w:val="006442BB"/>
    <w:rsid w:val="00644604"/>
    <w:rsid w:val="00644DC9"/>
    <w:rsid w:val="00644EAA"/>
    <w:rsid w:val="00645142"/>
    <w:rsid w:val="00645480"/>
    <w:rsid w:val="006454FC"/>
    <w:rsid w:val="0064569B"/>
    <w:rsid w:val="00645724"/>
    <w:rsid w:val="00645A2B"/>
    <w:rsid w:val="00645E2D"/>
    <w:rsid w:val="0064607D"/>
    <w:rsid w:val="006462F3"/>
    <w:rsid w:val="006466B8"/>
    <w:rsid w:val="00646707"/>
    <w:rsid w:val="006469B9"/>
    <w:rsid w:val="00646A68"/>
    <w:rsid w:val="00646A91"/>
    <w:rsid w:val="00646B5F"/>
    <w:rsid w:val="00646E5E"/>
    <w:rsid w:val="00646EA6"/>
    <w:rsid w:val="00646EF2"/>
    <w:rsid w:val="006470AB"/>
    <w:rsid w:val="006476F2"/>
    <w:rsid w:val="00647B60"/>
    <w:rsid w:val="00650115"/>
    <w:rsid w:val="00650179"/>
    <w:rsid w:val="00650221"/>
    <w:rsid w:val="00650229"/>
    <w:rsid w:val="00650360"/>
    <w:rsid w:val="0065048A"/>
    <w:rsid w:val="006506F1"/>
    <w:rsid w:val="00650883"/>
    <w:rsid w:val="00650BF3"/>
    <w:rsid w:val="00650E58"/>
    <w:rsid w:val="0065104B"/>
    <w:rsid w:val="00651087"/>
    <w:rsid w:val="00651323"/>
    <w:rsid w:val="0065154A"/>
    <w:rsid w:val="00651590"/>
    <w:rsid w:val="006515F5"/>
    <w:rsid w:val="00651A00"/>
    <w:rsid w:val="00651A98"/>
    <w:rsid w:val="00651B55"/>
    <w:rsid w:val="00651B62"/>
    <w:rsid w:val="00651BE2"/>
    <w:rsid w:val="00651BEE"/>
    <w:rsid w:val="00651EEB"/>
    <w:rsid w:val="006524F1"/>
    <w:rsid w:val="00652691"/>
    <w:rsid w:val="0065283F"/>
    <w:rsid w:val="00652D8A"/>
    <w:rsid w:val="00652F6A"/>
    <w:rsid w:val="0065319F"/>
    <w:rsid w:val="006532B2"/>
    <w:rsid w:val="006534DD"/>
    <w:rsid w:val="00653591"/>
    <w:rsid w:val="0065389F"/>
    <w:rsid w:val="00653B5A"/>
    <w:rsid w:val="00653CA8"/>
    <w:rsid w:val="00653F50"/>
    <w:rsid w:val="006541E8"/>
    <w:rsid w:val="00654258"/>
    <w:rsid w:val="00654460"/>
    <w:rsid w:val="00654614"/>
    <w:rsid w:val="0065461B"/>
    <w:rsid w:val="006547B9"/>
    <w:rsid w:val="00654834"/>
    <w:rsid w:val="00654ACE"/>
    <w:rsid w:val="00655033"/>
    <w:rsid w:val="00655342"/>
    <w:rsid w:val="0065542D"/>
    <w:rsid w:val="00655474"/>
    <w:rsid w:val="006555E1"/>
    <w:rsid w:val="006559D5"/>
    <w:rsid w:val="00655CDE"/>
    <w:rsid w:val="0065638D"/>
    <w:rsid w:val="006564C9"/>
    <w:rsid w:val="0065660C"/>
    <w:rsid w:val="00656799"/>
    <w:rsid w:val="00656CC0"/>
    <w:rsid w:val="00656D44"/>
    <w:rsid w:val="0065747D"/>
    <w:rsid w:val="00657494"/>
    <w:rsid w:val="006574EA"/>
    <w:rsid w:val="0065765B"/>
    <w:rsid w:val="006579BF"/>
    <w:rsid w:val="00657A17"/>
    <w:rsid w:val="00657BC0"/>
    <w:rsid w:val="00657BD7"/>
    <w:rsid w:val="00657C10"/>
    <w:rsid w:val="00657C46"/>
    <w:rsid w:val="0066006B"/>
    <w:rsid w:val="006600EF"/>
    <w:rsid w:val="006601C6"/>
    <w:rsid w:val="00660E91"/>
    <w:rsid w:val="00660F9D"/>
    <w:rsid w:val="006610A5"/>
    <w:rsid w:val="006610F5"/>
    <w:rsid w:val="0066169D"/>
    <w:rsid w:val="0066176A"/>
    <w:rsid w:val="0066186E"/>
    <w:rsid w:val="00661E6B"/>
    <w:rsid w:val="0066211A"/>
    <w:rsid w:val="006625C3"/>
    <w:rsid w:val="006625E4"/>
    <w:rsid w:val="006629D6"/>
    <w:rsid w:val="00662D65"/>
    <w:rsid w:val="00662DF3"/>
    <w:rsid w:val="00662E26"/>
    <w:rsid w:val="00663066"/>
    <w:rsid w:val="0066313E"/>
    <w:rsid w:val="006636B0"/>
    <w:rsid w:val="006639B5"/>
    <w:rsid w:val="00663A97"/>
    <w:rsid w:val="00663B3A"/>
    <w:rsid w:val="00663BD6"/>
    <w:rsid w:val="00663C13"/>
    <w:rsid w:val="00663D18"/>
    <w:rsid w:val="00663DFE"/>
    <w:rsid w:val="00663F8B"/>
    <w:rsid w:val="00664002"/>
    <w:rsid w:val="00664050"/>
    <w:rsid w:val="006640FD"/>
    <w:rsid w:val="00664230"/>
    <w:rsid w:val="0066437E"/>
    <w:rsid w:val="006644FF"/>
    <w:rsid w:val="00664514"/>
    <w:rsid w:val="00664541"/>
    <w:rsid w:val="00664675"/>
    <w:rsid w:val="00664760"/>
    <w:rsid w:val="00664DCF"/>
    <w:rsid w:val="00664E2E"/>
    <w:rsid w:val="00664F3B"/>
    <w:rsid w:val="006651EA"/>
    <w:rsid w:val="00665C24"/>
    <w:rsid w:val="00665D25"/>
    <w:rsid w:val="0066602E"/>
    <w:rsid w:val="00666387"/>
    <w:rsid w:val="0066647E"/>
    <w:rsid w:val="0066678C"/>
    <w:rsid w:val="00666806"/>
    <w:rsid w:val="00666B87"/>
    <w:rsid w:val="00666FAE"/>
    <w:rsid w:val="006671E5"/>
    <w:rsid w:val="006672AB"/>
    <w:rsid w:val="00667309"/>
    <w:rsid w:val="00667321"/>
    <w:rsid w:val="00667578"/>
    <w:rsid w:val="0066762D"/>
    <w:rsid w:val="0066782D"/>
    <w:rsid w:val="00667A59"/>
    <w:rsid w:val="00667B65"/>
    <w:rsid w:val="00667CC5"/>
    <w:rsid w:val="006701EB"/>
    <w:rsid w:val="006707E0"/>
    <w:rsid w:val="0067096A"/>
    <w:rsid w:val="00670A72"/>
    <w:rsid w:val="00670C0F"/>
    <w:rsid w:val="00670C48"/>
    <w:rsid w:val="00670D0C"/>
    <w:rsid w:val="00670DBD"/>
    <w:rsid w:val="00670F7B"/>
    <w:rsid w:val="00671034"/>
    <w:rsid w:val="00671332"/>
    <w:rsid w:val="0067187E"/>
    <w:rsid w:val="00671F30"/>
    <w:rsid w:val="00671F6F"/>
    <w:rsid w:val="006720E1"/>
    <w:rsid w:val="0067249F"/>
    <w:rsid w:val="006724C4"/>
    <w:rsid w:val="0067252D"/>
    <w:rsid w:val="00672569"/>
    <w:rsid w:val="00672625"/>
    <w:rsid w:val="00672658"/>
    <w:rsid w:val="00672681"/>
    <w:rsid w:val="00672734"/>
    <w:rsid w:val="00672D94"/>
    <w:rsid w:val="006736F8"/>
    <w:rsid w:val="0067397A"/>
    <w:rsid w:val="00673C07"/>
    <w:rsid w:val="00673DCA"/>
    <w:rsid w:val="00673F1D"/>
    <w:rsid w:val="006741D5"/>
    <w:rsid w:val="00674310"/>
    <w:rsid w:val="006743FA"/>
    <w:rsid w:val="00674659"/>
    <w:rsid w:val="006746C4"/>
    <w:rsid w:val="00674736"/>
    <w:rsid w:val="006748FF"/>
    <w:rsid w:val="00674A06"/>
    <w:rsid w:val="00674C56"/>
    <w:rsid w:val="00674D2D"/>
    <w:rsid w:val="00674FF5"/>
    <w:rsid w:val="00675038"/>
    <w:rsid w:val="006757B1"/>
    <w:rsid w:val="00675895"/>
    <w:rsid w:val="006758C4"/>
    <w:rsid w:val="006758FF"/>
    <w:rsid w:val="00675A26"/>
    <w:rsid w:val="00675BCB"/>
    <w:rsid w:val="00675EF0"/>
    <w:rsid w:val="00676039"/>
    <w:rsid w:val="00676274"/>
    <w:rsid w:val="0067644C"/>
    <w:rsid w:val="0067654F"/>
    <w:rsid w:val="00676E72"/>
    <w:rsid w:val="00677004"/>
    <w:rsid w:val="00677279"/>
    <w:rsid w:val="006772A9"/>
    <w:rsid w:val="0067768D"/>
    <w:rsid w:val="00677CFD"/>
    <w:rsid w:val="00680062"/>
    <w:rsid w:val="006801C6"/>
    <w:rsid w:val="00680390"/>
    <w:rsid w:val="00680447"/>
    <w:rsid w:val="0068061B"/>
    <w:rsid w:val="00680779"/>
    <w:rsid w:val="0068085F"/>
    <w:rsid w:val="00680CA0"/>
    <w:rsid w:val="00680D37"/>
    <w:rsid w:val="00680DAE"/>
    <w:rsid w:val="006810F5"/>
    <w:rsid w:val="00681173"/>
    <w:rsid w:val="006815D2"/>
    <w:rsid w:val="00681774"/>
    <w:rsid w:val="006818E8"/>
    <w:rsid w:val="00681D58"/>
    <w:rsid w:val="006820B8"/>
    <w:rsid w:val="0068215F"/>
    <w:rsid w:val="006822F3"/>
    <w:rsid w:val="00682504"/>
    <w:rsid w:val="00682756"/>
    <w:rsid w:val="00682825"/>
    <w:rsid w:val="00682982"/>
    <w:rsid w:val="00682FFE"/>
    <w:rsid w:val="006830DA"/>
    <w:rsid w:val="0068316B"/>
    <w:rsid w:val="0068324F"/>
    <w:rsid w:val="006832E7"/>
    <w:rsid w:val="00683360"/>
    <w:rsid w:val="00683373"/>
    <w:rsid w:val="00683601"/>
    <w:rsid w:val="00683897"/>
    <w:rsid w:val="006839F6"/>
    <w:rsid w:val="00683BA6"/>
    <w:rsid w:val="00683C43"/>
    <w:rsid w:val="00683C80"/>
    <w:rsid w:val="0068412D"/>
    <w:rsid w:val="00684231"/>
    <w:rsid w:val="006845F7"/>
    <w:rsid w:val="0068467A"/>
    <w:rsid w:val="006848EE"/>
    <w:rsid w:val="0068490E"/>
    <w:rsid w:val="00684A39"/>
    <w:rsid w:val="00684E32"/>
    <w:rsid w:val="00684EEA"/>
    <w:rsid w:val="00684FEF"/>
    <w:rsid w:val="00685025"/>
    <w:rsid w:val="006851C1"/>
    <w:rsid w:val="006856E8"/>
    <w:rsid w:val="00685B77"/>
    <w:rsid w:val="00685DB0"/>
    <w:rsid w:val="0068605B"/>
    <w:rsid w:val="00686228"/>
    <w:rsid w:val="00686437"/>
    <w:rsid w:val="006864B6"/>
    <w:rsid w:val="00686700"/>
    <w:rsid w:val="00686791"/>
    <w:rsid w:val="00686A0A"/>
    <w:rsid w:val="00686B47"/>
    <w:rsid w:val="00686EFD"/>
    <w:rsid w:val="00686F56"/>
    <w:rsid w:val="00687333"/>
    <w:rsid w:val="00687932"/>
    <w:rsid w:val="00687D04"/>
    <w:rsid w:val="00687F3B"/>
    <w:rsid w:val="0069042D"/>
    <w:rsid w:val="00690576"/>
    <w:rsid w:val="006905C4"/>
    <w:rsid w:val="00690934"/>
    <w:rsid w:val="00690AFB"/>
    <w:rsid w:val="00690CE2"/>
    <w:rsid w:val="00690F54"/>
    <w:rsid w:val="0069124F"/>
    <w:rsid w:val="00691277"/>
    <w:rsid w:val="00691615"/>
    <w:rsid w:val="0069166A"/>
    <w:rsid w:val="00691916"/>
    <w:rsid w:val="00691B0C"/>
    <w:rsid w:val="00691C17"/>
    <w:rsid w:val="00691D32"/>
    <w:rsid w:val="006922A9"/>
    <w:rsid w:val="006922D1"/>
    <w:rsid w:val="006922DD"/>
    <w:rsid w:val="00692632"/>
    <w:rsid w:val="006927CA"/>
    <w:rsid w:val="00692A55"/>
    <w:rsid w:val="006931DC"/>
    <w:rsid w:val="006933FC"/>
    <w:rsid w:val="0069358F"/>
    <w:rsid w:val="006935D7"/>
    <w:rsid w:val="00693615"/>
    <w:rsid w:val="00693725"/>
    <w:rsid w:val="00693806"/>
    <w:rsid w:val="00693928"/>
    <w:rsid w:val="00693CFB"/>
    <w:rsid w:val="00693D9A"/>
    <w:rsid w:val="00694078"/>
    <w:rsid w:val="006941D7"/>
    <w:rsid w:val="006945E5"/>
    <w:rsid w:val="0069466B"/>
    <w:rsid w:val="006947AE"/>
    <w:rsid w:val="00694AA7"/>
    <w:rsid w:val="00694C42"/>
    <w:rsid w:val="00694D0E"/>
    <w:rsid w:val="00694E2C"/>
    <w:rsid w:val="00694F54"/>
    <w:rsid w:val="00694F6F"/>
    <w:rsid w:val="00695024"/>
    <w:rsid w:val="00695766"/>
    <w:rsid w:val="006958F8"/>
    <w:rsid w:val="00695BF5"/>
    <w:rsid w:val="00695D16"/>
    <w:rsid w:val="00695FDF"/>
    <w:rsid w:val="0069617A"/>
    <w:rsid w:val="006966F3"/>
    <w:rsid w:val="00696888"/>
    <w:rsid w:val="00696A6E"/>
    <w:rsid w:val="00696B15"/>
    <w:rsid w:val="00696B3C"/>
    <w:rsid w:val="00696F3A"/>
    <w:rsid w:val="00696FA0"/>
    <w:rsid w:val="0069711A"/>
    <w:rsid w:val="00697235"/>
    <w:rsid w:val="006972D5"/>
    <w:rsid w:val="006972F4"/>
    <w:rsid w:val="006975A2"/>
    <w:rsid w:val="00697A14"/>
    <w:rsid w:val="006A028A"/>
    <w:rsid w:val="006A02EF"/>
    <w:rsid w:val="006A036B"/>
    <w:rsid w:val="006A07E1"/>
    <w:rsid w:val="006A0882"/>
    <w:rsid w:val="006A0B53"/>
    <w:rsid w:val="006A0FC8"/>
    <w:rsid w:val="006A10CE"/>
    <w:rsid w:val="006A15B2"/>
    <w:rsid w:val="006A16AF"/>
    <w:rsid w:val="006A1A48"/>
    <w:rsid w:val="006A1A93"/>
    <w:rsid w:val="006A1D61"/>
    <w:rsid w:val="006A1E06"/>
    <w:rsid w:val="006A1F30"/>
    <w:rsid w:val="006A1FC5"/>
    <w:rsid w:val="006A1FE0"/>
    <w:rsid w:val="006A2476"/>
    <w:rsid w:val="006A2560"/>
    <w:rsid w:val="006A2861"/>
    <w:rsid w:val="006A2A27"/>
    <w:rsid w:val="006A2ACE"/>
    <w:rsid w:val="006A2B87"/>
    <w:rsid w:val="006A2EF1"/>
    <w:rsid w:val="006A2F4C"/>
    <w:rsid w:val="006A2FC3"/>
    <w:rsid w:val="006A305D"/>
    <w:rsid w:val="006A30E8"/>
    <w:rsid w:val="006A32B4"/>
    <w:rsid w:val="006A34CA"/>
    <w:rsid w:val="006A3AD7"/>
    <w:rsid w:val="006A3C68"/>
    <w:rsid w:val="006A3DA2"/>
    <w:rsid w:val="006A3E82"/>
    <w:rsid w:val="006A4493"/>
    <w:rsid w:val="006A4654"/>
    <w:rsid w:val="006A46F1"/>
    <w:rsid w:val="006A4CDC"/>
    <w:rsid w:val="006A4F26"/>
    <w:rsid w:val="006A510C"/>
    <w:rsid w:val="006A5178"/>
    <w:rsid w:val="006A52EE"/>
    <w:rsid w:val="006A539E"/>
    <w:rsid w:val="006A56B9"/>
    <w:rsid w:val="006A57C2"/>
    <w:rsid w:val="006A5DC7"/>
    <w:rsid w:val="006A5E48"/>
    <w:rsid w:val="006A5F9B"/>
    <w:rsid w:val="006A615E"/>
    <w:rsid w:val="006A617C"/>
    <w:rsid w:val="006A6401"/>
    <w:rsid w:val="006A6BD2"/>
    <w:rsid w:val="006A6E65"/>
    <w:rsid w:val="006A7380"/>
    <w:rsid w:val="006A73FB"/>
    <w:rsid w:val="006A7426"/>
    <w:rsid w:val="006A74E5"/>
    <w:rsid w:val="006A74FE"/>
    <w:rsid w:val="006A7686"/>
    <w:rsid w:val="006A770A"/>
    <w:rsid w:val="006A785B"/>
    <w:rsid w:val="006A7895"/>
    <w:rsid w:val="006A7A25"/>
    <w:rsid w:val="006A7C6A"/>
    <w:rsid w:val="006A7DBE"/>
    <w:rsid w:val="006A7EA5"/>
    <w:rsid w:val="006A7F29"/>
    <w:rsid w:val="006B012D"/>
    <w:rsid w:val="006B032F"/>
    <w:rsid w:val="006B039B"/>
    <w:rsid w:val="006B079D"/>
    <w:rsid w:val="006B0C94"/>
    <w:rsid w:val="006B0F72"/>
    <w:rsid w:val="006B1223"/>
    <w:rsid w:val="006B12B9"/>
    <w:rsid w:val="006B12CF"/>
    <w:rsid w:val="006B12E7"/>
    <w:rsid w:val="006B14D9"/>
    <w:rsid w:val="006B178D"/>
    <w:rsid w:val="006B1C60"/>
    <w:rsid w:val="006B1EFE"/>
    <w:rsid w:val="006B220E"/>
    <w:rsid w:val="006B22DA"/>
    <w:rsid w:val="006B23AB"/>
    <w:rsid w:val="006B25F8"/>
    <w:rsid w:val="006B260B"/>
    <w:rsid w:val="006B2625"/>
    <w:rsid w:val="006B274B"/>
    <w:rsid w:val="006B27C1"/>
    <w:rsid w:val="006B2986"/>
    <w:rsid w:val="006B2BEA"/>
    <w:rsid w:val="006B2C07"/>
    <w:rsid w:val="006B2EF4"/>
    <w:rsid w:val="006B319A"/>
    <w:rsid w:val="006B3219"/>
    <w:rsid w:val="006B32C7"/>
    <w:rsid w:val="006B350A"/>
    <w:rsid w:val="006B3608"/>
    <w:rsid w:val="006B3704"/>
    <w:rsid w:val="006B387A"/>
    <w:rsid w:val="006B3A4F"/>
    <w:rsid w:val="006B4036"/>
    <w:rsid w:val="006B4135"/>
    <w:rsid w:val="006B482B"/>
    <w:rsid w:val="006B51EE"/>
    <w:rsid w:val="006B5295"/>
    <w:rsid w:val="006B52AE"/>
    <w:rsid w:val="006B534E"/>
    <w:rsid w:val="006B552E"/>
    <w:rsid w:val="006B5540"/>
    <w:rsid w:val="006B5714"/>
    <w:rsid w:val="006B5751"/>
    <w:rsid w:val="006B5A72"/>
    <w:rsid w:val="006B5B59"/>
    <w:rsid w:val="006B5C0D"/>
    <w:rsid w:val="006B5E59"/>
    <w:rsid w:val="006B61F8"/>
    <w:rsid w:val="006B62E3"/>
    <w:rsid w:val="006B647F"/>
    <w:rsid w:val="006B6672"/>
    <w:rsid w:val="006B66FF"/>
    <w:rsid w:val="006B6755"/>
    <w:rsid w:val="006B68D0"/>
    <w:rsid w:val="006B6975"/>
    <w:rsid w:val="006B6EF5"/>
    <w:rsid w:val="006B6F48"/>
    <w:rsid w:val="006B734F"/>
    <w:rsid w:val="006B747C"/>
    <w:rsid w:val="006B750B"/>
    <w:rsid w:val="006B7604"/>
    <w:rsid w:val="006B78B9"/>
    <w:rsid w:val="006B7909"/>
    <w:rsid w:val="006B7ADC"/>
    <w:rsid w:val="006B7EAE"/>
    <w:rsid w:val="006B7FEB"/>
    <w:rsid w:val="006C0457"/>
    <w:rsid w:val="006C05F1"/>
    <w:rsid w:val="006C062A"/>
    <w:rsid w:val="006C075C"/>
    <w:rsid w:val="006C0EEB"/>
    <w:rsid w:val="006C1143"/>
    <w:rsid w:val="006C128E"/>
    <w:rsid w:val="006C1522"/>
    <w:rsid w:val="006C15DB"/>
    <w:rsid w:val="006C16F2"/>
    <w:rsid w:val="006C1707"/>
    <w:rsid w:val="006C179E"/>
    <w:rsid w:val="006C19A7"/>
    <w:rsid w:val="006C19B7"/>
    <w:rsid w:val="006C1BFF"/>
    <w:rsid w:val="006C1CEF"/>
    <w:rsid w:val="006C1D14"/>
    <w:rsid w:val="006C1D24"/>
    <w:rsid w:val="006C1F7B"/>
    <w:rsid w:val="006C2060"/>
    <w:rsid w:val="006C2131"/>
    <w:rsid w:val="006C27E5"/>
    <w:rsid w:val="006C2831"/>
    <w:rsid w:val="006C2A12"/>
    <w:rsid w:val="006C2D30"/>
    <w:rsid w:val="006C31C6"/>
    <w:rsid w:val="006C34B9"/>
    <w:rsid w:val="006C3765"/>
    <w:rsid w:val="006C3902"/>
    <w:rsid w:val="006C396A"/>
    <w:rsid w:val="006C3A25"/>
    <w:rsid w:val="006C3EB1"/>
    <w:rsid w:val="006C43A2"/>
    <w:rsid w:val="006C43EA"/>
    <w:rsid w:val="006C4586"/>
    <w:rsid w:val="006C4600"/>
    <w:rsid w:val="006C4763"/>
    <w:rsid w:val="006C47B3"/>
    <w:rsid w:val="006C4A7A"/>
    <w:rsid w:val="006C4D88"/>
    <w:rsid w:val="006C4F4D"/>
    <w:rsid w:val="006C5043"/>
    <w:rsid w:val="006C5056"/>
    <w:rsid w:val="006C50B4"/>
    <w:rsid w:val="006C514C"/>
    <w:rsid w:val="006C51E5"/>
    <w:rsid w:val="006C51E8"/>
    <w:rsid w:val="006C5240"/>
    <w:rsid w:val="006C56DE"/>
    <w:rsid w:val="006C570D"/>
    <w:rsid w:val="006C5719"/>
    <w:rsid w:val="006C5D39"/>
    <w:rsid w:val="006C5EBB"/>
    <w:rsid w:val="006C5FCE"/>
    <w:rsid w:val="006C609A"/>
    <w:rsid w:val="006C6237"/>
    <w:rsid w:val="006C626F"/>
    <w:rsid w:val="006C62C5"/>
    <w:rsid w:val="006C66F3"/>
    <w:rsid w:val="006C6858"/>
    <w:rsid w:val="006C6A2C"/>
    <w:rsid w:val="006C6EA1"/>
    <w:rsid w:val="006C6F27"/>
    <w:rsid w:val="006C717E"/>
    <w:rsid w:val="006C74E8"/>
    <w:rsid w:val="006C778A"/>
    <w:rsid w:val="006D009E"/>
    <w:rsid w:val="006D0526"/>
    <w:rsid w:val="006D0653"/>
    <w:rsid w:val="006D08B8"/>
    <w:rsid w:val="006D08CA"/>
    <w:rsid w:val="006D0949"/>
    <w:rsid w:val="006D0970"/>
    <w:rsid w:val="006D0BEC"/>
    <w:rsid w:val="006D0C04"/>
    <w:rsid w:val="006D0CF3"/>
    <w:rsid w:val="006D0F31"/>
    <w:rsid w:val="006D108B"/>
    <w:rsid w:val="006D1127"/>
    <w:rsid w:val="006D1400"/>
    <w:rsid w:val="006D156B"/>
    <w:rsid w:val="006D171D"/>
    <w:rsid w:val="006D1ADD"/>
    <w:rsid w:val="006D21E0"/>
    <w:rsid w:val="006D223E"/>
    <w:rsid w:val="006D22B6"/>
    <w:rsid w:val="006D23E5"/>
    <w:rsid w:val="006D23EA"/>
    <w:rsid w:val="006D2540"/>
    <w:rsid w:val="006D29AB"/>
    <w:rsid w:val="006D2B4B"/>
    <w:rsid w:val="006D2F4B"/>
    <w:rsid w:val="006D31F9"/>
    <w:rsid w:val="006D3346"/>
    <w:rsid w:val="006D3589"/>
    <w:rsid w:val="006D3755"/>
    <w:rsid w:val="006D3BB2"/>
    <w:rsid w:val="006D3CC3"/>
    <w:rsid w:val="006D459C"/>
    <w:rsid w:val="006D4AD5"/>
    <w:rsid w:val="006D4D1A"/>
    <w:rsid w:val="006D4E88"/>
    <w:rsid w:val="006D53BD"/>
    <w:rsid w:val="006D53F6"/>
    <w:rsid w:val="006D540B"/>
    <w:rsid w:val="006D57E0"/>
    <w:rsid w:val="006D57F2"/>
    <w:rsid w:val="006D5959"/>
    <w:rsid w:val="006D5A05"/>
    <w:rsid w:val="006D5D62"/>
    <w:rsid w:val="006D5DAD"/>
    <w:rsid w:val="006D5E18"/>
    <w:rsid w:val="006D6135"/>
    <w:rsid w:val="006D63B4"/>
    <w:rsid w:val="006D6454"/>
    <w:rsid w:val="006D6774"/>
    <w:rsid w:val="006D6AAE"/>
    <w:rsid w:val="006D726C"/>
    <w:rsid w:val="006D778E"/>
    <w:rsid w:val="006D7BF8"/>
    <w:rsid w:val="006D7D3B"/>
    <w:rsid w:val="006D7DF2"/>
    <w:rsid w:val="006D7E4D"/>
    <w:rsid w:val="006D7F4B"/>
    <w:rsid w:val="006D7FCF"/>
    <w:rsid w:val="006E008A"/>
    <w:rsid w:val="006E0583"/>
    <w:rsid w:val="006E065D"/>
    <w:rsid w:val="006E0867"/>
    <w:rsid w:val="006E0C02"/>
    <w:rsid w:val="006E0C07"/>
    <w:rsid w:val="006E0CD7"/>
    <w:rsid w:val="006E0D4C"/>
    <w:rsid w:val="006E0F65"/>
    <w:rsid w:val="006E0F7B"/>
    <w:rsid w:val="006E136F"/>
    <w:rsid w:val="006E1414"/>
    <w:rsid w:val="006E14F0"/>
    <w:rsid w:val="006E1695"/>
    <w:rsid w:val="006E16EA"/>
    <w:rsid w:val="006E1723"/>
    <w:rsid w:val="006E17F6"/>
    <w:rsid w:val="006E18EC"/>
    <w:rsid w:val="006E1943"/>
    <w:rsid w:val="006E1CA8"/>
    <w:rsid w:val="006E1D67"/>
    <w:rsid w:val="006E1E4E"/>
    <w:rsid w:val="006E2091"/>
    <w:rsid w:val="006E20D3"/>
    <w:rsid w:val="006E215B"/>
    <w:rsid w:val="006E2173"/>
    <w:rsid w:val="006E2318"/>
    <w:rsid w:val="006E2399"/>
    <w:rsid w:val="006E2719"/>
    <w:rsid w:val="006E27F2"/>
    <w:rsid w:val="006E2810"/>
    <w:rsid w:val="006E2911"/>
    <w:rsid w:val="006E2918"/>
    <w:rsid w:val="006E2A1C"/>
    <w:rsid w:val="006E2FF5"/>
    <w:rsid w:val="006E30C3"/>
    <w:rsid w:val="006E3509"/>
    <w:rsid w:val="006E39EE"/>
    <w:rsid w:val="006E3A72"/>
    <w:rsid w:val="006E3C28"/>
    <w:rsid w:val="006E3C76"/>
    <w:rsid w:val="006E3D98"/>
    <w:rsid w:val="006E3DD5"/>
    <w:rsid w:val="006E3DFC"/>
    <w:rsid w:val="006E3E43"/>
    <w:rsid w:val="006E3F6C"/>
    <w:rsid w:val="006E4025"/>
    <w:rsid w:val="006E40CE"/>
    <w:rsid w:val="006E419C"/>
    <w:rsid w:val="006E4456"/>
    <w:rsid w:val="006E455A"/>
    <w:rsid w:val="006E48E2"/>
    <w:rsid w:val="006E49E0"/>
    <w:rsid w:val="006E4D31"/>
    <w:rsid w:val="006E4E9F"/>
    <w:rsid w:val="006E500E"/>
    <w:rsid w:val="006E5111"/>
    <w:rsid w:val="006E51C3"/>
    <w:rsid w:val="006E51E0"/>
    <w:rsid w:val="006E532F"/>
    <w:rsid w:val="006E5417"/>
    <w:rsid w:val="006E5501"/>
    <w:rsid w:val="006E569A"/>
    <w:rsid w:val="006E5A0B"/>
    <w:rsid w:val="006E5F1E"/>
    <w:rsid w:val="006E5F21"/>
    <w:rsid w:val="006E6060"/>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597"/>
    <w:rsid w:val="006E7866"/>
    <w:rsid w:val="006E78B2"/>
    <w:rsid w:val="006E79B4"/>
    <w:rsid w:val="006E7AB5"/>
    <w:rsid w:val="006E7D39"/>
    <w:rsid w:val="006F0028"/>
    <w:rsid w:val="006F0199"/>
    <w:rsid w:val="006F05EE"/>
    <w:rsid w:val="006F0AD0"/>
    <w:rsid w:val="006F0CBF"/>
    <w:rsid w:val="006F0E9D"/>
    <w:rsid w:val="006F1169"/>
    <w:rsid w:val="006F1426"/>
    <w:rsid w:val="006F17A4"/>
    <w:rsid w:val="006F1AED"/>
    <w:rsid w:val="006F1BDB"/>
    <w:rsid w:val="006F1D47"/>
    <w:rsid w:val="006F1DCF"/>
    <w:rsid w:val="006F1FDB"/>
    <w:rsid w:val="006F2633"/>
    <w:rsid w:val="006F27A8"/>
    <w:rsid w:val="006F27B7"/>
    <w:rsid w:val="006F27FF"/>
    <w:rsid w:val="006F29DB"/>
    <w:rsid w:val="006F2B28"/>
    <w:rsid w:val="006F2B2D"/>
    <w:rsid w:val="006F2CD2"/>
    <w:rsid w:val="006F2FB0"/>
    <w:rsid w:val="006F30B7"/>
    <w:rsid w:val="006F391C"/>
    <w:rsid w:val="006F3A0F"/>
    <w:rsid w:val="006F3C74"/>
    <w:rsid w:val="006F3C80"/>
    <w:rsid w:val="006F3CB4"/>
    <w:rsid w:val="006F3DC2"/>
    <w:rsid w:val="006F3E8A"/>
    <w:rsid w:val="006F3EB8"/>
    <w:rsid w:val="006F3F43"/>
    <w:rsid w:val="006F3FD8"/>
    <w:rsid w:val="006F410C"/>
    <w:rsid w:val="006F4203"/>
    <w:rsid w:val="006F43FD"/>
    <w:rsid w:val="006F461D"/>
    <w:rsid w:val="006F473F"/>
    <w:rsid w:val="006F4A9F"/>
    <w:rsid w:val="006F4AAB"/>
    <w:rsid w:val="006F4C31"/>
    <w:rsid w:val="006F4C36"/>
    <w:rsid w:val="006F4C85"/>
    <w:rsid w:val="006F4DDC"/>
    <w:rsid w:val="006F4E22"/>
    <w:rsid w:val="006F4F9C"/>
    <w:rsid w:val="006F50FC"/>
    <w:rsid w:val="006F53CC"/>
    <w:rsid w:val="006F547B"/>
    <w:rsid w:val="006F55D3"/>
    <w:rsid w:val="006F5640"/>
    <w:rsid w:val="006F592C"/>
    <w:rsid w:val="006F5C52"/>
    <w:rsid w:val="006F5CE0"/>
    <w:rsid w:val="006F5EFB"/>
    <w:rsid w:val="006F5FE2"/>
    <w:rsid w:val="006F636A"/>
    <w:rsid w:val="006F65E1"/>
    <w:rsid w:val="006F6602"/>
    <w:rsid w:val="006F6814"/>
    <w:rsid w:val="006F6854"/>
    <w:rsid w:val="006F6B96"/>
    <w:rsid w:val="006F6BA2"/>
    <w:rsid w:val="006F6CA5"/>
    <w:rsid w:val="006F6CB5"/>
    <w:rsid w:val="006F6E18"/>
    <w:rsid w:val="006F7012"/>
    <w:rsid w:val="006F7032"/>
    <w:rsid w:val="006F7392"/>
    <w:rsid w:val="006F7713"/>
    <w:rsid w:val="006F77F7"/>
    <w:rsid w:val="006F7935"/>
    <w:rsid w:val="006F795E"/>
    <w:rsid w:val="006F7BF7"/>
    <w:rsid w:val="006F7E7D"/>
    <w:rsid w:val="0070031B"/>
    <w:rsid w:val="007004A2"/>
    <w:rsid w:val="007006FA"/>
    <w:rsid w:val="00700793"/>
    <w:rsid w:val="007008D6"/>
    <w:rsid w:val="007009FC"/>
    <w:rsid w:val="00700B8B"/>
    <w:rsid w:val="007010BA"/>
    <w:rsid w:val="007010E7"/>
    <w:rsid w:val="007012B4"/>
    <w:rsid w:val="0070138C"/>
    <w:rsid w:val="0070149F"/>
    <w:rsid w:val="00701590"/>
    <w:rsid w:val="0070161F"/>
    <w:rsid w:val="00701644"/>
    <w:rsid w:val="00701866"/>
    <w:rsid w:val="00701886"/>
    <w:rsid w:val="007018BA"/>
    <w:rsid w:val="00701914"/>
    <w:rsid w:val="00701A39"/>
    <w:rsid w:val="00701E5E"/>
    <w:rsid w:val="00701E79"/>
    <w:rsid w:val="00701F99"/>
    <w:rsid w:val="0070219B"/>
    <w:rsid w:val="007021B4"/>
    <w:rsid w:val="00702517"/>
    <w:rsid w:val="0070256A"/>
    <w:rsid w:val="0070287F"/>
    <w:rsid w:val="00702C35"/>
    <w:rsid w:val="007032B0"/>
    <w:rsid w:val="00703537"/>
    <w:rsid w:val="00703B76"/>
    <w:rsid w:val="00703C7B"/>
    <w:rsid w:val="00703C9E"/>
    <w:rsid w:val="00704052"/>
    <w:rsid w:val="00704061"/>
    <w:rsid w:val="007040E9"/>
    <w:rsid w:val="00704A9A"/>
    <w:rsid w:val="00704BDD"/>
    <w:rsid w:val="007050A2"/>
    <w:rsid w:val="00705134"/>
    <w:rsid w:val="007051DC"/>
    <w:rsid w:val="00705380"/>
    <w:rsid w:val="00705394"/>
    <w:rsid w:val="007056F8"/>
    <w:rsid w:val="00705846"/>
    <w:rsid w:val="00705AE2"/>
    <w:rsid w:val="00705C2C"/>
    <w:rsid w:val="00706000"/>
    <w:rsid w:val="0070617B"/>
    <w:rsid w:val="0070635D"/>
    <w:rsid w:val="0070637F"/>
    <w:rsid w:val="00706696"/>
    <w:rsid w:val="00706750"/>
    <w:rsid w:val="00706B25"/>
    <w:rsid w:val="00706BE1"/>
    <w:rsid w:val="00706DCE"/>
    <w:rsid w:val="00706F52"/>
    <w:rsid w:val="00706FAD"/>
    <w:rsid w:val="00707011"/>
    <w:rsid w:val="007071D1"/>
    <w:rsid w:val="007071D3"/>
    <w:rsid w:val="007076B1"/>
    <w:rsid w:val="007076B5"/>
    <w:rsid w:val="007076BA"/>
    <w:rsid w:val="00707758"/>
    <w:rsid w:val="0070780C"/>
    <w:rsid w:val="007079D5"/>
    <w:rsid w:val="00707A78"/>
    <w:rsid w:val="00707B31"/>
    <w:rsid w:val="00707CC7"/>
    <w:rsid w:val="00707CCB"/>
    <w:rsid w:val="00707DAA"/>
    <w:rsid w:val="00707E30"/>
    <w:rsid w:val="0071010C"/>
    <w:rsid w:val="0071018A"/>
    <w:rsid w:val="00710656"/>
    <w:rsid w:val="00710A23"/>
    <w:rsid w:val="00710A4D"/>
    <w:rsid w:val="00710A7E"/>
    <w:rsid w:val="00710A83"/>
    <w:rsid w:val="00710BBA"/>
    <w:rsid w:val="00710DE8"/>
    <w:rsid w:val="007110B2"/>
    <w:rsid w:val="007110FB"/>
    <w:rsid w:val="00711402"/>
    <w:rsid w:val="00711607"/>
    <w:rsid w:val="00711739"/>
    <w:rsid w:val="00711994"/>
    <w:rsid w:val="00711AC9"/>
    <w:rsid w:val="00711BE0"/>
    <w:rsid w:val="00711D2F"/>
    <w:rsid w:val="00712165"/>
    <w:rsid w:val="007124C0"/>
    <w:rsid w:val="0071256B"/>
    <w:rsid w:val="007125AB"/>
    <w:rsid w:val="007125BA"/>
    <w:rsid w:val="007125CC"/>
    <w:rsid w:val="0071269B"/>
    <w:rsid w:val="007126FC"/>
    <w:rsid w:val="00712947"/>
    <w:rsid w:val="007129D4"/>
    <w:rsid w:val="00712CAF"/>
    <w:rsid w:val="00712DC3"/>
    <w:rsid w:val="00712E9C"/>
    <w:rsid w:val="00712F60"/>
    <w:rsid w:val="0071300E"/>
    <w:rsid w:val="0071321C"/>
    <w:rsid w:val="007133FC"/>
    <w:rsid w:val="00713434"/>
    <w:rsid w:val="007136AA"/>
    <w:rsid w:val="0071373B"/>
    <w:rsid w:val="007137BF"/>
    <w:rsid w:val="00713A81"/>
    <w:rsid w:val="00713BF0"/>
    <w:rsid w:val="00713BF9"/>
    <w:rsid w:val="0071401C"/>
    <w:rsid w:val="007140F0"/>
    <w:rsid w:val="00714134"/>
    <w:rsid w:val="00714295"/>
    <w:rsid w:val="00714819"/>
    <w:rsid w:val="0071491A"/>
    <w:rsid w:val="007149B8"/>
    <w:rsid w:val="00714AA0"/>
    <w:rsid w:val="00714AE4"/>
    <w:rsid w:val="00714AE6"/>
    <w:rsid w:val="007152E7"/>
    <w:rsid w:val="00715889"/>
    <w:rsid w:val="00715B4D"/>
    <w:rsid w:val="00716031"/>
    <w:rsid w:val="00716339"/>
    <w:rsid w:val="00716719"/>
    <w:rsid w:val="0071729A"/>
    <w:rsid w:val="007174F6"/>
    <w:rsid w:val="007175E5"/>
    <w:rsid w:val="00717722"/>
    <w:rsid w:val="00717DB8"/>
    <w:rsid w:val="00717E80"/>
    <w:rsid w:val="00717E83"/>
    <w:rsid w:val="0072061E"/>
    <w:rsid w:val="00720E3B"/>
    <w:rsid w:val="00721081"/>
    <w:rsid w:val="00721159"/>
    <w:rsid w:val="007215C7"/>
    <w:rsid w:val="007216A5"/>
    <w:rsid w:val="00721834"/>
    <w:rsid w:val="00721AA5"/>
    <w:rsid w:val="00721ACD"/>
    <w:rsid w:val="00721BBA"/>
    <w:rsid w:val="00721D66"/>
    <w:rsid w:val="00721E11"/>
    <w:rsid w:val="00721E69"/>
    <w:rsid w:val="007222CA"/>
    <w:rsid w:val="00722B3C"/>
    <w:rsid w:val="00722CE0"/>
    <w:rsid w:val="00723185"/>
    <w:rsid w:val="007232EE"/>
    <w:rsid w:val="007233B4"/>
    <w:rsid w:val="00723480"/>
    <w:rsid w:val="00723709"/>
    <w:rsid w:val="00723863"/>
    <w:rsid w:val="00723AEF"/>
    <w:rsid w:val="00723CB0"/>
    <w:rsid w:val="00723DEC"/>
    <w:rsid w:val="00723F3F"/>
    <w:rsid w:val="00723F96"/>
    <w:rsid w:val="007242AE"/>
    <w:rsid w:val="00724566"/>
    <w:rsid w:val="00724567"/>
    <w:rsid w:val="00724643"/>
    <w:rsid w:val="007246F3"/>
    <w:rsid w:val="0072472B"/>
    <w:rsid w:val="007248F9"/>
    <w:rsid w:val="0072491F"/>
    <w:rsid w:val="00724959"/>
    <w:rsid w:val="00724EDE"/>
    <w:rsid w:val="0072527C"/>
    <w:rsid w:val="00725282"/>
    <w:rsid w:val="007252D7"/>
    <w:rsid w:val="007252DE"/>
    <w:rsid w:val="0072548C"/>
    <w:rsid w:val="00725502"/>
    <w:rsid w:val="0072551A"/>
    <w:rsid w:val="00725700"/>
    <w:rsid w:val="00725C2A"/>
    <w:rsid w:val="00725FA4"/>
    <w:rsid w:val="00726066"/>
    <w:rsid w:val="00726122"/>
    <w:rsid w:val="00726670"/>
    <w:rsid w:val="00726888"/>
    <w:rsid w:val="00726A03"/>
    <w:rsid w:val="00726BC3"/>
    <w:rsid w:val="00726E51"/>
    <w:rsid w:val="00727014"/>
    <w:rsid w:val="00727182"/>
    <w:rsid w:val="00727362"/>
    <w:rsid w:val="00727384"/>
    <w:rsid w:val="0072770D"/>
    <w:rsid w:val="00727807"/>
    <w:rsid w:val="00727E0B"/>
    <w:rsid w:val="00727F01"/>
    <w:rsid w:val="00730051"/>
    <w:rsid w:val="0073036A"/>
    <w:rsid w:val="00730401"/>
    <w:rsid w:val="0073040F"/>
    <w:rsid w:val="00730593"/>
    <w:rsid w:val="007308A4"/>
    <w:rsid w:val="007308B8"/>
    <w:rsid w:val="00730E29"/>
    <w:rsid w:val="00730E3F"/>
    <w:rsid w:val="0073147C"/>
    <w:rsid w:val="00731530"/>
    <w:rsid w:val="0073169B"/>
    <w:rsid w:val="00731D3F"/>
    <w:rsid w:val="00731E9E"/>
    <w:rsid w:val="00731EDA"/>
    <w:rsid w:val="00731EFA"/>
    <w:rsid w:val="0073217F"/>
    <w:rsid w:val="0073236D"/>
    <w:rsid w:val="007325AE"/>
    <w:rsid w:val="00732995"/>
    <w:rsid w:val="00732A53"/>
    <w:rsid w:val="00732B0D"/>
    <w:rsid w:val="00732E9E"/>
    <w:rsid w:val="00733089"/>
    <w:rsid w:val="0073355C"/>
    <w:rsid w:val="007335C3"/>
    <w:rsid w:val="00733811"/>
    <w:rsid w:val="00733FED"/>
    <w:rsid w:val="007340CD"/>
    <w:rsid w:val="00734442"/>
    <w:rsid w:val="00734524"/>
    <w:rsid w:val="00734580"/>
    <w:rsid w:val="007348BD"/>
    <w:rsid w:val="00734A09"/>
    <w:rsid w:val="00734AB1"/>
    <w:rsid w:val="00734BB8"/>
    <w:rsid w:val="00734C49"/>
    <w:rsid w:val="00734CD4"/>
    <w:rsid w:val="00734EB4"/>
    <w:rsid w:val="0073509C"/>
    <w:rsid w:val="007351E8"/>
    <w:rsid w:val="007353F9"/>
    <w:rsid w:val="00735642"/>
    <w:rsid w:val="00735864"/>
    <w:rsid w:val="0073591D"/>
    <w:rsid w:val="00735A6F"/>
    <w:rsid w:val="00735C30"/>
    <w:rsid w:val="00735DA5"/>
    <w:rsid w:val="00736049"/>
    <w:rsid w:val="00736216"/>
    <w:rsid w:val="007362A8"/>
    <w:rsid w:val="0073644D"/>
    <w:rsid w:val="00736631"/>
    <w:rsid w:val="007367A0"/>
    <w:rsid w:val="0073682A"/>
    <w:rsid w:val="00736A01"/>
    <w:rsid w:val="00736B2C"/>
    <w:rsid w:val="00736BF1"/>
    <w:rsid w:val="00736E0D"/>
    <w:rsid w:val="00736FC5"/>
    <w:rsid w:val="00737305"/>
    <w:rsid w:val="007373EE"/>
    <w:rsid w:val="0073751F"/>
    <w:rsid w:val="00737541"/>
    <w:rsid w:val="0073773F"/>
    <w:rsid w:val="0073776F"/>
    <w:rsid w:val="007377E7"/>
    <w:rsid w:val="00737D0E"/>
    <w:rsid w:val="00737F68"/>
    <w:rsid w:val="00740044"/>
    <w:rsid w:val="007400D6"/>
    <w:rsid w:val="0074074F"/>
    <w:rsid w:val="00740A69"/>
    <w:rsid w:val="00740BB1"/>
    <w:rsid w:val="00740D5E"/>
    <w:rsid w:val="0074108C"/>
    <w:rsid w:val="007411B3"/>
    <w:rsid w:val="00741328"/>
    <w:rsid w:val="00741385"/>
    <w:rsid w:val="007416C9"/>
    <w:rsid w:val="00741B91"/>
    <w:rsid w:val="00741D07"/>
    <w:rsid w:val="00741D9A"/>
    <w:rsid w:val="00741E0E"/>
    <w:rsid w:val="00741E2A"/>
    <w:rsid w:val="00741E8C"/>
    <w:rsid w:val="00742236"/>
    <w:rsid w:val="007423FA"/>
    <w:rsid w:val="0074264C"/>
    <w:rsid w:val="007427D5"/>
    <w:rsid w:val="007429F2"/>
    <w:rsid w:val="00742A0B"/>
    <w:rsid w:val="00742C53"/>
    <w:rsid w:val="00742C60"/>
    <w:rsid w:val="0074331B"/>
    <w:rsid w:val="00743321"/>
    <w:rsid w:val="0074342C"/>
    <w:rsid w:val="00743548"/>
    <w:rsid w:val="0074365B"/>
    <w:rsid w:val="00743B44"/>
    <w:rsid w:val="00743C33"/>
    <w:rsid w:val="00743CDF"/>
    <w:rsid w:val="00743E75"/>
    <w:rsid w:val="00744062"/>
    <w:rsid w:val="0074451E"/>
    <w:rsid w:val="00744541"/>
    <w:rsid w:val="007447E4"/>
    <w:rsid w:val="00744A25"/>
    <w:rsid w:val="00744A81"/>
    <w:rsid w:val="00744C19"/>
    <w:rsid w:val="00744C35"/>
    <w:rsid w:val="00744E15"/>
    <w:rsid w:val="00744FC6"/>
    <w:rsid w:val="0074502A"/>
    <w:rsid w:val="007453AA"/>
    <w:rsid w:val="00745771"/>
    <w:rsid w:val="007457A1"/>
    <w:rsid w:val="00745989"/>
    <w:rsid w:val="007459B3"/>
    <w:rsid w:val="00745AB6"/>
    <w:rsid w:val="00745CD1"/>
    <w:rsid w:val="00745F6B"/>
    <w:rsid w:val="0074620B"/>
    <w:rsid w:val="0074628E"/>
    <w:rsid w:val="007462BC"/>
    <w:rsid w:val="00746314"/>
    <w:rsid w:val="007463C6"/>
    <w:rsid w:val="0074663D"/>
    <w:rsid w:val="00746BCD"/>
    <w:rsid w:val="00746D5D"/>
    <w:rsid w:val="00746E58"/>
    <w:rsid w:val="00746FD4"/>
    <w:rsid w:val="00747000"/>
    <w:rsid w:val="00747176"/>
    <w:rsid w:val="00747499"/>
    <w:rsid w:val="007474B7"/>
    <w:rsid w:val="00747E2D"/>
    <w:rsid w:val="00747E95"/>
    <w:rsid w:val="00747F14"/>
    <w:rsid w:val="007502FD"/>
    <w:rsid w:val="0075044E"/>
    <w:rsid w:val="00750632"/>
    <w:rsid w:val="00750B51"/>
    <w:rsid w:val="00751470"/>
    <w:rsid w:val="007519C1"/>
    <w:rsid w:val="00751E0C"/>
    <w:rsid w:val="00751EF5"/>
    <w:rsid w:val="00751FA4"/>
    <w:rsid w:val="00752136"/>
    <w:rsid w:val="00752206"/>
    <w:rsid w:val="0075247E"/>
    <w:rsid w:val="0075257B"/>
    <w:rsid w:val="007526B4"/>
    <w:rsid w:val="007529CB"/>
    <w:rsid w:val="00752D0C"/>
    <w:rsid w:val="00752F88"/>
    <w:rsid w:val="007530DE"/>
    <w:rsid w:val="00753168"/>
    <w:rsid w:val="0075325E"/>
    <w:rsid w:val="00753521"/>
    <w:rsid w:val="007535A4"/>
    <w:rsid w:val="00753756"/>
    <w:rsid w:val="00753B1A"/>
    <w:rsid w:val="00753F8A"/>
    <w:rsid w:val="00753FD3"/>
    <w:rsid w:val="0075442D"/>
    <w:rsid w:val="00754793"/>
    <w:rsid w:val="00754874"/>
    <w:rsid w:val="00754A69"/>
    <w:rsid w:val="00754F7B"/>
    <w:rsid w:val="00754FB7"/>
    <w:rsid w:val="00754FF0"/>
    <w:rsid w:val="00755128"/>
    <w:rsid w:val="00755600"/>
    <w:rsid w:val="0075571B"/>
    <w:rsid w:val="0075585E"/>
    <w:rsid w:val="00755AD3"/>
    <w:rsid w:val="00755AFA"/>
    <w:rsid w:val="00755F2A"/>
    <w:rsid w:val="00755FCC"/>
    <w:rsid w:val="00755FCE"/>
    <w:rsid w:val="00756067"/>
    <w:rsid w:val="0075614B"/>
    <w:rsid w:val="007561EC"/>
    <w:rsid w:val="007565EF"/>
    <w:rsid w:val="00756646"/>
    <w:rsid w:val="00756ADA"/>
    <w:rsid w:val="00757100"/>
    <w:rsid w:val="00757204"/>
    <w:rsid w:val="00757237"/>
    <w:rsid w:val="00757639"/>
    <w:rsid w:val="00757851"/>
    <w:rsid w:val="00757860"/>
    <w:rsid w:val="00757A59"/>
    <w:rsid w:val="00757DBC"/>
    <w:rsid w:val="00757FDB"/>
    <w:rsid w:val="00760029"/>
    <w:rsid w:val="00760410"/>
    <w:rsid w:val="007604D9"/>
    <w:rsid w:val="0076063C"/>
    <w:rsid w:val="00760681"/>
    <w:rsid w:val="00760814"/>
    <w:rsid w:val="00760821"/>
    <w:rsid w:val="00760857"/>
    <w:rsid w:val="00760AF9"/>
    <w:rsid w:val="00760CBF"/>
    <w:rsid w:val="007610D2"/>
    <w:rsid w:val="00761275"/>
    <w:rsid w:val="007619A6"/>
    <w:rsid w:val="007619BD"/>
    <w:rsid w:val="00761C01"/>
    <w:rsid w:val="00761C50"/>
    <w:rsid w:val="00761F4A"/>
    <w:rsid w:val="00762007"/>
    <w:rsid w:val="007624DC"/>
    <w:rsid w:val="007627FE"/>
    <w:rsid w:val="00762820"/>
    <w:rsid w:val="00762894"/>
    <w:rsid w:val="007628C6"/>
    <w:rsid w:val="00762B3A"/>
    <w:rsid w:val="00762CEA"/>
    <w:rsid w:val="00763022"/>
    <w:rsid w:val="00763130"/>
    <w:rsid w:val="00763151"/>
    <w:rsid w:val="0076331A"/>
    <w:rsid w:val="007634C3"/>
    <w:rsid w:val="007634D4"/>
    <w:rsid w:val="00763880"/>
    <w:rsid w:val="00763C98"/>
    <w:rsid w:val="007645A3"/>
    <w:rsid w:val="00764698"/>
    <w:rsid w:val="007646F9"/>
    <w:rsid w:val="00764963"/>
    <w:rsid w:val="00764A48"/>
    <w:rsid w:val="00764B2D"/>
    <w:rsid w:val="00764CD8"/>
    <w:rsid w:val="00764CFB"/>
    <w:rsid w:val="00764EAC"/>
    <w:rsid w:val="007651DA"/>
    <w:rsid w:val="00765242"/>
    <w:rsid w:val="007654D5"/>
    <w:rsid w:val="007655E7"/>
    <w:rsid w:val="007659E4"/>
    <w:rsid w:val="00765B7F"/>
    <w:rsid w:val="00765C0F"/>
    <w:rsid w:val="00765CB6"/>
    <w:rsid w:val="00766174"/>
    <w:rsid w:val="0076635F"/>
    <w:rsid w:val="0076655F"/>
    <w:rsid w:val="0076685E"/>
    <w:rsid w:val="0076699E"/>
    <w:rsid w:val="00766A73"/>
    <w:rsid w:val="007670E4"/>
    <w:rsid w:val="00767190"/>
    <w:rsid w:val="007671A1"/>
    <w:rsid w:val="00767397"/>
    <w:rsid w:val="00767562"/>
    <w:rsid w:val="007675CB"/>
    <w:rsid w:val="007676DF"/>
    <w:rsid w:val="0076781D"/>
    <w:rsid w:val="00767967"/>
    <w:rsid w:val="00767D05"/>
    <w:rsid w:val="00767D57"/>
    <w:rsid w:val="00770374"/>
    <w:rsid w:val="00770658"/>
    <w:rsid w:val="00770872"/>
    <w:rsid w:val="00770A98"/>
    <w:rsid w:val="00770BBD"/>
    <w:rsid w:val="00770F1F"/>
    <w:rsid w:val="0077121B"/>
    <w:rsid w:val="00771554"/>
    <w:rsid w:val="0077160A"/>
    <w:rsid w:val="007717C2"/>
    <w:rsid w:val="00771920"/>
    <w:rsid w:val="00771B49"/>
    <w:rsid w:val="00771BD6"/>
    <w:rsid w:val="00771C38"/>
    <w:rsid w:val="00771D5B"/>
    <w:rsid w:val="00771D5C"/>
    <w:rsid w:val="00771DB6"/>
    <w:rsid w:val="0077216E"/>
    <w:rsid w:val="00772999"/>
    <w:rsid w:val="00772A3F"/>
    <w:rsid w:val="00772AC9"/>
    <w:rsid w:val="00772FCB"/>
    <w:rsid w:val="00773124"/>
    <w:rsid w:val="0077315C"/>
    <w:rsid w:val="007731C3"/>
    <w:rsid w:val="00773414"/>
    <w:rsid w:val="00773591"/>
    <w:rsid w:val="007735AD"/>
    <w:rsid w:val="00773798"/>
    <w:rsid w:val="007737AA"/>
    <w:rsid w:val="00773A13"/>
    <w:rsid w:val="00773D92"/>
    <w:rsid w:val="0077437E"/>
    <w:rsid w:val="0077467F"/>
    <w:rsid w:val="00774683"/>
    <w:rsid w:val="00774816"/>
    <w:rsid w:val="00774ADB"/>
    <w:rsid w:val="00774D83"/>
    <w:rsid w:val="00775084"/>
    <w:rsid w:val="007750C8"/>
    <w:rsid w:val="007753A6"/>
    <w:rsid w:val="00775459"/>
    <w:rsid w:val="007754A6"/>
    <w:rsid w:val="00775544"/>
    <w:rsid w:val="007755B5"/>
    <w:rsid w:val="007755B6"/>
    <w:rsid w:val="0077581F"/>
    <w:rsid w:val="007758C1"/>
    <w:rsid w:val="00775C1B"/>
    <w:rsid w:val="007761B1"/>
    <w:rsid w:val="007762BE"/>
    <w:rsid w:val="007763C4"/>
    <w:rsid w:val="007767DC"/>
    <w:rsid w:val="0077681D"/>
    <w:rsid w:val="007768FF"/>
    <w:rsid w:val="0077693D"/>
    <w:rsid w:val="00776B5E"/>
    <w:rsid w:val="00776FB3"/>
    <w:rsid w:val="00776FEA"/>
    <w:rsid w:val="00777416"/>
    <w:rsid w:val="007774D4"/>
    <w:rsid w:val="00777792"/>
    <w:rsid w:val="00777854"/>
    <w:rsid w:val="00777A6C"/>
    <w:rsid w:val="00777E58"/>
    <w:rsid w:val="00777F10"/>
    <w:rsid w:val="00777F61"/>
    <w:rsid w:val="00780129"/>
    <w:rsid w:val="007802FF"/>
    <w:rsid w:val="007804CF"/>
    <w:rsid w:val="0078086C"/>
    <w:rsid w:val="00780B23"/>
    <w:rsid w:val="00780C49"/>
    <w:rsid w:val="00780DEA"/>
    <w:rsid w:val="00781062"/>
    <w:rsid w:val="00781145"/>
    <w:rsid w:val="0078147C"/>
    <w:rsid w:val="007814BD"/>
    <w:rsid w:val="00781510"/>
    <w:rsid w:val="0078155B"/>
    <w:rsid w:val="00781565"/>
    <w:rsid w:val="007815CE"/>
    <w:rsid w:val="00781762"/>
    <w:rsid w:val="00781791"/>
    <w:rsid w:val="00781C93"/>
    <w:rsid w:val="00781E15"/>
    <w:rsid w:val="00782267"/>
    <w:rsid w:val="007824D3"/>
    <w:rsid w:val="007824F2"/>
    <w:rsid w:val="007826F4"/>
    <w:rsid w:val="00782749"/>
    <w:rsid w:val="00782943"/>
    <w:rsid w:val="00782960"/>
    <w:rsid w:val="00782A90"/>
    <w:rsid w:val="00782BD6"/>
    <w:rsid w:val="00782DE1"/>
    <w:rsid w:val="00782E46"/>
    <w:rsid w:val="00782E5A"/>
    <w:rsid w:val="00782FF2"/>
    <w:rsid w:val="00783138"/>
    <w:rsid w:val="00783351"/>
    <w:rsid w:val="00783580"/>
    <w:rsid w:val="007835B9"/>
    <w:rsid w:val="00783960"/>
    <w:rsid w:val="00783A68"/>
    <w:rsid w:val="00783D64"/>
    <w:rsid w:val="00783DBB"/>
    <w:rsid w:val="00783EAA"/>
    <w:rsid w:val="00783F43"/>
    <w:rsid w:val="0078454B"/>
    <w:rsid w:val="00784564"/>
    <w:rsid w:val="007846C5"/>
    <w:rsid w:val="00784836"/>
    <w:rsid w:val="00784C24"/>
    <w:rsid w:val="00784D92"/>
    <w:rsid w:val="00784E1A"/>
    <w:rsid w:val="0078541C"/>
    <w:rsid w:val="00785886"/>
    <w:rsid w:val="007861C4"/>
    <w:rsid w:val="007861D6"/>
    <w:rsid w:val="007864E5"/>
    <w:rsid w:val="0078658D"/>
    <w:rsid w:val="007865BE"/>
    <w:rsid w:val="007866DD"/>
    <w:rsid w:val="007866ED"/>
    <w:rsid w:val="007867B3"/>
    <w:rsid w:val="007868DB"/>
    <w:rsid w:val="00786A04"/>
    <w:rsid w:val="00786A11"/>
    <w:rsid w:val="00786BB4"/>
    <w:rsid w:val="00786E43"/>
    <w:rsid w:val="007872BA"/>
    <w:rsid w:val="00787D9B"/>
    <w:rsid w:val="00787DD3"/>
    <w:rsid w:val="00787DF1"/>
    <w:rsid w:val="00787F7E"/>
    <w:rsid w:val="00787FE0"/>
    <w:rsid w:val="00790539"/>
    <w:rsid w:val="007906F6"/>
    <w:rsid w:val="007908BC"/>
    <w:rsid w:val="007909CF"/>
    <w:rsid w:val="00790D18"/>
    <w:rsid w:val="00790E83"/>
    <w:rsid w:val="00790F72"/>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17B"/>
    <w:rsid w:val="007923F4"/>
    <w:rsid w:val="0079252A"/>
    <w:rsid w:val="007925E1"/>
    <w:rsid w:val="00792619"/>
    <w:rsid w:val="007926FE"/>
    <w:rsid w:val="00792701"/>
    <w:rsid w:val="007927F9"/>
    <w:rsid w:val="007928CF"/>
    <w:rsid w:val="007929D2"/>
    <w:rsid w:val="00792B13"/>
    <w:rsid w:val="00792B6F"/>
    <w:rsid w:val="00792CAD"/>
    <w:rsid w:val="00792F97"/>
    <w:rsid w:val="007935ED"/>
    <w:rsid w:val="00793611"/>
    <w:rsid w:val="00793658"/>
    <w:rsid w:val="007937F9"/>
    <w:rsid w:val="00793925"/>
    <w:rsid w:val="00793DD9"/>
    <w:rsid w:val="00793E71"/>
    <w:rsid w:val="00793E77"/>
    <w:rsid w:val="00793EA1"/>
    <w:rsid w:val="0079435D"/>
    <w:rsid w:val="00794526"/>
    <w:rsid w:val="0079469B"/>
    <w:rsid w:val="0079472D"/>
    <w:rsid w:val="00794A35"/>
    <w:rsid w:val="00794DD8"/>
    <w:rsid w:val="007950DF"/>
    <w:rsid w:val="0079616B"/>
    <w:rsid w:val="007963E3"/>
    <w:rsid w:val="007966A2"/>
    <w:rsid w:val="0079689E"/>
    <w:rsid w:val="007968AD"/>
    <w:rsid w:val="007969EC"/>
    <w:rsid w:val="00796AC9"/>
    <w:rsid w:val="00796D04"/>
    <w:rsid w:val="00796EE3"/>
    <w:rsid w:val="007972CE"/>
    <w:rsid w:val="0079746F"/>
    <w:rsid w:val="007974A5"/>
    <w:rsid w:val="00797961"/>
    <w:rsid w:val="00797A56"/>
    <w:rsid w:val="00797BF3"/>
    <w:rsid w:val="00797C85"/>
    <w:rsid w:val="00797D89"/>
    <w:rsid w:val="00797ECC"/>
    <w:rsid w:val="007A01AB"/>
    <w:rsid w:val="007A044F"/>
    <w:rsid w:val="007A049B"/>
    <w:rsid w:val="007A0889"/>
    <w:rsid w:val="007A08F2"/>
    <w:rsid w:val="007A0C55"/>
    <w:rsid w:val="007A0E32"/>
    <w:rsid w:val="007A0E75"/>
    <w:rsid w:val="007A10F5"/>
    <w:rsid w:val="007A13B9"/>
    <w:rsid w:val="007A158E"/>
    <w:rsid w:val="007A1619"/>
    <w:rsid w:val="007A16E4"/>
    <w:rsid w:val="007A1B1E"/>
    <w:rsid w:val="007A1F68"/>
    <w:rsid w:val="007A264E"/>
    <w:rsid w:val="007A27F4"/>
    <w:rsid w:val="007A2B63"/>
    <w:rsid w:val="007A2B74"/>
    <w:rsid w:val="007A2CAB"/>
    <w:rsid w:val="007A2E3E"/>
    <w:rsid w:val="007A2E9C"/>
    <w:rsid w:val="007A2EC4"/>
    <w:rsid w:val="007A3232"/>
    <w:rsid w:val="007A3499"/>
    <w:rsid w:val="007A365D"/>
    <w:rsid w:val="007A381D"/>
    <w:rsid w:val="007A3B4A"/>
    <w:rsid w:val="007A4045"/>
    <w:rsid w:val="007A4235"/>
    <w:rsid w:val="007A4671"/>
    <w:rsid w:val="007A4824"/>
    <w:rsid w:val="007A493E"/>
    <w:rsid w:val="007A4D89"/>
    <w:rsid w:val="007A525C"/>
    <w:rsid w:val="007A531C"/>
    <w:rsid w:val="007A56B6"/>
    <w:rsid w:val="007A5B73"/>
    <w:rsid w:val="007A5DF0"/>
    <w:rsid w:val="007A5FFB"/>
    <w:rsid w:val="007A6190"/>
    <w:rsid w:val="007A64B0"/>
    <w:rsid w:val="007A64CD"/>
    <w:rsid w:val="007A65C6"/>
    <w:rsid w:val="007A66BA"/>
    <w:rsid w:val="007A696B"/>
    <w:rsid w:val="007A6981"/>
    <w:rsid w:val="007A6DA3"/>
    <w:rsid w:val="007A6F86"/>
    <w:rsid w:val="007A70CA"/>
    <w:rsid w:val="007A73A2"/>
    <w:rsid w:val="007A73F8"/>
    <w:rsid w:val="007A7515"/>
    <w:rsid w:val="007A768F"/>
    <w:rsid w:val="007A7973"/>
    <w:rsid w:val="007A797C"/>
    <w:rsid w:val="007A7B29"/>
    <w:rsid w:val="007A7B70"/>
    <w:rsid w:val="007A7C28"/>
    <w:rsid w:val="007A7C88"/>
    <w:rsid w:val="007A7D29"/>
    <w:rsid w:val="007B0024"/>
    <w:rsid w:val="007B02D9"/>
    <w:rsid w:val="007B06F3"/>
    <w:rsid w:val="007B080F"/>
    <w:rsid w:val="007B0AAE"/>
    <w:rsid w:val="007B0C31"/>
    <w:rsid w:val="007B0C4A"/>
    <w:rsid w:val="007B0C56"/>
    <w:rsid w:val="007B0CDE"/>
    <w:rsid w:val="007B0E56"/>
    <w:rsid w:val="007B0F0F"/>
    <w:rsid w:val="007B0F27"/>
    <w:rsid w:val="007B1036"/>
    <w:rsid w:val="007B10C5"/>
    <w:rsid w:val="007B1267"/>
    <w:rsid w:val="007B1323"/>
    <w:rsid w:val="007B137E"/>
    <w:rsid w:val="007B15D4"/>
    <w:rsid w:val="007B1620"/>
    <w:rsid w:val="007B1967"/>
    <w:rsid w:val="007B19E6"/>
    <w:rsid w:val="007B1CDC"/>
    <w:rsid w:val="007B1EB5"/>
    <w:rsid w:val="007B2086"/>
    <w:rsid w:val="007B2294"/>
    <w:rsid w:val="007B25BC"/>
    <w:rsid w:val="007B27AD"/>
    <w:rsid w:val="007B2F52"/>
    <w:rsid w:val="007B314E"/>
    <w:rsid w:val="007B32BA"/>
    <w:rsid w:val="007B3694"/>
    <w:rsid w:val="007B3776"/>
    <w:rsid w:val="007B395A"/>
    <w:rsid w:val="007B3AF8"/>
    <w:rsid w:val="007B3BA6"/>
    <w:rsid w:val="007B3C93"/>
    <w:rsid w:val="007B3D09"/>
    <w:rsid w:val="007B3D61"/>
    <w:rsid w:val="007B3D7D"/>
    <w:rsid w:val="007B3E46"/>
    <w:rsid w:val="007B3F90"/>
    <w:rsid w:val="007B413F"/>
    <w:rsid w:val="007B4284"/>
    <w:rsid w:val="007B43C8"/>
    <w:rsid w:val="007B448D"/>
    <w:rsid w:val="007B47D8"/>
    <w:rsid w:val="007B4976"/>
    <w:rsid w:val="007B4B17"/>
    <w:rsid w:val="007B4BBA"/>
    <w:rsid w:val="007B4DFA"/>
    <w:rsid w:val="007B4E41"/>
    <w:rsid w:val="007B561F"/>
    <w:rsid w:val="007B58DD"/>
    <w:rsid w:val="007B58DF"/>
    <w:rsid w:val="007B58F6"/>
    <w:rsid w:val="007B5B74"/>
    <w:rsid w:val="007B5BE2"/>
    <w:rsid w:val="007B5D93"/>
    <w:rsid w:val="007B607A"/>
    <w:rsid w:val="007B6270"/>
    <w:rsid w:val="007B628A"/>
    <w:rsid w:val="007B68FB"/>
    <w:rsid w:val="007B69F3"/>
    <w:rsid w:val="007B6B21"/>
    <w:rsid w:val="007B6BD5"/>
    <w:rsid w:val="007B6F22"/>
    <w:rsid w:val="007B7085"/>
    <w:rsid w:val="007B7137"/>
    <w:rsid w:val="007B7259"/>
    <w:rsid w:val="007B730A"/>
    <w:rsid w:val="007B73CC"/>
    <w:rsid w:val="007B749F"/>
    <w:rsid w:val="007B7525"/>
    <w:rsid w:val="007B76E5"/>
    <w:rsid w:val="007B7731"/>
    <w:rsid w:val="007B779A"/>
    <w:rsid w:val="007B77D0"/>
    <w:rsid w:val="007B7942"/>
    <w:rsid w:val="007B7A5E"/>
    <w:rsid w:val="007B7B92"/>
    <w:rsid w:val="007B7BDF"/>
    <w:rsid w:val="007B7E45"/>
    <w:rsid w:val="007C0135"/>
    <w:rsid w:val="007C01CB"/>
    <w:rsid w:val="007C0558"/>
    <w:rsid w:val="007C05D4"/>
    <w:rsid w:val="007C0758"/>
    <w:rsid w:val="007C079F"/>
    <w:rsid w:val="007C07E4"/>
    <w:rsid w:val="007C0E79"/>
    <w:rsid w:val="007C13E1"/>
    <w:rsid w:val="007C152E"/>
    <w:rsid w:val="007C1533"/>
    <w:rsid w:val="007C15C5"/>
    <w:rsid w:val="007C167D"/>
    <w:rsid w:val="007C18DC"/>
    <w:rsid w:val="007C1941"/>
    <w:rsid w:val="007C1D0D"/>
    <w:rsid w:val="007C1D24"/>
    <w:rsid w:val="007C1E70"/>
    <w:rsid w:val="007C1EF7"/>
    <w:rsid w:val="007C22F2"/>
    <w:rsid w:val="007C2790"/>
    <w:rsid w:val="007C2828"/>
    <w:rsid w:val="007C289C"/>
    <w:rsid w:val="007C2998"/>
    <w:rsid w:val="007C2A98"/>
    <w:rsid w:val="007C2FCB"/>
    <w:rsid w:val="007C30F3"/>
    <w:rsid w:val="007C32E6"/>
    <w:rsid w:val="007C3545"/>
    <w:rsid w:val="007C36CC"/>
    <w:rsid w:val="007C36F9"/>
    <w:rsid w:val="007C3F0E"/>
    <w:rsid w:val="007C3F10"/>
    <w:rsid w:val="007C400D"/>
    <w:rsid w:val="007C40DA"/>
    <w:rsid w:val="007C4129"/>
    <w:rsid w:val="007C41B4"/>
    <w:rsid w:val="007C42A7"/>
    <w:rsid w:val="007C438F"/>
    <w:rsid w:val="007C465F"/>
    <w:rsid w:val="007C46C6"/>
    <w:rsid w:val="007C4778"/>
    <w:rsid w:val="007C4C8D"/>
    <w:rsid w:val="007C4CE1"/>
    <w:rsid w:val="007C4EF5"/>
    <w:rsid w:val="007C5123"/>
    <w:rsid w:val="007C5140"/>
    <w:rsid w:val="007C5163"/>
    <w:rsid w:val="007C51FE"/>
    <w:rsid w:val="007C5286"/>
    <w:rsid w:val="007C58A0"/>
    <w:rsid w:val="007C594E"/>
    <w:rsid w:val="007C5BF9"/>
    <w:rsid w:val="007C5C07"/>
    <w:rsid w:val="007C600D"/>
    <w:rsid w:val="007C6256"/>
    <w:rsid w:val="007C6C03"/>
    <w:rsid w:val="007C70AE"/>
    <w:rsid w:val="007C73C0"/>
    <w:rsid w:val="007C7790"/>
    <w:rsid w:val="007C787D"/>
    <w:rsid w:val="007C79EF"/>
    <w:rsid w:val="007C7A15"/>
    <w:rsid w:val="007C7BA9"/>
    <w:rsid w:val="007C7D34"/>
    <w:rsid w:val="007C7E8E"/>
    <w:rsid w:val="007D0309"/>
    <w:rsid w:val="007D0474"/>
    <w:rsid w:val="007D07F2"/>
    <w:rsid w:val="007D08E0"/>
    <w:rsid w:val="007D0AF0"/>
    <w:rsid w:val="007D0F90"/>
    <w:rsid w:val="007D1338"/>
    <w:rsid w:val="007D14B6"/>
    <w:rsid w:val="007D16BC"/>
    <w:rsid w:val="007D1752"/>
    <w:rsid w:val="007D18C6"/>
    <w:rsid w:val="007D1A1E"/>
    <w:rsid w:val="007D1BFF"/>
    <w:rsid w:val="007D1C12"/>
    <w:rsid w:val="007D20ED"/>
    <w:rsid w:val="007D220B"/>
    <w:rsid w:val="007D2319"/>
    <w:rsid w:val="007D2580"/>
    <w:rsid w:val="007D27B2"/>
    <w:rsid w:val="007D28D0"/>
    <w:rsid w:val="007D29D4"/>
    <w:rsid w:val="007D2B05"/>
    <w:rsid w:val="007D2D2E"/>
    <w:rsid w:val="007D2E11"/>
    <w:rsid w:val="007D2E57"/>
    <w:rsid w:val="007D2E62"/>
    <w:rsid w:val="007D2FF6"/>
    <w:rsid w:val="007D31CC"/>
    <w:rsid w:val="007D31FA"/>
    <w:rsid w:val="007D34E7"/>
    <w:rsid w:val="007D3505"/>
    <w:rsid w:val="007D3593"/>
    <w:rsid w:val="007D38F7"/>
    <w:rsid w:val="007D39C0"/>
    <w:rsid w:val="007D3A8E"/>
    <w:rsid w:val="007D3EA0"/>
    <w:rsid w:val="007D40A7"/>
    <w:rsid w:val="007D4187"/>
    <w:rsid w:val="007D49D9"/>
    <w:rsid w:val="007D4BCA"/>
    <w:rsid w:val="007D4BDB"/>
    <w:rsid w:val="007D4C90"/>
    <w:rsid w:val="007D503A"/>
    <w:rsid w:val="007D5119"/>
    <w:rsid w:val="007D54A1"/>
    <w:rsid w:val="007D54A5"/>
    <w:rsid w:val="007D55CE"/>
    <w:rsid w:val="007D56A5"/>
    <w:rsid w:val="007D56C4"/>
    <w:rsid w:val="007D56EA"/>
    <w:rsid w:val="007D5718"/>
    <w:rsid w:val="007D577F"/>
    <w:rsid w:val="007D59CC"/>
    <w:rsid w:val="007D5B45"/>
    <w:rsid w:val="007D5BCD"/>
    <w:rsid w:val="007D5DB8"/>
    <w:rsid w:val="007D5E92"/>
    <w:rsid w:val="007D60ED"/>
    <w:rsid w:val="007D6250"/>
    <w:rsid w:val="007D6344"/>
    <w:rsid w:val="007D639E"/>
    <w:rsid w:val="007D659A"/>
    <w:rsid w:val="007D6686"/>
    <w:rsid w:val="007D6ED8"/>
    <w:rsid w:val="007D6F14"/>
    <w:rsid w:val="007D7090"/>
    <w:rsid w:val="007D7284"/>
    <w:rsid w:val="007D73D8"/>
    <w:rsid w:val="007D7568"/>
    <w:rsid w:val="007D7777"/>
    <w:rsid w:val="007D781B"/>
    <w:rsid w:val="007D791E"/>
    <w:rsid w:val="007D7A6A"/>
    <w:rsid w:val="007D7C91"/>
    <w:rsid w:val="007D7FC3"/>
    <w:rsid w:val="007E006F"/>
    <w:rsid w:val="007E01DC"/>
    <w:rsid w:val="007E0BEA"/>
    <w:rsid w:val="007E0C34"/>
    <w:rsid w:val="007E0F41"/>
    <w:rsid w:val="007E1090"/>
    <w:rsid w:val="007E12E5"/>
    <w:rsid w:val="007E13A8"/>
    <w:rsid w:val="007E13E3"/>
    <w:rsid w:val="007E16D2"/>
    <w:rsid w:val="007E19B8"/>
    <w:rsid w:val="007E1C10"/>
    <w:rsid w:val="007E1EC3"/>
    <w:rsid w:val="007E2525"/>
    <w:rsid w:val="007E25E8"/>
    <w:rsid w:val="007E2659"/>
    <w:rsid w:val="007E275A"/>
    <w:rsid w:val="007E28FE"/>
    <w:rsid w:val="007E2B31"/>
    <w:rsid w:val="007E31FF"/>
    <w:rsid w:val="007E3572"/>
    <w:rsid w:val="007E3637"/>
    <w:rsid w:val="007E371A"/>
    <w:rsid w:val="007E3883"/>
    <w:rsid w:val="007E3A1B"/>
    <w:rsid w:val="007E3A3B"/>
    <w:rsid w:val="007E3B38"/>
    <w:rsid w:val="007E3D03"/>
    <w:rsid w:val="007E3DC3"/>
    <w:rsid w:val="007E3E85"/>
    <w:rsid w:val="007E469E"/>
    <w:rsid w:val="007E4A59"/>
    <w:rsid w:val="007E4AA0"/>
    <w:rsid w:val="007E4C30"/>
    <w:rsid w:val="007E4E32"/>
    <w:rsid w:val="007E50AE"/>
    <w:rsid w:val="007E50B2"/>
    <w:rsid w:val="007E52D9"/>
    <w:rsid w:val="007E53E5"/>
    <w:rsid w:val="007E558A"/>
    <w:rsid w:val="007E55DF"/>
    <w:rsid w:val="007E572D"/>
    <w:rsid w:val="007E5895"/>
    <w:rsid w:val="007E58A8"/>
    <w:rsid w:val="007E5926"/>
    <w:rsid w:val="007E5D2A"/>
    <w:rsid w:val="007E64D6"/>
    <w:rsid w:val="007E6553"/>
    <w:rsid w:val="007E6666"/>
    <w:rsid w:val="007E670E"/>
    <w:rsid w:val="007E68A9"/>
    <w:rsid w:val="007E6AFD"/>
    <w:rsid w:val="007E6C5B"/>
    <w:rsid w:val="007E6CAB"/>
    <w:rsid w:val="007E6E59"/>
    <w:rsid w:val="007E78A4"/>
    <w:rsid w:val="007E7B62"/>
    <w:rsid w:val="007E7BB0"/>
    <w:rsid w:val="007E7C0E"/>
    <w:rsid w:val="007E7C8A"/>
    <w:rsid w:val="007E7F57"/>
    <w:rsid w:val="007F0120"/>
    <w:rsid w:val="007F012C"/>
    <w:rsid w:val="007F0307"/>
    <w:rsid w:val="007F06A0"/>
    <w:rsid w:val="007F083C"/>
    <w:rsid w:val="007F087D"/>
    <w:rsid w:val="007F08FA"/>
    <w:rsid w:val="007F0A72"/>
    <w:rsid w:val="007F0AD9"/>
    <w:rsid w:val="007F0BD6"/>
    <w:rsid w:val="007F0DAB"/>
    <w:rsid w:val="007F0DD9"/>
    <w:rsid w:val="007F15DE"/>
    <w:rsid w:val="007F15F7"/>
    <w:rsid w:val="007F1B07"/>
    <w:rsid w:val="007F1B7F"/>
    <w:rsid w:val="007F1D38"/>
    <w:rsid w:val="007F1DCB"/>
    <w:rsid w:val="007F1F8B"/>
    <w:rsid w:val="007F21E3"/>
    <w:rsid w:val="007F2721"/>
    <w:rsid w:val="007F285E"/>
    <w:rsid w:val="007F2A51"/>
    <w:rsid w:val="007F2BB9"/>
    <w:rsid w:val="007F2BBB"/>
    <w:rsid w:val="007F2F11"/>
    <w:rsid w:val="007F2F42"/>
    <w:rsid w:val="007F3159"/>
    <w:rsid w:val="007F31BC"/>
    <w:rsid w:val="007F324B"/>
    <w:rsid w:val="007F3313"/>
    <w:rsid w:val="007F355E"/>
    <w:rsid w:val="007F36A5"/>
    <w:rsid w:val="007F3952"/>
    <w:rsid w:val="007F3ADE"/>
    <w:rsid w:val="007F3F90"/>
    <w:rsid w:val="007F4132"/>
    <w:rsid w:val="007F4280"/>
    <w:rsid w:val="007F42E3"/>
    <w:rsid w:val="007F4539"/>
    <w:rsid w:val="007F4607"/>
    <w:rsid w:val="007F46E4"/>
    <w:rsid w:val="007F491E"/>
    <w:rsid w:val="007F4B89"/>
    <w:rsid w:val="007F4F9C"/>
    <w:rsid w:val="007F5023"/>
    <w:rsid w:val="007F5166"/>
    <w:rsid w:val="007F5224"/>
    <w:rsid w:val="007F5246"/>
    <w:rsid w:val="007F52B3"/>
    <w:rsid w:val="007F52BD"/>
    <w:rsid w:val="007F5585"/>
    <w:rsid w:val="007F55C4"/>
    <w:rsid w:val="007F567E"/>
    <w:rsid w:val="007F5B98"/>
    <w:rsid w:val="007F5BAB"/>
    <w:rsid w:val="007F5D0A"/>
    <w:rsid w:val="007F5D20"/>
    <w:rsid w:val="007F5EF0"/>
    <w:rsid w:val="007F5F6B"/>
    <w:rsid w:val="007F60D0"/>
    <w:rsid w:val="007F60D7"/>
    <w:rsid w:val="007F62F4"/>
    <w:rsid w:val="007F64FB"/>
    <w:rsid w:val="007F6F4E"/>
    <w:rsid w:val="007F702B"/>
    <w:rsid w:val="007F765A"/>
    <w:rsid w:val="007F780B"/>
    <w:rsid w:val="007F789C"/>
    <w:rsid w:val="007F79C1"/>
    <w:rsid w:val="007F79F8"/>
    <w:rsid w:val="007F7B73"/>
    <w:rsid w:val="007F7BA9"/>
    <w:rsid w:val="007F7BF8"/>
    <w:rsid w:val="007F7CB0"/>
    <w:rsid w:val="008003BB"/>
    <w:rsid w:val="00800512"/>
    <w:rsid w:val="00800580"/>
    <w:rsid w:val="0080076B"/>
    <w:rsid w:val="008007D9"/>
    <w:rsid w:val="00800923"/>
    <w:rsid w:val="0080132D"/>
    <w:rsid w:val="008013E2"/>
    <w:rsid w:val="008015BD"/>
    <w:rsid w:val="008016BF"/>
    <w:rsid w:val="008018AF"/>
    <w:rsid w:val="008018E4"/>
    <w:rsid w:val="00801D4F"/>
    <w:rsid w:val="00801F74"/>
    <w:rsid w:val="00802176"/>
    <w:rsid w:val="00802234"/>
    <w:rsid w:val="008028F1"/>
    <w:rsid w:val="00802B12"/>
    <w:rsid w:val="00802D3D"/>
    <w:rsid w:val="0080301A"/>
    <w:rsid w:val="008031B9"/>
    <w:rsid w:val="00803506"/>
    <w:rsid w:val="0080354C"/>
    <w:rsid w:val="0080390C"/>
    <w:rsid w:val="008039A6"/>
    <w:rsid w:val="008039A7"/>
    <w:rsid w:val="00803B0C"/>
    <w:rsid w:val="00803E81"/>
    <w:rsid w:val="00803E9C"/>
    <w:rsid w:val="00803F4A"/>
    <w:rsid w:val="00803F88"/>
    <w:rsid w:val="008041D2"/>
    <w:rsid w:val="008042C2"/>
    <w:rsid w:val="00804408"/>
    <w:rsid w:val="0080441E"/>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884"/>
    <w:rsid w:val="00805CA0"/>
    <w:rsid w:val="0080625C"/>
    <w:rsid w:val="008065FB"/>
    <w:rsid w:val="008067AE"/>
    <w:rsid w:val="008067C1"/>
    <w:rsid w:val="008069D0"/>
    <w:rsid w:val="00806C64"/>
    <w:rsid w:val="00806C6A"/>
    <w:rsid w:val="00806DAB"/>
    <w:rsid w:val="00806E3D"/>
    <w:rsid w:val="00806F29"/>
    <w:rsid w:val="0080720F"/>
    <w:rsid w:val="0080734C"/>
    <w:rsid w:val="00807C38"/>
    <w:rsid w:val="00810035"/>
    <w:rsid w:val="00810099"/>
    <w:rsid w:val="008100CE"/>
    <w:rsid w:val="008100EA"/>
    <w:rsid w:val="008101AE"/>
    <w:rsid w:val="00810274"/>
    <w:rsid w:val="008102C9"/>
    <w:rsid w:val="008105D2"/>
    <w:rsid w:val="00810672"/>
    <w:rsid w:val="00810685"/>
    <w:rsid w:val="0081081E"/>
    <w:rsid w:val="00810B36"/>
    <w:rsid w:val="00810CFD"/>
    <w:rsid w:val="00810F7B"/>
    <w:rsid w:val="00810FFE"/>
    <w:rsid w:val="008110BF"/>
    <w:rsid w:val="008110E2"/>
    <w:rsid w:val="00811204"/>
    <w:rsid w:val="00811684"/>
    <w:rsid w:val="0081169A"/>
    <w:rsid w:val="0081169F"/>
    <w:rsid w:val="00811862"/>
    <w:rsid w:val="00811880"/>
    <w:rsid w:val="00811AA9"/>
    <w:rsid w:val="00811C99"/>
    <w:rsid w:val="00811DD3"/>
    <w:rsid w:val="00811EA5"/>
    <w:rsid w:val="00811EBB"/>
    <w:rsid w:val="008120CD"/>
    <w:rsid w:val="0081239B"/>
    <w:rsid w:val="0081253E"/>
    <w:rsid w:val="008125C0"/>
    <w:rsid w:val="00812686"/>
    <w:rsid w:val="00812FC2"/>
    <w:rsid w:val="00812FCC"/>
    <w:rsid w:val="00813124"/>
    <w:rsid w:val="00813716"/>
    <w:rsid w:val="00813AC3"/>
    <w:rsid w:val="00813B5C"/>
    <w:rsid w:val="00813C18"/>
    <w:rsid w:val="00813CC5"/>
    <w:rsid w:val="00814372"/>
    <w:rsid w:val="00814726"/>
    <w:rsid w:val="00814BC8"/>
    <w:rsid w:val="00814C0E"/>
    <w:rsid w:val="00814CD6"/>
    <w:rsid w:val="0081560D"/>
    <w:rsid w:val="0081598F"/>
    <w:rsid w:val="00815A11"/>
    <w:rsid w:val="00815B37"/>
    <w:rsid w:val="008164B9"/>
    <w:rsid w:val="008165FD"/>
    <w:rsid w:val="00816795"/>
    <w:rsid w:val="00816AD2"/>
    <w:rsid w:val="00816AD8"/>
    <w:rsid w:val="00816B6C"/>
    <w:rsid w:val="00816D03"/>
    <w:rsid w:val="00816E84"/>
    <w:rsid w:val="00816EE5"/>
    <w:rsid w:val="00817143"/>
    <w:rsid w:val="0081726B"/>
    <w:rsid w:val="00817337"/>
    <w:rsid w:val="008173DF"/>
    <w:rsid w:val="0081769C"/>
    <w:rsid w:val="00817810"/>
    <w:rsid w:val="008179A8"/>
    <w:rsid w:val="00817B56"/>
    <w:rsid w:val="00817DEC"/>
    <w:rsid w:val="00817E62"/>
    <w:rsid w:val="008201FE"/>
    <w:rsid w:val="008202A0"/>
    <w:rsid w:val="008202CF"/>
    <w:rsid w:val="00820370"/>
    <w:rsid w:val="008203CA"/>
    <w:rsid w:val="008206C8"/>
    <w:rsid w:val="008209CC"/>
    <w:rsid w:val="00820AA7"/>
    <w:rsid w:val="00820C54"/>
    <w:rsid w:val="00820DD6"/>
    <w:rsid w:val="00820F2D"/>
    <w:rsid w:val="008210FC"/>
    <w:rsid w:val="0082119E"/>
    <w:rsid w:val="00821385"/>
    <w:rsid w:val="008215CA"/>
    <w:rsid w:val="00821784"/>
    <w:rsid w:val="00821820"/>
    <w:rsid w:val="00821B67"/>
    <w:rsid w:val="00821C7A"/>
    <w:rsid w:val="00821D47"/>
    <w:rsid w:val="00822074"/>
    <w:rsid w:val="0082228B"/>
    <w:rsid w:val="008225D3"/>
    <w:rsid w:val="008227E1"/>
    <w:rsid w:val="008228AE"/>
    <w:rsid w:val="008228EC"/>
    <w:rsid w:val="008228FE"/>
    <w:rsid w:val="00822932"/>
    <w:rsid w:val="00822A15"/>
    <w:rsid w:val="00822CCD"/>
    <w:rsid w:val="00822DFF"/>
    <w:rsid w:val="0082315F"/>
    <w:rsid w:val="0082354B"/>
    <w:rsid w:val="008235DB"/>
    <w:rsid w:val="00823773"/>
    <w:rsid w:val="008237D4"/>
    <w:rsid w:val="00823C5B"/>
    <w:rsid w:val="0082412B"/>
    <w:rsid w:val="008241D5"/>
    <w:rsid w:val="0082420A"/>
    <w:rsid w:val="0082427B"/>
    <w:rsid w:val="0082442C"/>
    <w:rsid w:val="008245FC"/>
    <w:rsid w:val="0082470A"/>
    <w:rsid w:val="008247C5"/>
    <w:rsid w:val="00824B04"/>
    <w:rsid w:val="00824B51"/>
    <w:rsid w:val="00824C66"/>
    <w:rsid w:val="00824E5F"/>
    <w:rsid w:val="0082552A"/>
    <w:rsid w:val="008255C7"/>
    <w:rsid w:val="00825677"/>
    <w:rsid w:val="00825C09"/>
    <w:rsid w:val="00825F3B"/>
    <w:rsid w:val="0082620B"/>
    <w:rsid w:val="00826231"/>
    <w:rsid w:val="00826267"/>
    <w:rsid w:val="008263CC"/>
    <w:rsid w:val="008265A7"/>
    <w:rsid w:val="008268BB"/>
    <w:rsid w:val="008269C5"/>
    <w:rsid w:val="00826A03"/>
    <w:rsid w:val="00826C06"/>
    <w:rsid w:val="00826C94"/>
    <w:rsid w:val="00827053"/>
    <w:rsid w:val="0082710F"/>
    <w:rsid w:val="008274CF"/>
    <w:rsid w:val="00827571"/>
    <w:rsid w:val="008276AF"/>
    <w:rsid w:val="00827936"/>
    <w:rsid w:val="00827EA7"/>
    <w:rsid w:val="0083011F"/>
    <w:rsid w:val="0083016E"/>
    <w:rsid w:val="008303C7"/>
    <w:rsid w:val="008303D3"/>
    <w:rsid w:val="00830BF6"/>
    <w:rsid w:val="00830CB8"/>
    <w:rsid w:val="00830EB7"/>
    <w:rsid w:val="00830F00"/>
    <w:rsid w:val="00830FD7"/>
    <w:rsid w:val="00831077"/>
    <w:rsid w:val="008311EF"/>
    <w:rsid w:val="008312BE"/>
    <w:rsid w:val="008313FC"/>
    <w:rsid w:val="0083152A"/>
    <w:rsid w:val="00831531"/>
    <w:rsid w:val="008318D6"/>
    <w:rsid w:val="00831B8F"/>
    <w:rsid w:val="00831C04"/>
    <w:rsid w:val="00831C92"/>
    <w:rsid w:val="00831D20"/>
    <w:rsid w:val="00831DB0"/>
    <w:rsid w:val="00831F12"/>
    <w:rsid w:val="00831F5B"/>
    <w:rsid w:val="00832497"/>
    <w:rsid w:val="00832714"/>
    <w:rsid w:val="00832841"/>
    <w:rsid w:val="00832871"/>
    <w:rsid w:val="0083290E"/>
    <w:rsid w:val="00832C2C"/>
    <w:rsid w:val="00832CF6"/>
    <w:rsid w:val="00832D00"/>
    <w:rsid w:val="00832ED6"/>
    <w:rsid w:val="00832EE0"/>
    <w:rsid w:val="0083316C"/>
    <w:rsid w:val="008331DB"/>
    <w:rsid w:val="008339FF"/>
    <w:rsid w:val="00833CFE"/>
    <w:rsid w:val="00834021"/>
    <w:rsid w:val="008341B6"/>
    <w:rsid w:val="0083422F"/>
    <w:rsid w:val="0083457C"/>
    <w:rsid w:val="008346E9"/>
    <w:rsid w:val="00834871"/>
    <w:rsid w:val="00834E90"/>
    <w:rsid w:val="00834FA5"/>
    <w:rsid w:val="0083508A"/>
    <w:rsid w:val="00835148"/>
    <w:rsid w:val="008351D3"/>
    <w:rsid w:val="0083523D"/>
    <w:rsid w:val="0083562F"/>
    <w:rsid w:val="00835976"/>
    <w:rsid w:val="00835A63"/>
    <w:rsid w:val="00835CF7"/>
    <w:rsid w:val="00835ED8"/>
    <w:rsid w:val="00836021"/>
    <w:rsid w:val="00836551"/>
    <w:rsid w:val="00836629"/>
    <w:rsid w:val="008367C8"/>
    <w:rsid w:val="00836ACC"/>
    <w:rsid w:val="00836BB3"/>
    <w:rsid w:val="00836BDC"/>
    <w:rsid w:val="00836CA3"/>
    <w:rsid w:val="00836F32"/>
    <w:rsid w:val="00837246"/>
    <w:rsid w:val="00837312"/>
    <w:rsid w:val="0083764E"/>
    <w:rsid w:val="0083795F"/>
    <w:rsid w:val="0083798C"/>
    <w:rsid w:val="00837A9C"/>
    <w:rsid w:val="00837E87"/>
    <w:rsid w:val="008401F8"/>
    <w:rsid w:val="00840299"/>
    <w:rsid w:val="008403CE"/>
    <w:rsid w:val="008405ED"/>
    <w:rsid w:val="008408DC"/>
    <w:rsid w:val="00840974"/>
    <w:rsid w:val="00840EAC"/>
    <w:rsid w:val="00840EE6"/>
    <w:rsid w:val="00840EEF"/>
    <w:rsid w:val="00840F6F"/>
    <w:rsid w:val="00841020"/>
    <w:rsid w:val="00841426"/>
    <w:rsid w:val="0084142E"/>
    <w:rsid w:val="0084163A"/>
    <w:rsid w:val="00841909"/>
    <w:rsid w:val="008420F7"/>
    <w:rsid w:val="00842C61"/>
    <w:rsid w:val="00842DC4"/>
    <w:rsid w:val="00843095"/>
    <w:rsid w:val="008431C1"/>
    <w:rsid w:val="00843394"/>
    <w:rsid w:val="00843E02"/>
    <w:rsid w:val="00844015"/>
    <w:rsid w:val="00844121"/>
    <w:rsid w:val="0084434C"/>
    <w:rsid w:val="0084452C"/>
    <w:rsid w:val="008446AB"/>
    <w:rsid w:val="00844A8F"/>
    <w:rsid w:val="00844C2F"/>
    <w:rsid w:val="00844D17"/>
    <w:rsid w:val="00844E1D"/>
    <w:rsid w:val="008451A6"/>
    <w:rsid w:val="00845205"/>
    <w:rsid w:val="008454BD"/>
    <w:rsid w:val="00845615"/>
    <w:rsid w:val="008456A4"/>
    <w:rsid w:val="008458F8"/>
    <w:rsid w:val="00845967"/>
    <w:rsid w:val="00845A40"/>
    <w:rsid w:val="00845DA1"/>
    <w:rsid w:val="008461C4"/>
    <w:rsid w:val="0084656E"/>
    <w:rsid w:val="0084678B"/>
    <w:rsid w:val="008467B4"/>
    <w:rsid w:val="008467B7"/>
    <w:rsid w:val="00846815"/>
    <w:rsid w:val="00846E67"/>
    <w:rsid w:val="008471E8"/>
    <w:rsid w:val="00847273"/>
    <w:rsid w:val="008475B1"/>
    <w:rsid w:val="008475DF"/>
    <w:rsid w:val="0084763A"/>
    <w:rsid w:val="00847710"/>
    <w:rsid w:val="00847765"/>
    <w:rsid w:val="008477EF"/>
    <w:rsid w:val="00847A22"/>
    <w:rsid w:val="00847AD0"/>
    <w:rsid w:val="00847D87"/>
    <w:rsid w:val="00850113"/>
    <w:rsid w:val="00850119"/>
    <w:rsid w:val="008504E0"/>
    <w:rsid w:val="008504EB"/>
    <w:rsid w:val="00850ADF"/>
    <w:rsid w:val="0085133C"/>
    <w:rsid w:val="008513D0"/>
    <w:rsid w:val="008515C7"/>
    <w:rsid w:val="008516FA"/>
    <w:rsid w:val="0085178A"/>
    <w:rsid w:val="008517FB"/>
    <w:rsid w:val="00851B46"/>
    <w:rsid w:val="00851E9E"/>
    <w:rsid w:val="00852375"/>
    <w:rsid w:val="0085238A"/>
    <w:rsid w:val="008523EC"/>
    <w:rsid w:val="00852408"/>
    <w:rsid w:val="008524B7"/>
    <w:rsid w:val="00852765"/>
    <w:rsid w:val="00852D30"/>
    <w:rsid w:val="00852D4D"/>
    <w:rsid w:val="00852D58"/>
    <w:rsid w:val="00852E4A"/>
    <w:rsid w:val="00852FC8"/>
    <w:rsid w:val="00853020"/>
    <w:rsid w:val="00853194"/>
    <w:rsid w:val="0085343E"/>
    <w:rsid w:val="00853670"/>
    <w:rsid w:val="0085373F"/>
    <w:rsid w:val="00853926"/>
    <w:rsid w:val="00853929"/>
    <w:rsid w:val="00853DFC"/>
    <w:rsid w:val="00853E3A"/>
    <w:rsid w:val="0085407E"/>
    <w:rsid w:val="008542BA"/>
    <w:rsid w:val="00854344"/>
    <w:rsid w:val="0085450B"/>
    <w:rsid w:val="00854592"/>
    <w:rsid w:val="008545FF"/>
    <w:rsid w:val="00854B05"/>
    <w:rsid w:val="00854B7B"/>
    <w:rsid w:val="00854BEC"/>
    <w:rsid w:val="00854C47"/>
    <w:rsid w:val="00855135"/>
    <w:rsid w:val="00855266"/>
    <w:rsid w:val="008557CE"/>
    <w:rsid w:val="00855A32"/>
    <w:rsid w:val="00855CBC"/>
    <w:rsid w:val="00855D06"/>
    <w:rsid w:val="00855DF1"/>
    <w:rsid w:val="008562F6"/>
    <w:rsid w:val="008564A7"/>
    <w:rsid w:val="00856570"/>
    <w:rsid w:val="008565F5"/>
    <w:rsid w:val="008569AD"/>
    <w:rsid w:val="00856B63"/>
    <w:rsid w:val="00856B67"/>
    <w:rsid w:val="00856C7B"/>
    <w:rsid w:val="00856D2F"/>
    <w:rsid w:val="00856D97"/>
    <w:rsid w:val="00856F1D"/>
    <w:rsid w:val="00857050"/>
    <w:rsid w:val="00857067"/>
    <w:rsid w:val="008571B9"/>
    <w:rsid w:val="0085723B"/>
    <w:rsid w:val="0085737E"/>
    <w:rsid w:val="0085766C"/>
    <w:rsid w:val="008576A6"/>
    <w:rsid w:val="008576E8"/>
    <w:rsid w:val="00857B41"/>
    <w:rsid w:val="00857BFB"/>
    <w:rsid w:val="00857C62"/>
    <w:rsid w:val="0086010F"/>
    <w:rsid w:val="00860167"/>
    <w:rsid w:val="008604E7"/>
    <w:rsid w:val="00860536"/>
    <w:rsid w:val="00860578"/>
    <w:rsid w:val="008608FF"/>
    <w:rsid w:val="00860B28"/>
    <w:rsid w:val="00860C1B"/>
    <w:rsid w:val="00860C90"/>
    <w:rsid w:val="00860F1D"/>
    <w:rsid w:val="00860FBC"/>
    <w:rsid w:val="00861176"/>
    <w:rsid w:val="00861382"/>
    <w:rsid w:val="008615E8"/>
    <w:rsid w:val="0086170D"/>
    <w:rsid w:val="00861AFE"/>
    <w:rsid w:val="00861CDC"/>
    <w:rsid w:val="00861F60"/>
    <w:rsid w:val="008620F2"/>
    <w:rsid w:val="008628B8"/>
    <w:rsid w:val="00862B52"/>
    <w:rsid w:val="00862E05"/>
    <w:rsid w:val="00862E13"/>
    <w:rsid w:val="00863037"/>
    <w:rsid w:val="008635F8"/>
    <w:rsid w:val="00863680"/>
    <w:rsid w:val="00863B3C"/>
    <w:rsid w:val="00863D9C"/>
    <w:rsid w:val="00863E18"/>
    <w:rsid w:val="00864074"/>
    <w:rsid w:val="008640A0"/>
    <w:rsid w:val="008641EA"/>
    <w:rsid w:val="00864291"/>
    <w:rsid w:val="00864532"/>
    <w:rsid w:val="008647B4"/>
    <w:rsid w:val="008649FB"/>
    <w:rsid w:val="00864C24"/>
    <w:rsid w:val="00864C4E"/>
    <w:rsid w:val="00864F4C"/>
    <w:rsid w:val="00864FCA"/>
    <w:rsid w:val="008650C7"/>
    <w:rsid w:val="00865224"/>
    <w:rsid w:val="00865485"/>
    <w:rsid w:val="0086548C"/>
    <w:rsid w:val="008656D4"/>
    <w:rsid w:val="00865972"/>
    <w:rsid w:val="00865CF7"/>
    <w:rsid w:val="00865DB0"/>
    <w:rsid w:val="00865F30"/>
    <w:rsid w:val="00865F48"/>
    <w:rsid w:val="00865FDA"/>
    <w:rsid w:val="00866109"/>
    <w:rsid w:val="00866338"/>
    <w:rsid w:val="008663BC"/>
    <w:rsid w:val="0086643A"/>
    <w:rsid w:val="0086676D"/>
    <w:rsid w:val="00866984"/>
    <w:rsid w:val="00866B31"/>
    <w:rsid w:val="00866BEE"/>
    <w:rsid w:val="00866D41"/>
    <w:rsid w:val="0086708A"/>
    <w:rsid w:val="008670C2"/>
    <w:rsid w:val="008671B7"/>
    <w:rsid w:val="00867294"/>
    <w:rsid w:val="0086739D"/>
    <w:rsid w:val="00867702"/>
    <w:rsid w:val="00867BC1"/>
    <w:rsid w:val="00867C98"/>
    <w:rsid w:val="00867DE7"/>
    <w:rsid w:val="00867F6C"/>
    <w:rsid w:val="00870169"/>
    <w:rsid w:val="00870263"/>
    <w:rsid w:val="00870472"/>
    <w:rsid w:val="00870499"/>
    <w:rsid w:val="00870634"/>
    <w:rsid w:val="00870636"/>
    <w:rsid w:val="00870948"/>
    <w:rsid w:val="00870AE5"/>
    <w:rsid w:val="00870B9A"/>
    <w:rsid w:val="00870E54"/>
    <w:rsid w:val="00870FE2"/>
    <w:rsid w:val="008710C5"/>
    <w:rsid w:val="00871234"/>
    <w:rsid w:val="008714D9"/>
    <w:rsid w:val="008715E1"/>
    <w:rsid w:val="00871B74"/>
    <w:rsid w:val="00872184"/>
    <w:rsid w:val="00872286"/>
    <w:rsid w:val="0087275E"/>
    <w:rsid w:val="0087279E"/>
    <w:rsid w:val="0087281B"/>
    <w:rsid w:val="00872A37"/>
    <w:rsid w:val="00872C17"/>
    <w:rsid w:val="00872D60"/>
    <w:rsid w:val="00872DDB"/>
    <w:rsid w:val="00872E03"/>
    <w:rsid w:val="008732AA"/>
    <w:rsid w:val="008732B9"/>
    <w:rsid w:val="00873725"/>
    <w:rsid w:val="0087397B"/>
    <w:rsid w:val="00873ACE"/>
    <w:rsid w:val="00873C6B"/>
    <w:rsid w:val="00873D83"/>
    <w:rsid w:val="00873E00"/>
    <w:rsid w:val="008743DF"/>
    <w:rsid w:val="008743E1"/>
    <w:rsid w:val="00874403"/>
    <w:rsid w:val="008744B4"/>
    <w:rsid w:val="00874815"/>
    <w:rsid w:val="008748F1"/>
    <w:rsid w:val="00874A6C"/>
    <w:rsid w:val="00874B79"/>
    <w:rsid w:val="00874E47"/>
    <w:rsid w:val="0087515E"/>
    <w:rsid w:val="0087547B"/>
    <w:rsid w:val="0087548B"/>
    <w:rsid w:val="00875516"/>
    <w:rsid w:val="00875794"/>
    <w:rsid w:val="008757F4"/>
    <w:rsid w:val="008757FD"/>
    <w:rsid w:val="008759A9"/>
    <w:rsid w:val="00875ED6"/>
    <w:rsid w:val="00876212"/>
    <w:rsid w:val="008763F4"/>
    <w:rsid w:val="00876431"/>
    <w:rsid w:val="0087672E"/>
    <w:rsid w:val="0087680C"/>
    <w:rsid w:val="00876877"/>
    <w:rsid w:val="00876C65"/>
    <w:rsid w:val="00877414"/>
    <w:rsid w:val="00877AC1"/>
    <w:rsid w:val="00877B73"/>
    <w:rsid w:val="00877BAC"/>
    <w:rsid w:val="00877C92"/>
    <w:rsid w:val="00877DAB"/>
    <w:rsid w:val="00877EB7"/>
    <w:rsid w:val="00880193"/>
    <w:rsid w:val="00880213"/>
    <w:rsid w:val="00880256"/>
    <w:rsid w:val="008805A3"/>
    <w:rsid w:val="0088098F"/>
    <w:rsid w:val="008809B7"/>
    <w:rsid w:val="00880F8E"/>
    <w:rsid w:val="00881016"/>
    <w:rsid w:val="0088127F"/>
    <w:rsid w:val="008813CB"/>
    <w:rsid w:val="00881483"/>
    <w:rsid w:val="00881601"/>
    <w:rsid w:val="00881615"/>
    <w:rsid w:val="0088173F"/>
    <w:rsid w:val="00881751"/>
    <w:rsid w:val="0088178A"/>
    <w:rsid w:val="00881AD0"/>
    <w:rsid w:val="00881BFC"/>
    <w:rsid w:val="0088282E"/>
    <w:rsid w:val="00882B08"/>
    <w:rsid w:val="00882B20"/>
    <w:rsid w:val="00882BA0"/>
    <w:rsid w:val="00882C34"/>
    <w:rsid w:val="00882C5B"/>
    <w:rsid w:val="00882FA4"/>
    <w:rsid w:val="00883031"/>
    <w:rsid w:val="00883285"/>
    <w:rsid w:val="0088334F"/>
    <w:rsid w:val="0088360F"/>
    <w:rsid w:val="0088363B"/>
    <w:rsid w:val="00883724"/>
    <w:rsid w:val="00883E67"/>
    <w:rsid w:val="008841EF"/>
    <w:rsid w:val="008843CC"/>
    <w:rsid w:val="008845B6"/>
    <w:rsid w:val="00884633"/>
    <w:rsid w:val="00884738"/>
    <w:rsid w:val="0088499D"/>
    <w:rsid w:val="008849D3"/>
    <w:rsid w:val="00884C09"/>
    <w:rsid w:val="00884C63"/>
    <w:rsid w:val="00884F1B"/>
    <w:rsid w:val="0088505C"/>
    <w:rsid w:val="00885374"/>
    <w:rsid w:val="008857C2"/>
    <w:rsid w:val="00885950"/>
    <w:rsid w:val="00885A3C"/>
    <w:rsid w:val="008863CC"/>
    <w:rsid w:val="008864EA"/>
    <w:rsid w:val="00886743"/>
    <w:rsid w:val="008867D9"/>
    <w:rsid w:val="00886813"/>
    <w:rsid w:val="0088694D"/>
    <w:rsid w:val="008869E8"/>
    <w:rsid w:val="00886D45"/>
    <w:rsid w:val="00887007"/>
    <w:rsid w:val="00887C58"/>
    <w:rsid w:val="00887E5D"/>
    <w:rsid w:val="00887E92"/>
    <w:rsid w:val="00887ECE"/>
    <w:rsid w:val="008901E6"/>
    <w:rsid w:val="0089024C"/>
    <w:rsid w:val="0089045F"/>
    <w:rsid w:val="008904BF"/>
    <w:rsid w:val="00890507"/>
    <w:rsid w:val="00890867"/>
    <w:rsid w:val="008908DC"/>
    <w:rsid w:val="008909AB"/>
    <w:rsid w:val="008909C9"/>
    <w:rsid w:val="00890A49"/>
    <w:rsid w:val="00890E14"/>
    <w:rsid w:val="00890EED"/>
    <w:rsid w:val="0089165E"/>
    <w:rsid w:val="008917DD"/>
    <w:rsid w:val="008919CE"/>
    <w:rsid w:val="00891F78"/>
    <w:rsid w:val="00891F95"/>
    <w:rsid w:val="008921CF"/>
    <w:rsid w:val="00892346"/>
    <w:rsid w:val="00892461"/>
    <w:rsid w:val="00892758"/>
    <w:rsid w:val="00892BF4"/>
    <w:rsid w:val="00892F99"/>
    <w:rsid w:val="00893013"/>
    <w:rsid w:val="00893151"/>
    <w:rsid w:val="008937DD"/>
    <w:rsid w:val="00893A2F"/>
    <w:rsid w:val="00893C97"/>
    <w:rsid w:val="00893D37"/>
    <w:rsid w:val="00893DA0"/>
    <w:rsid w:val="00893DF0"/>
    <w:rsid w:val="00893F17"/>
    <w:rsid w:val="00894048"/>
    <w:rsid w:val="00894112"/>
    <w:rsid w:val="0089435E"/>
    <w:rsid w:val="0089439A"/>
    <w:rsid w:val="008946C5"/>
    <w:rsid w:val="00894B00"/>
    <w:rsid w:val="00894B23"/>
    <w:rsid w:val="00894BCA"/>
    <w:rsid w:val="00894DC1"/>
    <w:rsid w:val="00894E45"/>
    <w:rsid w:val="0089506E"/>
    <w:rsid w:val="0089551F"/>
    <w:rsid w:val="008956DF"/>
    <w:rsid w:val="00895782"/>
    <w:rsid w:val="008957CD"/>
    <w:rsid w:val="0089598A"/>
    <w:rsid w:val="00895D2B"/>
    <w:rsid w:val="00896903"/>
    <w:rsid w:val="00896A0D"/>
    <w:rsid w:val="00896A28"/>
    <w:rsid w:val="00896AA3"/>
    <w:rsid w:val="00896F54"/>
    <w:rsid w:val="00896FB6"/>
    <w:rsid w:val="00896FC4"/>
    <w:rsid w:val="00897044"/>
    <w:rsid w:val="00897245"/>
    <w:rsid w:val="0089727E"/>
    <w:rsid w:val="00897348"/>
    <w:rsid w:val="0089788E"/>
    <w:rsid w:val="008978A0"/>
    <w:rsid w:val="00897DDB"/>
    <w:rsid w:val="008A0050"/>
    <w:rsid w:val="008A0399"/>
    <w:rsid w:val="008A04A1"/>
    <w:rsid w:val="008A083F"/>
    <w:rsid w:val="008A0A1A"/>
    <w:rsid w:val="008A0AFB"/>
    <w:rsid w:val="008A0BB8"/>
    <w:rsid w:val="008A0F06"/>
    <w:rsid w:val="008A0F7F"/>
    <w:rsid w:val="008A123C"/>
    <w:rsid w:val="008A12A6"/>
    <w:rsid w:val="008A15FB"/>
    <w:rsid w:val="008A16F0"/>
    <w:rsid w:val="008A1CFC"/>
    <w:rsid w:val="008A1E14"/>
    <w:rsid w:val="008A1F67"/>
    <w:rsid w:val="008A2733"/>
    <w:rsid w:val="008A28AB"/>
    <w:rsid w:val="008A2975"/>
    <w:rsid w:val="008A2C75"/>
    <w:rsid w:val="008A2CAF"/>
    <w:rsid w:val="008A312F"/>
    <w:rsid w:val="008A343D"/>
    <w:rsid w:val="008A36B8"/>
    <w:rsid w:val="008A37EC"/>
    <w:rsid w:val="008A380D"/>
    <w:rsid w:val="008A388E"/>
    <w:rsid w:val="008A399F"/>
    <w:rsid w:val="008A3A08"/>
    <w:rsid w:val="008A3AC2"/>
    <w:rsid w:val="008A3B6E"/>
    <w:rsid w:val="008A3D3A"/>
    <w:rsid w:val="008A3E5C"/>
    <w:rsid w:val="008A3E60"/>
    <w:rsid w:val="008A3EA9"/>
    <w:rsid w:val="008A4099"/>
    <w:rsid w:val="008A414D"/>
    <w:rsid w:val="008A41B3"/>
    <w:rsid w:val="008A4664"/>
    <w:rsid w:val="008A488F"/>
    <w:rsid w:val="008A4907"/>
    <w:rsid w:val="008A4B4C"/>
    <w:rsid w:val="008A4B5C"/>
    <w:rsid w:val="008A525D"/>
    <w:rsid w:val="008A59CC"/>
    <w:rsid w:val="008A5B26"/>
    <w:rsid w:val="008A5C65"/>
    <w:rsid w:val="008A5CA8"/>
    <w:rsid w:val="008A5D39"/>
    <w:rsid w:val="008A5E2A"/>
    <w:rsid w:val="008A6112"/>
    <w:rsid w:val="008A63A2"/>
    <w:rsid w:val="008A6584"/>
    <w:rsid w:val="008A67E5"/>
    <w:rsid w:val="008A6EB2"/>
    <w:rsid w:val="008A6EEB"/>
    <w:rsid w:val="008A72EB"/>
    <w:rsid w:val="008A782C"/>
    <w:rsid w:val="008A788E"/>
    <w:rsid w:val="008A7D33"/>
    <w:rsid w:val="008A7F3B"/>
    <w:rsid w:val="008A7F4A"/>
    <w:rsid w:val="008B009D"/>
    <w:rsid w:val="008B06AA"/>
    <w:rsid w:val="008B06D4"/>
    <w:rsid w:val="008B06E9"/>
    <w:rsid w:val="008B06EC"/>
    <w:rsid w:val="008B06FC"/>
    <w:rsid w:val="008B0763"/>
    <w:rsid w:val="008B09B6"/>
    <w:rsid w:val="008B0AFE"/>
    <w:rsid w:val="008B0D94"/>
    <w:rsid w:val="008B0DCC"/>
    <w:rsid w:val="008B0E05"/>
    <w:rsid w:val="008B0E54"/>
    <w:rsid w:val="008B0E71"/>
    <w:rsid w:val="008B0EE6"/>
    <w:rsid w:val="008B108C"/>
    <w:rsid w:val="008B11E6"/>
    <w:rsid w:val="008B12C2"/>
    <w:rsid w:val="008B14BA"/>
    <w:rsid w:val="008B182D"/>
    <w:rsid w:val="008B1B44"/>
    <w:rsid w:val="008B1B83"/>
    <w:rsid w:val="008B2132"/>
    <w:rsid w:val="008B21D3"/>
    <w:rsid w:val="008B2303"/>
    <w:rsid w:val="008B262F"/>
    <w:rsid w:val="008B2802"/>
    <w:rsid w:val="008B3057"/>
    <w:rsid w:val="008B30B3"/>
    <w:rsid w:val="008B3324"/>
    <w:rsid w:val="008B36C2"/>
    <w:rsid w:val="008B38EA"/>
    <w:rsid w:val="008B394F"/>
    <w:rsid w:val="008B3AC3"/>
    <w:rsid w:val="008B3E9B"/>
    <w:rsid w:val="008B42E3"/>
    <w:rsid w:val="008B435E"/>
    <w:rsid w:val="008B43A3"/>
    <w:rsid w:val="008B48B3"/>
    <w:rsid w:val="008B4B25"/>
    <w:rsid w:val="008B4BB8"/>
    <w:rsid w:val="008B4C6C"/>
    <w:rsid w:val="008B4D3F"/>
    <w:rsid w:val="008B519E"/>
    <w:rsid w:val="008B51ED"/>
    <w:rsid w:val="008B5286"/>
    <w:rsid w:val="008B533C"/>
    <w:rsid w:val="008B536B"/>
    <w:rsid w:val="008B54F3"/>
    <w:rsid w:val="008B5624"/>
    <w:rsid w:val="008B5BC2"/>
    <w:rsid w:val="008B5C17"/>
    <w:rsid w:val="008B5CD8"/>
    <w:rsid w:val="008B5D51"/>
    <w:rsid w:val="008B5DD1"/>
    <w:rsid w:val="008B605D"/>
    <w:rsid w:val="008B616B"/>
    <w:rsid w:val="008B6218"/>
    <w:rsid w:val="008B63C3"/>
    <w:rsid w:val="008B6454"/>
    <w:rsid w:val="008B6818"/>
    <w:rsid w:val="008B6A08"/>
    <w:rsid w:val="008B6C71"/>
    <w:rsid w:val="008B6CC7"/>
    <w:rsid w:val="008B75DF"/>
    <w:rsid w:val="008B776B"/>
    <w:rsid w:val="008C0178"/>
    <w:rsid w:val="008C068F"/>
    <w:rsid w:val="008C0753"/>
    <w:rsid w:val="008C094F"/>
    <w:rsid w:val="008C0ACD"/>
    <w:rsid w:val="008C0B29"/>
    <w:rsid w:val="008C0BFB"/>
    <w:rsid w:val="008C0C17"/>
    <w:rsid w:val="008C0C44"/>
    <w:rsid w:val="008C0C48"/>
    <w:rsid w:val="008C0C8B"/>
    <w:rsid w:val="008C1063"/>
    <w:rsid w:val="008C11BE"/>
    <w:rsid w:val="008C1489"/>
    <w:rsid w:val="008C1657"/>
    <w:rsid w:val="008C165E"/>
    <w:rsid w:val="008C192A"/>
    <w:rsid w:val="008C1ED1"/>
    <w:rsid w:val="008C1F2B"/>
    <w:rsid w:val="008C20BB"/>
    <w:rsid w:val="008C231F"/>
    <w:rsid w:val="008C239F"/>
    <w:rsid w:val="008C286C"/>
    <w:rsid w:val="008C2AF8"/>
    <w:rsid w:val="008C2C9B"/>
    <w:rsid w:val="008C2EBB"/>
    <w:rsid w:val="008C300A"/>
    <w:rsid w:val="008C31EB"/>
    <w:rsid w:val="008C3842"/>
    <w:rsid w:val="008C3984"/>
    <w:rsid w:val="008C39E6"/>
    <w:rsid w:val="008C3A61"/>
    <w:rsid w:val="008C3CA3"/>
    <w:rsid w:val="008C3D33"/>
    <w:rsid w:val="008C3E64"/>
    <w:rsid w:val="008C3EBB"/>
    <w:rsid w:val="008C4351"/>
    <w:rsid w:val="008C4438"/>
    <w:rsid w:val="008C4B26"/>
    <w:rsid w:val="008C4CC8"/>
    <w:rsid w:val="008C4D0F"/>
    <w:rsid w:val="008C4E12"/>
    <w:rsid w:val="008C50B1"/>
    <w:rsid w:val="008C5224"/>
    <w:rsid w:val="008C5252"/>
    <w:rsid w:val="008C52AB"/>
    <w:rsid w:val="008C5464"/>
    <w:rsid w:val="008C5542"/>
    <w:rsid w:val="008C566D"/>
    <w:rsid w:val="008C56B6"/>
    <w:rsid w:val="008C5C07"/>
    <w:rsid w:val="008C6307"/>
    <w:rsid w:val="008C6441"/>
    <w:rsid w:val="008C65BF"/>
    <w:rsid w:val="008C66F8"/>
    <w:rsid w:val="008C6769"/>
    <w:rsid w:val="008C6DEB"/>
    <w:rsid w:val="008C737F"/>
    <w:rsid w:val="008C74EC"/>
    <w:rsid w:val="008C78F3"/>
    <w:rsid w:val="008C795B"/>
    <w:rsid w:val="008C7AA0"/>
    <w:rsid w:val="008C7BCA"/>
    <w:rsid w:val="008C7CA8"/>
    <w:rsid w:val="008C7CED"/>
    <w:rsid w:val="008C7E83"/>
    <w:rsid w:val="008C7E8C"/>
    <w:rsid w:val="008C7EAA"/>
    <w:rsid w:val="008D0052"/>
    <w:rsid w:val="008D012B"/>
    <w:rsid w:val="008D0137"/>
    <w:rsid w:val="008D017A"/>
    <w:rsid w:val="008D023A"/>
    <w:rsid w:val="008D03C4"/>
    <w:rsid w:val="008D041A"/>
    <w:rsid w:val="008D0465"/>
    <w:rsid w:val="008D04FC"/>
    <w:rsid w:val="008D081B"/>
    <w:rsid w:val="008D0D25"/>
    <w:rsid w:val="008D0E16"/>
    <w:rsid w:val="008D0E4E"/>
    <w:rsid w:val="008D10D4"/>
    <w:rsid w:val="008D10D6"/>
    <w:rsid w:val="008D130F"/>
    <w:rsid w:val="008D1506"/>
    <w:rsid w:val="008D1562"/>
    <w:rsid w:val="008D1827"/>
    <w:rsid w:val="008D1ABE"/>
    <w:rsid w:val="008D1C7E"/>
    <w:rsid w:val="008D1FFF"/>
    <w:rsid w:val="008D23F8"/>
    <w:rsid w:val="008D2962"/>
    <w:rsid w:val="008D2BC4"/>
    <w:rsid w:val="008D2BC5"/>
    <w:rsid w:val="008D2CC9"/>
    <w:rsid w:val="008D3395"/>
    <w:rsid w:val="008D359E"/>
    <w:rsid w:val="008D37BF"/>
    <w:rsid w:val="008D38C6"/>
    <w:rsid w:val="008D3ADC"/>
    <w:rsid w:val="008D3B86"/>
    <w:rsid w:val="008D3C46"/>
    <w:rsid w:val="008D3F83"/>
    <w:rsid w:val="008D4013"/>
    <w:rsid w:val="008D4063"/>
    <w:rsid w:val="008D43A5"/>
    <w:rsid w:val="008D43FE"/>
    <w:rsid w:val="008D46A0"/>
    <w:rsid w:val="008D46BA"/>
    <w:rsid w:val="008D46F1"/>
    <w:rsid w:val="008D4811"/>
    <w:rsid w:val="008D4CC6"/>
    <w:rsid w:val="008D4EDB"/>
    <w:rsid w:val="008D529C"/>
    <w:rsid w:val="008D5696"/>
    <w:rsid w:val="008D569B"/>
    <w:rsid w:val="008D5923"/>
    <w:rsid w:val="008D5C75"/>
    <w:rsid w:val="008D5C84"/>
    <w:rsid w:val="008D5FCE"/>
    <w:rsid w:val="008D6301"/>
    <w:rsid w:val="008D64AA"/>
    <w:rsid w:val="008D655B"/>
    <w:rsid w:val="008D6826"/>
    <w:rsid w:val="008D6BE9"/>
    <w:rsid w:val="008D6C17"/>
    <w:rsid w:val="008D7172"/>
    <w:rsid w:val="008D761F"/>
    <w:rsid w:val="008D7753"/>
    <w:rsid w:val="008D7960"/>
    <w:rsid w:val="008D7BED"/>
    <w:rsid w:val="008D7CCE"/>
    <w:rsid w:val="008D7D63"/>
    <w:rsid w:val="008D7EE9"/>
    <w:rsid w:val="008E075E"/>
    <w:rsid w:val="008E09BF"/>
    <w:rsid w:val="008E0A25"/>
    <w:rsid w:val="008E0A6C"/>
    <w:rsid w:val="008E0B75"/>
    <w:rsid w:val="008E124A"/>
    <w:rsid w:val="008E12E1"/>
    <w:rsid w:val="008E14FF"/>
    <w:rsid w:val="008E1714"/>
    <w:rsid w:val="008E17C2"/>
    <w:rsid w:val="008E1946"/>
    <w:rsid w:val="008E1FEB"/>
    <w:rsid w:val="008E21B1"/>
    <w:rsid w:val="008E22BD"/>
    <w:rsid w:val="008E23B3"/>
    <w:rsid w:val="008E24D7"/>
    <w:rsid w:val="008E25D5"/>
    <w:rsid w:val="008E2928"/>
    <w:rsid w:val="008E2C52"/>
    <w:rsid w:val="008E2D70"/>
    <w:rsid w:val="008E331A"/>
    <w:rsid w:val="008E3400"/>
    <w:rsid w:val="008E38F2"/>
    <w:rsid w:val="008E3A1A"/>
    <w:rsid w:val="008E3ADC"/>
    <w:rsid w:val="008E3B70"/>
    <w:rsid w:val="008E3CA5"/>
    <w:rsid w:val="008E3D0F"/>
    <w:rsid w:val="008E3D29"/>
    <w:rsid w:val="008E3D3F"/>
    <w:rsid w:val="008E4058"/>
    <w:rsid w:val="008E4188"/>
    <w:rsid w:val="008E42F9"/>
    <w:rsid w:val="008E4996"/>
    <w:rsid w:val="008E4B97"/>
    <w:rsid w:val="008E4C75"/>
    <w:rsid w:val="008E4E8C"/>
    <w:rsid w:val="008E4F6C"/>
    <w:rsid w:val="008E4F76"/>
    <w:rsid w:val="008E50EC"/>
    <w:rsid w:val="008E5184"/>
    <w:rsid w:val="008E51A1"/>
    <w:rsid w:val="008E5498"/>
    <w:rsid w:val="008E569E"/>
    <w:rsid w:val="008E589F"/>
    <w:rsid w:val="008E5936"/>
    <w:rsid w:val="008E5C5C"/>
    <w:rsid w:val="008E5CAF"/>
    <w:rsid w:val="008E5FC9"/>
    <w:rsid w:val="008E60AB"/>
    <w:rsid w:val="008E61FC"/>
    <w:rsid w:val="008E648E"/>
    <w:rsid w:val="008E6539"/>
    <w:rsid w:val="008E65B7"/>
    <w:rsid w:val="008E6945"/>
    <w:rsid w:val="008E6CE2"/>
    <w:rsid w:val="008E6DAD"/>
    <w:rsid w:val="008E6E6E"/>
    <w:rsid w:val="008E724F"/>
    <w:rsid w:val="008E73A3"/>
    <w:rsid w:val="008E751A"/>
    <w:rsid w:val="008E75A5"/>
    <w:rsid w:val="008E790D"/>
    <w:rsid w:val="008E7C71"/>
    <w:rsid w:val="008E7C92"/>
    <w:rsid w:val="008E7D29"/>
    <w:rsid w:val="008E7ED7"/>
    <w:rsid w:val="008F0188"/>
    <w:rsid w:val="008F02B5"/>
    <w:rsid w:val="008F0366"/>
    <w:rsid w:val="008F0377"/>
    <w:rsid w:val="008F077E"/>
    <w:rsid w:val="008F0801"/>
    <w:rsid w:val="008F081B"/>
    <w:rsid w:val="008F09B9"/>
    <w:rsid w:val="008F0B0C"/>
    <w:rsid w:val="008F0FB6"/>
    <w:rsid w:val="008F11CD"/>
    <w:rsid w:val="008F12C3"/>
    <w:rsid w:val="008F1349"/>
    <w:rsid w:val="008F1420"/>
    <w:rsid w:val="008F19E8"/>
    <w:rsid w:val="008F1D00"/>
    <w:rsid w:val="008F1F1D"/>
    <w:rsid w:val="008F24F6"/>
    <w:rsid w:val="008F2758"/>
    <w:rsid w:val="008F2A71"/>
    <w:rsid w:val="008F2ACE"/>
    <w:rsid w:val="008F2CD4"/>
    <w:rsid w:val="008F3159"/>
    <w:rsid w:val="008F3371"/>
    <w:rsid w:val="008F38E0"/>
    <w:rsid w:val="008F3DD4"/>
    <w:rsid w:val="008F4437"/>
    <w:rsid w:val="008F447D"/>
    <w:rsid w:val="008F452B"/>
    <w:rsid w:val="008F4B07"/>
    <w:rsid w:val="008F4B59"/>
    <w:rsid w:val="008F4D55"/>
    <w:rsid w:val="008F4D76"/>
    <w:rsid w:val="008F51B6"/>
    <w:rsid w:val="008F52B4"/>
    <w:rsid w:val="008F53BC"/>
    <w:rsid w:val="008F5918"/>
    <w:rsid w:val="008F5C50"/>
    <w:rsid w:val="008F5E52"/>
    <w:rsid w:val="008F5F3A"/>
    <w:rsid w:val="008F6047"/>
    <w:rsid w:val="008F6585"/>
    <w:rsid w:val="008F6738"/>
    <w:rsid w:val="008F6AEE"/>
    <w:rsid w:val="008F6BBC"/>
    <w:rsid w:val="008F6C50"/>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5E2"/>
    <w:rsid w:val="0090093F"/>
    <w:rsid w:val="00900B1F"/>
    <w:rsid w:val="00900D51"/>
    <w:rsid w:val="00900D9D"/>
    <w:rsid w:val="00901190"/>
    <w:rsid w:val="00901305"/>
    <w:rsid w:val="00901956"/>
    <w:rsid w:val="009019D2"/>
    <w:rsid w:val="00901A30"/>
    <w:rsid w:val="00901C71"/>
    <w:rsid w:val="00901D4B"/>
    <w:rsid w:val="00902330"/>
    <w:rsid w:val="00902562"/>
    <w:rsid w:val="0090262E"/>
    <w:rsid w:val="009027FB"/>
    <w:rsid w:val="009028BF"/>
    <w:rsid w:val="00902912"/>
    <w:rsid w:val="00902A34"/>
    <w:rsid w:val="00902D0D"/>
    <w:rsid w:val="00902E3D"/>
    <w:rsid w:val="00903019"/>
    <w:rsid w:val="00903153"/>
    <w:rsid w:val="00903304"/>
    <w:rsid w:val="00903865"/>
    <w:rsid w:val="009039C9"/>
    <w:rsid w:val="00903FF2"/>
    <w:rsid w:val="0090408B"/>
    <w:rsid w:val="009041EE"/>
    <w:rsid w:val="009045EA"/>
    <w:rsid w:val="009045F6"/>
    <w:rsid w:val="009053EA"/>
    <w:rsid w:val="0090546A"/>
    <w:rsid w:val="0090564E"/>
    <w:rsid w:val="009057DB"/>
    <w:rsid w:val="00905819"/>
    <w:rsid w:val="00905A0B"/>
    <w:rsid w:val="00905C7A"/>
    <w:rsid w:val="00905CF4"/>
    <w:rsid w:val="00905F3B"/>
    <w:rsid w:val="00905FE6"/>
    <w:rsid w:val="0090607B"/>
    <w:rsid w:val="00906282"/>
    <w:rsid w:val="0090649D"/>
    <w:rsid w:val="009066CA"/>
    <w:rsid w:val="009067C7"/>
    <w:rsid w:val="00906911"/>
    <w:rsid w:val="00906921"/>
    <w:rsid w:val="0090695A"/>
    <w:rsid w:val="00906D49"/>
    <w:rsid w:val="00906E45"/>
    <w:rsid w:val="00906ED8"/>
    <w:rsid w:val="0090721E"/>
    <w:rsid w:val="009072EF"/>
    <w:rsid w:val="00907757"/>
    <w:rsid w:val="00907923"/>
    <w:rsid w:val="009079C0"/>
    <w:rsid w:val="00907A07"/>
    <w:rsid w:val="00910140"/>
    <w:rsid w:val="009101CE"/>
    <w:rsid w:val="009102C1"/>
    <w:rsid w:val="009103DF"/>
    <w:rsid w:val="009106D2"/>
    <w:rsid w:val="00910788"/>
    <w:rsid w:val="009107A6"/>
    <w:rsid w:val="00910A05"/>
    <w:rsid w:val="00910C5E"/>
    <w:rsid w:val="00910CBE"/>
    <w:rsid w:val="00910E45"/>
    <w:rsid w:val="0091106A"/>
    <w:rsid w:val="00911112"/>
    <w:rsid w:val="009112EB"/>
    <w:rsid w:val="0091166F"/>
    <w:rsid w:val="009118F8"/>
    <w:rsid w:val="00911A89"/>
    <w:rsid w:val="00911B7D"/>
    <w:rsid w:val="009124CB"/>
    <w:rsid w:val="009124D9"/>
    <w:rsid w:val="009127FE"/>
    <w:rsid w:val="0091298A"/>
    <w:rsid w:val="00912ACF"/>
    <w:rsid w:val="00912CDD"/>
    <w:rsid w:val="00912D10"/>
    <w:rsid w:val="00912F87"/>
    <w:rsid w:val="00913659"/>
    <w:rsid w:val="009136DC"/>
    <w:rsid w:val="0091390C"/>
    <w:rsid w:val="009139D0"/>
    <w:rsid w:val="00913A56"/>
    <w:rsid w:val="00913D9E"/>
    <w:rsid w:val="00913E67"/>
    <w:rsid w:val="00913F3E"/>
    <w:rsid w:val="00914103"/>
    <w:rsid w:val="0091473F"/>
    <w:rsid w:val="009147B5"/>
    <w:rsid w:val="00914A98"/>
    <w:rsid w:val="00914AAA"/>
    <w:rsid w:val="00914FB9"/>
    <w:rsid w:val="009151C1"/>
    <w:rsid w:val="0091546D"/>
    <w:rsid w:val="00915556"/>
    <w:rsid w:val="009155AD"/>
    <w:rsid w:val="009157B4"/>
    <w:rsid w:val="00915881"/>
    <w:rsid w:val="00915A1F"/>
    <w:rsid w:val="00915BFF"/>
    <w:rsid w:val="00916398"/>
    <w:rsid w:val="009163AB"/>
    <w:rsid w:val="009163B9"/>
    <w:rsid w:val="009163BA"/>
    <w:rsid w:val="009166F4"/>
    <w:rsid w:val="00916DB5"/>
    <w:rsid w:val="00917004"/>
    <w:rsid w:val="00917128"/>
    <w:rsid w:val="009173DE"/>
    <w:rsid w:val="00917411"/>
    <w:rsid w:val="00917444"/>
    <w:rsid w:val="009174D6"/>
    <w:rsid w:val="009174F0"/>
    <w:rsid w:val="00917601"/>
    <w:rsid w:val="0091762B"/>
    <w:rsid w:val="00917AD4"/>
    <w:rsid w:val="00917BE0"/>
    <w:rsid w:val="00917ECF"/>
    <w:rsid w:val="009207A4"/>
    <w:rsid w:val="00920A01"/>
    <w:rsid w:val="00920A21"/>
    <w:rsid w:val="00920B5E"/>
    <w:rsid w:val="00920CE8"/>
    <w:rsid w:val="00920DE6"/>
    <w:rsid w:val="00920E53"/>
    <w:rsid w:val="00921249"/>
    <w:rsid w:val="009212B0"/>
    <w:rsid w:val="009214FE"/>
    <w:rsid w:val="00921516"/>
    <w:rsid w:val="00921630"/>
    <w:rsid w:val="009216E8"/>
    <w:rsid w:val="00921AF2"/>
    <w:rsid w:val="00921B92"/>
    <w:rsid w:val="00921E33"/>
    <w:rsid w:val="00921F3C"/>
    <w:rsid w:val="0092214B"/>
    <w:rsid w:val="00922255"/>
    <w:rsid w:val="009224F2"/>
    <w:rsid w:val="009227C2"/>
    <w:rsid w:val="00922850"/>
    <w:rsid w:val="0092299C"/>
    <w:rsid w:val="00922B45"/>
    <w:rsid w:val="00922FF8"/>
    <w:rsid w:val="00923155"/>
    <w:rsid w:val="009234A5"/>
    <w:rsid w:val="00923647"/>
    <w:rsid w:val="009236A8"/>
    <w:rsid w:val="00923ABA"/>
    <w:rsid w:val="00923B9C"/>
    <w:rsid w:val="00923E3D"/>
    <w:rsid w:val="00923F6D"/>
    <w:rsid w:val="00924054"/>
    <w:rsid w:val="009240E4"/>
    <w:rsid w:val="0092413F"/>
    <w:rsid w:val="0092422B"/>
    <w:rsid w:val="009248D4"/>
    <w:rsid w:val="00924913"/>
    <w:rsid w:val="00924987"/>
    <w:rsid w:val="009249E5"/>
    <w:rsid w:val="00924AA2"/>
    <w:rsid w:val="00924AC4"/>
    <w:rsid w:val="00924D4A"/>
    <w:rsid w:val="00924E4E"/>
    <w:rsid w:val="00924FDC"/>
    <w:rsid w:val="00925136"/>
    <w:rsid w:val="0092516E"/>
    <w:rsid w:val="009253A9"/>
    <w:rsid w:val="00925808"/>
    <w:rsid w:val="00925CE8"/>
    <w:rsid w:val="00925F8B"/>
    <w:rsid w:val="009260AB"/>
    <w:rsid w:val="00926247"/>
    <w:rsid w:val="009263A0"/>
    <w:rsid w:val="009263F1"/>
    <w:rsid w:val="00926568"/>
    <w:rsid w:val="00926726"/>
    <w:rsid w:val="009268C2"/>
    <w:rsid w:val="00926910"/>
    <w:rsid w:val="00926D77"/>
    <w:rsid w:val="009274E1"/>
    <w:rsid w:val="00927A56"/>
    <w:rsid w:val="00930515"/>
    <w:rsid w:val="009306D1"/>
    <w:rsid w:val="0093096B"/>
    <w:rsid w:val="00930AEE"/>
    <w:rsid w:val="00930EEB"/>
    <w:rsid w:val="00931216"/>
    <w:rsid w:val="009312F4"/>
    <w:rsid w:val="009317FE"/>
    <w:rsid w:val="009318E1"/>
    <w:rsid w:val="00931F60"/>
    <w:rsid w:val="0093211D"/>
    <w:rsid w:val="009321D6"/>
    <w:rsid w:val="00932453"/>
    <w:rsid w:val="0093262B"/>
    <w:rsid w:val="009327B9"/>
    <w:rsid w:val="009336F7"/>
    <w:rsid w:val="00933735"/>
    <w:rsid w:val="00933892"/>
    <w:rsid w:val="00933AB2"/>
    <w:rsid w:val="00933B97"/>
    <w:rsid w:val="00933D67"/>
    <w:rsid w:val="00933E2D"/>
    <w:rsid w:val="00933F60"/>
    <w:rsid w:val="00934267"/>
    <w:rsid w:val="00934330"/>
    <w:rsid w:val="00934424"/>
    <w:rsid w:val="009345D2"/>
    <w:rsid w:val="009345EB"/>
    <w:rsid w:val="009345F1"/>
    <w:rsid w:val="0093460B"/>
    <w:rsid w:val="0093463A"/>
    <w:rsid w:val="00934ABD"/>
    <w:rsid w:val="00934BAC"/>
    <w:rsid w:val="00934C84"/>
    <w:rsid w:val="00935350"/>
    <w:rsid w:val="009353E1"/>
    <w:rsid w:val="009354C5"/>
    <w:rsid w:val="00935622"/>
    <w:rsid w:val="00935AA7"/>
    <w:rsid w:val="00935DCF"/>
    <w:rsid w:val="00935E6C"/>
    <w:rsid w:val="00936212"/>
    <w:rsid w:val="0093622F"/>
    <w:rsid w:val="009362A7"/>
    <w:rsid w:val="0093645F"/>
    <w:rsid w:val="00936AF9"/>
    <w:rsid w:val="00936B96"/>
    <w:rsid w:val="00936F92"/>
    <w:rsid w:val="009372DE"/>
    <w:rsid w:val="009374A7"/>
    <w:rsid w:val="00937577"/>
    <w:rsid w:val="00937963"/>
    <w:rsid w:val="009379DC"/>
    <w:rsid w:val="00937C78"/>
    <w:rsid w:val="00940423"/>
    <w:rsid w:val="0094080B"/>
    <w:rsid w:val="00940854"/>
    <w:rsid w:val="009409F4"/>
    <w:rsid w:val="00940B3F"/>
    <w:rsid w:val="00940B68"/>
    <w:rsid w:val="00940E19"/>
    <w:rsid w:val="00940E8F"/>
    <w:rsid w:val="00940EFB"/>
    <w:rsid w:val="00940FF1"/>
    <w:rsid w:val="0094107C"/>
    <w:rsid w:val="00941327"/>
    <w:rsid w:val="00941785"/>
    <w:rsid w:val="00941AC2"/>
    <w:rsid w:val="00941B65"/>
    <w:rsid w:val="00941B68"/>
    <w:rsid w:val="00941C2F"/>
    <w:rsid w:val="00941C9E"/>
    <w:rsid w:val="00941D45"/>
    <w:rsid w:val="00942685"/>
    <w:rsid w:val="00942EB7"/>
    <w:rsid w:val="00942FB3"/>
    <w:rsid w:val="009434F4"/>
    <w:rsid w:val="00943730"/>
    <w:rsid w:val="009438B0"/>
    <w:rsid w:val="00943A31"/>
    <w:rsid w:val="009441B3"/>
    <w:rsid w:val="009441C3"/>
    <w:rsid w:val="009442C0"/>
    <w:rsid w:val="0094446B"/>
    <w:rsid w:val="00944480"/>
    <w:rsid w:val="00944508"/>
    <w:rsid w:val="009445E8"/>
    <w:rsid w:val="00944758"/>
    <w:rsid w:val="0094483E"/>
    <w:rsid w:val="00944919"/>
    <w:rsid w:val="00944A01"/>
    <w:rsid w:val="00944B5B"/>
    <w:rsid w:val="009453D1"/>
    <w:rsid w:val="009453E8"/>
    <w:rsid w:val="0094549F"/>
    <w:rsid w:val="009454BC"/>
    <w:rsid w:val="009454BE"/>
    <w:rsid w:val="009458D0"/>
    <w:rsid w:val="009458F7"/>
    <w:rsid w:val="00945931"/>
    <w:rsid w:val="00945A34"/>
    <w:rsid w:val="00945AE9"/>
    <w:rsid w:val="00945D81"/>
    <w:rsid w:val="00945DE2"/>
    <w:rsid w:val="00946062"/>
    <w:rsid w:val="00946220"/>
    <w:rsid w:val="0094644A"/>
    <w:rsid w:val="00946CDC"/>
    <w:rsid w:val="00946F47"/>
    <w:rsid w:val="00946FDE"/>
    <w:rsid w:val="00947268"/>
    <w:rsid w:val="00947317"/>
    <w:rsid w:val="00947462"/>
    <w:rsid w:val="00947988"/>
    <w:rsid w:val="00947F9A"/>
    <w:rsid w:val="00950290"/>
    <w:rsid w:val="00950913"/>
    <w:rsid w:val="00950B57"/>
    <w:rsid w:val="00950BE6"/>
    <w:rsid w:val="00950DA5"/>
    <w:rsid w:val="00950E59"/>
    <w:rsid w:val="00951473"/>
    <w:rsid w:val="0095159D"/>
    <w:rsid w:val="00951963"/>
    <w:rsid w:val="00951BE5"/>
    <w:rsid w:val="00951D4F"/>
    <w:rsid w:val="00951DA6"/>
    <w:rsid w:val="009521D4"/>
    <w:rsid w:val="009522DF"/>
    <w:rsid w:val="009524DB"/>
    <w:rsid w:val="00952562"/>
    <w:rsid w:val="0095282A"/>
    <w:rsid w:val="00952AED"/>
    <w:rsid w:val="00952C6A"/>
    <w:rsid w:val="00952F21"/>
    <w:rsid w:val="0095333A"/>
    <w:rsid w:val="00953649"/>
    <w:rsid w:val="009537D5"/>
    <w:rsid w:val="009538F0"/>
    <w:rsid w:val="00953B7F"/>
    <w:rsid w:val="00953EBA"/>
    <w:rsid w:val="009542A3"/>
    <w:rsid w:val="009543F3"/>
    <w:rsid w:val="0095453B"/>
    <w:rsid w:val="00954772"/>
    <w:rsid w:val="00954833"/>
    <w:rsid w:val="0095494D"/>
    <w:rsid w:val="00954A16"/>
    <w:rsid w:val="00954A34"/>
    <w:rsid w:val="00954A69"/>
    <w:rsid w:val="00954F0B"/>
    <w:rsid w:val="00954F15"/>
    <w:rsid w:val="00955575"/>
    <w:rsid w:val="0095568B"/>
    <w:rsid w:val="0095578B"/>
    <w:rsid w:val="00955857"/>
    <w:rsid w:val="00955B2D"/>
    <w:rsid w:val="00955DB3"/>
    <w:rsid w:val="00955ED5"/>
    <w:rsid w:val="00955EE0"/>
    <w:rsid w:val="0095602B"/>
    <w:rsid w:val="0095641D"/>
    <w:rsid w:val="009565AC"/>
    <w:rsid w:val="009566AB"/>
    <w:rsid w:val="009566AF"/>
    <w:rsid w:val="00956BED"/>
    <w:rsid w:val="00956D3F"/>
    <w:rsid w:val="00956E45"/>
    <w:rsid w:val="00956F99"/>
    <w:rsid w:val="009572A8"/>
    <w:rsid w:val="00957334"/>
    <w:rsid w:val="009573C7"/>
    <w:rsid w:val="009573E0"/>
    <w:rsid w:val="0095741D"/>
    <w:rsid w:val="009574E7"/>
    <w:rsid w:val="0095753B"/>
    <w:rsid w:val="00957559"/>
    <w:rsid w:val="009577B2"/>
    <w:rsid w:val="00957922"/>
    <w:rsid w:val="009579CA"/>
    <w:rsid w:val="00957B5A"/>
    <w:rsid w:val="00957F36"/>
    <w:rsid w:val="0096019A"/>
    <w:rsid w:val="00960320"/>
    <w:rsid w:val="0096046A"/>
    <w:rsid w:val="0096058B"/>
    <w:rsid w:val="009605EC"/>
    <w:rsid w:val="0096086D"/>
    <w:rsid w:val="00960A68"/>
    <w:rsid w:val="00960B0E"/>
    <w:rsid w:val="00960D1F"/>
    <w:rsid w:val="00960E2E"/>
    <w:rsid w:val="009616DD"/>
    <w:rsid w:val="009617AA"/>
    <w:rsid w:val="00961868"/>
    <w:rsid w:val="00961A21"/>
    <w:rsid w:val="00961A66"/>
    <w:rsid w:val="00962001"/>
    <w:rsid w:val="009622C0"/>
    <w:rsid w:val="009623C0"/>
    <w:rsid w:val="009626DB"/>
    <w:rsid w:val="00962C06"/>
    <w:rsid w:val="00962D16"/>
    <w:rsid w:val="00962D7A"/>
    <w:rsid w:val="00962D9F"/>
    <w:rsid w:val="00962E86"/>
    <w:rsid w:val="00963600"/>
    <w:rsid w:val="0096363A"/>
    <w:rsid w:val="00963B0A"/>
    <w:rsid w:val="00963D98"/>
    <w:rsid w:val="00963DBC"/>
    <w:rsid w:val="0096425C"/>
    <w:rsid w:val="00964329"/>
    <w:rsid w:val="009643E3"/>
    <w:rsid w:val="0096465A"/>
    <w:rsid w:val="00964666"/>
    <w:rsid w:val="0096479B"/>
    <w:rsid w:val="00964BAF"/>
    <w:rsid w:val="00964D64"/>
    <w:rsid w:val="00964DD9"/>
    <w:rsid w:val="00965191"/>
    <w:rsid w:val="00965386"/>
    <w:rsid w:val="00965462"/>
    <w:rsid w:val="00965A4E"/>
    <w:rsid w:val="00965B4F"/>
    <w:rsid w:val="00965ECB"/>
    <w:rsid w:val="00965F54"/>
    <w:rsid w:val="00965FBA"/>
    <w:rsid w:val="00966347"/>
    <w:rsid w:val="009663A9"/>
    <w:rsid w:val="009665CC"/>
    <w:rsid w:val="009667FE"/>
    <w:rsid w:val="00966812"/>
    <w:rsid w:val="00966842"/>
    <w:rsid w:val="00966AB2"/>
    <w:rsid w:val="00966BB9"/>
    <w:rsid w:val="00966CC7"/>
    <w:rsid w:val="00966F1B"/>
    <w:rsid w:val="0096725B"/>
    <w:rsid w:val="0096733A"/>
    <w:rsid w:val="00967381"/>
    <w:rsid w:val="009673FC"/>
    <w:rsid w:val="009675EF"/>
    <w:rsid w:val="009676E8"/>
    <w:rsid w:val="0096772D"/>
    <w:rsid w:val="00967AF1"/>
    <w:rsid w:val="00967F10"/>
    <w:rsid w:val="0097024F"/>
    <w:rsid w:val="00970385"/>
    <w:rsid w:val="009705F9"/>
    <w:rsid w:val="009706C2"/>
    <w:rsid w:val="009709D0"/>
    <w:rsid w:val="00970A81"/>
    <w:rsid w:val="00970AB6"/>
    <w:rsid w:val="009714B8"/>
    <w:rsid w:val="00971505"/>
    <w:rsid w:val="00971936"/>
    <w:rsid w:val="00971BD6"/>
    <w:rsid w:val="00971E47"/>
    <w:rsid w:val="0097202B"/>
    <w:rsid w:val="00972A11"/>
    <w:rsid w:val="0097318E"/>
    <w:rsid w:val="009736D7"/>
    <w:rsid w:val="0097379D"/>
    <w:rsid w:val="009738BF"/>
    <w:rsid w:val="00973905"/>
    <w:rsid w:val="00973974"/>
    <w:rsid w:val="00973CEB"/>
    <w:rsid w:val="00974021"/>
    <w:rsid w:val="009741B8"/>
    <w:rsid w:val="009742BD"/>
    <w:rsid w:val="00974329"/>
    <w:rsid w:val="009743DF"/>
    <w:rsid w:val="009746A2"/>
    <w:rsid w:val="009746EF"/>
    <w:rsid w:val="0097489E"/>
    <w:rsid w:val="00974924"/>
    <w:rsid w:val="00974A37"/>
    <w:rsid w:val="00974B3F"/>
    <w:rsid w:val="00974BED"/>
    <w:rsid w:val="00975985"/>
    <w:rsid w:val="00975D21"/>
    <w:rsid w:val="00975DAE"/>
    <w:rsid w:val="00975E9E"/>
    <w:rsid w:val="00975F03"/>
    <w:rsid w:val="00976071"/>
    <w:rsid w:val="00976117"/>
    <w:rsid w:val="009761BD"/>
    <w:rsid w:val="00976454"/>
    <w:rsid w:val="00976615"/>
    <w:rsid w:val="00976843"/>
    <w:rsid w:val="00976B4B"/>
    <w:rsid w:val="00976D1F"/>
    <w:rsid w:val="00976DB4"/>
    <w:rsid w:val="00977023"/>
    <w:rsid w:val="009775EF"/>
    <w:rsid w:val="00977861"/>
    <w:rsid w:val="009778B8"/>
    <w:rsid w:val="0097794B"/>
    <w:rsid w:val="00977AF6"/>
    <w:rsid w:val="00977C06"/>
    <w:rsid w:val="00977CA1"/>
    <w:rsid w:val="00977EF3"/>
    <w:rsid w:val="009800A6"/>
    <w:rsid w:val="0098022F"/>
    <w:rsid w:val="009802E0"/>
    <w:rsid w:val="009803A6"/>
    <w:rsid w:val="00980719"/>
    <w:rsid w:val="00980A06"/>
    <w:rsid w:val="00980B63"/>
    <w:rsid w:val="00980BF5"/>
    <w:rsid w:val="00980C47"/>
    <w:rsid w:val="00980C95"/>
    <w:rsid w:val="00980D58"/>
    <w:rsid w:val="00981461"/>
    <w:rsid w:val="00981695"/>
    <w:rsid w:val="009816CD"/>
    <w:rsid w:val="00981BAD"/>
    <w:rsid w:val="00981C2A"/>
    <w:rsid w:val="009820C6"/>
    <w:rsid w:val="00982201"/>
    <w:rsid w:val="00982373"/>
    <w:rsid w:val="0098252C"/>
    <w:rsid w:val="0098268C"/>
    <w:rsid w:val="00982855"/>
    <w:rsid w:val="00982B95"/>
    <w:rsid w:val="00982BCD"/>
    <w:rsid w:val="00983054"/>
    <w:rsid w:val="00983079"/>
    <w:rsid w:val="00983105"/>
    <w:rsid w:val="009835E1"/>
    <w:rsid w:val="009836E5"/>
    <w:rsid w:val="009838BB"/>
    <w:rsid w:val="0098397B"/>
    <w:rsid w:val="00983A7D"/>
    <w:rsid w:val="00983B72"/>
    <w:rsid w:val="00983FDB"/>
    <w:rsid w:val="00984221"/>
    <w:rsid w:val="00984438"/>
    <w:rsid w:val="009844D5"/>
    <w:rsid w:val="00984B3B"/>
    <w:rsid w:val="00984CD1"/>
    <w:rsid w:val="00984F54"/>
    <w:rsid w:val="00984FBB"/>
    <w:rsid w:val="00985203"/>
    <w:rsid w:val="0098542F"/>
    <w:rsid w:val="009854D2"/>
    <w:rsid w:val="00985620"/>
    <w:rsid w:val="0098563F"/>
    <w:rsid w:val="0098564A"/>
    <w:rsid w:val="00985B2E"/>
    <w:rsid w:val="00985C31"/>
    <w:rsid w:val="0098635B"/>
    <w:rsid w:val="0098657F"/>
    <w:rsid w:val="0098664D"/>
    <w:rsid w:val="00986727"/>
    <w:rsid w:val="00986B33"/>
    <w:rsid w:val="00986B46"/>
    <w:rsid w:val="00986B84"/>
    <w:rsid w:val="00986F77"/>
    <w:rsid w:val="00986FF5"/>
    <w:rsid w:val="00987045"/>
    <w:rsid w:val="009872CA"/>
    <w:rsid w:val="009872D8"/>
    <w:rsid w:val="009873BE"/>
    <w:rsid w:val="0098742F"/>
    <w:rsid w:val="00987626"/>
    <w:rsid w:val="00987D7C"/>
    <w:rsid w:val="00987FAC"/>
    <w:rsid w:val="00990137"/>
    <w:rsid w:val="0099017B"/>
    <w:rsid w:val="00990244"/>
    <w:rsid w:val="009907C2"/>
    <w:rsid w:val="00990A41"/>
    <w:rsid w:val="00990B66"/>
    <w:rsid w:val="00990D3D"/>
    <w:rsid w:val="00990EB6"/>
    <w:rsid w:val="0099141E"/>
    <w:rsid w:val="00991704"/>
    <w:rsid w:val="00991B74"/>
    <w:rsid w:val="00991C95"/>
    <w:rsid w:val="00991E06"/>
    <w:rsid w:val="0099201A"/>
    <w:rsid w:val="009922B6"/>
    <w:rsid w:val="00992314"/>
    <w:rsid w:val="0099274E"/>
    <w:rsid w:val="00992776"/>
    <w:rsid w:val="009927DF"/>
    <w:rsid w:val="00992A63"/>
    <w:rsid w:val="00992DF5"/>
    <w:rsid w:val="00992F3B"/>
    <w:rsid w:val="00992FD8"/>
    <w:rsid w:val="009930C3"/>
    <w:rsid w:val="009931D6"/>
    <w:rsid w:val="00993262"/>
    <w:rsid w:val="00993419"/>
    <w:rsid w:val="0099353C"/>
    <w:rsid w:val="00993A4A"/>
    <w:rsid w:val="00993CB6"/>
    <w:rsid w:val="00993D12"/>
    <w:rsid w:val="00993EBF"/>
    <w:rsid w:val="00993FFC"/>
    <w:rsid w:val="0099444B"/>
    <w:rsid w:val="009945B3"/>
    <w:rsid w:val="009946A1"/>
    <w:rsid w:val="00994821"/>
    <w:rsid w:val="00995099"/>
    <w:rsid w:val="009950AF"/>
    <w:rsid w:val="00995130"/>
    <w:rsid w:val="0099518F"/>
    <w:rsid w:val="009953B2"/>
    <w:rsid w:val="009954CC"/>
    <w:rsid w:val="009955A8"/>
    <w:rsid w:val="00995684"/>
    <w:rsid w:val="0099572E"/>
    <w:rsid w:val="009957EA"/>
    <w:rsid w:val="00995AA1"/>
    <w:rsid w:val="00995B40"/>
    <w:rsid w:val="00995C64"/>
    <w:rsid w:val="00995CFE"/>
    <w:rsid w:val="009963BE"/>
    <w:rsid w:val="00996623"/>
    <w:rsid w:val="0099675B"/>
    <w:rsid w:val="00996AFA"/>
    <w:rsid w:val="00996B7D"/>
    <w:rsid w:val="00996CF6"/>
    <w:rsid w:val="00996D67"/>
    <w:rsid w:val="00996E15"/>
    <w:rsid w:val="00997574"/>
    <w:rsid w:val="009975D4"/>
    <w:rsid w:val="0099799E"/>
    <w:rsid w:val="009979DA"/>
    <w:rsid w:val="00997BF6"/>
    <w:rsid w:val="00997E27"/>
    <w:rsid w:val="00997EFB"/>
    <w:rsid w:val="009A0172"/>
    <w:rsid w:val="009A026C"/>
    <w:rsid w:val="009A09C9"/>
    <w:rsid w:val="009A0C0F"/>
    <w:rsid w:val="009A0CDE"/>
    <w:rsid w:val="009A0DF7"/>
    <w:rsid w:val="009A1352"/>
    <w:rsid w:val="009A13A4"/>
    <w:rsid w:val="009A1509"/>
    <w:rsid w:val="009A15D0"/>
    <w:rsid w:val="009A175C"/>
    <w:rsid w:val="009A17AA"/>
    <w:rsid w:val="009A1C31"/>
    <w:rsid w:val="009A1C46"/>
    <w:rsid w:val="009A1CE5"/>
    <w:rsid w:val="009A210B"/>
    <w:rsid w:val="009A25D4"/>
    <w:rsid w:val="009A25D6"/>
    <w:rsid w:val="009A265D"/>
    <w:rsid w:val="009A26AD"/>
    <w:rsid w:val="009A2706"/>
    <w:rsid w:val="009A2966"/>
    <w:rsid w:val="009A2BFC"/>
    <w:rsid w:val="009A2E2B"/>
    <w:rsid w:val="009A2E42"/>
    <w:rsid w:val="009A3062"/>
    <w:rsid w:val="009A30C7"/>
    <w:rsid w:val="009A33FA"/>
    <w:rsid w:val="009A3750"/>
    <w:rsid w:val="009A385E"/>
    <w:rsid w:val="009A38EB"/>
    <w:rsid w:val="009A39D5"/>
    <w:rsid w:val="009A3AE5"/>
    <w:rsid w:val="009A3BE7"/>
    <w:rsid w:val="009A3E76"/>
    <w:rsid w:val="009A4219"/>
    <w:rsid w:val="009A45B4"/>
    <w:rsid w:val="009A4AD2"/>
    <w:rsid w:val="009A4B01"/>
    <w:rsid w:val="009A4B3E"/>
    <w:rsid w:val="009A4C1A"/>
    <w:rsid w:val="009A4C8F"/>
    <w:rsid w:val="009A513A"/>
    <w:rsid w:val="009A519A"/>
    <w:rsid w:val="009A523D"/>
    <w:rsid w:val="009A54A8"/>
    <w:rsid w:val="009A5595"/>
    <w:rsid w:val="009A559B"/>
    <w:rsid w:val="009A5944"/>
    <w:rsid w:val="009A5C50"/>
    <w:rsid w:val="009A5E31"/>
    <w:rsid w:val="009A63CE"/>
    <w:rsid w:val="009A657E"/>
    <w:rsid w:val="009A66C3"/>
    <w:rsid w:val="009A67B6"/>
    <w:rsid w:val="009A6ADD"/>
    <w:rsid w:val="009A6EBF"/>
    <w:rsid w:val="009A6EFF"/>
    <w:rsid w:val="009A785F"/>
    <w:rsid w:val="009A7887"/>
    <w:rsid w:val="009A78E1"/>
    <w:rsid w:val="009A7AE9"/>
    <w:rsid w:val="009A7BDD"/>
    <w:rsid w:val="009A7C58"/>
    <w:rsid w:val="009A7CDF"/>
    <w:rsid w:val="009A7E64"/>
    <w:rsid w:val="009A7FD0"/>
    <w:rsid w:val="009B00E7"/>
    <w:rsid w:val="009B01C1"/>
    <w:rsid w:val="009B03CF"/>
    <w:rsid w:val="009B03EE"/>
    <w:rsid w:val="009B0402"/>
    <w:rsid w:val="009B04E5"/>
    <w:rsid w:val="009B0684"/>
    <w:rsid w:val="009B0836"/>
    <w:rsid w:val="009B09B8"/>
    <w:rsid w:val="009B0ADE"/>
    <w:rsid w:val="009B0E85"/>
    <w:rsid w:val="009B10BD"/>
    <w:rsid w:val="009B11C1"/>
    <w:rsid w:val="009B11F4"/>
    <w:rsid w:val="009B12F5"/>
    <w:rsid w:val="009B15BC"/>
    <w:rsid w:val="009B1662"/>
    <w:rsid w:val="009B1788"/>
    <w:rsid w:val="009B1995"/>
    <w:rsid w:val="009B1A2A"/>
    <w:rsid w:val="009B1E28"/>
    <w:rsid w:val="009B1E2B"/>
    <w:rsid w:val="009B1E89"/>
    <w:rsid w:val="009B2205"/>
    <w:rsid w:val="009B24C9"/>
    <w:rsid w:val="009B25B4"/>
    <w:rsid w:val="009B2600"/>
    <w:rsid w:val="009B27FB"/>
    <w:rsid w:val="009B28E7"/>
    <w:rsid w:val="009B2FDC"/>
    <w:rsid w:val="009B2FFF"/>
    <w:rsid w:val="009B3206"/>
    <w:rsid w:val="009B3939"/>
    <w:rsid w:val="009B3974"/>
    <w:rsid w:val="009B3C6C"/>
    <w:rsid w:val="009B3E7D"/>
    <w:rsid w:val="009B4055"/>
    <w:rsid w:val="009B45D1"/>
    <w:rsid w:val="009B488F"/>
    <w:rsid w:val="009B4BC0"/>
    <w:rsid w:val="009B4D80"/>
    <w:rsid w:val="009B52D3"/>
    <w:rsid w:val="009B54E9"/>
    <w:rsid w:val="009B564F"/>
    <w:rsid w:val="009B574C"/>
    <w:rsid w:val="009B5EA8"/>
    <w:rsid w:val="009B5EEF"/>
    <w:rsid w:val="009B65AF"/>
    <w:rsid w:val="009B6650"/>
    <w:rsid w:val="009B6704"/>
    <w:rsid w:val="009B671F"/>
    <w:rsid w:val="009B68C9"/>
    <w:rsid w:val="009B68F8"/>
    <w:rsid w:val="009B6D10"/>
    <w:rsid w:val="009B7153"/>
    <w:rsid w:val="009B7202"/>
    <w:rsid w:val="009B726E"/>
    <w:rsid w:val="009B74EF"/>
    <w:rsid w:val="009B7508"/>
    <w:rsid w:val="009B785D"/>
    <w:rsid w:val="009B79D5"/>
    <w:rsid w:val="009B7C59"/>
    <w:rsid w:val="009B7C5E"/>
    <w:rsid w:val="009B7C6F"/>
    <w:rsid w:val="009B7EDA"/>
    <w:rsid w:val="009C01DB"/>
    <w:rsid w:val="009C0565"/>
    <w:rsid w:val="009C086D"/>
    <w:rsid w:val="009C0A1C"/>
    <w:rsid w:val="009C0A86"/>
    <w:rsid w:val="009C0AB4"/>
    <w:rsid w:val="009C0FC6"/>
    <w:rsid w:val="009C1174"/>
    <w:rsid w:val="009C1320"/>
    <w:rsid w:val="009C1736"/>
    <w:rsid w:val="009C1798"/>
    <w:rsid w:val="009C1844"/>
    <w:rsid w:val="009C1A5E"/>
    <w:rsid w:val="009C1C24"/>
    <w:rsid w:val="009C1CBC"/>
    <w:rsid w:val="009C1CCC"/>
    <w:rsid w:val="009C1D1F"/>
    <w:rsid w:val="009C1F7D"/>
    <w:rsid w:val="009C20F7"/>
    <w:rsid w:val="009C2470"/>
    <w:rsid w:val="009C2922"/>
    <w:rsid w:val="009C2AE2"/>
    <w:rsid w:val="009C2B2D"/>
    <w:rsid w:val="009C2CF8"/>
    <w:rsid w:val="009C2E2B"/>
    <w:rsid w:val="009C34FB"/>
    <w:rsid w:val="009C3641"/>
    <w:rsid w:val="009C3A1D"/>
    <w:rsid w:val="009C3B5C"/>
    <w:rsid w:val="009C3E54"/>
    <w:rsid w:val="009C3FE1"/>
    <w:rsid w:val="009C40BB"/>
    <w:rsid w:val="009C40C7"/>
    <w:rsid w:val="009C41BA"/>
    <w:rsid w:val="009C41F1"/>
    <w:rsid w:val="009C4659"/>
    <w:rsid w:val="009C46DF"/>
    <w:rsid w:val="009C47AF"/>
    <w:rsid w:val="009C47B4"/>
    <w:rsid w:val="009C48B8"/>
    <w:rsid w:val="009C4925"/>
    <w:rsid w:val="009C4D41"/>
    <w:rsid w:val="009C4D98"/>
    <w:rsid w:val="009C4F38"/>
    <w:rsid w:val="009C519A"/>
    <w:rsid w:val="009C51DC"/>
    <w:rsid w:val="009C529F"/>
    <w:rsid w:val="009C53F8"/>
    <w:rsid w:val="009C5404"/>
    <w:rsid w:val="009C5416"/>
    <w:rsid w:val="009C5861"/>
    <w:rsid w:val="009C5D5F"/>
    <w:rsid w:val="009C616B"/>
    <w:rsid w:val="009C637F"/>
    <w:rsid w:val="009C64D1"/>
    <w:rsid w:val="009C64EE"/>
    <w:rsid w:val="009C67DA"/>
    <w:rsid w:val="009C6917"/>
    <w:rsid w:val="009C6A82"/>
    <w:rsid w:val="009C6BA1"/>
    <w:rsid w:val="009C6C4E"/>
    <w:rsid w:val="009C6CAF"/>
    <w:rsid w:val="009C6DCA"/>
    <w:rsid w:val="009C6F0B"/>
    <w:rsid w:val="009C6F38"/>
    <w:rsid w:val="009C70BC"/>
    <w:rsid w:val="009C71CD"/>
    <w:rsid w:val="009C793C"/>
    <w:rsid w:val="009C7A5F"/>
    <w:rsid w:val="009C7B3D"/>
    <w:rsid w:val="009C7C54"/>
    <w:rsid w:val="009C7E7F"/>
    <w:rsid w:val="009C7EA5"/>
    <w:rsid w:val="009D039D"/>
    <w:rsid w:val="009D09CC"/>
    <w:rsid w:val="009D0B40"/>
    <w:rsid w:val="009D0C94"/>
    <w:rsid w:val="009D0FF2"/>
    <w:rsid w:val="009D114E"/>
    <w:rsid w:val="009D11E0"/>
    <w:rsid w:val="009D1757"/>
    <w:rsid w:val="009D1837"/>
    <w:rsid w:val="009D1BA1"/>
    <w:rsid w:val="009D1BEA"/>
    <w:rsid w:val="009D1E03"/>
    <w:rsid w:val="009D21EC"/>
    <w:rsid w:val="009D2339"/>
    <w:rsid w:val="009D24FF"/>
    <w:rsid w:val="009D2687"/>
    <w:rsid w:val="009D26ED"/>
    <w:rsid w:val="009D28A6"/>
    <w:rsid w:val="009D2A23"/>
    <w:rsid w:val="009D354B"/>
    <w:rsid w:val="009D35D4"/>
    <w:rsid w:val="009D378D"/>
    <w:rsid w:val="009D3AC6"/>
    <w:rsid w:val="009D3B47"/>
    <w:rsid w:val="009D3CC4"/>
    <w:rsid w:val="009D3E51"/>
    <w:rsid w:val="009D4440"/>
    <w:rsid w:val="009D46C9"/>
    <w:rsid w:val="009D46E3"/>
    <w:rsid w:val="009D484C"/>
    <w:rsid w:val="009D49DF"/>
    <w:rsid w:val="009D4AD4"/>
    <w:rsid w:val="009D4DD1"/>
    <w:rsid w:val="009D4F0D"/>
    <w:rsid w:val="009D5064"/>
    <w:rsid w:val="009D5376"/>
    <w:rsid w:val="009D551A"/>
    <w:rsid w:val="009D5546"/>
    <w:rsid w:val="009D57E8"/>
    <w:rsid w:val="009D5A19"/>
    <w:rsid w:val="009D5B0E"/>
    <w:rsid w:val="009D5BBC"/>
    <w:rsid w:val="009D5C2D"/>
    <w:rsid w:val="009D5F1B"/>
    <w:rsid w:val="009D60A6"/>
    <w:rsid w:val="009D612C"/>
    <w:rsid w:val="009D613C"/>
    <w:rsid w:val="009D633D"/>
    <w:rsid w:val="009D65A0"/>
    <w:rsid w:val="009D6934"/>
    <w:rsid w:val="009D6D77"/>
    <w:rsid w:val="009D6E44"/>
    <w:rsid w:val="009D6EB9"/>
    <w:rsid w:val="009D7050"/>
    <w:rsid w:val="009D731D"/>
    <w:rsid w:val="009D7330"/>
    <w:rsid w:val="009D738B"/>
    <w:rsid w:val="009D75FA"/>
    <w:rsid w:val="009D7B59"/>
    <w:rsid w:val="009D7C41"/>
    <w:rsid w:val="009D7C42"/>
    <w:rsid w:val="009D7DDB"/>
    <w:rsid w:val="009E0068"/>
    <w:rsid w:val="009E040F"/>
    <w:rsid w:val="009E0670"/>
    <w:rsid w:val="009E0684"/>
    <w:rsid w:val="009E07D4"/>
    <w:rsid w:val="009E08B7"/>
    <w:rsid w:val="009E0C91"/>
    <w:rsid w:val="009E0D27"/>
    <w:rsid w:val="009E0FF6"/>
    <w:rsid w:val="009E113D"/>
    <w:rsid w:val="009E14FB"/>
    <w:rsid w:val="009E1941"/>
    <w:rsid w:val="009E1D6D"/>
    <w:rsid w:val="009E2045"/>
    <w:rsid w:val="009E222A"/>
    <w:rsid w:val="009E2266"/>
    <w:rsid w:val="009E2458"/>
    <w:rsid w:val="009E2650"/>
    <w:rsid w:val="009E2E2D"/>
    <w:rsid w:val="009E2E46"/>
    <w:rsid w:val="009E2E4F"/>
    <w:rsid w:val="009E3338"/>
    <w:rsid w:val="009E3537"/>
    <w:rsid w:val="009E3A2D"/>
    <w:rsid w:val="009E3B3A"/>
    <w:rsid w:val="009E3CF1"/>
    <w:rsid w:val="009E3D43"/>
    <w:rsid w:val="009E3E96"/>
    <w:rsid w:val="009E3EBF"/>
    <w:rsid w:val="009E3ED9"/>
    <w:rsid w:val="009E49AE"/>
    <w:rsid w:val="009E4C67"/>
    <w:rsid w:val="009E4D55"/>
    <w:rsid w:val="009E4D7F"/>
    <w:rsid w:val="009E4D91"/>
    <w:rsid w:val="009E4EAC"/>
    <w:rsid w:val="009E4FA2"/>
    <w:rsid w:val="009E5223"/>
    <w:rsid w:val="009E5274"/>
    <w:rsid w:val="009E5356"/>
    <w:rsid w:val="009E5592"/>
    <w:rsid w:val="009E564A"/>
    <w:rsid w:val="009E5A58"/>
    <w:rsid w:val="009E5B6D"/>
    <w:rsid w:val="009E6392"/>
    <w:rsid w:val="009E6656"/>
    <w:rsid w:val="009E6F2D"/>
    <w:rsid w:val="009E72EF"/>
    <w:rsid w:val="009E764F"/>
    <w:rsid w:val="009E776C"/>
    <w:rsid w:val="009E783D"/>
    <w:rsid w:val="009E7ABF"/>
    <w:rsid w:val="009F042A"/>
    <w:rsid w:val="009F04B7"/>
    <w:rsid w:val="009F04F5"/>
    <w:rsid w:val="009F0FAB"/>
    <w:rsid w:val="009F14B9"/>
    <w:rsid w:val="009F150D"/>
    <w:rsid w:val="009F16A2"/>
    <w:rsid w:val="009F172E"/>
    <w:rsid w:val="009F175C"/>
    <w:rsid w:val="009F193B"/>
    <w:rsid w:val="009F1AF3"/>
    <w:rsid w:val="009F2092"/>
    <w:rsid w:val="009F2226"/>
    <w:rsid w:val="009F22DD"/>
    <w:rsid w:val="009F25AD"/>
    <w:rsid w:val="009F30B2"/>
    <w:rsid w:val="009F31C4"/>
    <w:rsid w:val="009F34EF"/>
    <w:rsid w:val="009F3BFF"/>
    <w:rsid w:val="009F3D3E"/>
    <w:rsid w:val="009F3E25"/>
    <w:rsid w:val="009F41A9"/>
    <w:rsid w:val="009F41E5"/>
    <w:rsid w:val="009F4485"/>
    <w:rsid w:val="009F496B"/>
    <w:rsid w:val="009F4A7C"/>
    <w:rsid w:val="009F4BD2"/>
    <w:rsid w:val="009F5022"/>
    <w:rsid w:val="009F5364"/>
    <w:rsid w:val="009F5390"/>
    <w:rsid w:val="009F542F"/>
    <w:rsid w:val="009F548D"/>
    <w:rsid w:val="009F54FE"/>
    <w:rsid w:val="009F585B"/>
    <w:rsid w:val="009F58FD"/>
    <w:rsid w:val="009F5B35"/>
    <w:rsid w:val="009F5C51"/>
    <w:rsid w:val="009F5E75"/>
    <w:rsid w:val="009F5E99"/>
    <w:rsid w:val="009F5F63"/>
    <w:rsid w:val="009F6153"/>
    <w:rsid w:val="009F61EA"/>
    <w:rsid w:val="009F66DC"/>
    <w:rsid w:val="009F6796"/>
    <w:rsid w:val="009F6DFB"/>
    <w:rsid w:val="009F7135"/>
    <w:rsid w:val="009F74EA"/>
    <w:rsid w:val="009F7685"/>
    <w:rsid w:val="009F7A44"/>
    <w:rsid w:val="009F7BEC"/>
    <w:rsid w:val="009F7C4B"/>
    <w:rsid w:val="009F7E67"/>
    <w:rsid w:val="00A00003"/>
    <w:rsid w:val="00A0000D"/>
    <w:rsid w:val="00A001DA"/>
    <w:rsid w:val="00A0039B"/>
    <w:rsid w:val="00A00494"/>
    <w:rsid w:val="00A00528"/>
    <w:rsid w:val="00A00642"/>
    <w:rsid w:val="00A00668"/>
    <w:rsid w:val="00A00927"/>
    <w:rsid w:val="00A009DF"/>
    <w:rsid w:val="00A00CBD"/>
    <w:rsid w:val="00A00E3D"/>
    <w:rsid w:val="00A00E61"/>
    <w:rsid w:val="00A0118D"/>
    <w:rsid w:val="00A0127A"/>
    <w:rsid w:val="00A01439"/>
    <w:rsid w:val="00A0155B"/>
    <w:rsid w:val="00A01909"/>
    <w:rsid w:val="00A01D34"/>
    <w:rsid w:val="00A01EC9"/>
    <w:rsid w:val="00A01F94"/>
    <w:rsid w:val="00A021F7"/>
    <w:rsid w:val="00A0225D"/>
    <w:rsid w:val="00A02361"/>
    <w:rsid w:val="00A023A6"/>
    <w:rsid w:val="00A0244F"/>
    <w:rsid w:val="00A027EC"/>
    <w:rsid w:val="00A028F6"/>
    <w:rsid w:val="00A02973"/>
    <w:rsid w:val="00A029BA"/>
    <w:rsid w:val="00A02DD4"/>
    <w:rsid w:val="00A02E61"/>
    <w:rsid w:val="00A02EF2"/>
    <w:rsid w:val="00A03304"/>
    <w:rsid w:val="00A03450"/>
    <w:rsid w:val="00A034C4"/>
    <w:rsid w:val="00A0373D"/>
    <w:rsid w:val="00A03D25"/>
    <w:rsid w:val="00A03F08"/>
    <w:rsid w:val="00A04051"/>
    <w:rsid w:val="00A04202"/>
    <w:rsid w:val="00A04495"/>
    <w:rsid w:val="00A0458A"/>
    <w:rsid w:val="00A0466F"/>
    <w:rsid w:val="00A04811"/>
    <w:rsid w:val="00A04B55"/>
    <w:rsid w:val="00A04E0D"/>
    <w:rsid w:val="00A04FFD"/>
    <w:rsid w:val="00A05207"/>
    <w:rsid w:val="00A0525D"/>
    <w:rsid w:val="00A057F4"/>
    <w:rsid w:val="00A0581F"/>
    <w:rsid w:val="00A058E7"/>
    <w:rsid w:val="00A0595B"/>
    <w:rsid w:val="00A05981"/>
    <w:rsid w:val="00A05A44"/>
    <w:rsid w:val="00A05CFF"/>
    <w:rsid w:val="00A05DE7"/>
    <w:rsid w:val="00A05E1E"/>
    <w:rsid w:val="00A05F28"/>
    <w:rsid w:val="00A05FF7"/>
    <w:rsid w:val="00A06237"/>
    <w:rsid w:val="00A062AA"/>
    <w:rsid w:val="00A06D64"/>
    <w:rsid w:val="00A06DC0"/>
    <w:rsid w:val="00A06FBF"/>
    <w:rsid w:val="00A072F0"/>
    <w:rsid w:val="00A076FC"/>
    <w:rsid w:val="00A0795D"/>
    <w:rsid w:val="00A07AA4"/>
    <w:rsid w:val="00A07B4A"/>
    <w:rsid w:val="00A07E0B"/>
    <w:rsid w:val="00A1037F"/>
    <w:rsid w:val="00A10405"/>
    <w:rsid w:val="00A1042A"/>
    <w:rsid w:val="00A10795"/>
    <w:rsid w:val="00A10C55"/>
    <w:rsid w:val="00A11023"/>
    <w:rsid w:val="00A112CA"/>
    <w:rsid w:val="00A112D4"/>
    <w:rsid w:val="00A1130B"/>
    <w:rsid w:val="00A11368"/>
    <w:rsid w:val="00A1147D"/>
    <w:rsid w:val="00A11788"/>
    <w:rsid w:val="00A11988"/>
    <w:rsid w:val="00A11A7B"/>
    <w:rsid w:val="00A12004"/>
    <w:rsid w:val="00A127C4"/>
    <w:rsid w:val="00A12A6B"/>
    <w:rsid w:val="00A12B8E"/>
    <w:rsid w:val="00A12BC8"/>
    <w:rsid w:val="00A12CFF"/>
    <w:rsid w:val="00A1330F"/>
    <w:rsid w:val="00A1339A"/>
    <w:rsid w:val="00A133E4"/>
    <w:rsid w:val="00A135B0"/>
    <w:rsid w:val="00A13645"/>
    <w:rsid w:val="00A13A1A"/>
    <w:rsid w:val="00A13C1E"/>
    <w:rsid w:val="00A13EC3"/>
    <w:rsid w:val="00A13F29"/>
    <w:rsid w:val="00A14182"/>
    <w:rsid w:val="00A1437A"/>
    <w:rsid w:val="00A14D6C"/>
    <w:rsid w:val="00A14EF7"/>
    <w:rsid w:val="00A1512E"/>
    <w:rsid w:val="00A154A4"/>
    <w:rsid w:val="00A155C0"/>
    <w:rsid w:val="00A15650"/>
    <w:rsid w:val="00A15949"/>
    <w:rsid w:val="00A15A2D"/>
    <w:rsid w:val="00A15A39"/>
    <w:rsid w:val="00A15D0E"/>
    <w:rsid w:val="00A15D5B"/>
    <w:rsid w:val="00A1622B"/>
    <w:rsid w:val="00A162F8"/>
    <w:rsid w:val="00A1637C"/>
    <w:rsid w:val="00A164F4"/>
    <w:rsid w:val="00A165DC"/>
    <w:rsid w:val="00A165F7"/>
    <w:rsid w:val="00A1678A"/>
    <w:rsid w:val="00A168D3"/>
    <w:rsid w:val="00A168F8"/>
    <w:rsid w:val="00A16A79"/>
    <w:rsid w:val="00A16DED"/>
    <w:rsid w:val="00A171E4"/>
    <w:rsid w:val="00A1735A"/>
    <w:rsid w:val="00A17416"/>
    <w:rsid w:val="00A17468"/>
    <w:rsid w:val="00A17474"/>
    <w:rsid w:val="00A17794"/>
    <w:rsid w:val="00A17AD4"/>
    <w:rsid w:val="00A17E0D"/>
    <w:rsid w:val="00A17EB7"/>
    <w:rsid w:val="00A17EFF"/>
    <w:rsid w:val="00A2014C"/>
    <w:rsid w:val="00A20328"/>
    <w:rsid w:val="00A2037B"/>
    <w:rsid w:val="00A205D6"/>
    <w:rsid w:val="00A20810"/>
    <w:rsid w:val="00A20994"/>
    <w:rsid w:val="00A209B1"/>
    <w:rsid w:val="00A212F9"/>
    <w:rsid w:val="00A213FE"/>
    <w:rsid w:val="00A215A2"/>
    <w:rsid w:val="00A218E4"/>
    <w:rsid w:val="00A21F3A"/>
    <w:rsid w:val="00A220FC"/>
    <w:rsid w:val="00A2223D"/>
    <w:rsid w:val="00A2239D"/>
    <w:rsid w:val="00A226A6"/>
    <w:rsid w:val="00A22BAC"/>
    <w:rsid w:val="00A22C5D"/>
    <w:rsid w:val="00A230EF"/>
    <w:rsid w:val="00A2343E"/>
    <w:rsid w:val="00A234A9"/>
    <w:rsid w:val="00A23842"/>
    <w:rsid w:val="00A23AB9"/>
    <w:rsid w:val="00A23B06"/>
    <w:rsid w:val="00A2408C"/>
    <w:rsid w:val="00A241CA"/>
    <w:rsid w:val="00A241D7"/>
    <w:rsid w:val="00A24661"/>
    <w:rsid w:val="00A246AA"/>
    <w:rsid w:val="00A247FC"/>
    <w:rsid w:val="00A24827"/>
    <w:rsid w:val="00A2486C"/>
    <w:rsid w:val="00A2499A"/>
    <w:rsid w:val="00A24EEE"/>
    <w:rsid w:val="00A24F66"/>
    <w:rsid w:val="00A25168"/>
    <w:rsid w:val="00A2540D"/>
    <w:rsid w:val="00A254CA"/>
    <w:rsid w:val="00A25BB3"/>
    <w:rsid w:val="00A25C04"/>
    <w:rsid w:val="00A25C97"/>
    <w:rsid w:val="00A25E3B"/>
    <w:rsid w:val="00A25F75"/>
    <w:rsid w:val="00A263E8"/>
    <w:rsid w:val="00A26429"/>
    <w:rsid w:val="00A266F8"/>
    <w:rsid w:val="00A269A3"/>
    <w:rsid w:val="00A26B3F"/>
    <w:rsid w:val="00A26C89"/>
    <w:rsid w:val="00A27578"/>
    <w:rsid w:val="00A2757F"/>
    <w:rsid w:val="00A276EF"/>
    <w:rsid w:val="00A277F3"/>
    <w:rsid w:val="00A27A1E"/>
    <w:rsid w:val="00A27AEB"/>
    <w:rsid w:val="00A27B8F"/>
    <w:rsid w:val="00A27DF0"/>
    <w:rsid w:val="00A300CE"/>
    <w:rsid w:val="00A30372"/>
    <w:rsid w:val="00A30397"/>
    <w:rsid w:val="00A307A1"/>
    <w:rsid w:val="00A3089D"/>
    <w:rsid w:val="00A309B4"/>
    <w:rsid w:val="00A30A27"/>
    <w:rsid w:val="00A30A62"/>
    <w:rsid w:val="00A30C06"/>
    <w:rsid w:val="00A30C89"/>
    <w:rsid w:val="00A30CA6"/>
    <w:rsid w:val="00A310D8"/>
    <w:rsid w:val="00A3134A"/>
    <w:rsid w:val="00A31494"/>
    <w:rsid w:val="00A315F9"/>
    <w:rsid w:val="00A318E6"/>
    <w:rsid w:val="00A318EE"/>
    <w:rsid w:val="00A319D8"/>
    <w:rsid w:val="00A31ADA"/>
    <w:rsid w:val="00A322DB"/>
    <w:rsid w:val="00A325FA"/>
    <w:rsid w:val="00A32B65"/>
    <w:rsid w:val="00A32B69"/>
    <w:rsid w:val="00A33085"/>
    <w:rsid w:val="00A331E6"/>
    <w:rsid w:val="00A33252"/>
    <w:rsid w:val="00A3339A"/>
    <w:rsid w:val="00A3348C"/>
    <w:rsid w:val="00A339EB"/>
    <w:rsid w:val="00A33A2B"/>
    <w:rsid w:val="00A33A40"/>
    <w:rsid w:val="00A33A62"/>
    <w:rsid w:val="00A33AAD"/>
    <w:rsid w:val="00A33AAE"/>
    <w:rsid w:val="00A33AFB"/>
    <w:rsid w:val="00A33BFE"/>
    <w:rsid w:val="00A33C17"/>
    <w:rsid w:val="00A33E76"/>
    <w:rsid w:val="00A33F11"/>
    <w:rsid w:val="00A34113"/>
    <w:rsid w:val="00A3461D"/>
    <w:rsid w:val="00A34768"/>
    <w:rsid w:val="00A34AAC"/>
    <w:rsid w:val="00A34B72"/>
    <w:rsid w:val="00A34BEE"/>
    <w:rsid w:val="00A34D8F"/>
    <w:rsid w:val="00A35431"/>
    <w:rsid w:val="00A35559"/>
    <w:rsid w:val="00A355D2"/>
    <w:rsid w:val="00A358B3"/>
    <w:rsid w:val="00A35A19"/>
    <w:rsid w:val="00A35BA6"/>
    <w:rsid w:val="00A35BE4"/>
    <w:rsid w:val="00A35E54"/>
    <w:rsid w:val="00A35FA6"/>
    <w:rsid w:val="00A36784"/>
    <w:rsid w:val="00A36AA6"/>
    <w:rsid w:val="00A36B3C"/>
    <w:rsid w:val="00A36B84"/>
    <w:rsid w:val="00A36D7C"/>
    <w:rsid w:val="00A36DD7"/>
    <w:rsid w:val="00A37159"/>
    <w:rsid w:val="00A372FD"/>
    <w:rsid w:val="00A376EF"/>
    <w:rsid w:val="00A37A0B"/>
    <w:rsid w:val="00A37AAA"/>
    <w:rsid w:val="00A37C1C"/>
    <w:rsid w:val="00A37D4A"/>
    <w:rsid w:val="00A37E6F"/>
    <w:rsid w:val="00A4008A"/>
    <w:rsid w:val="00A403A0"/>
    <w:rsid w:val="00A40404"/>
    <w:rsid w:val="00A406A5"/>
    <w:rsid w:val="00A40A71"/>
    <w:rsid w:val="00A40CF9"/>
    <w:rsid w:val="00A40E91"/>
    <w:rsid w:val="00A40EB7"/>
    <w:rsid w:val="00A4105B"/>
    <w:rsid w:val="00A411D6"/>
    <w:rsid w:val="00A411DC"/>
    <w:rsid w:val="00A413FB"/>
    <w:rsid w:val="00A415DB"/>
    <w:rsid w:val="00A4163E"/>
    <w:rsid w:val="00A41649"/>
    <w:rsid w:val="00A41890"/>
    <w:rsid w:val="00A41C05"/>
    <w:rsid w:val="00A41F92"/>
    <w:rsid w:val="00A42299"/>
    <w:rsid w:val="00A42394"/>
    <w:rsid w:val="00A423D1"/>
    <w:rsid w:val="00A4254F"/>
    <w:rsid w:val="00A425B4"/>
    <w:rsid w:val="00A42624"/>
    <w:rsid w:val="00A42C68"/>
    <w:rsid w:val="00A42F47"/>
    <w:rsid w:val="00A43046"/>
    <w:rsid w:val="00A4338E"/>
    <w:rsid w:val="00A43597"/>
    <w:rsid w:val="00A43771"/>
    <w:rsid w:val="00A4390F"/>
    <w:rsid w:val="00A43ADA"/>
    <w:rsid w:val="00A43B19"/>
    <w:rsid w:val="00A43B3E"/>
    <w:rsid w:val="00A43D58"/>
    <w:rsid w:val="00A43E08"/>
    <w:rsid w:val="00A43F18"/>
    <w:rsid w:val="00A4404A"/>
    <w:rsid w:val="00A440B5"/>
    <w:rsid w:val="00A44249"/>
    <w:rsid w:val="00A44415"/>
    <w:rsid w:val="00A44445"/>
    <w:rsid w:val="00A44489"/>
    <w:rsid w:val="00A446CA"/>
    <w:rsid w:val="00A4473E"/>
    <w:rsid w:val="00A448DF"/>
    <w:rsid w:val="00A44B97"/>
    <w:rsid w:val="00A44BEB"/>
    <w:rsid w:val="00A44BF1"/>
    <w:rsid w:val="00A44EC1"/>
    <w:rsid w:val="00A45048"/>
    <w:rsid w:val="00A45238"/>
    <w:rsid w:val="00A4524F"/>
    <w:rsid w:val="00A45269"/>
    <w:rsid w:val="00A45561"/>
    <w:rsid w:val="00A45D18"/>
    <w:rsid w:val="00A45DBF"/>
    <w:rsid w:val="00A45E40"/>
    <w:rsid w:val="00A45E43"/>
    <w:rsid w:val="00A45ED3"/>
    <w:rsid w:val="00A45F8E"/>
    <w:rsid w:val="00A46037"/>
    <w:rsid w:val="00A4603E"/>
    <w:rsid w:val="00A460E8"/>
    <w:rsid w:val="00A46168"/>
    <w:rsid w:val="00A462C3"/>
    <w:rsid w:val="00A46A07"/>
    <w:rsid w:val="00A46AB8"/>
    <w:rsid w:val="00A46B69"/>
    <w:rsid w:val="00A46CA4"/>
    <w:rsid w:val="00A46FBA"/>
    <w:rsid w:val="00A47011"/>
    <w:rsid w:val="00A471C1"/>
    <w:rsid w:val="00A474E6"/>
    <w:rsid w:val="00A47831"/>
    <w:rsid w:val="00A47EE7"/>
    <w:rsid w:val="00A5018F"/>
    <w:rsid w:val="00A5021E"/>
    <w:rsid w:val="00A50607"/>
    <w:rsid w:val="00A50682"/>
    <w:rsid w:val="00A506DC"/>
    <w:rsid w:val="00A50921"/>
    <w:rsid w:val="00A50A1A"/>
    <w:rsid w:val="00A50C69"/>
    <w:rsid w:val="00A50D3C"/>
    <w:rsid w:val="00A50D3E"/>
    <w:rsid w:val="00A5117F"/>
    <w:rsid w:val="00A51196"/>
    <w:rsid w:val="00A51292"/>
    <w:rsid w:val="00A51388"/>
    <w:rsid w:val="00A51686"/>
    <w:rsid w:val="00A517A4"/>
    <w:rsid w:val="00A5205F"/>
    <w:rsid w:val="00A52147"/>
    <w:rsid w:val="00A526BD"/>
    <w:rsid w:val="00A528BE"/>
    <w:rsid w:val="00A5297C"/>
    <w:rsid w:val="00A52D7E"/>
    <w:rsid w:val="00A52D9E"/>
    <w:rsid w:val="00A53002"/>
    <w:rsid w:val="00A5306F"/>
    <w:rsid w:val="00A5314D"/>
    <w:rsid w:val="00A53616"/>
    <w:rsid w:val="00A53717"/>
    <w:rsid w:val="00A53784"/>
    <w:rsid w:val="00A53A46"/>
    <w:rsid w:val="00A53A4E"/>
    <w:rsid w:val="00A53FBA"/>
    <w:rsid w:val="00A54170"/>
    <w:rsid w:val="00A54263"/>
    <w:rsid w:val="00A544D7"/>
    <w:rsid w:val="00A544E7"/>
    <w:rsid w:val="00A545B3"/>
    <w:rsid w:val="00A54987"/>
    <w:rsid w:val="00A54C41"/>
    <w:rsid w:val="00A5529F"/>
    <w:rsid w:val="00A552C4"/>
    <w:rsid w:val="00A55364"/>
    <w:rsid w:val="00A55726"/>
    <w:rsid w:val="00A55786"/>
    <w:rsid w:val="00A5588B"/>
    <w:rsid w:val="00A55A66"/>
    <w:rsid w:val="00A56025"/>
    <w:rsid w:val="00A560AB"/>
    <w:rsid w:val="00A560BD"/>
    <w:rsid w:val="00A561BD"/>
    <w:rsid w:val="00A562E3"/>
    <w:rsid w:val="00A5656D"/>
    <w:rsid w:val="00A56602"/>
    <w:rsid w:val="00A56969"/>
    <w:rsid w:val="00A569B3"/>
    <w:rsid w:val="00A56B97"/>
    <w:rsid w:val="00A56D85"/>
    <w:rsid w:val="00A56E35"/>
    <w:rsid w:val="00A57005"/>
    <w:rsid w:val="00A5713B"/>
    <w:rsid w:val="00A571E2"/>
    <w:rsid w:val="00A572F7"/>
    <w:rsid w:val="00A573E5"/>
    <w:rsid w:val="00A5749C"/>
    <w:rsid w:val="00A5762F"/>
    <w:rsid w:val="00A57785"/>
    <w:rsid w:val="00A579F3"/>
    <w:rsid w:val="00A57BEC"/>
    <w:rsid w:val="00A57CAC"/>
    <w:rsid w:val="00A601A5"/>
    <w:rsid w:val="00A601D1"/>
    <w:rsid w:val="00A6049E"/>
    <w:rsid w:val="00A60823"/>
    <w:rsid w:val="00A6093D"/>
    <w:rsid w:val="00A60E27"/>
    <w:rsid w:val="00A611F5"/>
    <w:rsid w:val="00A61277"/>
    <w:rsid w:val="00A61331"/>
    <w:rsid w:val="00A6138E"/>
    <w:rsid w:val="00A61468"/>
    <w:rsid w:val="00A61503"/>
    <w:rsid w:val="00A615E2"/>
    <w:rsid w:val="00A6162C"/>
    <w:rsid w:val="00A61656"/>
    <w:rsid w:val="00A616A9"/>
    <w:rsid w:val="00A61704"/>
    <w:rsid w:val="00A617C9"/>
    <w:rsid w:val="00A61855"/>
    <w:rsid w:val="00A618C9"/>
    <w:rsid w:val="00A618EB"/>
    <w:rsid w:val="00A61E77"/>
    <w:rsid w:val="00A621CA"/>
    <w:rsid w:val="00A62312"/>
    <w:rsid w:val="00A624D0"/>
    <w:rsid w:val="00A624DA"/>
    <w:rsid w:val="00A62706"/>
    <w:rsid w:val="00A62964"/>
    <w:rsid w:val="00A629AB"/>
    <w:rsid w:val="00A62A84"/>
    <w:rsid w:val="00A62CA6"/>
    <w:rsid w:val="00A62DA1"/>
    <w:rsid w:val="00A62F33"/>
    <w:rsid w:val="00A62F88"/>
    <w:rsid w:val="00A63047"/>
    <w:rsid w:val="00A63399"/>
    <w:rsid w:val="00A63507"/>
    <w:rsid w:val="00A6388A"/>
    <w:rsid w:val="00A63A0D"/>
    <w:rsid w:val="00A63A81"/>
    <w:rsid w:val="00A63B4E"/>
    <w:rsid w:val="00A63E5E"/>
    <w:rsid w:val="00A64053"/>
    <w:rsid w:val="00A641C6"/>
    <w:rsid w:val="00A643BF"/>
    <w:rsid w:val="00A64531"/>
    <w:rsid w:val="00A645D2"/>
    <w:rsid w:val="00A6488C"/>
    <w:rsid w:val="00A64C72"/>
    <w:rsid w:val="00A64D2F"/>
    <w:rsid w:val="00A64D4B"/>
    <w:rsid w:val="00A652F2"/>
    <w:rsid w:val="00A65362"/>
    <w:rsid w:val="00A65380"/>
    <w:rsid w:val="00A659E1"/>
    <w:rsid w:val="00A65A4D"/>
    <w:rsid w:val="00A65D64"/>
    <w:rsid w:val="00A65E2D"/>
    <w:rsid w:val="00A6606F"/>
    <w:rsid w:val="00A6608F"/>
    <w:rsid w:val="00A660C2"/>
    <w:rsid w:val="00A66607"/>
    <w:rsid w:val="00A66D85"/>
    <w:rsid w:val="00A66DB9"/>
    <w:rsid w:val="00A66DDB"/>
    <w:rsid w:val="00A66E2C"/>
    <w:rsid w:val="00A66F1F"/>
    <w:rsid w:val="00A6707E"/>
    <w:rsid w:val="00A6710D"/>
    <w:rsid w:val="00A6712C"/>
    <w:rsid w:val="00A6717C"/>
    <w:rsid w:val="00A673E9"/>
    <w:rsid w:val="00A67D20"/>
    <w:rsid w:val="00A67D91"/>
    <w:rsid w:val="00A67E21"/>
    <w:rsid w:val="00A702CB"/>
    <w:rsid w:val="00A70359"/>
    <w:rsid w:val="00A703DE"/>
    <w:rsid w:val="00A70507"/>
    <w:rsid w:val="00A706A8"/>
    <w:rsid w:val="00A70BA6"/>
    <w:rsid w:val="00A711B8"/>
    <w:rsid w:val="00A71558"/>
    <w:rsid w:val="00A7162D"/>
    <w:rsid w:val="00A71963"/>
    <w:rsid w:val="00A71DF0"/>
    <w:rsid w:val="00A720DD"/>
    <w:rsid w:val="00A721D8"/>
    <w:rsid w:val="00A724E0"/>
    <w:rsid w:val="00A72649"/>
    <w:rsid w:val="00A7286C"/>
    <w:rsid w:val="00A72A49"/>
    <w:rsid w:val="00A72EB6"/>
    <w:rsid w:val="00A73255"/>
    <w:rsid w:val="00A73527"/>
    <w:rsid w:val="00A737B7"/>
    <w:rsid w:val="00A73964"/>
    <w:rsid w:val="00A73A6C"/>
    <w:rsid w:val="00A73C95"/>
    <w:rsid w:val="00A73ED6"/>
    <w:rsid w:val="00A741B7"/>
    <w:rsid w:val="00A74281"/>
    <w:rsid w:val="00A74543"/>
    <w:rsid w:val="00A7457A"/>
    <w:rsid w:val="00A746F3"/>
    <w:rsid w:val="00A74710"/>
    <w:rsid w:val="00A74A03"/>
    <w:rsid w:val="00A74A85"/>
    <w:rsid w:val="00A74A8A"/>
    <w:rsid w:val="00A74BAF"/>
    <w:rsid w:val="00A74E0D"/>
    <w:rsid w:val="00A74F9C"/>
    <w:rsid w:val="00A74FD7"/>
    <w:rsid w:val="00A75113"/>
    <w:rsid w:val="00A75701"/>
    <w:rsid w:val="00A75738"/>
    <w:rsid w:val="00A75A3C"/>
    <w:rsid w:val="00A75A77"/>
    <w:rsid w:val="00A75B41"/>
    <w:rsid w:val="00A75EBA"/>
    <w:rsid w:val="00A761C4"/>
    <w:rsid w:val="00A76407"/>
    <w:rsid w:val="00A769B2"/>
    <w:rsid w:val="00A76A6D"/>
    <w:rsid w:val="00A7707C"/>
    <w:rsid w:val="00A7712E"/>
    <w:rsid w:val="00A77AB2"/>
    <w:rsid w:val="00A77AC7"/>
    <w:rsid w:val="00A77D07"/>
    <w:rsid w:val="00A77E9A"/>
    <w:rsid w:val="00A77F5D"/>
    <w:rsid w:val="00A801B9"/>
    <w:rsid w:val="00A8028C"/>
    <w:rsid w:val="00A80561"/>
    <w:rsid w:val="00A80793"/>
    <w:rsid w:val="00A8098B"/>
    <w:rsid w:val="00A80E81"/>
    <w:rsid w:val="00A80F7E"/>
    <w:rsid w:val="00A81144"/>
    <w:rsid w:val="00A813BB"/>
    <w:rsid w:val="00A8165A"/>
    <w:rsid w:val="00A81715"/>
    <w:rsid w:val="00A81814"/>
    <w:rsid w:val="00A8195E"/>
    <w:rsid w:val="00A81B34"/>
    <w:rsid w:val="00A81BF2"/>
    <w:rsid w:val="00A81C4E"/>
    <w:rsid w:val="00A82103"/>
    <w:rsid w:val="00A82746"/>
    <w:rsid w:val="00A82AB9"/>
    <w:rsid w:val="00A8318D"/>
    <w:rsid w:val="00A83253"/>
    <w:rsid w:val="00A83255"/>
    <w:rsid w:val="00A83293"/>
    <w:rsid w:val="00A834DA"/>
    <w:rsid w:val="00A83A23"/>
    <w:rsid w:val="00A83CDC"/>
    <w:rsid w:val="00A83E93"/>
    <w:rsid w:val="00A83FC4"/>
    <w:rsid w:val="00A83FD0"/>
    <w:rsid w:val="00A84025"/>
    <w:rsid w:val="00A8408E"/>
    <w:rsid w:val="00A84188"/>
    <w:rsid w:val="00A846A9"/>
    <w:rsid w:val="00A847AA"/>
    <w:rsid w:val="00A847F8"/>
    <w:rsid w:val="00A84A91"/>
    <w:rsid w:val="00A84CFF"/>
    <w:rsid w:val="00A84FED"/>
    <w:rsid w:val="00A850DE"/>
    <w:rsid w:val="00A8511B"/>
    <w:rsid w:val="00A8514A"/>
    <w:rsid w:val="00A85186"/>
    <w:rsid w:val="00A8528A"/>
    <w:rsid w:val="00A85665"/>
    <w:rsid w:val="00A85749"/>
    <w:rsid w:val="00A85855"/>
    <w:rsid w:val="00A85987"/>
    <w:rsid w:val="00A859B2"/>
    <w:rsid w:val="00A85B03"/>
    <w:rsid w:val="00A85C39"/>
    <w:rsid w:val="00A85F10"/>
    <w:rsid w:val="00A86287"/>
    <w:rsid w:val="00A8679A"/>
    <w:rsid w:val="00A86AD4"/>
    <w:rsid w:val="00A86D42"/>
    <w:rsid w:val="00A86F4B"/>
    <w:rsid w:val="00A86F54"/>
    <w:rsid w:val="00A8742D"/>
    <w:rsid w:val="00A87602"/>
    <w:rsid w:val="00A87BF2"/>
    <w:rsid w:val="00A87C0E"/>
    <w:rsid w:val="00A87D96"/>
    <w:rsid w:val="00A905D1"/>
    <w:rsid w:val="00A90999"/>
    <w:rsid w:val="00A90A16"/>
    <w:rsid w:val="00A90C4C"/>
    <w:rsid w:val="00A90F28"/>
    <w:rsid w:val="00A91227"/>
    <w:rsid w:val="00A912D4"/>
    <w:rsid w:val="00A913DE"/>
    <w:rsid w:val="00A9146A"/>
    <w:rsid w:val="00A91632"/>
    <w:rsid w:val="00A9192E"/>
    <w:rsid w:val="00A9199F"/>
    <w:rsid w:val="00A91F97"/>
    <w:rsid w:val="00A922E5"/>
    <w:rsid w:val="00A923D1"/>
    <w:rsid w:val="00A9249B"/>
    <w:rsid w:val="00A9251E"/>
    <w:rsid w:val="00A925AC"/>
    <w:rsid w:val="00A92672"/>
    <w:rsid w:val="00A92A0B"/>
    <w:rsid w:val="00A92C8A"/>
    <w:rsid w:val="00A92E78"/>
    <w:rsid w:val="00A9309E"/>
    <w:rsid w:val="00A930DE"/>
    <w:rsid w:val="00A93294"/>
    <w:rsid w:val="00A93740"/>
    <w:rsid w:val="00A93BA8"/>
    <w:rsid w:val="00A93E88"/>
    <w:rsid w:val="00A941A0"/>
    <w:rsid w:val="00A9420E"/>
    <w:rsid w:val="00A942B7"/>
    <w:rsid w:val="00A942BC"/>
    <w:rsid w:val="00A94304"/>
    <w:rsid w:val="00A943E9"/>
    <w:rsid w:val="00A945B8"/>
    <w:rsid w:val="00A9473D"/>
    <w:rsid w:val="00A9479F"/>
    <w:rsid w:val="00A949EC"/>
    <w:rsid w:val="00A94ABC"/>
    <w:rsid w:val="00A94AC4"/>
    <w:rsid w:val="00A94BC1"/>
    <w:rsid w:val="00A94EF4"/>
    <w:rsid w:val="00A94F62"/>
    <w:rsid w:val="00A95076"/>
    <w:rsid w:val="00A95874"/>
    <w:rsid w:val="00A95BB6"/>
    <w:rsid w:val="00A95C8D"/>
    <w:rsid w:val="00A95E35"/>
    <w:rsid w:val="00A96127"/>
    <w:rsid w:val="00A9643F"/>
    <w:rsid w:val="00A964E4"/>
    <w:rsid w:val="00A96585"/>
    <w:rsid w:val="00A968E3"/>
    <w:rsid w:val="00A96A4E"/>
    <w:rsid w:val="00A96A85"/>
    <w:rsid w:val="00A96C3E"/>
    <w:rsid w:val="00A96E9D"/>
    <w:rsid w:val="00A96F3E"/>
    <w:rsid w:val="00A9719E"/>
    <w:rsid w:val="00A972F3"/>
    <w:rsid w:val="00A9754C"/>
    <w:rsid w:val="00A97752"/>
    <w:rsid w:val="00A978E1"/>
    <w:rsid w:val="00A97975"/>
    <w:rsid w:val="00A97C88"/>
    <w:rsid w:val="00A97D04"/>
    <w:rsid w:val="00A97D42"/>
    <w:rsid w:val="00A97FD8"/>
    <w:rsid w:val="00AA0126"/>
    <w:rsid w:val="00AA01FD"/>
    <w:rsid w:val="00AA03B9"/>
    <w:rsid w:val="00AA0B90"/>
    <w:rsid w:val="00AA0F4E"/>
    <w:rsid w:val="00AA126F"/>
    <w:rsid w:val="00AA143E"/>
    <w:rsid w:val="00AA168B"/>
    <w:rsid w:val="00AA19A4"/>
    <w:rsid w:val="00AA19F9"/>
    <w:rsid w:val="00AA1DB2"/>
    <w:rsid w:val="00AA1EE7"/>
    <w:rsid w:val="00AA1FD0"/>
    <w:rsid w:val="00AA249B"/>
    <w:rsid w:val="00AA295B"/>
    <w:rsid w:val="00AA2ACD"/>
    <w:rsid w:val="00AA2B5B"/>
    <w:rsid w:val="00AA2BA2"/>
    <w:rsid w:val="00AA2C22"/>
    <w:rsid w:val="00AA2FB0"/>
    <w:rsid w:val="00AA3377"/>
    <w:rsid w:val="00AA3378"/>
    <w:rsid w:val="00AA3489"/>
    <w:rsid w:val="00AA34B7"/>
    <w:rsid w:val="00AA389C"/>
    <w:rsid w:val="00AA3B8B"/>
    <w:rsid w:val="00AA3EFF"/>
    <w:rsid w:val="00AA3FDC"/>
    <w:rsid w:val="00AA40FF"/>
    <w:rsid w:val="00AA4279"/>
    <w:rsid w:val="00AA4608"/>
    <w:rsid w:val="00AA468A"/>
    <w:rsid w:val="00AA4717"/>
    <w:rsid w:val="00AA4770"/>
    <w:rsid w:val="00AA4C9E"/>
    <w:rsid w:val="00AA4DE3"/>
    <w:rsid w:val="00AA50AE"/>
    <w:rsid w:val="00AA51C7"/>
    <w:rsid w:val="00AA5272"/>
    <w:rsid w:val="00AA5337"/>
    <w:rsid w:val="00AA5798"/>
    <w:rsid w:val="00AA579B"/>
    <w:rsid w:val="00AA57B7"/>
    <w:rsid w:val="00AA59BB"/>
    <w:rsid w:val="00AA5AE2"/>
    <w:rsid w:val="00AA6301"/>
    <w:rsid w:val="00AA6AAA"/>
    <w:rsid w:val="00AA6B5A"/>
    <w:rsid w:val="00AA6CD6"/>
    <w:rsid w:val="00AA6D18"/>
    <w:rsid w:val="00AA6E84"/>
    <w:rsid w:val="00AA6F80"/>
    <w:rsid w:val="00AA6FF1"/>
    <w:rsid w:val="00AA70D6"/>
    <w:rsid w:val="00AA77C6"/>
    <w:rsid w:val="00AA7D61"/>
    <w:rsid w:val="00AA7E2A"/>
    <w:rsid w:val="00AA7F90"/>
    <w:rsid w:val="00AB013E"/>
    <w:rsid w:val="00AB0187"/>
    <w:rsid w:val="00AB03D7"/>
    <w:rsid w:val="00AB0E7D"/>
    <w:rsid w:val="00AB101E"/>
    <w:rsid w:val="00AB1284"/>
    <w:rsid w:val="00AB1292"/>
    <w:rsid w:val="00AB14C5"/>
    <w:rsid w:val="00AB1542"/>
    <w:rsid w:val="00AB17FB"/>
    <w:rsid w:val="00AB1E83"/>
    <w:rsid w:val="00AB2047"/>
    <w:rsid w:val="00AB21ED"/>
    <w:rsid w:val="00AB22F6"/>
    <w:rsid w:val="00AB27FD"/>
    <w:rsid w:val="00AB283E"/>
    <w:rsid w:val="00AB2860"/>
    <w:rsid w:val="00AB297C"/>
    <w:rsid w:val="00AB2BF9"/>
    <w:rsid w:val="00AB336B"/>
    <w:rsid w:val="00AB33B7"/>
    <w:rsid w:val="00AB3557"/>
    <w:rsid w:val="00AB3625"/>
    <w:rsid w:val="00AB3A17"/>
    <w:rsid w:val="00AB3A71"/>
    <w:rsid w:val="00AB3BFE"/>
    <w:rsid w:val="00AB3C4E"/>
    <w:rsid w:val="00AB3CBD"/>
    <w:rsid w:val="00AB3E51"/>
    <w:rsid w:val="00AB3F6B"/>
    <w:rsid w:val="00AB4016"/>
    <w:rsid w:val="00AB41DE"/>
    <w:rsid w:val="00AB442D"/>
    <w:rsid w:val="00AB4465"/>
    <w:rsid w:val="00AB4684"/>
    <w:rsid w:val="00AB487F"/>
    <w:rsid w:val="00AB4889"/>
    <w:rsid w:val="00AB4CC7"/>
    <w:rsid w:val="00AB4FBB"/>
    <w:rsid w:val="00AB52F8"/>
    <w:rsid w:val="00AB5308"/>
    <w:rsid w:val="00AB530F"/>
    <w:rsid w:val="00AB5500"/>
    <w:rsid w:val="00AB5622"/>
    <w:rsid w:val="00AB56EA"/>
    <w:rsid w:val="00AB5C96"/>
    <w:rsid w:val="00AB6160"/>
    <w:rsid w:val="00AB6227"/>
    <w:rsid w:val="00AB62DE"/>
    <w:rsid w:val="00AB6361"/>
    <w:rsid w:val="00AB648C"/>
    <w:rsid w:val="00AB656D"/>
    <w:rsid w:val="00AB661D"/>
    <w:rsid w:val="00AB6660"/>
    <w:rsid w:val="00AB6832"/>
    <w:rsid w:val="00AB690C"/>
    <w:rsid w:val="00AB690F"/>
    <w:rsid w:val="00AB6A2D"/>
    <w:rsid w:val="00AB78A6"/>
    <w:rsid w:val="00AB7DDE"/>
    <w:rsid w:val="00AB7E7B"/>
    <w:rsid w:val="00AC0194"/>
    <w:rsid w:val="00AC0560"/>
    <w:rsid w:val="00AC056E"/>
    <w:rsid w:val="00AC05E9"/>
    <w:rsid w:val="00AC06AC"/>
    <w:rsid w:val="00AC08E0"/>
    <w:rsid w:val="00AC098F"/>
    <w:rsid w:val="00AC0C9E"/>
    <w:rsid w:val="00AC0F93"/>
    <w:rsid w:val="00AC11BA"/>
    <w:rsid w:val="00AC12B7"/>
    <w:rsid w:val="00AC154A"/>
    <w:rsid w:val="00AC18D1"/>
    <w:rsid w:val="00AC1C7C"/>
    <w:rsid w:val="00AC1D2D"/>
    <w:rsid w:val="00AC1D77"/>
    <w:rsid w:val="00AC1E17"/>
    <w:rsid w:val="00AC2117"/>
    <w:rsid w:val="00AC21AD"/>
    <w:rsid w:val="00AC21CC"/>
    <w:rsid w:val="00AC239E"/>
    <w:rsid w:val="00AC23A2"/>
    <w:rsid w:val="00AC23C4"/>
    <w:rsid w:val="00AC24E6"/>
    <w:rsid w:val="00AC2602"/>
    <w:rsid w:val="00AC2644"/>
    <w:rsid w:val="00AC29EA"/>
    <w:rsid w:val="00AC29FC"/>
    <w:rsid w:val="00AC2BDC"/>
    <w:rsid w:val="00AC2D69"/>
    <w:rsid w:val="00AC2DBF"/>
    <w:rsid w:val="00AC2FD8"/>
    <w:rsid w:val="00AC31C1"/>
    <w:rsid w:val="00AC3401"/>
    <w:rsid w:val="00AC3990"/>
    <w:rsid w:val="00AC3EE4"/>
    <w:rsid w:val="00AC404C"/>
    <w:rsid w:val="00AC406D"/>
    <w:rsid w:val="00AC40B3"/>
    <w:rsid w:val="00AC40E4"/>
    <w:rsid w:val="00AC40F8"/>
    <w:rsid w:val="00AC4664"/>
    <w:rsid w:val="00AC4951"/>
    <w:rsid w:val="00AC50D3"/>
    <w:rsid w:val="00AC5488"/>
    <w:rsid w:val="00AC579F"/>
    <w:rsid w:val="00AC57CE"/>
    <w:rsid w:val="00AC585F"/>
    <w:rsid w:val="00AC5BCC"/>
    <w:rsid w:val="00AC614C"/>
    <w:rsid w:val="00AC6300"/>
    <w:rsid w:val="00AC66E0"/>
    <w:rsid w:val="00AC6A28"/>
    <w:rsid w:val="00AC6A50"/>
    <w:rsid w:val="00AC6AC9"/>
    <w:rsid w:val="00AC6E69"/>
    <w:rsid w:val="00AC6F36"/>
    <w:rsid w:val="00AC6F44"/>
    <w:rsid w:val="00AC7038"/>
    <w:rsid w:val="00AC70D8"/>
    <w:rsid w:val="00AC74A1"/>
    <w:rsid w:val="00AC750D"/>
    <w:rsid w:val="00AC75F1"/>
    <w:rsid w:val="00AC7646"/>
    <w:rsid w:val="00AC78BE"/>
    <w:rsid w:val="00AC7E39"/>
    <w:rsid w:val="00AD01D3"/>
    <w:rsid w:val="00AD0219"/>
    <w:rsid w:val="00AD069C"/>
    <w:rsid w:val="00AD0BD7"/>
    <w:rsid w:val="00AD0DBE"/>
    <w:rsid w:val="00AD0DE9"/>
    <w:rsid w:val="00AD0F1C"/>
    <w:rsid w:val="00AD1037"/>
    <w:rsid w:val="00AD1133"/>
    <w:rsid w:val="00AD1492"/>
    <w:rsid w:val="00AD1616"/>
    <w:rsid w:val="00AD1780"/>
    <w:rsid w:val="00AD185B"/>
    <w:rsid w:val="00AD19EC"/>
    <w:rsid w:val="00AD1A80"/>
    <w:rsid w:val="00AD1AFD"/>
    <w:rsid w:val="00AD1BAB"/>
    <w:rsid w:val="00AD1EC2"/>
    <w:rsid w:val="00AD216B"/>
    <w:rsid w:val="00AD2525"/>
    <w:rsid w:val="00AD278A"/>
    <w:rsid w:val="00AD2EB1"/>
    <w:rsid w:val="00AD3002"/>
    <w:rsid w:val="00AD34BB"/>
    <w:rsid w:val="00AD3854"/>
    <w:rsid w:val="00AD3898"/>
    <w:rsid w:val="00AD38AF"/>
    <w:rsid w:val="00AD38D8"/>
    <w:rsid w:val="00AD3BCE"/>
    <w:rsid w:val="00AD3BDA"/>
    <w:rsid w:val="00AD415A"/>
    <w:rsid w:val="00AD419A"/>
    <w:rsid w:val="00AD430D"/>
    <w:rsid w:val="00AD48F6"/>
    <w:rsid w:val="00AD4925"/>
    <w:rsid w:val="00AD49D7"/>
    <w:rsid w:val="00AD4A11"/>
    <w:rsid w:val="00AD4C94"/>
    <w:rsid w:val="00AD5163"/>
    <w:rsid w:val="00AD53B0"/>
    <w:rsid w:val="00AD57AF"/>
    <w:rsid w:val="00AD5B61"/>
    <w:rsid w:val="00AD5B6B"/>
    <w:rsid w:val="00AD5C50"/>
    <w:rsid w:val="00AD5D13"/>
    <w:rsid w:val="00AD5EA7"/>
    <w:rsid w:val="00AD5F3E"/>
    <w:rsid w:val="00AD5F5C"/>
    <w:rsid w:val="00AD6117"/>
    <w:rsid w:val="00AD651B"/>
    <w:rsid w:val="00AD66A2"/>
    <w:rsid w:val="00AD6779"/>
    <w:rsid w:val="00AD68C8"/>
    <w:rsid w:val="00AD6A4C"/>
    <w:rsid w:val="00AD6B6D"/>
    <w:rsid w:val="00AD6F95"/>
    <w:rsid w:val="00AD7327"/>
    <w:rsid w:val="00AD7334"/>
    <w:rsid w:val="00AD752A"/>
    <w:rsid w:val="00AD75EC"/>
    <w:rsid w:val="00AD75ED"/>
    <w:rsid w:val="00AD7992"/>
    <w:rsid w:val="00AD7D79"/>
    <w:rsid w:val="00AD7DDC"/>
    <w:rsid w:val="00AD7F32"/>
    <w:rsid w:val="00AE03CD"/>
    <w:rsid w:val="00AE05F9"/>
    <w:rsid w:val="00AE0678"/>
    <w:rsid w:val="00AE078D"/>
    <w:rsid w:val="00AE0855"/>
    <w:rsid w:val="00AE09DA"/>
    <w:rsid w:val="00AE0B0B"/>
    <w:rsid w:val="00AE1173"/>
    <w:rsid w:val="00AE1269"/>
    <w:rsid w:val="00AE15C7"/>
    <w:rsid w:val="00AE16DD"/>
    <w:rsid w:val="00AE1A75"/>
    <w:rsid w:val="00AE1B2C"/>
    <w:rsid w:val="00AE1CAF"/>
    <w:rsid w:val="00AE1E70"/>
    <w:rsid w:val="00AE1E83"/>
    <w:rsid w:val="00AE2276"/>
    <w:rsid w:val="00AE2342"/>
    <w:rsid w:val="00AE2558"/>
    <w:rsid w:val="00AE256E"/>
    <w:rsid w:val="00AE2B39"/>
    <w:rsid w:val="00AE2BFA"/>
    <w:rsid w:val="00AE2DFD"/>
    <w:rsid w:val="00AE2EA2"/>
    <w:rsid w:val="00AE2F1B"/>
    <w:rsid w:val="00AE31A4"/>
    <w:rsid w:val="00AE321D"/>
    <w:rsid w:val="00AE33D7"/>
    <w:rsid w:val="00AE341B"/>
    <w:rsid w:val="00AE343D"/>
    <w:rsid w:val="00AE3477"/>
    <w:rsid w:val="00AE3919"/>
    <w:rsid w:val="00AE3A97"/>
    <w:rsid w:val="00AE3BB7"/>
    <w:rsid w:val="00AE3F16"/>
    <w:rsid w:val="00AE4017"/>
    <w:rsid w:val="00AE44C6"/>
    <w:rsid w:val="00AE4675"/>
    <w:rsid w:val="00AE4705"/>
    <w:rsid w:val="00AE47FF"/>
    <w:rsid w:val="00AE496F"/>
    <w:rsid w:val="00AE4C48"/>
    <w:rsid w:val="00AE4E37"/>
    <w:rsid w:val="00AE4E9B"/>
    <w:rsid w:val="00AE4EF7"/>
    <w:rsid w:val="00AE5734"/>
    <w:rsid w:val="00AE6337"/>
    <w:rsid w:val="00AE6AE8"/>
    <w:rsid w:val="00AE6C50"/>
    <w:rsid w:val="00AE6E12"/>
    <w:rsid w:val="00AE6F43"/>
    <w:rsid w:val="00AE6FF4"/>
    <w:rsid w:val="00AE7154"/>
    <w:rsid w:val="00AE71B1"/>
    <w:rsid w:val="00AE74CB"/>
    <w:rsid w:val="00AE75C2"/>
    <w:rsid w:val="00AE7612"/>
    <w:rsid w:val="00AE7700"/>
    <w:rsid w:val="00AE78BA"/>
    <w:rsid w:val="00AE7964"/>
    <w:rsid w:val="00AE7B3C"/>
    <w:rsid w:val="00AE7B6C"/>
    <w:rsid w:val="00AE7B80"/>
    <w:rsid w:val="00AE7C28"/>
    <w:rsid w:val="00AE7C94"/>
    <w:rsid w:val="00AF064E"/>
    <w:rsid w:val="00AF06B2"/>
    <w:rsid w:val="00AF07FC"/>
    <w:rsid w:val="00AF0AC2"/>
    <w:rsid w:val="00AF0BA2"/>
    <w:rsid w:val="00AF0C09"/>
    <w:rsid w:val="00AF0C3A"/>
    <w:rsid w:val="00AF0CB7"/>
    <w:rsid w:val="00AF0E28"/>
    <w:rsid w:val="00AF0E94"/>
    <w:rsid w:val="00AF0EB0"/>
    <w:rsid w:val="00AF0FE1"/>
    <w:rsid w:val="00AF1329"/>
    <w:rsid w:val="00AF1428"/>
    <w:rsid w:val="00AF15C8"/>
    <w:rsid w:val="00AF1668"/>
    <w:rsid w:val="00AF1C1F"/>
    <w:rsid w:val="00AF1EC3"/>
    <w:rsid w:val="00AF20DF"/>
    <w:rsid w:val="00AF20FD"/>
    <w:rsid w:val="00AF257A"/>
    <w:rsid w:val="00AF2753"/>
    <w:rsid w:val="00AF2799"/>
    <w:rsid w:val="00AF281B"/>
    <w:rsid w:val="00AF28D2"/>
    <w:rsid w:val="00AF2AC6"/>
    <w:rsid w:val="00AF2BE5"/>
    <w:rsid w:val="00AF2DA8"/>
    <w:rsid w:val="00AF2DE3"/>
    <w:rsid w:val="00AF2F09"/>
    <w:rsid w:val="00AF3307"/>
    <w:rsid w:val="00AF3320"/>
    <w:rsid w:val="00AF386D"/>
    <w:rsid w:val="00AF3A0C"/>
    <w:rsid w:val="00AF3B9A"/>
    <w:rsid w:val="00AF3D3E"/>
    <w:rsid w:val="00AF3F39"/>
    <w:rsid w:val="00AF3F9B"/>
    <w:rsid w:val="00AF4173"/>
    <w:rsid w:val="00AF4420"/>
    <w:rsid w:val="00AF4BBD"/>
    <w:rsid w:val="00AF4C53"/>
    <w:rsid w:val="00AF4FD1"/>
    <w:rsid w:val="00AF4FDD"/>
    <w:rsid w:val="00AF5049"/>
    <w:rsid w:val="00AF5084"/>
    <w:rsid w:val="00AF50D4"/>
    <w:rsid w:val="00AF5448"/>
    <w:rsid w:val="00AF54E3"/>
    <w:rsid w:val="00AF5753"/>
    <w:rsid w:val="00AF59C7"/>
    <w:rsid w:val="00AF59DB"/>
    <w:rsid w:val="00AF5C30"/>
    <w:rsid w:val="00AF5CA4"/>
    <w:rsid w:val="00AF61F2"/>
    <w:rsid w:val="00AF62D5"/>
    <w:rsid w:val="00AF6542"/>
    <w:rsid w:val="00AF6587"/>
    <w:rsid w:val="00AF6663"/>
    <w:rsid w:val="00AF6740"/>
    <w:rsid w:val="00AF6AA9"/>
    <w:rsid w:val="00AF6C74"/>
    <w:rsid w:val="00AF6D3B"/>
    <w:rsid w:val="00AF6E6D"/>
    <w:rsid w:val="00AF6E8B"/>
    <w:rsid w:val="00AF7011"/>
    <w:rsid w:val="00AF72DE"/>
    <w:rsid w:val="00AF7626"/>
    <w:rsid w:val="00AF7721"/>
    <w:rsid w:val="00AF7830"/>
    <w:rsid w:val="00AF7C77"/>
    <w:rsid w:val="00AF7CA6"/>
    <w:rsid w:val="00AF7ED9"/>
    <w:rsid w:val="00B00303"/>
    <w:rsid w:val="00B00364"/>
    <w:rsid w:val="00B004BF"/>
    <w:rsid w:val="00B0056D"/>
    <w:rsid w:val="00B0058D"/>
    <w:rsid w:val="00B0093F"/>
    <w:rsid w:val="00B00F36"/>
    <w:rsid w:val="00B018B7"/>
    <w:rsid w:val="00B01BCD"/>
    <w:rsid w:val="00B01C94"/>
    <w:rsid w:val="00B01DE1"/>
    <w:rsid w:val="00B020B7"/>
    <w:rsid w:val="00B020C5"/>
    <w:rsid w:val="00B0213C"/>
    <w:rsid w:val="00B0216F"/>
    <w:rsid w:val="00B025E7"/>
    <w:rsid w:val="00B02C06"/>
    <w:rsid w:val="00B031B0"/>
    <w:rsid w:val="00B03495"/>
    <w:rsid w:val="00B035FA"/>
    <w:rsid w:val="00B036BC"/>
    <w:rsid w:val="00B03EAC"/>
    <w:rsid w:val="00B03F4E"/>
    <w:rsid w:val="00B04130"/>
    <w:rsid w:val="00B04469"/>
    <w:rsid w:val="00B044E9"/>
    <w:rsid w:val="00B047F8"/>
    <w:rsid w:val="00B0480A"/>
    <w:rsid w:val="00B0485B"/>
    <w:rsid w:val="00B04CA0"/>
    <w:rsid w:val="00B04CD4"/>
    <w:rsid w:val="00B04E06"/>
    <w:rsid w:val="00B04F77"/>
    <w:rsid w:val="00B05013"/>
    <w:rsid w:val="00B05024"/>
    <w:rsid w:val="00B051A6"/>
    <w:rsid w:val="00B0556B"/>
    <w:rsid w:val="00B05725"/>
    <w:rsid w:val="00B058B4"/>
    <w:rsid w:val="00B05C98"/>
    <w:rsid w:val="00B05D70"/>
    <w:rsid w:val="00B05E38"/>
    <w:rsid w:val="00B0607B"/>
    <w:rsid w:val="00B063A0"/>
    <w:rsid w:val="00B06AC8"/>
    <w:rsid w:val="00B06B53"/>
    <w:rsid w:val="00B06B8C"/>
    <w:rsid w:val="00B06C26"/>
    <w:rsid w:val="00B06DCA"/>
    <w:rsid w:val="00B06DDD"/>
    <w:rsid w:val="00B06EB9"/>
    <w:rsid w:val="00B070DD"/>
    <w:rsid w:val="00B07121"/>
    <w:rsid w:val="00B071BF"/>
    <w:rsid w:val="00B07374"/>
    <w:rsid w:val="00B077C2"/>
    <w:rsid w:val="00B07835"/>
    <w:rsid w:val="00B07CA7"/>
    <w:rsid w:val="00B07CB2"/>
    <w:rsid w:val="00B07D39"/>
    <w:rsid w:val="00B07FAC"/>
    <w:rsid w:val="00B105C4"/>
    <w:rsid w:val="00B1070D"/>
    <w:rsid w:val="00B10B90"/>
    <w:rsid w:val="00B10BDB"/>
    <w:rsid w:val="00B10ED3"/>
    <w:rsid w:val="00B11577"/>
    <w:rsid w:val="00B120EE"/>
    <w:rsid w:val="00B12282"/>
    <w:rsid w:val="00B123B1"/>
    <w:rsid w:val="00B1279A"/>
    <w:rsid w:val="00B12816"/>
    <w:rsid w:val="00B12A0D"/>
    <w:rsid w:val="00B12A1C"/>
    <w:rsid w:val="00B12C09"/>
    <w:rsid w:val="00B12DD6"/>
    <w:rsid w:val="00B12F58"/>
    <w:rsid w:val="00B132E6"/>
    <w:rsid w:val="00B135A2"/>
    <w:rsid w:val="00B13716"/>
    <w:rsid w:val="00B13CE0"/>
    <w:rsid w:val="00B13DA5"/>
    <w:rsid w:val="00B13F05"/>
    <w:rsid w:val="00B13FA4"/>
    <w:rsid w:val="00B142A7"/>
    <w:rsid w:val="00B1445F"/>
    <w:rsid w:val="00B145B5"/>
    <w:rsid w:val="00B146DB"/>
    <w:rsid w:val="00B147E0"/>
    <w:rsid w:val="00B14E93"/>
    <w:rsid w:val="00B1513F"/>
    <w:rsid w:val="00B151D9"/>
    <w:rsid w:val="00B152FD"/>
    <w:rsid w:val="00B15A1E"/>
    <w:rsid w:val="00B15C2A"/>
    <w:rsid w:val="00B15CA7"/>
    <w:rsid w:val="00B15FCF"/>
    <w:rsid w:val="00B160ED"/>
    <w:rsid w:val="00B163E0"/>
    <w:rsid w:val="00B168F3"/>
    <w:rsid w:val="00B16A2F"/>
    <w:rsid w:val="00B16C82"/>
    <w:rsid w:val="00B16FD6"/>
    <w:rsid w:val="00B1701E"/>
    <w:rsid w:val="00B17143"/>
    <w:rsid w:val="00B17201"/>
    <w:rsid w:val="00B1723E"/>
    <w:rsid w:val="00B17348"/>
    <w:rsid w:val="00B175F4"/>
    <w:rsid w:val="00B17BFC"/>
    <w:rsid w:val="00B17CBA"/>
    <w:rsid w:val="00B202B2"/>
    <w:rsid w:val="00B2030C"/>
    <w:rsid w:val="00B2046C"/>
    <w:rsid w:val="00B205B2"/>
    <w:rsid w:val="00B207CC"/>
    <w:rsid w:val="00B20877"/>
    <w:rsid w:val="00B20AD0"/>
    <w:rsid w:val="00B20BA3"/>
    <w:rsid w:val="00B20CAF"/>
    <w:rsid w:val="00B20FD6"/>
    <w:rsid w:val="00B2155B"/>
    <w:rsid w:val="00B21610"/>
    <w:rsid w:val="00B216D6"/>
    <w:rsid w:val="00B217F1"/>
    <w:rsid w:val="00B21D44"/>
    <w:rsid w:val="00B21DAC"/>
    <w:rsid w:val="00B22070"/>
    <w:rsid w:val="00B220C4"/>
    <w:rsid w:val="00B220CC"/>
    <w:rsid w:val="00B221CC"/>
    <w:rsid w:val="00B2225B"/>
    <w:rsid w:val="00B22543"/>
    <w:rsid w:val="00B2260B"/>
    <w:rsid w:val="00B22856"/>
    <w:rsid w:val="00B2285C"/>
    <w:rsid w:val="00B22960"/>
    <w:rsid w:val="00B22B00"/>
    <w:rsid w:val="00B22D7A"/>
    <w:rsid w:val="00B22EEE"/>
    <w:rsid w:val="00B2317C"/>
    <w:rsid w:val="00B232CE"/>
    <w:rsid w:val="00B23368"/>
    <w:rsid w:val="00B233B7"/>
    <w:rsid w:val="00B2356C"/>
    <w:rsid w:val="00B23615"/>
    <w:rsid w:val="00B23662"/>
    <w:rsid w:val="00B2371A"/>
    <w:rsid w:val="00B2372F"/>
    <w:rsid w:val="00B23A6C"/>
    <w:rsid w:val="00B2430D"/>
    <w:rsid w:val="00B2452A"/>
    <w:rsid w:val="00B24575"/>
    <w:rsid w:val="00B24617"/>
    <w:rsid w:val="00B24845"/>
    <w:rsid w:val="00B24ADB"/>
    <w:rsid w:val="00B24F15"/>
    <w:rsid w:val="00B24F4B"/>
    <w:rsid w:val="00B25401"/>
    <w:rsid w:val="00B25805"/>
    <w:rsid w:val="00B25842"/>
    <w:rsid w:val="00B25F07"/>
    <w:rsid w:val="00B26009"/>
    <w:rsid w:val="00B2602A"/>
    <w:rsid w:val="00B260E4"/>
    <w:rsid w:val="00B26157"/>
    <w:rsid w:val="00B2619C"/>
    <w:rsid w:val="00B261F0"/>
    <w:rsid w:val="00B26790"/>
    <w:rsid w:val="00B26817"/>
    <w:rsid w:val="00B2696B"/>
    <w:rsid w:val="00B26B77"/>
    <w:rsid w:val="00B26C1E"/>
    <w:rsid w:val="00B26D00"/>
    <w:rsid w:val="00B26D3E"/>
    <w:rsid w:val="00B274D5"/>
    <w:rsid w:val="00B27EE5"/>
    <w:rsid w:val="00B27FA8"/>
    <w:rsid w:val="00B3010D"/>
    <w:rsid w:val="00B30170"/>
    <w:rsid w:val="00B302F5"/>
    <w:rsid w:val="00B3034A"/>
    <w:rsid w:val="00B30775"/>
    <w:rsid w:val="00B308DF"/>
    <w:rsid w:val="00B309D0"/>
    <w:rsid w:val="00B30AF7"/>
    <w:rsid w:val="00B30C72"/>
    <w:rsid w:val="00B30ED2"/>
    <w:rsid w:val="00B31373"/>
    <w:rsid w:val="00B314DF"/>
    <w:rsid w:val="00B31645"/>
    <w:rsid w:val="00B317E0"/>
    <w:rsid w:val="00B31932"/>
    <w:rsid w:val="00B3197F"/>
    <w:rsid w:val="00B31B97"/>
    <w:rsid w:val="00B32245"/>
    <w:rsid w:val="00B324A2"/>
    <w:rsid w:val="00B32548"/>
    <w:rsid w:val="00B326DD"/>
    <w:rsid w:val="00B327A4"/>
    <w:rsid w:val="00B3280F"/>
    <w:rsid w:val="00B32843"/>
    <w:rsid w:val="00B32A3F"/>
    <w:rsid w:val="00B32A93"/>
    <w:rsid w:val="00B32C9A"/>
    <w:rsid w:val="00B32FAB"/>
    <w:rsid w:val="00B330E5"/>
    <w:rsid w:val="00B336E0"/>
    <w:rsid w:val="00B339F9"/>
    <w:rsid w:val="00B33B4B"/>
    <w:rsid w:val="00B33B60"/>
    <w:rsid w:val="00B33F3B"/>
    <w:rsid w:val="00B33F73"/>
    <w:rsid w:val="00B34252"/>
    <w:rsid w:val="00B3427A"/>
    <w:rsid w:val="00B34670"/>
    <w:rsid w:val="00B34796"/>
    <w:rsid w:val="00B3483D"/>
    <w:rsid w:val="00B348E4"/>
    <w:rsid w:val="00B349E4"/>
    <w:rsid w:val="00B34A14"/>
    <w:rsid w:val="00B34AD7"/>
    <w:rsid w:val="00B34C38"/>
    <w:rsid w:val="00B3552F"/>
    <w:rsid w:val="00B3555B"/>
    <w:rsid w:val="00B3570E"/>
    <w:rsid w:val="00B35CBE"/>
    <w:rsid w:val="00B35D5D"/>
    <w:rsid w:val="00B35D6D"/>
    <w:rsid w:val="00B35D8F"/>
    <w:rsid w:val="00B35E82"/>
    <w:rsid w:val="00B35E9F"/>
    <w:rsid w:val="00B360C8"/>
    <w:rsid w:val="00B36169"/>
    <w:rsid w:val="00B36470"/>
    <w:rsid w:val="00B36948"/>
    <w:rsid w:val="00B36DE2"/>
    <w:rsid w:val="00B36E9F"/>
    <w:rsid w:val="00B36ECC"/>
    <w:rsid w:val="00B3700D"/>
    <w:rsid w:val="00B370FD"/>
    <w:rsid w:val="00B372B7"/>
    <w:rsid w:val="00B372D1"/>
    <w:rsid w:val="00B377E8"/>
    <w:rsid w:val="00B378DA"/>
    <w:rsid w:val="00B37A02"/>
    <w:rsid w:val="00B37BAB"/>
    <w:rsid w:val="00B37DE7"/>
    <w:rsid w:val="00B37DF2"/>
    <w:rsid w:val="00B37ED7"/>
    <w:rsid w:val="00B40294"/>
    <w:rsid w:val="00B40558"/>
    <w:rsid w:val="00B40A05"/>
    <w:rsid w:val="00B41082"/>
    <w:rsid w:val="00B41219"/>
    <w:rsid w:val="00B41386"/>
    <w:rsid w:val="00B413A6"/>
    <w:rsid w:val="00B4154D"/>
    <w:rsid w:val="00B4168C"/>
    <w:rsid w:val="00B4173F"/>
    <w:rsid w:val="00B41A64"/>
    <w:rsid w:val="00B41A98"/>
    <w:rsid w:val="00B41AD9"/>
    <w:rsid w:val="00B41BAA"/>
    <w:rsid w:val="00B41C17"/>
    <w:rsid w:val="00B41E6C"/>
    <w:rsid w:val="00B41E85"/>
    <w:rsid w:val="00B42104"/>
    <w:rsid w:val="00B422B7"/>
    <w:rsid w:val="00B4247B"/>
    <w:rsid w:val="00B42A65"/>
    <w:rsid w:val="00B42C57"/>
    <w:rsid w:val="00B433DF"/>
    <w:rsid w:val="00B435C1"/>
    <w:rsid w:val="00B43805"/>
    <w:rsid w:val="00B43898"/>
    <w:rsid w:val="00B439F5"/>
    <w:rsid w:val="00B43B8C"/>
    <w:rsid w:val="00B43EED"/>
    <w:rsid w:val="00B43F2F"/>
    <w:rsid w:val="00B44057"/>
    <w:rsid w:val="00B442D8"/>
    <w:rsid w:val="00B44397"/>
    <w:rsid w:val="00B44408"/>
    <w:rsid w:val="00B445AD"/>
    <w:rsid w:val="00B4465D"/>
    <w:rsid w:val="00B447FD"/>
    <w:rsid w:val="00B449B3"/>
    <w:rsid w:val="00B44BFF"/>
    <w:rsid w:val="00B451B5"/>
    <w:rsid w:val="00B45240"/>
    <w:rsid w:val="00B45268"/>
    <w:rsid w:val="00B453C2"/>
    <w:rsid w:val="00B45561"/>
    <w:rsid w:val="00B45996"/>
    <w:rsid w:val="00B459B5"/>
    <w:rsid w:val="00B45F5B"/>
    <w:rsid w:val="00B46546"/>
    <w:rsid w:val="00B4664E"/>
    <w:rsid w:val="00B46793"/>
    <w:rsid w:val="00B46CCE"/>
    <w:rsid w:val="00B46D23"/>
    <w:rsid w:val="00B46DDD"/>
    <w:rsid w:val="00B46DE4"/>
    <w:rsid w:val="00B46E8B"/>
    <w:rsid w:val="00B47064"/>
    <w:rsid w:val="00B471B0"/>
    <w:rsid w:val="00B4732B"/>
    <w:rsid w:val="00B47533"/>
    <w:rsid w:val="00B4755C"/>
    <w:rsid w:val="00B476E7"/>
    <w:rsid w:val="00B47909"/>
    <w:rsid w:val="00B47A47"/>
    <w:rsid w:val="00B47A87"/>
    <w:rsid w:val="00B47C4B"/>
    <w:rsid w:val="00B47CB0"/>
    <w:rsid w:val="00B5014E"/>
    <w:rsid w:val="00B5077F"/>
    <w:rsid w:val="00B509E1"/>
    <w:rsid w:val="00B50DBA"/>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9D3"/>
    <w:rsid w:val="00B52C57"/>
    <w:rsid w:val="00B52C9C"/>
    <w:rsid w:val="00B53016"/>
    <w:rsid w:val="00B530A0"/>
    <w:rsid w:val="00B53301"/>
    <w:rsid w:val="00B535FA"/>
    <w:rsid w:val="00B53A16"/>
    <w:rsid w:val="00B53AF9"/>
    <w:rsid w:val="00B53E17"/>
    <w:rsid w:val="00B53E18"/>
    <w:rsid w:val="00B53FE3"/>
    <w:rsid w:val="00B541A0"/>
    <w:rsid w:val="00B54302"/>
    <w:rsid w:val="00B54381"/>
    <w:rsid w:val="00B543A2"/>
    <w:rsid w:val="00B545DB"/>
    <w:rsid w:val="00B547A2"/>
    <w:rsid w:val="00B5483A"/>
    <w:rsid w:val="00B54985"/>
    <w:rsid w:val="00B54A47"/>
    <w:rsid w:val="00B54A8F"/>
    <w:rsid w:val="00B54AE8"/>
    <w:rsid w:val="00B54BC4"/>
    <w:rsid w:val="00B54DCB"/>
    <w:rsid w:val="00B54E68"/>
    <w:rsid w:val="00B55283"/>
    <w:rsid w:val="00B5543A"/>
    <w:rsid w:val="00B55869"/>
    <w:rsid w:val="00B558EA"/>
    <w:rsid w:val="00B55B2A"/>
    <w:rsid w:val="00B55BDB"/>
    <w:rsid w:val="00B55D0D"/>
    <w:rsid w:val="00B55D13"/>
    <w:rsid w:val="00B55D85"/>
    <w:rsid w:val="00B55E0C"/>
    <w:rsid w:val="00B55FB6"/>
    <w:rsid w:val="00B560D1"/>
    <w:rsid w:val="00B5630F"/>
    <w:rsid w:val="00B56418"/>
    <w:rsid w:val="00B5694A"/>
    <w:rsid w:val="00B56A59"/>
    <w:rsid w:val="00B56F76"/>
    <w:rsid w:val="00B573A8"/>
    <w:rsid w:val="00B57428"/>
    <w:rsid w:val="00B57983"/>
    <w:rsid w:val="00B57A1E"/>
    <w:rsid w:val="00B57F43"/>
    <w:rsid w:val="00B57F92"/>
    <w:rsid w:val="00B60152"/>
    <w:rsid w:val="00B60620"/>
    <w:rsid w:val="00B60A87"/>
    <w:rsid w:val="00B60AB5"/>
    <w:rsid w:val="00B60FE7"/>
    <w:rsid w:val="00B612D5"/>
    <w:rsid w:val="00B61495"/>
    <w:rsid w:val="00B61626"/>
    <w:rsid w:val="00B61704"/>
    <w:rsid w:val="00B619A1"/>
    <w:rsid w:val="00B61A6F"/>
    <w:rsid w:val="00B61A7F"/>
    <w:rsid w:val="00B61C96"/>
    <w:rsid w:val="00B61D95"/>
    <w:rsid w:val="00B61FB5"/>
    <w:rsid w:val="00B621A8"/>
    <w:rsid w:val="00B62499"/>
    <w:rsid w:val="00B62556"/>
    <w:rsid w:val="00B62845"/>
    <w:rsid w:val="00B629FF"/>
    <w:rsid w:val="00B62A7F"/>
    <w:rsid w:val="00B62EF8"/>
    <w:rsid w:val="00B62FFD"/>
    <w:rsid w:val="00B632D4"/>
    <w:rsid w:val="00B6333A"/>
    <w:rsid w:val="00B63837"/>
    <w:rsid w:val="00B6397C"/>
    <w:rsid w:val="00B63DBC"/>
    <w:rsid w:val="00B63F63"/>
    <w:rsid w:val="00B64799"/>
    <w:rsid w:val="00B64B13"/>
    <w:rsid w:val="00B64DFC"/>
    <w:rsid w:val="00B64F83"/>
    <w:rsid w:val="00B64FF1"/>
    <w:rsid w:val="00B65148"/>
    <w:rsid w:val="00B653DC"/>
    <w:rsid w:val="00B6561F"/>
    <w:rsid w:val="00B65881"/>
    <w:rsid w:val="00B65C7E"/>
    <w:rsid w:val="00B65FD9"/>
    <w:rsid w:val="00B66451"/>
    <w:rsid w:val="00B66872"/>
    <w:rsid w:val="00B66F22"/>
    <w:rsid w:val="00B670EC"/>
    <w:rsid w:val="00B671FA"/>
    <w:rsid w:val="00B6738B"/>
    <w:rsid w:val="00B674A2"/>
    <w:rsid w:val="00B67850"/>
    <w:rsid w:val="00B679C7"/>
    <w:rsid w:val="00B67AB6"/>
    <w:rsid w:val="00B67B33"/>
    <w:rsid w:val="00B67D44"/>
    <w:rsid w:val="00B67DF2"/>
    <w:rsid w:val="00B67F70"/>
    <w:rsid w:val="00B70084"/>
    <w:rsid w:val="00B70091"/>
    <w:rsid w:val="00B70330"/>
    <w:rsid w:val="00B70D05"/>
    <w:rsid w:val="00B71068"/>
    <w:rsid w:val="00B711E8"/>
    <w:rsid w:val="00B71203"/>
    <w:rsid w:val="00B71270"/>
    <w:rsid w:val="00B71371"/>
    <w:rsid w:val="00B716E8"/>
    <w:rsid w:val="00B71898"/>
    <w:rsid w:val="00B718BE"/>
    <w:rsid w:val="00B71BC8"/>
    <w:rsid w:val="00B71CE3"/>
    <w:rsid w:val="00B7217C"/>
    <w:rsid w:val="00B72503"/>
    <w:rsid w:val="00B72700"/>
    <w:rsid w:val="00B72E1A"/>
    <w:rsid w:val="00B72E58"/>
    <w:rsid w:val="00B72E63"/>
    <w:rsid w:val="00B7342F"/>
    <w:rsid w:val="00B735C6"/>
    <w:rsid w:val="00B735FF"/>
    <w:rsid w:val="00B73687"/>
    <w:rsid w:val="00B737A7"/>
    <w:rsid w:val="00B737BB"/>
    <w:rsid w:val="00B737D1"/>
    <w:rsid w:val="00B738AA"/>
    <w:rsid w:val="00B738C1"/>
    <w:rsid w:val="00B738DD"/>
    <w:rsid w:val="00B73B60"/>
    <w:rsid w:val="00B73D08"/>
    <w:rsid w:val="00B73EC9"/>
    <w:rsid w:val="00B744BA"/>
    <w:rsid w:val="00B75264"/>
    <w:rsid w:val="00B753D9"/>
    <w:rsid w:val="00B7557E"/>
    <w:rsid w:val="00B7563B"/>
    <w:rsid w:val="00B75734"/>
    <w:rsid w:val="00B75862"/>
    <w:rsid w:val="00B7593F"/>
    <w:rsid w:val="00B75A13"/>
    <w:rsid w:val="00B75AB2"/>
    <w:rsid w:val="00B75B6A"/>
    <w:rsid w:val="00B75B74"/>
    <w:rsid w:val="00B75E1A"/>
    <w:rsid w:val="00B75E9C"/>
    <w:rsid w:val="00B75FBF"/>
    <w:rsid w:val="00B76533"/>
    <w:rsid w:val="00B766BE"/>
    <w:rsid w:val="00B766D2"/>
    <w:rsid w:val="00B76B0A"/>
    <w:rsid w:val="00B7700B"/>
    <w:rsid w:val="00B77024"/>
    <w:rsid w:val="00B770DF"/>
    <w:rsid w:val="00B77146"/>
    <w:rsid w:val="00B7748B"/>
    <w:rsid w:val="00B77543"/>
    <w:rsid w:val="00B775F8"/>
    <w:rsid w:val="00B776FA"/>
    <w:rsid w:val="00B777BB"/>
    <w:rsid w:val="00B77C61"/>
    <w:rsid w:val="00B803EE"/>
    <w:rsid w:val="00B805BF"/>
    <w:rsid w:val="00B8099E"/>
    <w:rsid w:val="00B809E6"/>
    <w:rsid w:val="00B81074"/>
    <w:rsid w:val="00B812D3"/>
    <w:rsid w:val="00B81452"/>
    <w:rsid w:val="00B81837"/>
    <w:rsid w:val="00B81EE0"/>
    <w:rsid w:val="00B81FCC"/>
    <w:rsid w:val="00B8216A"/>
    <w:rsid w:val="00B821E0"/>
    <w:rsid w:val="00B82275"/>
    <w:rsid w:val="00B8264F"/>
    <w:rsid w:val="00B8280F"/>
    <w:rsid w:val="00B8281A"/>
    <w:rsid w:val="00B829C2"/>
    <w:rsid w:val="00B82B33"/>
    <w:rsid w:val="00B82E1B"/>
    <w:rsid w:val="00B82F96"/>
    <w:rsid w:val="00B8301E"/>
    <w:rsid w:val="00B83109"/>
    <w:rsid w:val="00B83142"/>
    <w:rsid w:val="00B83534"/>
    <w:rsid w:val="00B8362F"/>
    <w:rsid w:val="00B83661"/>
    <w:rsid w:val="00B8376C"/>
    <w:rsid w:val="00B83B17"/>
    <w:rsid w:val="00B83C9F"/>
    <w:rsid w:val="00B83D4B"/>
    <w:rsid w:val="00B84198"/>
    <w:rsid w:val="00B84288"/>
    <w:rsid w:val="00B8428D"/>
    <w:rsid w:val="00B842BD"/>
    <w:rsid w:val="00B842FF"/>
    <w:rsid w:val="00B84551"/>
    <w:rsid w:val="00B847BE"/>
    <w:rsid w:val="00B8482F"/>
    <w:rsid w:val="00B84A82"/>
    <w:rsid w:val="00B84B55"/>
    <w:rsid w:val="00B84F1B"/>
    <w:rsid w:val="00B84FC0"/>
    <w:rsid w:val="00B8503E"/>
    <w:rsid w:val="00B8525C"/>
    <w:rsid w:val="00B85466"/>
    <w:rsid w:val="00B8579B"/>
    <w:rsid w:val="00B85850"/>
    <w:rsid w:val="00B859BC"/>
    <w:rsid w:val="00B85C6E"/>
    <w:rsid w:val="00B85CED"/>
    <w:rsid w:val="00B85DD3"/>
    <w:rsid w:val="00B85E7F"/>
    <w:rsid w:val="00B85EAF"/>
    <w:rsid w:val="00B86207"/>
    <w:rsid w:val="00B868B0"/>
    <w:rsid w:val="00B8692E"/>
    <w:rsid w:val="00B869E1"/>
    <w:rsid w:val="00B86B5A"/>
    <w:rsid w:val="00B86F8F"/>
    <w:rsid w:val="00B8700E"/>
    <w:rsid w:val="00B87582"/>
    <w:rsid w:val="00B875E2"/>
    <w:rsid w:val="00B8763F"/>
    <w:rsid w:val="00B87654"/>
    <w:rsid w:val="00B87722"/>
    <w:rsid w:val="00B879A9"/>
    <w:rsid w:val="00B87A2D"/>
    <w:rsid w:val="00B87D77"/>
    <w:rsid w:val="00B87EE3"/>
    <w:rsid w:val="00B90448"/>
    <w:rsid w:val="00B90A3A"/>
    <w:rsid w:val="00B90AE2"/>
    <w:rsid w:val="00B90B10"/>
    <w:rsid w:val="00B90BCB"/>
    <w:rsid w:val="00B90C8E"/>
    <w:rsid w:val="00B91013"/>
    <w:rsid w:val="00B910A1"/>
    <w:rsid w:val="00B91123"/>
    <w:rsid w:val="00B911C1"/>
    <w:rsid w:val="00B9152C"/>
    <w:rsid w:val="00B91575"/>
    <w:rsid w:val="00B918C6"/>
    <w:rsid w:val="00B919E2"/>
    <w:rsid w:val="00B91A70"/>
    <w:rsid w:val="00B91A8C"/>
    <w:rsid w:val="00B91D5F"/>
    <w:rsid w:val="00B91FEC"/>
    <w:rsid w:val="00B921A5"/>
    <w:rsid w:val="00B921E2"/>
    <w:rsid w:val="00B92424"/>
    <w:rsid w:val="00B92504"/>
    <w:rsid w:val="00B927EC"/>
    <w:rsid w:val="00B92A4E"/>
    <w:rsid w:val="00B92A6B"/>
    <w:rsid w:val="00B92B34"/>
    <w:rsid w:val="00B92C30"/>
    <w:rsid w:val="00B92CE7"/>
    <w:rsid w:val="00B92D9D"/>
    <w:rsid w:val="00B92E10"/>
    <w:rsid w:val="00B92F69"/>
    <w:rsid w:val="00B930BF"/>
    <w:rsid w:val="00B9333A"/>
    <w:rsid w:val="00B935C8"/>
    <w:rsid w:val="00B93854"/>
    <w:rsid w:val="00B93A83"/>
    <w:rsid w:val="00B93BBF"/>
    <w:rsid w:val="00B93CB5"/>
    <w:rsid w:val="00B93D3A"/>
    <w:rsid w:val="00B93EBB"/>
    <w:rsid w:val="00B93F4A"/>
    <w:rsid w:val="00B94238"/>
    <w:rsid w:val="00B94641"/>
    <w:rsid w:val="00B948E9"/>
    <w:rsid w:val="00B949F5"/>
    <w:rsid w:val="00B94A10"/>
    <w:rsid w:val="00B94AEB"/>
    <w:rsid w:val="00B94B06"/>
    <w:rsid w:val="00B94C28"/>
    <w:rsid w:val="00B951C9"/>
    <w:rsid w:val="00B953CA"/>
    <w:rsid w:val="00B95490"/>
    <w:rsid w:val="00B95735"/>
    <w:rsid w:val="00B95E57"/>
    <w:rsid w:val="00B95F68"/>
    <w:rsid w:val="00B96186"/>
    <w:rsid w:val="00B9631D"/>
    <w:rsid w:val="00B964DB"/>
    <w:rsid w:val="00B96532"/>
    <w:rsid w:val="00B965A6"/>
    <w:rsid w:val="00B968DB"/>
    <w:rsid w:val="00B97151"/>
    <w:rsid w:val="00B9761B"/>
    <w:rsid w:val="00B97655"/>
    <w:rsid w:val="00B976DA"/>
    <w:rsid w:val="00B976F3"/>
    <w:rsid w:val="00B97B4B"/>
    <w:rsid w:val="00B97BCC"/>
    <w:rsid w:val="00B97F1E"/>
    <w:rsid w:val="00BA0082"/>
    <w:rsid w:val="00BA01CF"/>
    <w:rsid w:val="00BA03A5"/>
    <w:rsid w:val="00BA0BBE"/>
    <w:rsid w:val="00BA0C29"/>
    <w:rsid w:val="00BA0DDE"/>
    <w:rsid w:val="00BA0F46"/>
    <w:rsid w:val="00BA100D"/>
    <w:rsid w:val="00BA118D"/>
    <w:rsid w:val="00BA1436"/>
    <w:rsid w:val="00BA1450"/>
    <w:rsid w:val="00BA15F3"/>
    <w:rsid w:val="00BA1CFF"/>
    <w:rsid w:val="00BA1FEA"/>
    <w:rsid w:val="00BA20F0"/>
    <w:rsid w:val="00BA21F8"/>
    <w:rsid w:val="00BA23E6"/>
    <w:rsid w:val="00BA25DB"/>
    <w:rsid w:val="00BA26EB"/>
    <w:rsid w:val="00BA3199"/>
    <w:rsid w:val="00BA329A"/>
    <w:rsid w:val="00BA3671"/>
    <w:rsid w:val="00BA36E7"/>
    <w:rsid w:val="00BA37C2"/>
    <w:rsid w:val="00BA3828"/>
    <w:rsid w:val="00BA391F"/>
    <w:rsid w:val="00BA3C5F"/>
    <w:rsid w:val="00BA403F"/>
    <w:rsid w:val="00BA41F1"/>
    <w:rsid w:val="00BA42D8"/>
    <w:rsid w:val="00BA45BE"/>
    <w:rsid w:val="00BA4818"/>
    <w:rsid w:val="00BA4A29"/>
    <w:rsid w:val="00BA4A65"/>
    <w:rsid w:val="00BA4C09"/>
    <w:rsid w:val="00BA4FB7"/>
    <w:rsid w:val="00BA56B3"/>
    <w:rsid w:val="00BA580C"/>
    <w:rsid w:val="00BA5B17"/>
    <w:rsid w:val="00BA5C74"/>
    <w:rsid w:val="00BA5CD1"/>
    <w:rsid w:val="00BA601C"/>
    <w:rsid w:val="00BA60D9"/>
    <w:rsid w:val="00BA614A"/>
    <w:rsid w:val="00BA6192"/>
    <w:rsid w:val="00BA704E"/>
    <w:rsid w:val="00BA72D9"/>
    <w:rsid w:val="00BA7314"/>
    <w:rsid w:val="00BA737F"/>
    <w:rsid w:val="00BA7593"/>
    <w:rsid w:val="00BA7991"/>
    <w:rsid w:val="00BA7B05"/>
    <w:rsid w:val="00BA7BAB"/>
    <w:rsid w:val="00BA7DC3"/>
    <w:rsid w:val="00BA7F69"/>
    <w:rsid w:val="00BB0110"/>
    <w:rsid w:val="00BB042C"/>
    <w:rsid w:val="00BB0682"/>
    <w:rsid w:val="00BB0A98"/>
    <w:rsid w:val="00BB0ADD"/>
    <w:rsid w:val="00BB0DD6"/>
    <w:rsid w:val="00BB1253"/>
    <w:rsid w:val="00BB14EC"/>
    <w:rsid w:val="00BB1965"/>
    <w:rsid w:val="00BB1A50"/>
    <w:rsid w:val="00BB1B17"/>
    <w:rsid w:val="00BB203B"/>
    <w:rsid w:val="00BB2174"/>
    <w:rsid w:val="00BB21FD"/>
    <w:rsid w:val="00BB2323"/>
    <w:rsid w:val="00BB2A4A"/>
    <w:rsid w:val="00BB2B67"/>
    <w:rsid w:val="00BB2B99"/>
    <w:rsid w:val="00BB2C74"/>
    <w:rsid w:val="00BB2C96"/>
    <w:rsid w:val="00BB2CD3"/>
    <w:rsid w:val="00BB2E43"/>
    <w:rsid w:val="00BB3572"/>
    <w:rsid w:val="00BB387F"/>
    <w:rsid w:val="00BB38D7"/>
    <w:rsid w:val="00BB39B7"/>
    <w:rsid w:val="00BB3BE8"/>
    <w:rsid w:val="00BB3D91"/>
    <w:rsid w:val="00BB3FB5"/>
    <w:rsid w:val="00BB4385"/>
    <w:rsid w:val="00BB46CA"/>
    <w:rsid w:val="00BB48FB"/>
    <w:rsid w:val="00BB4DEE"/>
    <w:rsid w:val="00BB5064"/>
    <w:rsid w:val="00BB5724"/>
    <w:rsid w:val="00BB5899"/>
    <w:rsid w:val="00BB5C39"/>
    <w:rsid w:val="00BB5CAA"/>
    <w:rsid w:val="00BB5D7A"/>
    <w:rsid w:val="00BB5DFE"/>
    <w:rsid w:val="00BB5ECA"/>
    <w:rsid w:val="00BB5FA9"/>
    <w:rsid w:val="00BB6051"/>
    <w:rsid w:val="00BB63C6"/>
    <w:rsid w:val="00BB63F4"/>
    <w:rsid w:val="00BB644C"/>
    <w:rsid w:val="00BB65C4"/>
    <w:rsid w:val="00BB66BF"/>
    <w:rsid w:val="00BB6C3C"/>
    <w:rsid w:val="00BB6D95"/>
    <w:rsid w:val="00BB7048"/>
    <w:rsid w:val="00BB7458"/>
    <w:rsid w:val="00BB75D5"/>
    <w:rsid w:val="00BB75E2"/>
    <w:rsid w:val="00BB79FE"/>
    <w:rsid w:val="00BB7A93"/>
    <w:rsid w:val="00BB7ACD"/>
    <w:rsid w:val="00BB7DF4"/>
    <w:rsid w:val="00BB7F6D"/>
    <w:rsid w:val="00BB7FBB"/>
    <w:rsid w:val="00BC0000"/>
    <w:rsid w:val="00BC02E3"/>
    <w:rsid w:val="00BC0432"/>
    <w:rsid w:val="00BC0433"/>
    <w:rsid w:val="00BC0453"/>
    <w:rsid w:val="00BC062E"/>
    <w:rsid w:val="00BC0698"/>
    <w:rsid w:val="00BC0830"/>
    <w:rsid w:val="00BC096E"/>
    <w:rsid w:val="00BC0F6D"/>
    <w:rsid w:val="00BC10BA"/>
    <w:rsid w:val="00BC12B6"/>
    <w:rsid w:val="00BC166F"/>
    <w:rsid w:val="00BC1E8B"/>
    <w:rsid w:val="00BC23D8"/>
    <w:rsid w:val="00BC25FA"/>
    <w:rsid w:val="00BC2621"/>
    <w:rsid w:val="00BC2694"/>
    <w:rsid w:val="00BC2CC6"/>
    <w:rsid w:val="00BC2DF9"/>
    <w:rsid w:val="00BC2E5A"/>
    <w:rsid w:val="00BC2EF4"/>
    <w:rsid w:val="00BC319D"/>
    <w:rsid w:val="00BC36B6"/>
    <w:rsid w:val="00BC3A38"/>
    <w:rsid w:val="00BC3A40"/>
    <w:rsid w:val="00BC4380"/>
    <w:rsid w:val="00BC456F"/>
    <w:rsid w:val="00BC4736"/>
    <w:rsid w:val="00BC4AD9"/>
    <w:rsid w:val="00BC5007"/>
    <w:rsid w:val="00BC53CA"/>
    <w:rsid w:val="00BC5894"/>
    <w:rsid w:val="00BC5AFD"/>
    <w:rsid w:val="00BC5D10"/>
    <w:rsid w:val="00BC60C6"/>
    <w:rsid w:val="00BC60F1"/>
    <w:rsid w:val="00BC678C"/>
    <w:rsid w:val="00BC69AB"/>
    <w:rsid w:val="00BC6A26"/>
    <w:rsid w:val="00BC6F8B"/>
    <w:rsid w:val="00BC79D8"/>
    <w:rsid w:val="00BC7B82"/>
    <w:rsid w:val="00BC7B85"/>
    <w:rsid w:val="00BC7D99"/>
    <w:rsid w:val="00BD00C8"/>
    <w:rsid w:val="00BD0129"/>
    <w:rsid w:val="00BD0262"/>
    <w:rsid w:val="00BD0435"/>
    <w:rsid w:val="00BD07D4"/>
    <w:rsid w:val="00BD0927"/>
    <w:rsid w:val="00BD0E4B"/>
    <w:rsid w:val="00BD0F55"/>
    <w:rsid w:val="00BD0FE4"/>
    <w:rsid w:val="00BD1074"/>
    <w:rsid w:val="00BD1409"/>
    <w:rsid w:val="00BD159B"/>
    <w:rsid w:val="00BD1651"/>
    <w:rsid w:val="00BD191E"/>
    <w:rsid w:val="00BD1ADC"/>
    <w:rsid w:val="00BD1E70"/>
    <w:rsid w:val="00BD23F9"/>
    <w:rsid w:val="00BD270A"/>
    <w:rsid w:val="00BD2811"/>
    <w:rsid w:val="00BD2B20"/>
    <w:rsid w:val="00BD2E2E"/>
    <w:rsid w:val="00BD2EF2"/>
    <w:rsid w:val="00BD360C"/>
    <w:rsid w:val="00BD3D96"/>
    <w:rsid w:val="00BD3F4A"/>
    <w:rsid w:val="00BD4204"/>
    <w:rsid w:val="00BD4240"/>
    <w:rsid w:val="00BD44EA"/>
    <w:rsid w:val="00BD4619"/>
    <w:rsid w:val="00BD46BC"/>
    <w:rsid w:val="00BD4799"/>
    <w:rsid w:val="00BD482C"/>
    <w:rsid w:val="00BD489A"/>
    <w:rsid w:val="00BD48C3"/>
    <w:rsid w:val="00BD48D6"/>
    <w:rsid w:val="00BD4CE6"/>
    <w:rsid w:val="00BD4D02"/>
    <w:rsid w:val="00BD4DCE"/>
    <w:rsid w:val="00BD4F5C"/>
    <w:rsid w:val="00BD5777"/>
    <w:rsid w:val="00BD595B"/>
    <w:rsid w:val="00BD59F7"/>
    <w:rsid w:val="00BD5A97"/>
    <w:rsid w:val="00BD5B0B"/>
    <w:rsid w:val="00BD5B8B"/>
    <w:rsid w:val="00BD5DD1"/>
    <w:rsid w:val="00BD6043"/>
    <w:rsid w:val="00BD608D"/>
    <w:rsid w:val="00BD66D1"/>
    <w:rsid w:val="00BD676C"/>
    <w:rsid w:val="00BD6CE0"/>
    <w:rsid w:val="00BD6D15"/>
    <w:rsid w:val="00BD6D98"/>
    <w:rsid w:val="00BD6EAC"/>
    <w:rsid w:val="00BD733F"/>
    <w:rsid w:val="00BD7683"/>
    <w:rsid w:val="00BD7827"/>
    <w:rsid w:val="00BD7A63"/>
    <w:rsid w:val="00BD7C5A"/>
    <w:rsid w:val="00BD7F62"/>
    <w:rsid w:val="00BE000E"/>
    <w:rsid w:val="00BE0341"/>
    <w:rsid w:val="00BE077E"/>
    <w:rsid w:val="00BE08A1"/>
    <w:rsid w:val="00BE08B8"/>
    <w:rsid w:val="00BE09E9"/>
    <w:rsid w:val="00BE0A54"/>
    <w:rsid w:val="00BE0A8D"/>
    <w:rsid w:val="00BE0CEF"/>
    <w:rsid w:val="00BE0D41"/>
    <w:rsid w:val="00BE0F54"/>
    <w:rsid w:val="00BE0FA5"/>
    <w:rsid w:val="00BE0FF7"/>
    <w:rsid w:val="00BE1174"/>
    <w:rsid w:val="00BE1414"/>
    <w:rsid w:val="00BE191C"/>
    <w:rsid w:val="00BE1B0D"/>
    <w:rsid w:val="00BE1B19"/>
    <w:rsid w:val="00BE21A1"/>
    <w:rsid w:val="00BE22F6"/>
    <w:rsid w:val="00BE252C"/>
    <w:rsid w:val="00BE255D"/>
    <w:rsid w:val="00BE29BD"/>
    <w:rsid w:val="00BE2A3D"/>
    <w:rsid w:val="00BE2B63"/>
    <w:rsid w:val="00BE2C66"/>
    <w:rsid w:val="00BE343E"/>
    <w:rsid w:val="00BE3843"/>
    <w:rsid w:val="00BE3889"/>
    <w:rsid w:val="00BE3D02"/>
    <w:rsid w:val="00BE4276"/>
    <w:rsid w:val="00BE4447"/>
    <w:rsid w:val="00BE44FB"/>
    <w:rsid w:val="00BE4785"/>
    <w:rsid w:val="00BE4806"/>
    <w:rsid w:val="00BE4C3A"/>
    <w:rsid w:val="00BE4D21"/>
    <w:rsid w:val="00BE4D63"/>
    <w:rsid w:val="00BE4DA0"/>
    <w:rsid w:val="00BE507C"/>
    <w:rsid w:val="00BE50CE"/>
    <w:rsid w:val="00BE517B"/>
    <w:rsid w:val="00BE51B6"/>
    <w:rsid w:val="00BE5240"/>
    <w:rsid w:val="00BE5810"/>
    <w:rsid w:val="00BE58C3"/>
    <w:rsid w:val="00BE5980"/>
    <w:rsid w:val="00BE59A9"/>
    <w:rsid w:val="00BE5BA7"/>
    <w:rsid w:val="00BE64E6"/>
    <w:rsid w:val="00BE66FF"/>
    <w:rsid w:val="00BE6730"/>
    <w:rsid w:val="00BE6A72"/>
    <w:rsid w:val="00BE7752"/>
    <w:rsid w:val="00BE78C0"/>
    <w:rsid w:val="00BE79D8"/>
    <w:rsid w:val="00BE7A9E"/>
    <w:rsid w:val="00BE7F3B"/>
    <w:rsid w:val="00BF03C3"/>
    <w:rsid w:val="00BF0503"/>
    <w:rsid w:val="00BF070E"/>
    <w:rsid w:val="00BF07C9"/>
    <w:rsid w:val="00BF097A"/>
    <w:rsid w:val="00BF0BCC"/>
    <w:rsid w:val="00BF0D11"/>
    <w:rsid w:val="00BF0D34"/>
    <w:rsid w:val="00BF0D5C"/>
    <w:rsid w:val="00BF0D7C"/>
    <w:rsid w:val="00BF1026"/>
    <w:rsid w:val="00BF11C4"/>
    <w:rsid w:val="00BF13BA"/>
    <w:rsid w:val="00BF13E6"/>
    <w:rsid w:val="00BF1487"/>
    <w:rsid w:val="00BF15EC"/>
    <w:rsid w:val="00BF1677"/>
    <w:rsid w:val="00BF169B"/>
    <w:rsid w:val="00BF198B"/>
    <w:rsid w:val="00BF1BB7"/>
    <w:rsid w:val="00BF1CB6"/>
    <w:rsid w:val="00BF1CC5"/>
    <w:rsid w:val="00BF1DAF"/>
    <w:rsid w:val="00BF1EF8"/>
    <w:rsid w:val="00BF2392"/>
    <w:rsid w:val="00BF23C1"/>
    <w:rsid w:val="00BF25C9"/>
    <w:rsid w:val="00BF26EB"/>
    <w:rsid w:val="00BF2C06"/>
    <w:rsid w:val="00BF3160"/>
    <w:rsid w:val="00BF3404"/>
    <w:rsid w:val="00BF34DD"/>
    <w:rsid w:val="00BF392A"/>
    <w:rsid w:val="00BF39F2"/>
    <w:rsid w:val="00BF3A89"/>
    <w:rsid w:val="00BF3CAE"/>
    <w:rsid w:val="00BF4230"/>
    <w:rsid w:val="00BF46B5"/>
    <w:rsid w:val="00BF46FB"/>
    <w:rsid w:val="00BF4B9B"/>
    <w:rsid w:val="00BF4EB3"/>
    <w:rsid w:val="00BF4FFC"/>
    <w:rsid w:val="00BF5040"/>
    <w:rsid w:val="00BF5352"/>
    <w:rsid w:val="00BF546D"/>
    <w:rsid w:val="00BF5876"/>
    <w:rsid w:val="00BF5970"/>
    <w:rsid w:val="00BF5984"/>
    <w:rsid w:val="00BF5C53"/>
    <w:rsid w:val="00BF5D12"/>
    <w:rsid w:val="00BF61F0"/>
    <w:rsid w:val="00BF62C7"/>
    <w:rsid w:val="00BF6497"/>
    <w:rsid w:val="00BF653F"/>
    <w:rsid w:val="00BF66C7"/>
    <w:rsid w:val="00BF6825"/>
    <w:rsid w:val="00BF6957"/>
    <w:rsid w:val="00BF6D51"/>
    <w:rsid w:val="00BF6F00"/>
    <w:rsid w:val="00BF7014"/>
    <w:rsid w:val="00BF71CD"/>
    <w:rsid w:val="00BF73EE"/>
    <w:rsid w:val="00BF767D"/>
    <w:rsid w:val="00BF7BD1"/>
    <w:rsid w:val="00BF7C71"/>
    <w:rsid w:val="00BF7CBC"/>
    <w:rsid w:val="00BF7E38"/>
    <w:rsid w:val="00C00037"/>
    <w:rsid w:val="00C00204"/>
    <w:rsid w:val="00C00652"/>
    <w:rsid w:val="00C008C7"/>
    <w:rsid w:val="00C008E9"/>
    <w:rsid w:val="00C00907"/>
    <w:rsid w:val="00C009A7"/>
    <w:rsid w:val="00C009DE"/>
    <w:rsid w:val="00C00BE6"/>
    <w:rsid w:val="00C00F68"/>
    <w:rsid w:val="00C01001"/>
    <w:rsid w:val="00C010B4"/>
    <w:rsid w:val="00C01490"/>
    <w:rsid w:val="00C01593"/>
    <w:rsid w:val="00C0178D"/>
    <w:rsid w:val="00C017F0"/>
    <w:rsid w:val="00C01980"/>
    <w:rsid w:val="00C01AA7"/>
    <w:rsid w:val="00C01C8E"/>
    <w:rsid w:val="00C01C92"/>
    <w:rsid w:val="00C02077"/>
    <w:rsid w:val="00C024A4"/>
    <w:rsid w:val="00C024AB"/>
    <w:rsid w:val="00C0257E"/>
    <w:rsid w:val="00C0265B"/>
    <w:rsid w:val="00C02CF0"/>
    <w:rsid w:val="00C02EDC"/>
    <w:rsid w:val="00C034B8"/>
    <w:rsid w:val="00C03540"/>
    <w:rsid w:val="00C03581"/>
    <w:rsid w:val="00C0373D"/>
    <w:rsid w:val="00C037F6"/>
    <w:rsid w:val="00C03A17"/>
    <w:rsid w:val="00C04248"/>
    <w:rsid w:val="00C04300"/>
    <w:rsid w:val="00C04323"/>
    <w:rsid w:val="00C044B3"/>
    <w:rsid w:val="00C0450A"/>
    <w:rsid w:val="00C04712"/>
    <w:rsid w:val="00C04722"/>
    <w:rsid w:val="00C04BD2"/>
    <w:rsid w:val="00C04CDA"/>
    <w:rsid w:val="00C04F90"/>
    <w:rsid w:val="00C05044"/>
    <w:rsid w:val="00C05448"/>
    <w:rsid w:val="00C05592"/>
    <w:rsid w:val="00C05656"/>
    <w:rsid w:val="00C05D3D"/>
    <w:rsid w:val="00C06080"/>
    <w:rsid w:val="00C0609D"/>
    <w:rsid w:val="00C06125"/>
    <w:rsid w:val="00C06436"/>
    <w:rsid w:val="00C0656D"/>
    <w:rsid w:val="00C06750"/>
    <w:rsid w:val="00C06B3E"/>
    <w:rsid w:val="00C06D73"/>
    <w:rsid w:val="00C06F59"/>
    <w:rsid w:val="00C06F78"/>
    <w:rsid w:val="00C06FAC"/>
    <w:rsid w:val="00C07014"/>
    <w:rsid w:val="00C07034"/>
    <w:rsid w:val="00C071A5"/>
    <w:rsid w:val="00C0729B"/>
    <w:rsid w:val="00C07427"/>
    <w:rsid w:val="00C07585"/>
    <w:rsid w:val="00C075C3"/>
    <w:rsid w:val="00C07ACA"/>
    <w:rsid w:val="00C07E87"/>
    <w:rsid w:val="00C07EEF"/>
    <w:rsid w:val="00C07F56"/>
    <w:rsid w:val="00C101F6"/>
    <w:rsid w:val="00C10A20"/>
    <w:rsid w:val="00C10C74"/>
    <w:rsid w:val="00C1111F"/>
    <w:rsid w:val="00C1114C"/>
    <w:rsid w:val="00C1127A"/>
    <w:rsid w:val="00C114FD"/>
    <w:rsid w:val="00C115AB"/>
    <w:rsid w:val="00C11A04"/>
    <w:rsid w:val="00C11A34"/>
    <w:rsid w:val="00C11AF3"/>
    <w:rsid w:val="00C11C9A"/>
    <w:rsid w:val="00C12023"/>
    <w:rsid w:val="00C1227B"/>
    <w:rsid w:val="00C125F3"/>
    <w:rsid w:val="00C1291E"/>
    <w:rsid w:val="00C12E75"/>
    <w:rsid w:val="00C132C5"/>
    <w:rsid w:val="00C134EA"/>
    <w:rsid w:val="00C1352E"/>
    <w:rsid w:val="00C1358F"/>
    <w:rsid w:val="00C13867"/>
    <w:rsid w:val="00C13A52"/>
    <w:rsid w:val="00C13BE6"/>
    <w:rsid w:val="00C141B4"/>
    <w:rsid w:val="00C143D1"/>
    <w:rsid w:val="00C14719"/>
    <w:rsid w:val="00C14A3A"/>
    <w:rsid w:val="00C14A4F"/>
    <w:rsid w:val="00C14B48"/>
    <w:rsid w:val="00C14C37"/>
    <w:rsid w:val="00C14C5D"/>
    <w:rsid w:val="00C14D21"/>
    <w:rsid w:val="00C14E76"/>
    <w:rsid w:val="00C14EDC"/>
    <w:rsid w:val="00C14F91"/>
    <w:rsid w:val="00C15017"/>
    <w:rsid w:val="00C15353"/>
    <w:rsid w:val="00C158C1"/>
    <w:rsid w:val="00C15D53"/>
    <w:rsid w:val="00C15E42"/>
    <w:rsid w:val="00C161EE"/>
    <w:rsid w:val="00C16808"/>
    <w:rsid w:val="00C16C45"/>
    <w:rsid w:val="00C16EF5"/>
    <w:rsid w:val="00C170A8"/>
    <w:rsid w:val="00C177F3"/>
    <w:rsid w:val="00C178D2"/>
    <w:rsid w:val="00C17D48"/>
    <w:rsid w:val="00C17E5C"/>
    <w:rsid w:val="00C17E79"/>
    <w:rsid w:val="00C17F3F"/>
    <w:rsid w:val="00C17F74"/>
    <w:rsid w:val="00C20014"/>
    <w:rsid w:val="00C206FB"/>
    <w:rsid w:val="00C20B26"/>
    <w:rsid w:val="00C20C4C"/>
    <w:rsid w:val="00C20CA1"/>
    <w:rsid w:val="00C20DB8"/>
    <w:rsid w:val="00C20DE6"/>
    <w:rsid w:val="00C20FAF"/>
    <w:rsid w:val="00C20FD2"/>
    <w:rsid w:val="00C21007"/>
    <w:rsid w:val="00C216DE"/>
    <w:rsid w:val="00C21909"/>
    <w:rsid w:val="00C21B07"/>
    <w:rsid w:val="00C21B37"/>
    <w:rsid w:val="00C21C28"/>
    <w:rsid w:val="00C21D71"/>
    <w:rsid w:val="00C21D9C"/>
    <w:rsid w:val="00C21FB0"/>
    <w:rsid w:val="00C22464"/>
    <w:rsid w:val="00C22528"/>
    <w:rsid w:val="00C228D8"/>
    <w:rsid w:val="00C229AD"/>
    <w:rsid w:val="00C229EC"/>
    <w:rsid w:val="00C22ABC"/>
    <w:rsid w:val="00C230DB"/>
    <w:rsid w:val="00C23275"/>
    <w:rsid w:val="00C232DC"/>
    <w:rsid w:val="00C23647"/>
    <w:rsid w:val="00C239BA"/>
    <w:rsid w:val="00C23FDB"/>
    <w:rsid w:val="00C2430D"/>
    <w:rsid w:val="00C2443D"/>
    <w:rsid w:val="00C245AC"/>
    <w:rsid w:val="00C246DE"/>
    <w:rsid w:val="00C249C7"/>
    <w:rsid w:val="00C24DA6"/>
    <w:rsid w:val="00C256C5"/>
    <w:rsid w:val="00C257C1"/>
    <w:rsid w:val="00C257DD"/>
    <w:rsid w:val="00C25874"/>
    <w:rsid w:val="00C25998"/>
    <w:rsid w:val="00C25DE7"/>
    <w:rsid w:val="00C2613E"/>
    <w:rsid w:val="00C2649D"/>
    <w:rsid w:val="00C2658A"/>
    <w:rsid w:val="00C267FD"/>
    <w:rsid w:val="00C268BA"/>
    <w:rsid w:val="00C26B8C"/>
    <w:rsid w:val="00C26CD9"/>
    <w:rsid w:val="00C26D88"/>
    <w:rsid w:val="00C26ECE"/>
    <w:rsid w:val="00C26EE8"/>
    <w:rsid w:val="00C26F0D"/>
    <w:rsid w:val="00C26F45"/>
    <w:rsid w:val="00C2705F"/>
    <w:rsid w:val="00C27B75"/>
    <w:rsid w:val="00C27CB2"/>
    <w:rsid w:val="00C27E41"/>
    <w:rsid w:val="00C27EEB"/>
    <w:rsid w:val="00C30249"/>
    <w:rsid w:val="00C302CE"/>
    <w:rsid w:val="00C30855"/>
    <w:rsid w:val="00C30947"/>
    <w:rsid w:val="00C30C51"/>
    <w:rsid w:val="00C31223"/>
    <w:rsid w:val="00C312D9"/>
    <w:rsid w:val="00C31462"/>
    <w:rsid w:val="00C316BB"/>
    <w:rsid w:val="00C31722"/>
    <w:rsid w:val="00C3183B"/>
    <w:rsid w:val="00C31A5C"/>
    <w:rsid w:val="00C31B71"/>
    <w:rsid w:val="00C31FBF"/>
    <w:rsid w:val="00C320CE"/>
    <w:rsid w:val="00C32156"/>
    <w:rsid w:val="00C321C3"/>
    <w:rsid w:val="00C32279"/>
    <w:rsid w:val="00C3258F"/>
    <w:rsid w:val="00C325D4"/>
    <w:rsid w:val="00C32619"/>
    <w:rsid w:val="00C32673"/>
    <w:rsid w:val="00C326C7"/>
    <w:rsid w:val="00C32C73"/>
    <w:rsid w:val="00C32F89"/>
    <w:rsid w:val="00C33107"/>
    <w:rsid w:val="00C331A2"/>
    <w:rsid w:val="00C3388C"/>
    <w:rsid w:val="00C338E8"/>
    <w:rsid w:val="00C3394C"/>
    <w:rsid w:val="00C339EA"/>
    <w:rsid w:val="00C33B09"/>
    <w:rsid w:val="00C34168"/>
    <w:rsid w:val="00C343D3"/>
    <w:rsid w:val="00C3488B"/>
    <w:rsid w:val="00C3489B"/>
    <w:rsid w:val="00C34AA0"/>
    <w:rsid w:val="00C34B03"/>
    <w:rsid w:val="00C34C35"/>
    <w:rsid w:val="00C34D45"/>
    <w:rsid w:val="00C350D5"/>
    <w:rsid w:val="00C350E7"/>
    <w:rsid w:val="00C35480"/>
    <w:rsid w:val="00C355EB"/>
    <w:rsid w:val="00C35752"/>
    <w:rsid w:val="00C35803"/>
    <w:rsid w:val="00C35833"/>
    <w:rsid w:val="00C35AA3"/>
    <w:rsid w:val="00C35DB7"/>
    <w:rsid w:val="00C36094"/>
    <w:rsid w:val="00C361BB"/>
    <w:rsid w:val="00C36564"/>
    <w:rsid w:val="00C36675"/>
    <w:rsid w:val="00C367D9"/>
    <w:rsid w:val="00C369A9"/>
    <w:rsid w:val="00C36AF2"/>
    <w:rsid w:val="00C36B6C"/>
    <w:rsid w:val="00C36CF0"/>
    <w:rsid w:val="00C370C7"/>
    <w:rsid w:val="00C37226"/>
    <w:rsid w:val="00C37626"/>
    <w:rsid w:val="00C37E75"/>
    <w:rsid w:val="00C37F7C"/>
    <w:rsid w:val="00C403D4"/>
    <w:rsid w:val="00C406EB"/>
    <w:rsid w:val="00C40708"/>
    <w:rsid w:val="00C40EDF"/>
    <w:rsid w:val="00C4161C"/>
    <w:rsid w:val="00C41865"/>
    <w:rsid w:val="00C41C4D"/>
    <w:rsid w:val="00C423E5"/>
    <w:rsid w:val="00C42866"/>
    <w:rsid w:val="00C42867"/>
    <w:rsid w:val="00C42895"/>
    <w:rsid w:val="00C42C04"/>
    <w:rsid w:val="00C4307F"/>
    <w:rsid w:val="00C4321F"/>
    <w:rsid w:val="00C4322C"/>
    <w:rsid w:val="00C433D7"/>
    <w:rsid w:val="00C4360F"/>
    <w:rsid w:val="00C43672"/>
    <w:rsid w:val="00C437EF"/>
    <w:rsid w:val="00C438DB"/>
    <w:rsid w:val="00C4417C"/>
    <w:rsid w:val="00C44862"/>
    <w:rsid w:val="00C448F3"/>
    <w:rsid w:val="00C4492C"/>
    <w:rsid w:val="00C4493E"/>
    <w:rsid w:val="00C44A53"/>
    <w:rsid w:val="00C44AC4"/>
    <w:rsid w:val="00C44AFE"/>
    <w:rsid w:val="00C44F4C"/>
    <w:rsid w:val="00C454D1"/>
    <w:rsid w:val="00C458EB"/>
    <w:rsid w:val="00C45B8B"/>
    <w:rsid w:val="00C46385"/>
    <w:rsid w:val="00C46438"/>
    <w:rsid w:val="00C46697"/>
    <w:rsid w:val="00C4669D"/>
    <w:rsid w:val="00C46731"/>
    <w:rsid w:val="00C46B4F"/>
    <w:rsid w:val="00C46B5C"/>
    <w:rsid w:val="00C46D2D"/>
    <w:rsid w:val="00C471A5"/>
    <w:rsid w:val="00C47719"/>
    <w:rsid w:val="00C4786C"/>
    <w:rsid w:val="00C479AB"/>
    <w:rsid w:val="00C500F1"/>
    <w:rsid w:val="00C5033C"/>
    <w:rsid w:val="00C50353"/>
    <w:rsid w:val="00C5053D"/>
    <w:rsid w:val="00C506BF"/>
    <w:rsid w:val="00C507BB"/>
    <w:rsid w:val="00C5097F"/>
    <w:rsid w:val="00C50E0D"/>
    <w:rsid w:val="00C50F5E"/>
    <w:rsid w:val="00C514BA"/>
    <w:rsid w:val="00C51922"/>
    <w:rsid w:val="00C519AC"/>
    <w:rsid w:val="00C51BB1"/>
    <w:rsid w:val="00C51D4C"/>
    <w:rsid w:val="00C51D50"/>
    <w:rsid w:val="00C51DAE"/>
    <w:rsid w:val="00C51FE2"/>
    <w:rsid w:val="00C52041"/>
    <w:rsid w:val="00C520B2"/>
    <w:rsid w:val="00C5222D"/>
    <w:rsid w:val="00C52630"/>
    <w:rsid w:val="00C52691"/>
    <w:rsid w:val="00C529D0"/>
    <w:rsid w:val="00C52C73"/>
    <w:rsid w:val="00C530F5"/>
    <w:rsid w:val="00C53502"/>
    <w:rsid w:val="00C53641"/>
    <w:rsid w:val="00C53826"/>
    <w:rsid w:val="00C53856"/>
    <w:rsid w:val="00C53C89"/>
    <w:rsid w:val="00C53DF9"/>
    <w:rsid w:val="00C53E04"/>
    <w:rsid w:val="00C53E47"/>
    <w:rsid w:val="00C53E70"/>
    <w:rsid w:val="00C54297"/>
    <w:rsid w:val="00C542AF"/>
    <w:rsid w:val="00C54404"/>
    <w:rsid w:val="00C546A2"/>
    <w:rsid w:val="00C54B6D"/>
    <w:rsid w:val="00C54CE1"/>
    <w:rsid w:val="00C54D1A"/>
    <w:rsid w:val="00C54D78"/>
    <w:rsid w:val="00C55049"/>
    <w:rsid w:val="00C5516C"/>
    <w:rsid w:val="00C55266"/>
    <w:rsid w:val="00C55284"/>
    <w:rsid w:val="00C558EB"/>
    <w:rsid w:val="00C559D1"/>
    <w:rsid w:val="00C559FA"/>
    <w:rsid w:val="00C55BEB"/>
    <w:rsid w:val="00C55E08"/>
    <w:rsid w:val="00C560C2"/>
    <w:rsid w:val="00C56172"/>
    <w:rsid w:val="00C5635A"/>
    <w:rsid w:val="00C5636C"/>
    <w:rsid w:val="00C566C8"/>
    <w:rsid w:val="00C56B9E"/>
    <w:rsid w:val="00C56C15"/>
    <w:rsid w:val="00C56FDD"/>
    <w:rsid w:val="00C5708A"/>
    <w:rsid w:val="00C575D2"/>
    <w:rsid w:val="00C57819"/>
    <w:rsid w:val="00C579F4"/>
    <w:rsid w:val="00C57B22"/>
    <w:rsid w:val="00C57C3A"/>
    <w:rsid w:val="00C57D50"/>
    <w:rsid w:val="00C57D9C"/>
    <w:rsid w:val="00C57EE7"/>
    <w:rsid w:val="00C6006E"/>
    <w:rsid w:val="00C60267"/>
    <w:rsid w:val="00C603AE"/>
    <w:rsid w:val="00C604B4"/>
    <w:rsid w:val="00C605FA"/>
    <w:rsid w:val="00C606C9"/>
    <w:rsid w:val="00C60A8F"/>
    <w:rsid w:val="00C60CD4"/>
    <w:rsid w:val="00C60D60"/>
    <w:rsid w:val="00C60D99"/>
    <w:rsid w:val="00C60E22"/>
    <w:rsid w:val="00C60F23"/>
    <w:rsid w:val="00C60FD7"/>
    <w:rsid w:val="00C61029"/>
    <w:rsid w:val="00C61114"/>
    <w:rsid w:val="00C61421"/>
    <w:rsid w:val="00C614C9"/>
    <w:rsid w:val="00C61719"/>
    <w:rsid w:val="00C61D5E"/>
    <w:rsid w:val="00C61EC7"/>
    <w:rsid w:val="00C620FB"/>
    <w:rsid w:val="00C62132"/>
    <w:rsid w:val="00C62149"/>
    <w:rsid w:val="00C62353"/>
    <w:rsid w:val="00C62936"/>
    <w:rsid w:val="00C62D09"/>
    <w:rsid w:val="00C62E47"/>
    <w:rsid w:val="00C62E9C"/>
    <w:rsid w:val="00C630F2"/>
    <w:rsid w:val="00C630F6"/>
    <w:rsid w:val="00C632C4"/>
    <w:rsid w:val="00C63709"/>
    <w:rsid w:val="00C63A8F"/>
    <w:rsid w:val="00C63DDC"/>
    <w:rsid w:val="00C641E0"/>
    <w:rsid w:val="00C64379"/>
    <w:rsid w:val="00C64436"/>
    <w:rsid w:val="00C644D5"/>
    <w:rsid w:val="00C64722"/>
    <w:rsid w:val="00C6486A"/>
    <w:rsid w:val="00C649AF"/>
    <w:rsid w:val="00C64ACA"/>
    <w:rsid w:val="00C64D2D"/>
    <w:rsid w:val="00C64DF5"/>
    <w:rsid w:val="00C65228"/>
    <w:rsid w:val="00C6540C"/>
    <w:rsid w:val="00C65638"/>
    <w:rsid w:val="00C65EA3"/>
    <w:rsid w:val="00C65FB7"/>
    <w:rsid w:val="00C65FBB"/>
    <w:rsid w:val="00C66677"/>
    <w:rsid w:val="00C666E4"/>
    <w:rsid w:val="00C66A79"/>
    <w:rsid w:val="00C66A99"/>
    <w:rsid w:val="00C66B75"/>
    <w:rsid w:val="00C66DAD"/>
    <w:rsid w:val="00C66DB2"/>
    <w:rsid w:val="00C66EE5"/>
    <w:rsid w:val="00C670B7"/>
    <w:rsid w:val="00C672EF"/>
    <w:rsid w:val="00C675E7"/>
    <w:rsid w:val="00C676C8"/>
    <w:rsid w:val="00C67779"/>
    <w:rsid w:val="00C679E1"/>
    <w:rsid w:val="00C67A64"/>
    <w:rsid w:val="00C67AC5"/>
    <w:rsid w:val="00C67D9F"/>
    <w:rsid w:val="00C67E5C"/>
    <w:rsid w:val="00C703FE"/>
    <w:rsid w:val="00C70508"/>
    <w:rsid w:val="00C70940"/>
    <w:rsid w:val="00C70D91"/>
    <w:rsid w:val="00C70EF7"/>
    <w:rsid w:val="00C710C7"/>
    <w:rsid w:val="00C71209"/>
    <w:rsid w:val="00C712F7"/>
    <w:rsid w:val="00C71321"/>
    <w:rsid w:val="00C714CF"/>
    <w:rsid w:val="00C7176F"/>
    <w:rsid w:val="00C71C41"/>
    <w:rsid w:val="00C71CDA"/>
    <w:rsid w:val="00C722E3"/>
    <w:rsid w:val="00C725CB"/>
    <w:rsid w:val="00C72DDF"/>
    <w:rsid w:val="00C72F81"/>
    <w:rsid w:val="00C72FEC"/>
    <w:rsid w:val="00C7301A"/>
    <w:rsid w:val="00C731C5"/>
    <w:rsid w:val="00C73317"/>
    <w:rsid w:val="00C73408"/>
    <w:rsid w:val="00C73733"/>
    <w:rsid w:val="00C73B53"/>
    <w:rsid w:val="00C73C31"/>
    <w:rsid w:val="00C73F3C"/>
    <w:rsid w:val="00C73FAC"/>
    <w:rsid w:val="00C742F8"/>
    <w:rsid w:val="00C74849"/>
    <w:rsid w:val="00C748A4"/>
    <w:rsid w:val="00C74967"/>
    <w:rsid w:val="00C75057"/>
    <w:rsid w:val="00C750A8"/>
    <w:rsid w:val="00C750E3"/>
    <w:rsid w:val="00C75161"/>
    <w:rsid w:val="00C7526D"/>
    <w:rsid w:val="00C75517"/>
    <w:rsid w:val="00C755B3"/>
    <w:rsid w:val="00C75A50"/>
    <w:rsid w:val="00C75AE1"/>
    <w:rsid w:val="00C75CC6"/>
    <w:rsid w:val="00C75E74"/>
    <w:rsid w:val="00C75F97"/>
    <w:rsid w:val="00C7626E"/>
    <w:rsid w:val="00C76279"/>
    <w:rsid w:val="00C763A6"/>
    <w:rsid w:val="00C76425"/>
    <w:rsid w:val="00C76DB0"/>
    <w:rsid w:val="00C76DB9"/>
    <w:rsid w:val="00C76DD5"/>
    <w:rsid w:val="00C76ED5"/>
    <w:rsid w:val="00C76F2C"/>
    <w:rsid w:val="00C76F9A"/>
    <w:rsid w:val="00C76FC0"/>
    <w:rsid w:val="00C7707E"/>
    <w:rsid w:val="00C771B2"/>
    <w:rsid w:val="00C7768C"/>
    <w:rsid w:val="00C778C5"/>
    <w:rsid w:val="00C77A0E"/>
    <w:rsid w:val="00C77C69"/>
    <w:rsid w:val="00C80188"/>
    <w:rsid w:val="00C80428"/>
    <w:rsid w:val="00C806FF"/>
    <w:rsid w:val="00C80813"/>
    <w:rsid w:val="00C80C3A"/>
    <w:rsid w:val="00C80EEE"/>
    <w:rsid w:val="00C810CF"/>
    <w:rsid w:val="00C8116E"/>
    <w:rsid w:val="00C812D1"/>
    <w:rsid w:val="00C81356"/>
    <w:rsid w:val="00C8140C"/>
    <w:rsid w:val="00C81482"/>
    <w:rsid w:val="00C81D88"/>
    <w:rsid w:val="00C81D8D"/>
    <w:rsid w:val="00C81DDC"/>
    <w:rsid w:val="00C823C4"/>
    <w:rsid w:val="00C8248D"/>
    <w:rsid w:val="00C8259D"/>
    <w:rsid w:val="00C827C4"/>
    <w:rsid w:val="00C828B3"/>
    <w:rsid w:val="00C82931"/>
    <w:rsid w:val="00C82CF6"/>
    <w:rsid w:val="00C82ED8"/>
    <w:rsid w:val="00C82FE6"/>
    <w:rsid w:val="00C83079"/>
    <w:rsid w:val="00C8307B"/>
    <w:rsid w:val="00C830A4"/>
    <w:rsid w:val="00C832E2"/>
    <w:rsid w:val="00C832E5"/>
    <w:rsid w:val="00C83527"/>
    <w:rsid w:val="00C8352D"/>
    <w:rsid w:val="00C83569"/>
    <w:rsid w:val="00C838EF"/>
    <w:rsid w:val="00C838F3"/>
    <w:rsid w:val="00C83A58"/>
    <w:rsid w:val="00C83B69"/>
    <w:rsid w:val="00C83D0C"/>
    <w:rsid w:val="00C84120"/>
    <w:rsid w:val="00C84132"/>
    <w:rsid w:val="00C84368"/>
    <w:rsid w:val="00C843B7"/>
    <w:rsid w:val="00C843EF"/>
    <w:rsid w:val="00C84902"/>
    <w:rsid w:val="00C84D42"/>
    <w:rsid w:val="00C84F3A"/>
    <w:rsid w:val="00C84F54"/>
    <w:rsid w:val="00C85528"/>
    <w:rsid w:val="00C855A5"/>
    <w:rsid w:val="00C855D6"/>
    <w:rsid w:val="00C8560F"/>
    <w:rsid w:val="00C85915"/>
    <w:rsid w:val="00C85CAF"/>
    <w:rsid w:val="00C862FC"/>
    <w:rsid w:val="00C86331"/>
    <w:rsid w:val="00C864E6"/>
    <w:rsid w:val="00C866EA"/>
    <w:rsid w:val="00C86780"/>
    <w:rsid w:val="00C867BC"/>
    <w:rsid w:val="00C8690E"/>
    <w:rsid w:val="00C86E13"/>
    <w:rsid w:val="00C871EC"/>
    <w:rsid w:val="00C87521"/>
    <w:rsid w:val="00C8752B"/>
    <w:rsid w:val="00C87591"/>
    <w:rsid w:val="00C875DE"/>
    <w:rsid w:val="00C875E0"/>
    <w:rsid w:val="00C87769"/>
    <w:rsid w:val="00C87954"/>
    <w:rsid w:val="00C87AC6"/>
    <w:rsid w:val="00C87BCF"/>
    <w:rsid w:val="00C87BF1"/>
    <w:rsid w:val="00C87E34"/>
    <w:rsid w:val="00C87E57"/>
    <w:rsid w:val="00C87E9F"/>
    <w:rsid w:val="00C87F36"/>
    <w:rsid w:val="00C90000"/>
    <w:rsid w:val="00C90226"/>
    <w:rsid w:val="00C90264"/>
    <w:rsid w:val="00C905D4"/>
    <w:rsid w:val="00C90650"/>
    <w:rsid w:val="00C90786"/>
    <w:rsid w:val="00C909AC"/>
    <w:rsid w:val="00C90B8B"/>
    <w:rsid w:val="00C90C5D"/>
    <w:rsid w:val="00C9118A"/>
    <w:rsid w:val="00C91575"/>
    <w:rsid w:val="00C91769"/>
    <w:rsid w:val="00C91961"/>
    <w:rsid w:val="00C91983"/>
    <w:rsid w:val="00C91E2C"/>
    <w:rsid w:val="00C9240C"/>
    <w:rsid w:val="00C9251E"/>
    <w:rsid w:val="00C926AA"/>
    <w:rsid w:val="00C92A88"/>
    <w:rsid w:val="00C92B81"/>
    <w:rsid w:val="00C92BC9"/>
    <w:rsid w:val="00C92D49"/>
    <w:rsid w:val="00C92F19"/>
    <w:rsid w:val="00C92FF7"/>
    <w:rsid w:val="00C93035"/>
    <w:rsid w:val="00C9303D"/>
    <w:rsid w:val="00C930AD"/>
    <w:rsid w:val="00C9319F"/>
    <w:rsid w:val="00C933CF"/>
    <w:rsid w:val="00C934C5"/>
    <w:rsid w:val="00C9367F"/>
    <w:rsid w:val="00C936B9"/>
    <w:rsid w:val="00C93762"/>
    <w:rsid w:val="00C93817"/>
    <w:rsid w:val="00C93980"/>
    <w:rsid w:val="00C93B49"/>
    <w:rsid w:val="00C93C0D"/>
    <w:rsid w:val="00C93C61"/>
    <w:rsid w:val="00C93CEE"/>
    <w:rsid w:val="00C93DD5"/>
    <w:rsid w:val="00C93F40"/>
    <w:rsid w:val="00C9406F"/>
    <w:rsid w:val="00C946E8"/>
    <w:rsid w:val="00C94795"/>
    <w:rsid w:val="00C94A52"/>
    <w:rsid w:val="00C94DE2"/>
    <w:rsid w:val="00C9530F"/>
    <w:rsid w:val="00C955D2"/>
    <w:rsid w:val="00C95782"/>
    <w:rsid w:val="00C95C97"/>
    <w:rsid w:val="00C96486"/>
    <w:rsid w:val="00C96499"/>
    <w:rsid w:val="00C96840"/>
    <w:rsid w:val="00C96A16"/>
    <w:rsid w:val="00C96A9F"/>
    <w:rsid w:val="00C96BE0"/>
    <w:rsid w:val="00C96C70"/>
    <w:rsid w:val="00C96E43"/>
    <w:rsid w:val="00C96F9F"/>
    <w:rsid w:val="00C970B7"/>
    <w:rsid w:val="00C9718F"/>
    <w:rsid w:val="00C97547"/>
    <w:rsid w:val="00C9794C"/>
    <w:rsid w:val="00C9799C"/>
    <w:rsid w:val="00C97B65"/>
    <w:rsid w:val="00C97BA6"/>
    <w:rsid w:val="00C97D78"/>
    <w:rsid w:val="00C97E6B"/>
    <w:rsid w:val="00C97EB1"/>
    <w:rsid w:val="00C97F0B"/>
    <w:rsid w:val="00C97F6D"/>
    <w:rsid w:val="00CA00CE"/>
    <w:rsid w:val="00CA0138"/>
    <w:rsid w:val="00CA0482"/>
    <w:rsid w:val="00CA08AB"/>
    <w:rsid w:val="00CA0AEE"/>
    <w:rsid w:val="00CA0B90"/>
    <w:rsid w:val="00CA0C1A"/>
    <w:rsid w:val="00CA0D7E"/>
    <w:rsid w:val="00CA0F4D"/>
    <w:rsid w:val="00CA1534"/>
    <w:rsid w:val="00CA1EE4"/>
    <w:rsid w:val="00CA1F5D"/>
    <w:rsid w:val="00CA24D7"/>
    <w:rsid w:val="00CA25F0"/>
    <w:rsid w:val="00CA286E"/>
    <w:rsid w:val="00CA2A1A"/>
    <w:rsid w:val="00CA2ABB"/>
    <w:rsid w:val="00CA2AFB"/>
    <w:rsid w:val="00CA2D6C"/>
    <w:rsid w:val="00CA378C"/>
    <w:rsid w:val="00CA37D3"/>
    <w:rsid w:val="00CA3858"/>
    <w:rsid w:val="00CA39B1"/>
    <w:rsid w:val="00CA3E68"/>
    <w:rsid w:val="00CA4074"/>
    <w:rsid w:val="00CA427B"/>
    <w:rsid w:val="00CA4326"/>
    <w:rsid w:val="00CA43E3"/>
    <w:rsid w:val="00CA456A"/>
    <w:rsid w:val="00CA4747"/>
    <w:rsid w:val="00CA481A"/>
    <w:rsid w:val="00CA4AFA"/>
    <w:rsid w:val="00CA4BEF"/>
    <w:rsid w:val="00CA4DA6"/>
    <w:rsid w:val="00CA5181"/>
    <w:rsid w:val="00CA5369"/>
    <w:rsid w:val="00CA540A"/>
    <w:rsid w:val="00CA543D"/>
    <w:rsid w:val="00CA5872"/>
    <w:rsid w:val="00CA5A28"/>
    <w:rsid w:val="00CA5AD9"/>
    <w:rsid w:val="00CA5BA4"/>
    <w:rsid w:val="00CA5E86"/>
    <w:rsid w:val="00CA5F4F"/>
    <w:rsid w:val="00CA5F7B"/>
    <w:rsid w:val="00CA610B"/>
    <w:rsid w:val="00CA6177"/>
    <w:rsid w:val="00CA6188"/>
    <w:rsid w:val="00CA6268"/>
    <w:rsid w:val="00CA6579"/>
    <w:rsid w:val="00CA65B5"/>
    <w:rsid w:val="00CA6B26"/>
    <w:rsid w:val="00CA7023"/>
    <w:rsid w:val="00CA7032"/>
    <w:rsid w:val="00CA736B"/>
    <w:rsid w:val="00CA7443"/>
    <w:rsid w:val="00CA753F"/>
    <w:rsid w:val="00CA75B3"/>
    <w:rsid w:val="00CA7617"/>
    <w:rsid w:val="00CA774C"/>
    <w:rsid w:val="00CA77B4"/>
    <w:rsid w:val="00CA7BF0"/>
    <w:rsid w:val="00CA7DC8"/>
    <w:rsid w:val="00CA7EF9"/>
    <w:rsid w:val="00CB0264"/>
    <w:rsid w:val="00CB032F"/>
    <w:rsid w:val="00CB033F"/>
    <w:rsid w:val="00CB039F"/>
    <w:rsid w:val="00CB0845"/>
    <w:rsid w:val="00CB0925"/>
    <w:rsid w:val="00CB09A7"/>
    <w:rsid w:val="00CB0BD4"/>
    <w:rsid w:val="00CB0CEE"/>
    <w:rsid w:val="00CB0EC8"/>
    <w:rsid w:val="00CB0FD6"/>
    <w:rsid w:val="00CB124A"/>
    <w:rsid w:val="00CB1331"/>
    <w:rsid w:val="00CB134B"/>
    <w:rsid w:val="00CB15B7"/>
    <w:rsid w:val="00CB1711"/>
    <w:rsid w:val="00CB1ABC"/>
    <w:rsid w:val="00CB1F6C"/>
    <w:rsid w:val="00CB202E"/>
    <w:rsid w:val="00CB20BF"/>
    <w:rsid w:val="00CB21A1"/>
    <w:rsid w:val="00CB2265"/>
    <w:rsid w:val="00CB230C"/>
    <w:rsid w:val="00CB275E"/>
    <w:rsid w:val="00CB27C2"/>
    <w:rsid w:val="00CB2910"/>
    <w:rsid w:val="00CB2953"/>
    <w:rsid w:val="00CB2984"/>
    <w:rsid w:val="00CB2CF8"/>
    <w:rsid w:val="00CB2DB3"/>
    <w:rsid w:val="00CB2DBB"/>
    <w:rsid w:val="00CB2E6B"/>
    <w:rsid w:val="00CB2EA7"/>
    <w:rsid w:val="00CB2F87"/>
    <w:rsid w:val="00CB3423"/>
    <w:rsid w:val="00CB3425"/>
    <w:rsid w:val="00CB36CF"/>
    <w:rsid w:val="00CB3AF2"/>
    <w:rsid w:val="00CB409D"/>
    <w:rsid w:val="00CB40FD"/>
    <w:rsid w:val="00CB420B"/>
    <w:rsid w:val="00CB44B6"/>
    <w:rsid w:val="00CB45DD"/>
    <w:rsid w:val="00CB4B8D"/>
    <w:rsid w:val="00CB4C76"/>
    <w:rsid w:val="00CB4D21"/>
    <w:rsid w:val="00CB4FE7"/>
    <w:rsid w:val="00CB5079"/>
    <w:rsid w:val="00CB512D"/>
    <w:rsid w:val="00CB57DC"/>
    <w:rsid w:val="00CB58D9"/>
    <w:rsid w:val="00CB5D0A"/>
    <w:rsid w:val="00CB5D0D"/>
    <w:rsid w:val="00CB6247"/>
    <w:rsid w:val="00CB6411"/>
    <w:rsid w:val="00CB6552"/>
    <w:rsid w:val="00CB6620"/>
    <w:rsid w:val="00CB68A3"/>
    <w:rsid w:val="00CB6C60"/>
    <w:rsid w:val="00CB6C62"/>
    <w:rsid w:val="00CB72D8"/>
    <w:rsid w:val="00CB72F6"/>
    <w:rsid w:val="00CB7367"/>
    <w:rsid w:val="00CB73B7"/>
    <w:rsid w:val="00CB747B"/>
    <w:rsid w:val="00CB747E"/>
    <w:rsid w:val="00CB759D"/>
    <w:rsid w:val="00CB78BE"/>
    <w:rsid w:val="00CB79C1"/>
    <w:rsid w:val="00CB7CB5"/>
    <w:rsid w:val="00CB7DA1"/>
    <w:rsid w:val="00CB7DAB"/>
    <w:rsid w:val="00CB7E7C"/>
    <w:rsid w:val="00CB7F0A"/>
    <w:rsid w:val="00CC0047"/>
    <w:rsid w:val="00CC01B7"/>
    <w:rsid w:val="00CC021C"/>
    <w:rsid w:val="00CC0318"/>
    <w:rsid w:val="00CC039F"/>
    <w:rsid w:val="00CC03D3"/>
    <w:rsid w:val="00CC0728"/>
    <w:rsid w:val="00CC07F7"/>
    <w:rsid w:val="00CC09B5"/>
    <w:rsid w:val="00CC0C85"/>
    <w:rsid w:val="00CC1145"/>
    <w:rsid w:val="00CC12E7"/>
    <w:rsid w:val="00CC1337"/>
    <w:rsid w:val="00CC13B8"/>
    <w:rsid w:val="00CC16D1"/>
    <w:rsid w:val="00CC1A2E"/>
    <w:rsid w:val="00CC1AC0"/>
    <w:rsid w:val="00CC1C1C"/>
    <w:rsid w:val="00CC1C4B"/>
    <w:rsid w:val="00CC1E00"/>
    <w:rsid w:val="00CC1EA2"/>
    <w:rsid w:val="00CC1EF6"/>
    <w:rsid w:val="00CC1FF2"/>
    <w:rsid w:val="00CC2360"/>
    <w:rsid w:val="00CC24B9"/>
    <w:rsid w:val="00CC2B2C"/>
    <w:rsid w:val="00CC2BB4"/>
    <w:rsid w:val="00CC3073"/>
    <w:rsid w:val="00CC30BA"/>
    <w:rsid w:val="00CC3276"/>
    <w:rsid w:val="00CC32F8"/>
    <w:rsid w:val="00CC3437"/>
    <w:rsid w:val="00CC354B"/>
    <w:rsid w:val="00CC3715"/>
    <w:rsid w:val="00CC3B50"/>
    <w:rsid w:val="00CC3CA0"/>
    <w:rsid w:val="00CC3F9D"/>
    <w:rsid w:val="00CC3FB5"/>
    <w:rsid w:val="00CC406D"/>
    <w:rsid w:val="00CC4229"/>
    <w:rsid w:val="00CC4364"/>
    <w:rsid w:val="00CC4619"/>
    <w:rsid w:val="00CC46A7"/>
    <w:rsid w:val="00CC4A2C"/>
    <w:rsid w:val="00CC4B09"/>
    <w:rsid w:val="00CC4CDD"/>
    <w:rsid w:val="00CC4E53"/>
    <w:rsid w:val="00CC5191"/>
    <w:rsid w:val="00CC58CD"/>
    <w:rsid w:val="00CC59ED"/>
    <w:rsid w:val="00CC5A42"/>
    <w:rsid w:val="00CC5B19"/>
    <w:rsid w:val="00CC5C18"/>
    <w:rsid w:val="00CC5D1E"/>
    <w:rsid w:val="00CC5E05"/>
    <w:rsid w:val="00CC6010"/>
    <w:rsid w:val="00CC6038"/>
    <w:rsid w:val="00CC6218"/>
    <w:rsid w:val="00CC639A"/>
    <w:rsid w:val="00CC6472"/>
    <w:rsid w:val="00CC654F"/>
    <w:rsid w:val="00CC65EF"/>
    <w:rsid w:val="00CC66EE"/>
    <w:rsid w:val="00CC6716"/>
    <w:rsid w:val="00CC6976"/>
    <w:rsid w:val="00CC69A4"/>
    <w:rsid w:val="00CC6B8A"/>
    <w:rsid w:val="00CC6BBF"/>
    <w:rsid w:val="00CC6FED"/>
    <w:rsid w:val="00CC72AB"/>
    <w:rsid w:val="00CC7458"/>
    <w:rsid w:val="00CC752B"/>
    <w:rsid w:val="00CC75B3"/>
    <w:rsid w:val="00CC7737"/>
    <w:rsid w:val="00CC786A"/>
    <w:rsid w:val="00CC7AFF"/>
    <w:rsid w:val="00CC7CAA"/>
    <w:rsid w:val="00CC7CEA"/>
    <w:rsid w:val="00CC7E9F"/>
    <w:rsid w:val="00CC7F87"/>
    <w:rsid w:val="00CD0059"/>
    <w:rsid w:val="00CD00DE"/>
    <w:rsid w:val="00CD01C6"/>
    <w:rsid w:val="00CD01F3"/>
    <w:rsid w:val="00CD02BB"/>
    <w:rsid w:val="00CD0866"/>
    <w:rsid w:val="00CD0D08"/>
    <w:rsid w:val="00CD0EAB"/>
    <w:rsid w:val="00CD1265"/>
    <w:rsid w:val="00CD13D8"/>
    <w:rsid w:val="00CD1415"/>
    <w:rsid w:val="00CD14D1"/>
    <w:rsid w:val="00CD1721"/>
    <w:rsid w:val="00CD184B"/>
    <w:rsid w:val="00CD199E"/>
    <w:rsid w:val="00CD1E5C"/>
    <w:rsid w:val="00CD24C7"/>
    <w:rsid w:val="00CD2F8F"/>
    <w:rsid w:val="00CD305F"/>
    <w:rsid w:val="00CD30BF"/>
    <w:rsid w:val="00CD320C"/>
    <w:rsid w:val="00CD3443"/>
    <w:rsid w:val="00CD358E"/>
    <w:rsid w:val="00CD35F2"/>
    <w:rsid w:val="00CD3654"/>
    <w:rsid w:val="00CD36A0"/>
    <w:rsid w:val="00CD3AFC"/>
    <w:rsid w:val="00CD3C16"/>
    <w:rsid w:val="00CD3D54"/>
    <w:rsid w:val="00CD411A"/>
    <w:rsid w:val="00CD445B"/>
    <w:rsid w:val="00CD46BB"/>
    <w:rsid w:val="00CD4823"/>
    <w:rsid w:val="00CD4901"/>
    <w:rsid w:val="00CD4AF3"/>
    <w:rsid w:val="00CD4C57"/>
    <w:rsid w:val="00CD4D44"/>
    <w:rsid w:val="00CD4D78"/>
    <w:rsid w:val="00CD5503"/>
    <w:rsid w:val="00CD5550"/>
    <w:rsid w:val="00CD5A7C"/>
    <w:rsid w:val="00CD5C60"/>
    <w:rsid w:val="00CD5E33"/>
    <w:rsid w:val="00CD5E3D"/>
    <w:rsid w:val="00CD643B"/>
    <w:rsid w:val="00CD65EC"/>
    <w:rsid w:val="00CD6751"/>
    <w:rsid w:val="00CD676B"/>
    <w:rsid w:val="00CD6A02"/>
    <w:rsid w:val="00CD6AB7"/>
    <w:rsid w:val="00CD6AE8"/>
    <w:rsid w:val="00CD6B5D"/>
    <w:rsid w:val="00CD6BBD"/>
    <w:rsid w:val="00CD6BE0"/>
    <w:rsid w:val="00CD6BE9"/>
    <w:rsid w:val="00CD6CFF"/>
    <w:rsid w:val="00CD6D0E"/>
    <w:rsid w:val="00CD6F17"/>
    <w:rsid w:val="00CD6F77"/>
    <w:rsid w:val="00CD70D3"/>
    <w:rsid w:val="00CD7156"/>
    <w:rsid w:val="00CD7160"/>
    <w:rsid w:val="00CD7197"/>
    <w:rsid w:val="00CD7413"/>
    <w:rsid w:val="00CD7510"/>
    <w:rsid w:val="00CD755C"/>
    <w:rsid w:val="00CD75C4"/>
    <w:rsid w:val="00CD78F1"/>
    <w:rsid w:val="00CD79B2"/>
    <w:rsid w:val="00CD7C58"/>
    <w:rsid w:val="00CD7E98"/>
    <w:rsid w:val="00CE0245"/>
    <w:rsid w:val="00CE031E"/>
    <w:rsid w:val="00CE0355"/>
    <w:rsid w:val="00CE0560"/>
    <w:rsid w:val="00CE0801"/>
    <w:rsid w:val="00CE08DD"/>
    <w:rsid w:val="00CE0A19"/>
    <w:rsid w:val="00CE0B3F"/>
    <w:rsid w:val="00CE0BC0"/>
    <w:rsid w:val="00CE0CEA"/>
    <w:rsid w:val="00CE0F27"/>
    <w:rsid w:val="00CE10B8"/>
    <w:rsid w:val="00CE15CC"/>
    <w:rsid w:val="00CE17AF"/>
    <w:rsid w:val="00CE1865"/>
    <w:rsid w:val="00CE1A16"/>
    <w:rsid w:val="00CE1C58"/>
    <w:rsid w:val="00CE1DA3"/>
    <w:rsid w:val="00CE2033"/>
    <w:rsid w:val="00CE2040"/>
    <w:rsid w:val="00CE2199"/>
    <w:rsid w:val="00CE24BC"/>
    <w:rsid w:val="00CE263D"/>
    <w:rsid w:val="00CE294F"/>
    <w:rsid w:val="00CE2A3F"/>
    <w:rsid w:val="00CE2BD7"/>
    <w:rsid w:val="00CE2CAB"/>
    <w:rsid w:val="00CE2E01"/>
    <w:rsid w:val="00CE32D6"/>
    <w:rsid w:val="00CE3401"/>
    <w:rsid w:val="00CE373E"/>
    <w:rsid w:val="00CE37F8"/>
    <w:rsid w:val="00CE3895"/>
    <w:rsid w:val="00CE39C9"/>
    <w:rsid w:val="00CE41FA"/>
    <w:rsid w:val="00CE4248"/>
    <w:rsid w:val="00CE4428"/>
    <w:rsid w:val="00CE460A"/>
    <w:rsid w:val="00CE46C6"/>
    <w:rsid w:val="00CE47F7"/>
    <w:rsid w:val="00CE48D9"/>
    <w:rsid w:val="00CE49F5"/>
    <w:rsid w:val="00CE4A19"/>
    <w:rsid w:val="00CE50C3"/>
    <w:rsid w:val="00CE511D"/>
    <w:rsid w:val="00CE586C"/>
    <w:rsid w:val="00CE58BA"/>
    <w:rsid w:val="00CE58F3"/>
    <w:rsid w:val="00CE5D6F"/>
    <w:rsid w:val="00CE5F83"/>
    <w:rsid w:val="00CE62CF"/>
    <w:rsid w:val="00CE6920"/>
    <w:rsid w:val="00CE69D1"/>
    <w:rsid w:val="00CE6A1E"/>
    <w:rsid w:val="00CE6A3F"/>
    <w:rsid w:val="00CE6AEE"/>
    <w:rsid w:val="00CE6DAB"/>
    <w:rsid w:val="00CE6EEF"/>
    <w:rsid w:val="00CE6F2E"/>
    <w:rsid w:val="00CE6F4E"/>
    <w:rsid w:val="00CE7134"/>
    <w:rsid w:val="00CE7242"/>
    <w:rsid w:val="00CE7A82"/>
    <w:rsid w:val="00CE7AC1"/>
    <w:rsid w:val="00CE7BB0"/>
    <w:rsid w:val="00CE7C06"/>
    <w:rsid w:val="00CE7D32"/>
    <w:rsid w:val="00CF0111"/>
    <w:rsid w:val="00CF02FC"/>
    <w:rsid w:val="00CF06FE"/>
    <w:rsid w:val="00CF0771"/>
    <w:rsid w:val="00CF0808"/>
    <w:rsid w:val="00CF08A6"/>
    <w:rsid w:val="00CF0B6B"/>
    <w:rsid w:val="00CF0DBF"/>
    <w:rsid w:val="00CF1041"/>
    <w:rsid w:val="00CF1068"/>
    <w:rsid w:val="00CF10EB"/>
    <w:rsid w:val="00CF12D1"/>
    <w:rsid w:val="00CF132B"/>
    <w:rsid w:val="00CF1372"/>
    <w:rsid w:val="00CF1A07"/>
    <w:rsid w:val="00CF1AE2"/>
    <w:rsid w:val="00CF1D64"/>
    <w:rsid w:val="00CF210E"/>
    <w:rsid w:val="00CF2156"/>
    <w:rsid w:val="00CF21A7"/>
    <w:rsid w:val="00CF236D"/>
    <w:rsid w:val="00CF25D4"/>
    <w:rsid w:val="00CF2669"/>
    <w:rsid w:val="00CF27D3"/>
    <w:rsid w:val="00CF28A1"/>
    <w:rsid w:val="00CF2913"/>
    <w:rsid w:val="00CF2A73"/>
    <w:rsid w:val="00CF2CCF"/>
    <w:rsid w:val="00CF2F2F"/>
    <w:rsid w:val="00CF3152"/>
    <w:rsid w:val="00CF344A"/>
    <w:rsid w:val="00CF349C"/>
    <w:rsid w:val="00CF34DB"/>
    <w:rsid w:val="00CF3509"/>
    <w:rsid w:val="00CF3660"/>
    <w:rsid w:val="00CF3792"/>
    <w:rsid w:val="00CF37E4"/>
    <w:rsid w:val="00CF3972"/>
    <w:rsid w:val="00CF3B4A"/>
    <w:rsid w:val="00CF4151"/>
    <w:rsid w:val="00CF419D"/>
    <w:rsid w:val="00CF4345"/>
    <w:rsid w:val="00CF446E"/>
    <w:rsid w:val="00CF452B"/>
    <w:rsid w:val="00CF4931"/>
    <w:rsid w:val="00CF49E6"/>
    <w:rsid w:val="00CF4AB4"/>
    <w:rsid w:val="00CF4B4B"/>
    <w:rsid w:val="00CF4CC3"/>
    <w:rsid w:val="00CF4D44"/>
    <w:rsid w:val="00CF5173"/>
    <w:rsid w:val="00CF5214"/>
    <w:rsid w:val="00CF5292"/>
    <w:rsid w:val="00CF5315"/>
    <w:rsid w:val="00CF552E"/>
    <w:rsid w:val="00CF5574"/>
    <w:rsid w:val="00CF558F"/>
    <w:rsid w:val="00CF5888"/>
    <w:rsid w:val="00CF59A0"/>
    <w:rsid w:val="00CF59A9"/>
    <w:rsid w:val="00CF5D8E"/>
    <w:rsid w:val="00CF5E30"/>
    <w:rsid w:val="00CF5FFB"/>
    <w:rsid w:val="00CF626B"/>
    <w:rsid w:val="00CF630A"/>
    <w:rsid w:val="00CF6360"/>
    <w:rsid w:val="00CF63E1"/>
    <w:rsid w:val="00CF65C1"/>
    <w:rsid w:val="00CF6815"/>
    <w:rsid w:val="00CF6B95"/>
    <w:rsid w:val="00CF70A2"/>
    <w:rsid w:val="00CF745B"/>
    <w:rsid w:val="00CF7463"/>
    <w:rsid w:val="00CF765E"/>
    <w:rsid w:val="00CF7A09"/>
    <w:rsid w:val="00CF7A7C"/>
    <w:rsid w:val="00CF7AE6"/>
    <w:rsid w:val="00CF7B55"/>
    <w:rsid w:val="00CF7E84"/>
    <w:rsid w:val="00D0007C"/>
    <w:rsid w:val="00D0052D"/>
    <w:rsid w:val="00D00574"/>
    <w:rsid w:val="00D0060A"/>
    <w:rsid w:val="00D00839"/>
    <w:rsid w:val="00D008D2"/>
    <w:rsid w:val="00D00989"/>
    <w:rsid w:val="00D009F4"/>
    <w:rsid w:val="00D00A9D"/>
    <w:rsid w:val="00D00AAA"/>
    <w:rsid w:val="00D00DDA"/>
    <w:rsid w:val="00D0152F"/>
    <w:rsid w:val="00D0155B"/>
    <w:rsid w:val="00D01754"/>
    <w:rsid w:val="00D01782"/>
    <w:rsid w:val="00D019E9"/>
    <w:rsid w:val="00D01B3D"/>
    <w:rsid w:val="00D01B51"/>
    <w:rsid w:val="00D01F33"/>
    <w:rsid w:val="00D02649"/>
    <w:rsid w:val="00D02A60"/>
    <w:rsid w:val="00D02DDC"/>
    <w:rsid w:val="00D03045"/>
    <w:rsid w:val="00D03284"/>
    <w:rsid w:val="00D0376A"/>
    <w:rsid w:val="00D03C84"/>
    <w:rsid w:val="00D03E37"/>
    <w:rsid w:val="00D04013"/>
    <w:rsid w:val="00D0414B"/>
    <w:rsid w:val="00D042BF"/>
    <w:rsid w:val="00D04503"/>
    <w:rsid w:val="00D04641"/>
    <w:rsid w:val="00D047EE"/>
    <w:rsid w:val="00D048EC"/>
    <w:rsid w:val="00D04D2F"/>
    <w:rsid w:val="00D04EF5"/>
    <w:rsid w:val="00D051DE"/>
    <w:rsid w:val="00D053D3"/>
    <w:rsid w:val="00D055ED"/>
    <w:rsid w:val="00D055F8"/>
    <w:rsid w:val="00D058FC"/>
    <w:rsid w:val="00D05D43"/>
    <w:rsid w:val="00D05DF7"/>
    <w:rsid w:val="00D05E6C"/>
    <w:rsid w:val="00D05EEE"/>
    <w:rsid w:val="00D060CB"/>
    <w:rsid w:val="00D0640B"/>
    <w:rsid w:val="00D0649D"/>
    <w:rsid w:val="00D064FF"/>
    <w:rsid w:val="00D06A3E"/>
    <w:rsid w:val="00D06C9E"/>
    <w:rsid w:val="00D06D3D"/>
    <w:rsid w:val="00D071F2"/>
    <w:rsid w:val="00D073E2"/>
    <w:rsid w:val="00D07556"/>
    <w:rsid w:val="00D0759D"/>
    <w:rsid w:val="00D078B2"/>
    <w:rsid w:val="00D07A0D"/>
    <w:rsid w:val="00D07AF6"/>
    <w:rsid w:val="00D10232"/>
    <w:rsid w:val="00D106EE"/>
    <w:rsid w:val="00D109FF"/>
    <w:rsid w:val="00D10DAB"/>
    <w:rsid w:val="00D10F36"/>
    <w:rsid w:val="00D11146"/>
    <w:rsid w:val="00D11157"/>
    <w:rsid w:val="00D115E8"/>
    <w:rsid w:val="00D11724"/>
    <w:rsid w:val="00D118B7"/>
    <w:rsid w:val="00D118DF"/>
    <w:rsid w:val="00D118F2"/>
    <w:rsid w:val="00D11909"/>
    <w:rsid w:val="00D11A02"/>
    <w:rsid w:val="00D11D6C"/>
    <w:rsid w:val="00D11FDC"/>
    <w:rsid w:val="00D12008"/>
    <w:rsid w:val="00D12159"/>
    <w:rsid w:val="00D12249"/>
    <w:rsid w:val="00D122FA"/>
    <w:rsid w:val="00D123F5"/>
    <w:rsid w:val="00D12470"/>
    <w:rsid w:val="00D1277E"/>
    <w:rsid w:val="00D127E6"/>
    <w:rsid w:val="00D12ABE"/>
    <w:rsid w:val="00D12C06"/>
    <w:rsid w:val="00D12C53"/>
    <w:rsid w:val="00D12E20"/>
    <w:rsid w:val="00D12EC8"/>
    <w:rsid w:val="00D132D9"/>
    <w:rsid w:val="00D13686"/>
    <w:rsid w:val="00D136DA"/>
    <w:rsid w:val="00D1388B"/>
    <w:rsid w:val="00D13D72"/>
    <w:rsid w:val="00D13E2F"/>
    <w:rsid w:val="00D13E4B"/>
    <w:rsid w:val="00D13ED4"/>
    <w:rsid w:val="00D13EF8"/>
    <w:rsid w:val="00D1404B"/>
    <w:rsid w:val="00D1409E"/>
    <w:rsid w:val="00D1416F"/>
    <w:rsid w:val="00D14182"/>
    <w:rsid w:val="00D1439E"/>
    <w:rsid w:val="00D14672"/>
    <w:rsid w:val="00D1473F"/>
    <w:rsid w:val="00D1480C"/>
    <w:rsid w:val="00D14DB9"/>
    <w:rsid w:val="00D14E4F"/>
    <w:rsid w:val="00D150AC"/>
    <w:rsid w:val="00D15330"/>
    <w:rsid w:val="00D15370"/>
    <w:rsid w:val="00D15511"/>
    <w:rsid w:val="00D155F1"/>
    <w:rsid w:val="00D156B5"/>
    <w:rsid w:val="00D156F8"/>
    <w:rsid w:val="00D158BF"/>
    <w:rsid w:val="00D15BC1"/>
    <w:rsid w:val="00D16065"/>
    <w:rsid w:val="00D160A7"/>
    <w:rsid w:val="00D16254"/>
    <w:rsid w:val="00D16391"/>
    <w:rsid w:val="00D16847"/>
    <w:rsid w:val="00D1686A"/>
    <w:rsid w:val="00D168A9"/>
    <w:rsid w:val="00D16D0F"/>
    <w:rsid w:val="00D16E33"/>
    <w:rsid w:val="00D17212"/>
    <w:rsid w:val="00D173A2"/>
    <w:rsid w:val="00D1746C"/>
    <w:rsid w:val="00D17864"/>
    <w:rsid w:val="00D17CBE"/>
    <w:rsid w:val="00D17D28"/>
    <w:rsid w:val="00D17DEB"/>
    <w:rsid w:val="00D2011A"/>
    <w:rsid w:val="00D2032B"/>
    <w:rsid w:val="00D20632"/>
    <w:rsid w:val="00D2069A"/>
    <w:rsid w:val="00D20760"/>
    <w:rsid w:val="00D2091C"/>
    <w:rsid w:val="00D20943"/>
    <w:rsid w:val="00D20C0B"/>
    <w:rsid w:val="00D214EA"/>
    <w:rsid w:val="00D21948"/>
    <w:rsid w:val="00D21BDC"/>
    <w:rsid w:val="00D21D38"/>
    <w:rsid w:val="00D22234"/>
    <w:rsid w:val="00D222A3"/>
    <w:rsid w:val="00D22482"/>
    <w:rsid w:val="00D225B1"/>
    <w:rsid w:val="00D22772"/>
    <w:rsid w:val="00D22890"/>
    <w:rsid w:val="00D22B47"/>
    <w:rsid w:val="00D22BFB"/>
    <w:rsid w:val="00D2307A"/>
    <w:rsid w:val="00D2319D"/>
    <w:rsid w:val="00D23223"/>
    <w:rsid w:val="00D2323D"/>
    <w:rsid w:val="00D23429"/>
    <w:rsid w:val="00D2389A"/>
    <w:rsid w:val="00D23B7A"/>
    <w:rsid w:val="00D23CA1"/>
    <w:rsid w:val="00D23EF5"/>
    <w:rsid w:val="00D24142"/>
    <w:rsid w:val="00D241E7"/>
    <w:rsid w:val="00D2436B"/>
    <w:rsid w:val="00D24422"/>
    <w:rsid w:val="00D24C75"/>
    <w:rsid w:val="00D24DBC"/>
    <w:rsid w:val="00D253D4"/>
    <w:rsid w:val="00D25563"/>
    <w:rsid w:val="00D25598"/>
    <w:rsid w:val="00D256A5"/>
    <w:rsid w:val="00D25C9D"/>
    <w:rsid w:val="00D25CFF"/>
    <w:rsid w:val="00D25F71"/>
    <w:rsid w:val="00D26376"/>
    <w:rsid w:val="00D265AD"/>
    <w:rsid w:val="00D2682C"/>
    <w:rsid w:val="00D26847"/>
    <w:rsid w:val="00D26F0A"/>
    <w:rsid w:val="00D26F4A"/>
    <w:rsid w:val="00D27631"/>
    <w:rsid w:val="00D2764E"/>
    <w:rsid w:val="00D27AD3"/>
    <w:rsid w:val="00D27C2F"/>
    <w:rsid w:val="00D27CF6"/>
    <w:rsid w:val="00D27E1B"/>
    <w:rsid w:val="00D301B7"/>
    <w:rsid w:val="00D3080B"/>
    <w:rsid w:val="00D30C7D"/>
    <w:rsid w:val="00D30D99"/>
    <w:rsid w:val="00D30F8D"/>
    <w:rsid w:val="00D314AC"/>
    <w:rsid w:val="00D3154B"/>
    <w:rsid w:val="00D31713"/>
    <w:rsid w:val="00D319FF"/>
    <w:rsid w:val="00D31B16"/>
    <w:rsid w:val="00D31D46"/>
    <w:rsid w:val="00D31DC0"/>
    <w:rsid w:val="00D31E7C"/>
    <w:rsid w:val="00D31EA3"/>
    <w:rsid w:val="00D31ED5"/>
    <w:rsid w:val="00D31FEA"/>
    <w:rsid w:val="00D3201D"/>
    <w:rsid w:val="00D32032"/>
    <w:rsid w:val="00D32134"/>
    <w:rsid w:val="00D325EE"/>
    <w:rsid w:val="00D32700"/>
    <w:rsid w:val="00D32CE6"/>
    <w:rsid w:val="00D330A7"/>
    <w:rsid w:val="00D33277"/>
    <w:rsid w:val="00D33385"/>
    <w:rsid w:val="00D333F4"/>
    <w:rsid w:val="00D33491"/>
    <w:rsid w:val="00D334A2"/>
    <w:rsid w:val="00D334AF"/>
    <w:rsid w:val="00D33814"/>
    <w:rsid w:val="00D340C7"/>
    <w:rsid w:val="00D34609"/>
    <w:rsid w:val="00D346AB"/>
    <w:rsid w:val="00D34973"/>
    <w:rsid w:val="00D34AB1"/>
    <w:rsid w:val="00D34E06"/>
    <w:rsid w:val="00D350F3"/>
    <w:rsid w:val="00D351FD"/>
    <w:rsid w:val="00D3523C"/>
    <w:rsid w:val="00D354FB"/>
    <w:rsid w:val="00D35724"/>
    <w:rsid w:val="00D3578A"/>
    <w:rsid w:val="00D359B2"/>
    <w:rsid w:val="00D35C6F"/>
    <w:rsid w:val="00D35FE0"/>
    <w:rsid w:val="00D3638F"/>
    <w:rsid w:val="00D36784"/>
    <w:rsid w:val="00D367BC"/>
    <w:rsid w:val="00D36D6E"/>
    <w:rsid w:val="00D371BB"/>
    <w:rsid w:val="00D374A0"/>
    <w:rsid w:val="00D375ED"/>
    <w:rsid w:val="00D37652"/>
    <w:rsid w:val="00D376A2"/>
    <w:rsid w:val="00D379B1"/>
    <w:rsid w:val="00D37BCC"/>
    <w:rsid w:val="00D400A3"/>
    <w:rsid w:val="00D40123"/>
    <w:rsid w:val="00D402F0"/>
    <w:rsid w:val="00D4032B"/>
    <w:rsid w:val="00D403FD"/>
    <w:rsid w:val="00D4047B"/>
    <w:rsid w:val="00D40526"/>
    <w:rsid w:val="00D4062C"/>
    <w:rsid w:val="00D406C7"/>
    <w:rsid w:val="00D411ED"/>
    <w:rsid w:val="00D411F0"/>
    <w:rsid w:val="00D4140C"/>
    <w:rsid w:val="00D4149B"/>
    <w:rsid w:val="00D41577"/>
    <w:rsid w:val="00D417F3"/>
    <w:rsid w:val="00D41934"/>
    <w:rsid w:val="00D419EE"/>
    <w:rsid w:val="00D41B5F"/>
    <w:rsid w:val="00D41DD8"/>
    <w:rsid w:val="00D41F90"/>
    <w:rsid w:val="00D42041"/>
    <w:rsid w:val="00D42605"/>
    <w:rsid w:val="00D42654"/>
    <w:rsid w:val="00D42825"/>
    <w:rsid w:val="00D428B0"/>
    <w:rsid w:val="00D42EF6"/>
    <w:rsid w:val="00D431E5"/>
    <w:rsid w:val="00D43241"/>
    <w:rsid w:val="00D435AF"/>
    <w:rsid w:val="00D43718"/>
    <w:rsid w:val="00D43907"/>
    <w:rsid w:val="00D439E1"/>
    <w:rsid w:val="00D43AB6"/>
    <w:rsid w:val="00D43DA2"/>
    <w:rsid w:val="00D4415C"/>
    <w:rsid w:val="00D44226"/>
    <w:rsid w:val="00D44422"/>
    <w:rsid w:val="00D4442A"/>
    <w:rsid w:val="00D444F7"/>
    <w:rsid w:val="00D446EC"/>
    <w:rsid w:val="00D44AD2"/>
    <w:rsid w:val="00D44CE1"/>
    <w:rsid w:val="00D45085"/>
    <w:rsid w:val="00D45087"/>
    <w:rsid w:val="00D451BA"/>
    <w:rsid w:val="00D45423"/>
    <w:rsid w:val="00D456CD"/>
    <w:rsid w:val="00D458BD"/>
    <w:rsid w:val="00D45C0A"/>
    <w:rsid w:val="00D45D77"/>
    <w:rsid w:val="00D46446"/>
    <w:rsid w:val="00D46680"/>
    <w:rsid w:val="00D4677C"/>
    <w:rsid w:val="00D467AC"/>
    <w:rsid w:val="00D46838"/>
    <w:rsid w:val="00D469E8"/>
    <w:rsid w:val="00D46B6D"/>
    <w:rsid w:val="00D46E7B"/>
    <w:rsid w:val="00D470E8"/>
    <w:rsid w:val="00D4749D"/>
    <w:rsid w:val="00D47597"/>
    <w:rsid w:val="00D4789C"/>
    <w:rsid w:val="00D47BC0"/>
    <w:rsid w:val="00D47E35"/>
    <w:rsid w:val="00D47FCF"/>
    <w:rsid w:val="00D5005D"/>
    <w:rsid w:val="00D50178"/>
    <w:rsid w:val="00D503A0"/>
    <w:rsid w:val="00D50416"/>
    <w:rsid w:val="00D505AA"/>
    <w:rsid w:val="00D50D9B"/>
    <w:rsid w:val="00D50ED5"/>
    <w:rsid w:val="00D51342"/>
    <w:rsid w:val="00D513AA"/>
    <w:rsid w:val="00D513BD"/>
    <w:rsid w:val="00D516AA"/>
    <w:rsid w:val="00D51A22"/>
    <w:rsid w:val="00D51A94"/>
    <w:rsid w:val="00D51A9F"/>
    <w:rsid w:val="00D51AA1"/>
    <w:rsid w:val="00D51BF0"/>
    <w:rsid w:val="00D51F75"/>
    <w:rsid w:val="00D52105"/>
    <w:rsid w:val="00D52376"/>
    <w:rsid w:val="00D5249F"/>
    <w:rsid w:val="00D52C38"/>
    <w:rsid w:val="00D53435"/>
    <w:rsid w:val="00D535AA"/>
    <w:rsid w:val="00D53AA7"/>
    <w:rsid w:val="00D53B98"/>
    <w:rsid w:val="00D53BA1"/>
    <w:rsid w:val="00D53C45"/>
    <w:rsid w:val="00D53D98"/>
    <w:rsid w:val="00D54029"/>
    <w:rsid w:val="00D54635"/>
    <w:rsid w:val="00D5488B"/>
    <w:rsid w:val="00D54D8C"/>
    <w:rsid w:val="00D54E25"/>
    <w:rsid w:val="00D54F4F"/>
    <w:rsid w:val="00D5534D"/>
    <w:rsid w:val="00D555DA"/>
    <w:rsid w:val="00D55942"/>
    <w:rsid w:val="00D55B0B"/>
    <w:rsid w:val="00D55FB4"/>
    <w:rsid w:val="00D56267"/>
    <w:rsid w:val="00D565C3"/>
    <w:rsid w:val="00D565E8"/>
    <w:rsid w:val="00D56753"/>
    <w:rsid w:val="00D567B4"/>
    <w:rsid w:val="00D567F8"/>
    <w:rsid w:val="00D56A4E"/>
    <w:rsid w:val="00D56C36"/>
    <w:rsid w:val="00D56E01"/>
    <w:rsid w:val="00D56E26"/>
    <w:rsid w:val="00D575B4"/>
    <w:rsid w:val="00D57685"/>
    <w:rsid w:val="00D57696"/>
    <w:rsid w:val="00D576D3"/>
    <w:rsid w:val="00D577C5"/>
    <w:rsid w:val="00D57813"/>
    <w:rsid w:val="00D5798D"/>
    <w:rsid w:val="00D57C07"/>
    <w:rsid w:val="00D57CB6"/>
    <w:rsid w:val="00D57EC0"/>
    <w:rsid w:val="00D6022F"/>
    <w:rsid w:val="00D60324"/>
    <w:rsid w:val="00D60357"/>
    <w:rsid w:val="00D60526"/>
    <w:rsid w:val="00D606A6"/>
    <w:rsid w:val="00D60751"/>
    <w:rsid w:val="00D6097B"/>
    <w:rsid w:val="00D60F1D"/>
    <w:rsid w:val="00D6115F"/>
    <w:rsid w:val="00D611E7"/>
    <w:rsid w:val="00D61250"/>
    <w:rsid w:val="00D61442"/>
    <w:rsid w:val="00D617BE"/>
    <w:rsid w:val="00D61908"/>
    <w:rsid w:val="00D61A4C"/>
    <w:rsid w:val="00D61BA7"/>
    <w:rsid w:val="00D61BB3"/>
    <w:rsid w:val="00D61E97"/>
    <w:rsid w:val="00D61EE1"/>
    <w:rsid w:val="00D6224D"/>
    <w:rsid w:val="00D6232E"/>
    <w:rsid w:val="00D6258C"/>
    <w:rsid w:val="00D6258D"/>
    <w:rsid w:val="00D628CF"/>
    <w:rsid w:val="00D62927"/>
    <w:rsid w:val="00D62BBD"/>
    <w:rsid w:val="00D62FCE"/>
    <w:rsid w:val="00D635E1"/>
    <w:rsid w:val="00D63689"/>
    <w:rsid w:val="00D63AD7"/>
    <w:rsid w:val="00D63C0F"/>
    <w:rsid w:val="00D63FAC"/>
    <w:rsid w:val="00D64185"/>
    <w:rsid w:val="00D641A2"/>
    <w:rsid w:val="00D6443E"/>
    <w:rsid w:val="00D645EF"/>
    <w:rsid w:val="00D646E9"/>
    <w:rsid w:val="00D647C2"/>
    <w:rsid w:val="00D647E9"/>
    <w:rsid w:val="00D64986"/>
    <w:rsid w:val="00D6498D"/>
    <w:rsid w:val="00D64A4A"/>
    <w:rsid w:val="00D64B08"/>
    <w:rsid w:val="00D64B34"/>
    <w:rsid w:val="00D64C66"/>
    <w:rsid w:val="00D64DD4"/>
    <w:rsid w:val="00D64F6C"/>
    <w:rsid w:val="00D64FBC"/>
    <w:rsid w:val="00D65036"/>
    <w:rsid w:val="00D65061"/>
    <w:rsid w:val="00D653C9"/>
    <w:rsid w:val="00D65842"/>
    <w:rsid w:val="00D65CA4"/>
    <w:rsid w:val="00D65CAB"/>
    <w:rsid w:val="00D65E00"/>
    <w:rsid w:val="00D65E03"/>
    <w:rsid w:val="00D66046"/>
    <w:rsid w:val="00D660D9"/>
    <w:rsid w:val="00D66209"/>
    <w:rsid w:val="00D663AB"/>
    <w:rsid w:val="00D6653E"/>
    <w:rsid w:val="00D6660B"/>
    <w:rsid w:val="00D668B5"/>
    <w:rsid w:val="00D66905"/>
    <w:rsid w:val="00D66B88"/>
    <w:rsid w:val="00D66C85"/>
    <w:rsid w:val="00D66F6A"/>
    <w:rsid w:val="00D670EF"/>
    <w:rsid w:val="00D672ED"/>
    <w:rsid w:val="00D67566"/>
    <w:rsid w:val="00D67620"/>
    <w:rsid w:val="00D6763C"/>
    <w:rsid w:val="00D676FE"/>
    <w:rsid w:val="00D67710"/>
    <w:rsid w:val="00D67952"/>
    <w:rsid w:val="00D67E6B"/>
    <w:rsid w:val="00D702C2"/>
    <w:rsid w:val="00D703E2"/>
    <w:rsid w:val="00D7041D"/>
    <w:rsid w:val="00D705DE"/>
    <w:rsid w:val="00D7071E"/>
    <w:rsid w:val="00D7074C"/>
    <w:rsid w:val="00D70831"/>
    <w:rsid w:val="00D70ECA"/>
    <w:rsid w:val="00D70F3E"/>
    <w:rsid w:val="00D71029"/>
    <w:rsid w:val="00D71908"/>
    <w:rsid w:val="00D7193E"/>
    <w:rsid w:val="00D719A5"/>
    <w:rsid w:val="00D71E8F"/>
    <w:rsid w:val="00D72101"/>
    <w:rsid w:val="00D72135"/>
    <w:rsid w:val="00D7218C"/>
    <w:rsid w:val="00D727EC"/>
    <w:rsid w:val="00D7282B"/>
    <w:rsid w:val="00D72901"/>
    <w:rsid w:val="00D72922"/>
    <w:rsid w:val="00D72BE7"/>
    <w:rsid w:val="00D72CCB"/>
    <w:rsid w:val="00D7306B"/>
    <w:rsid w:val="00D7328D"/>
    <w:rsid w:val="00D7340C"/>
    <w:rsid w:val="00D73421"/>
    <w:rsid w:val="00D735A9"/>
    <w:rsid w:val="00D73617"/>
    <w:rsid w:val="00D73867"/>
    <w:rsid w:val="00D7392A"/>
    <w:rsid w:val="00D7394D"/>
    <w:rsid w:val="00D73A30"/>
    <w:rsid w:val="00D73A6E"/>
    <w:rsid w:val="00D73B1C"/>
    <w:rsid w:val="00D73B66"/>
    <w:rsid w:val="00D73B87"/>
    <w:rsid w:val="00D73C4B"/>
    <w:rsid w:val="00D73C68"/>
    <w:rsid w:val="00D73DA1"/>
    <w:rsid w:val="00D742A7"/>
    <w:rsid w:val="00D7430C"/>
    <w:rsid w:val="00D74796"/>
    <w:rsid w:val="00D74936"/>
    <w:rsid w:val="00D74DF2"/>
    <w:rsid w:val="00D74E62"/>
    <w:rsid w:val="00D75119"/>
    <w:rsid w:val="00D75293"/>
    <w:rsid w:val="00D75599"/>
    <w:rsid w:val="00D760D7"/>
    <w:rsid w:val="00D763A1"/>
    <w:rsid w:val="00D763D2"/>
    <w:rsid w:val="00D76417"/>
    <w:rsid w:val="00D76469"/>
    <w:rsid w:val="00D764D3"/>
    <w:rsid w:val="00D7651A"/>
    <w:rsid w:val="00D76751"/>
    <w:rsid w:val="00D7691A"/>
    <w:rsid w:val="00D769EF"/>
    <w:rsid w:val="00D7726C"/>
    <w:rsid w:val="00D77337"/>
    <w:rsid w:val="00D77350"/>
    <w:rsid w:val="00D7736F"/>
    <w:rsid w:val="00D7745F"/>
    <w:rsid w:val="00D7760D"/>
    <w:rsid w:val="00D77678"/>
    <w:rsid w:val="00D777D2"/>
    <w:rsid w:val="00D77A1B"/>
    <w:rsid w:val="00D77AAA"/>
    <w:rsid w:val="00D77B16"/>
    <w:rsid w:val="00D77C50"/>
    <w:rsid w:val="00D77EFA"/>
    <w:rsid w:val="00D77F7F"/>
    <w:rsid w:val="00D80619"/>
    <w:rsid w:val="00D807BF"/>
    <w:rsid w:val="00D807D7"/>
    <w:rsid w:val="00D808C9"/>
    <w:rsid w:val="00D8098B"/>
    <w:rsid w:val="00D80C86"/>
    <w:rsid w:val="00D80F80"/>
    <w:rsid w:val="00D81189"/>
    <w:rsid w:val="00D811F6"/>
    <w:rsid w:val="00D813A8"/>
    <w:rsid w:val="00D81732"/>
    <w:rsid w:val="00D819D2"/>
    <w:rsid w:val="00D81B26"/>
    <w:rsid w:val="00D81C3E"/>
    <w:rsid w:val="00D81D13"/>
    <w:rsid w:val="00D82027"/>
    <w:rsid w:val="00D8207C"/>
    <w:rsid w:val="00D826C8"/>
    <w:rsid w:val="00D82AC5"/>
    <w:rsid w:val="00D82B40"/>
    <w:rsid w:val="00D82FC1"/>
    <w:rsid w:val="00D83076"/>
    <w:rsid w:val="00D839FA"/>
    <w:rsid w:val="00D83A34"/>
    <w:rsid w:val="00D83A82"/>
    <w:rsid w:val="00D840CB"/>
    <w:rsid w:val="00D84329"/>
    <w:rsid w:val="00D844FF"/>
    <w:rsid w:val="00D846C0"/>
    <w:rsid w:val="00D8479F"/>
    <w:rsid w:val="00D848EB"/>
    <w:rsid w:val="00D84AA5"/>
    <w:rsid w:val="00D84BAD"/>
    <w:rsid w:val="00D84D29"/>
    <w:rsid w:val="00D84E10"/>
    <w:rsid w:val="00D84EAA"/>
    <w:rsid w:val="00D850FE"/>
    <w:rsid w:val="00D85193"/>
    <w:rsid w:val="00D85333"/>
    <w:rsid w:val="00D85387"/>
    <w:rsid w:val="00D85732"/>
    <w:rsid w:val="00D858AF"/>
    <w:rsid w:val="00D85AB5"/>
    <w:rsid w:val="00D863EF"/>
    <w:rsid w:val="00D864BC"/>
    <w:rsid w:val="00D86831"/>
    <w:rsid w:val="00D86DF2"/>
    <w:rsid w:val="00D87266"/>
    <w:rsid w:val="00D87510"/>
    <w:rsid w:val="00D877C8"/>
    <w:rsid w:val="00D8798C"/>
    <w:rsid w:val="00D879D2"/>
    <w:rsid w:val="00D87AD4"/>
    <w:rsid w:val="00D87AE4"/>
    <w:rsid w:val="00D87C82"/>
    <w:rsid w:val="00D87CBB"/>
    <w:rsid w:val="00D901DB"/>
    <w:rsid w:val="00D904C2"/>
    <w:rsid w:val="00D906E7"/>
    <w:rsid w:val="00D90D43"/>
    <w:rsid w:val="00D90ECF"/>
    <w:rsid w:val="00D910FE"/>
    <w:rsid w:val="00D917B8"/>
    <w:rsid w:val="00D91A30"/>
    <w:rsid w:val="00D91A3B"/>
    <w:rsid w:val="00D91B1F"/>
    <w:rsid w:val="00D91CE9"/>
    <w:rsid w:val="00D920BA"/>
    <w:rsid w:val="00D9212B"/>
    <w:rsid w:val="00D924B9"/>
    <w:rsid w:val="00D92574"/>
    <w:rsid w:val="00D925C2"/>
    <w:rsid w:val="00D9298E"/>
    <w:rsid w:val="00D92B9B"/>
    <w:rsid w:val="00D92C4D"/>
    <w:rsid w:val="00D92CE4"/>
    <w:rsid w:val="00D92FC6"/>
    <w:rsid w:val="00D93060"/>
    <w:rsid w:val="00D936E9"/>
    <w:rsid w:val="00D9380D"/>
    <w:rsid w:val="00D938F8"/>
    <w:rsid w:val="00D93EFF"/>
    <w:rsid w:val="00D9413C"/>
    <w:rsid w:val="00D94473"/>
    <w:rsid w:val="00D94676"/>
    <w:rsid w:val="00D946DE"/>
    <w:rsid w:val="00D94B51"/>
    <w:rsid w:val="00D94BE6"/>
    <w:rsid w:val="00D9502C"/>
    <w:rsid w:val="00D95099"/>
    <w:rsid w:val="00D950ED"/>
    <w:rsid w:val="00D95142"/>
    <w:rsid w:val="00D95169"/>
    <w:rsid w:val="00D95179"/>
    <w:rsid w:val="00D956EB"/>
    <w:rsid w:val="00D95816"/>
    <w:rsid w:val="00D9584A"/>
    <w:rsid w:val="00D95856"/>
    <w:rsid w:val="00D95A3F"/>
    <w:rsid w:val="00D95B1B"/>
    <w:rsid w:val="00D95C13"/>
    <w:rsid w:val="00D95D4E"/>
    <w:rsid w:val="00D95DCC"/>
    <w:rsid w:val="00D95F8F"/>
    <w:rsid w:val="00D95FC7"/>
    <w:rsid w:val="00D96050"/>
    <w:rsid w:val="00D96098"/>
    <w:rsid w:val="00D96A99"/>
    <w:rsid w:val="00D96B3A"/>
    <w:rsid w:val="00D96CE5"/>
    <w:rsid w:val="00D96D17"/>
    <w:rsid w:val="00D971C0"/>
    <w:rsid w:val="00D973C6"/>
    <w:rsid w:val="00D974FB"/>
    <w:rsid w:val="00D975F6"/>
    <w:rsid w:val="00D97658"/>
    <w:rsid w:val="00D9770A"/>
    <w:rsid w:val="00D978B9"/>
    <w:rsid w:val="00D97A2D"/>
    <w:rsid w:val="00DA04DB"/>
    <w:rsid w:val="00DA07F8"/>
    <w:rsid w:val="00DA098A"/>
    <w:rsid w:val="00DA0D24"/>
    <w:rsid w:val="00DA11A5"/>
    <w:rsid w:val="00DA141F"/>
    <w:rsid w:val="00DA16A9"/>
    <w:rsid w:val="00DA1795"/>
    <w:rsid w:val="00DA1986"/>
    <w:rsid w:val="00DA1987"/>
    <w:rsid w:val="00DA1BB9"/>
    <w:rsid w:val="00DA1BFE"/>
    <w:rsid w:val="00DA1C3E"/>
    <w:rsid w:val="00DA1E83"/>
    <w:rsid w:val="00DA2029"/>
    <w:rsid w:val="00DA24CF"/>
    <w:rsid w:val="00DA25AC"/>
    <w:rsid w:val="00DA2639"/>
    <w:rsid w:val="00DA279E"/>
    <w:rsid w:val="00DA2910"/>
    <w:rsid w:val="00DA2A6D"/>
    <w:rsid w:val="00DA2AE9"/>
    <w:rsid w:val="00DA2BCE"/>
    <w:rsid w:val="00DA2C27"/>
    <w:rsid w:val="00DA2CD7"/>
    <w:rsid w:val="00DA2DA1"/>
    <w:rsid w:val="00DA2EC4"/>
    <w:rsid w:val="00DA2F39"/>
    <w:rsid w:val="00DA3001"/>
    <w:rsid w:val="00DA3044"/>
    <w:rsid w:val="00DA3366"/>
    <w:rsid w:val="00DA3425"/>
    <w:rsid w:val="00DA37F9"/>
    <w:rsid w:val="00DA3EE5"/>
    <w:rsid w:val="00DA3F6D"/>
    <w:rsid w:val="00DA3FD4"/>
    <w:rsid w:val="00DA4001"/>
    <w:rsid w:val="00DA4B24"/>
    <w:rsid w:val="00DA516B"/>
    <w:rsid w:val="00DA5481"/>
    <w:rsid w:val="00DA54CD"/>
    <w:rsid w:val="00DA5517"/>
    <w:rsid w:val="00DA5630"/>
    <w:rsid w:val="00DA5678"/>
    <w:rsid w:val="00DA5844"/>
    <w:rsid w:val="00DA586F"/>
    <w:rsid w:val="00DA5993"/>
    <w:rsid w:val="00DA5DC9"/>
    <w:rsid w:val="00DA60E4"/>
    <w:rsid w:val="00DA61A8"/>
    <w:rsid w:val="00DA62A4"/>
    <w:rsid w:val="00DA6691"/>
    <w:rsid w:val="00DA69F3"/>
    <w:rsid w:val="00DA6A35"/>
    <w:rsid w:val="00DA6A8C"/>
    <w:rsid w:val="00DA6B27"/>
    <w:rsid w:val="00DA6BDA"/>
    <w:rsid w:val="00DA6C3F"/>
    <w:rsid w:val="00DA6CDE"/>
    <w:rsid w:val="00DA6EEB"/>
    <w:rsid w:val="00DA6F12"/>
    <w:rsid w:val="00DA70A4"/>
    <w:rsid w:val="00DA71DD"/>
    <w:rsid w:val="00DA750C"/>
    <w:rsid w:val="00DA7887"/>
    <w:rsid w:val="00DA7F5B"/>
    <w:rsid w:val="00DA7FE8"/>
    <w:rsid w:val="00DA7FEC"/>
    <w:rsid w:val="00DB0076"/>
    <w:rsid w:val="00DB0182"/>
    <w:rsid w:val="00DB0234"/>
    <w:rsid w:val="00DB0278"/>
    <w:rsid w:val="00DB071A"/>
    <w:rsid w:val="00DB0802"/>
    <w:rsid w:val="00DB0D9C"/>
    <w:rsid w:val="00DB1175"/>
    <w:rsid w:val="00DB11B5"/>
    <w:rsid w:val="00DB12C8"/>
    <w:rsid w:val="00DB1935"/>
    <w:rsid w:val="00DB1D99"/>
    <w:rsid w:val="00DB1E9E"/>
    <w:rsid w:val="00DB20C0"/>
    <w:rsid w:val="00DB23AD"/>
    <w:rsid w:val="00DB24F6"/>
    <w:rsid w:val="00DB2961"/>
    <w:rsid w:val="00DB2987"/>
    <w:rsid w:val="00DB2C26"/>
    <w:rsid w:val="00DB2F40"/>
    <w:rsid w:val="00DB3445"/>
    <w:rsid w:val="00DB34D1"/>
    <w:rsid w:val="00DB3D19"/>
    <w:rsid w:val="00DB3DBC"/>
    <w:rsid w:val="00DB3E72"/>
    <w:rsid w:val="00DB40BD"/>
    <w:rsid w:val="00DB42E4"/>
    <w:rsid w:val="00DB469C"/>
    <w:rsid w:val="00DB46D5"/>
    <w:rsid w:val="00DB4909"/>
    <w:rsid w:val="00DB4A16"/>
    <w:rsid w:val="00DB4A86"/>
    <w:rsid w:val="00DB4CD8"/>
    <w:rsid w:val="00DB4D05"/>
    <w:rsid w:val="00DB4D59"/>
    <w:rsid w:val="00DB4F8D"/>
    <w:rsid w:val="00DB5152"/>
    <w:rsid w:val="00DB58D6"/>
    <w:rsid w:val="00DB596A"/>
    <w:rsid w:val="00DB5CA4"/>
    <w:rsid w:val="00DB5E82"/>
    <w:rsid w:val="00DB6470"/>
    <w:rsid w:val="00DB65B0"/>
    <w:rsid w:val="00DB66B6"/>
    <w:rsid w:val="00DB683F"/>
    <w:rsid w:val="00DB6C35"/>
    <w:rsid w:val="00DB6D96"/>
    <w:rsid w:val="00DB6E3F"/>
    <w:rsid w:val="00DB6EA6"/>
    <w:rsid w:val="00DB6F44"/>
    <w:rsid w:val="00DB7171"/>
    <w:rsid w:val="00DB71DA"/>
    <w:rsid w:val="00DB7263"/>
    <w:rsid w:val="00DB7392"/>
    <w:rsid w:val="00DB7647"/>
    <w:rsid w:val="00DB7691"/>
    <w:rsid w:val="00DB7697"/>
    <w:rsid w:val="00DB77B6"/>
    <w:rsid w:val="00DB7D4E"/>
    <w:rsid w:val="00DC003B"/>
    <w:rsid w:val="00DC00A3"/>
    <w:rsid w:val="00DC0406"/>
    <w:rsid w:val="00DC056D"/>
    <w:rsid w:val="00DC06F3"/>
    <w:rsid w:val="00DC071C"/>
    <w:rsid w:val="00DC08E9"/>
    <w:rsid w:val="00DC0E3E"/>
    <w:rsid w:val="00DC0E9E"/>
    <w:rsid w:val="00DC1048"/>
    <w:rsid w:val="00DC1277"/>
    <w:rsid w:val="00DC1462"/>
    <w:rsid w:val="00DC18CE"/>
    <w:rsid w:val="00DC1AAD"/>
    <w:rsid w:val="00DC1D6F"/>
    <w:rsid w:val="00DC2254"/>
    <w:rsid w:val="00DC2461"/>
    <w:rsid w:val="00DC2811"/>
    <w:rsid w:val="00DC2893"/>
    <w:rsid w:val="00DC2930"/>
    <w:rsid w:val="00DC2BCB"/>
    <w:rsid w:val="00DC2FDD"/>
    <w:rsid w:val="00DC34FA"/>
    <w:rsid w:val="00DC35A4"/>
    <w:rsid w:val="00DC36D0"/>
    <w:rsid w:val="00DC3859"/>
    <w:rsid w:val="00DC399D"/>
    <w:rsid w:val="00DC39ED"/>
    <w:rsid w:val="00DC3B53"/>
    <w:rsid w:val="00DC3C41"/>
    <w:rsid w:val="00DC3CF3"/>
    <w:rsid w:val="00DC4040"/>
    <w:rsid w:val="00DC43EB"/>
    <w:rsid w:val="00DC4405"/>
    <w:rsid w:val="00DC45D9"/>
    <w:rsid w:val="00DC45E2"/>
    <w:rsid w:val="00DC493C"/>
    <w:rsid w:val="00DC4AC0"/>
    <w:rsid w:val="00DC4DEF"/>
    <w:rsid w:val="00DC4E26"/>
    <w:rsid w:val="00DC4FBF"/>
    <w:rsid w:val="00DC508C"/>
    <w:rsid w:val="00DC5110"/>
    <w:rsid w:val="00DC5146"/>
    <w:rsid w:val="00DC58D0"/>
    <w:rsid w:val="00DC5B5D"/>
    <w:rsid w:val="00DC628C"/>
    <w:rsid w:val="00DC6940"/>
    <w:rsid w:val="00DC6A36"/>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0B8E"/>
    <w:rsid w:val="00DD11EF"/>
    <w:rsid w:val="00DD11F7"/>
    <w:rsid w:val="00DD14C2"/>
    <w:rsid w:val="00DD14F2"/>
    <w:rsid w:val="00DD14FE"/>
    <w:rsid w:val="00DD1643"/>
    <w:rsid w:val="00DD17E2"/>
    <w:rsid w:val="00DD1869"/>
    <w:rsid w:val="00DD19DD"/>
    <w:rsid w:val="00DD1AD5"/>
    <w:rsid w:val="00DD1CA5"/>
    <w:rsid w:val="00DD1F34"/>
    <w:rsid w:val="00DD20FB"/>
    <w:rsid w:val="00DD2114"/>
    <w:rsid w:val="00DD22B8"/>
    <w:rsid w:val="00DD22CE"/>
    <w:rsid w:val="00DD2537"/>
    <w:rsid w:val="00DD27C7"/>
    <w:rsid w:val="00DD2A9D"/>
    <w:rsid w:val="00DD2A9F"/>
    <w:rsid w:val="00DD2CCA"/>
    <w:rsid w:val="00DD31A5"/>
    <w:rsid w:val="00DD3222"/>
    <w:rsid w:val="00DD32A1"/>
    <w:rsid w:val="00DD34C1"/>
    <w:rsid w:val="00DD3560"/>
    <w:rsid w:val="00DD35A5"/>
    <w:rsid w:val="00DD3665"/>
    <w:rsid w:val="00DD36BE"/>
    <w:rsid w:val="00DD3874"/>
    <w:rsid w:val="00DD3A8C"/>
    <w:rsid w:val="00DD3D39"/>
    <w:rsid w:val="00DD3F34"/>
    <w:rsid w:val="00DD3F59"/>
    <w:rsid w:val="00DD4070"/>
    <w:rsid w:val="00DD4244"/>
    <w:rsid w:val="00DD4307"/>
    <w:rsid w:val="00DD443F"/>
    <w:rsid w:val="00DD4641"/>
    <w:rsid w:val="00DD46CB"/>
    <w:rsid w:val="00DD4C47"/>
    <w:rsid w:val="00DD4CE3"/>
    <w:rsid w:val="00DD4E09"/>
    <w:rsid w:val="00DD4F53"/>
    <w:rsid w:val="00DD4FBD"/>
    <w:rsid w:val="00DD52E3"/>
    <w:rsid w:val="00DD532D"/>
    <w:rsid w:val="00DD5391"/>
    <w:rsid w:val="00DD5445"/>
    <w:rsid w:val="00DD5475"/>
    <w:rsid w:val="00DD54C5"/>
    <w:rsid w:val="00DD552E"/>
    <w:rsid w:val="00DD5686"/>
    <w:rsid w:val="00DD574A"/>
    <w:rsid w:val="00DD5D68"/>
    <w:rsid w:val="00DD60D2"/>
    <w:rsid w:val="00DD644F"/>
    <w:rsid w:val="00DD658E"/>
    <w:rsid w:val="00DD67DB"/>
    <w:rsid w:val="00DD6AF5"/>
    <w:rsid w:val="00DD7298"/>
    <w:rsid w:val="00DD7561"/>
    <w:rsid w:val="00DD7700"/>
    <w:rsid w:val="00DD770C"/>
    <w:rsid w:val="00DD783B"/>
    <w:rsid w:val="00DD7931"/>
    <w:rsid w:val="00DD798D"/>
    <w:rsid w:val="00DD79B9"/>
    <w:rsid w:val="00DD7A88"/>
    <w:rsid w:val="00DD7B20"/>
    <w:rsid w:val="00DD7BAA"/>
    <w:rsid w:val="00DD7C02"/>
    <w:rsid w:val="00DD7C23"/>
    <w:rsid w:val="00DD7E79"/>
    <w:rsid w:val="00DE033E"/>
    <w:rsid w:val="00DE0645"/>
    <w:rsid w:val="00DE082B"/>
    <w:rsid w:val="00DE08D0"/>
    <w:rsid w:val="00DE0A7A"/>
    <w:rsid w:val="00DE10CC"/>
    <w:rsid w:val="00DE1574"/>
    <w:rsid w:val="00DE16D1"/>
    <w:rsid w:val="00DE1F44"/>
    <w:rsid w:val="00DE20E2"/>
    <w:rsid w:val="00DE21BF"/>
    <w:rsid w:val="00DE23B2"/>
    <w:rsid w:val="00DE2686"/>
    <w:rsid w:val="00DE29DA"/>
    <w:rsid w:val="00DE29FE"/>
    <w:rsid w:val="00DE2CA7"/>
    <w:rsid w:val="00DE2E27"/>
    <w:rsid w:val="00DE30B7"/>
    <w:rsid w:val="00DE31AD"/>
    <w:rsid w:val="00DE34E5"/>
    <w:rsid w:val="00DE356E"/>
    <w:rsid w:val="00DE3A94"/>
    <w:rsid w:val="00DE3C66"/>
    <w:rsid w:val="00DE3C73"/>
    <w:rsid w:val="00DE3E16"/>
    <w:rsid w:val="00DE40E0"/>
    <w:rsid w:val="00DE4209"/>
    <w:rsid w:val="00DE4384"/>
    <w:rsid w:val="00DE4387"/>
    <w:rsid w:val="00DE43B5"/>
    <w:rsid w:val="00DE44F1"/>
    <w:rsid w:val="00DE463D"/>
    <w:rsid w:val="00DE46A5"/>
    <w:rsid w:val="00DE46B0"/>
    <w:rsid w:val="00DE473C"/>
    <w:rsid w:val="00DE4791"/>
    <w:rsid w:val="00DE4AC5"/>
    <w:rsid w:val="00DE4AF9"/>
    <w:rsid w:val="00DE4B2B"/>
    <w:rsid w:val="00DE4DA7"/>
    <w:rsid w:val="00DE4E07"/>
    <w:rsid w:val="00DE4EF3"/>
    <w:rsid w:val="00DE4F23"/>
    <w:rsid w:val="00DE5005"/>
    <w:rsid w:val="00DE5119"/>
    <w:rsid w:val="00DE518E"/>
    <w:rsid w:val="00DE51C2"/>
    <w:rsid w:val="00DE51C3"/>
    <w:rsid w:val="00DE53B0"/>
    <w:rsid w:val="00DE5525"/>
    <w:rsid w:val="00DE5529"/>
    <w:rsid w:val="00DE576A"/>
    <w:rsid w:val="00DE5927"/>
    <w:rsid w:val="00DE609C"/>
    <w:rsid w:val="00DE6164"/>
    <w:rsid w:val="00DE6374"/>
    <w:rsid w:val="00DE63D6"/>
    <w:rsid w:val="00DE640F"/>
    <w:rsid w:val="00DE659D"/>
    <w:rsid w:val="00DE6B43"/>
    <w:rsid w:val="00DE6BB8"/>
    <w:rsid w:val="00DE6D35"/>
    <w:rsid w:val="00DE6FDC"/>
    <w:rsid w:val="00DE71B4"/>
    <w:rsid w:val="00DE7239"/>
    <w:rsid w:val="00DE72AF"/>
    <w:rsid w:val="00DE73AA"/>
    <w:rsid w:val="00DE742E"/>
    <w:rsid w:val="00DE74D5"/>
    <w:rsid w:val="00DE74E0"/>
    <w:rsid w:val="00DE7873"/>
    <w:rsid w:val="00DE7DB0"/>
    <w:rsid w:val="00DF0607"/>
    <w:rsid w:val="00DF0666"/>
    <w:rsid w:val="00DF08EC"/>
    <w:rsid w:val="00DF0984"/>
    <w:rsid w:val="00DF0B23"/>
    <w:rsid w:val="00DF0B36"/>
    <w:rsid w:val="00DF10BD"/>
    <w:rsid w:val="00DF11C7"/>
    <w:rsid w:val="00DF121F"/>
    <w:rsid w:val="00DF12D2"/>
    <w:rsid w:val="00DF134A"/>
    <w:rsid w:val="00DF18CD"/>
    <w:rsid w:val="00DF1A0C"/>
    <w:rsid w:val="00DF1CEB"/>
    <w:rsid w:val="00DF20B7"/>
    <w:rsid w:val="00DF21F5"/>
    <w:rsid w:val="00DF23AD"/>
    <w:rsid w:val="00DF253E"/>
    <w:rsid w:val="00DF2543"/>
    <w:rsid w:val="00DF2674"/>
    <w:rsid w:val="00DF268F"/>
    <w:rsid w:val="00DF27B4"/>
    <w:rsid w:val="00DF2876"/>
    <w:rsid w:val="00DF2A87"/>
    <w:rsid w:val="00DF2C23"/>
    <w:rsid w:val="00DF2D75"/>
    <w:rsid w:val="00DF31D2"/>
    <w:rsid w:val="00DF32E3"/>
    <w:rsid w:val="00DF3455"/>
    <w:rsid w:val="00DF370F"/>
    <w:rsid w:val="00DF3B46"/>
    <w:rsid w:val="00DF4093"/>
    <w:rsid w:val="00DF41CF"/>
    <w:rsid w:val="00DF4371"/>
    <w:rsid w:val="00DF43B3"/>
    <w:rsid w:val="00DF43E3"/>
    <w:rsid w:val="00DF4413"/>
    <w:rsid w:val="00DF4A3A"/>
    <w:rsid w:val="00DF4A8D"/>
    <w:rsid w:val="00DF4A92"/>
    <w:rsid w:val="00DF4B77"/>
    <w:rsid w:val="00DF50E3"/>
    <w:rsid w:val="00DF53C4"/>
    <w:rsid w:val="00DF54C9"/>
    <w:rsid w:val="00DF5630"/>
    <w:rsid w:val="00DF5B81"/>
    <w:rsid w:val="00DF5CB6"/>
    <w:rsid w:val="00DF636C"/>
    <w:rsid w:val="00DF63A4"/>
    <w:rsid w:val="00DF691D"/>
    <w:rsid w:val="00DF699D"/>
    <w:rsid w:val="00DF6B86"/>
    <w:rsid w:val="00DF6DF5"/>
    <w:rsid w:val="00DF78FC"/>
    <w:rsid w:val="00DF7DDC"/>
    <w:rsid w:val="00DF7E96"/>
    <w:rsid w:val="00E0012F"/>
    <w:rsid w:val="00E003DA"/>
    <w:rsid w:val="00E00496"/>
    <w:rsid w:val="00E0059A"/>
    <w:rsid w:val="00E00732"/>
    <w:rsid w:val="00E008E7"/>
    <w:rsid w:val="00E009E8"/>
    <w:rsid w:val="00E00ACE"/>
    <w:rsid w:val="00E0120E"/>
    <w:rsid w:val="00E01381"/>
    <w:rsid w:val="00E0138E"/>
    <w:rsid w:val="00E0144E"/>
    <w:rsid w:val="00E015F6"/>
    <w:rsid w:val="00E0181F"/>
    <w:rsid w:val="00E018C9"/>
    <w:rsid w:val="00E0195F"/>
    <w:rsid w:val="00E02601"/>
    <w:rsid w:val="00E02626"/>
    <w:rsid w:val="00E0286E"/>
    <w:rsid w:val="00E029AD"/>
    <w:rsid w:val="00E02B14"/>
    <w:rsid w:val="00E03137"/>
    <w:rsid w:val="00E0322A"/>
    <w:rsid w:val="00E032E1"/>
    <w:rsid w:val="00E03907"/>
    <w:rsid w:val="00E03A66"/>
    <w:rsid w:val="00E03D57"/>
    <w:rsid w:val="00E0404B"/>
    <w:rsid w:val="00E0409B"/>
    <w:rsid w:val="00E04170"/>
    <w:rsid w:val="00E044D5"/>
    <w:rsid w:val="00E046EB"/>
    <w:rsid w:val="00E04935"/>
    <w:rsid w:val="00E049CC"/>
    <w:rsid w:val="00E054CF"/>
    <w:rsid w:val="00E05530"/>
    <w:rsid w:val="00E056F0"/>
    <w:rsid w:val="00E059D0"/>
    <w:rsid w:val="00E05AEF"/>
    <w:rsid w:val="00E05B61"/>
    <w:rsid w:val="00E05DE3"/>
    <w:rsid w:val="00E06180"/>
    <w:rsid w:val="00E06484"/>
    <w:rsid w:val="00E06519"/>
    <w:rsid w:val="00E06AF0"/>
    <w:rsid w:val="00E06D48"/>
    <w:rsid w:val="00E06D9C"/>
    <w:rsid w:val="00E0724F"/>
    <w:rsid w:val="00E07412"/>
    <w:rsid w:val="00E07A3E"/>
    <w:rsid w:val="00E10070"/>
    <w:rsid w:val="00E1013F"/>
    <w:rsid w:val="00E1080D"/>
    <w:rsid w:val="00E109EF"/>
    <w:rsid w:val="00E10B2A"/>
    <w:rsid w:val="00E1109A"/>
    <w:rsid w:val="00E112AC"/>
    <w:rsid w:val="00E11337"/>
    <w:rsid w:val="00E11532"/>
    <w:rsid w:val="00E11797"/>
    <w:rsid w:val="00E11849"/>
    <w:rsid w:val="00E11DB8"/>
    <w:rsid w:val="00E11E28"/>
    <w:rsid w:val="00E11ECB"/>
    <w:rsid w:val="00E12279"/>
    <w:rsid w:val="00E1291A"/>
    <w:rsid w:val="00E12A76"/>
    <w:rsid w:val="00E12D65"/>
    <w:rsid w:val="00E12E74"/>
    <w:rsid w:val="00E12E97"/>
    <w:rsid w:val="00E12F53"/>
    <w:rsid w:val="00E12FB9"/>
    <w:rsid w:val="00E131B2"/>
    <w:rsid w:val="00E13212"/>
    <w:rsid w:val="00E13502"/>
    <w:rsid w:val="00E13653"/>
    <w:rsid w:val="00E1382D"/>
    <w:rsid w:val="00E13EF9"/>
    <w:rsid w:val="00E140F0"/>
    <w:rsid w:val="00E14346"/>
    <w:rsid w:val="00E144B6"/>
    <w:rsid w:val="00E1462F"/>
    <w:rsid w:val="00E14741"/>
    <w:rsid w:val="00E14794"/>
    <w:rsid w:val="00E147AA"/>
    <w:rsid w:val="00E14C29"/>
    <w:rsid w:val="00E14FC0"/>
    <w:rsid w:val="00E15245"/>
    <w:rsid w:val="00E154DD"/>
    <w:rsid w:val="00E15533"/>
    <w:rsid w:val="00E15574"/>
    <w:rsid w:val="00E15925"/>
    <w:rsid w:val="00E15A0D"/>
    <w:rsid w:val="00E15E8C"/>
    <w:rsid w:val="00E15EFC"/>
    <w:rsid w:val="00E16277"/>
    <w:rsid w:val="00E16678"/>
    <w:rsid w:val="00E1682B"/>
    <w:rsid w:val="00E16C53"/>
    <w:rsid w:val="00E16D09"/>
    <w:rsid w:val="00E16DBC"/>
    <w:rsid w:val="00E16DCE"/>
    <w:rsid w:val="00E16E34"/>
    <w:rsid w:val="00E170C4"/>
    <w:rsid w:val="00E171EE"/>
    <w:rsid w:val="00E17710"/>
    <w:rsid w:val="00E17795"/>
    <w:rsid w:val="00E20591"/>
    <w:rsid w:val="00E2062A"/>
    <w:rsid w:val="00E20771"/>
    <w:rsid w:val="00E20784"/>
    <w:rsid w:val="00E207EE"/>
    <w:rsid w:val="00E208C4"/>
    <w:rsid w:val="00E209B2"/>
    <w:rsid w:val="00E209CD"/>
    <w:rsid w:val="00E20ABE"/>
    <w:rsid w:val="00E20C0A"/>
    <w:rsid w:val="00E20D84"/>
    <w:rsid w:val="00E20ED0"/>
    <w:rsid w:val="00E21677"/>
    <w:rsid w:val="00E21E78"/>
    <w:rsid w:val="00E21EBC"/>
    <w:rsid w:val="00E21F6B"/>
    <w:rsid w:val="00E22201"/>
    <w:rsid w:val="00E2232B"/>
    <w:rsid w:val="00E22421"/>
    <w:rsid w:val="00E227D8"/>
    <w:rsid w:val="00E22A5C"/>
    <w:rsid w:val="00E22ABB"/>
    <w:rsid w:val="00E22C36"/>
    <w:rsid w:val="00E23893"/>
    <w:rsid w:val="00E23B64"/>
    <w:rsid w:val="00E23E03"/>
    <w:rsid w:val="00E23FA6"/>
    <w:rsid w:val="00E24347"/>
    <w:rsid w:val="00E24673"/>
    <w:rsid w:val="00E24853"/>
    <w:rsid w:val="00E249C2"/>
    <w:rsid w:val="00E24DD0"/>
    <w:rsid w:val="00E24EDF"/>
    <w:rsid w:val="00E25077"/>
    <w:rsid w:val="00E253B5"/>
    <w:rsid w:val="00E25870"/>
    <w:rsid w:val="00E25F33"/>
    <w:rsid w:val="00E2603A"/>
    <w:rsid w:val="00E262D4"/>
    <w:rsid w:val="00E266C3"/>
    <w:rsid w:val="00E26707"/>
    <w:rsid w:val="00E268C7"/>
    <w:rsid w:val="00E268C8"/>
    <w:rsid w:val="00E26A27"/>
    <w:rsid w:val="00E26A6C"/>
    <w:rsid w:val="00E26E63"/>
    <w:rsid w:val="00E27046"/>
    <w:rsid w:val="00E27186"/>
    <w:rsid w:val="00E27357"/>
    <w:rsid w:val="00E275BA"/>
    <w:rsid w:val="00E275C3"/>
    <w:rsid w:val="00E27655"/>
    <w:rsid w:val="00E278A4"/>
    <w:rsid w:val="00E30221"/>
    <w:rsid w:val="00E30331"/>
    <w:rsid w:val="00E306AA"/>
    <w:rsid w:val="00E30726"/>
    <w:rsid w:val="00E30C63"/>
    <w:rsid w:val="00E30C96"/>
    <w:rsid w:val="00E30E34"/>
    <w:rsid w:val="00E30EDC"/>
    <w:rsid w:val="00E310CF"/>
    <w:rsid w:val="00E310E6"/>
    <w:rsid w:val="00E311BF"/>
    <w:rsid w:val="00E315E5"/>
    <w:rsid w:val="00E3194E"/>
    <w:rsid w:val="00E3195B"/>
    <w:rsid w:val="00E319BE"/>
    <w:rsid w:val="00E31B56"/>
    <w:rsid w:val="00E31E54"/>
    <w:rsid w:val="00E3226E"/>
    <w:rsid w:val="00E324E0"/>
    <w:rsid w:val="00E32639"/>
    <w:rsid w:val="00E329F2"/>
    <w:rsid w:val="00E32A4A"/>
    <w:rsid w:val="00E32A84"/>
    <w:rsid w:val="00E32B22"/>
    <w:rsid w:val="00E32CFA"/>
    <w:rsid w:val="00E3303B"/>
    <w:rsid w:val="00E33055"/>
    <w:rsid w:val="00E3313F"/>
    <w:rsid w:val="00E33150"/>
    <w:rsid w:val="00E33322"/>
    <w:rsid w:val="00E33AEB"/>
    <w:rsid w:val="00E33CA1"/>
    <w:rsid w:val="00E34033"/>
    <w:rsid w:val="00E34216"/>
    <w:rsid w:val="00E342D3"/>
    <w:rsid w:val="00E342ED"/>
    <w:rsid w:val="00E343C3"/>
    <w:rsid w:val="00E346EC"/>
    <w:rsid w:val="00E349FB"/>
    <w:rsid w:val="00E34A24"/>
    <w:rsid w:val="00E34A43"/>
    <w:rsid w:val="00E35077"/>
    <w:rsid w:val="00E35078"/>
    <w:rsid w:val="00E35295"/>
    <w:rsid w:val="00E35404"/>
    <w:rsid w:val="00E354DF"/>
    <w:rsid w:val="00E35B3D"/>
    <w:rsid w:val="00E36250"/>
    <w:rsid w:val="00E362D1"/>
    <w:rsid w:val="00E3632B"/>
    <w:rsid w:val="00E36AFB"/>
    <w:rsid w:val="00E36B07"/>
    <w:rsid w:val="00E36CDD"/>
    <w:rsid w:val="00E37076"/>
    <w:rsid w:val="00E370C6"/>
    <w:rsid w:val="00E370DB"/>
    <w:rsid w:val="00E37156"/>
    <w:rsid w:val="00E372FB"/>
    <w:rsid w:val="00E374EF"/>
    <w:rsid w:val="00E378BB"/>
    <w:rsid w:val="00E3795F"/>
    <w:rsid w:val="00E37A03"/>
    <w:rsid w:val="00E37BF5"/>
    <w:rsid w:val="00E37FB7"/>
    <w:rsid w:val="00E4015D"/>
    <w:rsid w:val="00E40581"/>
    <w:rsid w:val="00E405E7"/>
    <w:rsid w:val="00E4061B"/>
    <w:rsid w:val="00E4071C"/>
    <w:rsid w:val="00E40870"/>
    <w:rsid w:val="00E41016"/>
    <w:rsid w:val="00E4113E"/>
    <w:rsid w:val="00E4132D"/>
    <w:rsid w:val="00E414D6"/>
    <w:rsid w:val="00E41533"/>
    <w:rsid w:val="00E41678"/>
    <w:rsid w:val="00E419B1"/>
    <w:rsid w:val="00E41C99"/>
    <w:rsid w:val="00E420C0"/>
    <w:rsid w:val="00E4291F"/>
    <w:rsid w:val="00E4292E"/>
    <w:rsid w:val="00E42A7E"/>
    <w:rsid w:val="00E42C0C"/>
    <w:rsid w:val="00E42C18"/>
    <w:rsid w:val="00E42DB6"/>
    <w:rsid w:val="00E42E3F"/>
    <w:rsid w:val="00E432B9"/>
    <w:rsid w:val="00E4331B"/>
    <w:rsid w:val="00E43348"/>
    <w:rsid w:val="00E43460"/>
    <w:rsid w:val="00E436C2"/>
    <w:rsid w:val="00E43AB1"/>
    <w:rsid w:val="00E43DFE"/>
    <w:rsid w:val="00E442F2"/>
    <w:rsid w:val="00E44502"/>
    <w:rsid w:val="00E44986"/>
    <w:rsid w:val="00E451A6"/>
    <w:rsid w:val="00E45425"/>
    <w:rsid w:val="00E45544"/>
    <w:rsid w:val="00E456CC"/>
    <w:rsid w:val="00E456D6"/>
    <w:rsid w:val="00E458B9"/>
    <w:rsid w:val="00E45A7B"/>
    <w:rsid w:val="00E45AF6"/>
    <w:rsid w:val="00E45CD1"/>
    <w:rsid w:val="00E45D01"/>
    <w:rsid w:val="00E45D44"/>
    <w:rsid w:val="00E45DF8"/>
    <w:rsid w:val="00E45F46"/>
    <w:rsid w:val="00E465A7"/>
    <w:rsid w:val="00E4665D"/>
    <w:rsid w:val="00E4674C"/>
    <w:rsid w:val="00E46D81"/>
    <w:rsid w:val="00E46E05"/>
    <w:rsid w:val="00E46FA6"/>
    <w:rsid w:val="00E47068"/>
    <w:rsid w:val="00E47075"/>
    <w:rsid w:val="00E471D6"/>
    <w:rsid w:val="00E473AD"/>
    <w:rsid w:val="00E475C0"/>
    <w:rsid w:val="00E475DA"/>
    <w:rsid w:val="00E47653"/>
    <w:rsid w:val="00E47966"/>
    <w:rsid w:val="00E47A07"/>
    <w:rsid w:val="00E47EE7"/>
    <w:rsid w:val="00E50071"/>
    <w:rsid w:val="00E503EA"/>
    <w:rsid w:val="00E506AA"/>
    <w:rsid w:val="00E50972"/>
    <w:rsid w:val="00E50AE7"/>
    <w:rsid w:val="00E50B7E"/>
    <w:rsid w:val="00E50C9F"/>
    <w:rsid w:val="00E50E3F"/>
    <w:rsid w:val="00E50F73"/>
    <w:rsid w:val="00E51297"/>
    <w:rsid w:val="00E51AF0"/>
    <w:rsid w:val="00E51C7D"/>
    <w:rsid w:val="00E51F56"/>
    <w:rsid w:val="00E52221"/>
    <w:rsid w:val="00E52467"/>
    <w:rsid w:val="00E5274D"/>
    <w:rsid w:val="00E52916"/>
    <w:rsid w:val="00E52CF8"/>
    <w:rsid w:val="00E52E22"/>
    <w:rsid w:val="00E5336D"/>
    <w:rsid w:val="00E53376"/>
    <w:rsid w:val="00E536B9"/>
    <w:rsid w:val="00E53848"/>
    <w:rsid w:val="00E539BC"/>
    <w:rsid w:val="00E53AEC"/>
    <w:rsid w:val="00E54287"/>
    <w:rsid w:val="00E544B5"/>
    <w:rsid w:val="00E54511"/>
    <w:rsid w:val="00E545C9"/>
    <w:rsid w:val="00E545D5"/>
    <w:rsid w:val="00E545DB"/>
    <w:rsid w:val="00E5464D"/>
    <w:rsid w:val="00E5489F"/>
    <w:rsid w:val="00E54A79"/>
    <w:rsid w:val="00E54C71"/>
    <w:rsid w:val="00E54EF0"/>
    <w:rsid w:val="00E54F01"/>
    <w:rsid w:val="00E5519C"/>
    <w:rsid w:val="00E552FD"/>
    <w:rsid w:val="00E55440"/>
    <w:rsid w:val="00E55584"/>
    <w:rsid w:val="00E555D3"/>
    <w:rsid w:val="00E55661"/>
    <w:rsid w:val="00E556CD"/>
    <w:rsid w:val="00E55842"/>
    <w:rsid w:val="00E55C0B"/>
    <w:rsid w:val="00E55D61"/>
    <w:rsid w:val="00E55DDB"/>
    <w:rsid w:val="00E55E01"/>
    <w:rsid w:val="00E56196"/>
    <w:rsid w:val="00E56344"/>
    <w:rsid w:val="00E5665E"/>
    <w:rsid w:val="00E56834"/>
    <w:rsid w:val="00E56D08"/>
    <w:rsid w:val="00E56E88"/>
    <w:rsid w:val="00E56E98"/>
    <w:rsid w:val="00E56EA7"/>
    <w:rsid w:val="00E572E8"/>
    <w:rsid w:val="00E57859"/>
    <w:rsid w:val="00E578BC"/>
    <w:rsid w:val="00E6019B"/>
    <w:rsid w:val="00E60270"/>
    <w:rsid w:val="00E60448"/>
    <w:rsid w:val="00E60460"/>
    <w:rsid w:val="00E606D1"/>
    <w:rsid w:val="00E60712"/>
    <w:rsid w:val="00E608F6"/>
    <w:rsid w:val="00E60B34"/>
    <w:rsid w:val="00E60D93"/>
    <w:rsid w:val="00E60E56"/>
    <w:rsid w:val="00E60E95"/>
    <w:rsid w:val="00E60F3D"/>
    <w:rsid w:val="00E611DA"/>
    <w:rsid w:val="00E61291"/>
    <w:rsid w:val="00E616FA"/>
    <w:rsid w:val="00E618F7"/>
    <w:rsid w:val="00E619C4"/>
    <w:rsid w:val="00E61D8F"/>
    <w:rsid w:val="00E61DAC"/>
    <w:rsid w:val="00E61EA6"/>
    <w:rsid w:val="00E61F99"/>
    <w:rsid w:val="00E62043"/>
    <w:rsid w:val="00E62428"/>
    <w:rsid w:val="00E6272E"/>
    <w:rsid w:val="00E62757"/>
    <w:rsid w:val="00E62B1D"/>
    <w:rsid w:val="00E62B8E"/>
    <w:rsid w:val="00E62D6A"/>
    <w:rsid w:val="00E62F75"/>
    <w:rsid w:val="00E632B0"/>
    <w:rsid w:val="00E635EF"/>
    <w:rsid w:val="00E6364D"/>
    <w:rsid w:val="00E63D52"/>
    <w:rsid w:val="00E63DB6"/>
    <w:rsid w:val="00E63DBE"/>
    <w:rsid w:val="00E63EFF"/>
    <w:rsid w:val="00E63F3D"/>
    <w:rsid w:val="00E640FF"/>
    <w:rsid w:val="00E64154"/>
    <w:rsid w:val="00E642C6"/>
    <w:rsid w:val="00E64705"/>
    <w:rsid w:val="00E64A80"/>
    <w:rsid w:val="00E64B9C"/>
    <w:rsid w:val="00E64BAA"/>
    <w:rsid w:val="00E64BCC"/>
    <w:rsid w:val="00E64D87"/>
    <w:rsid w:val="00E64E17"/>
    <w:rsid w:val="00E651B2"/>
    <w:rsid w:val="00E653DA"/>
    <w:rsid w:val="00E658D3"/>
    <w:rsid w:val="00E65927"/>
    <w:rsid w:val="00E659D0"/>
    <w:rsid w:val="00E65E8C"/>
    <w:rsid w:val="00E65F16"/>
    <w:rsid w:val="00E665A3"/>
    <w:rsid w:val="00E66E5C"/>
    <w:rsid w:val="00E66FB8"/>
    <w:rsid w:val="00E66FBD"/>
    <w:rsid w:val="00E674B0"/>
    <w:rsid w:val="00E67537"/>
    <w:rsid w:val="00E67560"/>
    <w:rsid w:val="00E67748"/>
    <w:rsid w:val="00E677D5"/>
    <w:rsid w:val="00E678B1"/>
    <w:rsid w:val="00E67BF1"/>
    <w:rsid w:val="00E70497"/>
    <w:rsid w:val="00E70631"/>
    <w:rsid w:val="00E706F2"/>
    <w:rsid w:val="00E70968"/>
    <w:rsid w:val="00E709C2"/>
    <w:rsid w:val="00E70BFC"/>
    <w:rsid w:val="00E70DA0"/>
    <w:rsid w:val="00E70DE0"/>
    <w:rsid w:val="00E70DF7"/>
    <w:rsid w:val="00E70EF8"/>
    <w:rsid w:val="00E70F25"/>
    <w:rsid w:val="00E710EA"/>
    <w:rsid w:val="00E71236"/>
    <w:rsid w:val="00E714CE"/>
    <w:rsid w:val="00E714D9"/>
    <w:rsid w:val="00E7156C"/>
    <w:rsid w:val="00E71679"/>
    <w:rsid w:val="00E71AC8"/>
    <w:rsid w:val="00E71C0C"/>
    <w:rsid w:val="00E72CEB"/>
    <w:rsid w:val="00E72EEE"/>
    <w:rsid w:val="00E73196"/>
    <w:rsid w:val="00E73670"/>
    <w:rsid w:val="00E738EE"/>
    <w:rsid w:val="00E739A7"/>
    <w:rsid w:val="00E73A27"/>
    <w:rsid w:val="00E73C97"/>
    <w:rsid w:val="00E73E7F"/>
    <w:rsid w:val="00E7439E"/>
    <w:rsid w:val="00E74411"/>
    <w:rsid w:val="00E74498"/>
    <w:rsid w:val="00E7457B"/>
    <w:rsid w:val="00E7469E"/>
    <w:rsid w:val="00E747C3"/>
    <w:rsid w:val="00E74C17"/>
    <w:rsid w:val="00E74C6D"/>
    <w:rsid w:val="00E74F2D"/>
    <w:rsid w:val="00E75097"/>
    <w:rsid w:val="00E75159"/>
    <w:rsid w:val="00E7541A"/>
    <w:rsid w:val="00E754BA"/>
    <w:rsid w:val="00E754E8"/>
    <w:rsid w:val="00E757E3"/>
    <w:rsid w:val="00E75940"/>
    <w:rsid w:val="00E75942"/>
    <w:rsid w:val="00E75B57"/>
    <w:rsid w:val="00E75DC4"/>
    <w:rsid w:val="00E75F0B"/>
    <w:rsid w:val="00E75FE3"/>
    <w:rsid w:val="00E7618D"/>
    <w:rsid w:val="00E76337"/>
    <w:rsid w:val="00E763EE"/>
    <w:rsid w:val="00E7640A"/>
    <w:rsid w:val="00E764AB"/>
    <w:rsid w:val="00E7665F"/>
    <w:rsid w:val="00E76789"/>
    <w:rsid w:val="00E768A7"/>
    <w:rsid w:val="00E768C3"/>
    <w:rsid w:val="00E76A9C"/>
    <w:rsid w:val="00E76AD7"/>
    <w:rsid w:val="00E76D8C"/>
    <w:rsid w:val="00E76E7B"/>
    <w:rsid w:val="00E7730C"/>
    <w:rsid w:val="00E77341"/>
    <w:rsid w:val="00E773B8"/>
    <w:rsid w:val="00E77450"/>
    <w:rsid w:val="00E7770A"/>
    <w:rsid w:val="00E777AC"/>
    <w:rsid w:val="00E77ADD"/>
    <w:rsid w:val="00E77C50"/>
    <w:rsid w:val="00E77E17"/>
    <w:rsid w:val="00E77FC9"/>
    <w:rsid w:val="00E800A6"/>
    <w:rsid w:val="00E801F7"/>
    <w:rsid w:val="00E8040C"/>
    <w:rsid w:val="00E80556"/>
    <w:rsid w:val="00E806C3"/>
    <w:rsid w:val="00E80B21"/>
    <w:rsid w:val="00E80C18"/>
    <w:rsid w:val="00E80C94"/>
    <w:rsid w:val="00E80E6B"/>
    <w:rsid w:val="00E80F6D"/>
    <w:rsid w:val="00E81173"/>
    <w:rsid w:val="00E81476"/>
    <w:rsid w:val="00E81677"/>
    <w:rsid w:val="00E81729"/>
    <w:rsid w:val="00E8183B"/>
    <w:rsid w:val="00E81929"/>
    <w:rsid w:val="00E8192B"/>
    <w:rsid w:val="00E8197B"/>
    <w:rsid w:val="00E81BBF"/>
    <w:rsid w:val="00E81BF5"/>
    <w:rsid w:val="00E81D07"/>
    <w:rsid w:val="00E81E20"/>
    <w:rsid w:val="00E81F1F"/>
    <w:rsid w:val="00E821B8"/>
    <w:rsid w:val="00E829C0"/>
    <w:rsid w:val="00E82ABC"/>
    <w:rsid w:val="00E82B0E"/>
    <w:rsid w:val="00E82BB9"/>
    <w:rsid w:val="00E82DF9"/>
    <w:rsid w:val="00E82E67"/>
    <w:rsid w:val="00E832BE"/>
    <w:rsid w:val="00E83303"/>
    <w:rsid w:val="00E83333"/>
    <w:rsid w:val="00E83558"/>
    <w:rsid w:val="00E83827"/>
    <w:rsid w:val="00E83879"/>
    <w:rsid w:val="00E83A31"/>
    <w:rsid w:val="00E83D9B"/>
    <w:rsid w:val="00E840F5"/>
    <w:rsid w:val="00E84501"/>
    <w:rsid w:val="00E84C78"/>
    <w:rsid w:val="00E84E73"/>
    <w:rsid w:val="00E85289"/>
    <w:rsid w:val="00E855A4"/>
    <w:rsid w:val="00E85944"/>
    <w:rsid w:val="00E85D20"/>
    <w:rsid w:val="00E85D60"/>
    <w:rsid w:val="00E85E7D"/>
    <w:rsid w:val="00E85EF3"/>
    <w:rsid w:val="00E85FD2"/>
    <w:rsid w:val="00E864A6"/>
    <w:rsid w:val="00E8668C"/>
    <w:rsid w:val="00E86760"/>
    <w:rsid w:val="00E869FD"/>
    <w:rsid w:val="00E86AED"/>
    <w:rsid w:val="00E86D5B"/>
    <w:rsid w:val="00E86E24"/>
    <w:rsid w:val="00E86E97"/>
    <w:rsid w:val="00E871FA"/>
    <w:rsid w:val="00E87496"/>
    <w:rsid w:val="00E8755F"/>
    <w:rsid w:val="00E875C1"/>
    <w:rsid w:val="00E8796D"/>
    <w:rsid w:val="00E87979"/>
    <w:rsid w:val="00E87A7F"/>
    <w:rsid w:val="00E87C09"/>
    <w:rsid w:val="00E87DEE"/>
    <w:rsid w:val="00E87EB6"/>
    <w:rsid w:val="00E87F31"/>
    <w:rsid w:val="00E9009B"/>
    <w:rsid w:val="00E9028A"/>
    <w:rsid w:val="00E90B64"/>
    <w:rsid w:val="00E90B7D"/>
    <w:rsid w:val="00E90D1D"/>
    <w:rsid w:val="00E90DA7"/>
    <w:rsid w:val="00E91184"/>
    <w:rsid w:val="00E911B3"/>
    <w:rsid w:val="00E91399"/>
    <w:rsid w:val="00E91A1E"/>
    <w:rsid w:val="00E91DB1"/>
    <w:rsid w:val="00E91F1D"/>
    <w:rsid w:val="00E91FD5"/>
    <w:rsid w:val="00E9219B"/>
    <w:rsid w:val="00E92292"/>
    <w:rsid w:val="00E92335"/>
    <w:rsid w:val="00E9245C"/>
    <w:rsid w:val="00E924BF"/>
    <w:rsid w:val="00E92589"/>
    <w:rsid w:val="00E92594"/>
    <w:rsid w:val="00E92689"/>
    <w:rsid w:val="00E92794"/>
    <w:rsid w:val="00E927D1"/>
    <w:rsid w:val="00E92E7D"/>
    <w:rsid w:val="00E930CB"/>
    <w:rsid w:val="00E93367"/>
    <w:rsid w:val="00E935D5"/>
    <w:rsid w:val="00E93648"/>
    <w:rsid w:val="00E936E9"/>
    <w:rsid w:val="00E93892"/>
    <w:rsid w:val="00E93925"/>
    <w:rsid w:val="00E93C9A"/>
    <w:rsid w:val="00E93CF2"/>
    <w:rsid w:val="00E93DC0"/>
    <w:rsid w:val="00E93FAA"/>
    <w:rsid w:val="00E94023"/>
    <w:rsid w:val="00E9412E"/>
    <w:rsid w:val="00E94A6D"/>
    <w:rsid w:val="00E94C44"/>
    <w:rsid w:val="00E94D42"/>
    <w:rsid w:val="00E95044"/>
    <w:rsid w:val="00E950B8"/>
    <w:rsid w:val="00E95591"/>
    <w:rsid w:val="00E956FA"/>
    <w:rsid w:val="00E95B62"/>
    <w:rsid w:val="00E95D40"/>
    <w:rsid w:val="00E95DFC"/>
    <w:rsid w:val="00E95FD2"/>
    <w:rsid w:val="00E96025"/>
    <w:rsid w:val="00E9643B"/>
    <w:rsid w:val="00E9658D"/>
    <w:rsid w:val="00E9663D"/>
    <w:rsid w:val="00E9677B"/>
    <w:rsid w:val="00E967EE"/>
    <w:rsid w:val="00E96B7D"/>
    <w:rsid w:val="00E96B90"/>
    <w:rsid w:val="00E96D5C"/>
    <w:rsid w:val="00E97169"/>
    <w:rsid w:val="00E9732F"/>
    <w:rsid w:val="00E9752E"/>
    <w:rsid w:val="00E97869"/>
    <w:rsid w:val="00E97A39"/>
    <w:rsid w:val="00E97C0F"/>
    <w:rsid w:val="00E97C89"/>
    <w:rsid w:val="00EA0155"/>
    <w:rsid w:val="00EA020A"/>
    <w:rsid w:val="00EA0245"/>
    <w:rsid w:val="00EA0350"/>
    <w:rsid w:val="00EA05DF"/>
    <w:rsid w:val="00EA060D"/>
    <w:rsid w:val="00EA08D6"/>
    <w:rsid w:val="00EA09FC"/>
    <w:rsid w:val="00EA0D17"/>
    <w:rsid w:val="00EA11E8"/>
    <w:rsid w:val="00EA122A"/>
    <w:rsid w:val="00EA14FF"/>
    <w:rsid w:val="00EA156D"/>
    <w:rsid w:val="00EA1594"/>
    <w:rsid w:val="00EA1595"/>
    <w:rsid w:val="00EA1656"/>
    <w:rsid w:val="00EA16EC"/>
    <w:rsid w:val="00EA1839"/>
    <w:rsid w:val="00EA1A91"/>
    <w:rsid w:val="00EA1C0D"/>
    <w:rsid w:val="00EA20DF"/>
    <w:rsid w:val="00EA2199"/>
    <w:rsid w:val="00EA246D"/>
    <w:rsid w:val="00EA25C4"/>
    <w:rsid w:val="00EA26C7"/>
    <w:rsid w:val="00EA28FE"/>
    <w:rsid w:val="00EA294D"/>
    <w:rsid w:val="00EA2A1E"/>
    <w:rsid w:val="00EA2B76"/>
    <w:rsid w:val="00EA2CFD"/>
    <w:rsid w:val="00EA2F11"/>
    <w:rsid w:val="00EA2F87"/>
    <w:rsid w:val="00EA318A"/>
    <w:rsid w:val="00EA318F"/>
    <w:rsid w:val="00EA32E1"/>
    <w:rsid w:val="00EA346D"/>
    <w:rsid w:val="00EA355C"/>
    <w:rsid w:val="00EA355F"/>
    <w:rsid w:val="00EA3615"/>
    <w:rsid w:val="00EA3874"/>
    <w:rsid w:val="00EA3AEF"/>
    <w:rsid w:val="00EA3C45"/>
    <w:rsid w:val="00EA3D81"/>
    <w:rsid w:val="00EA3DD7"/>
    <w:rsid w:val="00EA3EB0"/>
    <w:rsid w:val="00EA3F57"/>
    <w:rsid w:val="00EA4374"/>
    <w:rsid w:val="00EA44D2"/>
    <w:rsid w:val="00EA4570"/>
    <w:rsid w:val="00EA491C"/>
    <w:rsid w:val="00EA49CF"/>
    <w:rsid w:val="00EA4B83"/>
    <w:rsid w:val="00EA4BA3"/>
    <w:rsid w:val="00EA4D8E"/>
    <w:rsid w:val="00EA4E1C"/>
    <w:rsid w:val="00EA4E5F"/>
    <w:rsid w:val="00EA5283"/>
    <w:rsid w:val="00EA5321"/>
    <w:rsid w:val="00EA556E"/>
    <w:rsid w:val="00EA565E"/>
    <w:rsid w:val="00EA5B60"/>
    <w:rsid w:val="00EA60EA"/>
    <w:rsid w:val="00EA6C06"/>
    <w:rsid w:val="00EA6C8E"/>
    <w:rsid w:val="00EA6E20"/>
    <w:rsid w:val="00EA70A9"/>
    <w:rsid w:val="00EA71BA"/>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C48"/>
    <w:rsid w:val="00EB0D2D"/>
    <w:rsid w:val="00EB1180"/>
    <w:rsid w:val="00EB15C9"/>
    <w:rsid w:val="00EB1706"/>
    <w:rsid w:val="00EB1F4B"/>
    <w:rsid w:val="00EB226E"/>
    <w:rsid w:val="00EB2668"/>
    <w:rsid w:val="00EB267E"/>
    <w:rsid w:val="00EB279F"/>
    <w:rsid w:val="00EB2A9D"/>
    <w:rsid w:val="00EB2B6E"/>
    <w:rsid w:val="00EB2D3D"/>
    <w:rsid w:val="00EB2FF6"/>
    <w:rsid w:val="00EB3383"/>
    <w:rsid w:val="00EB3888"/>
    <w:rsid w:val="00EB396D"/>
    <w:rsid w:val="00EB39AC"/>
    <w:rsid w:val="00EB400B"/>
    <w:rsid w:val="00EB40A9"/>
    <w:rsid w:val="00EB41DB"/>
    <w:rsid w:val="00EB41EA"/>
    <w:rsid w:val="00EB4235"/>
    <w:rsid w:val="00EB44FD"/>
    <w:rsid w:val="00EB4883"/>
    <w:rsid w:val="00EB48AD"/>
    <w:rsid w:val="00EB4B28"/>
    <w:rsid w:val="00EB4C6C"/>
    <w:rsid w:val="00EB4D8D"/>
    <w:rsid w:val="00EB4DDC"/>
    <w:rsid w:val="00EB51B1"/>
    <w:rsid w:val="00EB5569"/>
    <w:rsid w:val="00EB5646"/>
    <w:rsid w:val="00EB580D"/>
    <w:rsid w:val="00EB5916"/>
    <w:rsid w:val="00EB5961"/>
    <w:rsid w:val="00EB5D65"/>
    <w:rsid w:val="00EB609E"/>
    <w:rsid w:val="00EB60BE"/>
    <w:rsid w:val="00EB614A"/>
    <w:rsid w:val="00EB62A9"/>
    <w:rsid w:val="00EB6374"/>
    <w:rsid w:val="00EB66B3"/>
    <w:rsid w:val="00EB6772"/>
    <w:rsid w:val="00EB679F"/>
    <w:rsid w:val="00EB682B"/>
    <w:rsid w:val="00EB692E"/>
    <w:rsid w:val="00EB6AA5"/>
    <w:rsid w:val="00EB6AD1"/>
    <w:rsid w:val="00EB6C71"/>
    <w:rsid w:val="00EB6F74"/>
    <w:rsid w:val="00EB6FFF"/>
    <w:rsid w:val="00EB70E0"/>
    <w:rsid w:val="00EB713D"/>
    <w:rsid w:val="00EB73A8"/>
    <w:rsid w:val="00EB786A"/>
    <w:rsid w:val="00EB7AB1"/>
    <w:rsid w:val="00EB7B0D"/>
    <w:rsid w:val="00EB7CF9"/>
    <w:rsid w:val="00EB7E0F"/>
    <w:rsid w:val="00EB7F8D"/>
    <w:rsid w:val="00EC0068"/>
    <w:rsid w:val="00EC017F"/>
    <w:rsid w:val="00EC03A5"/>
    <w:rsid w:val="00EC045E"/>
    <w:rsid w:val="00EC053C"/>
    <w:rsid w:val="00EC06C4"/>
    <w:rsid w:val="00EC0BF4"/>
    <w:rsid w:val="00EC0EF7"/>
    <w:rsid w:val="00EC0F5A"/>
    <w:rsid w:val="00EC159D"/>
    <w:rsid w:val="00EC15E9"/>
    <w:rsid w:val="00EC1B81"/>
    <w:rsid w:val="00EC1D13"/>
    <w:rsid w:val="00EC25D3"/>
    <w:rsid w:val="00EC2613"/>
    <w:rsid w:val="00EC264C"/>
    <w:rsid w:val="00EC28A7"/>
    <w:rsid w:val="00EC28EF"/>
    <w:rsid w:val="00EC2C48"/>
    <w:rsid w:val="00EC2D40"/>
    <w:rsid w:val="00EC2ECF"/>
    <w:rsid w:val="00EC2F74"/>
    <w:rsid w:val="00EC2FAC"/>
    <w:rsid w:val="00EC30BC"/>
    <w:rsid w:val="00EC347C"/>
    <w:rsid w:val="00EC35FE"/>
    <w:rsid w:val="00EC3718"/>
    <w:rsid w:val="00EC3724"/>
    <w:rsid w:val="00EC37DC"/>
    <w:rsid w:val="00EC3ADC"/>
    <w:rsid w:val="00EC44CE"/>
    <w:rsid w:val="00EC45CC"/>
    <w:rsid w:val="00EC4606"/>
    <w:rsid w:val="00EC4651"/>
    <w:rsid w:val="00EC472E"/>
    <w:rsid w:val="00EC476E"/>
    <w:rsid w:val="00EC49BA"/>
    <w:rsid w:val="00EC4A94"/>
    <w:rsid w:val="00EC4A99"/>
    <w:rsid w:val="00EC4C3C"/>
    <w:rsid w:val="00EC4D41"/>
    <w:rsid w:val="00EC4ED0"/>
    <w:rsid w:val="00EC516F"/>
    <w:rsid w:val="00EC52E0"/>
    <w:rsid w:val="00EC5366"/>
    <w:rsid w:val="00EC58E9"/>
    <w:rsid w:val="00EC59F1"/>
    <w:rsid w:val="00EC5D16"/>
    <w:rsid w:val="00EC5E1D"/>
    <w:rsid w:val="00EC606E"/>
    <w:rsid w:val="00EC60A2"/>
    <w:rsid w:val="00EC6212"/>
    <w:rsid w:val="00EC64A2"/>
    <w:rsid w:val="00EC6670"/>
    <w:rsid w:val="00EC6722"/>
    <w:rsid w:val="00EC687C"/>
    <w:rsid w:val="00EC6899"/>
    <w:rsid w:val="00EC69DB"/>
    <w:rsid w:val="00EC6B22"/>
    <w:rsid w:val="00EC6B5A"/>
    <w:rsid w:val="00EC6E62"/>
    <w:rsid w:val="00EC6EEE"/>
    <w:rsid w:val="00EC6FF5"/>
    <w:rsid w:val="00EC7718"/>
    <w:rsid w:val="00EC7833"/>
    <w:rsid w:val="00EC7A5B"/>
    <w:rsid w:val="00EC7DF7"/>
    <w:rsid w:val="00EC7F07"/>
    <w:rsid w:val="00ED031D"/>
    <w:rsid w:val="00ED0ED8"/>
    <w:rsid w:val="00ED0FFF"/>
    <w:rsid w:val="00ED10A0"/>
    <w:rsid w:val="00ED1478"/>
    <w:rsid w:val="00ED14A2"/>
    <w:rsid w:val="00ED1591"/>
    <w:rsid w:val="00ED1932"/>
    <w:rsid w:val="00ED19CA"/>
    <w:rsid w:val="00ED1D15"/>
    <w:rsid w:val="00ED1DC9"/>
    <w:rsid w:val="00ED1E68"/>
    <w:rsid w:val="00ED1EFC"/>
    <w:rsid w:val="00ED1F01"/>
    <w:rsid w:val="00ED21DF"/>
    <w:rsid w:val="00ED24AA"/>
    <w:rsid w:val="00ED24B5"/>
    <w:rsid w:val="00ED2593"/>
    <w:rsid w:val="00ED2800"/>
    <w:rsid w:val="00ED3022"/>
    <w:rsid w:val="00ED31F7"/>
    <w:rsid w:val="00ED3323"/>
    <w:rsid w:val="00ED3600"/>
    <w:rsid w:val="00ED3ECD"/>
    <w:rsid w:val="00ED4098"/>
    <w:rsid w:val="00ED4145"/>
    <w:rsid w:val="00ED44C8"/>
    <w:rsid w:val="00ED46AE"/>
    <w:rsid w:val="00ED49C1"/>
    <w:rsid w:val="00ED4A2C"/>
    <w:rsid w:val="00ED4BB1"/>
    <w:rsid w:val="00ED50B2"/>
    <w:rsid w:val="00ED52D9"/>
    <w:rsid w:val="00ED5393"/>
    <w:rsid w:val="00ED5706"/>
    <w:rsid w:val="00ED5712"/>
    <w:rsid w:val="00ED5964"/>
    <w:rsid w:val="00ED5AFC"/>
    <w:rsid w:val="00ED5C2E"/>
    <w:rsid w:val="00ED5D72"/>
    <w:rsid w:val="00ED5F51"/>
    <w:rsid w:val="00ED5FD6"/>
    <w:rsid w:val="00ED702D"/>
    <w:rsid w:val="00ED71C3"/>
    <w:rsid w:val="00ED733C"/>
    <w:rsid w:val="00ED73CD"/>
    <w:rsid w:val="00ED74B4"/>
    <w:rsid w:val="00ED75EB"/>
    <w:rsid w:val="00ED76D9"/>
    <w:rsid w:val="00EE03F3"/>
    <w:rsid w:val="00EE04DA"/>
    <w:rsid w:val="00EE083C"/>
    <w:rsid w:val="00EE0CEA"/>
    <w:rsid w:val="00EE0EC0"/>
    <w:rsid w:val="00EE12BF"/>
    <w:rsid w:val="00EE14F1"/>
    <w:rsid w:val="00EE15F1"/>
    <w:rsid w:val="00EE161B"/>
    <w:rsid w:val="00EE16CC"/>
    <w:rsid w:val="00EE1746"/>
    <w:rsid w:val="00EE17C4"/>
    <w:rsid w:val="00EE1988"/>
    <w:rsid w:val="00EE1A95"/>
    <w:rsid w:val="00EE1CC7"/>
    <w:rsid w:val="00EE2152"/>
    <w:rsid w:val="00EE23F0"/>
    <w:rsid w:val="00EE23F7"/>
    <w:rsid w:val="00EE2457"/>
    <w:rsid w:val="00EE2581"/>
    <w:rsid w:val="00EE268C"/>
    <w:rsid w:val="00EE2947"/>
    <w:rsid w:val="00EE297F"/>
    <w:rsid w:val="00EE2FB1"/>
    <w:rsid w:val="00EE2FDC"/>
    <w:rsid w:val="00EE3261"/>
    <w:rsid w:val="00EE36C7"/>
    <w:rsid w:val="00EE39A2"/>
    <w:rsid w:val="00EE39D8"/>
    <w:rsid w:val="00EE3BDF"/>
    <w:rsid w:val="00EE4597"/>
    <w:rsid w:val="00EE4706"/>
    <w:rsid w:val="00EE4774"/>
    <w:rsid w:val="00EE480C"/>
    <w:rsid w:val="00EE48C3"/>
    <w:rsid w:val="00EE49A4"/>
    <w:rsid w:val="00EE4E8F"/>
    <w:rsid w:val="00EE5060"/>
    <w:rsid w:val="00EE50E4"/>
    <w:rsid w:val="00EE517F"/>
    <w:rsid w:val="00EE5670"/>
    <w:rsid w:val="00EE57B0"/>
    <w:rsid w:val="00EE58BF"/>
    <w:rsid w:val="00EE5B40"/>
    <w:rsid w:val="00EE5D75"/>
    <w:rsid w:val="00EE6228"/>
    <w:rsid w:val="00EE6369"/>
    <w:rsid w:val="00EE645A"/>
    <w:rsid w:val="00EE6533"/>
    <w:rsid w:val="00EE6B17"/>
    <w:rsid w:val="00EE6EBC"/>
    <w:rsid w:val="00EE6ED7"/>
    <w:rsid w:val="00EE6EE9"/>
    <w:rsid w:val="00EE6EFC"/>
    <w:rsid w:val="00EE6F0F"/>
    <w:rsid w:val="00EE6FE3"/>
    <w:rsid w:val="00EE7017"/>
    <w:rsid w:val="00EE7069"/>
    <w:rsid w:val="00EE7189"/>
    <w:rsid w:val="00EE734F"/>
    <w:rsid w:val="00EE7E24"/>
    <w:rsid w:val="00EF00A7"/>
    <w:rsid w:val="00EF03E3"/>
    <w:rsid w:val="00EF042E"/>
    <w:rsid w:val="00EF077E"/>
    <w:rsid w:val="00EF0A81"/>
    <w:rsid w:val="00EF0CC8"/>
    <w:rsid w:val="00EF0E0F"/>
    <w:rsid w:val="00EF0EB2"/>
    <w:rsid w:val="00EF10F9"/>
    <w:rsid w:val="00EF171F"/>
    <w:rsid w:val="00EF18EA"/>
    <w:rsid w:val="00EF1940"/>
    <w:rsid w:val="00EF1E4A"/>
    <w:rsid w:val="00EF1FF6"/>
    <w:rsid w:val="00EF229D"/>
    <w:rsid w:val="00EF2495"/>
    <w:rsid w:val="00EF283D"/>
    <w:rsid w:val="00EF28A4"/>
    <w:rsid w:val="00EF2A47"/>
    <w:rsid w:val="00EF32A8"/>
    <w:rsid w:val="00EF345B"/>
    <w:rsid w:val="00EF352D"/>
    <w:rsid w:val="00EF37F7"/>
    <w:rsid w:val="00EF38E0"/>
    <w:rsid w:val="00EF39F2"/>
    <w:rsid w:val="00EF3AB3"/>
    <w:rsid w:val="00EF3B16"/>
    <w:rsid w:val="00EF3B61"/>
    <w:rsid w:val="00EF3B98"/>
    <w:rsid w:val="00EF3C01"/>
    <w:rsid w:val="00EF3C18"/>
    <w:rsid w:val="00EF3C28"/>
    <w:rsid w:val="00EF3D90"/>
    <w:rsid w:val="00EF4302"/>
    <w:rsid w:val="00EF46CB"/>
    <w:rsid w:val="00EF48CC"/>
    <w:rsid w:val="00EF4901"/>
    <w:rsid w:val="00EF4EC5"/>
    <w:rsid w:val="00EF4F44"/>
    <w:rsid w:val="00EF54DD"/>
    <w:rsid w:val="00EF55E9"/>
    <w:rsid w:val="00EF57D4"/>
    <w:rsid w:val="00EF57EA"/>
    <w:rsid w:val="00EF5942"/>
    <w:rsid w:val="00EF5B3F"/>
    <w:rsid w:val="00EF5BEE"/>
    <w:rsid w:val="00EF5CA9"/>
    <w:rsid w:val="00EF5EF5"/>
    <w:rsid w:val="00EF6029"/>
    <w:rsid w:val="00EF61CF"/>
    <w:rsid w:val="00EF6514"/>
    <w:rsid w:val="00EF65A6"/>
    <w:rsid w:val="00EF6828"/>
    <w:rsid w:val="00EF68B7"/>
    <w:rsid w:val="00EF68CA"/>
    <w:rsid w:val="00EF6A6D"/>
    <w:rsid w:val="00EF6E80"/>
    <w:rsid w:val="00EF6F43"/>
    <w:rsid w:val="00EF7054"/>
    <w:rsid w:val="00EF7443"/>
    <w:rsid w:val="00EF753A"/>
    <w:rsid w:val="00EF75A0"/>
    <w:rsid w:val="00EF77E0"/>
    <w:rsid w:val="00EF77F4"/>
    <w:rsid w:val="00EF784E"/>
    <w:rsid w:val="00EF79A6"/>
    <w:rsid w:val="00EF7B3E"/>
    <w:rsid w:val="00EF7ED0"/>
    <w:rsid w:val="00EF7F5A"/>
    <w:rsid w:val="00EF7FA9"/>
    <w:rsid w:val="00F003C3"/>
    <w:rsid w:val="00F003F6"/>
    <w:rsid w:val="00F0053D"/>
    <w:rsid w:val="00F009E8"/>
    <w:rsid w:val="00F00A5F"/>
    <w:rsid w:val="00F00B4E"/>
    <w:rsid w:val="00F00CB8"/>
    <w:rsid w:val="00F01071"/>
    <w:rsid w:val="00F010F0"/>
    <w:rsid w:val="00F011FA"/>
    <w:rsid w:val="00F012AE"/>
    <w:rsid w:val="00F0140C"/>
    <w:rsid w:val="00F0140E"/>
    <w:rsid w:val="00F01FD1"/>
    <w:rsid w:val="00F02120"/>
    <w:rsid w:val="00F02A99"/>
    <w:rsid w:val="00F02D03"/>
    <w:rsid w:val="00F02DEC"/>
    <w:rsid w:val="00F030F1"/>
    <w:rsid w:val="00F03388"/>
    <w:rsid w:val="00F03409"/>
    <w:rsid w:val="00F034A3"/>
    <w:rsid w:val="00F035CF"/>
    <w:rsid w:val="00F037AC"/>
    <w:rsid w:val="00F03A55"/>
    <w:rsid w:val="00F03D6C"/>
    <w:rsid w:val="00F03EEA"/>
    <w:rsid w:val="00F0410E"/>
    <w:rsid w:val="00F04357"/>
    <w:rsid w:val="00F044D0"/>
    <w:rsid w:val="00F04939"/>
    <w:rsid w:val="00F04B5C"/>
    <w:rsid w:val="00F04C68"/>
    <w:rsid w:val="00F053C1"/>
    <w:rsid w:val="00F057A0"/>
    <w:rsid w:val="00F057E0"/>
    <w:rsid w:val="00F0594D"/>
    <w:rsid w:val="00F05A6F"/>
    <w:rsid w:val="00F05B57"/>
    <w:rsid w:val="00F05BD2"/>
    <w:rsid w:val="00F05C6F"/>
    <w:rsid w:val="00F05EE2"/>
    <w:rsid w:val="00F05FE2"/>
    <w:rsid w:val="00F06348"/>
    <w:rsid w:val="00F06513"/>
    <w:rsid w:val="00F0658C"/>
    <w:rsid w:val="00F06A1F"/>
    <w:rsid w:val="00F06A71"/>
    <w:rsid w:val="00F06C00"/>
    <w:rsid w:val="00F06E43"/>
    <w:rsid w:val="00F07272"/>
    <w:rsid w:val="00F072AD"/>
    <w:rsid w:val="00F074C2"/>
    <w:rsid w:val="00F0776F"/>
    <w:rsid w:val="00F077F3"/>
    <w:rsid w:val="00F07AAC"/>
    <w:rsid w:val="00F07AF3"/>
    <w:rsid w:val="00F07B0F"/>
    <w:rsid w:val="00F07F5D"/>
    <w:rsid w:val="00F10125"/>
    <w:rsid w:val="00F1051F"/>
    <w:rsid w:val="00F10537"/>
    <w:rsid w:val="00F10813"/>
    <w:rsid w:val="00F1092B"/>
    <w:rsid w:val="00F10CD8"/>
    <w:rsid w:val="00F10D2C"/>
    <w:rsid w:val="00F1137B"/>
    <w:rsid w:val="00F1149B"/>
    <w:rsid w:val="00F114B7"/>
    <w:rsid w:val="00F11B3C"/>
    <w:rsid w:val="00F11B45"/>
    <w:rsid w:val="00F12056"/>
    <w:rsid w:val="00F1230F"/>
    <w:rsid w:val="00F12560"/>
    <w:rsid w:val="00F125CF"/>
    <w:rsid w:val="00F12660"/>
    <w:rsid w:val="00F12939"/>
    <w:rsid w:val="00F12A17"/>
    <w:rsid w:val="00F12AEA"/>
    <w:rsid w:val="00F12C40"/>
    <w:rsid w:val="00F12C96"/>
    <w:rsid w:val="00F12DA7"/>
    <w:rsid w:val="00F12DE0"/>
    <w:rsid w:val="00F12ECE"/>
    <w:rsid w:val="00F13144"/>
    <w:rsid w:val="00F131DE"/>
    <w:rsid w:val="00F13558"/>
    <w:rsid w:val="00F136A3"/>
    <w:rsid w:val="00F136BF"/>
    <w:rsid w:val="00F1395F"/>
    <w:rsid w:val="00F13B2D"/>
    <w:rsid w:val="00F13F0A"/>
    <w:rsid w:val="00F142E8"/>
    <w:rsid w:val="00F14377"/>
    <w:rsid w:val="00F143C3"/>
    <w:rsid w:val="00F144CE"/>
    <w:rsid w:val="00F14816"/>
    <w:rsid w:val="00F1486D"/>
    <w:rsid w:val="00F14BD3"/>
    <w:rsid w:val="00F14E4A"/>
    <w:rsid w:val="00F14F79"/>
    <w:rsid w:val="00F153B8"/>
    <w:rsid w:val="00F15430"/>
    <w:rsid w:val="00F156EA"/>
    <w:rsid w:val="00F1582A"/>
    <w:rsid w:val="00F158B8"/>
    <w:rsid w:val="00F15B92"/>
    <w:rsid w:val="00F15C51"/>
    <w:rsid w:val="00F15CC9"/>
    <w:rsid w:val="00F15D18"/>
    <w:rsid w:val="00F15E46"/>
    <w:rsid w:val="00F1638D"/>
    <w:rsid w:val="00F1640C"/>
    <w:rsid w:val="00F164D1"/>
    <w:rsid w:val="00F1658D"/>
    <w:rsid w:val="00F16858"/>
    <w:rsid w:val="00F168D1"/>
    <w:rsid w:val="00F16AF4"/>
    <w:rsid w:val="00F16D11"/>
    <w:rsid w:val="00F170D0"/>
    <w:rsid w:val="00F1737F"/>
    <w:rsid w:val="00F174A8"/>
    <w:rsid w:val="00F175CB"/>
    <w:rsid w:val="00F175D5"/>
    <w:rsid w:val="00F17685"/>
    <w:rsid w:val="00F17CBC"/>
    <w:rsid w:val="00F17DD2"/>
    <w:rsid w:val="00F20169"/>
    <w:rsid w:val="00F2058F"/>
    <w:rsid w:val="00F205B7"/>
    <w:rsid w:val="00F205E4"/>
    <w:rsid w:val="00F20640"/>
    <w:rsid w:val="00F207F8"/>
    <w:rsid w:val="00F208B9"/>
    <w:rsid w:val="00F208CA"/>
    <w:rsid w:val="00F210E7"/>
    <w:rsid w:val="00F210EB"/>
    <w:rsid w:val="00F2122D"/>
    <w:rsid w:val="00F21409"/>
    <w:rsid w:val="00F2140C"/>
    <w:rsid w:val="00F216EC"/>
    <w:rsid w:val="00F21AD8"/>
    <w:rsid w:val="00F21D8D"/>
    <w:rsid w:val="00F21EDD"/>
    <w:rsid w:val="00F2243C"/>
    <w:rsid w:val="00F22631"/>
    <w:rsid w:val="00F22787"/>
    <w:rsid w:val="00F2283F"/>
    <w:rsid w:val="00F22AE8"/>
    <w:rsid w:val="00F22B8E"/>
    <w:rsid w:val="00F22BD0"/>
    <w:rsid w:val="00F22C0A"/>
    <w:rsid w:val="00F22C16"/>
    <w:rsid w:val="00F22C3B"/>
    <w:rsid w:val="00F22CDA"/>
    <w:rsid w:val="00F23261"/>
    <w:rsid w:val="00F2330D"/>
    <w:rsid w:val="00F239E3"/>
    <w:rsid w:val="00F23C86"/>
    <w:rsid w:val="00F23FCD"/>
    <w:rsid w:val="00F24026"/>
    <w:rsid w:val="00F24348"/>
    <w:rsid w:val="00F246EA"/>
    <w:rsid w:val="00F24722"/>
    <w:rsid w:val="00F2474C"/>
    <w:rsid w:val="00F24814"/>
    <w:rsid w:val="00F248A9"/>
    <w:rsid w:val="00F24936"/>
    <w:rsid w:val="00F24C20"/>
    <w:rsid w:val="00F24D73"/>
    <w:rsid w:val="00F24E9E"/>
    <w:rsid w:val="00F24F83"/>
    <w:rsid w:val="00F25133"/>
    <w:rsid w:val="00F253B6"/>
    <w:rsid w:val="00F25CB6"/>
    <w:rsid w:val="00F25F57"/>
    <w:rsid w:val="00F260C8"/>
    <w:rsid w:val="00F262BD"/>
    <w:rsid w:val="00F2650F"/>
    <w:rsid w:val="00F2666B"/>
    <w:rsid w:val="00F2668D"/>
    <w:rsid w:val="00F26868"/>
    <w:rsid w:val="00F269F9"/>
    <w:rsid w:val="00F26A72"/>
    <w:rsid w:val="00F26A94"/>
    <w:rsid w:val="00F26D18"/>
    <w:rsid w:val="00F26E7E"/>
    <w:rsid w:val="00F27108"/>
    <w:rsid w:val="00F2739C"/>
    <w:rsid w:val="00F27AF3"/>
    <w:rsid w:val="00F27D46"/>
    <w:rsid w:val="00F27DD5"/>
    <w:rsid w:val="00F27EDD"/>
    <w:rsid w:val="00F300A7"/>
    <w:rsid w:val="00F304E4"/>
    <w:rsid w:val="00F30544"/>
    <w:rsid w:val="00F305DE"/>
    <w:rsid w:val="00F30604"/>
    <w:rsid w:val="00F30897"/>
    <w:rsid w:val="00F3092E"/>
    <w:rsid w:val="00F30ADE"/>
    <w:rsid w:val="00F30B13"/>
    <w:rsid w:val="00F31040"/>
    <w:rsid w:val="00F3117F"/>
    <w:rsid w:val="00F314CC"/>
    <w:rsid w:val="00F31663"/>
    <w:rsid w:val="00F3175F"/>
    <w:rsid w:val="00F31DA1"/>
    <w:rsid w:val="00F31E7A"/>
    <w:rsid w:val="00F3204A"/>
    <w:rsid w:val="00F3220D"/>
    <w:rsid w:val="00F322A2"/>
    <w:rsid w:val="00F3294D"/>
    <w:rsid w:val="00F32D3A"/>
    <w:rsid w:val="00F32EEE"/>
    <w:rsid w:val="00F32F9E"/>
    <w:rsid w:val="00F330A8"/>
    <w:rsid w:val="00F3314E"/>
    <w:rsid w:val="00F33245"/>
    <w:rsid w:val="00F33453"/>
    <w:rsid w:val="00F335F5"/>
    <w:rsid w:val="00F33662"/>
    <w:rsid w:val="00F33C18"/>
    <w:rsid w:val="00F33D2E"/>
    <w:rsid w:val="00F33E97"/>
    <w:rsid w:val="00F33F77"/>
    <w:rsid w:val="00F34018"/>
    <w:rsid w:val="00F340A4"/>
    <w:rsid w:val="00F3412C"/>
    <w:rsid w:val="00F341BD"/>
    <w:rsid w:val="00F3451A"/>
    <w:rsid w:val="00F348A8"/>
    <w:rsid w:val="00F348FD"/>
    <w:rsid w:val="00F34936"/>
    <w:rsid w:val="00F3497C"/>
    <w:rsid w:val="00F34F0C"/>
    <w:rsid w:val="00F352C7"/>
    <w:rsid w:val="00F3541B"/>
    <w:rsid w:val="00F354B2"/>
    <w:rsid w:val="00F35783"/>
    <w:rsid w:val="00F3580E"/>
    <w:rsid w:val="00F359E1"/>
    <w:rsid w:val="00F35CBC"/>
    <w:rsid w:val="00F35F17"/>
    <w:rsid w:val="00F35FAA"/>
    <w:rsid w:val="00F363C4"/>
    <w:rsid w:val="00F36566"/>
    <w:rsid w:val="00F36634"/>
    <w:rsid w:val="00F3669E"/>
    <w:rsid w:val="00F369D3"/>
    <w:rsid w:val="00F36AE7"/>
    <w:rsid w:val="00F36DCE"/>
    <w:rsid w:val="00F36F5F"/>
    <w:rsid w:val="00F36F76"/>
    <w:rsid w:val="00F36FC1"/>
    <w:rsid w:val="00F370DE"/>
    <w:rsid w:val="00F371B0"/>
    <w:rsid w:val="00F372EC"/>
    <w:rsid w:val="00F37415"/>
    <w:rsid w:val="00F375BC"/>
    <w:rsid w:val="00F37759"/>
    <w:rsid w:val="00F3783F"/>
    <w:rsid w:val="00F37B87"/>
    <w:rsid w:val="00F37B99"/>
    <w:rsid w:val="00F37E2C"/>
    <w:rsid w:val="00F4007C"/>
    <w:rsid w:val="00F4010E"/>
    <w:rsid w:val="00F401BD"/>
    <w:rsid w:val="00F402DF"/>
    <w:rsid w:val="00F40304"/>
    <w:rsid w:val="00F40381"/>
    <w:rsid w:val="00F4067D"/>
    <w:rsid w:val="00F40728"/>
    <w:rsid w:val="00F40B5F"/>
    <w:rsid w:val="00F40BB9"/>
    <w:rsid w:val="00F40EF8"/>
    <w:rsid w:val="00F41038"/>
    <w:rsid w:val="00F41200"/>
    <w:rsid w:val="00F413D8"/>
    <w:rsid w:val="00F4150A"/>
    <w:rsid w:val="00F41760"/>
    <w:rsid w:val="00F41773"/>
    <w:rsid w:val="00F4186F"/>
    <w:rsid w:val="00F41953"/>
    <w:rsid w:val="00F41A41"/>
    <w:rsid w:val="00F41C11"/>
    <w:rsid w:val="00F41CE0"/>
    <w:rsid w:val="00F41D53"/>
    <w:rsid w:val="00F41D74"/>
    <w:rsid w:val="00F41FDB"/>
    <w:rsid w:val="00F420F3"/>
    <w:rsid w:val="00F4216C"/>
    <w:rsid w:val="00F42336"/>
    <w:rsid w:val="00F424EF"/>
    <w:rsid w:val="00F42CE5"/>
    <w:rsid w:val="00F42D81"/>
    <w:rsid w:val="00F4357B"/>
    <w:rsid w:val="00F43589"/>
    <w:rsid w:val="00F435C3"/>
    <w:rsid w:val="00F43681"/>
    <w:rsid w:val="00F43949"/>
    <w:rsid w:val="00F43B69"/>
    <w:rsid w:val="00F43BB8"/>
    <w:rsid w:val="00F43CCF"/>
    <w:rsid w:val="00F43D32"/>
    <w:rsid w:val="00F43D5D"/>
    <w:rsid w:val="00F440ED"/>
    <w:rsid w:val="00F442A7"/>
    <w:rsid w:val="00F442D6"/>
    <w:rsid w:val="00F4431A"/>
    <w:rsid w:val="00F443DE"/>
    <w:rsid w:val="00F4463C"/>
    <w:rsid w:val="00F44753"/>
    <w:rsid w:val="00F44773"/>
    <w:rsid w:val="00F448D9"/>
    <w:rsid w:val="00F44D3D"/>
    <w:rsid w:val="00F44FF0"/>
    <w:rsid w:val="00F453CC"/>
    <w:rsid w:val="00F45472"/>
    <w:rsid w:val="00F45518"/>
    <w:rsid w:val="00F457FE"/>
    <w:rsid w:val="00F45AA9"/>
    <w:rsid w:val="00F45DB0"/>
    <w:rsid w:val="00F45E51"/>
    <w:rsid w:val="00F460AE"/>
    <w:rsid w:val="00F462F8"/>
    <w:rsid w:val="00F463A3"/>
    <w:rsid w:val="00F46F0A"/>
    <w:rsid w:val="00F46F36"/>
    <w:rsid w:val="00F47254"/>
    <w:rsid w:val="00F47419"/>
    <w:rsid w:val="00F47511"/>
    <w:rsid w:val="00F475CA"/>
    <w:rsid w:val="00F47619"/>
    <w:rsid w:val="00F47E6A"/>
    <w:rsid w:val="00F47EB6"/>
    <w:rsid w:val="00F50353"/>
    <w:rsid w:val="00F50522"/>
    <w:rsid w:val="00F50543"/>
    <w:rsid w:val="00F50CFB"/>
    <w:rsid w:val="00F50DBF"/>
    <w:rsid w:val="00F50E1D"/>
    <w:rsid w:val="00F510E5"/>
    <w:rsid w:val="00F51287"/>
    <w:rsid w:val="00F51436"/>
    <w:rsid w:val="00F51593"/>
    <w:rsid w:val="00F51669"/>
    <w:rsid w:val="00F519C4"/>
    <w:rsid w:val="00F519D7"/>
    <w:rsid w:val="00F51A08"/>
    <w:rsid w:val="00F51CDD"/>
    <w:rsid w:val="00F51D77"/>
    <w:rsid w:val="00F51FC0"/>
    <w:rsid w:val="00F5212F"/>
    <w:rsid w:val="00F52270"/>
    <w:rsid w:val="00F52492"/>
    <w:rsid w:val="00F52557"/>
    <w:rsid w:val="00F5278B"/>
    <w:rsid w:val="00F528C4"/>
    <w:rsid w:val="00F52940"/>
    <w:rsid w:val="00F5298D"/>
    <w:rsid w:val="00F52C65"/>
    <w:rsid w:val="00F52CC9"/>
    <w:rsid w:val="00F52D07"/>
    <w:rsid w:val="00F52D3C"/>
    <w:rsid w:val="00F52EA3"/>
    <w:rsid w:val="00F52F21"/>
    <w:rsid w:val="00F53185"/>
    <w:rsid w:val="00F532C7"/>
    <w:rsid w:val="00F537C4"/>
    <w:rsid w:val="00F53A12"/>
    <w:rsid w:val="00F5400D"/>
    <w:rsid w:val="00F54242"/>
    <w:rsid w:val="00F544F3"/>
    <w:rsid w:val="00F546C6"/>
    <w:rsid w:val="00F54F7C"/>
    <w:rsid w:val="00F55A00"/>
    <w:rsid w:val="00F55D9D"/>
    <w:rsid w:val="00F55F55"/>
    <w:rsid w:val="00F55FC6"/>
    <w:rsid w:val="00F56501"/>
    <w:rsid w:val="00F566BB"/>
    <w:rsid w:val="00F568A5"/>
    <w:rsid w:val="00F56D67"/>
    <w:rsid w:val="00F56F1D"/>
    <w:rsid w:val="00F56F1F"/>
    <w:rsid w:val="00F57107"/>
    <w:rsid w:val="00F57456"/>
    <w:rsid w:val="00F57469"/>
    <w:rsid w:val="00F57548"/>
    <w:rsid w:val="00F576AB"/>
    <w:rsid w:val="00F5770A"/>
    <w:rsid w:val="00F5771C"/>
    <w:rsid w:val="00F5785B"/>
    <w:rsid w:val="00F57A10"/>
    <w:rsid w:val="00F57B67"/>
    <w:rsid w:val="00F57BE9"/>
    <w:rsid w:val="00F57DFF"/>
    <w:rsid w:val="00F60018"/>
    <w:rsid w:val="00F600F2"/>
    <w:rsid w:val="00F602A3"/>
    <w:rsid w:val="00F603E7"/>
    <w:rsid w:val="00F606CD"/>
    <w:rsid w:val="00F60864"/>
    <w:rsid w:val="00F60964"/>
    <w:rsid w:val="00F60965"/>
    <w:rsid w:val="00F60BCA"/>
    <w:rsid w:val="00F61074"/>
    <w:rsid w:val="00F61109"/>
    <w:rsid w:val="00F61331"/>
    <w:rsid w:val="00F614B9"/>
    <w:rsid w:val="00F61559"/>
    <w:rsid w:val="00F61CCA"/>
    <w:rsid w:val="00F61E83"/>
    <w:rsid w:val="00F62063"/>
    <w:rsid w:val="00F620B3"/>
    <w:rsid w:val="00F620EF"/>
    <w:rsid w:val="00F62788"/>
    <w:rsid w:val="00F627A6"/>
    <w:rsid w:val="00F6290A"/>
    <w:rsid w:val="00F6295C"/>
    <w:rsid w:val="00F62B57"/>
    <w:rsid w:val="00F62C34"/>
    <w:rsid w:val="00F62C86"/>
    <w:rsid w:val="00F62F83"/>
    <w:rsid w:val="00F62FF5"/>
    <w:rsid w:val="00F63201"/>
    <w:rsid w:val="00F63206"/>
    <w:rsid w:val="00F632C7"/>
    <w:rsid w:val="00F634B1"/>
    <w:rsid w:val="00F634C0"/>
    <w:rsid w:val="00F63662"/>
    <w:rsid w:val="00F63B82"/>
    <w:rsid w:val="00F63BD0"/>
    <w:rsid w:val="00F63DF3"/>
    <w:rsid w:val="00F63ECF"/>
    <w:rsid w:val="00F64044"/>
    <w:rsid w:val="00F64138"/>
    <w:rsid w:val="00F64194"/>
    <w:rsid w:val="00F642C1"/>
    <w:rsid w:val="00F6456A"/>
    <w:rsid w:val="00F645DB"/>
    <w:rsid w:val="00F6460B"/>
    <w:rsid w:val="00F64F9B"/>
    <w:rsid w:val="00F651A9"/>
    <w:rsid w:val="00F65271"/>
    <w:rsid w:val="00F6535C"/>
    <w:rsid w:val="00F653F3"/>
    <w:rsid w:val="00F65409"/>
    <w:rsid w:val="00F6573E"/>
    <w:rsid w:val="00F6574D"/>
    <w:rsid w:val="00F65917"/>
    <w:rsid w:val="00F659B7"/>
    <w:rsid w:val="00F65A80"/>
    <w:rsid w:val="00F65FD3"/>
    <w:rsid w:val="00F6605E"/>
    <w:rsid w:val="00F66149"/>
    <w:rsid w:val="00F661A6"/>
    <w:rsid w:val="00F663B2"/>
    <w:rsid w:val="00F66B81"/>
    <w:rsid w:val="00F66BC5"/>
    <w:rsid w:val="00F66BF6"/>
    <w:rsid w:val="00F66DE3"/>
    <w:rsid w:val="00F673F9"/>
    <w:rsid w:val="00F67633"/>
    <w:rsid w:val="00F6770A"/>
    <w:rsid w:val="00F67842"/>
    <w:rsid w:val="00F67923"/>
    <w:rsid w:val="00F67A2D"/>
    <w:rsid w:val="00F67B55"/>
    <w:rsid w:val="00F67C14"/>
    <w:rsid w:val="00F67C58"/>
    <w:rsid w:val="00F67EC7"/>
    <w:rsid w:val="00F7025B"/>
    <w:rsid w:val="00F702BD"/>
    <w:rsid w:val="00F70390"/>
    <w:rsid w:val="00F707C1"/>
    <w:rsid w:val="00F707DE"/>
    <w:rsid w:val="00F70A9C"/>
    <w:rsid w:val="00F70EB1"/>
    <w:rsid w:val="00F711EC"/>
    <w:rsid w:val="00F71994"/>
    <w:rsid w:val="00F719CF"/>
    <w:rsid w:val="00F71C79"/>
    <w:rsid w:val="00F720CD"/>
    <w:rsid w:val="00F72364"/>
    <w:rsid w:val="00F723A3"/>
    <w:rsid w:val="00F72408"/>
    <w:rsid w:val="00F728AF"/>
    <w:rsid w:val="00F72AE9"/>
    <w:rsid w:val="00F72B71"/>
    <w:rsid w:val="00F72D85"/>
    <w:rsid w:val="00F72DA4"/>
    <w:rsid w:val="00F72F91"/>
    <w:rsid w:val="00F73032"/>
    <w:rsid w:val="00F73254"/>
    <w:rsid w:val="00F73256"/>
    <w:rsid w:val="00F73397"/>
    <w:rsid w:val="00F733D4"/>
    <w:rsid w:val="00F7373C"/>
    <w:rsid w:val="00F73993"/>
    <w:rsid w:val="00F73DC3"/>
    <w:rsid w:val="00F73E3D"/>
    <w:rsid w:val="00F73F0D"/>
    <w:rsid w:val="00F73F7E"/>
    <w:rsid w:val="00F73F9C"/>
    <w:rsid w:val="00F7479D"/>
    <w:rsid w:val="00F74897"/>
    <w:rsid w:val="00F749EE"/>
    <w:rsid w:val="00F74AC0"/>
    <w:rsid w:val="00F74CDF"/>
    <w:rsid w:val="00F74D3C"/>
    <w:rsid w:val="00F75712"/>
    <w:rsid w:val="00F75852"/>
    <w:rsid w:val="00F75AA4"/>
    <w:rsid w:val="00F75B68"/>
    <w:rsid w:val="00F75CE5"/>
    <w:rsid w:val="00F75E1C"/>
    <w:rsid w:val="00F75EC2"/>
    <w:rsid w:val="00F7625A"/>
    <w:rsid w:val="00F7672D"/>
    <w:rsid w:val="00F76ABF"/>
    <w:rsid w:val="00F76AD7"/>
    <w:rsid w:val="00F76C56"/>
    <w:rsid w:val="00F77198"/>
    <w:rsid w:val="00F773DD"/>
    <w:rsid w:val="00F773F4"/>
    <w:rsid w:val="00F77425"/>
    <w:rsid w:val="00F77700"/>
    <w:rsid w:val="00F77A69"/>
    <w:rsid w:val="00F77D5A"/>
    <w:rsid w:val="00F77ECD"/>
    <w:rsid w:val="00F77F95"/>
    <w:rsid w:val="00F77FCB"/>
    <w:rsid w:val="00F807E1"/>
    <w:rsid w:val="00F807F8"/>
    <w:rsid w:val="00F8088F"/>
    <w:rsid w:val="00F8095B"/>
    <w:rsid w:val="00F809EF"/>
    <w:rsid w:val="00F80B16"/>
    <w:rsid w:val="00F80B1E"/>
    <w:rsid w:val="00F80D64"/>
    <w:rsid w:val="00F80E5B"/>
    <w:rsid w:val="00F80F73"/>
    <w:rsid w:val="00F8136D"/>
    <w:rsid w:val="00F81ABD"/>
    <w:rsid w:val="00F8226A"/>
    <w:rsid w:val="00F822D4"/>
    <w:rsid w:val="00F8251C"/>
    <w:rsid w:val="00F82734"/>
    <w:rsid w:val="00F82BC4"/>
    <w:rsid w:val="00F82D97"/>
    <w:rsid w:val="00F82EFF"/>
    <w:rsid w:val="00F82F39"/>
    <w:rsid w:val="00F82F45"/>
    <w:rsid w:val="00F830C8"/>
    <w:rsid w:val="00F8315C"/>
    <w:rsid w:val="00F8317A"/>
    <w:rsid w:val="00F8331F"/>
    <w:rsid w:val="00F83339"/>
    <w:rsid w:val="00F83663"/>
    <w:rsid w:val="00F836CD"/>
    <w:rsid w:val="00F83A42"/>
    <w:rsid w:val="00F83B7F"/>
    <w:rsid w:val="00F83D75"/>
    <w:rsid w:val="00F8460B"/>
    <w:rsid w:val="00F846E3"/>
    <w:rsid w:val="00F8478D"/>
    <w:rsid w:val="00F847EA"/>
    <w:rsid w:val="00F848FC"/>
    <w:rsid w:val="00F84A7A"/>
    <w:rsid w:val="00F84DAC"/>
    <w:rsid w:val="00F84E6C"/>
    <w:rsid w:val="00F850C5"/>
    <w:rsid w:val="00F8529A"/>
    <w:rsid w:val="00F85328"/>
    <w:rsid w:val="00F855A2"/>
    <w:rsid w:val="00F856C0"/>
    <w:rsid w:val="00F857E3"/>
    <w:rsid w:val="00F85BF7"/>
    <w:rsid w:val="00F85DAE"/>
    <w:rsid w:val="00F85FC5"/>
    <w:rsid w:val="00F86021"/>
    <w:rsid w:val="00F86108"/>
    <w:rsid w:val="00F861F3"/>
    <w:rsid w:val="00F8627B"/>
    <w:rsid w:val="00F865A2"/>
    <w:rsid w:val="00F865FB"/>
    <w:rsid w:val="00F868A2"/>
    <w:rsid w:val="00F86EAF"/>
    <w:rsid w:val="00F872CD"/>
    <w:rsid w:val="00F875DC"/>
    <w:rsid w:val="00F87929"/>
    <w:rsid w:val="00F879C0"/>
    <w:rsid w:val="00F87AB0"/>
    <w:rsid w:val="00F87C83"/>
    <w:rsid w:val="00F87C94"/>
    <w:rsid w:val="00F87FCA"/>
    <w:rsid w:val="00F90089"/>
    <w:rsid w:val="00F908D3"/>
    <w:rsid w:val="00F90998"/>
    <w:rsid w:val="00F90C4D"/>
    <w:rsid w:val="00F910AF"/>
    <w:rsid w:val="00F911A4"/>
    <w:rsid w:val="00F91909"/>
    <w:rsid w:val="00F919D7"/>
    <w:rsid w:val="00F91C01"/>
    <w:rsid w:val="00F91D2C"/>
    <w:rsid w:val="00F91D83"/>
    <w:rsid w:val="00F91D9C"/>
    <w:rsid w:val="00F91E5C"/>
    <w:rsid w:val="00F91EDD"/>
    <w:rsid w:val="00F91F10"/>
    <w:rsid w:val="00F920BA"/>
    <w:rsid w:val="00F925BD"/>
    <w:rsid w:val="00F9266C"/>
    <w:rsid w:val="00F927A1"/>
    <w:rsid w:val="00F9282A"/>
    <w:rsid w:val="00F9298E"/>
    <w:rsid w:val="00F92A20"/>
    <w:rsid w:val="00F92B56"/>
    <w:rsid w:val="00F92D83"/>
    <w:rsid w:val="00F92DCD"/>
    <w:rsid w:val="00F92E54"/>
    <w:rsid w:val="00F9313E"/>
    <w:rsid w:val="00F9327D"/>
    <w:rsid w:val="00F93413"/>
    <w:rsid w:val="00F9363A"/>
    <w:rsid w:val="00F9368C"/>
    <w:rsid w:val="00F936A8"/>
    <w:rsid w:val="00F93E2C"/>
    <w:rsid w:val="00F93FA9"/>
    <w:rsid w:val="00F94138"/>
    <w:rsid w:val="00F94287"/>
    <w:rsid w:val="00F942E8"/>
    <w:rsid w:val="00F94383"/>
    <w:rsid w:val="00F943BD"/>
    <w:rsid w:val="00F9443B"/>
    <w:rsid w:val="00F944B5"/>
    <w:rsid w:val="00F94754"/>
    <w:rsid w:val="00F947FF"/>
    <w:rsid w:val="00F94AFD"/>
    <w:rsid w:val="00F94B74"/>
    <w:rsid w:val="00F94C28"/>
    <w:rsid w:val="00F95268"/>
    <w:rsid w:val="00F952B7"/>
    <w:rsid w:val="00F9549E"/>
    <w:rsid w:val="00F95747"/>
    <w:rsid w:val="00F959CB"/>
    <w:rsid w:val="00F95BA0"/>
    <w:rsid w:val="00F95C8F"/>
    <w:rsid w:val="00F9610A"/>
    <w:rsid w:val="00F96159"/>
    <w:rsid w:val="00F9653E"/>
    <w:rsid w:val="00F9679C"/>
    <w:rsid w:val="00F96821"/>
    <w:rsid w:val="00F96BAD"/>
    <w:rsid w:val="00F96C22"/>
    <w:rsid w:val="00F96E3C"/>
    <w:rsid w:val="00F96E7C"/>
    <w:rsid w:val="00F96F36"/>
    <w:rsid w:val="00F970E2"/>
    <w:rsid w:val="00F971F6"/>
    <w:rsid w:val="00F97425"/>
    <w:rsid w:val="00F97AAE"/>
    <w:rsid w:val="00F97ABF"/>
    <w:rsid w:val="00F97E4C"/>
    <w:rsid w:val="00FA0219"/>
    <w:rsid w:val="00FA02C2"/>
    <w:rsid w:val="00FA0364"/>
    <w:rsid w:val="00FA05D5"/>
    <w:rsid w:val="00FA0760"/>
    <w:rsid w:val="00FA0A14"/>
    <w:rsid w:val="00FA0A59"/>
    <w:rsid w:val="00FA0DAC"/>
    <w:rsid w:val="00FA1032"/>
    <w:rsid w:val="00FA1043"/>
    <w:rsid w:val="00FA1086"/>
    <w:rsid w:val="00FA1416"/>
    <w:rsid w:val="00FA15D7"/>
    <w:rsid w:val="00FA1D27"/>
    <w:rsid w:val="00FA1F24"/>
    <w:rsid w:val="00FA200B"/>
    <w:rsid w:val="00FA200F"/>
    <w:rsid w:val="00FA20BE"/>
    <w:rsid w:val="00FA2298"/>
    <w:rsid w:val="00FA2659"/>
    <w:rsid w:val="00FA279F"/>
    <w:rsid w:val="00FA292B"/>
    <w:rsid w:val="00FA2964"/>
    <w:rsid w:val="00FA29CF"/>
    <w:rsid w:val="00FA2BEE"/>
    <w:rsid w:val="00FA2C02"/>
    <w:rsid w:val="00FA2D4C"/>
    <w:rsid w:val="00FA2D6E"/>
    <w:rsid w:val="00FA302A"/>
    <w:rsid w:val="00FA3073"/>
    <w:rsid w:val="00FA3200"/>
    <w:rsid w:val="00FA3325"/>
    <w:rsid w:val="00FA3428"/>
    <w:rsid w:val="00FA34C8"/>
    <w:rsid w:val="00FA34E5"/>
    <w:rsid w:val="00FA3658"/>
    <w:rsid w:val="00FA371F"/>
    <w:rsid w:val="00FA37F2"/>
    <w:rsid w:val="00FA3FC8"/>
    <w:rsid w:val="00FA3FFE"/>
    <w:rsid w:val="00FA40CF"/>
    <w:rsid w:val="00FA415F"/>
    <w:rsid w:val="00FA4477"/>
    <w:rsid w:val="00FA4975"/>
    <w:rsid w:val="00FA49D7"/>
    <w:rsid w:val="00FA4A31"/>
    <w:rsid w:val="00FA4A3D"/>
    <w:rsid w:val="00FA4A73"/>
    <w:rsid w:val="00FA4BD2"/>
    <w:rsid w:val="00FA4CAC"/>
    <w:rsid w:val="00FA4DD5"/>
    <w:rsid w:val="00FA4F9C"/>
    <w:rsid w:val="00FA526D"/>
    <w:rsid w:val="00FA5431"/>
    <w:rsid w:val="00FA549D"/>
    <w:rsid w:val="00FA578B"/>
    <w:rsid w:val="00FA586E"/>
    <w:rsid w:val="00FA599E"/>
    <w:rsid w:val="00FA5CD1"/>
    <w:rsid w:val="00FA5EB3"/>
    <w:rsid w:val="00FA618F"/>
    <w:rsid w:val="00FA6199"/>
    <w:rsid w:val="00FA64E1"/>
    <w:rsid w:val="00FA679C"/>
    <w:rsid w:val="00FA6908"/>
    <w:rsid w:val="00FA694B"/>
    <w:rsid w:val="00FA6B8A"/>
    <w:rsid w:val="00FA6BC9"/>
    <w:rsid w:val="00FA6E66"/>
    <w:rsid w:val="00FA70E1"/>
    <w:rsid w:val="00FA70F6"/>
    <w:rsid w:val="00FA71E4"/>
    <w:rsid w:val="00FA724B"/>
    <w:rsid w:val="00FA72C8"/>
    <w:rsid w:val="00FA739F"/>
    <w:rsid w:val="00FA73E3"/>
    <w:rsid w:val="00FA7520"/>
    <w:rsid w:val="00FA75B7"/>
    <w:rsid w:val="00FA7930"/>
    <w:rsid w:val="00FB0168"/>
    <w:rsid w:val="00FB0540"/>
    <w:rsid w:val="00FB0E84"/>
    <w:rsid w:val="00FB0ED1"/>
    <w:rsid w:val="00FB10E5"/>
    <w:rsid w:val="00FB1516"/>
    <w:rsid w:val="00FB17B8"/>
    <w:rsid w:val="00FB18EC"/>
    <w:rsid w:val="00FB1CD9"/>
    <w:rsid w:val="00FB1E90"/>
    <w:rsid w:val="00FB213F"/>
    <w:rsid w:val="00FB21C4"/>
    <w:rsid w:val="00FB21F9"/>
    <w:rsid w:val="00FB2225"/>
    <w:rsid w:val="00FB267A"/>
    <w:rsid w:val="00FB26B0"/>
    <w:rsid w:val="00FB2A8A"/>
    <w:rsid w:val="00FB2D62"/>
    <w:rsid w:val="00FB2E77"/>
    <w:rsid w:val="00FB33C7"/>
    <w:rsid w:val="00FB356C"/>
    <w:rsid w:val="00FB36B6"/>
    <w:rsid w:val="00FB3759"/>
    <w:rsid w:val="00FB3784"/>
    <w:rsid w:val="00FB37A8"/>
    <w:rsid w:val="00FB387A"/>
    <w:rsid w:val="00FB39DD"/>
    <w:rsid w:val="00FB3A11"/>
    <w:rsid w:val="00FB3B2B"/>
    <w:rsid w:val="00FB3B77"/>
    <w:rsid w:val="00FB3BE8"/>
    <w:rsid w:val="00FB3C3E"/>
    <w:rsid w:val="00FB3C81"/>
    <w:rsid w:val="00FB3EC9"/>
    <w:rsid w:val="00FB4418"/>
    <w:rsid w:val="00FB4424"/>
    <w:rsid w:val="00FB459D"/>
    <w:rsid w:val="00FB46C6"/>
    <w:rsid w:val="00FB4937"/>
    <w:rsid w:val="00FB4D58"/>
    <w:rsid w:val="00FB4D6A"/>
    <w:rsid w:val="00FB546E"/>
    <w:rsid w:val="00FB5735"/>
    <w:rsid w:val="00FB58E8"/>
    <w:rsid w:val="00FB5E28"/>
    <w:rsid w:val="00FB6196"/>
    <w:rsid w:val="00FB6324"/>
    <w:rsid w:val="00FB65FB"/>
    <w:rsid w:val="00FB66D0"/>
    <w:rsid w:val="00FB687D"/>
    <w:rsid w:val="00FB6C02"/>
    <w:rsid w:val="00FB7565"/>
    <w:rsid w:val="00FB7D85"/>
    <w:rsid w:val="00FC00B5"/>
    <w:rsid w:val="00FC0582"/>
    <w:rsid w:val="00FC099E"/>
    <w:rsid w:val="00FC0B35"/>
    <w:rsid w:val="00FC0C02"/>
    <w:rsid w:val="00FC0D17"/>
    <w:rsid w:val="00FC1235"/>
    <w:rsid w:val="00FC12F5"/>
    <w:rsid w:val="00FC13E4"/>
    <w:rsid w:val="00FC1410"/>
    <w:rsid w:val="00FC1511"/>
    <w:rsid w:val="00FC17CB"/>
    <w:rsid w:val="00FC190D"/>
    <w:rsid w:val="00FC1AB6"/>
    <w:rsid w:val="00FC1BE9"/>
    <w:rsid w:val="00FC1E6A"/>
    <w:rsid w:val="00FC1F0C"/>
    <w:rsid w:val="00FC2214"/>
    <w:rsid w:val="00FC23BD"/>
    <w:rsid w:val="00FC23BE"/>
    <w:rsid w:val="00FC23FB"/>
    <w:rsid w:val="00FC2737"/>
    <w:rsid w:val="00FC2981"/>
    <w:rsid w:val="00FC2BCA"/>
    <w:rsid w:val="00FC2BCC"/>
    <w:rsid w:val="00FC2E03"/>
    <w:rsid w:val="00FC3126"/>
    <w:rsid w:val="00FC319A"/>
    <w:rsid w:val="00FC31F4"/>
    <w:rsid w:val="00FC367B"/>
    <w:rsid w:val="00FC3CBC"/>
    <w:rsid w:val="00FC3EB7"/>
    <w:rsid w:val="00FC40DC"/>
    <w:rsid w:val="00FC4271"/>
    <w:rsid w:val="00FC4285"/>
    <w:rsid w:val="00FC4507"/>
    <w:rsid w:val="00FC4B1D"/>
    <w:rsid w:val="00FC4BDF"/>
    <w:rsid w:val="00FC4D1E"/>
    <w:rsid w:val="00FC4EF4"/>
    <w:rsid w:val="00FC5455"/>
    <w:rsid w:val="00FC552B"/>
    <w:rsid w:val="00FC5C4C"/>
    <w:rsid w:val="00FC5E20"/>
    <w:rsid w:val="00FC5E89"/>
    <w:rsid w:val="00FC6060"/>
    <w:rsid w:val="00FC616F"/>
    <w:rsid w:val="00FC6170"/>
    <w:rsid w:val="00FC64C2"/>
    <w:rsid w:val="00FC64F6"/>
    <w:rsid w:val="00FC68CA"/>
    <w:rsid w:val="00FC6983"/>
    <w:rsid w:val="00FC6C5A"/>
    <w:rsid w:val="00FC6E76"/>
    <w:rsid w:val="00FC6EB2"/>
    <w:rsid w:val="00FC6F50"/>
    <w:rsid w:val="00FC6F8C"/>
    <w:rsid w:val="00FC7202"/>
    <w:rsid w:val="00FC7409"/>
    <w:rsid w:val="00FC757A"/>
    <w:rsid w:val="00FC76B5"/>
    <w:rsid w:val="00FC7794"/>
    <w:rsid w:val="00FC78B7"/>
    <w:rsid w:val="00FC79D5"/>
    <w:rsid w:val="00FC7D1E"/>
    <w:rsid w:val="00FD0002"/>
    <w:rsid w:val="00FD01C2"/>
    <w:rsid w:val="00FD042F"/>
    <w:rsid w:val="00FD0799"/>
    <w:rsid w:val="00FD07C6"/>
    <w:rsid w:val="00FD091F"/>
    <w:rsid w:val="00FD0BA0"/>
    <w:rsid w:val="00FD0D58"/>
    <w:rsid w:val="00FD0E0C"/>
    <w:rsid w:val="00FD15DA"/>
    <w:rsid w:val="00FD170A"/>
    <w:rsid w:val="00FD17FD"/>
    <w:rsid w:val="00FD1962"/>
    <w:rsid w:val="00FD1A67"/>
    <w:rsid w:val="00FD1AE1"/>
    <w:rsid w:val="00FD1F03"/>
    <w:rsid w:val="00FD20C3"/>
    <w:rsid w:val="00FD2492"/>
    <w:rsid w:val="00FD2970"/>
    <w:rsid w:val="00FD2D83"/>
    <w:rsid w:val="00FD2E79"/>
    <w:rsid w:val="00FD332E"/>
    <w:rsid w:val="00FD3572"/>
    <w:rsid w:val="00FD3674"/>
    <w:rsid w:val="00FD38E9"/>
    <w:rsid w:val="00FD3CC6"/>
    <w:rsid w:val="00FD3E2F"/>
    <w:rsid w:val="00FD3FBD"/>
    <w:rsid w:val="00FD427F"/>
    <w:rsid w:val="00FD4341"/>
    <w:rsid w:val="00FD4847"/>
    <w:rsid w:val="00FD48D3"/>
    <w:rsid w:val="00FD4AC3"/>
    <w:rsid w:val="00FD4AC7"/>
    <w:rsid w:val="00FD508D"/>
    <w:rsid w:val="00FD520E"/>
    <w:rsid w:val="00FD5241"/>
    <w:rsid w:val="00FD5347"/>
    <w:rsid w:val="00FD53D8"/>
    <w:rsid w:val="00FD54DA"/>
    <w:rsid w:val="00FD5661"/>
    <w:rsid w:val="00FD56BA"/>
    <w:rsid w:val="00FD56D2"/>
    <w:rsid w:val="00FD590C"/>
    <w:rsid w:val="00FD5989"/>
    <w:rsid w:val="00FD6063"/>
    <w:rsid w:val="00FD64AE"/>
    <w:rsid w:val="00FD657E"/>
    <w:rsid w:val="00FD6899"/>
    <w:rsid w:val="00FD6A43"/>
    <w:rsid w:val="00FD6A4A"/>
    <w:rsid w:val="00FD6AC1"/>
    <w:rsid w:val="00FD6B9F"/>
    <w:rsid w:val="00FD6CD9"/>
    <w:rsid w:val="00FD6DAB"/>
    <w:rsid w:val="00FD7066"/>
    <w:rsid w:val="00FD7067"/>
    <w:rsid w:val="00FD76B2"/>
    <w:rsid w:val="00FD76F4"/>
    <w:rsid w:val="00FD77F3"/>
    <w:rsid w:val="00FD7C17"/>
    <w:rsid w:val="00FD7E04"/>
    <w:rsid w:val="00FD7F31"/>
    <w:rsid w:val="00FE0328"/>
    <w:rsid w:val="00FE0732"/>
    <w:rsid w:val="00FE0781"/>
    <w:rsid w:val="00FE0F07"/>
    <w:rsid w:val="00FE1130"/>
    <w:rsid w:val="00FE146E"/>
    <w:rsid w:val="00FE1616"/>
    <w:rsid w:val="00FE17AC"/>
    <w:rsid w:val="00FE1816"/>
    <w:rsid w:val="00FE1B87"/>
    <w:rsid w:val="00FE1BE3"/>
    <w:rsid w:val="00FE1C35"/>
    <w:rsid w:val="00FE1D58"/>
    <w:rsid w:val="00FE1E2C"/>
    <w:rsid w:val="00FE1F81"/>
    <w:rsid w:val="00FE20A7"/>
    <w:rsid w:val="00FE210F"/>
    <w:rsid w:val="00FE235F"/>
    <w:rsid w:val="00FE243E"/>
    <w:rsid w:val="00FE2D94"/>
    <w:rsid w:val="00FE30C4"/>
    <w:rsid w:val="00FE33DF"/>
    <w:rsid w:val="00FE3881"/>
    <w:rsid w:val="00FE3C58"/>
    <w:rsid w:val="00FE3DAB"/>
    <w:rsid w:val="00FE3EB4"/>
    <w:rsid w:val="00FE404F"/>
    <w:rsid w:val="00FE4236"/>
    <w:rsid w:val="00FE4502"/>
    <w:rsid w:val="00FE49A1"/>
    <w:rsid w:val="00FE4D57"/>
    <w:rsid w:val="00FE4FBF"/>
    <w:rsid w:val="00FE57EA"/>
    <w:rsid w:val="00FE5A3C"/>
    <w:rsid w:val="00FE5AFE"/>
    <w:rsid w:val="00FE5BFF"/>
    <w:rsid w:val="00FE5CEE"/>
    <w:rsid w:val="00FE5D41"/>
    <w:rsid w:val="00FE5EA0"/>
    <w:rsid w:val="00FE5FE4"/>
    <w:rsid w:val="00FE602F"/>
    <w:rsid w:val="00FE657D"/>
    <w:rsid w:val="00FE696F"/>
    <w:rsid w:val="00FE6B52"/>
    <w:rsid w:val="00FE6C51"/>
    <w:rsid w:val="00FE700D"/>
    <w:rsid w:val="00FE71BF"/>
    <w:rsid w:val="00FE72AE"/>
    <w:rsid w:val="00FE72DE"/>
    <w:rsid w:val="00FE76DC"/>
    <w:rsid w:val="00FE782D"/>
    <w:rsid w:val="00FE7A1A"/>
    <w:rsid w:val="00FE7A57"/>
    <w:rsid w:val="00FE7DA6"/>
    <w:rsid w:val="00FE7E41"/>
    <w:rsid w:val="00FF0368"/>
    <w:rsid w:val="00FF05C6"/>
    <w:rsid w:val="00FF0667"/>
    <w:rsid w:val="00FF06BB"/>
    <w:rsid w:val="00FF09E1"/>
    <w:rsid w:val="00FF0CE3"/>
    <w:rsid w:val="00FF0D49"/>
    <w:rsid w:val="00FF0D5F"/>
    <w:rsid w:val="00FF0DD8"/>
    <w:rsid w:val="00FF0E65"/>
    <w:rsid w:val="00FF0F6A"/>
    <w:rsid w:val="00FF10F3"/>
    <w:rsid w:val="00FF1294"/>
    <w:rsid w:val="00FF129D"/>
    <w:rsid w:val="00FF15FC"/>
    <w:rsid w:val="00FF174E"/>
    <w:rsid w:val="00FF1E46"/>
    <w:rsid w:val="00FF1EBA"/>
    <w:rsid w:val="00FF1FE2"/>
    <w:rsid w:val="00FF2073"/>
    <w:rsid w:val="00FF2154"/>
    <w:rsid w:val="00FF21A2"/>
    <w:rsid w:val="00FF21F0"/>
    <w:rsid w:val="00FF2253"/>
    <w:rsid w:val="00FF22E0"/>
    <w:rsid w:val="00FF2344"/>
    <w:rsid w:val="00FF2349"/>
    <w:rsid w:val="00FF26A8"/>
    <w:rsid w:val="00FF28AE"/>
    <w:rsid w:val="00FF29A1"/>
    <w:rsid w:val="00FF29CF"/>
    <w:rsid w:val="00FF2C52"/>
    <w:rsid w:val="00FF2D06"/>
    <w:rsid w:val="00FF2D23"/>
    <w:rsid w:val="00FF2EA3"/>
    <w:rsid w:val="00FF2F82"/>
    <w:rsid w:val="00FF3166"/>
    <w:rsid w:val="00FF31D8"/>
    <w:rsid w:val="00FF3390"/>
    <w:rsid w:val="00FF33F7"/>
    <w:rsid w:val="00FF3409"/>
    <w:rsid w:val="00FF3798"/>
    <w:rsid w:val="00FF3BB8"/>
    <w:rsid w:val="00FF3C02"/>
    <w:rsid w:val="00FF3CD0"/>
    <w:rsid w:val="00FF4012"/>
    <w:rsid w:val="00FF412E"/>
    <w:rsid w:val="00FF42C4"/>
    <w:rsid w:val="00FF4575"/>
    <w:rsid w:val="00FF483A"/>
    <w:rsid w:val="00FF48CB"/>
    <w:rsid w:val="00FF4987"/>
    <w:rsid w:val="00FF4D76"/>
    <w:rsid w:val="00FF4FA2"/>
    <w:rsid w:val="00FF501A"/>
    <w:rsid w:val="00FF632D"/>
    <w:rsid w:val="00FF6551"/>
    <w:rsid w:val="00FF6784"/>
    <w:rsid w:val="00FF6848"/>
    <w:rsid w:val="00FF6A60"/>
    <w:rsid w:val="00FF6AC1"/>
    <w:rsid w:val="00FF6CF8"/>
    <w:rsid w:val="00FF6D22"/>
    <w:rsid w:val="00FF6D62"/>
    <w:rsid w:val="00FF6DBE"/>
    <w:rsid w:val="00FF6F2A"/>
    <w:rsid w:val="00FF70E1"/>
    <w:rsid w:val="00FF77AD"/>
    <w:rsid w:val="00FF77D3"/>
    <w:rsid w:val="00FF79D9"/>
    <w:rsid w:val="00FF7B1D"/>
    <w:rsid w:val="00FF7C67"/>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9C663"/>
  <w15:chartTrackingRefBased/>
  <w15:docId w15:val="{6D30516F-B027-4B80-A550-109BC525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Subtitle" w:qFormat="1"/>
    <w:lsdException w:name="Hyperlink" w:uiPriority="99"/>
    <w:lsdException w:name="FollowedHyperlink" w:uiPriority="99"/>
    <w:lsdException w:name="Plain Text" w:uiPriority="99"/>
    <w:lsdException w:name="HTML Top of Form" w:uiPriority="99"/>
    <w:lsdException w:name="HTML Bottom of Form"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0F9"/>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Heading1">
    <w:name w:val="heading 1"/>
    <w:aliases w:val="Heading U,H1,H11,Œ©o‚µ 1,뙥,?co??E 1,h1,?c,?co?ƒÊ 1,?,Œ,Œ©,Œ...,Œ©oâµ 1,?co?ÄÊ 1,Î,Î©,Î..."/>
    <w:basedOn w:val="Normal"/>
    <w:next w:val="Normal"/>
    <w:link w:val="Heading1Char"/>
    <w:qFormat/>
    <w:rsid w:val="001451C1"/>
    <w:pPr>
      <w:keepNext/>
      <w:numPr>
        <w:numId w:val="1"/>
      </w:numPr>
      <w:tabs>
        <w:tab w:val="clear" w:pos="360"/>
        <w:tab w:val="left" w:pos="432"/>
      </w:tabs>
      <w:spacing w:before="240" w:after="60"/>
      <w:outlineLvl w:val="0"/>
    </w:pPr>
    <w:rPr>
      <w:b/>
      <w:kern w:val="32"/>
      <w:sz w:val="32"/>
      <w:lang w:val="en-US"/>
    </w:rPr>
  </w:style>
  <w:style w:type="paragraph" w:styleId="Heading2">
    <w:name w:val="heading 2"/>
    <w:aliases w:val="H2,H21,Œ©o‚µ 2,뙥2,?co??E 2,h2,?c1,?co?ƒÊ 2,?2,Œ1,Œ2,Œ©2,...,Œ©_o‚µ 2,Œ©1,Œ©oâµ 2,?co?ÄÊ 2,Î1,Î2,Î©2,Î©_oâµ 2,Î©1"/>
    <w:basedOn w:val="Heading1"/>
    <w:next w:val="Normal"/>
    <w:link w:val="Heading2Char"/>
    <w:qFormat/>
    <w:rsid w:val="00E32CFA"/>
    <w:pPr>
      <w:numPr>
        <w:ilvl w:val="1"/>
      </w:numPr>
      <w:ind w:left="576"/>
      <w:outlineLvl w:val="1"/>
    </w:pPr>
    <w:rPr>
      <w:i/>
      <w:kern w:val="0"/>
      <w:sz w:val="28"/>
      <w:lang w:val="x-none"/>
    </w:rPr>
  </w:style>
  <w:style w:type="paragraph" w:styleId="Heading3">
    <w:name w:val="heading 3"/>
    <w:aliases w:val="H3,H31,h3"/>
    <w:basedOn w:val="Normal"/>
    <w:next w:val="Normal"/>
    <w:link w:val="Heading3Char"/>
    <w:qFormat/>
    <w:rsid w:val="00450046"/>
    <w:pPr>
      <w:keepNext/>
      <w:numPr>
        <w:ilvl w:val="2"/>
        <w:numId w:val="1"/>
      </w:numPr>
      <w:spacing w:before="240" w:after="60"/>
      <w:ind w:left="720"/>
      <w:outlineLvl w:val="2"/>
    </w:pPr>
    <w:rPr>
      <w:b/>
      <w:sz w:val="26"/>
      <w:lang w:eastAsia="de-DE"/>
    </w:rPr>
  </w:style>
  <w:style w:type="paragraph" w:styleId="Heading4">
    <w:name w:val="heading 4"/>
    <w:aliases w:val="Heading 4 Char1,Heading 4 Char Char,H4,H41,h4,0.1.1.1 Titre 4 + Left:  0&quot;,First line:  0&quot;,0.1.1...,0.1.1.1 Titre 4"/>
    <w:basedOn w:val="Normal"/>
    <w:next w:val="Normal"/>
    <w:link w:val="Heading4Char"/>
    <w:qFormat/>
    <w:rsid w:val="003015C8"/>
    <w:pPr>
      <w:keepNext/>
      <w:numPr>
        <w:ilvl w:val="3"/>
        <w:numId w:val="1"/>
      </w:numPr>
      <w:spacing w:before="240" w:after="60"/>
      <w:outlineLvl w:val="3"/>
    </w:pPr>
    <w:rPr>
      <w:b/>
      <w:sz w:val="26"/>
      <w:lang w:val="x-none" w:eastAsia="x-none"/>
    </w:rPr>
  </w:style>
  <w:style w:type="paragraph" w:styleId="Heading5">
    <w:name w:val="heading 5"/>
    <w:aliases w:val="H5,H51,h5"/>
    <w:basedOn w:val="Normal"/>
    <w:next w:val="Normal"/>
    <w:link w:val="Heading5Char"/>
    <w:qFormat/>
    <w:rsid w:val="000E00F3"/>
    <w:pPr>
      <w:keepNext/>
      <w:numPr>
        <w:ilvl w:val="4"/>
        <w:numId w:val="1"/>
      </w:numPr>
      <w:spacing w:before="240" w:after="60"/>
      <w:outlineLvl w:val="4"/>
    </w:pPr>
    <w:rPr>
      <w:b/>
      <w:i/>
      <w:sz w:val="26"/>
      <w:lang w:val="en-US"/>
    </w:rPr>
  </w:style>
  <w:style w:type="paragraph" w:styleId="Heading6">
    <w:name w:val="heading 6"/>
    <w:basedOn w:val="Normal"/>
    <w:next w:val="Normal"/>
    <w:link w:val="Heading6Char"/>
    <w:qFormat/>
    <w:rsid w:val="000E00F3"/>
    <w:pPr>
      <w:keepNext/>
      <w:numPr>
        <w:ilvl w:val="5"/>
        <w:numId w:val="1"/>
      </w:numPr>
      <w:spacing w:before="240" w:after="60"/>
      <w:outlineLvl w:val="5"/>
    </w:pPr>
    <w:rPr>
      <w:b/>
      <w:lang w:val="en-US"/>
    </w:rPr>
  </w:style>
  <w:style w:type="paragraph" w:styleId="Heading7">
    <w:name w:val="heading 7"/>
    <w:basedOn w:val="Normal"/>
    <w:next w:val="Normal"/>
    <w:link w:val="Heading7Char"/>
    <w:qFormat/>
    <w:rsid w:val="000E00F3"/>
    <w:pPr>
      <w:keepNext/>
      <w:numPr>
        <w:ilvl w:val="6"/>
        <w:numId w:val="1"/>
      </w:numPr>
      <w:spacing w:before="240" w:after="60"/>
      <w:outlineLvl w:val="6"/>
    </w:pPr>
    <w:rPr>
      <w:sz w:val="24"/>
      <w:lang w:val="en-US"/>
    </w:rPr>
  </w:style>
  <w:style w:type="paragraph" w:styleId="Heading8">
    <w:name w:val="heading 8"/>
    <w:basedOn w:val="Normal"/>
    <w:next w:val="Normal"/>
    <w:link w:val="Heading8Char"/>
    <w:qFormat/>
    <w:rsid w:val="000E00F3"/>
    <w:pPr>
      <w:keepNext/>
      <w:numPr>
        <w:ilvl w:val="7"/>
        <w:numId w:val="1"/>
      </w:numPr>
      <w:tabs>
        <w:tab w:val="left" w:pos="1800"/>
      </w:tabs>
      <w:spacing w:before="240" w:after="60"/>
      <w:outlineLvl w:val="7"/>
    </w:pPr>
    <w:rPr>
      <w:i/>
      <w:sz w:val="24"/>
      <w:lang w:val="en-US"/>
    </w:rPr>
  </w:style>
  <w:style w:type="paragraph" w:styleId="Heading9">
    <w:name w:val="heading 9"/>
    <w:basedOn w:val="Normal"/>
    <w:next w:val="Normal"/>
    <w:link w:val="Heading9Char"/>
    <w:qFormat/>
    <w:rsid w:val="00805884"/>
    <w:pPr>
      <w:keepNext/>
      <w:keepLines/>
      <w:tabs>
        <w:tab w:val="left" w:pos="1800"/>
        <w:tab w:val="left" w:pos="2160"/>
        <w:tab w:val="left" w:pos="2520"/>
        <w:tab w:val="left" w:pos="2880"/>
      </w:tabs>
      <w:spacing w:before="240" w:after="60"/>
      <w:ind w:left="1440" w:hanging="1440"/>
      <w:outlineLvl w:val="8"/>
    </w:pPr>
    <w:rPr>
      <w:b/>
      <w:sz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뙥 Char,?co??E 1 Char,h1 Char,?c Char,?co?ƒÊ 1 Char,? Char,Œ Char,Œ© Char,Œ... Char,Œ©oâµ 1 Char,?co?ÄÊ 1 Char,Î Char,Î© Char,Î... Char"/>
    <w:link w:val="Heading1"/>
    <w:locked/>
    <w:rsid w:val="001451C1"/>
    <w:rPr>
      <w:b/>
      <w:kern w:val="32"/>
      <w:sz w:val="32"/>
    </w:rPr>
  </w:style>
  <w:style w:type="character" w:customStyle="1" w:styleId="Heading2Char">
    <w:name w:val="Heading 2 Char"/>
    <w:aliases w:val="H2 Char,H21 Char,Œ©o‚µ 2 Char,뙥2 Char,?co??E 2 Char,h2 Char,?c1 Char,?co?ƒÊ 2 Char,?2 Char,Œ1 Char,Œ2 Char,Œ©2 Char,... Char,Œ©_o‚µ 2 Char,Œ©1 Char,Œ©oâµ 2 Char,?co?ÄÊ 2 Char,Î1 Char,Î2 Char,Î©2 Char,Î©_oâµ 2 Char,Î©1 Char"/>
    <w:link w:val="Heading2"/>
    <w:locked/>
    <w:rsid w:val="00E32CFA"/>
    <w:rPr>
      <w:b/>
      <w:i/>
      <w:sz w:val="28"/>
      <w:lang w:val="x-none"/>
    </w:rPr>
  </w:style>
  <w:style w:type="character" w:customStyle="1" w:styleId="Heading3Char">
    <w:name w:val="Heading 3 Char"/>
    <w:aliases w:val="H3 Char,H31 Char,h3 Char"/>
    <w:link w:val="Heading3"/>
    <w:locked/>
    <w:rsid w:val="00450046"/>
    <w:rPr>
      <w:b/>
      <w:sz w:val="26"/>
      <w:lang w:val="en-CA"/>
    </w:rPr>
  </w:style>
  <w:style w:type="character" w:customStyle="1" w:styleId="Heading4Char">
    <w:name w:val="Heading 4 Char"/>
    <w:aliases w:val="Heading 4 Char1 Char,Heading 4 Char Char Char,H4 Char,H41 Char,h4 Char,0.1.1.1 Titre 4 + Left:  0&quot; Char,First line:  0&quot; Char,0.1.1... Char,0.1.1.1 Titre 4 Char"/>
    <w:link w:val="Heading4"/>
    <w:locked/>
    <w:rsid w:val="003015C8"/>
    <w:rPr>
      <w:b/>
      <w:sz w:val="26"/>
      <w:lang w:val="x-none" w:eastAsia="x-none"/>
    </w:rPr>
  </w:style>
  <w:style w:type="character" w:customStyle="1" w:styleId="Heading5Char">
    <w:name w:val="Heading 5 Char"/>
    <w:aliases w:val="H5 Char,H51 Char,h5 Char"/>
    <w:link w:val="Heading5"/>
    <w:locked/>
    <w:rsid w:val="000E00F3"/>
    <w:rPr>
      <w:b/>
      <w:i/>
      <w:sz w:val="26"/>
      <w:lang w:val="en-US" w:eastAsia="en-US"/>
    </w:rPr>
  </w:style>
  <w:style w:type="character" w:customStyle="1" w:styleId="Heading6Char">
    <w:name w:val="Heading 6 Char"/>
    <w:link w:val="Heading6"/>
    <w:locked/>
    <w:rsid w:val="000E00F3"/>
    <w:rPr>
      <w:b/>
      <w:sz w:val="22"/>
      <w:lang w:val="en-US" w:eastAsia="en-US"/>
    </w:rPr>
  </w:style>
  <w:style w:type="character" w:customStyle="1" w:styleId="Heading7Char">
    <w:name w:val="Heading 7 Char"/>
    <w:link w:val="Heading7"/>
    <w:locked/>
    <w:rsid w:val="000E00F3"/>
    <w:rPr>
      <w:sz w:val="24"/>
      <w:lang w:val="en-US" w:eastAsia="en-US"/>
    </w:rPr>
  </w:style>
  <w:style w:type="character" w:customStyle="1" w:styleId="Heading8Char">
    <w:name w:val="Heading 8 Char"/>
    <w:link w:val="Heading8"/>
    <w:locked/>
    <w:rsid w:val="000E00F3"/>
    <w:rPr>
      <w:i/>
      <w:sz w:val="24"/>
      <w:lang w:val="en-US" w:eastAsia="en-US"/>
    </w:rPr>
  </w:style>
  <w:style w:type="character" w:customStyle="1" w:styleId="Heading9Char">
    <w:name w:val="Heading 9 Char"/>
    <w:link w:val="Heading9"/>
    <w:locked/>
    <w:rsid w:val="00805884"/>
    <w:rPr>
      <w:b/>
      <w:sz w:val="24"/>
      <w:lang w:val="x-none"/>
    </w:rPr>
  </w:style>
  <w:style w:type="paragraph" w:styleId="Header">
    <w:name w:val="header"/>
    <w:basedOn w:val="Normal"/>
    <w:link w:val="HeaderChar"/>
    <w:pPr>
      <w:tabs>
        <w:tab w:val="center" w:pos="4320"/>
        <w:tab w:val="right" w:pos="8640"/>
      </w:tabs>
    </w:pPr>
    <w:rPr>
      <w:lang w:val="en-GB" w:eastAsia="x-none"/>
    </w:rPr>
  </w:style>
  <w:style w:type="character" w:customStyle="1" w:styleId="HeaderChar">
    <w:name w:val="Header Char"/>
    <w:link w:val="Header"/>
    <w:locked/>
    <w:rPr>
      <w:sz w:val="22"/>
      <w:lang w:val="en-GB" w:eastAsia="x-none"/>
    </w:rPr>
  </w:style>
  <w:style w:type="paragraph" w:styleId="Footer">
    <w:name w:val="footer"/>
    <w:basedOn w:val="Normal"/>
    <w:link w:val="FooterChar"/>
    <w:pPr>
      <w:tabs>
        <w:tab w:val="center" w:pos="4320"/>
        <w:tab w:val="right" w:pos="8640"/>
      </w:tabs>
    </w:pPr>
    <w:rPr>
      <w:lang w:val="x-none"/>
    </w:rPr>
  </w:style>
  <w:style w:type="character" w:customStyle="1" w:styleId="FooterChar">
    <w:name w:val="Footer Char"/>
    <w:link w:val="Footer"/>
    <w:locked/>
    <w:rsid w:val="00B86207"/>
    <w:rPr>
      <w:sz w:val="22"/>
      <w:lang w:val="x-none" w:eastAsia="en-US"/>
    </w:rPr>
  </w:style>
  <w:style w:type="character" w:styleId="PageNumber">
    <w:name w:val="page number"/>
    <w:basedOn w:val="DefaultParagraphFont"/>
  </w:style>
  <w:style w:type="character" w:styleId="Hyperlink">
    <w:name w:val="Hyperlink"/>
    <w:uiPriority w:val="99"/>
    <w:rsid w:val="0012580B"/>
    <w:rPr>
      <w:color w:val="0000FF"/>
      <w:u w:val="single"/>
    </w:rPr>
  </w:style>
  <w:style w:type="paragraph" w:styleId="BalloonText">
    <w:name w:val="Balloon Text"/>
    <w:basedOn w:val="Normal"/>
    <w:link w:val="BalloonTextChar"/>
    <w:semiHidden/>
    <w:rsid w:val="009336F7"/>
    <w:rPr>
      <w:rFonts w:ascii="Tahoma" w:hAnsi="Tahoma"/>
      <w:sz w:val="16"/>
      <w:lang w:val="x-none"/>
    </w:rPr>
  </w:style>
  <w:style w:type="character" w:customStyle="1" w:styleId="BalloonTextChar">
    <w:name w:val="Balloon Text Char"/>
    <w:link w:val="BalloonText"/>
    <w:semiHidden/>
    <w:locked/>
    <w:rsid w:val="00CC3276"/>
    <w:rPr>
      <w:rFonts w:ascii="Tahoma" w:hAnsi="Tahoma"/>
      <w:sz w:val="16"/>
      <w:lang w:val="x-none" w:eastAsia="en-US"/>
    </w:rPr>
  </w:style>
  <w:style w:type="character" w:styleId="FollowedHyperlink">
    <w:name w:val="FollowedHyperlink"/>
    <w:uiPriority w:val="99"/>
    <w:rsid w:val="00797C85"/>
    <w:rPr>
      <w:color w:val="954F72"/>
      <w:u w:val="single"/>
    </w:rPr>
  </w:style>
  <w:style w:type="paragraph" w:styleId="DocumentMap">
    <w:name w:val="Document Map"/>
    <w:basedOn w:val="Normal"/>
    <w:link w:val="DocumentMapChar"/>
    <w:rsid w:val="009B0402"/>
    <w:rPr>
      <w:rFonts w:ascii="Tahoma" w:hAnsi="Tahoma"/>
      <w:sz w:val="16"/>
      <w:lang w:val="x-none"/>
    </w:rPr>
  </w:style>
  <w:style w:type="character" w:customStyle="1" w:styleId="DocumentMapChar">
    <w:name w:val="Document Map Char"/>
    <w:link w:val="DocumentMap"/>
    <w:locked/>
    <w:rsid w:val="009B0402"/>
    <w:rPr>
      <w:rFonts w:ascii="Tahoma" w:hAnsi="Tahoma"/>
      <w:sz w:val="16"/>
      <w:lang w:val="x-none" w:eastAsia="en-US"/>
    </w:rPr>
  </w:style>
  <w:style w:type="table" w:customStyle="1" w:styleId="TableGrid1">
    <w:name w:val="Table Grid1"/>
    <w:basedOn w:val="TableNormal"/>
    <w:next w:val="TableGrid"/>
    <w:rsid w:val="00FB7565"/>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TopofFormChar">
    <w:name w:val="z-Top of Form Char"/>
    <w:link w:val="z-TopofForm"/>
    <w:uiPriority w:val="99"/>
    <w:locked/>
    <w:rsid w:val="00CC3276"/>
    <w:rPr>
      <w:rFonts w:ascii="Arial" w:eastAsia="Malgun Gothic" w:hAnsi="Arial"/>
      <w:vanish/>
      <w:sz w:val="16"/>
    </w:rPr>
  </w:style>
  <w:style w:type="paragraph" w:styleId="z-BottomofForm">
    <w:name w:val="HTML Bottom of Form"/>
    <w:basedOn w:val="Normal"/>
    <w:next w:val="Normal"/>
    <w:link w:val="z-BottomofFormChar"/>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BottomofFormChar">
    <w:name w:val="z-Bottom of Form Char"/>
    <w:link w:val="z-BottomofForm"/>
    <w:uiPriority w:val="99"/>
    <w:locked/>
    <w:rsid w:val="00CC3276"/>
    <w:rPr>
      <w:rFonts w:ascii="Arial" w:eastAsia="Malgun Gothic" w:hAnsi="Arial"/>
      <w:vanish/>
      <w:sz w:val="16"/>
    </w:rPr>
  </w:style>
  <w:style w:type="paragraph" w:styleId="Caption">
    <w:name w:val="caption"/>
    <w:basedOn w:val="Normal"/>
    <w:link w:val="CaptionChar"/>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CaptionChar">
    <w:name w:val="Caption Char"/>
    <w:link w:val="Caption"/>
    <w:locked/>
    <w:rsid w:val="0020492A"/>
    <w:rPr>
      <w:rFonts w:eastAsia="MS Mincho" w:cs="Tahoma"/>
      <w:b/>
      <w:iCs/>
      <w:kern w:val="1"/>
      <w:sz w:val="22"/>
      <w:szCs w:val="24"/>
      <w:lang w:val="en-CA" w:eastAsia="ar-SA"/>
    </w:rPr>
  </w:style>
  <w:style w:type="paragraph" w:customStyle="1" w:styleId="TableContents">
    <w:name w:val="Table Contents"/>
    <w:basedOn w:val="Normal"/>
    <w:rsid w:val="00B86207"/>
    <w:pPr>
      <w:suppressLineNumbers/>
      <w:suppressAutoHyphens/>
      <w:autoSpaceDN/>
      <w:adjustRightInd/>
    </w:pPr>
    <w:rPr>
      <w:kern w:val="1"/>
      <w:lang w:eastAsia="ar-SA"/>
    </w:rPr>
  </w:style>
  <w:style w:type="paragraph" w:customStyle="1" w:styleId="ColorfulShading-Accent11">
    <w:name w:val="Colorful Shading - Accent 11"/>
    <w:hidden/>
    <w:uiPriority w:val="99"/>
    <w:semiHidden/>
    <w:rsid w:val="006C3902"/>
    <w:rPr>
      <w:sz w:val="22"/>
      <w:lang w:val="en-GB"/>
    </w:rPr>
  </w:style>
  <w:style w:type="table" w:styleId="TableGrid">
    <w:name w:val="Table Grid"/>
    <w:basedOn w:val="TableNormal"/>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PlainTextChar">
    <w:name w:val="Plain Text Char"/>
    <w:link w:val="Plain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Revision">
    <w:name w:val="Revision"/>
    <w:hidden/>
    <w:uiPriority w:val="99"/>
    <w:semiHidden/>
    <w:rsid w:val="008D10D6"/>
    <w:rPr>
      <w:sz w:val="22"/>
      <w:lang w:val="en-CA"/>
    </w:rPr>
  </w:style>
  <w:style w:type="paragraph" w:styleId="ListParagraph">
    <w:name w:val="List Paragraph"/>
    <w:basedOn w:val="Normal"/>
    <w:uiPriority w:val="34"/>
    <w:qFormat/>
    <w:rsid w:val="001F3146"/>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rFonts w:ascii="Calibri" w:hAnsi="Calibri"/>
      <w:szCs w:val="22"/>
      <w:lang w:val="en-US" w:eastAsia="zh-CN"/>
    </w:rPr>
  </w:style>
  <w:style w:type="character" w:styleId="CommentReference">
    <w:name w:val="annotation reference"/>
    <w:rsid w:val="001F3146"/>
    <w:rPr>
      <w:sz w:val="16"/>
      <w:szCs w:val="16"/>
    </w:rPr>
  </w:style>
  <w:style w:type="paragraph" w:styleId="CommentText">
    <w:name w:val="annotation text"/>
    <w:basedOn w:val="Normal"/>
    <w:link w:val="CommentTextChar"/>
    <w:rsid w:val="001F3146"/>
    <w:rPr>
      <w:sz w:val="20"/>
      <w:lang w:val="en-US"/>
    </w:rPr>
  </w:style>
  <w:style w:type="character" w:customStyle="1" w:styleId="CommentTextChar">
    <w:name w:val="Comment Text Char"/>
    <w:basedOn w:val="DefaultParagraphFont"/>
    <w:link w:val="CommentText"/>
    <w:rsid w:val="001F3146"/>
  </w:style>
  <w:style w:type="paragraph" w:styleId="CommentSubject">
    <w:name w:val="annotation subject"/>
    <w:basedOn w:val="CommentText"/>
    <w:next w:val="CommentText"/>
    <w:link w:val="CommentSubjectChar"/>
    <w:rsid w:val="001F3146"/>
    <w:rPr>
      <w:b/>
      <w:bCs/>
    </w:rPr>
  </w:style>
  <w:style w:type="character" w:customStyle="1" w:styleId="CommentSubjectChar">
    <w:name w:val="Comment Subject Char"/>
    <w:link w:val="CommentSubject"/>
    <w:rsid w:val="001F3146"/>
    <w:rPr>
      <w:b/>
      <w:bCs/>
    </w:rPr>
  </w:style>
  <w:style w:type="paragraph" w:customStyle="1" w:styleId="tableheading">
    <w:name w:val="table heading"/>
    <w:basedOn w:val="Normal"/>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Normal"/>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Normal"/>
    <w:link w:val="tablesyntaxChar"/>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locked/>
    <w:rsid w:val="008403CE"/>
    <w:rPr>
      <w:rFonts w:ascii="Times" w:eastAsia="Malgun Gothic" w:hAnsi="Times"/>
      <w:lang w:val="en-GB"/>
    </w:rPr>
  </w:style>
  <w:style w:type="paragraph" w:styleId="FootnoteText">
    <w:name w:val="footnote text"/>
    <w:basedOn w:val="Normal"/>
    <w:link w:val="FootnoteTextChar"/>
    <w:rsid w:val="0050242A"/>
    <w:rPr>
      <w:sz w:val="20"/>
    </w:rPr>
  </w:style>
  <w:style w:type="character" w:customStyle="1" w:styleId="FootnoteTextChar">
    <w:name w:val="Footnote Text Char"/>
    <w:link w:val="FootnoteText"/>
    <w:rsid w:val="0050242A"/>
    <w:rPr>
      <w:lang w:val="en-CA"/>
    </w:rPr>
  </w:style>
  <w:style w:type="character" w:styleId="FootnoteReference">
    <w:name w:val="footnote reference"/>
    <w:rsid w:val="0050242A"/>
    <w:rPr>
      <w:vertAlign w:val="superscript"/>
    </w:rPr>
  </w:style>
  <w:style w:type="character" w:styleId="Mention">
    <w:name w:val="Mention"/>
    <w:uiPriority w:val="99"/>
    <w:semiHidden/>
    <w:unhideWhenUsed/>
    <w:rsid w:val="003943C9"/>
    <w:rPr>
      <w:color w:val="2B579A"/>
      <w:shd w:val="clear" w:color="auto" w:fill="E6E6E6"/>
    </w:rPr>
  </w:style>
  <w:style w:type="character" w:styleId="UnresolvedMention">
    <w:name w:val="Unresolved Mention"/>
    <w:uiPriority w:val="99"/>
    <w:semiHidden/>
    <w:unhideWhenUsed/>
    <w:rsid w:val="00D051DE"/>
    <w:rPr>
      <w:color w:val="808080"/>
      <w:shd w:val="clear" w:color="auto" w:fill="E6E6E6"/>
    </w:rPr>
  </w:style>
  <w:style w:type="character" w:customStyle="1" w:styleId="xbe">
    <w:name w:val="_xbe"/>
    <w:rsid w:val="00187CBD"/>
  </w:style>
  <w:style w:type="paragraph" w:customStyle="1" w:styleId="msonormal0">
    <w:name w:val="msonormal"/>
    <w:basedOn w:val="Normal"/>
    <w:rsid w:val="004F605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rPr>
  </w:style>
  <w:style w:type="paragraph" w:styleId="ListBullet2">
    <w:name w:val="List Bullet 2"/>
    <w:basedOn w:val="Normal"/>
    <w:rsid w:val="00853926"/>
    <w:pPr>
      <w:numPr>
        <w:numId w:val="1665"/>
      </w:numPr>
      <w:contextualSpacing/>
    </w:pPr>
  </w:style>
  <w:style w:type="paragraph" w:styleId="BodyText">
    <w:name w:val="Body Text"/>
    <w:basedOn w:val="Normal"/>
    <w:link w:val="BodyTextChar"/>
    <w:rsid w:val="009C64EE"/>
    <w:pPr>
      <w:spacing w:after="120"/>
    </w:pPr>
  </w:style>
  <w:style w:type="character" w:customStyle="1" w:styleId="BodyTextChar">
    <w:name w:val="Body Text Char"/>
    <w:link w:val="BodyText"/>
    <w:rsid w:val="009C64EE"/>
    <w:rPr>
      <w:sz w:val="22"/>
      <w:lang w:val="en-CA" w:eastAsia="en-US"/>
    </w:rPr>
  </w:style>
  <w:style w:type="character" w:customStyle="1" w:styleId="fontstyle01">
    <w:name w:val="fontstyle01"/>
    <w:rsid w:val="00A13645"/>
    <w:rPr>
      <w:rFonts w:ascii="CIDFont+F2" w:hAnsi="CIDFont+F2" w:hint="default"/>
      <w:b w:val="0"/>
      <w:bCs w:val="0"/>
      <w:i w:val="0"/>
      <w:iCs w:val="0"/>
      <w:color w:val="000000"/>
      <w:sz w:val="20"/>
      <w:szCs w:val="20"/>
    </w:rPr>
  </w:style>
  <w:style w:type="paragraph" w:customStyle="1" w:styleId="SVCBulletslevel2CharChar">
    <w:name w:val="SVC Bullets level 2 Char Char"/>
    <w:basedOn w:val="Normal"/>
    <w:uiPriority w:val="99"/>
    <w:rsid w:val="00E92594"/>
    <w:pPr>
      <w:numPr>
        <w:numId w:val="1802"/>
      </w:numPr>
      <w:tabs>
        <w:tab w:val="clear" w:pos="360"/>
        <w:tab w:val="clear" w:pos="720"/>
        <w:tab w:val="clear" w:pos="1080"/>
        <w:tab w:val="clear" w:pos="1440"/>
        <w:tab w:val="left" w:pos="403"/>
        <w:tab w:val="left" w:pos="792"/>
        <w:tab w:val="left" w:pos="1195"/>
        <w:tab w:val="left" w:pos="1584"/>
        <w:tab w:val="left" w:pos="1987"/>
        <w:tab w:val="left" w:pos="2376"/>
        <w:tab w:val="left" w:pos="2779"/>
        <w:tab w:val="left" w:pos="3168"/>
      </w:tabs>
      <w:overflowPunct/>
      <w:autoSpaceDE/>
      <w:autoSpaceDN/>
      <w:adjustRightInd/>
      <w:spacing w:before="120"/>
      <w:jc w:val="both"/>
      <w:textAlignment w:val="auto"/>
    </w:pPr>
    <w:rPr>
      <w:rFonts w:eastAsia="Malgun Gothic"/>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6340688">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110172099">
      <w:bodyDiv w:val="1"/>
      <w:marLeft w:val="0"/>
      <w:marRight w:val="0"/>
      <w:marTop w:val="0"/>
      <w:marBottom w:val="0"/>
      <w:divBdr>
        <w:top w:val="none" w:sz="0" w:space="0" w:color="auto"/>
        <w:left w:val="none" w:sz="0" w:space="0" w:color="auto"/>
        <w:bottom w:val="none" w:sz="0" w:space="0" w:color="auto"/>
        <w:right w:val="none" w:sz="0" w:space="0" w:color="auto"/>
      </w:divBdr>
      <w:divsChild>
        <w:div w:id="131102948">
          <w:marLeft w:val="360"/>
          <w:marRight w:val="0"/>
          <w:marTop w:val="200"/>
          <w:marBottom w:val="0"/>
          <w:divBdr>
            <w:top w:val="none" w:sz="0" w:space="0" w:color="auto"/>
            <w:left w:val="none" w:sz="0" w:space="0" w:color="auto"/>
            <w:bottom w:val="none" w:sz="0" w:space="0" w:color="auto"/>
            <w:right w:val="none" w:sz="0" w:space="0" w:color="auto"/>
          </w:divBdr>
        </w:div>
        <w:div w:id="293097276">
          <w:marLeft w:val="1800"/>
          <w:marRight w:val="0"/>
          <w:marTop w:val="100"/>
          <w:marBottom w:val="0"/>
          <w:divBdr>
            <w:top w:val="none" w:sz="0" w:space="0" w:color="auto"/>
            <w:left w:val="none" w:sz="0" w:space="0" w:color="auto"/>
            <w:bottom w:val="none" w:sz="0" w:space="0" w:color="auto"/>
            <w:right w:val="none" w:sz="0" w:space="0" w:color="auto"/>
          </w:divBdr>
        </w:div>
        <w:div w:id="396516393">
          <w:marLeft w:val="1080"/>
          <w:marRight w:val="0"/>
          <w:marTop w:val="100"/>
          <w:marBottom w:val="0"/>
          <w:divBdr>
            <w:top w:val="none" w:sz="0" w:space="0" w:color="auto"/>
            <w:left w:val="none" w:sz="0" w:space="0" w:color="auto"/>
            <w:bottom w:val="none" w:sz="0" w:space="0" w:color="auto"/>
            <w:right w:val="none" w:sz="0" w:space="0" w:color="auto"/>
          </w:divBdr>
        </w:div>
        <w:div w:id="525946142">
          <w:marLeft w:val="1080"/>
          <w:marRight w:val="0"/>
          <w:marTop w:val="100"/>
          <w:marBottom w:val="0"/>
          <w:divBdr>
            <w:top w:val="none" w:sz="0" w:space="0" w:color="auto"/>
            <w:left w:val="none" w:sz="0" w:space="0" w:color="auto"/>
            <w:bottom w:val="none" w:sz="0" w:space="0" w:color="auto"/>
            <w:right w:val="none" w:sz="0" w:space="0" w:color="auto"/>
          </w:divBdr>
        </w:div>
        <w:div w:id="1196653383">
          <w:marLeft w:val="360"/>
          <w:marRight w:val="0"/>
          <w:marTop w:val="200"/>
          <w:marBottom w:val="0"/>
          <w:divBdr>
            <w:top w:val="none" w:sz="0" w:space="0" w:color="auto"/>
            <w:left w:val="none" w:sz="0" w:space="0" w:color="auto"/>
            <w:bottom w:val="none" w:sz="0" w:space="0" w:color="auto"/>
            <w:right w:val="none" w:sz="0" w:space="0" w:color="auto"/>
          </w:divBdr>
        </w:div>
        <w:div w:id="1268388669">
          <w:marLeft w:val="1080"/>
          <w:marRight w:val="0"/>
          <w:marTop w:val="100"/>
          <w:marBottom w:val="0"/>
          <w:divBdr>
            <w:top w:val="none" w:sz="0" w:space="0" w:color="auto"/>
            <w:left w:val="none" w:sz="0" w:space="0" w:color="auto"/>
            <w:bottom w:val="none" w:sz="0" w:space="0" w:color="auto"/>
            <w:right w:val="none" w:sz="0" w:space="0" w:color="auto"/>
          </w:divBdr>
        </w:div>
        <w:div w:id="1671637326">
          <w:marLeft w:val="360"/>
          <w:marRight w:val="0"/>
          <w:marTop w:val="200"/>
          <w:marBottom w:val="0"/>
          <w:divBdr>
            <w:top w:val="none" w:sz="0" w:space="0" w:color="auto"/>
            <w:left w:val="none" w:sz="0" w:space="0" w:color="auto"/>
            <w:bottom w:val="none" w:sz="0" w:space="0" w:color="auto"/>
            <w:right w:val="none" w:sz="0" w:space="0" w:color="auto"/>
          </w:divBdr>
        </w:div>
        <w:div w:id="1886991087">
          <w:marLeft w:val="360"/>
          <w:marRight w:val="0"/>
          <w:marTop w:val="200"/>
          <w:marBottom w:val="0"/>
          <w:divBdr>
            <w:top w:val="none" w:sz="0" w:space="0" w:color="auto"/>
            <w:left w:val="none" w:sz="0" w:space="0" w:color="auto"/>
            <w:bottom w:val="none" w:sz="0" w:space="0" w:color="auto"/>
            <w:right w:val="none" w:sz="0" w:space="0" w:color="auto"/>
          </w:divBdr>
        </w:div>
      </w:divsChild>
    </w:div>
    <w:div w:id="133177417">
      <w:bodyDiv w:val="1"/>
      <w:marLeft w:val="0"/>
      <w:marRight w:val="0"/>
      <w:marTop w:val="0"/>
      <w:marBottom w:val="0"/>
      <w:divBdr>
        <w:top w:val="none" w:sz="0" w:space="0" w:color="auto"/>
        <w:left w:val="none" w:sz="0" w:space="0" w:color="auto"/>
        <w:bottom w:val="none" w:sz="0" w:space="0" w:color="auto"/>
        <w:right w:val="none" w:sz="0" w:space="0" w:color="auto"/>
      </w:divBdr>
    </w:div>
    <w:div w:id="139855296">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73039351">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5846175">
      <w:bodyDiv w:val="1"/>
      <w:marLeft w:val="0"/>
      <w:marRight w:val="0"/>
      <w:marTop w:val="0"/>
      <w:marBottom w:val="0"/>
      <w:divBdr>
        <w:top w:val="none" w:sz="0" w:space="0" w:color="auto"/>
        <w:left w:val="none" w:sz="0" w:space="0" w:color="auto"/>
        <w:bottom w:val="none" w:sz="0" w:space="0" w:color="auto"/>
        <w:right w:val="none" w:sz="0" w:space="0" w:color="auto"/>
      </w:divBdr>
      <w:divsChild>
        <w:div w:id="484736333">
          <w:marLeft w:val="547"/>
          <w:marRight w:val="0"/>
          <w:marTop w:val="154"/>
          <w:marBottom w:val="0"/>
          <w:divBdr>
            <w:top w:val="none" w:sz="0" w:space="0" w:color="auto"/>
            <w:left w:val="none" w:sz="0" w:space="0" w:color="auto"/>
            <w:bottom w:val="none" w:sz="0" w:space="0" w:color="auto"/>
            <w:right w:val="none" w:sz="0" w:space="0" w:color="auto"/>
          </w:divBdr>
        </w:div>
        <w:div w:id="674579188">
          <w:marLeft w:val="547"/>
          <w:marRight w:val="0"/>
          <w:marTop w:val="154"/>
          <w:marBottom w:val="0"/>
          <w:divBdr>
            <w:top w:val="none" w:sz="0" w:space="0" w:color="auto"/>
            <w:left w:val="none" w:sz="0" w:space="0" w:color="auto"/>
            <w:bottom w:val="none" w:sz="0" w:space="0" w:color="auto"/>
            <w:right w:val="none" w:sz="0" w:space="0" w:color="auto"/>
          </w:divBdr>
        </w:div>
        <w:div w:id="1873034022">
          <w:marLeft w:val="547"/>
          <w:marRight w:val="0"/>
          <w:marTop w:val="154"/>
          <w:marBottom w:val="0"/>
          <w:divBdr>
            <w:top w:val="none" w:sz="0" w:space="0" w:color="auto"/>
            <w:left w:val="none" w:sz="0" w:space="0" w:color="auto"/>
            <w:bottom w:val="none" w:sz="0" w:space="0" w:color="auto"/>
            <w:right w:val="none" w:sz="0" w:space="0" w:color="auto"/>
          </w:divBdr>
        </w:div>
      </w:divsChild>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8532791">
      <w:bodyDiv w:val="1"/>
      <w:marLeft w:val="0"/>
      <w:marRight w:val="0"/>
      <w:marTop w:val="0"/>
      <w:marBottom w:val="0"/>
      <w:divBdr>
        <w:top w:val="none" w:sz="0" w:space="0" w:color="auto"/>
        <w:left w:val="none" w:sz="0" w:space="0" w:color="auto"/>
        <w:bottom w:val="none" w:sz="0" w:space="0" w:color="auto"/>
        <w:right w:val="none" w:sz="0" w:space="0" w:color="auto"/>
      </w:divBdr>
    </w:div>
    <w:div w:id="284194451">
      <w:bodyDiv w:val="1"/>
      <w:marLeft w:val="0"/>
      <w:marRight w:val="0"/>
      <w:marTop w:val="0"/>
      <w:marBottom w:val="0"/>
      <w:divBdr>
        <w:top w:val="none" w:sz="0" w:space="0" w:color="auto"/>
        <w:left w:val="none" w:sz="0" w:space="0" w:color="auto"/>
        <w:bottom w:val="none" w:sz="0" w:space="0" w:color="auto"/>
        <w:right w:val="none" w:sz="0" w:space="0" w:color="auto"/>
      </w:divBdr>
      <w:divsChild>
        <w:div w:id="398410046">
          <w:marLeft w:val="1166"/>
          <w:marRight w:val="0"/>
          <w:marTop w:val="115"/>
          <w:marBottom w:val="0"/>
          <w:divBdr>
            <w:top w:val="none" w:sz="0" w:space="0" w:color="auto"/>
            <w:left w:val="none" w:sz="0" w:space="0" w:color="auto"/>
            <w:bottom w:val="none" w:sz="0" w:space="0" w:color="auto"/>
            <w:right w:val="none" w:sz="0" w:space="0" w:color="auto"/>
          </w:divBdr>
        </w:div>
      </w:divsChild>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35350883">
      <w:bodyDiv w:val="1"/>
      <w:marLeft w:val="0"/>
      <w:marRight w:val="0"/>
      <w:marTop w:val="0"/>
      <w:marBottom w:val="0"/>
      <w:divBdr>
        <w:top w:val="none" w:sz="0" w:space="0" w:color="auto"/>
        <w:left w:val="none" w:sz="0" w:space="0" w:color="auto"/>
        <w:bottom w:val="none" w:sz="0" w:space="0" w:color="auto"/>
        <w:right w:val="none" w:sz="0" w:space="0" w:color="auto"/>
      </w:divBdr>
    </w:div>
    <w:div w:id="347876742">
      <w:bodyDiv w:val="1"/>
      <w:marLeft w:val="0"/>
      <w:marRight w:val="0"/>
      <w:marTop w:val="0"/>
      <w:marBottom w:val="0"/>
      <w:divBdr>
        <w:top w:val="none" w:sz="0" w:space="0" w:color="auto"/>
        <w:left w:val="none" w:sz="0" w:space="0" w:color="auto"/>
        <w:bottom w:val="none" w:sz="0" w:space="0" w:color="auto"/>
        <w:right w:val="none" w:sz="0" w:space="0" w:color="auto"/>
      </w:divBdr>
    </w:div>
    <w:div w:id="348215319">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28504972">
      <w:bodyDiv w:val="1"/>
      <w:marLeft w:val="0"/>
      <w:marRight w:val="0"/>
      <w:marTop w:val="0"/>
      <w:marBottom w:val="0"/>
      <w:divBdr>
        <w:top w:val="none" w:sz="0" w:space="0" w:color="auto"/>
        <w:left w:val="none" w:sz="0" w:space="0" w:color="auto"/>
        <w:bottom w:val="none" w:sz="0" w:space="0" w:color="auto"/>
        <w:right w:val="none" w:sz="0" w:space="0" w:color="auto"/>
      </w:divBdr>
    </w:div>
    <w:div w:id="481431740">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1874927">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16041204">
      <w:bodyDiv w:val="1"/>
      <w:marLeft w:val="0"/>
      <w:marRight w:val="0"/>
      <w:marTop w:val="0"/>
      <w:marBottom w:val="0"/>
      <w:divBdr>
        <w:top w:val="none" w:sz="0" w:space="0" w:color="auto"/>
        <w:left w:val="none" w:sz="0" w:space="0" w:color="auto"/>
        <w:bottom w:val="none" w:sz="0" w:space="0" w:color="auto"/>
        <w:right w:val="none" w:sz="0" w:space="0" w:color="auto"/>
      </w:divBdr>
    </w:div>
    <w:div w:id="518204769">
      <w:bodyDiv w:val="1"/>
      <w:marLeft w:val="150"/>
      <w:marRight w:val="150"/>
      <w:marTop w:val="150"/>
      <w:marBottom w:val="150"/>
      <w:divBdr>
        <w:top w:val="none" w:sz="0" w:space="0" w:color="auto"/>
        <w:left w:val="none" w:sz="0" w:space="0" w:color="auto"/>
        <w:bottom w:val="none" w:sz="0" w:space="0" w:color="auto"/>
        <w:right w:val="none" w:sz="0" w:space="0" w:color="auto"/>
      </w:divBdr>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72008419">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1959865">
      <w:bodyDiv w:val="1"/>
      <w:marLeft w:val="0"/>
      <w:marRight w:val="0"/>
      <w:marTop w:val="0"/>
      <w:marBottom w:val="0"/>
      <w:divBdr>
        <w:top w:val="none" w:sz="0" w:space="0" w:color="auto"/>
        <w:left w:val="none" w:sz="0" w:space="0" w:color="auto"/>
        <w:bottom w:val="none" w:sz="0" w:space="0" w:color="auto"/>
        <w:right w:val="none" w:sz="0" w:space="0" w:color="auto"/>
      </w:divBdr>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45747380">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08336834">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58253213">
      <w:bodyDiv w:val="1"/>
      <w:marLeft w:val="150"/>
      <w:marRight w:val="150"/>
      <w:marTop w:val="150"/>
      <w:marBottom w:val="15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6844520">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71914499">
      <w:bodyDiv w:val="1"/>
      <w:marLeft w:val="0"/>
      <w:marRight w:val="0"/>
      <w:marTop w:val="0"/>
      <w:marBottom w:val="0"/>
      <w:divBdr>
        <w:top w:val="none" w:sz="0" w:space="0" w:color="auto"/>
        <w:left w:val="none" w:sz="0" w:space="0" w:color="auto"/>
        <w:bottom w:val="none" w:sz="0" w:space="0" w:color="auto"/>
        <w:right w:val="none" w:sz="0" w:space="0" w:color="auto"/>
      </w:divBdr>
    </w:div>
    <w:div w:id="883173699">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4465221">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65160065">
      <w:bodyDiv w:val="1"/>
      <w:marLeft w:val="0"/>
      <w:marRight w:val="0"/>
      <w:marTop w:val="0"/>
      <w:marBottom w:val="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988247119">
      <w:bodyDiv w:val="1"/>
      <w:marLeft w:val="0"/>
      <w:marRight w:val="0"/>
      <w:marTop w:val="0"/>
      <w:marBottom w:val="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55083395">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35633999">
      <w:bodyDiv w:val="1"/>
      <w:marLeft w:val="0"/>
      <w:marRight w:val="0"/>
      <w:marTop w:val="0"/>
      <w:marBottom w:val="0"/>
      <w:divBdr>
        <w:top w:val="none" w:sz="0" w:space="0" w:color="auto"/>
        <w:left w:val="none" w:sz="0" w:space="0" w:color="auto"/>
        <w:bottom w:val="none" w:sz="0" w:space="0" w:color="auto"/>
        <w:right w:val="none" w:sz="0" w:space="0" w:color="auto"/>
      </w:divBdr>
    </w:div>
    <w:div w:id="1136723401">
      <w:bodyDiv w:val="1"/>
      <w:marLeft w:val="0"/>
      <w:marRight w:val="0"/>
      <w:marTop w:val="0"/>
      <w:marBottom w:val="0"/>
      <w:divBdr>
        <w:top w:val="none" w:sz="0" w:space="0" w:color="auto"/>
        <w:left w:val="none" w:sz="0" w:space="0" w:color="auto"/>
        <w:bottom w:val="none" w:sz="0" w:space="0" w:color="auto"/>
        <w:right w:val="none" w:sz="0" w:space="0" w:color="auto"/>
      </w:divBdr>
    </w:div>
    <w:div w:id="1141072460">
      <w:bodyDiv w:val="1"/>
      <w:marLeft w:val="0"/>
      <w:marRight w:val="0"/>
      <w:marTop w:val="0"/>
      <w:marBottom w:val="0"/>
      <w:divBdr>
        <w:top w:val="none" w:sz="0" w:space="0" w:color="auto"/>
        <w:left w:val="none" w:sz="0" w:space="0" w:color="auto"/>
        <w:bottom w:val="none" w:sz="0" w:space="0" w:color="auto"/>
        <w:right w:val="none" w:sz="0" w:space="0" w:color="auto"/>
      </w:divBdr>
      <w:divsChild>
        <w:div w:id="807744061">
          <w:marLeft w:val="547"/>
          <w:marRight w:val="0"/>
          <w:marTop w:val="134"/>
          <w:marBottom w:val="0"/>
          <w:divBdr>
            <w:top w:val="none" w:sz="0" w:space="0" w:color="auto"/>
            <w:left w:val="none" w:sz="0" w:space="0" w:color="auto"/>
            <w:bottom w:val="none" w:sz="0" w:space="0" w:color="auto"/>
            <w:right w:val="none" w:sz="0" w:space="0" w:color="auto"/>
          </w:divBdr>
        </w:div>
        <w:div w:id="1590697948">
          <w:marLeft w:val="547"/>
          <w:marRight w:val="0"/>
          <w:marTop w:val="134"/>
          <w:marBottom w:val="0"/>
          <w:divBdr>
            <w:top w:val="none" w:sz="0" w:space="0" w:color="auto"/>
            <w:left w:val="none" w:sz="0" w:space="0" w:color="auto"/>
            <w:bottom w:val="none" w:sz="0" w:space="0" w:color="auto"/>
            <w:right w:val="none" w:sz="0" w:space="0" w:color="auto"/>
          </w:divBdr>
        </w:div>
      </w:divsChild>
    </w:div>
    <w:div w:id="1154488851">
      <w:bodyDiv w:val="1"/>
      <w:marLeft w:val="150"/>
      <w:marRight w:val="150"/>
      <w:marTop w:val="150"/>
      <w:marBottom w:val="150"/>
      <w:divBdr>
        <w:top w:val="none" w:sz="0" w:space="0" w:color="auto"/>
        <w:left w:val="none" w:sz="0" w:space="0" w:color="auto"/>
        <w:bottom w:val="none" w:sz="0" w:space="0" w:color="auto"/>
        <w:right w:val="none" w:sz="0" w:space="0" w:color="auto"/>
      </w:divBdr>
    </w:div>
    <w:div w:id="1162240023">
      <w:bodyDiv w:val="1"/>
      <w:marLeft w:val="0"/>
      <w:marRight w:val="0"/>
      <w:marTop w:val="0"/>
      <w:marBottom w:val="0"/>
      <w:divBdr>
        <w:top w:val="none" w:sz="0" w:space="0" w:color="auto"/>
        <w:left w:val="none" w:sz="0" w:space="0" w:color="auto"/>
        <w:bottom w:val="none" w:sz="0" w:space="0" w:color="auto"/>
        <w:right w:val="none" w:sz="0" w:space="0" w:color="auto"/>
      </w:divBdr>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3347208">
      <w:bodyDiv w:val="1"/>
      <w:marLeft w:val="0"/>
      <w:marRight w:val="0"/>
      <w:marTop w:val="0"/>
      <w:marBottom w:val="0"/>
      <w:divBdr>
        <w:top w:val="none" w:sz="0" w:space="0" w:color="auto"/>
        <w:left w:val="none" w:sz="0" w:space="0" w:color="auto"/>
        <w:bottom w:val="none" w:sz="0" w:space="0" w:color="auto"/>
        <w:right w:val="none" w:sz="0" w:space="0" w:color="auto"/>
      </w:divBdr>
      <w:divsChild>
        <w:div w:id="410350815">
          <w:marLeft w:val="547"/>
          <w:marRight w:val="0"/>
          <w:marTop w:val="120"/>
          <w:marBottom w:val="0"/>
          <w:divBdr>
            <w:top w:val="none" w:sz="0" w:space="0" w:color="auto"/>
            <w:left w:val="none" w:sz="0" w:space="0" w:color="auto"/>
            <w:bottom w:val="none" w:sz="0" w:space="0" w:color="auto"/>
            <w:right w:val="none" w:sz="0" w:space="0" w:color="auto"/>
          </w:divBdr>
        </w:div>
        <w:div w:id="722217327">
          <w:marLeft w:val="547"/>
          <w:marRight w:val="0"/>
          <w:marTop w:val="120"/>
          <w:marBottom w:val="0"/>
          <w:divBdr>
            <w:top w:val="none" w:sz="0" w:space="0" w:color="auto"/>
            <w:left w:val="none" w:sz="0" w:space="0" w:color="auto"/>
            <w:bottom w:val="none" w:sz="0" w:space="0" w:color="auto"/>
            <w:right w:val="none" w:sz="0" w:space="0" w:color="auto"/>
          </w:divBdr>
        </w:div>
        <w:div w:id="1011419661">
          <w:marLeft w:val="547"/>
          <w:marRight w:val="0"/>
          <w:marTop w:val="120"/>
          <w:marBottom w:val="0"/>
          <w:divBdr>
            <w:top w:val="none" w:sz="0" w:space="0" w:color="auto"/>
            <w:left w:val="none" w:sz="0" w:space="0" w:color="auto"/>
            <w:bottom w:val="none" w:sz="0" w:space="0" w:color="auto"/>
            <w:right w:val="none" w:sz="0" w:space="0" w:color="auto"/>
          </w:divBdr>
        </w:div>
        <w:div w:id="1205018738">
          <w:marLeft w:val="547"/>
          <w:marRight w:val="0"/>
          <w:marTop w:val="120"/>
          <w:marBottom w:val="0"/>
          <w:divBdr>
            <w:top w:val="none" w:sz="0" w:space="0" w:color="auto"/>
            <w:left w:val="none" w:sz="0" w:space="0" w:color="auto"/>
            <w:bottom w:val="none" w:sz="0" w:space="0" w:color="auto"/>
            <w:right w:val="none" w:sz="0" w:space="0" w:color="auto"/>
          </w:divBdr>
        </w:div>
      </w:divsChild>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36822868">
      <w:bodyDiv w:val="1"/>
      <w:marLeft w:val="150"/>
      <w:marRight w:val="150"/>
      <w:marTop w:val="150"/>
      <w:marBottom w:val="15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82688167">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605353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94352934">
      <w:bodyDiv w:val="1"/>
      <w:marLeft w:val="0"/>
      <w:marRight w:val="0"/>
      <w:marTop w:val="0"/>
      <w:marBottom w:val="0"/>
      <w:divBdr>
        <w:top w:val="none" w:sz="0" w:space="0" w:color="auto"/>
        <w:left w:val="none" w:sz="0" w:space="0" w:color="auto"/>
        <w:bottom w:val="none" w:sz="0" w:space="0" w:color="auto"/>
        <w:right w:val="none" w:sz="0" w:space="0" w:color="auto"/>
      </w:divBdr>
      <w:divsChild>
        <w:div w:id="355425612">
          <w:marLeft w:val="1166"/>
          <w:marRight w:val="0"/>
          <w:marTop w:val="115"/>
          <w:marBottom w:val="0"/>
          <w:divBdr>
            <w:top w:val="none" w:sz="0" w:space="0" w:color="auto"/>
            <w:left w:val="none" w:sz="0" w:space="0" w:color="auto"/>
            <w:bottom w:val="none" w:sz="0" w:space="0" w:color="auto"/>
            <w:right w:val="none" w:sz="0" w:space="0" w:color="auto"/>
          </w:divBdr>
        </w:div>
      </w:divsChild>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19709759">
      <w:bodyDiv w:val="1"/>
      <w:marLeft w:val="0"/>
      <w:marRight w:val="0"/>
      <w:marTop w:val="0"/>
      <w:marBottom w:val="0"/>
      <w:divBdr>
        <w:top w:val="none" w:sz="0" w:space="0" w:color="auto"/>
        <w:left w:val="none" w:sz="0" w:space="0" w:color="auto"/>
        <w:bottom w:val="none" w:sz="0" w:space="0" w:color="auto"/>
        <w:right w:val="none" w:sz="0" w:space="0" w:color="auto"/>
      </w:divBdr>
    </w:div>
    <w:div w:id="1424108483">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99609877">
      <w:bodyDiv w:val="1"/>
      <w:marLeft w:val="150"/>
      <w:marRight w:val="150"/>
      <w:marTop w:val="150"/>
      <w:marBottom w:val="15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8463208">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7791208">
      <w:bodyDiv w:val="1"/>
      <w:marLeft w:val="0"/>
      <w:marRight w:val="0"/>
      <w:marTop w:val="0"/>
      <w:marBottom w:val="0"/>
      <w:divBdr>
        <w:top w:val="none" w:sz="0" w:space="0" w:color="auto"/>
        <w:left w:val="none" w:sz="0" w:space="0" w:color="auto"/>
        <w:bottom w:val="none" w:sz="0" w:space="0" w:color="auto"/>
        <w:right w:val="none" w:sz="0" w:space="0" w:color="auto"/>
      </w:divBdr>
    </w:div>
    <w:div w:id="1606839718">
      <w:bodyDiv w:val="1"/>
      <w:marLeft w:val="150"/>
      <w:marRight w:val="150"/>
      <w:marTop w:val="150"/>
      <w:marBottom w:val="15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17171650">
      <w:bodyDiv w:val="1"/>
      <w:marLeft w:val="0"/>
      <w:marRight w:val="0"/>
      <w:marTop w:val="0"/>
      <w:marBottom w:val="0"/>
      <w:divBdr>
        <w:top w:val="none" w:sz="0" w:space="0" w:color="auto"/>
        <w:left w:val="none" w:sz="0" w:space="0" w:color="auto"/>
        <w:bottom w:val="none" w:sz="0" w:space="0" w:color="auto"/>
        <w:right w:val="none" w:sz="0" w:space="0" w:color="auto"/>
      </w:divBdr>
    </w:div>
    <w:div w:id="1624925376">
      <w:bodyDiv w:val="1"/>
      <w:marLeft w:val="0"/>
      <w:marRight w:val="0"/>
      <w:marTop w:val="0"/>
      <w:marBottom w:val="0"/>
      <w:divBdr>
        <w:top w:val="none" w:sz="0" w:space="0" w:color="auto"/>
        <w:left w:val="none" w:sz="0" w:space="0" w:color="auto"/>
        <w:bottom w:val="none" w:sz="0" w:space="0" w:color="auto"/>
        <w:right w:val="none" w:sz="0" w:space="0" w:color="auto"/>
      </w:divBdr>
    </w:div>
    <w:div w:id="1633516408">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0719058">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55991329">
      <w:bodyDiv w:val="1"/>
      <w:marLeft w:val="0"/>
      <w:marRight w:val="0"/>
      <w:marTop w:val="0"/>
      <w:marBottom w:val="0"/>
      <w:divBdr>
        <w:top w:val="none" w:sz="0" w:space="0" w:color="auto"/>
        <w:left w:val="none" w:sz="0" w:space="0" w:color="auto"/>
        <w:bottom w:val="none" w:sz="0" w:space="0" w:color="auto"/>
        <w:right w:val="none" w:sz="0" w:space="0" w:color="auto"/>
      </w:divBdr>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2686768">
      <w:bodyDiv w:val="1"/>
      <w:marLeft w:val="0"/>
      <w:marRight w:val="0"/>
      <w:marTop w:val="0"/>
      <w:marBottom w:val="0"/>
      <w:divBdr>
        <w:top w:val="none" w:sz="0" w:space="0" w:color="auto"/>
        <w:left w:val="none" w:sz="0" w:space="0" w:color="auto"/>
        <w:bottom w:val="none" w:sz="0" w:space="0" w:color="auto"/>
        <w:right w:val="none" w:sz="0" w:space="0" w:color="auto"/>
      </w:divBdr>
    </w:div>
    <w:div w:id="1698505178">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6633717">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34583587">
      <w:bodyDiv w:val="1"/>
      <w:marLeft w:val="0"/>
      <w:marRight w:val="0"/>
      <w:marTop w:val="0"/>
      <w:marBottom w:val="0"/>
      <w:divBdr>
        <w:top w:val="none" w:sz="0" w:space="0" w:color="auto"/>
        <w:left w:val="none" w:sz="0" w:space="0" w:color="auto"/>
        <w:bottom w:val="none" w:sz="0" w:space="0" w:color="auto"/>
        <w:right w:val="none" w:sz="0" w:space="0" w:color="auto"/>
      </w:divBdr>
    </w:div>
    <w:div w:id="1936590798">
      <w:bodyDiv w:val="1"/>
      <w:marLeft w:val="0"/>
      <w:marRight w:val="0"/>
      <w:marTop w:val="0"/>
      <w:marBottom w:val="0"/>
      <w:divBdr>
        <w:top w:val="none" w:sz="0" w:space="0" w:color="auto"/>
        <w:left w:val="none" w:sz="0" w:space="0" w:color="auto"/>
        <w:bottom w:val="none" w:sz="0" w:space="0" w:color="auto"/>
        <w:right w:val="none" w:sz="0" w:space="0" w:color="auto"/>
      </w:divBdr>
    </w:div>
    <w:div w:id="1969780951">
      <w:bodyDiv w:val="1"/>
      <w:marLeft w:val="150"/>
      <w:marRight w:val="150"/>
      <w:marTop w:val="150"/>
      <w:marBottom w:val="15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6978729">
      <w:bodyDiv w:val="1"/>
      <w:marLeft w:val="0"/>
      <w:marRight w:val="0"/>
      <w:marTop w:val="0"/>
      <w:marBottom w:val="0"/>
      <w:divBdr>
        <w:top w:val="none" w:sz="0" w:space="0" w:color="auto"/>
        <w:left w:val="none" w:sz="0" w:space="0" w:color="auto"/>
        <w:bottom w:val="none" w:sz="0" w:space="0" w:color="auto"/>
        <w:right w:val="none" w:sz="0" w:space="0" w:color="auto"/>
      </w:divBdr>
      <w:divsChild>
        <w:div w:id="201939848">
          <w:marLeft w:val="1166"/>
          <w:marRight w:val="0"/>
          <w:marTop w:val="134"/>
          <w:marBottom w:val="0"/>
          <w:divBdr>
            <w:top w:val="none" w:sz="0" w:space="0" w:color="auto"/>
            <w:left w:val="none" w:sz="0" w:space="0" w:color="auto"/>
            <w:bottom w:val="none" w:sz="0" w:space="0" w:color="auto"/>
            <w:right w:val="none" w:sz="0" w:space="0" w:color="auto"/>
          </w:divBdr>
        </w:div>
        <w:div w:id="237330036">
          <w:marLeft w:val="1166"/>
          <w:marRight w:val="0"/>
          <w:marTop w:val="134"/>
          <w:marBottom w:val="0"/>
          <w:divBdr>
            <w:top w:val="none" w:sz="0" w:space="0" w:color="auto"/>
            <w:left w:val="none" w:sz="0" w:space="0" w:color="auto"/>
            <w:bottom w:val="none" w:sz="0" w:space="0" w:color="auto"/>
            <w:right w:val="none" w:sz="0" w:space="0" w:color="auto"/>
          </w:divBdr>
        </w:div>
        <w:div w:id="735249825">
          <w:marLeft w:val="547"/>
          <w:marRight w:val="0"/>
          <w:marTop w:val="154"/>
          <w:marBottom w:val="0"/>
          <w:divBdr>
            <w:top w:val="none" w:sz="0" w:space="0" w:color="auto"/>
            <w:left w:val="none" w:sz="0" w:space="0" w:color="auto"/>
            <w:bottom w:val="none" w:sz="0" w:space="0" w:color="auto"/>
            <w:right w:val="none" w:sz="0" w:space="0" w:color="auto"/>
          </w:divBdr>
        </w:div>
        <w:div w:id="742147806">
          <w:marLeft w:val="547"/>
          <w:marRight w:val="0"/>
          <w:marTop w:val="154"/>
          <w:marBottom w:val="0"/>
          <w:divBdr>
            <w:top w:val="none" w:sz="0" w:space="0" w:color="auto"/>
            <w:left w:val="none" w:sz="0" w:space="0" w:color="auto"/>
            <w:bottom w:val="none" w:sz="0" w:space="0" w:color="auto"/>
            <w:right w:val="none" w:sz="0" w:space="0" w:color="auto"/>
          </w:divBdr>
        </w:div>
        <w:div w:id="1630236600">
          <w:marLeft w:val="547"/>
          <w:marRight w:val="0"/>
          <w:marTop w:val="154"/>
          <w:marBottom w:val="0"/>
          <w:divBdr>
            <w:top w:val="none" w:sz="0" w:space="0" w:color="auto"/>
            <w:left w:val="none" w:sz="0" w:space="0" w:color="auto"/>
            <w:bottom w:val="none" w:sz="0" w:space="0" w:color="auto"/>
            <w:right w:val="none" w:sz="0" w:space="0" w:color="auto"/>
          </w:divBdr>
        </w:div>
        <w:div w:id="1961837073">
          <w:marLeft w:val="547"/>
          <w:marRight w:val="0"/>
          <w:marTop w:val="154"/>
          <w:marBottom w:val="0"/>
          <w:divBdr>
            <w:top w:val="none" w:sz="0" w:space="0" w:color="auto"/>
            <w:left w:val="none" w:sz="0" w:space="0" w:color="auto"/>
            <w:bottom w:val="none" w:sz="0" w:space="0" w:color="auto"/>
            <w:right w:val="none" w:sz="0" w:space="0" w:color="auto"/>
          </w:divBdr>
        </w:div>
      </w:divsChild>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7801276">
      <w:bodyDiv w:val="1"/>
      <w:marLeft w:val="0"/>
      <w:marRight w:val="0"/>
      <w:marTop w:val="0"/>
      <w:marBottom w:val="0"/>
      <w:divBdr>
        <w:top w:val="none" w:sz="0" w:space="0" w:color="auto"/>
        <w:left w:val="none" w:sz="0" w:space="0" w:color="auto"/>
        <w:bottom w:val="none" w:sz="0" w:space="0" w:color="auto"/>
        <w:right w:val="none" w:sz="0" w:space="0" w:color="auto"/>
      </w:divBdr>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rysull@microsoft.com" TargetMode="External"/><Relationship Id="rId18" Type="http://schemas.openxmlformats.org/officeDocument/2006/relationships/hyperlink" Target="mailto:jct-vc@lists.rwth-aachen.de" TargetMode="External"/><Relationship Id="rId26" Type="http://schemas.openxmlformats.org/officeDocument/2006/relationships/hyperlink" Target="http://wftp3.itu.int/av-arch/jctvc-site" TargetMode="External"/><Relationship Id="rId39" Type="http://schemas.openxmlformats.org/officeDocument/2006/relationships/hyperlink" Target="http://phenix.int-evry.fr/jct/doc_end_user/current_document.php?id=11021" TargetMode="External"/><Relationship Id="rId21" Type="http://schemas.openxmlformats.org/officeDocument/2006/relationships/hyperlink" Target="http://www.itu.int/ITU-T/ipr/index.html" TargetMode="External"/><Relationship Id="rId34" Type="http://schemas.openxmlformats.org/officeDocument/2006/relationships/hyperlink" Target="http://wftp3.itu.int/av-arch/jctvc-site/2020_06_AN_Virtual/" TargetMode="External"/><Relationship Id="rId42" Type="http://schemas.openxmlformats.org/officeDocument/2006/relationships/hyperlink" Target="http://phenix.int-evry.fr/jct/doc_end_user/current_document.php?id=11018" TargetMode="External"/><Relationship Id="rId47" Type="http://schemas.openxmlformats.org/officeDocument/2006/relationships/hyperlink" Target="mailto:jct-vc@lists.rwth-aachen.de" TargetMode="External"/><Relationship Id="rId50" Type="http://schemas.openxmlformats.org/officeDocument/2006/relationships/hyperlink" Target="mailto:jct-vc@lists.rwth-aachen.de" TargetMode="External"/><Relationship Id="rId55" Type="http://schemas.openxmlformats.org/officeDocument/2006/relationships/hyperlink" Target="http://phenix.int-evry.fr/jct/doc_end_user/current_document.php?id=10997" TargetMode="External"/><Relationship Id="rId63" Type="http://schemas.openxmlformats.org/officeDocument/2006/relationships/hyperlink" Target="http://phenix.it-sudparis.eu/jct/doc_end_user/current_document.php?id=10692"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ct-vc@lists.rwth-aachen.de" TargetMode="External"/><Relationship Id="rId29" Type="http://schemas.openxmlformats.org/officeDocument/2006/relationships/hyperlink" Target="http://phenix.int-evry.fr/jct/doc_end_user/current_document.php?id=11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ITU-T/dbase/patent/index.html" TargetMode="External"/><Relationship Id="rId32" Type="http://schemas.openxmlformats.org/officeDocument/2006/relationships/hyperlink" Target="https://hevc.hhi.fraunhofer.de/trac/hevc" TargetMode="External"/><Relationship Id="rId37" Type="http://schemas.openxmlformats.org/officeDocument/2006/relationships/hyperlink" Target="http://phenix.int-evry.fr/jct/doc_end_user/current_document.php?id=11025" TargetMode="External"/><Relationship Id="rId40" Type="http://schemas.openxmlformats.org/officeDocument/2006/relationships/hyperlink" Target="https://ultrahdforum.org/uhd-service-tracker/" TargetMode="External"/><Relationship Id="rId45" Type="http://schemas.openxmlformats.org/officeDocument/2006/relationships/hyperlink" Target="mailto:jct-vc@lists.rwth-aachen.de" TargetMode="External"/><Relationship Id="rId53" Type="http://schemas.openxmlformats.org/officeDocument/2006/relationships/hyperlink" Target="http://phenix.int-evry.fr/jct/doc_end_user/current_document.php?id=11000" TargetMode="External"/><Relationship Id="rId58" Type="http://schemas.openxmlformats.org/officeDocument/2006/relationships/hyperlink" Target="http://phenix.it-sudparis.eu/jct/doc_end_user/current_document.php?id=10572"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henix.int-evry.fr/jct/" TargetMode="External"/><Relationship Id="rId23" Type="http://schemas.openxmlformats.org/officeDocument/2006/relationships/hyperlink" Target="http://www.itu.int/ITU-T/studygroups/com16/jct-vc/index.html" TargetMode="External"/><Relationship Id="rId28" Type="http://schemas.openxmlformats.org/officeDocument/2006/relationships/hyperlink" Target="mailto:jct-vc@lists.rwth-aachen.de" TargetMode="External"/><Relationship Id="rId36" Type="http://schemas.openxmlformats.org/officeDocument/2006/relationships/hyperlink" Target="http://phenix.int-evry.fr/jct/doc_end_user/current_document.php?id=11024" TargetMode="External"/><Relationship Id="rId49" Type="http://schemas.openxmlformats.org/officeDocument/2006/relationships/hyperlink" Target="mailto:jct-vc@lists.rwth-aachen.de" TargetMode="External"/><Relationship Id="rId57" Type="http://schemas.openxmlformats.org/officeDocument/2006/relationships/hyperlink" Target="http://phenix.it-sudparis.eu/mpeg/doc_end_user/current_document.php?id=53941&amp;id_meeting=165" TargetMode="External"/><Relationship Id="rId61" Type="http://schemas.openxmlformats.org/officeDocument/2006/relationships/hyperlink" Target="http://phenix.it-sudparis.eu/mpeg/doc_end_user/current_document.php?id=54889&amp;id_meeting=166" TargetMode="External"/><Relationship Id="rId10" Type="http://schemas.openxmlformats.org/officeDocument/2006/relationships/endnotes" Target="endnotes.xml"/><Relationship Id="rId19" Type="http://schemas.openxmlformats.org/officeDocument/2006/relationships/hyperlink" Target="http://wftp3.itu.int/av-arch/jctvc-site/2020_06_AN_Virtual/" TargetMode="External"/><Relationship Id="rId31" Type="http://schemas.openxmlformats.org/officeDocument/2006/relationships/hyperlink" Target="http://wftp3.itu.int/av-arch/jctvc-site/2020_04_AM_Alpbach/" TargetMode="External"/><Relationship Id="rId44" Type="http://schemas.openxmlformats.org/officeDocument/2006/relationships/hyperlink" Target="http://phenix.int-evry.fr/jct/doc_end_user/current_document.php?id=11020" TargetMode="External"/><Relationship Id="rId52" Type="http://schemas.openxmlformats.org/officeDocument/2006/relationships/hyperlink" Target="http://phenix.it-sudparis.eu/jct/doc_end_user/current_document.php?id=5095" TargetMode="External"/><Relationship Id="rId60" Type="http://schemas.openxmlformats.org/officeDocument/2006/relationships/hyperlink" Target="http://phenix.it-sudparis.eu/jct/doc_end_user/current_document.php?id=10316"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m@ient.rwth-aachen.de" TargetMode="External"/><Relationship Id="rId22" Type="http://schemas.openxmlformats.org/officeDocument/2006/relationships/hyperlink" Target="http://wftp3.itu.int/av-arch/jctvc-site" TargetMode="External"/><Relationship Id="rId27" Type="http://schemas.openxmlformats.org/officeDocument/2006/relationships/hyperlink" Target="https://lists.rwth-aachen.de/postorius/lists/jct-vc.lists.rwth-aachen.de/" TargetMode="External"/><Relationship Id="rId30" Type="http://schemas.openxmlformats.org/officeDocument/2006/relationships/hyperlink" Target="http://phenix.int-evry.fr/jct/" TargetMode="External"/><Relationship Id="rId35" Type="http://schemas.openxmlformats.org/officeDocument/2006/relationships/hyperlink" Target="http://phenix.int-evry.fr/jct/doc_end_user/current_document.php?id=11023" TargetMode="External"/><Relationship Id="rId43" Type="http://schemas.openxmlformats.org/officeDocument/2006/relationships/hyperlink" Target="http://phenix.int-evry.fr/jct/doc_end_user/current_document.php?id=11019" TargetMode="External"/><Relationship Id="rId48" Type="http://schemas.openxmlformats.org/officeDocument/2006/relationships/hyperlink" Target="mailto:jct-vc@lists.rwth-aachen.de" TargetMode="External"/><Relationship Id="rId56" Type="http://schemas.openxmlformats.org/officeDocument/2006/relationships/hyperlink" Target="http://phenix.it-sudparis.eu/jct/doc_end_user/current_document.php?id=10312" TargetMode="External"/><Relationship Id="rId64" Type="http://schemas.openxmlformats.org/officeDocument/2006/relationships/hyperlink" Target="http://phenix.it-sudparis.eu/jct/doc_end_user/current_document.php?id=10693" TargetMode="External"/><Relationship Id="rId8" Type="http://schemas.openxmlformats.org/officeDocument/2006/relationships/webSettings" Target="webSettings.xml"/><Relationship Id="rId51" Type="http://schemas.openxmlformats.org/officeDocument/2006/relationships/hyperlink" Target="http://phenix.int-evry.fr/jct/doc_end_user/current_document.php?id=11007"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lists.rwth-aachen.de/postorius/lists/jct-vc.lists.rwth-aachen.de/" TargetMode="External"/><Relationship Id="rId25" Type="http://schemas.openxmlformats.org/officeDocument/2006/relationships/hyperlink" Target="http://www.itscj.ipsj.or.jp/sc29/29w7proc.htm" TargetMode="External"/><Relationship Id="rId33" Type="http://schemas.openxmlformats.org/officeDocument/2006/relationships/hyperlink" Target="http://wftp3.itu.int/av-arch/jctvc-site/bitstream_exchange/" TargetMode="External"/><Relationship Id="rId38" Type="http://schemas.openxmlformats.org/officeDocument/2006/relationships/hyperlink" Target="http://phenix.int-evry.fr/jct/doc_end_user/current_document.php?id=11026" TargetMode="External"/><Relationship Id="rId46" Type="http://schemas.openxmlformats.org/officeDocument/2006/relationships/hyperlink" Target="mailto:jct-vc@lists.rwth-aachen.de" TargetMode="External"/><Relationship Id="rId59" Type="http://schemas.openxmlformats.org/officeDocument/2006/relationships/hyperlink" Target="http://phenix.it-sudparis.eu/jct/doc_end_user/current_document.php?id=8511" TargetMode="External"/><Relationship Id="rId67" Type="http://schemas.microsoft.com/office/2011/relationships/people" Target="people.xml"/><Relationship Id="rId20" Type="http://schemas.openxmlformats.org/officeDocument/2006/relationships/hyperlink" Target="http://phenix.int-evry.fr/jct/" TargetMode="External"/><Relationship Id="rId41" Type="http://schemas.openxmlformats.org/officeDocument/2006/relationships/hyperlink" Target="http://phenix.int-evry.fr/jct/doc_end_user/current_document.php?id=11027" TargetMode="External"/><Relationship Id="rId54" Type="http://schemas.openxmlformats.org/officeDocument/2006/relationships/hyperlink" Target="http://phenix.int-evry.fr/jct/doc_end_user/current_document.php?id=11006" TargetMode="External"/><Relationship Id="rId62" Type="http://schemas.openxmlformats.org/officeDocument/2006/relationships/hyperlink" Target="http://phenix.it-sudparis.eu/jct/doc_end_user/current_document.php?id=10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350BD-E9FC-45B8-B1EF-73667BF87436}">
  <ds:schemaRefs>
    <ds:schemaRef ds:uri="http://schemas.openxmlformats.org/officeDocument/2006/bibliography"/>
  </ds:schemaRefs>
</ds:datastoreItem>
</file>

<file path=customXml/itemProps2.xml><?xml version="1.0" encoding="utf-8"?>
<ds:datastoreItem xmlns:ds="http://schemas.openxmlformats.org/officeDocument/2006/customXml" ds:itemID="{096940EF-AEE2-4785-B7C2-B01AAB011654}">
  <ds:schemaRefs>
    <ds:schemaRef ds:uri="http://schemas.openxmlformats.org/officeDocument/2006/bibliography"/>
  </ds:schemaRefs>
</ds:datastoreItem>
</file>

<file path=customXml/itemProps3.xml><?xml version="1.0" encoding="utf-8"?>
<ds:datastoreItem xmlns:ds="http://schemas.openxmlformats.org/officeDocument/2006/customXml" ds:itemID="{07E109ED-0437-4732-9253-CB4ACFD0DE8F}">
  <ds:schemaRefs>
    <ds:schemaRef ds:uri="http://schemas.openxmlformats.org/officeDocument/2006/bibliography"/>
  </ds:schemaRefs>
</ds:datastoreItem>
</file>

<file path=customXml/itemProps4.xml><?xml version="1.0" encoding="utf-8"?>
<ds:datastoreItem xmlns:ds="http://schemas.openxmlformats.org/officeDocument/2006/customXml" ds:itemID="{DEA7CA53-4F08-4946-A7F4-AE589DAD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43</Pages>
  <Words>19614</Words>
  <Characters>111802</Characters>
  <Application>Microsoft Office Word</Application>
  <DocSecurity>0</DocSecurity>
  <Lines>931</Lines>
  <Paragraphs>262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131154</CharactersWithSpaces>
  <SharedDoc>false</SharedDoc>
  <HLinks>
    <vt:vector size="876" baseType="variant">
      <vt:variant>
        <vt:i4>6750290</vt:i4>
      </vt:variant>
      <vt:variant>
        <vt:i4>468</vt:i4>
      </vt:variant>
      <vt:variant>
        <vt:i4>0</vt:i4>
      </vt:variant>
      <vt:variant>
        <vt:i4>5</vt:i4>
      </vt:variant>
      <vt:variant>
        <vt:lpwstr>mailto:garysull@microsoft.com</vt:lpwstr>
      </vt:variant>
      <vt:variant>
        <vt:lpwstr/>
      </vt:variant>
      <vt:variant>
        <vt:i4>1114217</vt:i4>
      </vt:variant>
      <vt:variant>
        <vt:i4>465</vt:i4>
      </vt:variant>
      <vt:variant>
        <vt:i4>0</vt:i4>
      </vt:variant>
      <vt:variant>
        <vt:i4>5</vt:i4>
      </vt:variant>
      <vt:variant>
        <vt:lpwstr>http://phenix.int-evry.fr/jct/doc_end_user/current_document.php?id=10960</vt:lpwstr>
      </vt:variant>
      <vt:variant>
        <vt:lpwstr/>
      </vt:variant>
      <vt:variant>
        <vt:i4>1572970</vt:i4>
      </vt:variant>
      <vt:variant>
        <vt:i4>462</vt:i4>
      </vt:variant>
      <vt:variant>
        <vt:i4>0</vt:i4>
      </vt:variant>
      <vt:variant>
        <vt:i4>5</vt:i4>
      </vt:variant>
      <vt:variant>
        <vt:lpwstr>http://phenix.int-evry.fr/jct/doc_end_user/current_document.php?id=10959</vt:lpwstr>
      </vt:variant>
      <vt:variant>
        <vt:lpwstr/>
      </vt:variant>
      <vt:variant>
        <vt:i4>1638506</vt:i4>
      </vt:variant>
      <vt:variant>
        <vt:i4>459</vt:i4>
      </vt:variant>
      <vt:variant>
        <vt:i4>0</vt:i4>
      </vt:variant>
      <vt:variant>
        <vt:i4>5</vt:i4>
      </vt:variant>
      <vt:variant>
        <vt:lpwstr>http://phenix.int-evry.fr/jct/doc_end_user/current_document.php?id=10958</vt:lpwstr>
      </vt:variant>
      <vt:variant>
        <vt:lpwstr/>
      </vt:variant>
      <vt:variant>
        <vt:i4>7995483</vt:i4>
      </vt:variant>
      <vt:variant>
        <vt:i4>456</vt:i4>
      </vt:variant>
      <vt:variant>
        <vt:i4>0</vt:i4>
      </vt:variant>
      <vt:variant>
        <vt:i4>5</vt:i4>
      </vt:variant>
      <vt:variant>
        <vt:lpwstr>mailto:ohm@ient.rwth-aachen.de</vt:lpwstr>
      </vt:variant>
      <vt:variant>
        <vt:lpwstr/>
      </vt:variant>
      <vt:variant>
        <vt:i4>6750290</vt:i4>
      </vt:variant>
      <vt:variant>
        <vt:i4>453</vt:i4>
      </vt:variant>
      <vt:variant>
        <vt:i4>0</vt:i4>
      </vt:variant>
      <vt:variant>
        <vt:i4>5</vt:i4>
      </vt:variant>
      <vt:variant>
        <vt:lpwstr>mailto:garysull@microsoft.com</vt:lpwstr>
      </vt:variant>
      <vt:variant>
        <vt:lpwstr/>
      </vt:variant>
      <vt:variant>
        <vt:i4>1441898</vt:i4>
      </vt:variant>
      <vt:variant>
        <vt:i4>450</vt:i4>
      </vt:variant>
      <vt:variant>
        <vt:i4>0</vt:i4>
      </vt:variant>
      <vt:variant>
        <vt:i4>5</vt:i4>
      </vt:variant>
      <vt:variant>
        <vt:lpwstr>http://phenix.int-evry.fr/jct/doc_end_user/current_document.php?id=10957</vt:lpwstr>
      </vt:variant>
      <vt:variant>
        <vt:lpwstr/>
      </vt:variant>
      <vt:variant>
        <vt:i4>458863</vt:i4>
      </vt:variant>
      <vt:variant>
        <vt:i4>447</vt:i4>
      </vt:variant>
      <vt:variant>
        <vt:i4>0</vt:i4>
      </vt:variant>
      <vt:variant>
        <vt:i4>5</vt:i4>
      </vt:variant>
      <vt:variant>
        <vt:lpwstr>mailto:haitao.yang@huawei.com</vt:lpwstr>
      </vt:variant>
      <vt:variant>
        <vt:lpwstr/>
      </vt:variant>
      <vt:variant>
        <vt:i4>5505079</vt:i4>
      </vt:variant>
      <vt:variant>
        <vt:i4>444</vt:i4>
      </vt:variant>
      <vt:variant>
        <vt:i4>0</vt:i4>
      </vt:variant>
      <vt:variant>
        <vt:i4>5</vt:i4>
      </vt:variant>
      <vt:variant>
        <vt:lpwstr>mailto:maxiang6@huawei.com</vt:lpwstr>
      </vt:variant>
      <vt:variant>
        <vt:lpwstr/>
      </vt:variant>
      <vt:variant>
        <vt:i4>1507434</vt:i4>
      </vt:variant>
      <vt:variant>
        <vt:i4>441</vt:i4>
      </vt:variant>
      <vt:variant>
        <vt:i4>0</vt:i4>
      </vt:variant>
      <vt:variant>
        <vt:i4>5</vt:i4>
      </vt:variant>
      <vt:variant>
        <vt:lpwstr>http://phenix.int-evry.fr/jct/doc_end_user/current_document.php?id=10956</vt:lpwstr>
      </vt:variant>
      <vt:variant>
        <vt:lpwstr/>
      </vt:variant>
      <vt:variant>
        <vt:i4>3014745</vt:i4>
      </vt:variant>
      <vt:variant>
        <vt:i4>438</vt:i4>
      </vt:variant>
      <vt:variant>
        <vt:i4>0</vt:i4>
      </vt:variant>
      <vt:variant>
        <vt:i4>5</vt:i4>
      </vt:variant>
      <vt:variant>
        <vt:lpwstr>mailto:sean.mccarthy@dolby.com</vt:lpwstr>
      </vt:variant>
      <vt:variant>
        <vt:lpwstr/>
      </vt:variant>
      <vt:variant>
        <vt:i4>1310826</vt:i4>
      </vt:variant>
      <vt:variant>
        <vt:i4>435</vt:i4>
      </vt:variant>
      <vt:variant>
        <vt:i4>0</vt:i4>
      </vt:variant>
      <vt:variant>
        <vt:i4>5</vt:i4>
      </vt:variant>
      <vt:variant>
        <vt:lpwstr>http://phenix.int-evry.fr/jct/doc_end_user/current_document.php?id=10955</vt:lpwstr>
      </vt:variant>
      <vt:variant>
        <vt:lpwstr/>
      </vt:variant>
      <vt:variant>
        <vt:i4>6094895</vt:i4>
      </vt:variant>
      <vt:variant>
        <vt:i4>432</vt:i4>
      </vt:variant>
      <vt:variant>
        <vt:i4>0</vt:i4>
      </vt:variant>
      <vt:variant>
        <vt:i4>5</vt:i4>
      </vt:variant>
      <vt:variant>
        <vt:lpwstr>mailto:jianle.chen@futurewei.com</vt:lpwstr>
      </vt:variant>
      <vt:variant>
        <vt:lpwstr/>
      </vt:variant>
      <vt:variant>
        <vt:i4>655473</vt:i4>
      </vt:variant>
      <vt:variant>
        <vt:i4>429</vt:i4>
      </vt:variant>
      <vt:variant>
        <vt:i4>0</vt:i4>
      </vt:variant>
      <vt:variant>
        <vt:i4>5</vt:i4>
      </vt:variant>
      <vt:variant>
        <vt:lpwstr>mailto:vladyslav.zakharchenko@futurewei.com</vt:lpwstr>
      </vt:variant>
      <vt:variant>
        <vt:lpwstr/>
      </vt:variant>
      <vt:variant>
        <vt:i4>1441899</vt:i4>
      </vt:variant>
      <vt:variant>
        <vt:i4>426</vt:i4>
      </vt:variant>
      <vt:variant>
        <vt:i4>0</vt:i4>
      </vt:variant>
      <vt:variant>
        <vt:i4>5</vt:i4>
      </vt:variant>
      <vt:variant>
        <vt:lpwstr>http://phenix.int-evry.fr/jct/doc_end_user/current_document.php?id=10947</vt:lpwstr>
      </vt:variant>
      <vt:variant>
        <vt:lpwstr/>
      </vt:variant>
      <vt:variant>
        <vt:i4>7274560</vt:i4>
      </vt:variant>
      <vt:variant>
        <vt:i4>423</vt:i4>
      </vt:variant>
      <vt:variant>
        <vt:i4>0</vt:i4>
      </vt:variant>
      <vt:variant>
        <vt:i4>5</vt:i4>
      </vt:variant>
      <vt:variant>
        <vt:lpwstr>mailto:tchen@dolby.com</vt:lpwstr>
      </vt:variant>
      <vt:variant>
        <vt:lpwstr/>
      </vt:variant>
      <vt:variant>
        <vt:i4>131116</vt:i4>
      </vt:variant>
      <vt:variant>
        <vt:i4>420</vt:i4>
      </vt:variant>
      <vt:variant>
        <vt:i4>0</vt:i4>
      </vt:variant>
      <vt:variant>
        <vt:i4>5</vt:i4>
      </vt:variant>
      <vt:variant>
        <vt:lpwstr>mailto:WJH@dolby.com</vt:lpwstr>
      </vt:variant>
      <vt:variant>
        <vt:lpwstr/>
      </vt:variant>
      <vt:variant>
        <vt:i4>7798863</vt:i4>
      </vt:variant>
      <vt:variant>
        <vt:i4>417</vt:i4>
      </vt:variant>
      <vt:variant>
        <vt:i4>0</vt:i4>
      </vt:variant>
      <vt:variant>
        <vt:i4>5</vt:i4>
      </vt:variant>
      <vt:variant>
        <vt:lpwstr>mailto:pyin@dolby.com</vt:lpwstr>
      </vt:variant>
      <vt:variant>
        <vt:lpwstr/>
      </vt:variant>
      <vt:variant>
        <vt:i4>1835050</vt:i4>
      </vt:variant>
      <vt:variant>
        <vt:i4>414</vt:i4>
      </vt:variant>
      <vt:variant>
        <vt:i4>0</vt:i4>
      </vt:variant>
      <vt:variant>
        <vt:i4>5</vt:i4>
      </vt:variant>
      <vt:variant>
        <vt:lpwstr>mailto:tlu@dolby.com</vt:lpwstr>
      </vt:variant>
      <vt:variant>
        <vt:lpwstr/>
      </vt:variant>
      <vt:variant>
        <vt:i4>1179760</vt:i4>
      </vt:variant>
      <vt:variant>
        <vt:i4>411</vt:i4>
      </vt:variant>
      <vt:variant>
        <vt:i4>0</vt:i4>
      </vt:variant>
      <vt:variant>
        <vt:i4>5</vt:i4>
      </vt:variant>
      <vt:variant>
        <vt:lpwstr>mailto:Fangjun.Pu@dolby.com</vt:lpwstr>
      </vt:variant>
      <vt:variant>
        <vt:lpwstr/>
      </vt:variant>
      <vt:variant>
        <vt:i4>3014745</vt:i4>
      </vt:variant>
      <vt:variant>
        <vt:i4>408</vt:i4>
      </vt:variant>
      <vt:variant>
        <vt:i4>0</vt:i4>
      </vt:variant>
      <vt:variant>
        <vt:i4>5</vt:i4>
      </vt:variant>
      <vt:variant>
        <vt:lpwstr>mailto:sean.mccarthy@dolby.com</vt:lpwstr>
      </vt:variant>
      <vt:variant>
        <vt:lpwstr/>
      </vt:variant>
      <vt:variant>
        <vt:i4>1310827</vt:i4>
      </vt:variant>
      <vt:variant>
        <vt:i4>405</vt:i4>
      </vt:variant>
      <vt:variant>
        <vt:i4>0</vt:i4>
      </vt:variant>
      <vt:variant>
        <vt:i4>5</vt:i4>
      </vt:variant>
      <vt:variant>
        <vt:lpwstr>http://phenix.int-evry.fr/jct/doc_end_user/current_document.php?id=10945</vt:lpwstr>
      </vt:variant>
      <vt:variant>
        <vt:lpwstr/>
      </vt:variant>
      <vt:variant>
        <vt:i4>5701730</vt:i4>
      </vt:variant>
      <vt:variant>
        <vt:i4>402</vt:i4>
      </vt:variant>
      <vt:variant>
        <vt:i4>0</vt:i4>
      </vt:variant>
      <vt:variant>
        <vt:i4>5</vt:i4>
      </vt:variant>
      <vt:variant>
        <vt:lpwstr>mailto:thomas.schierl@hhi.fraunhofer.de</vt:lpwstr>
      </vt:variant>
      <vt:variant>
        <vt:lpwstr/>
      </vt:variant>
      <vt:variant>
        <vt:i4>7471180</vt:i4>
      </vt:variant>
      <vt:variant>
        <vt:i4>399</vt:i4>
      </vt:variant>
      <vt:variant>
        <vt:i4>0</vt:i4>
      </vt:variant>
      <vt:variant>
        <vt:i4>5</vt:i4>
      </vt:variant>
      <vt:variant>
        <vt:lpwstr>mailto:karsten.suehring@hhi.fraunhofer.de</vt:lpwstr>
      </vt:variant>
      <vt:variant>
        <vt:lpwstr/>
      </vt:variant>
      <vt:variant>
        <vt:i4>7471170</vt:i4>
      </vt:variant>
      <vt:variant>
        <vt:i4>396</vt:i4>
      </vt:variant>
      <vt:variant>
        <vt:i4>0</vt:i4>
      </vt:variant>
      <vt:variant>
        <vt:i4>5</vt:i4>
      </vt:variant>
      <vt:variant>
        <vt:lpwstr>mailto:robert.skupin@hhi.fraunhofer.de</vt:lpwstr>
      </vt:variant>
      <vt:variant>
        <vt:lpwstr/>
      </vt:variant>
      <vt:variant>
        <vt:i4>2883591</vt:i4>
      </vt:variant>
      <vt:variant>
        <vt:i4>393</vt:i4>
      </vt:variant>
      <vt:variant>
        <vt:i4>0</vt:i4>
      </vt:variant>
      <vt:variant>
        <vt:i4>5</vt:i4>
      </vt:variant>
      <vt:variant>
        <vt:lpwstr>mailto:yago.sanchez@hhi.fraunhofer.de</vt:lpwstr>
      </vt:variant>
      <vt:variant>
        <vt:lpwstr/>
      </vt:variant>
      <vt:variant>
        <vt:i4>1376363</vt:i4>
      </vt:variant>
      <vt:variant>
        <vt:i4>390</vt:i4>
      </vt:variant>
      <vt:variant>
        <vt:i4>0</vt:i4>
      </vt:variant>
      <vt:variant>
        <vt:i4>5</vt:i4>
      </vt:variant>
      <vt:variant>
        <vt:lpwstr>http://phenix.int-evry.fr/jct/doc_end_user/current_document.php?id=10944</vt:lpwstr>
      </vt:variant>
      <vt:variant>
        <vt:lpwstr/>
      </vt:variant>
      <vt:variant>
        <vt:i4>3735617</vt:i4>
      </vt:variant>
      <vt:variant>
        <vt:i4>387</vt:i4>
      </vt:variant>
      <vt:variant>
        <vt:i4>0</vt:i4>
      </vt:variant>
      <vt:variant>
        <vt:i4>5</vt:i4>
      </vt:variant>
      <vt:variant>
        <vt:lpwstr>mailto:rickard.sjoberg@ericsson.com</vt:lpwstr>
      </vt:variant>
      <vt:variant>
        <vt:lpwstr/>
      </vt:variant>
      <vt:variant>
        <vt:i4>4718643</vt:i4>
      </vt:variant>
      <vt:variant>
        <vt:i4>384</vt:i4>
      </vt:variant>
      <vt:variant>
        <vt:i4>0</vt:i4>
      </vt:variant>
      <vt:variant>
        <vt:i4>5</vt:i4>
      </vt:variant>
      <vt:variant>
        <vt:lpwstr>mailto:per.wennersten@ericsson.com</vt:lpwstr>
      </vt:variant>
      <vt:variant>
        <vt:lpwstr/>
      </vt:variant>
      <vt:variant>
        <vt:i4>8060944</vt:i4>
      </vt:variant>
      <vt:variant>
        <vt:i4>381</vt:i4>
      </vt:variant>
      <vt:variant>
        <vt:i4>0</vt:i4>
      </vt:variant>
      <vt:variant>
        <vt:i4>5</vt:i4>
      </vt:variant>
      <vt:variant>
        <vt:lpwstr>mailto:jack.enhorn@ericsson.com</vt:lpwstr>
      </vt:variant>
      <vt:variant>
        <vt:lpwstr/>
      </vt:variant>
      <vt:variant>
        <vt:i4>1179755</vt:i4>
      </vt:variant>
      <vt:variant>
        <vt:i4>378</vt:i4>
      </vt:variant>
      <vt:variant>
        <vt:i4>0</vt:i4>
      </vt:variant>
      <vt:variant>
        <vt:i4>5</vt:i4>
      </vt:variant>
      <vt:variant>
        <vt:lpwstr>http://phenix.int-evry.fr/jct/doc_end_user/current_document.php?id=10943</vt:lpwstr>
      </vt:variant>
      <vt:variant>
        <vt:lpwstr/>
      </vt:variant>
      <vt:variant>
        <vt:i4>4063304</vt:i4>
      </vt:variant>
      <vt:variant>
        <vt:i4>375</vt:i4>
      </vt:variant>
      <vt:variant>
        <vt:i4>0</vt:i4>
      </vt:variant>
      <vt:variant>
        <vt:i4>5</vt:i4>
      </vt:variant>
      <vt:variant>
        <vt:lpwstr>mailto:edouard.francois@interdigital.com</vt:lpwstr>
      </vt:variant>
      <vt:variant>
        <vt:lpwstr/>
      </vt:variant>
      <vt:variant>
        <vt:i4>6291460</vt:i4>
      </vt:variant>
      <vt:variant>
        <vt:i4>372</vt:i4>
      </vt:variant>
      <vt:variant>
        <vt:i4>0</vt:i4>
      </vt:variant>
      <vt:variant>
        <vt:i4>5</vt:i4>
      </vt:variant>
      <vt:variant>
        <vt:lpwstr>mailto:pierre.andrivon@interdigital.com</vt:lpwstr>
      </vt:variant>
      <vt:variant>
        <vt:lpwstr/>
      </vt:variant>
      <vt:variant>
        <vt:i4>1245291</vt:i4>
      </vt:variant>
      <vt:variant>
        <vt:i4>369</vt:i4>
      </vt:variant>
      <vt:variant>
        <vt:i4>0</vt:i4>
      </vt:variant>
      <vt:variant>
        <vt:i4>5</vt:i4>
      </vt:variant>
      <vt:variant>
        <vt:lpwstr>http://phenix.int-evry.fr/jct/doc_end_user/current_document.php?id=10942</vt:lpwstr>
      </vt:variant>
      <vt:variant>
        <vt:lpwstr/>
      </vt:variant>
      <vt:variant>
        <vt:i4>1114227</vt:i4>
      </vt:variant>
      <vt:variant>
        <vt:i4>366</vt:i4>
      </vt:variant>
      <vt:variant>
        <vt:i4>0</vt:i4>
      </vt:variant>
      <vt:variant>
        <vt:i4>5</vt:i4>
      </vt:variant>
      <vt:variant>
        <vt:lpwstr>mailto:teruhiko.s@sony.com</vt:lpwstr>
      </vt:variant>
      <vt:variant>
        <vt:lpwstr/>
      </vt:variant>
      <vt:variant>
        <vt:i4>1048683</vt:i4>
      </vt:variant>
      <vt:variant>
        <vt:i4>363</vt:i4>
      </vt:variant>
      <vt:variant>
        <vt:i4>0</vt:i4>
      </vt:variant>
      <vt:variant>
        <vt:i4>5</vt:i4>
      </vt:variant>
      <vt:variant>
        <vt:lpwstr>http://phenix.int-evry.fr/jct/doc_end_user/current_document.php?id=10941</vt:lpwstr>
      </vt:variant>
      <vt:variant>
        <vt:lpwstr/>
      </vt:variant>
      <vt:variant>
        <vt:i4>6553671</vt:i4>
      </vt:variant>
      <vt:variant>
        <vt:i4>360</vt:i4>
      </vt:variant>
      <vt:variant>
        <vt:i4>0</vt:i4>
      </vt:variant>
      <vt:variant>
        <vt:i4>5</vt:i4>
      </vt:variant>
      <vt:variant>
        <vt:lpwstr>mailto:chadfogg@gmail.com</vt:lpwstr>
      </vt:variant>
      <vt:variant>
        <vt:lpwstr/>
      </vt:variant>
      <vt:variant>
        <vt:i4>1114219</vt:i4>
      </vt:variant>
      <vt:variant>
        <vt:i4>357</vt:i4>
      </vt:variant>
      <vt:variant>
        <vt:i4>0</vt:i4>
      </vt:variant>
      <vt:variant>
        <vt:i4>5</vt:i4>
      </vt:variant>
      <vt:variant>
        <vt:lpwstr>http://phenix.int-evry.fr/jct/doc_end_user/current_document.php?id=10940</vt:lpwstr>
      </vt:variant>
      <vt:variant>
        <vt:lpwstr/>
      </vt:variant>
      <vt:variant>
        <vt:i4>1769525</vt:i4>
      </vt:variant>
      <vt:variant>
        <vt:i4>354</vt:i4>
      </vt:variant>
      <vt:variant>
        <vt:i4>0</vt:i4>
      </vt:variant>
      <vt:variant>
        <vt:i4>5</vt:i4>
      </vt:variant>
      <vt:variant>
        <vt:lpwstr>mailto:ye-kui.wang@futurewei.com</vt:lpwstr>
      </vt:variant>
      <vt:variant>
        <vt:lpwstr/>
      </vt:variant>
      <vt:variant>
        <vt:i4>1572972</vt:i4>
      </vt:variant>
      <vt:variant>
        <vt:i4>351</vt:i4>
      </vt:variant>
      <vt:variant>
        <vt:i4>0</vt:i4>
      </vt:variant>
      <vt:variant>
        <vt:i4>5</vt:i4>
      </vt:variant>
      <vt:variant>
        <vt:lpwstr>http://phenix.int-evry.fr/jct/doc_end_user/current_document.php?id=10939</vt:lpwstr>
      </vt:variant>
      <vt:variant>
        <vt:lpwstr/>
      </vt:variant>
      <vt:variant>
        <vt:i4>6750290</vt:i4>
      </vt:variant>
      <vt:variant>
        <vt:i4>348</vt:i4>
      </vt:variant>
      <vt:variant>
        <vt:i4>0</vt:i4>
      </vt:variant>
      <vt:variant>
        <vt:i4>5</vt:i4>
      </vt:variant>
      <vt:variant>
        <vt:lpwstr>mailto:garysull@microsoft.com</vt:lpwstr>
      </vt:variant>
      <vt:variant>
        <vt:lpwstr/>
      </vt:variant>
      <vt:variant>
        <vt:i4>1507435</vt:i4>
      </vt:variant>
      <vt:variant>
        <vt:i4>345</vt:i4>
      </vt:variant>
      <vt:variant>
        <vt:i4>0</vt:i4>
      </vt:variant>
      <vt:variant>
        <vt:i4>5</vt:i4>
      </vt:variant>
      <vt:variant>
        <vt:lpwstr>http://phenix.int-evry.fr/jct/doc_end_user/current_document.php?id=10946</vt:lpwstr>
      </vt:variant>
      <vt:variant>
        <vt:lpwstr/>
      </vt:variant>
      <vt:variant>
        <vt:i4>4980771</vt:i4>
      </vt:variant>
      <vt:variant>
        <vt:i4>342</vt:i4>
      </vt:variant>
      <vt:variant>
        <vt:i4>0</vt:i4>
      </vt:variant>
      <vt:variant>
        <vt:i4>5</vt:i4>
      </vt:variant>
      <vt:variant>
        <vt:lpwstr>mailto:jill.boyce@intel.com</vt:lpwstr>
      </vt:variant>
      <vt:variant>
        <vt:lpwstr/>
      </vt:variant>
      <vt:variant>
        <vt:i4>1638507</vt:i4>
      </vt:variant>
      <vt:variant>
        <vt:i4>339</vt:i4>
      </vt:variant>
      <vt:variant>
        <vt:i4>0</vt:i4>
      </vt:variant>
      <vt:variant>
        <vt:i4>5</vt:i4>
      </vt:variant>
      <vt:variant>
        <vt:lpwstr>http://phenix.int-evry.fr/jct/doc_end_user/current_document.php?id=10948</vt:lpwstr>
      </vt:variant>
      <vt:variant>
        <vt:lpwstr/>
      </vt:variant>
      <vt:variant>
        <vt:i4>2228290</vt:i4>
      </vt:variant>
      <vt:variant>
        <vt:i4>336</vt:i4>
      </vt:variant>
      <vt:variant>
        <vt:i4>0</vt:i4>
      </vt:variant>
      <vt:variant>
        <vt:i4>5</vt:i4>
      </vt:variant>
      <vt:variant>
        <vt:lpwstr>mailto:chad.fogg@gmail.com</vt:lpwstr>
      </vt:variant>
      <vt:variant>
        <vt:lpwstr/>
      </vt:variant>
      <vt:variant>
        <vt:i4>5898306</vt:i4>
      </vt:variant>
      <vt:variant>
        <vt:i4>333</vt:i4>
      </vt:variant>
      <vt:variant>
        <vt:i4>0</vt:i4>
      </vt:variant>
      <vt:variant>
        <vt:i4>5</vt:i4>
      </vt:variant>
      <vt:variant>
        <vt:lpwstr>mailto:yasser_syed@comcast.com</vt:lpwstr>
      </vt:variant>
      <vt:variant>
        <vt:lpwstr/>
      </vt:variant>
      <vt:variant>
        <vt:i4>1245290</vt:i4>
      </vt:variant>
      <vt:variant>
        <vt:i4>330</vt:i4>
      </vt:variant>
      <vt:variant>
        <vt:i4>0</vt:i4>
      </vt:variant>
      <vt:variant>
        <vt:i4>5</vt:i4>
      </vt:variant>
      <vt:variant>
        <vt:lpwstr>http://phenix.int-evry.fr/jct/doc_end_user/current_document.php?id=10952</vt:lpwstr>
      </vt:variant>
      <vt:variant>
        <vt:lpwstr/>
      </vt:variant>
      <vt:variant>
        <vt:i4>6946902</vt:i4>
      </vt:variant>
      <vt:variant>
        <vt:i4>327</vt:i4>
      </vt:variant>
      <vt:variant>
        <vt:i4>0</vt:i4>
      </vt:variant>
      <vt:variant>
        <vt:i4>5</vt:i4>
      </vt:variant>
      <vt:variant>
        <vt:lpwstr>mailto:stewe@stewe.org</vt:lpwstr>
      </vt:variant>
      <vt:variant>
        <vt:lpwstr/>
      </vt:variant>
      <vt:variant>
        <vt:i4>7077977</vt:i4>
      </vt:variant>
      <vt:variant>
        <vt:i4>324</vt:i4>
      </vt:variant>
      <vt:variant>
        <vt:i4>0</vt:i4>
      </vt:variant>
      <vt:variant>
        <vt:i4>5</vt:i4>
      </vt:variant>
      <vt:variant>
        <vt:lpwstr>mailto:pankajtva@gmail.com</vt:lpwstr>
      </vt:variant>
      <vt:variant>
        <vt:lpwstr/>
      </vt:variant>
      <vt:variant>
        <vt:i4>4063304</vt:i4>
      </vt:variant>
      <vt:variant>
        <vt:i4>321</vt:i4>
      </vt:variant>
      <vt:variant>
        <vt:i4>0</vt:i4>
      </vt:variant>
      <vt:variant>
        <vt:i4>5</vt:i4>
      </vt:variant>
      <vt:variant>
        <vt:lpwstr>mailto:Edouard.Francois@InterDigital.com</vt:lpwstr>
      </vt:variant>
      <vt:variant>
        <vt:lpwstr/>
      </vt:variant>
      <vt:variant>
        <vt:i4>852005</vt:i4>
      </vt:variant>
      <vt:variant>
        <vt:i4>318</vt:i4>
      </vt:variant>
      <vt:variant>
        <vt:i4>0</vt:i4>
      </vt:variant>
      <vt:variant>
        <vt:i4>5</vt:i4>
      </vt:variant>
      <vt:variant>
        <vt:lpwstr>mailto:baroncini@gmx.com</vt:lpwstr>
      </vt:variant>
      <vt:variant>
        <vt:lpwstr/>
      </vt:variant>
      <vt:variant>
        <vt:i4>1114227</vt:i4>
      </vt:variant>
      <vt:variant>
        <vt:i4>315</vt:i4>
      </vt:variant>
      <vt:variant>
        <vt:i4>0</vt:i4>
      </vt:variant>
      <vt:variant>
        <vt:i4>5</vt:i4>
      </vt:variant>
      <vt:variant>
        <vt:lpwstr>mailto:teruhiko.s@sony.com</vt:lpwstr>
      </vt:variant>
      <vt:variant>
        <vt:lpwstr/>
      </vt:variant>
      <vt:variant>
        <vt:i4>1114218</vt:i4>
      </vt:variant>
      <vt:variant>
        <vt:i4>312</vt:i4>
      </vt:variant>
      <vt:variant>
        <vt:i4>0</vt:i4>
      </vt:variant>
      <vt:variant>
        <vt:i4>5</vt:i4>
      </vt:variant>
      <vt:variant>
        <vt:lpwstr>http://phenix.int-evry.fr/jct/doc_end_user/current_document.php?id=10950</vt:lpwstr>
      </vt:variant>
      <vt:variant>
        <vt:lpwstr/>
      </vt:variant>
      <vt:variant>
        <vt:i4>6422558</vt:i4>
      </vt:variant>
      <vt:variant>
        <vt:i4>309</vt:i4>
      </vt:variant>
      <vt:variant>
        <vt:i4>0</vt:i4>
      </vt:variant>
      <vt:variant>
        <vt:i4>5</vt:i4>
      </vt:variant>
      <vt:variant>
        <vt:lpwstr>mailto:r.joshi@samsung.com</vt:lpwstr>
      </vt:variant>
      <vt:variant>
        <vt:lpwstr/>
      </vt:variant>
      <vt:variant>
        <vt:i4>1114227</vt:i4>
      </vt:variant>
      <vt:variant>
        <vt:i4>306</vt:i4>
      </vt:variant>
      <vt:variant>
        <vt:i4>0</vt:i4>
      </vt:variant>
      <vt:variant>
        <vt:i4>5</vt:i4>
      </vt:variant>
      <vt:variant>
        <vt:lpwstr>mailto:teruhiko.s@sony.com</vt:lpwstr>
      </vt:variant>
      <vt:variant>
        <vt:lpwstr/>
      </vt:variant>
      <vt:variant>
        <vt:i4>1572971</vt:i4>
      </vt:variant>
      <vt:variant>
        <vt:i4>303</vt:i4>
      </vt:variant>
      <vt:variant>
        <vt:i4>0</vt:i4>
      </vt:variant>
      <vt:variant>
        <vt:i4>5</vt:i4>
      </vt:variant>
      <vt:variant>
        <vt:lpwstr>http://phenix.int-evry.fr/jct/doc_end_user/current_document.php?id=10949</vt:lpwstr>
      </vt:variant>
      <vt:variant>
        <vt:lpwstr/>
      </vt:variant>
      <vt:variant>
        <vt:i4>1376362</vt:i4>
      </vt:variant>
      <vt:variant>
        <vt:i4>300</vt:i4>
      </vt:variant>
      <vt:variant>
        <vt:i4>0</vt:i4>
      </vt:variant>
      <vt:variant>
        <vt:i4>5</vt:i4>
      </vt:variant>
      <vt:variant>
        <vt:lpwstr>http://phenix.int-evry.fr/jct/doc_end_user/current_document.php?id=10954</vt:lpwstr>
      </vt:variant>
      <vt:variant>
        <vt:lpwstr/>
      </vt:variant>
      <vt:variant>
        <vt:i4>1769525</vt:i4>
      </vt:variant>
      <vt:variant>
        <vt:i4>297</vt:i4>
      </vt:variant>
      <vt:variant>
        <vt:i4>0</vt:i4>
      </vt:variant>
      <vt:variant>
        <vt:i4>5</vt:i4>
      </vt:variant>
      <vt:variant>
        <vt:lpwstr>mailto:ye-kui.wang@futurewei.com</vt:lpwstr>
      </vt:variant>
      <vt:variant>
        <vt:lpwstr/>
      </vt:variant>
      <vt:variant>
        <vt:i4>8323150</vt:i4>
      </vt:variant>
      <vt:variant>
        <vt:i4>294</vt:i4>
      </vt:variant>
      <vt:variant>
        <vt:i4>0</vt:i4>
      </vt:variant>
      <vt:variant>
        <vt:i4>5</vt:i4>
      </vt:variant>
      <vt:variant>
        <vt:lpwstr>mailto:alexismt@apple.com</vt:lpwstr>
      </vt:variant>
      <vt:variant>
        <vt:lpwstr/>
      </vt:variant>
      <vt:variant>
        <vt:i4>6750290</vt:i4>
      </vt:variant>
      <vt:variant>
        <vt:i4>291</vt:i4>
      </vt:variant>
      <vt:variant>
        <vt:i4>0</vt:i4>
      </vt:variant>
      <vt:variant>
        <vt:i4>5</vt:i4>
      </vt:variant>
      <vt:variant>
        <vt:lpwstr>mailto:garysull@microsoft.com</vt:lpwstr>
      </vt:variant>
      <vt:variant>
        <vt:lpwstr/>
      </vt:variant>
      <vt:variant>
        <vt:i4>4653160</vt:i4>
      </vt:variant>
      <vt:variant>
        <vt:i4>288</vt:i4>
      </vt:variant>
      <vt:variant>
        <vt:i4>0</vt:i4>
      </vt:variant>
      <vt:variant>
        <vt:i4>5</vt:i4>
      </vt:variant>
      <vt:variant>
        <vt:lpwstr>mailto:karl.sharman@eu.sony.com</vt:lpwstr>
      </vt:variant>
      <vt:variant>
        <vt:lpwstr/>
      </vt:variant>
      <vt:variant>
        <vt:i4>7995483</vt:i4>
      </vt:variant>
      <vt:variant>
        <vt:i4>285</vt:i4>
      </vt:variant>
      <vt:variant>
        <vt:i4>0</vt:i4>
      </vt:variant>
      <vt:variant>
        <vt:i4>5</vt:i4>
      </vt:variant>
      <vt:variant>
        <vt:lpwstr>mailto:ohm@ient.rwth-aachen.de</vt:lpwstr>
      </vt:variant>
      <vt:variant>
        <vt:lpwstr/>
      </vt:variant>
      <vt:variant>
        <vt:i4>7143489</vt:i4>
      </vt:variant>
      <vt:variant>
        <vt:i4>282</vt:i4>
      </vt:variant>
      <vt:variant>
        <vt:i4>0</vt:i4>
      </vt:variant>
      <vt:variant>
        <vt:i4>5</vt:i4>
      </vt:variant>
      <vt:variant>
        <vt:lpwstr>mailto:chris.rosewarne@canon.com.au</vt:lpwstr>
      </vt:variant>
      <vt:variant>
        <vt:lpwstr/>
      </vt:variant>
      <vt:variant>
        <vt:i4>5242996</vt:i4>
      </vt:variant>
      <vt:variant>
        <vt:i4>279</vt:i4>
      </vt:variant>
      <vt:variant>
        <vt:i4>0</vt:i4>
      </vt:variant>
      <vt:variant>
        <vt:i4>5</vt:i4>
      </vt:variant>
      <vt:variant>
        <vt:lpwstr>mailto:benjamin.bross@hhi.fraunhofer.de</vt:lpwstr>
      </vt:variant>
      <vt:variant>
        <vt:lpwstr/>
      </vt:variant>
      <vt:variant>
        <vt:i4>1179754</vt:i4>
      </vt:variant>
      <vt:variant>
        <vt:i4>276</vt:i4>
      </vt:variant>
      <vt:variant>
        <vt:i4>0</vt:i4>
      </vt:variant>
      <vt:variant>
        <vt:i4>5</vt:i4>
      </vt:variant>
      <vt:variant>
        <vt:lpwstr>http://phenix.int-evry.fr/jct/doc_end_user/current_document.php?id=10953</vt:lpwstr>
      </vt:variant>
      <vt:variant>
        <vt:lpwstr/>
      </vt:variant>
      <vt:variant>
        <vt:i4>7995483</vt:i4>
      </vt:variant>
      <vt:variant>
        <vt:i4>273</vt:i4>
      </vt:variant>
      <vt:variant>
        <vt:i4>0</vt:i4>
      </vt:variant>
      <vt:variant>
        <vt:i4>5</vt:i4>
      </vt:variant>
      <vt:variant>
        <vt:lpwstr>mailto:ohm@ient.rwth-aachen.de</vt:lpwstr>
      </vt:variant>
      <vt:variant>
        <vt:lpwstr/>
      </vt:variant>
      <vt:variant>
        <vt:i4>6750290</vt:i4>
      </vt:variant>
      <vt:variant>
        <vt:i4>270</vt:i4>
      </vt:variant>
      <vt:variant>
        <vt:i4>0</vt:i4>
      </vt:variant>
      <vt:variant>
        <vt:i4>5</vt:i4>
      </vt:variant>
      <vt:variant>
        <vt:lpwstr>mailto:garysull@microsoft.com</vt:lpwstr>
      </vt:variant>
      <vt:variant>
        <vt:lpwstr/>
      </vt:variant>
      <vt:variant>
        <vt:i4>1048682</vt:i4>
      </vt:variant>
      <vt:variant>
        <vt:i4>267</vt:i4>
      </vt:variant>
      <vt:variant>
        <vt:i4>0</vt:i4>
      </vt:variant>
      <vt:variant>
        <vt:i4>5</vt:i4>
      </vt:variant>
      <vt:variant>
        <vt:lpwstr>http://phenix.int-evry.fr/jct/doc_end_user/current_document.php?id=10951</vt:lpwstr>
      </vt:variant>
      <vt:variant>
        <vt:lpwstr/>
      </vt:variant>
      <vt:variant>
        <vt:i4>2818148</vt:i4>
      </vt:variant>
      <vt:variant>
        <vt:i4>264</vt:i4>
      </vt:variant>
      <vt:variant>
        <vt:i4>0</vt:i4>
      </vt:variant>
      <vt:variant>
        <vt:i4>5</vt:i4>
      </vt:variant>
      <vt:variant>
        <vt:lpwstr>http://phenix.int-evry.fr/jct/doc_end_user/current_meeting.php?id_meeting=179&amp;type_order=&amp;sql_type=authors</vt:lpwstr>
      </vt:variant>
      <vt:variant>
        <vt:lpwstr/>
      </vt:variant>
      <vt:variant>
        <vt:i4>4653070</vt:i4>
      </vt:variant>
      <vt:variant>
        <vt:i4>261</vt:i4>
      </vt:variant>
      <vt:variant>
        <vt:i4>0</vt:i4>
      </vt:variant>
      <vt:variant>
        <vt:i4>5</vt:i4>
      </vt:variant>
      <vt:variant>
        <vt:lpwstr>http://phenix.int-evry.fr/jct/doc_end_user/current_meeting.php?id_meeting=179&amp;type_order=&amp;sql_type=title</vt:lpwstr>
      </vt:variant>
      <vt:variant>
        <vt:lpwstr/>
      </vt:variant>
      <vt:variant>
        <vt:i4>5046326</vt:i4>
      </vt:variant>
      <vt:variant>
        <vt:i4>258</vt:i4>
      </vt:variant>
      <vt:variant>
        <vt:i4>0</vt:i4>
      </vt:variant>
      <vt:variant>
        <vt:i4>5</vt:i4>
      </vt:variant>
      <vt:variant>
        <vt:lpwstr>http://phenix.int-evry.fr/jct/doc_end_user/current_meeting.php?id_meeting=179&amp;type_order=&amp;sql_type=upload_document_date_time</vt:lpwstr>
      </vt:variant>
      <vt:variant>
        <vt:lpwstr/>
      </vt:variant>
      <vt:variant>
        <vt:i4>6553638</vt:i4>
      </vt:variant>
      <vt:variant>
        <vt:i4>255</vt:i4>
      </vt:variant>
      <vt:variant>
        <vt:i4>0</vt:i4>
      </vt:variant>
      <vt:variant>
        <vt:i4>5</vt:i4>
      </vt:variant>
      <vt:variant>
        <vt:lpwstr>http://phenix.int-evry.fr/jct/doc_end_user/current_meeting.php?id_meeting=179&amp;type_order=&amp;sql_type=document_date_time</vt:lpwstr>
      </vt:variant>
      <vt:variant>
        <vt:lpwstr/>
      </vt:variant>
      <vt:variant>
        <vt:i4>1835110</vt:i4>
      </vt:variant>
      <vt:variant>
        <vt:i4>252</vt:i4>
      </vt:variant>
      <vt:variant>
        <vt:i4>0</vt:i4>
      </vt:variant>
      <vt:variant>
        <vt:i4>5</vt:i4>
      </vt:variant>
      <vt:variant>
        <vt:lpwstr>http://phenix.int-evry.fr/jct/doc_end_user/current_meeting.php?id_meeting=179&amp;type_order=&amp;sql_type=document_number</vt:lpwstr>
      </vt:variant>
      <vt:variant>
        <vt:lpwstr/>
      </vt:variant>
      <vt:variant>
        <vt:i4>917551</vt:i4>
      </vt:variant>
      <vt:variant>
        <vt:i4>249</vt:i4>
      </vt:variant>
      <vt:variant>
        <vt:i4>0</vt:i4>
      </vt:variant>
      <vt:variant>
        <vt:i4>5</vt:i4>
      </vt:variant>
      <vt:variant>
        <vt:lpwstr>http://phenix.it-sudparis.eu/jct/doc_end_user/current_document.php?id=10693</vt:lpwstr>
      </vt:variant>
      <vt:variant>
        <vt:lpwstr/>
      </vt:variant>
      <vt:variant>
        <vt:i4>917551</vt:i4>
      </vt:variant>
      <vt:variant>
        <vt:i4>246</vt:i4>
      </vt:variant>
      <vt:variant>
        <vt:i4>0</vt:i4>
      </vt:variant>
      <vt:variant>
        <vt:i4>5</vt:i4>
      </vt:variant>
      <vt:variant>
        <vt:lpwstr>http://phenix.it-sudparis.eu/jct/doc_end_user/current_document.php?id=10692</vt:lpwstr>
      </vt:variant>
      <vt:variant>
        <vt:lpwstr/>
      </vt:variant>
      <vt:variant>
        <vt:i4>983087</vt:i4>
      </vt:variant>
      <vt:variant>
        <vt:i4>243</vt:i4>
      </vt:variant>
      <vt:variant>
        <vt:i4>0</vt:i4>
      </vt:variant>
      <vt:variant>
        <vt:i4>5</vt:i4>
      </vt:variant>
      <vt:variant>
        <vt:lpwstr>http://phenix.it-sudparis.eu/jct/doc_end_user/current_document.php?id=10689</vt:lpwstr>
      </vt:variant>
      <vt:variant>
        <vt:lpwstr/>
      </vt:variant>
      <vt:variant>
        <vt:i4>65603</vt:i4>
      </vt:variant>
      <vt:variant>
        <vt:i4>240</vt:i4>
      </vt:variant>
      <vt:variant>
        <vt:i4>0</vt:i4>
      </vt:variant>
      <vt:variant>
        <vt:i4>5</vt:i4>
      </vt:variant>
      <vt:variant>
        <vt:lpwstr>http://phenix.it-sudparis.eu/mpeg/doc_end_user/current_document.php?id=54889&amp;id_meeting=166</vt:lpwstr>
      </vt:variant>
      <vt:variant>
        <vt:lpwstr/>
      </vt:variant>
      <vt:variant>
        <vt:i4>393258</vt:i4>
      </vt:variant>
      <vt:variant>
        <vt:i4>237</vt:i4>
      </vt:variant>
      <vt:variant>
        <vt:i4>0</vt:i4>
      </vt:variant>
      <vt:variant>
        <vt:i4>5</vt:i4>
      </vt:variant>
      <vt:variant>
        <vt:lpwstr>http://phenix.it-sudparis.eu/jct/doc_end_user/current_document.php?id=10316</vt:lpwstr>
      </vt:variant>
      <vt:variant>
        <vt:lpwstr/>
      </vt:variant>
      <vt:variant>
        <vt:i4>1048685</vt:i4>
      </vt:variant>
      <vt:variant>
        <vt:i4>234</vt:i4>
      </vt:variant>
      <vt:variant>
        <vt:i4>0</vt:i4>
      </vt:variant>
      <vt:variant>
        <vt:i4>5</vt:i4>
      </vt:variant>
      <vt:variant>
        <vt:lpwstr>http://phenix.int-evry.fr/jct/doc_end_user/current_document.php?id=10921</vt:lpwstr>
      </vt:variant>
      <vt:variant>
        <vt:lpwstr/>
      </vt:variant>
      <vt:variant>
        <vt:i4>196641</vt:i4>
      </vt:variant>
      <vt:variant>
        <vt:i4>231</vt:i4>
      </vt:variant>
      <vt:variant>
        <vt:i4>0</vt:i4>
      </vt:variant>
      <vt:variant>
        <vt:i4>5</vt:i4>
      </vt:variant>
      <vt:variant>
        <vt:lpwstr>http://phenix.it-sudparis.eu/jct/doc_end_user/current_document.php?id=8511</vt:lpwstr>
      </vt:variant>
      <vt:variant>
        <vt:lpwstr/>
      </vt:variant>
      <vt:variant>
        <vt:i4>44</vt:i4>
      </vt:variant>
      <vt:variant>
        <vt:i4>228</vt:i4>
      </vt:variant>
      <vt:variant>
        <vt:i4>0</vt:i4>
      </vt:variant>
      <vt:variant>
        <vt:i4>5</vt:i4>
      </vt:variant>
      <vt:variant>
        <vt:lpwstr>http://phenix.it-sudparis.eu/jct/doc_end_user/current_document.php?id=10572</vt:lpwstr>
      </vt:variant>
      <vt:variant>
        <vt:lpwstr/>
      </vt:variant>
      <vt:variant>
        <vt:i4>524360</vt:i4>
      </vt:variant>
      <vt:variant>
        <vt:i4>225</vt:i4>
      </vt:variant>
      <vt:variant>
        <vt:i4>0</vt:i4>
      </vt:variant>
      <vt:variant>
        <vt:i4>5</vt:i4>
      </vt:variant>
      <vt:variant>
        <vt:lpwstr>http://phenix.it-sudparis.eu/mpeg/doc_end_user/current_document.php?id=53941&amp;id_meeting=165</vt:lpwstr>
      </vt:variant>
      <vt:variant>
        <vt:lpwstr/>
      </vt:variant>
      <vt:variant>
        <vt:i4>393258</vt:i4>
      </vt:variant>
      <vt:variant>
        <vt:i4>222</vt:i4>
      </vt:variant>
      <vt:variant>
        <vt:i4>0</vt:i4>
      </vt:variant>
      <vt:variant>
        <vt:i4>5</vt:i4>
      </vt:variant>
      <vt:variant>
        <vt:lpwstr>http://phenix.it-sudparis.eu/jct/doc_end_user/current_document.php?id=10312</vt:lpwstr>
      </vt:variant>
      <vt:variant>
        <vt:lpwstr/>
      </vt:variant>
      <vt:variant>
        <vt:i4>1114217</vt:i4>
      </vt:variant>
      <vt:variant>
        <vt:i4>219</vt:i4>
      </vt:variant>
      <vt:variant>
        <vt:i4>0</vt:i4>
      </vt:variant>
      <vt:variant>
        <vt:i4>5</vt:i4>
      </vt:variant>
      <vt:variant>
        <vt:lpwstr>http://phenix.int-evry.fr/jct/doc_end_user/current_document.php?id=10960</vt:lpwstr>
      </vt:variant>
      <vt:variant>
        <vt:lpwstr/>
      </vt:variant>
      <vt:variant>
        <vt:i4>1572970</vt:i4>
      </vt:variant>
      <vt:variant>
        <vt:i4>216</vt:i4>
      </vt:variant>
      <vt:variant>
        <vt:i4>0</vt:i4>
      </vt:variant>
      <vt:variant>
        <vt:i4>5</vt:i4>
      </vt:variant>
      <vt:variant>
        <vt:lpwstr>http://phenix.int-evry.fr/jct/doc_end_user/current_document.php?id=10959</vt:lpwstr>
      </vt:variant>
      <vt:variant>
        <vt:lpwstr/>
      </vt:variant>
      <vt:variant>
        <vt:i4>1638506</vt:i4>
      </vt:variant>
      <vt:variant>
        <vt:i4>213</vt:i4>
      </vt:variant>
      <vt:variant>
        <vt:i4>0</vt:i4>
      </vt:variant>
      <vt:variant>
        <vt:i4>5</vt:i4>
      </vt:variant>
      <vt:variant>
        <vt:lpwstr>http://phenix.int-evry.fr/jct/doc_end_user/current_document.php?id=10958</vt:lpwstr>
      </vt:variant>
      <vt:variant>
        <vt:lpwstr/>
      </vt:variant>
      <vt:variant>
        <vt:i4>131108</vt:i4>
      </vt:variant>
      <vt:variant>
        <vt:i4>210</vt:i4>
      </vt:variant>
      <vt:variant>
        <vt:i4>0</vt:i4>
      </vt:variant>
      <vt:variant>
        <vt:i4>5</vt:i4>
      </vt:variant>
      <vt:variant>
        <vt:lpwstr>http://phenix.it-sudparis.eu/jct/doc_end_user/current_document.php?id=5095</vt:lpwstr>
      </vt:variant>
      <vt:variant>
        <vt:lpwstr/>
      </vt:variant>
      <vt:variant>
        <vt:i4>1441898</vt:i4>
      </vt:variant>
      <vt:variant>
        <vt:i4>207</vt:i4>
      </vt:variant>
      <vt:variant>
        <vt:i4>0</vt:i4>
      </vt:variant>
      <vt:variant>
        <vt:i4>5</vt:i4>
      </vt:variant>
      <vt:variant>
        <vt:lpwstr>http://phenix.int-evry.fr/jct/doc_end_user/current_document.php?id=10957</vt:lpwstr>
      </vt:variant>
      <vt:variant>
        <vt:lpwstr/>
      </vt:variant>
      <vt:variant>
        <vt:i4>4849699</vt:i4>
      </vt:variant>
      <vt:variant>
        <vt:i4>204</vt:i4>
      </vt:variant>
      <vt:variant>
        <vt:i4>0</vt:i4>
      </vt:variant>
      <vt:variant>
        <vt:i4>5</vt:i4>
      </vt:variant>
      <vt:variant>
        <vt:lpwstr>mailto:jct-vc@lists.rwth-aachen.de</vt:lpwstr>
      </vt:variant>
      <vt:variant>
        <vt:lpwstr/>
      </vt:variant>
      <vt:variant>
        <vt:i4>4849699</vt:i4>
      </vt:variant>
      <vt:variant>
        <vt:i4>201</vt:i4>
      </vt:variant>
      <vt:variant>
        <vt:i4>0</vt:i4>
      </vt:variant>
      <vt:variant>
        <vt:i4>5</vt:i4>
      </vt:variant>
      <vt:variant>
        <vt:lpwstr>mailto:jct-vc@lists.rwth-aachen.de</vt:lpwstr>
      </vt:variant>
      <vt:variant>
        <vt:lpwstr/>
      </vt:variant>
      <vt:variant>
        <vt:i4>4849699</vt:i4>
      </vt:variant>
      <vt:variant>
        <vt:i4>198</vt:i4>
      </vt:variant>
      <vt:variant>
        <vt:i4>0</vt:i4>
      </vt:variant>
      <vt:variant>
        <vt:i4>5</vt:i4>
      </vt:variant>
      <vt:variant>
        <vt:lpwstr>mailto:jct-vc@lists.rwth-aachen.de</vt:lpwstr>
      </vt:variant>
      <vt:variant>
        <vt:lpwstr/>
      </vt:variant>
      <vt:variant>
        <vt:i4>4849699</vt:i4>
      </vt:variant>
      <vt:variant>
        <vt:i4>195</vt:i4>
      </vt:variant>
      <vt:variant>
        <vt:i4>0</vt:i4>
      </vt:variant>
      <vt:variant>
        <vt:i4>5</vt:i4>
      </vt:variant>
      <vt:variant>
        <vt:lpwstr>mailto:jct-vc@lists.rwth-aachen.de</vt:lpwstr>
      </vt:variant>
      <vt:variant>
        <vt:lpwstr/>
      </vt:variant>
      <vt:variant>
        <vt:i4>4849699</vt:i4>
      </vt:variant>
      <vt:variant>
        <vt:i4>192</vt:i4>
      </vt:variant>
      <vt:variant>
        <vt:i4>0</vt:i4>
      </vt:variant>
      <vt:variant>
        <vt:i4>5</vt:i4>
      </vt:variant>
      <vt:variant>
        <vt:lpwstr>mailto:jct-vc@lists.rwth-aachen.de</vt:lpwstr>
      </vt:variant>
      <vt:variant>
        <vt:lpwstr/>
      </vt:variant>
      <vt:variant>
        <vt:i4>4849699</vt:i4>
      </vt:variant>
      <vt:variant>
        <vt:i4>189</vt:i4>
      </vt:variant>
      <vt:variant>
        <vt:i4>0</vt:i4>
      </vt:variant>
      <vt:variant>
        <vt:i4>5</vt:i4>
      </vt:variant>
      <vt:variant>
        <vt:lpwstr>mailto:jct-vc@lists.rwth-aachen.de</vt:lpwstr>
      </vt:variant>
      <vt:variant>
        <vt:lpwstr/>
      </vt:variant>
      <vt:variant>
        <vt:i4>4849699</vt:i4>
      </vt:variant>
      <vt:variant>
        <vt:i4>186</vt:i4>
      </vt:variant>
      <vt:variant>
        <vt:i4>0</vt:i4>
      </vt:variant>
      <vt:variant>
        <vt:i4>5</vt:i4>
      </vt:variant>
      <vt:variant>
        <vt:lpwstr>mailto:jct-vc@lists.rwth-aachen.de</vt:lpwstr>
      </vt:variant>
      <vt:variant>
        <vt:lpwstr/>
      </vt:variant>
      <vt:variant>
        <vt:i4>4849699</vt:i4>
      </vt:variant>
      <vt:variant>
        <vt:i4>183</vt:i4>
      </vt:variant>
      <vt:variant>
        <vt:i4>0</vt:i4>
      </vt:variant>
      <vt:variant>
        <vt:i4>5</vt:i4>
      </vt:variant>
      <vt:variant>
        <vt:lpwstr>mailto:jct-vc@lists.rwth-aachen.de</vt:lpwstr>
      </vt:variant>
      <vt:variant>
        <vt:lpwstr/>
      </vt:variant>
      <vt:variant>
        <vt:i4>1638504</vt:i4>
      </vt:variant>
      <vt:variant>
        <vt:i4>180</vt:i4>
      </vt:variant>
      <vt:variant>
        <vt:i4>0</vt:i4>
      </vt:variant>
      <vt:variant>
        <vt:i4>5</vt:i4>
      </vt:variant>
      <vt:variant>
        <vt:lpwstr>http://phenix.int-evry.fr/jct/doc_end_user/current_document.php?id=10978</vt:lpwstr>
      </vt:variant>
      <vt:variant>
        <vt:lpwstr/>
      </vt:variant>
      <vt:variant>
        <vt:i4>1114215</vt:i4>
      </vt:variant>
      <vt:variant>
        <vt:i4>177</vt:i4>
      </vt:variant>
      <vt:variant>
        <vt:i4>0</vt:i4>
      </vt:variant>
      <vt:variant>
        <vt:i4>5</vt:i4>
      </vt:variant>
      <vt:variant>
        <vt:lpwstr>http://phenix.int-evry.fr/jct/doc_end_user/current_document.php?id=10980</vt:lpwstr>
      </vt:variant>
      <vt:variant>
        <vt:lpwstr/>
      </vt:variant>
      <vt:variant>
        <vt:i4>1114216</vt:i4>
      </vt:variant>
      <vt:variant>
        <vt:i4>174</vt:i4>
      </vt:variant>
      <vt:variant>
        <vt:i4>0</vt:i4>
      </vt:variant>
      <vt:variant>
        <vt:i4>5</vt:i4>
      </vt:variant>
      <vt:variant>
        <vt:lpwstr>http://phenix.int-evry.fr/jct/doc_end_user/current_document.php?id=10970</vt:lpwstr>
      </vt:variant>
      <vt:variant>
        <vt:lpwstr/>
      </vt:variant>
      <vt:variant>
        <vt:i4>1507433</vt:i4>
      </vt:variant>
      <vt:variant>
        <vt:i4>171</vt:i4>
      </vt:variant>
      <vt:variant>
        <vt:i4>0</vt:i4>
      </vt:variant>
      <vt:variant>
        <vt:i4>5</vt:i4>
      </vt:variant>
      <vt:variant>
        <vt:lpwstr>http://phenix.int-evry.fr/jct/doc_end_user/current_document.php?id=10966</vt:lpwstr>
      </vt:variant>
      <vt:variant>
        <vt:lpwstr/>
      </vt:variant>
      <vt:variant>
        <vt:i4>1310825</vt:i4>
      </vt:variant>
      <vt:variant>
        <vt:i4>168</vt:i4>
      </vt:variant>
      <vt:variant>
        <vt:i4>0</vt:i4>
      </vt:variant>
      <vt:variant>
        <vt:i4>5</vt:i4>
      </vt:variant>
      <vt:variant>
        <vt:lpwstr>http://phenix.int-evry.fr/jct/doc_end_user/current_document.php?id=10965</vt:lpwstr>
      </vt:variant>
      <vt:variant>
        <vt:lpwstr/>
      </vt:variant>
      <vt:variant>
        <vt:i4>1572968</vt:i4>
      </vt:variant>
      <vt:variant>
        <vt:i4>165</vt:i4>
      </vt:variant>
      <vt:variant>
        <vt:i4>0</vt:i4>
      </vt:variant>
      <vt:variant>
        <vt:i4>5</vt:i4>
      </vt:variant>
      <vt:variant>
        <vt:lpwstr>http://phenix.int-evry.fr/jct/doc_end_user/current_document.php?id=10979</vt:lpwstr>
      </vt:variant>
      <vt:variant>
        <vt:lpwstr/>
      </vt:variant>
      <vt:variant>
        <vt:i4>1376361</vt:i4>
      </vt:variant>
      <vt:variant>
        <vt:i4>162</vt:i4>
      </vt:variant>
      <vt:variant>
        <vt:i4>0</vt:i4>
      </vt:variant>
      <vt:variant>
        <vt:i4>5</vt:i4>
      </vt:variant>
      <vt:variant>
        <vt:lpwstr>http://phenix.int-evry.fr/jct/doc_end_user/current_document.php?id=10964</vt:lpwstr>
      </vt:variant>
      <vt:variant>
        <vt:lpwstr/>
      </vt:variant>
      <vt:variant>
        <vt:i4>1441897</vt:i4>
      </vt:variant>
      <vt:variant>
        <vt:i4>159</vt:i4>
      </vt:variant>
      <vt:variant>
        <vt:i4>0</vt:i4>
      </vt:variant>
      <vt:variant>
        <vt:i4>5</vt:i4>
      </vt:variant>
      <vt:variant>
        <vt:lpwstr>http://phenix.int-evry.fr/jct/doc_end_user/current_document.php?id=10967</vt:lpwstr>
      </vt:variant>
      <vt:variant>
        <vt:lpwstr/>
      </vt:variant>
      <vt:variant>
        <vt:i4>1179753</vt:i4>
      </vt:variant>
      <vt:variant>
        <vt:i4>156</vt:i4>
      </vt:variant>
      <vt:variant>
        <vt:i4>0</vt:i4>
      </vt:variant>
      <vt:variant>
        <vt:i4>5</vt:i4>
      </vt:variant>
      <vt:variant>
        <vt:lpwstr>http://phenix.int-evry.fr/jct/doc_end_user/current_document.php?id=10963</vt:lpwstr>
      </vt:variant>
      <vt:variant>
        <vt:lpwstr/>
      </vt:variant>
      <vt:variant>
        <vt:i4>1245289</vt:i4>
      </vt:variant>
      <vt:variant>
        <vt:i4>153</vt:i4>
      </vt:variant>
      <vt:variant>
        <vt:i4>0</vt:i4>
      </vt:variant>
      <vt:variant>
        <vt:i4>5</vt:i4>
      </vt:variant>
      <vt:variant>
        <vt:lpwstr>http://phenix.int-evry.fr/jct/doc_end_user/current_document.php?id=10962</vt:lpwstr>
      </vt:variant>
      <vt:variant>
        <vt:lpwstr/>
      </vt:variant>
      <vt:variant>
        <vt:i4>1048681</vt:i4>
      </vt:variant>
      <vt:variant>
        <vt:i4>150</vt:i4>
      </vt:variant>
      <vt:variant>
        <vt:i4>0</vt:i4>
      </vt:variant>
      <vt:variant>
        <vt:i4>5</vt:i4>
      </vt:variant>
      <vt:variant>
        <vt:lpwstr>http://phenix.int-evry.fr/jct/doc_end_user/current_document.php?id=10961</vt:lpwstr>
      </vt:variant>
      <vt:variant>
        <vt:lpwstr/>
      </vt:variant>
      <vt:variant>
        <vt:i4>1638505</vt:i4>
      </vt:variant>
      <vt:variant>
        <vt:i4>147</vt:i4>
      </vt:variant>
      <vt:variant>
        <vt:i4>0</vt:i4>
      </vt:variant>
      <vt:variant>
        <vt:i4>5</vt:i4>
      </vt:variant>
      <vt:variant>
        <vt:lpwstr>http://phenix.int-evry.fr/jct/doc_end_user/current_document.php?id=10968</vt:lpwstr>
      </vt:variant>
      <vt:variant>
        <vt:lpwstr/>
      </vt:variant>
      <vt:variant>
        <vt:i4>1179752</vt:i4>
      </vt:variant>
      <vt:variant>
        <vt:i4>144</vt:i4>
      </vt:variant>
      <vt:variant>
        <vt:i4>0</vt:i4>
      </vt:variant>
      <vt:variant>
        <vt:i4>5</vt:i4>
      </vt:variant>
      <vt:variant>
        <vt:lpwstr>http://phenix.int-evry.fr/jct/doc_end_user/current_document.php?id=10973</vt:lpwstr>
      </vt:variant>
      <vt:variant>
        <vt:lpwstr/>
      </vt:variant>
      <vt:variant>
        <vt:i4>1441896</vt:i4>
      </vt:variant>
      <vt:variant>
        <vt:i4>141</vt:i4>
      </vt:variant>
      <vt:variant>
        <vt:i4>0</vt:i4>
      </vt:variant>
      <vt:variant>
        <vt:i4>5</vt:i4>
      </vt:variant>
      <vt:variant>
        <vt:lpwstr>http://phenix.int-evry.fr/jct/doc_end_user/current_document.php?id=10977</vt:lpwstr>
      </vt:variant>
      <vt:variant>
        <vt:lpwstr/>
      </vt:variant>
      <vt:variant>
        <vt:i4>1245288</vt:i4>
      </vt:variant>
      <vt:variant>
        <vt:i4>138</vt:i4>
      </vt:variant>
      <vt:variant>
        <vt:i4>0</vt:i4>
      </vt:variant>
      <vt:variant>
        <vt:i4>5</vt:i4>
      </vt:variant>
      <vt:variant>
        <vt:lpwstr>http://phenix.int-evry.fr/jct/doc_end_user/current_document.php?id=10972</vt:lpwstr>
      </vt:variant>
      <vt:variant>
        <vt:lpwstr/>
      </vt:variant>
      <vt:variant>
        <vt:i4>1048680</vt:i4>
      </vt:variant>
      <vt:variant>
        <vt:i4>135</vt:i4>
      </vt:variant>
      <vt:variant>
        <vt:i4>0</vt:i4>
      </vt:variant>
      <vt:variant>
        <vt:i4>5</vt:i4>
      </vt:variant>
      <vt:variant>
        <vt:lpwstr>http://phenix.int-evry.fr/jct/doc_end_user/current_document.php?id=10971</vt:lpwstr>
      </vt:variant>
      <vt:variant>
        <vt:lpwstr/>
      </vt:variant>
      <vt:variant>
        <vt:i4>5505118</vt:i4>
      </vt:variant>
      <vt:variant>
        <vt:i4>132</vt:i4>
      </vt:variant>
      <vt:variant>
        <vt:i4>0</vt:i4>
      </vt:variant>
      <vt:variant>
        <vt:i4>5</vt:i4>
      </vt:variant>
      <vt:variant>
        <vt:lpwstr>https://gitlab.com/standards/HDRTools/-/tags/v0.19.1</vt:lpwstr>
      </vt:variant>
      <vt:variant>
        <vt:lpwstr/>
      </vt:variant>
      <vt:variant>
        <vt:i4>4915310</vt:i4>
      </vt:variant>
      <vt:variant>
        <vt:i4>129</vt:i4>
      </vt:variant>
      <vt:variant>
        <vt:i4>0</vt:i4>
      </vt:variant>
      <vt:variant>
        <vt:i4>5</vt:i4>
      </vt:variant>
      <vt:variant>
        <vt:lpwstr>https://vcgit.hhi.fraunhofer.de/jct-vc/3dv-atm/-/tags/3DV-ATM_v15.0</vt:lpwstr>
      </vt:variant>
      <vt:variant>
        <vt:lpwstr/>
      </vt:variant>
      <vt:variant>
        <vt:i4>7471219</vt:i4>
      </vt:variant>
      <vt:variant>
        <vt:i4>126</vt:i4>
      </vt:variant>
      <vt:variant>
        <vt:i4>0</vt:i4>
      </vt:variant>
      <vt:variant>
        <vt:i4>5</vt:i4>
      </vt:variant>
      <vt:variant>
        <vt:lpwstr>JM 19.0</vt:lpwstr>
      </vt:variant>
      <vt:variant>
        <vt:lpwstr/>
      </vt:variant>
      <vt:variant>
        <vt:i4>6684785</vt:i4>
      </vt:variant>
      <vt:variant>
        <vt:i4>123</vt:i4>
      </vt:variant>
      <vt:variant>
        <vt:i4>0</vt:i4>
      </vt:variant>
      <vt:variant>
        <vt:i4>5</vt:i4>
      </vt:variant>
      <vt:variant>
        <vt:lpwstr>https://hevc.hhi.fraunhofer.de/trac/3d-hevc/browser/3DVCSoftware/tags/HTM-16.3</vt:lpwstr>
      </vt:variant>
      <vt:variant>
        <vt:lpwstr/>
      </vt:variant>
      <vt:variant>
        <vt:i4>2752557</vt:i4>
      </vt:variant>
      <vt:variant>
        <vt:i4>120</vt:i4>
      </vt:variant>
      <vt:variant>
        <vt:i4>0</vt:i4>
      </vt:variant>
      <vt:variant>
        <vt:i4>5</vt:i4>
      </vt:variant>
      <vt:variant>
        <vt:lpwstr>https://hevc.hhi.fraunhofer.de/trac/shvc/browser/SHVCSoftware/tags/SHM-12.4</vt:lpwstr>
      </vt:variant>
      <vt:variant>
        <vt:lpwstr/>
      </vt:variant>
      <vt:variant>
        <vt:i4>6029341</vt:i4>
      </vt:variant>
      <vt:variant>
        <vt:i4>117</vt:i4>
      </vt:variant>
      <vt:variant>
        <vt:i4>0</vt:i4>
      </vt:variant>
      <vt:variant>
        <vt:i4>5</vt:i4>
      </vt:variant>
      <vt:variant>
        <vt:lpwstr>https://hevc.hhi.fraunhofer.de/trac/hevc/browser/tags/HM-16.20%2BSCM-8.8</vt:lpwstr>
      </vt:variant>
      <vt:variant>
        <vt:lpwstr/>
      </vt:variant>
      <vt:variant>
        <vt:i4>7798817</vt:i4>
      </vt:variant>
      <vt:variant>
        <vt:i4>114</vt:i4>
      </vt:variant>
      <vt:variant>
        <vt:i4>0</vt:i4>
      </vt:variant>
      <vt:variant>
        <vt:i4>5</vt:i4>
      </vt:variant>
      <vt:variant>
        <vt:lpwstr>HM 16.20 + SCM 8.8</vt:lpwstr>
      </vt:variant>
      <vt:variant>
        <vt:lpwstr/>
      </vt:variant>
      <vt:variant>
        <vt:i4>7340090</vt:i4>
      </vt:variant>
      <vt:variant>
        <vt:i4>111</vt:i4>
      </vt:variant>
      <vt:variant>
        <vt:i4>0</vt:i4>
      </vt:variant>
      <vt:variant>
        <vt:i4>5</vt:i4>
      </vt:variant>
      <vt:variant>
        <vt:lpwstr>https://hevc.hhi.fraunhofer.de/trac/hevc/browser/tags/HM-16.20</vt:lpwstr>
      </vt:variant>
      <vt:variant>
        <vt:lpwstr/>
      </vt:variant>
      <vt:variant>
        <vt:i4>4325441</vt:i4>
      </vt:variant>
      <vt:variant>
        <vt:i4>108</vt:i4>
      </vt:variant>
      <vt:variant>
        <vt:i4>0</vt:i4>
      </vt:variant>
      <vt:variant>
        <vt:i4>5</vt:i4>
      </vt:variant>
      <vt:variant>
        <vt:lpwstr>HM-16.20</vt:lpwstr>
      </vt:variant>
      <vt:variant>
        <vt:lpwstr/>
      </vt:variant>
      <vt:variant>
        <vt:i4>1507432</vt:i4>
      </vt:variant>
      <vt:variant>
        <vt:i4>105</vt:i4>
      </vt:variant>
      <vt:variant>
        <vt:i4>0</vt:i4>
      </vt:variant>
      <vt:variant>
        <vt:i4>5</vt:i4>
      </vt:variant>
      <vt:variant>
        <vt:lpwstr>http://phenix.int-evry.fr/jct/doc_end_user/current_document.php?id=10976</vt:lpwstr>
      </vt:variant>
      <vt:variant>
        <vt:lpwstr/>
      </vt:variant>
      <vt:variant>
        <vt:i4>1310824</vt:i4>
      </vt:variant>
      <vt:variant>
        <vt:i4>102</vt:i4>
      </vt:variant>
      <vt:variant>
        <vt:i4>0</vt:i4>
      </vt:variant>
      <vt:variant>
        <vt:i4>5</vt:i4>
      </vt:variant>
      <vt:variant>
        <vt:lpwstr>http://phenix.int-evry.fr/jct/doc_end_user/current_document.php?id=10975</vt:lpwstr>
      </vt:variant>
      <vt:variant>
        <vt:lpwstr/>
      </vt:variant>
      <vt:variant>
        <vt:i4>4522102</vt:i4>
      </vt:variant>
      <vt:variant>
        <vt:i4>99</vt:i4>
      </vt:variant>
      <vt:variant>
        <vt:i4>0</vt:i4>
      </vt:variant>
      <vt:variant>
        <vt:i4>5</vt:i4>
      </vt:variant>
      <vt:variant>
        <vt:lpwstr>http://wftp3.itu.int/av-arch/jctvc-site/2019_10_AK_Geneva/</vt:lpwstr>
      </vt:variant>
      <vt:variant>
        <vt:lpwstr/>
      </vt:variant>
      <vt:variant>
        <vt:i4>5505071</vt:i4>
      </vt:variant>
      <vt:variant>
        <vt:i4>96</vt:i4>
      </vt:variant>
      <vt:variant>
        <vt:i4>0</vt:i4>
      </vt:variant>
      <vt:variant>
        <vt:i4>5</vt:i4>
      </vt:variant>
      <vt:variant>
        <vt:lpwstr>http://wftp3.itu.int/av-arch/jctvc-site/bitstream_exchange/</vt:lpwstr>
      </vt:variant>
      <vt:variant>
        <vt:lpwstr/>
      </vt:variant>
      <vt:variant>
        <vt:i4>131081</vt:i4>
      </vt:variant>
      <vt:variant>
        <vt:i4>93</vt:i4>
      </vt:variant>
      <vt:variant>
        <vt:i4>0</vt:i4>
      </vt:variant>
      <vt:variant>
        <vt:i4>5</vt:i4>
      </vt:variant>
      <vt:variant>
        <vt:lpwstr>https://hevc.hhi.fraunhofer.de/trac/hevc</vt:lpwstr>
      </vt:variant>
      <vt:variant>
        <vt:lpwstr/>
      </vt:variant>
      <vt:variant>
        <vt:i4>6029419</vt:i4>
      </vt:variant>
      <vt:variant>
        <vt:i4>90</vt:i4>
      </vt:variant>
      <vt:variant>
        <vt:i4>0</vt:i4>
      </vt:variant>
      <vt:variant>
        <vt:i4>5</vt:i4>
      </vt:variant>
      <vt:variant>
        <vt:lpwstr>http://wftp3.itu.int/av-arch/jctvc-site/2019_07_AJ_Gothenburg/</vt:lpwstr>
      </vt:variant>
      <vt:variant>
        <vt:lpwstr/>
      </vt:variant>
      <vt:variant>
        <vt:i4>5701662</vt:i4>
      </vt:variant>
      <vt:variant>
        <vt:i4>87</vt:i4>
      </vt:variant>
      <vt:variant>
        <vt:i4>0</vt:i4>
      </vt:variant>
      <vt:variant>
        <vt:i4>5</vt:i4>
      </vt:variant>
      <vt:variant>
        <vt:lpwstr>http://phenix.it-sudparis.eu/jct/</vt:lpwstr>
      </vt:variant>
      <vt:variant>
        <vt:lpwstr/>
      </vt:variant>
      <vt:variant>
        <vt:i4>1376360</vt:i4>
      </vt:variant>
      <vt:variant>
        <vt:i4>84</vt:i4>
      </vt:variant>
      <vt:variant>
        <vt:i4>0</vt:i4>
      </vt:variant>
      <vt:variant>
        <vt:i4>5</vt:i4>
      </vt:variant>
      <vt:variant>
        <vt:lpwstr>http://phenix.int-evry.fr/jct/doc_end_user/current_document.php?id=10974</vt:lpwstr>
      </vt:variant>
      <vt:variant>
        <vt:lpwstr/>
      </vt:variant>
      <vt:variant>
        <vt:i4>4849699</vt:i4>
      </vt:variant>
      <vt:variant>
        <vt:i4>51</vt:i4>
      </vt:variant>
      <vt:variant>
        <vt:i4>0</vt:i4>
      </vt:variant>
      <vt:variant>
        <vt:i4>5</vt:i4>
      </vt:variant>
      <vt:variant>
        <vt:lpwstr>mailto:jct-vc@lists.rwth-aachen.de</vt:lpwstr>
      </vt:variant>
      <vt:variant>
        <vt:lpwstr/>
      </vt:variant>
      <vt:variant>
        <vt:i4>5046339</vt:i4>
      </vt:variant>
      <vt:variant>
        <vt:i4>48</vt:i4>
      </vt:variant>
      <vt:variant>
        <vt:i4>0</vt:i4>
      </vt:variant>
      <vt:variant>
        <vt:i4>5</vt:i4>
      </vt:variant>
      <vt:variant>
        <vt:lpwstr>https://lists.rwth-aachen.de/postorius/lists/jct-vc.lists.rwth-aachen.de/</vt:lpwstr>
      </vt:variant>
      <vt:variant>
        <vt:lpwstr/>
      </vt:variant>
      <vt:variant>
        <vt:i4>6750307</vt:i4>
      </vt:variant>
      <vt:variant>
        <vt:i4>45</vt:i4>
      </vt:variant>
      <vt:variant>
        <vt:i4>0</vt:i4>
      </vt:variant>
      <vt:variant>
        <vt:i4>5</vt:i4>
      </vt:variant>
      <vt:variant>
        <vt:lpwstr>http://ftp3.itu.int/av-arch/jctvc-site</vt:lpwstr>
      </vt:variant>
      <vt:variant>
        <vt:lpwstr/>
      </vt:variant>
      <vt:variant>
        <vt:i4>5701662</vt:i4>
      </vt:variant>
      <vt:variant>
        <vt:i4>42</vt:i4>
      </vt:variant>
      <vt:variant>
        <vt:i4>0</vt:i4>
      </vt:variant>
      <vt:variant>
        <vt:i4>5</vt:i4>
      </vt:variant>
      <vt:variant>
        <vt:lpwstr>http://phenix.it-sudparis.eu/jct/</vt:lpwstr>
      </vt:variant>
      <vt:variant>
        <vt:lpwstr/>
      </vt:variant>
      <vt:variant>
        <vt:i4>131163</vt:i4>
      </vt:variant>
      <vt:variant>
        <vt:i4>39</vt:i4>
      </vt:variant>
      <vt:variant>
        <vt:i4>0</vt:i4>
      </vt:variant>
      <vt:variant>
        <vt:i4>5</vt:i4>
      </vt:variant>
      <vt:variant>
        <vt:lpwstr>http://www.itscj.ipsj.or.jp/sc29/29w7proc.htm</vt:lpwstr>
      </vt:variant>
      <vt:variant>
        <vt:lpwstr/>
      </vt:variant>
      <vt:variant>
        <vt:i4>5898243</vt:i4>
      </vt:variant>
      <vt:variant>
        <vt:i4>36</vt:i4>
      </vt:variant>
      <vt:variant>
        <vt:i4>0</vt:i4>
      </vt:variant>
      <vt:variant>
        <vt:i4>5</vt:i4>
      </vt:variant>
      <vt:variant>
        <vt:lpwstr>http://www.itu.int/ITU-T/dbase/patent/index.html</vt:lpwstr>
      </vt:variant>
      <vt:variant>
        <vt:lpwstr/>
      </vt:variant>
      <vt:variant>
        <vt:i4>720982</vt:i4>
      </vt:variant>
      <vt:variant>
        <vt:i4>33</vt:i4>
      </vt:variant>
      <vt:variant>
        <vt:i4>0</vt:i4>
      </vt:variant>
      <vt:variant>
        <vt:i4>5</vt:i4>
      </vt:variant>
      <vt:variant>
        <vt:lpwstr>http://www.itu.int/ITU-T/studygroups/com16/jct-vc/index.html</vt:lpwstr>
      </vt:variant>
      <vt:variant>
        <vt:lpwstr/>
      </vt:variant>
      <vt:variant>
        <vt:i4>6750307</vt:i4>
      </vt:variant>
      <vt:variant>
        <vt:i4>30</vt:i4>
      </vt:variant>
      <vt:variant>
        <vt:i4>0</vt:i4>
      </vt:variant>
      <vt:variant>
        <vt:i4>5</vt:i4>
      </vt:variant>
      <vt:variant>
        <vt:lpwstr>http://ftp3.itu.int/av-arch/jctvc-site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5701662</vt:i4>
      </vt:variant>
      <vt:variant>
        <vt:i4>24</vt:i4>
      </vt:variant>
      <vt:variant>
        <vt:i4>0</vt:i4>
      </vt:variant>
      <vt:variant>
        <vt:i4>5</vt:i4>
      </vt:variant>
      <vt:variant>
        <vt:lpwstr>http://phenix.it-sudparis.eu/jct/</vt:lpwstr>
      </vt:variant>
      <vt:variant>
        <vt:lpwstr/>
      </vt:variant>
      <vt:variant>
        <vt:i4>4522102</vt:i4>
      </vt:variant>
      <vt:variant>
        <vt:i4>21</vt:i4>
      </vt:variant>
      <vt:variant>
        <vt:i4>0</vt:i4>
      </vt:variant>
      <vt:variant>
        <vt:i4>5</vt:i4>
      </vt:variant>
      <vt:variant>
        <vt:lpwstr>http://wftp3.itu.int/av-arch/jctvc-site/2019_10_AK_Geneva/</vt:lpwstr>
      </vt:variant>
      <vt:variant>
        <vt:lpwstr/>
      </vt:variant>
      <vt:variant>
        <vt:i4>4849699</vt:i4>
      </vt:variant>
      <vt:variant>
        <vt:i4>18</vt:i4>
      </vt:variant>
      <vt:variant>
        <vt:i4>0</vt:i4>
      </vt:variant>
      <vt:variant>
        <vt:i4>5</vt:i4>
      </vt:variant>
      <vt:variant>
        <vt:lpwstr>mailto:jct-vc@lists.rwth-aachen.de</vt:lpwstr>
      </vt:variant>
      <vt:variant>
        <vt:lpwstr/>
      </vt:variant>
      <vt:variant>
        <vt:i4>5046339</vt:i4>
      </vt:variant>
      <vt:variant>
        <vt:i4>15</vt:i4>
      </vt:variant>
      <vt:variant>
        <vt:i4>0</vt:i4>
      </vt:variant>
      <vt:variant>
        <vt:i4>5</vt:i4>
      </vt:variant>
      <vt:variant>
        <vt:lpwstr>https://lists.rwth-aachen.de/postorius/lists/jct-vc.lists.rwth-aachen.de/</vt:lpwstr>
      </vt:variant>
      <vt:variant>
        <vt:lpwstr/>
      </vt:variant>
      <vt:variant>
        <vt:i4>4849699</vt:i4>
      </vt:variant>
      <vt:variant>
        <vt:i4>12</vt:i4>
      </vt:variant>
      <vt:variant>
        <vt:i4>0</vt:i4>
      </vt:variant>
      <vt:variant>
        <vt:i4>5</vt:i4>
      </vt:variant>
      <vt:variant>
        <vt:lpwstr>mailto:jct-vc@lists.rwth-aachen.de</vt:lpwstr>
      </vt:variant>
      <vt:variant>
        <vt:lpwstr/>
      </vt:variant>
      <vt:variant>
        <vt:i4>5701662</vt:i4>
      </vt:variant>
      <vt:variant>
        <vt:i4>9</vt:i4>
      </vt:variant>
      <vt:variant>
        <vt:i4>0</vt:i4>
      </vt:variant>
      <vt:variant>
        <vt:i4>5</vt:i4>
      </vt:variant>
      <vt:variant>
        <vt:lpwstr>http://phenix.it-sudparis.eu/jct/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22</cp:revision>
  <dcterms:created xsi:type="dcterms:W3CDTF">2020-07-02T09:09:00Z</dcterms:created>
  <dcterms:modified xsi:type="dcterms:W3CDTF">2020-10-07T04:07:00Z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87867195-f2b8-4ac2-b0b6-6bb73cb33afc_Enabled">
    <vt:lpwstr>True</vt:lpwstr>
  </property>
  <property fmtid="{D5CDD505-2E9C-101B-9397-08002B2CF9AE}" pid="6" name="MSIP_Label_87867195-f2b8-4ac2-b0b6-6bb73cb33afc_SiteId">
    <vt:lpwstr>72f988bf-86f1-41af-91ab-2d7cd011db47</vt:lpwstr>
  </property>
  <property fmtid="{D5CDD505-2E9C-101B-9397-08002B2CF9AE}" pid="7" name="MSIP_Label_87867195-f2b8-4ac2-b0b6-6bb73cb33afc_Ref">
    <vt:lpwstr>https://api.informationprotection.azure.com/api/72f988bf-86f1-41af-91ab-2d7cd011db47</vt:lpwstr>
  </property>
  <property fmtid="{D5CDD505-2E9C-101B-9397-08002B2CF9AE}" pid="8" name="MSIP_Label_87867195-f2b8-4ac2-b0b6-6bb73cb33afc_Owner">
    <vt:lpwstr>garysull@microsoft.com</vt:lpwstr>
  </property>
  <property fmtid="{D5CDD505-2E9C-101B-9397-08002B2CF9AE}" pid="9" name="MSIP_Label_87867195-f2b8-4ac2-b0b6-6bb73cb33afc_SetDate">
    <vt:lpwstr>2017-07-17T00:22:23.9141073-07:00</vt:lpwstr>
  </property>
  <property fmtid="{D5CDD505-2E9C-101B-9397-08002B2CF9AE}" pid="10" name="MSIP_Label_87867195-f2b8-4ac2-b0b6-6bb73cb33afc_Name">
    <vt:lpwstr>Public</vt:lpwstr>
  </property>
  <property fmtid="{D5CDD505-2E9C-101B-9397-08002B2CF9AE}" pid="11" name="MSIP_Label_87867195-f2b8-4ac2-b0b6-6bb73cb33afc_Application">
    <vt:lpwstr>Microsoft Azure Information Protection</vt:lpwstr>
  </property>
  <property fmtid="{D5CDD505-2E9C-101B-9397-08002B2CF9AE}" pid="12" name="MSIP_Label_87867195-f2b8-4ac2-b0b6-6bb73cb33afc_Extended_MSFT_Method">
    <vt:lpwstr>Manual</vt:lpwstr>
  </property>
  <property fmtid="{D5CDD505-2E9C-101B-9397-08002B2CF9AE}" pid="13" name="Sensitivity">
    <vt:lpwstr>Public</vt:lpwstr>
  </property>
</Properties>
</file>