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9"/>
        <w:gridCol w:w="6940"/>
        <w:gridCol w:w="3285"/>
        <w:gridCol w:w="12"/>
      </w:tblGrid>
      <w:tr w:rsidR="0070796E" w:rsidRPr="00AE2BCA" w:rsidTr="001D3DA5">
        <w:trPr>
          <w:gridBefore w:val="1"/>
          <w:wBefore w:w="8" w:type="dxa"/>
          <w:cantSplit/>
          <w:jc w:val="center"/>
        </w:trPr>
        <w:tc>
          <w:tcPr>
            <w:tcW w:w="6796" w:type="dxa"/>
          </w:tcPr>
          <w:p w:rsidR="0070796E" w:rsidRPr="001D3DA5" w:rsidRDefault="001D3DA5" w:rsidP="00562A87">
            <w:pPr>
              <w:rPr>
                <w:b/>
                <w:bCs/>
                <w:sz w:val="28"/>
                <w:szCs w:val="28"/>
                <w:lang w:val="es-ES_tradnl"/>
              </w:rPr>
            </w:pPr>
            <w:bookmarkStart w:id="0" w:name="Meeting"/>
            <w:bookmarkEnd w:id="0"/>
            <w:r w:rsidRPr="001D3DA5">
              <w:rPr>
                <w:b/>
                <w:bCs/>
                <w:sz w:val="28"/>
                <w:szCs w:val="28"/>
                <w:lang w:val="es-ES_tradnl"/>
              </w:rPr>
              <w:t xml:space="preserve">Reunión Preparatoria Regional </w:t>
            </w:r>
            <w:r w:rsidRPr="001D3DA5">
              <w:rPr>
                <w:b/>
                <w:bCs/>
                <w:sz w:val="28"/>
                <w:szCs w:val="28"/>
                <w:lang w:val="es-ES_tradnl"/>
              </w:rPr>
              <w:br/>
              <w:t>de la CMDT-17 para las Américas (RPM-AMS)</w:t>
            </w:r>
          </w:p>
        </w:tc>
        <w:tc>
          <w:tcPr>
            <w:tcW w:w="3229"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B2613B" w:rsidTr="001D3DA5">
        <w:trPr>
          <w:gridAfter w:val="1"/>
          <w:wAfter w:w="12" w:type="dxa"/>
          <w:cantSplit/>
          <w:trHeight w:val="300"/>
          <w:jc w:val="center"/>
        </w:trPr>
        <w:tc>
          <w:tcPr>
            <w:tcW w:w="10021" w:type="dxa"/>
            <w:gridSpan w:val="3"/>
            <w:tcBorders>
              <w:bottom w:val="single" w:sz="12" w:space="0" w:color="auto"/>
            </w:tcBorders>
          </w:tcPr>
          <w:p w:rsidR="006D0B95" w:rsidRPr="001D3DA5" w:rsidRDefault="001D3DA5" w:rsidP="001D3DA5">
            <w:pPr>
              <w:spacing w:before="0"/>
              <w:rPr>
                <w:b/>
                <w:bCs/>
                <w:sz w:val="26"/>
                <w:szCs w:val="26"/>
                <w:lang w:val="es-ES_tradnl"/>
              </w:rPr>
            </w:pPr>
            <w:bookmarkStart w:id="1" w:name="PlaceDate"/>
            <w:bookmarkEnd w:id="1"/>
            <w:r w:rsidRPr="001D3DA5">
              <w:rPr>
                <w:b/>
                <w:bCs/>
                <w:sz w:val="26"/>
                <w:szCs w:val="26"/>
                <w:lang w:val="es-ES_tradnl"/>
              </w:rPr>
              <w:t>Asunción, Paraguay, 22-24 de febrero de 2017</w:t>
            </w:r>
          </w:p>
        </w:tc>
      </w:tr>
      <w:tr w:rsidR="0070796E" w:rsidRPr="00B2613B" w:rsidTr="001D3DA5">
        <w:trPr>
          <w:gridBefore w:val="1"/>
          <w:wBefore w:w="8" w:type="dxa"/>
          <w:cantSplit/>
          <w:trHeight w:val="238"/>
          <w:jc w:val="center"/>
        </w:trPr>
        <w:tc>
          <w:tcPr>
            <w:tcW w:w="6796" w:type="dxa"/>
            <w:tcBorders>
              <w:top w:val="single" w:sz="12" w:space="0" w:color="auto"/>
            </w:tcBorders>
          </w:tcPr>
          <w:p w:rsidR="0070796E" w:rsidRPr="001D3DA5" w:rsidRDefault="0070796E" w:rsidP="006D0B95">
            <w:pPr>
              <w:spacing w:before="0"/>
              <w:rPr>
                <w:lang w:val="es-ES_tradnl"/>
              </w:rPr>
            </w:pPr>
          </w:p>
        </w:tc>
        <w:tc>
          <w:tcPr>
            <w:tcW w:w="3229" w:type="dxa"/>
            <w:gridSpan w:val="2"/>
            <w:tcBorders>
              <w:top w:val="single" w:sz="12" w:space="0" w:color="auto"/>
            </w:tcBorders>
          </w:tcPr>
          <w:p w:rsidR="0070796E" w:rsidRPr="001D3DA5" w:rsidRDefault="0070796E" w:rsidP="006D0B95">
            <w:pPr>
              <w:spacing w:before="0"/>
              <w:rPr>
                <w:lang w:val="es-ES_tradnl"/>
              </w:rPr>
            </w:pPr>
          </w:p>
        </w:tc>
      </w:tr>
      <w:tr w:rsidR="0070796E" w:rsidRPr="00AE2BCA" w:rsidTr="001D3DA5">
        <w:trPr>
          <w:gridBefore w:val="1"/>
          <w:wBefore w:w="8" w:type="dxa"/>
          <w:cantSplit/>
          <w:trHeight w:val="20"/>
          <w:jc w:val="center"/>
        </w:trPr>
        <w:tc>
          <w:tcPr>
            <w:tcW w:w="6796" w:type="dxa"/>
            <w:vMerge w:val="restart"/>
          </w:tcPr>
          <w:p w:rsidR="0070796E" w:rsidRPr="001D3DA5" w:rsidRDefault="0070796E">
            <w:pPr>
              <w:rPr>
                <w:lang w:val="es-ES_tradnl"/>
              </w:rPr>
            </w:pPr>
          </w:p>
        </w:tc>
        <w:tc>
          <w:tcPr>
            <w:tcW w:w="3229" w:type="dxa"/>
            <w:gridSpan w:val="2"/>
          </w:tcPr>
          <w:p w:rsidR="0070796E" w:rsidRPr="00930F7E" w:rsidRDefault="0070796E" w:rsidP="0067779F">
            <w:pPr>
              <w:spacing w:before="0"/>
              <w:rPr>
                <w:b/>
                <w:bCs/>
                <w:szCs w:val="24"/>
                <w:lang w:val="fr-FR"/>
              </w:rPr>
            </w:pPr>
            <w:r w:rsidRPr="00930F7E">
              <w:rPr>
                <w:b/>
                <w:bCs/>
                <w:szCs w:val="24"/>
                <w:lang w:val="fr-FR"/>
              </w:rPr>
              <w:t>Document</w:t>
            </w:r>
            <w:r w:rsidR="002A041E">
              <w:rPr>
                <w:b/>
                <w:bCs/>
                <w:szCs w:val="24"/>
                <w:lang w:val="fr-FR"/>
              </w:rPr>
              <w:t>o</w:t>
            </w:r>
            <w:bookmarkStart w:id="2" w:name="DocRef1"/>
            <w:bookmarkEnd w:id="2"/>
            <w:r w:rsidR="001D3DA5">
              <w:rPr>
                <w:b/>
                <w:bCs/>
                <w:szCs w:val="24"/>
                <w:lang w:val="fr-FR"/>
              </w:rPr>
              <w:t>RPM-AMS17</w:t>
            </w:r>
            <w:r w:rsidR="006527BD" w:rsidRPr="00930F7E">
              <w:rPr>
                <w:b/>
                <w:bCs/>
                <w:szCs w:val="24"/>
                <w:lang w:val="fr-FR"/>
              </w:rPr>
              <w:t>/</w:t>
            </w:r>
            <w:bookmarkStart w:id="3" w:name="DocNo1"/>
            <w:bookmarkEnd w:id="3"/>
            <w:r w:rsidR="0067779F">
              <w:rPr>
                <w:b/>
                <w:bCs/>
                <w:szCs w:val="24"/>
                <w:lang w:val="fr-FR"/>
              </w:rPr>
              <w:t>40</w:t>
            </w:r>
            <w:r w:rsidR="001D3DA5">
              <w:rPr>
                <w:b/>
                <w:bCs/>
                <w:szCs w:val="24"/>
                <w:lang w:val="fr-FR"/>
              </w:rPr>
              <w:t>-S</w:t>
            </w:r>
          </w:p>
        </w:tc>
      </w:tr>
      <w:tr w:rsidR="0070796E" w:rsidRPr="00AE2BCA" w:rsidTr="001D3DA5">
        <w:trPr>
          <w:gridBefore w:val="1"/>
          <w:wBefore w:w="8" w:type="dxa"/>
          <w:cantSplit/>
          <w:trHeight w:val="2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2F13E2" w:rsidP="00BF1682">
            <w:pPr>
              <w:spacing w:before="0"/>
              <w:rPr>
                <w:b/>
                <w:bCs/>
                <w:szCs w:val="24"/>
                <w:lang w:val="fr-FR"/>
              </w:rPr>
            </w:pPr>
            <w:bookmarkStart w:id="4" w:name="CreationDate"/>
            <w:bookmarkEnd w:id="4"/>
            <w:r>
              <w:rPr>
                <w:b/>
                <w:bCs/>
                <w:szCs w:val="24"/>
                <w:lang w:val="fr-FR"/>
              </w:rPr>
              <w:t>20</w:t>
            </w:r>
            <w:r w:rsidR="001D3DA5">
              <w:rPr>
                <w:b/>
                <w:bCs/>
                <w:szCs w:val="24"/>
                <w:lang w:val="fr-FR"/>
              </w:rPr>
              <w:t xml:space="preserve"> de </w:t>
            </w:r>
            <w:proofErr w:type="spellStart"/>
            <w:r w:rsidR="001D3DA5">
              <w:rPr>
                <w:b/>
                <w:bCs/>
                <w:szCs w:val="24"/>
                <w:lang w:val="fr-FR"/>
              </w:rPr>
              <w:t>febrero</w:t>
            </w:r>
            <w:proofErr w:type="spellEnd"/>
            <w:r w:rsidR="001D3DA5">
              <w:rPr>
                <w:b/>
                <w:bCs/>
                <w:szCs w:val="24"/>
                <w:lang w:val="fr-FR"/>
              </w:rPr>
              <w:t xml:space="preserve"> de 2017</w:t>
            </w:r>
          </w:p>
        </w:tc>
      </w:tr>
      <w:tr w:rsidR="0070796E" w:rsidRPr="00AE2BCA" w:rsidTr="001D3DA5">
        <w:trPr>
          <w:gridBefore w:val="1"/>
          <w:wBefore w:w="8" w:type="dxa"/>
          <w:cantSplit/>
          <w:trHeight w:val="33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70796E" w:rsidP="002F13E2">
            <w:pPr>
              <w:spacing w:before="0" w:after="120"/>
              <w:rPr>
                <w:b/>
                <w:bCs/>
                <w:szCs w:val="24"/>
                <w:lang w:val="fr-FR"/>
              </w:rPr>
            </w:pPr>
            <w:r w:rsidRPr="00930F7E">
              <w:rPr>
                <w:b/>
                <w:bCs/>
                <w:szCs w:val="24"/>
                <w:lang w:val="fr-FR"/>
              </w:rPr>
              <w:t xml:space="preserve">Original: </w:t>
            </w:r>
            <w:bookmarkStart w:id="5" w:name="Original"/>
            <w:bookmarkEnd w:id="5"/>
            <w:proofErr w:type="spellStart"/>
            <w:r w:rsidR="002F13E2">
              <w:rPr>
                <w:b/>
                <w:bCs/>
                <w:szCs w:val="24"/>
                <w:lang w:val="fr-FR"/>
              </w:rPr>
              <w:t>inglés</w:t>
            </w:r>
            <w:proofErr w:type="spellEnd"/>
            <w:r w:rsidR="002F13E2">
              <w:rPr>
                <w:b/>
                <w:bCs/>
                <w:szCs w:val="24"/>
                <w:lang w:val="fr-FR"/>
              </w:rPr>
              <w:t>/</w:t>
            </w:r>
            <w:proofErr w:type="spellStart"/>
            <w:r w:rsidR="001D3DA5">
              <w:rPr>
                <w:b/>
                <w:bCs/>
                <w:szCs w:val="24"/>
                <w:lang w:val="fr-FR"/>
              </w:rPr>
              <w:t>español</w:t>
            </w:r>
            <w:proofErr w:type="spellEnd"/>
          </w:p>
        </w:tc>
      </w:tr>
      <w:tr w:rsidR="0070796E" w:rsidRPr="00AE2BCA" w:rsidTr="001D3DA5">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1D3DA5">
        <w:trPr>
          <w:gridAfter w:val="1"/>
          <w:wAfter w:w="12" w:type="dxa"/>
          <w:cantSplit/>
          <w:trHeight w:val="23"/>
          <w:jc w:val="center"/>
        </w:trPr>
        <w:tc>
          <w:tcPr>
            <w:tcW w:w="10021" w:type="dxa"/>
            <w:gridSpan w:val="3"/>
          </w:tcPr>
          <w:p w:rsidR="00562A87" w:rsidRPr="008D1768" w:rsidRDefault="002F13E2" w:rsidP="00F41128">
            <w:pPr>
              <w:spacing w:before="240" w:after="240"/>
              <w:jc w:val="center"/>
              <w:rPr>
                <w:b/>
                <w:bCs/>
                <w:sz w:val="28"/>
                <w:szCs w:val="28"/>
                <w:lang w:val="fr-FR"/>
              </w:rPr>
            </w:pPr>
            <w:bookmarkStart w:id="6" w:name="Source"/>
            <w:bookmarkEnd w:id="6"/>
            <w:r>
              <w:rPr>
                <w:b/>
                <w:bCs/>
                <w:sz w:val="28"/>
                <w:szCs w:val="28"/>
                <w:lang w:val="fr-FR"/>
              </w:rPr>
              <w:t>República Argentina</w:t>
            </w:r>
            <w:r w:rsidR="00F41128">
              <w:rPr>
                <w:b/>
                <w:bCs/>
                <w:sz w:val="28"/>
                <w:szCs w:val="28"/>
                <w:lang w:val="fr-FR"/>
              </w:rPr>
              <w:t xml:space="preserve"> </w:t>
            </w:r>
          </w:p>
        </w:tc>
      </w:tr>
      <w:tr w:rsidR="00562A87" w:rsidRPr="000C0C6F" w:rsidTr="001D3DA5">
        <w:trPr>
          <w:gridAfter w:val="1"/>
          <w:wAfter w:w="12" w:type="dxa"/>
          <w:cantSplit/>
          <w:trHeight w:val="537"/>
          <w:jc w:val="center"/>
        </w:trPr>
        <w:tc>
          <w:tcPr>
            <w:tcW w:w="10021" w:type="dxa"/>
            <w:gridSpan w:val="3"/>
          </w:tcPr>
          <w:p w:rsidR="00562A87" w:rsidRPr="00456239" w:rsidRDefault="00456239" w:rsidP="00346E49">
            <w:pPr>
              <w:spacing w:before="240" w:after="240"/>
              <w:jc w:val="center"/>
              <w:rPr>
                <w:caps/>
                <w:sz w:val="28"/>
                <w:szCs w:val="28"/>
                <w:lang w:val="es-ES_tradnl"/>
              </w:rPr>
            </w:pPr>
            <w:bookmarkStart w:id="7" w:name="Title"/>
            <w:bookmarkEnd w:id="7"/>
            <w:r w:rsidRPr="00456239">
              <w:rPr>
                <w:caps/>
                <w:sz w:val="28"/>
                <w:szCs w:val="28"/>
                <w:lang w:val="es-ES_tradnl"/>
              </w:rPr>
              <w:t>Propuesta de Iniciativa Regional</w:t>
            </w:r>
          </w:p>
        </w:tc>
      </w:tr>
    </w:tbl>
    <w:p w:rsidR="00C04537" w:rsidRPr="001D3DA5" w:rsidRDefault="00C04537" w:rsidP="00562A87">
      <w:pPr>
        <w:tabs>
          <w:tab w:val="clear" w:pos="794"/>
          <w:tab w:val="clear" w:pos="1191"/>
          <w:tab w:val="clear" w:pos="1588"/>
          <w:tab w:val="clear" w:pos="1985"/>
          <w:tab w:val="left" w:pos="1951"/>
        </w:tabs>
        <w:spacing w:before="240"/>
        <w:rPr>
          <w:b/>
          <w:bCs/>
          <w:szCs w:val="24"/>
          <w:lang w:val="es-ES_trad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9"/>
      </w:tblGrid>
      <w:tr w:rsidR="00C04537" w:rsidRPr="005F2DA4" w:rsidTr="005F2DA4">
        <w:tc>
          <w:tcPr>
            <w:tcW w:w="10239" w:type="dxa"/>
            <w:shd w:val="clear" w:color="auto" w:fill="auto"/>
          </w:tcPr>
          <w:p w:rsidR="00C04537" w:rsidRPr="002A041E" w:rsidRDefault="002A041E" w:rsidP="00D9297C">
            <w:pPr>
              <w:tabs>
                <w:tab w:val="clear" w:pos="794"/>
                <w:tab w:val="clear" w:pos="1191"/>
                <w:tab w:val="clear" w:pos="1588"/>
                <w:tab w:val="clear" w:pos="1985"/>
                <w:tab w:val="left" w:pos="1951"/>
              </w:tabs>
              <w:rPr>
                <w:b/>
                <w:bCs/>
                <w:szCs w:val="24"/>
                <w:lang w:val="es-ES"/>
              </w:rPr>
            </w:pPr>
            <w:r w:rsidRPr="002A041E">
              <w:rPr>
                <w:b/>
                <w:bCs/>
                <w:szCs w:val="24"/>
                <w:lang w:val="es-ES"/>
              </w:rPr>
              <w:t>Tema prioritario</w:t>
            </w:r>
            <w:r w:rsidR="00C04537" w:rsidRPr="002A041E">
              <w:rPr>
                <w:b/>
                <w:bCs/>
                <w:szCs w:val="24"/>
                <w:lang w:val="es-ES"/>
              </w:rPr>
              <w:t>:</w:t>
            </w:r>
          </w:p>
          <w:p w:rsidR="00817B67" w:rsidRDefault="00817B67" w:rsidP="00D9297C">
            <w:pPr>
              <w:tabs>
                <w:tab w:val="clear" w:pos="794"/>
                <w:tab w:val="clear" w:pos="1191"/>
                <w:tab w:val="clear" w:pos="1588"/>
                <w:tab w:val="clear" w:pos="1985"/>
                <w:tab w:val="left" w:pos="1951"/>
              </w:tabs>
              <w:rPr>
                <w:lang w:val="es-ES"/>
              </w:rPr>
            </w:pPr>
            <w:bookmarkStart w:id="8" w:name="PriorityArea"/>
            <w:bookmarkEnd w:id="8"/>
            <w:r>
              <w:rPr>
                <w:lang w:val="es-ES"/>
              </w:rPr>
              <w:t>Establecimiento de prioridades para iniciativas regionales, proyectos conexos y mecanismos de financiación.</w:t>
            </w:r>
          </w:p>
          <w:p w:rsidR="00C04537" w:rsidRPr="002A041E" w:rsidRDefault="002A041E" w:rsidP="00D9297C">
            <w:pPr>
              <w:tabs>
                <w:tab w:val="clear" w:pos="794"/>
                <w:tab w:val="clear" w:pos="1191"/>
                <w:tab w:val="clear" w:pos="1588"/>
                <w:tab w:val="clear" w:pos="1985"/>
                <w:tab w:val="left" w:pos="1951"/>
              </w:tabs>
              <w:rPr>
                <w:b/>
                <w:bCs/>
                <w:szCs w:val="24"/>
                <w:lang w:val="es-ES"/>
              </w:rPr>
            </w:pPr>
            <w:r w:rsidRPr="002A041E">
              <w:rPr>
                <w:b/>
                <w:bCs/>
                <w:szCs w:val="24"/>
                <w:lang w:val="es-ES"/>
              </w:rPr>
              <w:t>Resumen</w:t>
            </w:r>
            <w:r w:rsidR="00C04537" w:rsidRPr="002A041E">
              <w:rPr>
                <w:b/>
                <w:bCs/>
                <w:szCs w:val="24"/>
                <w:lang w:val="es-ES"/>
              </w:rPr>
              <w:t>:</w:t>
            </w:r>
          </w:p>
          <w:p w:rsidR="00C81BAA" w:rsidRDefault="00F41128" w:rsidP="00B763D1">
            <w:pPr>
              <w:tabs>
                <w:tab w:val="clear" w:pos="794"/>
                <w:tab w:val="clear" w:pos="1191"/>
                <w:tab w:val="clear" w:pos="1588"/>
                <w:tab w:val="clear" w:pos="1985"/>
                <w:tab w:val="left" w:pos="1951"/>
              </w:tabs>
              <w:rPr>
                <w:szCs w:val="24"/>
                <w:lang w:val="es-ES"/>
              </w:rPr>
            </w:pPr>
            <w:bookmarkStart w:id="9" w:name="Summary"/>
            <w:bookmarkEnd w:id="9"/>
            <w:r>
              <w:rPr>
                <w:szCs w:val="24"/>
                <w:lang w:val="es-ES"/>
              </w:rPr>
              <w:t xml:space="preserve">Argentina </w:t>
            </w:r>
            <w:r w:rsidR="00C81BAA">
              <w:rPr>
                <w:szCs w:val="24"/>
                <w:lang w:val="es-ES"/>
              </w:rPr>
              <w:t xml:space="preserve">presenta </w:t>
            </w:r>
            <w:r w:rsidR="00217C3E">
              <w:rPr>
                <w:szCs w:val="24"/>
                <w:lang w:val="es-ES"/>
              </w:rPr>
              <w:t>la</w:t>
            </w:r>
            <w:r w:rsidR="00C81BAA">
              <w:rPr>
                <w:szCs w:val="24"/>
                <w:lang w:val="es-ES"/>
              </w:rPr>
              <w:t xml:space="preserve"> propuesta </w:t>
            </w:r>
            <w:r w:rsidR="000C0C6F">
              <w:rPr>
                <w:szCs w:val="24"/>
                <w:lang w:val="es-ES"/>
              </w:rPr>
              <w:t>de</w:t>
            </w:r>
            <w:r w:rsidR="002F13E2">
              <w:rPr>
                <w:szCs w:val="24"/>
                <w:lang w:val="es-ES"/>
              </w:rPr>
              <w:t xml:space="preserve"> “</w:t>
            </w:r>
            <w:r w:rsidR="000C0C6F">
              <w:rPr>
                <w:szCs w:val="24"/>
                <w:lang w:val="es-ES"/>
              </w:rPr>
              <w:t>Iniciativa</w:t>
            </w:r>
            <w:r w:rsidR="00EA7810">
              <w:rPr>
                <w:szCs w:val="24"/>
                <w:lang w:val="es-ES"/>
              </w:rPr>
              <w:t xml:space="preserve"> Regional</w:t>
            </w:r>
            <w:r w:rsidR="00817B67">
              <w:rPr>
                <w:szCs w:val="24"/>
                <w:lang w:val="es-ES"/>
              </w:rPr>
              <w:t xml:space="preserve"> 5</w:t>
            </w:r>
            <w:r w:rsidR="00346E49">
              <w:rPr>
                <w:szCs w:val="24"/>
                <w:lang w:val="es-ES"/>
              </w:rPr>
              <w:t>”</w:t>
            </w:r>
            <w:r w:rsidR="00817B67">
              <w:rPr>
                <w:szCs w:val="24"/>
                <w:lang w:val="es-ES"/>
              </w:rPr>
              <w:t xml:space="preserve"> referid</w:t>
            </w:r>
            <w:r w:rsidR="00B27B00">
              <w:rPr>
                <w:szCs w:val="24"/>
                <w:lang w:val="es-ES"/>
              </w:rPr>
              <w:t>a</w:t>
            </w:r>
            <w:r w:rsidR="00EA7810">
              <w:rPr>
                <w:szCs w:val="24"/>
                <w:lang w:val="es-ES"/>
              </w:rPr>
              <w:t xml:space="preserve"> al Desarrollo d</w:t>
            </w:r>
            <w:r w:rsidR="007C17BF">
              <w:rPr>
                <w:szCs w:val="24"/>
                <w:lang w:val="es-ES"/>
              </w:rPr>
              <w:t>e</w:t>
            </w:r>
            <w:r w:rsidR="00217C3E">
              <w:rPr>
                <w:szCs w:val="24"/>
                <w:lang w:val="es-ES"/>
              </w:rPr>
              <w:t xml:space="preserve"> </w:t>
            </w:r>
            <w:r w:rsidR="007C17BF">
              <w:rPr>
                <w:szCs w:val="24"/>
                <w:lang w:val="es-ES"/>
              </w:rPr>
              <w:t xml:space="preserve">la Economía Digital, las Ciudades y Comunidades Inteligentes (C+CI) e Internet de las Cosas </w:t>
            </w:r>
            <w:r w:rsidR="00B27B00">
              <w:rPr>
                <w:szCs w:val="24"/>
                <w:lang w:val="es-ES"/>
              </w:rPr>
              <w:t>(</w:t>
            </w:r>
            <w:proofErr w:type="spellStart"/>
            <w:r w:rsidR="00B27B00">
              <w:rPr>
                <w:szCs w:val="24"/>
                <w:lang w:val="es-ES"/>
              </w:rPr>
              <w:t>IoT</w:t>
            </w:r>
            <w:proofErr w:type="spellEnd"/>
            <w:r w:rsidR="00B27B00">
              <w:rPr>
                <w:szCs w:val="24"/>
                <w:lang w:val="es-ES"/>
              </w:rPr>
              <w:t xml:space="preserve">) promoviendo la innovación, la inclusión social y la sostenibilidad, la cual se encuentra </w:t>
            </w:r>
            <w:r w:rsidR="00DC5250">
              <w:rPr>
                <w:szCs w:val="24"/>
                <w:lang w:val="es-ES"/>
              </w:rPr>
              <w:t>incluida en el Documento consolidado presentado por CITEL</w:t>
            </w:r>
            <w:r w:rsidR="00B763D1">
              <w:rPr>
                <w:szCs w:val="24"/>
                <w:lang w:val="es-ES"/>
              </w:rPr>
              <w:t xml:space="preserve"> (</w:t>
            </w:r>
            <w:r w:rsidR="00B2613B">
              <w:fldChar w:fldCharType="begin"/>
            </w:r>
            <w:r w:rsidR="00B2613B" w:rsidRPr="00B2613B">
              <w:rPr>
                <w:lang w:val="es-ES_tradnl"/>
              </w:rPr>
              <w:instrText xml:space="preserve"> HYPERLINK "https://www.itu.int/md/D14-RPMAMS-C-0036/" </w:instrText>
            </w:r>
            <w:r w:rsidR="00B2613B">
              <w:fldChar w:fldCharType="separate"/>
            </w:r>
            <w:r w:rsidR="00DC5250" w:rsidRPr="00797C35">
              <w:rPr>
                <w:rStyle w:val="Hyperlink"/>
                <w:szCs w:val="24"/>
                <w:lang w:val="es-ES"/>
              </w:rPr>
              <w:t>RP</w:t>
            </w:r>
            <w:bookmarkStart w:id="10" w:name="_GoBack"/>
            <w:r w:rsidR="00DC5250" w:rsidRPr="00797C35">
              <w:rPr>
                <w:rStyle w:val="Hyperlink"/>
                <w:szCs w:val="24"/>
                <w:lang w:val="es-ES"/>
              </w:rPr>
              <w:t>M</w:t>
            </w:r>
            <w:bookmarkEnd w:id="10"/>
            <w:r w:rsidR="00DC5250" w:rsidRPr="00797C35">
              <w:rPr>
                <w:rStyle w:val="Hyperlink"/>
                <w:szCs w:val="24"/>
                <w:lang w:val="es-ES"/>
              </w:rPr>
              <w:t>-AMS</w:t>
            </w:r>
            <w:r w:rsidR="00B763D1" w:rsidRPr="00797C35">
              <w:rPr>
                <w:rStyle w:val="Hyperlink"/>
                <w:szCs w:val="24"/>
                <w:lang w:val="es-ES"/>
              </w:rPr>
              <w:t>17/36</w:t>
            </w:r>
            <w:r w:rsidR="00B2613B">
              <w:rPr>
                <w:rStyle w:val="Hyperlink"/>
                <w:szCs w:val="24"/>
                <w:lang w:val="es-ES"/>
              </w:rPr>
              <w:fldChar w:fldCharType="end"/>
            </w:r>
            <w:r w:rsidR="00B763D1">
              <w:rPr>
                <w:szCs w:val="24"/>
                <w:lang w:val="es-ES"/>
              </w:rPr>
              <w:t>)</w:t>
            </w:r>
            <w:r w:rsidR="00B27B00">
              <w:rPr>
                <w:szCs w:val="24"/>
                <w:lang w:val="es-ES"/>
              </w:rPr>
              <w:t>.</w:t>
            </w:r>
          </w:p>
          <w:p w:rsidR="00C04537" w:rsidRPr="002A041E" w:rsidRDefault="002A041E" w:rsidP="00D9297C">
            <w:pPr>
              <w:tabs>
                <w:tab w:val="clear" w:pos="794"/>
                <w:tab w:val="clear" w:pos="1191"/>
                <w:tab w:val="clear" w:pos="1588"/>
                <w:tab w:val="clear" w:pos="1985"/>
                <w:tab w:val="left" w:pos="1951"/>
              </w:tabs>
              <w:rPr>
                <w:b/>
                <w:bCs/>
                <w:szCs w:val="24"/>
                <w:lang w:val="es-ES"/>
              </w:rPr>
            </w:pPr>
            <w:r w:rsidRPr="002A041E">
              <w:rPr>
                <w:b/>
                <w:bCs/>
                <w:szCs w:val="24"/>
                <w:lang w:val="es-ES"/>
              </w:rPr>
              <w:t>Resultados previstos</w:t>
            </w:r>
            <w:r w:rsidR="00C04537" w:rsidRPr="002A041E">
              <w:rPr>
                <w:b/>
                <w:bCs/>
                <w:szCs w:val="24"/>
                <w:lang w:val="es-ES"/>
              </w:rPr>
              <w:t>:</w:t>
            </w:r>
          </w:p>
          <w:p w:rsidR="00C04537" w:rsidRPr="002A041E" w:rsidRDefault="00C81BAA" w:rsidP="00C81BAA">
            <w:pPr>
              <w:tabs>
                <w:tab w:val="clear" w:pos="794"/>
                <w:tab w:val="clear" w:pos="1191"/>
                <w:tab w:val="clear" w:pos="1588"/>
                <w:tab w:val="clear" w:pos="1985"/>
                <w:tab w:val="left" w:pos="1951"/>
              </w:tabs>
              <w:rPr>
                <w:szCs w:val="24"/>
                <w:lang w:val="es-ES"/>
              </w:rPr>
            </w:pPr>
            <w:bookmarkStart w:id="11" w:name="Results"/>
            <w:bookmarkEnd w:id="11"/>
            <w:r>
              <w:rPr>
                <w:szCs w:val="24"/>
                <w:lang w:val="es-ES"/>
              </w:rPr>
              <w:t>Se presenta este documento a consideración de la RPR-AMS.</w:t>
            </w:r>
          </w:p>
          <w:p w:rsidR="00C04537" w:rsidRPr="005F2DA4" w:rsidRDefault="002A041E" w:rsidP="00D9297C">
            <w:pPr>
              <w:tabs>
                <w:tab w:val="clear" w:pos="794"/>
                <w:tab w:val="clear" w:pos="1191"/>
                <w:tab w:val="clear" w:pos="1588"/>
                <w:tab w:val="clear" w:pos="1985"/>
                <w:tab w:val="left" w:pos="1951"/>
              </w:tabs>
              <w:rPr>
                <w:b/>
                <w:bCs/>
                <w:szCs w:val="24"/>
              </w:rPr>
            </w:pPr>
            <w:proofErr w:type="spellStart"/>
            <w:r w:rsidRPr="002A041E">
              <w:rPr>
                <w:b/>
                <w:bCs/>
                <w:szCs w:val="24"/>
              </w:rPr>
              <w:t>Referencias</w:t>
            </w:r>
            <w:proofErr w:type="spellEnd"/>
            <w:r w:rsidR="00C04537" w:rsidRPr="005F2DA4">
              <w:rPr>
                <w:b/>
                <w:bCs/>
                <w:szCs w:val="24"/>
              </w:rPr>
              <w:t>:</w:t>
            </w:r>
          </w:p>
          <w:p w:rsidR="00C04537" w:rsidRPr="000824C7" w:rsidRDefault="00AE50F0" w:rsidP="00D9297C">
            <w:pPr>
              <w:tabs>
                <w:tab w:val="clear" w:pos="794"/>
                <w:tab w:val="clear" w:pos="1191"/>
                <w:tab w:val="clear" w:pos="1588"/>
                <w:tab w:val="clear" w:pos="1985"/>
                <w:tab w:val="left" w:pos="1951"/>
              </w:tabs>
              <w:rPr>
                <w:szCs w:val="24"/>
              </w:rPr>
            </w:pPr>
            <w:bookmarkStart w:id="12" w:name="References"/>
            <w:bookmarkEnd w:id="12"/>
            <w:r>
              <w:rPr>
                <w:szCs w:val="24"/>
              </w:rPr>
              <w:t>--</w:t>
            </w:r>
          </w:p>
        </w:tc>
      </w:tr>
    </w:tbl>
    <w:p w:rsidR="00777D52" w:rsidRDefault="00777D52" w:rsidP="00733D9C">
      <w:pPr>
        <w:jc w:val="center"/>
        <w:rPr>
          <w:szCs w:val="24"/>
        </w:rPr>
      </w:pPr>
    </w:p>
    <w:p w:rsidR="00777D52" w:rsidRDefault="00777D52">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tbl>
      <w:tblPr>
        <w:tblStyle w:val="TableGrid"/>
        <w:tblW w:w="10201" w:type="dxa"/>
        <w:tblLayout w:type="fixed"/>
        <w:tblLook w:val="04A0" w:firstRow="1" w:lastRow="0" w:firstColumn="1" w:lastColumn="0" w:noHBand="0" w:noVBand="1"/>
      </w:tblPr>
      <w:tblGrid>
        <w:gridCol w:w="846"/>
        <w:gridCol w:w="731"/>
        <w:gridCol w:w="4312"/>
        <w:gridCol w:w="4312"/>
      </w:tblGrid>
      <w:tr w:rsidR="00B13F56" w:rsidRPr="00D24C0E" w:rsidTr="0097639B">
        <w:tc>
          <w:tcPr>
            <w:tcW w:w="1577" w:type="dxa"/>
            <w:gridSpan w:val="2"/>
            <w:shd w:val="clear" w:color="auto" w:fill="DBDBDB" w:themeFill="accent3" w:themeFillTint="66"/>
            <w:vAlign w:val="center"/>
          </w:tcPr>
          <w:p w:rsidR="00B13F56" w:rsidRPr="00D24C0E" w:rsidRDefault="00B13F56" w:rsidP="0097639B">
            <w:pPr>
              <w:jc w:val="center"/>
              <w:rPr>
                <w:rFonts w:asciiTheme="minorHAnsi" w:hAnsiTheme="minorHAnsi"/>
                <w:b/>
                <w:bCs/>
                <w:smallCaps/>
                <w:sz w:val="20"/>
                <w:lang w:val="es-ES_tradnl"/>
                <w:rPrChange w:id="13" w:author="Dion, Brigitte" w:date="2017-02-14T22:14:00Z">
                  <w:rPr>
                    <w:rFonts w:ascii="Times New Roman" w:hAnsi="Times New Roman"/>
                    <w:b/>
                    <w:bCs/>
                    <w:smallCaps/>
                    <w:sz w:val="20"/>
                    <w:lang w:val="es-ES_tradnl"/>
                  </w:rPr>
                </w:rPrChange>
              </w:rPr>
            </w:pPr>
            <w:proofErr w:type="spellStart"/>
            <w:r w:rsidRPr="00B9437F">
              <w:rPr>
                <w:rFonts w:asciiTheme="minorHAnsi" w:hAnsiTheme="minorHAnsi"/>
                <w:b/>
                <w:bCs/>
                <w:smallCaps/>
                <w:sz w:val="20"/>
                <w:lang w:val="es-ES_tradnl"/>
                <w:rPrChange w:id="14" w:author="Dion, Brigitte" w:date="2017-02-14T22:14:00Z">
                  <w:rPr>
                    <w:rFonts w:ascii="Times New Roman" w:hAnsi="Times New Roman"/>
                    <w:b/>
                    <w:bCs/>
                    <w:smallCaps/>
                    <w:sz w:val="20"/>
                    <w:lang w:val="es-ES_tradnl"/>
                  </w:rPr>
                </w:rPrChange>
              </w:rPr>
              <w:lastRenderedPageBreak/>
              <w:t>Draft</w:t>
            </w:r>
            <w:proofErr w:type="spellEnd"/>
            <w:r w:rsidRPr="00B9437F">
              <w:rPr>
                <w:rFonts w:asciiTheme="minorHAnsi" w:hAnsiTheme="minorHAnsi"/>
                <w:b/>
                <w:bCs/>
                <w:smallCaps/>
                <w:sz w:val="20"/>
                <w:lang w:val="es-ES_tradnl"/>
                <w:rPrChange w:id="15" w:author="Dion, Brigitte" w:date="2017-02-14T22:14:00Z">
                  <w:rPr>
                    <w:rFonts w:ascii="Times New Roman" w:hAnsi="Times New Roman"/>
                    <w:b/>
                    <w:bCs/>
                    <w:smallCaps/>
                    <w:sz w:val="20"/>
                    <w:lang w:val="es-ES_tradnl"/>
                  </w:rPr>
                </w:rPrChange>
              </w:rPr>
              <w:t xml:space="preserve"> 1</w:t>
            </w:r>
          </w:p>
        </w:tc>
        <w:tc>
          <w:tcPr>
            <w:tcW w:w="4312"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s-ES_tradnl"/>
                <w:rPrChange w:id="16"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17" w:author="Dion, Brigitte" w:date="2017-02-14T22:14:00Z">
                  <w:rPr>
                    <w:rFonts w:ascii="Times New Roman" w:hAnsi="Times New Roman"/>
                    <w:b/>
                    <w:bCs/>
                    <w:smallCaps/>
                    <w:sz w:val="20"/>
                    <w:lang w:val="es-ES_tradnl"/>
                  </w:rPr>
                </w:rPrChange>
              </w:rPr>
              <w:t>Comunicaciones para la Reducción de Riesgo de Desastres</w:t>
            </w:r>
          </w:p>
        </w:tc>
        <w:tc>
          <w:tcPr>
            <w:tcW w:w="4312"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s-ES_tradnl"/>
                <w:rPrChange w:id="18" w:author="Dion, Brigitte" w:date="2017-02-14T22:14:00Z">
                  <w:rPr>
                    <w:rFonts w:ascii="Times New Roman" w:hAnsi="Times New Roman"/>
                    <w:b/>
                    <w:bCs/>
                    <w:smallCaps/>
                    <w:sz w:val="20"/>
                    <w:lang w:val="es-ES_tradnl"/>
                  </w:rPr>
                </w:rPrChange>
              </w:rPr>
            </w:pPr>
            <w:proofErr w:type="spellStart"/>
            <w:r w:rsidRPr="00B9437F">
              <w:rPr>
                <w:rFonts w:asciiTheme="minorHAnsi" w:hAnsiTheme="minorHAnsi"/>
                <w:b/>
                <w:bCs/>
                <w:smallCaps/>
                <w:sz w:val="20"/>
                <w:lang w:val="es-ES_tradnl"/>
                <w:rPrChange w:id="19" w:author="Dion, Brigitte" w:date="2017-02-14T22:14:00Z">
                  <w:rPr>
                    <w:rFonts w:ascii="Times New Roman" w:hAnsi="Times New Roman"/>
                    <w:b/>
                    <w:bCs/>
                    <w:smallCaps/>
                    <w:sz w:val="20"/>
                    <w:lang w:val="es-ES_tradnl"/>
                  </w:rPr>
                </w:rPrChange>
              </w:rPr>
              <w:t>DisasterRiskReductionCommunications</w:t>
            </w:r>
            <w:proofErr w:type="spellEnd"/>
          </w:p>
        </w:tc>
      </w:tr>
      <w:tr w:rsidR="00B13F56" w:rsidRPr="00D24C0E" w:rsidTr="0097639B">
        <w:tc>
          <w:tcPr>
            <w:tcW w:w="1577" w:type="dxa"/>
            <w:gridSpan w:val="2"/>
            <w:vAlign w:val="center"/>
          </w:tcPr>
          <w:p w:rsidR="00B13F56" w:rsidRPr="00D24C0E" w:rsidRDefault="00B13F56" w:rsidP="0097639B">
            <w:pPr>
              <w:rPr>
                <w:rFonts w:asciiTheme="minorHAnsi" w:hAnsiTheme="minorHAnsi"/>
                <w:b/>
                <w:bCs/>
                <w:smallCaps/>
                <w:sz w:val="20"/>
                <w:lang w:val="es-ES_tradnl"/>
                <w:rPrChange w:id="20"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21"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22"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23" w:author="Dion, Brigitte" w:date="2017-02-14T22:14:00Z">
                  <w:rPr>
                    <w:rFonts w:ascii="Times New Roman" w:hAnsi="Times New Roman"/>
                    <w:b/>
                    <w:bCs/>
                    <w:smallCaps/>
                    <w:sz w:val="20"/>
                    <w:lang w:val="es-ES_tradnl"/>
                  </w:rPr>
                </w:rPrChange>
              </w:rPr>
              <w:t>:</w:t>
            </w:r>
          </w:p>
        </w:tc>
        <w:tc>
          <w:tcPr>
            <w:tcW w:w="4312" w:type="dxa"/>
            <w:vAlign w:val="center"/>
          </w:tcPr>
          <w:p w:rsidR="00B13F56" w:rsidRPr="00D24C0E" w:rsidRDefault="00B13F56" w:rsidP="0097639B">
            <w:pPr>
              <w:rPr>
                <w:rFonts w:asciiTheme="minorHAnsi" w:hAnsiTheme="minorHAnsi"/>
                <w:sz w:val="20"/>
                <w:lang w:val="es-ES_tradnl"/>
                <w:rPrChange w:id="2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5" w:author="Dion, Brigitte" w:date="2017-02-14T22:14:00Z">
                  <w:rPr>
                    <w:rFonts w:ascii="Times New Roman" w:hAnsi="Times New Roman"/>
                    <w:sz w:val="20"/>
                    <w:lang w:val="es-ES_tradnl"/>
                  </w:rPr>
                </w:rPrChange>
              </w:rPr>
              <w:t>Prestar asistencia a los Estados Miembros en todas las fases de la reducción del riesgo de desastres, es decir, alerta temprana, la respuesta y prestación de socorro en caso de catástrofe y el restablecimiento de las redes de telecomunicaciones, en particular en los pequeños Estados insulares en desarrollo (PEID) y los países menos adelantados (PMA).</w:t>
            </w:r>
          </w:p>
        </w:tc>
        <w:tc>
          <w:tcPr>
            <w:tcW w:w="4312" w:type="dxa"/>
            <w:vAlign w:val="center"/>
          </w:tcPr>
          <w:p w:rsidR="00B13F56" w:rsidRPr="00D24C0E" w:rsidRDefault="00B13F56" w:rsidP="0097639B">
            <w:pPr>
              <w:rPr>
                <w:rFonts w:asciiTheme="minorHAnsi" w:hAnsiTheme="minorHAnsi"/>
                <w:sz w:val="20"/>
                <w:lang w:val="en-US"/>
                <w:rPrChange w:id="26" w:author="Dion, Brigitte" w:date="2017-02-14T22:14:00Z">
                  <w:rPr>
                    <w:rFonts w:ascii="Times New Roman" w:hAnsi="Times New Roman"/>
                    <w:sz w:val="20"/>
                    <w:lang w:val="en-US"/>
                  </w:rPr>
                </w:rPrChange>
              </w:rPr>
            </w:pPr>
            <w:r w:rsidRPr="00B9437F">
              <w:rPr>
                <w:rFonts w:asciiTheme="minorHAnsi" w:hAnsiTheme="minorHAnsi"/>
                <w:sz w:val="20"/>
                <w:lang w:val="en-US"/>
                <w:rPrChange w:id="27" w:author="Dion, Brigitte" w:date="2017-02-14T22:14:00Z">
                  <w:rPr>
                    <w:rFonts w:ascii="Times New Roman" w:hAnsi="Times New Roman"/>
                    <w:sz w:val="20"/>
                    <w:lang w:val="en-US"/>
                  </w:rPr>
                </w:rPrChange>
              </w:rPr>
              <w:t>To provide assistance to Member States at all phases of disaster risk reduction, i.e.: early warning, disaster response and relief and rehabilitation of telecommunication networks, particularly in small island developing States (SIDS) and the least developed countries (LDCs).</w:t>
            </w:r>
          </w:p>
        </w:tc>
      </w:tr>
      <w:tr w:rsidR="00B13F56" w:rsidRPr="00D24C0E" w:rsidTr="0097639B">
        <w:tc>
          <w:tcPr>
            <w:tcW w:w="846" w:type="dxa"/>
            <w:vMerge w:val="restart"/>
            <w:textDirection w:val="btLr"/>
            <w:vAlign w:val="center"/>
          </w:tcPr>
          <w:p w:rsidR="00B13F56" w:rsidRPr="00D24C0E" w:rsidRDefault="00B13F56" w:rsidP="0097639B">
            <w:pPr>
              <w:ind w:left="113" w:right="113"/>
              <w:jc w:val="center"/>
              <w:rPr>
                <w:rFonts w:asciiTheme="minorHAnsi" w:hAnsiTheme="minorHAnsi"/>
                <w:b/>
                <w:bCs/>
                <w:smallCaps/>
                <w:sz w:val="20"/>
                <w:lang w:val="en-US"/>
                <w:rPrChange w:id="28"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29"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30" w:author="Dion, Brigitte" w:date="2017-02-14T22:14:00Z">
                  <w:rPr>
                    <w:rFonts w:ascii="Times New Roman" w:hAnsi="Times New Roman"/>
                    <w:b/>
                    <w:bCs/>
                    <w:smallCaps/>
                    <w:sz w:val="20"/>
                    <w:lang w:val="en-US"/>
                  </w:rPr>
                </w:rPrChange>
              </w:rPr>
              <w:t xml:space="preserve"> / Expected results:</w:t>
            </w:r>
          </w:p>
        </w:tc>
        <w:tc>
          <w:tcPr>
            <w:tcW w:w="731" w:type="dxa"/>
            <w:vAlign w:val="center"/>
          </w:tcPr>
          <w:p w:rsidR="00B13F56" w:rsidRPr="00D24C0E" w:rsidRDefault="00B13F56" w:rsidP="0097639B">
            <w:pPr>
              <w:jc w:val="center"/>
              <w:rPr>
                <w:rFonts w:asciiTheme="minorHAnsi" w:hAnsiTheme="minorHAnsi"/>
                <w:sz w:val="20"/>
                <w:lang w:val="es-ES_tradnl"/>
                <w:rPrChange w:id="3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2" w:author="Dion, Brigitte" w:date="2017-02-14T22:14:00Z">
                  <w:rPr>
                    <w:rFonts w:ascii="Times New Roman" w:hAnsi="Times New Roman"/>
                    <w:sz w:val="20"/>
                    <w:lang w:val="es-ES_tradnl"/>
                  </w:rPr>
                </w:rPrChange>
              </w:rPr>
              <w:t>1</w:t>
            </w:r>
          </w:p>
          <w:p w:rsidR="00B13F56" w:rsidRPr="00D24C0E" w:rsidRDefault="00B13F56" w:rsidP="0097639B">
            <w:pPr>
              <w:keepNext/>
              <w:keepLines/>
              <w:ind w:left="794" w:hanging="794"/>
              <w:jc w:val="center"/>
              <w:outlineLvl w:val="0"/>
              <w:rPr>
                <w:rFonts w:asciiTheme="minorHAnsi" w:hAnsiTheme="minorHAnsi"/>
                <w:sz w:val="20"/>
                <w:lang w:val="es-ES_tradnl"/>
                <w:rPrChange w:id="33" w:author="Dion, Brigitte" w:date="2017-02-14T22:14:00Z">
                  <w:rPr>
                    <w:rFonts w:ascii="Times New Roman" w:hAnsi="Times New Roman"/>
                    <w:b/>
                    <w:sz w:val="20"/>
                    <w:lang w:val="es-ES_tradnl"/>
                  </w:rPr>
                </w:rPrChange>
              </w:rPr>
            </w:pPr>
          </w:p>
        </w:tc>
        <w:tc>
          <w:tcPr>
            <w:tcW w:w="4312" w:type="dxa"/>
            <w:vAlign w:val="center"/>
          </w:tcPr>
          <w:p w:rsidR="00B13F56" w:rsidRPr="00D24C0E" w:rsidRDefault="00B13F56" w:rsidP="0097639B">
            <w:pPr>
              <w:spacing w:after="20"/>
              <w:rPr>
                <w:rFonts w:asciiTheme="minorHAnsi" w:hAnsiTheme="minorHAnsi"/>
                <w:sz w:val="20"/>
                <w:lang w:val="es-ES_tradnl"/>
                <w:rPrChange w:id="34" w:author="Dion, Brigitte" w:date="2017-02-14T22:14:00Z">
                  <w:rPr>
                    <w:rFonts w:ascii="Times New Roman" w:hAnsi="Times New Roman"/>
                    <w:sz w:val="20"/>
                    <w:lang w:val="es-ES_tradnl"/>
                  </w:rPr>
                </w:rPrChange>
              </w:rPr>
            </w:pPr>
            <w:proofErr w:type="spellStart"/>
            <w:r w:rsidRPr="00B9437F">
              <w:rPr>
                <w:rFonts w:asciiTheme="minorHAnsi" w:hAnsiTheme="minorHAnsi"/>
                <w:sz w:val="20"/>
                <w:lang w:val="es-ES_tradnl"/>
                <w:rPrChange w:id="35" w:author="Dion, Brigitte" w:date="2017-02-14T22:14:00Z">
                  <w:rPr>
                    <w:rFonts w:ascii="Times New Roman" w:hAnsi="Times New Roman"/>
                    <w:sz w:val="20"/>
                    <w:lang w:val="es-ES_tradnl"/>
                  </w:rPr>
                </w:rPrChange>
              </w:rPr>
              <w:t>Identificación</w:t>
            </w:r>
            <w:del w:id="36" w:author="Usuario de Microsoft Office" w:date="2017-01-23T14:09:00Z">
              <w:r w:rsidRPr="00B9437F">
                <w:rPr>
                  <w:rFonts w:asciiTheme="minorHAnsi" w:hAnsiTheme="minorHAnsi"/>
                  <w:sz w:val="20"/>
                  <w:lang w:val="es-ES_tradnl"/>
                  <w:rPrChange w:id="37" w:author="Dion, Brigitte" w:date="2017-02-14T22:14:00Z">
                    <w:rPr>
                      <w:rFonts w:ascii="Times New Roman" w:hAnsi="Times New Roman"/>
                      <w:sz w:val="20"/>
                      <w:lang w:val="es-ES_tradnl"/>
                    </w:rPr>
                  </w:rPrChange>
                </w:rPr>
                <w:delText xml:space="preserve">de las áreas donde se necesita formación proporcionando el adecuado desarrollo de las capacidades en esas áreas e identificación </w:delText>
              </w:r>
            </w:del>
            <w:r w:rsidRPr="00B9437F">
              <w:rPr>
                <w:rFonts w:asciiTheme="minorHAnsi" w:hAnsiTheme="minorHAnsi"/>
                <w:sz w:val="20"/>
                <w:lang w:val="es-ES_tradnl"/>
                <w:rPrChange w:id="38" w:author="Dion, Brigitte" w:date="2017-02-14T22:14:00Z">
                  <w:rPr>
                    <w:rFonts w:ascii="Times New Roman" w:hAnsi="Times New Roman"/>
                    <w:sz w:val="20"/>
                    <w:lang w:val="es-ES_tradnl"/>
                  </w:rPr>
                </w:rPrChange>
              </w:rPr>
              <w:t>de</w:t>
            </w:r>
            <w:proofErr w:type="spellEnd"/>
            <w:r w:rsidRPr="00B9437F">
              <w:rPr>
                <w:rFonts w:asciiTheme="minorHAnsi" w:hAnsiTheme="minorHAnsi"/>
                <w:sz w:val="20"/>
                <w:lang w:val="es-ES_tradnl"/>
                <w:rPrChange w:id="39" w:author="Dion, Brigitte" w:date="2017-02-14T22:14:00Z">
                  <w:rPr>
                    <w:rFonts w:ascii="Times New Roman" w:hAnsi="Times New Roman"/>
                    <w:sz w:val="20"/>
                    <w:lang w:val="es-ES_tradnl"/>
                  </w:rPr>
                </w:rPrChange>
              </w:rPr>
              <w:t xml:space="preserve"> las tecnologías adecuadas para su uso en las comunicaciones de reducción del riesgo de desastres</w:t>
            </w:r>
            <w:ins w:id="40" w:author="dell" w:date="2017-02-06T15:46:00Z">
              <w:r w:rsidRPr="00B9437F">
                <w:rPr>
                  <w:rFonts w:asciiTheme="minorHAnsi" w:hAnsiTheme="minorHAnsi"/>
                  <w:sz w:val="20"/>
                  <w:lang w:val="es-ES_tradnl"/>
                  <w:rPrChange w:id="41" w:author="Dion, Brigitte" w:date="2017-02-14T22:14:00Z">
                    <w:rPr>
                      <w:rFonts w:ascii="Times New Roman" w:hAnsi="Times New Roman"/>
                      <w:sz w:val="20"/>
                      <w:lang w:val="es-ES_tradnl"/>
                    </w:rPr>
                  </w:rPrChange>
                </w:rPr>
                <w:t>, y realización de estudios de factibilidad de implementación, convivencia e interoperabilidad entre otras tecnologías y los servicios basados en tecnología IP para las telecomunicaciones de emergencia.</w:t>
              </w:r>
            </w:ins>
          </w:p>
        </w:tc>
        <w:tc>
          <w:tcPr>
            <w:tcW w:w="4312" w:type="dxa"/>
            <w:vAlign w:val="center"/>
          </w:tcPr>
          <w:p w:rsidR="00B13F56" w:rsidRPr="00D24C0E" w:rsidRDefault="00B13F56" w:rsidP="0097639B">
            <w:pPr>
              <w:rPr>
                <w:ins w:id="42" w:author="dell" w:date="2017-02-06T14:21:00Z"/>
                <w:rFonts w:asciiTheme="minorHAnsi" w:hAnsiTheme="minorHAnsi"/>
                <w:sz w:val="20"/>
                <w:lang w:val="en-US"/>
                <w:rPrChange w:id="43" w:author="Dion, Brigitte" w:date="2017-02-14T22:14:00Z">
                  <w:rPr>
                    <w:ins w:id="44" w:author="dell" w:date="2017-02-06T14:21:00Z"/>
                    <w:rFonts w:ascii="Times New Roman" w:hAnsi="Times New Roman"/>
                    <w:sz w:val="20"/>
                    <w:lang w:val="en-US"/>
                  </w:rPr>
                </w:rPrChange>
              </w:rPr>
            </w:pPr>
            <w:r w:rsidRPr="00B9437F">
              <w:rPr>
                <w:rFonts w:asciiTheme="minorHAnsi" w:hAnsiTheme="minorHAnsi"/>
                <w:sz w:val="20"/>
                <w:lang w:val="en-US"/>
                <w:rPrChange w:id="45" w:author="Dion, Brigitte" w:date="2017-02-14T22:14:00Z">
                  <w:rPr>
                    <w:rFonts w:ascii="Times New Roman" w:hAnsi="Times New Roman"/>
                    <w:sz w:val="20"/>
                    <w:lang w:val="en-US"/>
                  </w:rPr>
                </w:rPrChange>
              </w:rPr>
              <w:t xml:space="preserve">Identification </w:t>
            </w:r>
            <w:del w:id="46" w:author="Usuario de Microsoft Office" w:date="2017-01-23T14:11:00Z">
              <w:r w:rsidRPr="00B9437F">
                <w:rPr>
                  <w:rFonts w:asciiTheme="minorHAnsi" w:hAnsiTheme="minorHAnsi"/>
                  <w:sz w:val="20"/>
                  <w:lang w:val="en-US"/>
                  <w:rPrChange w:id="47" w:author="Dion, Brigitte" w:date="2017-02-14T22:14:00Z">
                    <w:rPr>
                      <w:rFonts w:ascii="Times New Roman" w:hAnsi="Times New Roman"/>
                      <w:sz w:val="20"/>
                      <w:lang w:val="en-US"/>
                    </w:rPr>
                  </w:rPrChange>
                </w:rPr>
                <w:delText xml:space="preserve">of areas where training is needed providing adequate development of capabilities in those areas and identification </w:delText>
              </w:r>
            </w:del>
            <w:r w:rsidRPr="00B9437F">
              <w:rPr>
                <w:rFonts w:asciiTheme="minorHAnsi" w:hAnsiTheme="minorHAnsi"/>
                <w:sz w:val="20"/>
                <w:lang w:val="en-US"/>
                <w:rPrChange w:id="48" w:author="Dion, Brigitte" w:date="2017-02-14T22:14:00Z">
                  <w:rPr>
                    <w:rFonts w:ascii="Times New Roman" w:hAnsi="Times New Roman"/>
                    <w:sz w:val="20"/>
                    <w:lang w:val="en-US"/>
                  </w:rPr>
                </w:rPrChange>
              </w:rPr>
              <w:t>of suitable technologies to be used for disaster risk reduction communications</w:t>
            </w:r>
            <w:ins w:id="49" w:author="dell" w:date="2017-02-06T15:47:00Z">
              <w:r w:rsidRPr="00B9437F">
                <w:rPr>
                  <w:rFonts w:asciiTheme="minorHAnsi" w:hAnsiTheme="minorHAnsi"/>
                  <w:sz w:val="20"/>
                  <w:lang w:val="en-US"/>
                  <w:rPrChange w:id="50" w:author="Dion, Brigitte" w:date="2017-02-14T22:14:00Z">
                    <w:rPr>
                      <w:rFonts w:ascii="Times New Roman" w:hAnsi="Times New Roman"/>
                      <w:sz w:val="20"/>
                      <w:lang w:val="en-US"/>
                    </w:rPr>
                  </w:rPrChange>
                </w:rPr>
                <w:t>,</w:t>
              </w:r>
            </w:ins>
            <w:ins w:id="51" w:author="dell" w:date="2017-02-06T15:48:00Z">
              <w:r w:rsidRPr="00B9437F">
                <w:rPr>
                  <w:rFonts w:asciiTheme="minorHAnsi" w:hAnsiTheme="minorHAnsi"/>
                  <w:sz w:val="20"/>
                  <w:lang w:val="en-US"/>
                  <w:rPrChange w:id="52" w:author="Dion, Brigitte" w:date="2017-02-14T22:14:00Z">
                    <w:rPr>
                      <w:rFonts w:ascii="Times New Roman" w:hAnsi="Times New Roman"/>
                      <w:sz w:val="20"/>
                      <w:lang w:val="en-US"/>
                    </w:rPr>
                  </w:rPrChange>
                </w:rPr>
                <w:t xml:space="preserve"> and realization of feasibility studies of implementation, coexistence and interoperability with other technologies and services based on IP technology for emergency telecommunications</w:t>
              </w:r>
            </w:ins>
            <w:ins w:id="53" w:author="dell" w:date="2017-02-06T14:21:00Z">
              <w:r w:rsidRPr="00B9437F">
                <w:rPr>
                  <w:rFonts w:asciiTheme="minorHAnsi" w:hAnsiTheme="minorHAnsi"/>
                  <w:sz w:val="20"/>
                  <w:lang w:val="en-US"/>
                  <w:rPrChange w:id="54" w:author="Dion, Brigitte" w:date="2017-02-14T22:14:00Z">
                    <w:rPr>
                      <w:rFonts w:ascii="Times New Roman" w:hAnsi="Times New Roman"/>
                      <w:sz w:val="20"/>
                      <w:lang w:val="en-US"/>
                    </w:rPr>
                  </w:rPrChange>
                </w:rPr>
                <w:t>.</w:t>
              </w:r>
            </w:ins>
          </w:p>
          <w:p w:rsidR="00B13F56" w:rsidRPr="00D24C0E" w:rsidRDefault="00B13F56" w:rsidP="0097639B">
            <w:pPr>
              <w:rPr>
                <w:rFonts w:asciiTheme="minorHAnsi" w:hAnsiTheme="minorHAnsi"/>
                <w:sz w:val="20"/>
                <w:lang w:val="en-US"/>
                <w:rPrChange w:id="55" w:author="Dion, Brigitte" w:date="2017-02-14T22:14:00Z">
                  <w:rPr>
                    <w:rFonts w:ascii="Times New Roman" w:hAnsi="Times New Roman"/>
                    <w:sz w:val="20"/>
                    <w:lang w:val="en-US"/>
                  </w:rPr>
                </w:rPrChange>
              </w:rPr>
            </w:pP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56" w:author="Dion, Brigitte" w:date="2017-02-14T22:14:00Z">
                  <w:rPr>
                    <w:rFonts w:ascii="Times New Roman" w:hAnsi="Times New Roman"/>
                    <w:sz w:val="20"/>
                    <w:lang w:val="en-US"/>
                  </w:rPr>
                </w:rPrChange>
              </w:rPr>
            </w:pPr>
          </w:p>
        </w:tc>
        <w:tc>
          <w:tcPr>
            <w:tcW w:w="731" w:type="dxa"/>
            <w:vAlign w:val="center"/>
          </w:tcPr>
          <w:p w:rsidR="00B13F56" w:rsidRPr="00D24C0E" w:rsidRDefault="00B13F56" w:rsidP="0097639B">
            <w:pPr>
              <w:jc w:val="center"/>
              <w:rPr>
                <w:rFonts w:asciiTheme="minorHAnsi" w:hAnsiTheme="minorHAnsi"/>
                <w:sz w:val="20"/>
                <w:lang w:val="es-ES_tradnl"/>
                <w:rPrChange w:id="57"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58" w:author="Dion, Brigitte" w:date="2017-02-14T22:14:00Z">
                  <w:rPr>
                    <w:rFonts w:ascii="Times New Roman" w:hAnsi="Times New Roman"/>
                    <w:sz w:val="20"/>
                    <w:lang w:val="es-ES_tradnl"/>
                  </w:rPr>
                </w:rPrChange>
              </w:rPr>
              <w:t>2</w:t>
            </w:r>
          </w:p>
          <w:p w:rsidR="00B13F56" w:rsidRPr="00D24C0E" w:rsidRDefault="00B13F56" w:rsidP="0097639B">
            <w:pPr>
              <w:keepNext/>
              <w:keepLines/>
              <w:ind w:left="794" w:hanging="794"/>
              <w:jc w:val="center"/>
              <w:outlineLvl w:val="0"/>
              <w:rPr>
                <w:rFonts w:asciiTheme="minorHAnsi" w:hAnsiTheme="minorHAnsi"/>
                <w:sz w:val="20"/>
                <w:lang w:val="es-ES_tradnl"/>
                <w:rPrChange w:id="59" w:author="Dion, Brigitte" w:date="2017-02-14T22:14:00Z">
                  <w:rPr>
                    <w:rFonts w:ascii="Times New Roman" w:hAnsi="Times New Roman"/>
                    <w:b/>
                    <w:sz w:val="20"/>
                    <w:lang w:val="es-ES_tradnl"/>
                  </w:rPr>
                </w:rPrChange>
              </w:rPr>
            </w:pPr>
          </w:p>
        </w:tc>
        <w:tc>
          <w:tcPr>
            <w:tcW w:w="4312" w:type="dxa"/>
            <w:vAlign w:val="center"/>
          </w:tcPr>
          <w:p w:rsidR="00B13F56" w:rsidRPr="00D24C0E" w:rsidRDefault="00B13F56" w:rsidP="0097639B">
            <w:pPr>
              <w:spacing w:after="20"/>
              <w:rPr>
                <w:rFonts w:asciiTheme="minorHAnsi" w:hAnsiTheme="minorHAnsi"/>
                <w:sz w:val="20"/>
                <w:lang w:val="es-ES_tradnl"/>
                <w:rPrChange w:id="6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1" w:author="Dion, Brigitte" w:date="2017-02-14T22:14:00Z">
                  <w:rPr>
                    <w:rFonts w:ascii="Times New Roman" w:hAnsi="Times New Roman"/>
                    <w:sz w:val="20"/>
                    <w:lang w:val="es-ES_tradnl"/>
                  </w:rPr>
                </w:rPrChange>
              </w:rPr>
              <w:t xml:space="preserve">Directrices y recomendaciones para el diseño de planes de comunicaciones </w:t>
            </w:r>
            <w:del w:id="62" w:author="dell" w:date="2017-02-06T14:22:00Z">
              <w:r w:rsidRPr="00B9437F">
                <w:rPr>
                  <w:rFonts w:asciiTheme="minorHAnsi" w:hAnsiTheme="minorHAnsi"/>
                  <w:sz w:val="20"/>
                  <w:lang w:val="es-ES_tradnl"/>
                  <w:rPrChange w:id="63" w:author="Dion, Brigitte" w:date="2017-02-14T22:14:00Z">
                    <w:rPr>
                      <w:rFonts w:ascii="Times New Roman" w:hAnsi="Times New Roman"/>
                      <w:sz w:val="20"/>
                      <w:lang w:val="es-ES_tradnl"/>
                    </w:rPr>
                  </w:rPrChange>
                </w:rPr>
                <w:delText xml:space="preserve">para </w:delText>
              </w:r>
            </w:del>
            <w:ins w:id="64" w:author="dell" w:date="2017-02-06T14:22:00Z">
              <w:r w:rsidRPr="00B9437F">
                <w:rPr>
                  <w:rFonts w:asciiTheme="minorHAnsi" w:hAnsiTheme="minorHAnsi"/>
                  <w:sz w:val="20"/>
                  <w:lang w:val="es-ES_tradnl"/>
                  <w:rPrChange w:id="65" w:author="Dion, Brigitte" w:date="2017-02-14T22:14:00Z">
                    <w:rPr>
                      <w:rFonts w:ascii="Times New Roman" w:hAnsi="Times New Roman"/>
                      <w:sz w:val="20"/>
                      <w:lang w:val="es-ES_tradnl"/>
                    </w:rPr>
                  </w:rPrChange>
                </w:rPr>
                <w:t xml:space="preserve">orientados hacia </w:t>
              </w:r>
            </w:ins>
            <w:r w:rsidRPr="00B9437F">
              <w:rPr>
                <w:rFonts w:asciiTheme="minorHAnsi" w:hAnsiTheme="minorHAnsi"/>
                <w:sz w:val="20"/>
                <w:lang w:val="es-ES_tradnl"/>
                <w:rPrChange w:id="66" w:author="Dion, Brigitte" w:date="2017-02-14T22:14:00Z">
                  <w:rPr>
                    <w:rFonts w:ascii="Times New Roman" w:hAnsi="Times New Roman"/>
                    <w:sz w:val="20"/>
                    <w:lang w:val="es-ES_tradnl"/>
                  </w:rPr>
                </w:rPrChange>
              </w:rPr>
              <w:t xml:space="preserve">la implementación de sistemas de alerta temprana nacionales y subregionales, así como de atención de emergencias y recuperación, e identificación de infraestructura crítica, incluida la redundancia en sistemas y redes de telecomunicaciones, y niveles de criticidad, con especial atención en los pequeños Estados insulares en desarrollo y los países menos adelantados, </w:t>
            </w:r>
            <w:del w:id="67" w:author="dell" w:date="2017-02-06T14:23:00Z">
              <w:r w:rsidRPr="00B9437F">
                <w:rPr>
                  <w:rFonts w:asciiTheme="minorHAnsi" w:hAnsiTheme="minorHAnsi"/>
                  <w:sz w:val="20"/>
                  <w:lang w:val="es-ES_tradnl"/>
                  <w:rPrChange w:id="68" w:author="Dion, Brigitte" w:date="2017-02-14T22:14:00Z">
                    <w:rPr>
                      <w:rFonts w:ascii="Times New Roman" w:hAnsi="Times New Roman"/>
                      <w:sz w:val="20"/>
                      <w:lang w:val="es-ES_tradnl"/>
                    </w:rPr>
                  </w:rPrChange>
                </w:rPr>
                <w:delText>teniendo en cuenta</w:delText>
              </w:r>
            </w:del>
            <w:ins w:id="69" w:author="dell" w:date="2017-02-06T14:23:00Z">
              <w:r w:rsidRPr="00B9437F">
                <w:rPr>
                  <w:rFonts w:asciiTheme="minorHAnsi" w:hAnsiTheme="minorHAnsi"/>
                  <w:sz w:val="20"/>
                  <w:lang w:val="es-ES_tradnl"/>
                  <w:rPrChange w:id="70" w:author="Dion, Brigitte" w:date="2017-02-14T22:14:00Z">
                    <w:rPr>
                      <w:rFonts w:ascii="Times New Roman" w:hAnsi="Times New Roman"/>
                      <w:sz w:val="20"/>
                      <w:lang w:val="es-ES_tradnl"/>
                    </w:rPr>
                  </w:rPrChange>
                </w:rPr>
                <w:t>considerando</w:t>
              </w:r>
            </w:ins>
            <w:r w:rsidRPr="00B9437F">
              <w:rPr>
                <w:rFonts w:asciiTheme="minorHAnsi" w:hAnsiTheme="minorHAnsi"/>
                <w:sz w:val="20"/>
                <w:lang w:val="es-ES_tradnl"/>
                <w:rPrChange w:id="71" w:author="Dion, Brigitte" w:date="2017-02-14T22:14:00Z">
                  <w:rPr>
                    <w:rFonts w:ascii="Times New Roman" w:hAnsi="Times New Roman"/>
                    <w:sz w:val="20"/>
                    <w:lang w:val="es-ES_tradnl"/>
                  </w:rPr>
                </w:rPrChange>
              </w:rPr>
              <w:t xml:space="preserve"> la influencia del cambio climático.</w:t>
            </w:r>
          </w:p>
        </w:tc>
        <w:tc>
          <w:tcPr>
            <w:tcW w:w="4312" w:type="dxa"/>
            <w:vAlign w:val="center"/>
          </w:tcPr>
          <w:p w:rsidR="00B13F56" w:rsidRPr="00D24C0E" w:rsidRDefault="00B13F56" w:rsidP="0097639B">
            <w:pPr>
              <w:rPr>
                <w:ins w:id="72" w:author="dell" w:date="2017-02-06T19:29:00Z"/>
                <w:rFonts w:asciiTheme="minorHAnsi" w:hAnsiTheme="minorHAnsi"/>
                <w:sz w:val="20"/>
                <w:lang w:val="en-US"/>
                <w:rPrChange w:id="73" w:author="Dion, Brigitte" w:date="2017-02-14T22:14:00Z">
                  <w:rPr>
                    <w:ins w:id="74" w:author="dell" w:date="2017-02-06T19:29:00Z"/>
                    <w:rFonts w:ascii="Times New Roman" w:hAnsi="Times New Roman"/>
                    <w:sz w:val="20"/>
                    <w:lang w:val="en-US"/>
                  </w:rPr>
                </w:rPrChange>
              </w:rPr>
            </w:pPr>
            <w:r w:rsidRPr="00B9437F">
              <w:rPr>
                <w:rFonts w:asciiTheme="minorHAnsi" w:hAnsiTheme="minorHAnsi"/>
                <w:sz w:val="20"/>
                <w:lang w:val="en-US"/>
                <w:rPrChange w:id="75" w:author="Dion, Brigitte" w:date="2017-02-14T22:14:00Z">
                  <w:rPr>
                    <w:rFonts w:ascii="Times New Roman" w:hAnsi="Times New Roman"/>
                    <w:sz w:val="20"/>
                    <w:lang w:val="en-US"/>
                  </w:rPr>
                </w:rPrChange>
              </w:rPr>
              <w:t xml:space="preserve">Guidelines and recommendations for the design of </w:t>
            </w:r>
            <w:del w:id="76" w:author="dell" w:date="2017-02-06T19:26:00Z">
              <w:r w:rsidRPr="00B9437F">
                <w:rPr>
                  <w:rFonts w:asciiTheme="minorHAnsi" w:hAnsiTheme="minorHAnsi"/>
                  <w:sz w:val="20"/>
                  <w:lang w:val="en-US"/>
                  <w:rPrChange w:id="77" w:author="Dion, Brigitte" w:date="2017-02-14T22:14:00Z">
                    <w:rPr>
                      <w:rFonts w:ascii="Times New Roman" w:hAnsi="Times New Roman"/>
                      <w:sz w:val="20"/>
                      <w:lang w:val="en-US"/>
                    </w:rPr>
                  </w:rPrChange>
                </w:rPr>
                <w:delText xml:space="preserve">national and subregional </w:delText>
              </w:r>
            </w:del>
            <w:r w:rsidRPr="00B9437F">
              <w:rPr>
                <w:rFonts w:asciiTheme="minorHAnsi" w:hAnsiTheme="minorHAnsi"/>
                <w:sz w:val="20"/>
                <w:lang w:val="en-US"/>
                <w:rPrChange w:id="78" w:author="Dion, Brigitte" w:date="2017-02-14T22:14:00Z">
                  <w:rPr>
                    <w:rFonts w:ascii="Times New Roman" w:hAnsi="Times New Roman"/>
                    <w:sz w:val="20"/>
                    <w:lang w:val="en-US"/>
                  </w:rPr>
                </w:rPrChange>
              </w:rPr>
              <w:t xml:space="preserve">communication plans for the implementation of </w:t>
            </w:r>
            <w:ins w:id="79" w:author="dell" w:date="2017-02-06T19:26:00Z">
              <w:r w:rsidRPr="00B9437F">
                <w:rPr>
                  <w:rFonts w:asciiTheme="minorHAnsi" w:hAnsiTheme="minorHAnsi"/>
                  <w:sz w:val="20"/>
                  <w:lang w:val="en-US"/>
                  <w:rPrChange w:id="80" w:author="Dion, Brigitte" w:date="2017-02-14T22:14:00Z">
                    <w:rPr>
                      <w:rFonts w:ascii="Times New Roman" w:hAnsi="Times New Roman"/>
                      <w:sz w:val="20"/>
                      <w:lang w:val="en-US"/>
                    </w:rPr>
                  </w:rPrChange>
                </w:rPr>
                <w:t xml:space="preserve">national and </w:t>
              </w:r>
              <w:proofErr w:type="spellStart"/>
              <w:r w:rsidRPr="00B9437F">
                <w:rPr>
                  <w:rFonts w:asciiTheme="minorHAnsi" w:hAnsiTheme="minorHAnsi"/>
                  <w:sz w:val="20"/>
                  <w:lang w:val="en-US"/>
                  <w:rPrChange w:id="81" w:author="Dion, Brigitte" w:date="2017-02-14T22:14:00Z">
                    <w:rPr>
                      <w:rFonts w:ascii="Times New Roman" w:hAnsi="Times New Roman"/>
                      <w:sz w:val="20"/>
                      <w:lang w:val="en-US"/>
                    </w:rPr>
                  </w:rPrChange>
                </w:rPr>
                <w:t>subregional</w:t>
              </w:r>
              <w:proofErr w:type="spellEnd"/>
              <w:r w:rsidRPr="00B9437F">
                <w:rPr>
                  <w:rFonts w:asciiTheme="minorHAnsi" w:hAnsiTheme="minorHAnsi"/>
                  <w:sz w:val="20"/>
                  <w:lang w:val="en-US"/>
                  <w:rPrChange w:id="82"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83" w:author="Dion, Brigitte" w:date="2017-02-14T22:14:00Z">
                  <w:rPr>
                    <w:rFonts w:ascii="Times New Roman" w:hAnsi="Times New Roman"/>
                    <w:sz w:val="20"/>
                    <w:lang w:val="en-US"/>
                  </w:rPr>
                </w:rPrChange>
              </w:rPr>
              <w:t xml:space="preserve">early-warning systems, as well as emergency care and recovery, and </w:t>
            </w:r>
            <w:del w:id="84" w:author="dell" w:date="2017-02-06T14:21:00Z">
              <w:r w:rsidRPr="00B9437F">
                <w:rPr>
                  <w:rFonts w:asciiTheme="minorHAnsi" w:hAnsiTheme="minorHAnsi"/>
                  <w:sz w:val="20"/>
                  <w:lang w:val="en-US"/>
                  <w:rPrChange w:id="85" w:author="Dion, Brigitte" w:date="2017-02-14T22:14:00Z">
                    <w:rPr>
                      <w:rFonts w:ascii="Times New Roman" w:hAnsi="Times New Roman"/>
                      <w:sz w:val="20"/>
                      <w:lang w:val="en-US"/>
                    </w:rPr>
                  </w:rPrChange>
                </w:rPr>
                <w:delText xml:space="preserve">Identification </w:delText>
              </w:r>
            </w:del>
            <w:ins w:id="86" w:author="dell" w:date="2017-02-06T14:21:00Z">
              <w:r w:rsidRPr="00B9437F">
                <w:rPr>
                  <w:rFonts w:asciiTheme="minorHAnsi" w:hAnsiTheme="minorHAnsi"/>
                  <w:sz w:val="20"/>
                  <w:lang w:val="en-US"/>
                  <w:rPrChange w:id="87" w:author="Dion, Brigitte" w:date="2017-02-14T22:14:00Z">
                    <w:rPr>
                      <w:rFonts w:ascii="Times New Roman" w:hAnsi="Times New Roman"/>
                      <w:sz w:val="20"/>
                      <w:lang w:val="en-US"/>
                    </w:rPr>
                  </w:rPrChange>
                </w:rPr>
                <w:t xml:space="preserve">identification </w:t>
              </w:r>
            </w:ins>
            <w:r w:rsidRPr="00B9437F">
              <w:rPr>
                <w:rFonts w:asciiTheme="minorHAnsi" w:hAnsiTheme="minorHAnsi"/>
                <w:sz w:val="20"/>
                <w:lang w:val="en-US"/>
                <w:rPrChange w:id="88" w:author="Dion, Brigitte" w:date="2017-02-14T22:14:00Z">
                  <w:rPr>
                    <w:rFonts w:ascii="Times New Roman" w:hAnsi="Times New Roman"/>
                    <w:sz w:val="20"/>
                    <w:lang w:val="en-US"/>
                  </w:rPr>
                </w:rPrChange>
              </w:rPr>
              <w:t xml:space="preserve">of critical infrastructure, including redundancy of systems and networks for telecommunications, and levels of criticality, with special focus on SIDS and LDCs, </w:t>
            </w:r>
            <w:del w:id="89" w:author="dell" w:date="2017-02-06T19:29:00Z">
              <w:r w:rsidRPr="00B9437F">
                <w:rPr>
                  <w:rFonts w:asciiTheme="minorHAnsi" w:hAnsiTheme="minorHAnsi"/>
                  <w:sz w:val="20"/>
                  <w:lang w:val="en-US"/>
                  <w:rPrChange w:id="90" w:author="Dion, Brigitte" w:date="2017-02-14T22:14:00Z">
                    <w:rPr>
                      <w:rFonts w:ascii="Times New Roman" w:hAnsi="Times New Roman"/>
                      <w:sz w:val="20"/>
                      <w:lang w:val="en-US"/>
                    </w:rPr>
                  </w:rPrChange>
                </w:rPr>
                <w:delText>taking into account the impact</w:delText>
              </w:r>
            </w:del>
            <w:ins w:id="91" w:author="dell" w:date="2017-02-06T19:29:00Z">
              <w:r w:rsidRPr="00B9437F">
                <w:rPr>
                  <w:rFonts w:asciiTheme="minorHAnsi" w:hAnsiTheme="minorHAnsi"/>
                  <w:sz w:val="20"/>
                  <w:lang w:val="en-US"/>
                  <w:rPrChange w:id="92" w:author="Dion, Brigitte" w:date="2017-02-14T22:14:00Z">
                    <w:rPr>
                      <w:rFonts w:ascii="Times New Roman" w:hAnsi="Times New Roman"/>
                      <w:sz w:val="20"/>
                      <w:lang w:val="en-US"/>
                    </w:rPr>
                  </w:rPrChange>
                </w:rPr>
                <w:t>considering the influence</w:t>
              </w:r>
            </w:ins>
            <w:r w:rsidRPr="00B9437F">
              <w:rPr>
                <w:rFonts w:asciiTheme="minorHAnsi" w:hAnsiTheme="minorHAnsi"/>
                <w:sz w:val="20"/>
                <w:lang w:val="en-US"/>
                <w:rPrChange w:id="93" w:author="Dion, Brigitte" w:date="2017-02-14T22:14:00Z">
                  <w:rPr>
                    <w:rFonts w:ascii="Times New Roman" w:hAnsi="Times New Roman"/>
                    <w:sz w:val="20"/>
                    <w:lang w:val="en-US"/>
                  </w:rPr>
                </w:rPrChange>
              </w:rPr>
              <w:t xml:space="preserve"> of climate change.</w:t>
            </w:r>
          </w:p>
          <w:p w:rsidR="00B13F56" w:rsidRPr="00D24C0E" w:rsidRDefault="00B13F56" w:rsidP="0097639B">
            <w:pPr>
              <w:rPr>
                <w:ins w:id="94" w:author="dell" w:date="2017-02-06T19:29:00Z"/>
                <w:rFonts w:asciiTheme="minorHAnsi" w:hAnsiTheme="minorHAnsi"/>
                <w:sz w:val="20"/>
                <w:lang w:val="en-US"/>
                <w:rPrChange w:id="95" w:author="Dion, Brigitte" w:date="2017-02-14T22:14:00Z">
                  <w:rPr>
                    <w:ins w:id="96" w:author="dell" w:date="2017-02-06T19:29:00Z"/>
                    <w:rFonts w:ascii="Times New Roman" w:hAnsi="Times New Roman"/>
                    <w:sz w:val="20"/>
                    <w:lang w:val="en-US"/>
                  </w:rPr>
                </w:rPrChange>
              </w:rPr>
            </w:pPr>
          </w:p>
          <w:p w:rsidR="00B13F56" w:rsidRPr="00D24C0E" w:rsidRDefault="00B13F56" w:rsidP="0097639B">
            <w:pPr>
              <w:rPr>
                <w:rFonts w:asciiTheme="minorHAnsi" w:hAnsiTheme="minorHAnsi"/>
                <w:sz w:val="20"/>
                <w:lang w:val="en-US"/>
                <w:rPrChange w:id="97" w:author="Dion, Brigitte" w:date="2017-02-14T22:14:00Z">
                  <w:rPr>
                    <w:rFonts w:ascii="Times New Roman" w:hAnsi="Times New Roman"/>
                    <w:sz w:val="20"/>
                    <w:lang w:val="en-US"/>
                  </w:rPr>
                </w:rPrChange>
              </w:rPr>
            </w:pP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98" w:author="Dion, Brigitte" w:date="2017-02-14T22:14:00Z">
                  <w:rPr>
                    <w:rFonts w:ascii="Times New Roman" w:hAnsi="Times New Roman"/>
                    <w:sz w:val="20"/>
                    <w:lang w:val="en-US"/>
                  </w:rPr>
                </w:rPrChange>
              </w:rPr>
            </w:pPr>
          </w:p>
        </w:tc>
        <w:tc>
          <w:tcPr>
            <w:tcW w:w="731" w:type="dxa"/>
            <w:vAlign w:val="center"/>
          </w:tcPr>
          <w:p w:rsidR="00B13F56" w:rsidRPr="00D24C0E" w:rsidRDefault="00B13F56" w:rsidP="0097639B">
            <w:pPr>
              <w:jc w:val="center"/>
              <w:rPr>
                <w:rFonts w:asciiTheme="minorHAnsi" w:hAnsiTheme="minorHAnsi"/>
                <w:sz w:val="20"/>
                <w:lang w:val="es-ES_tradnl"/>
                <w:rPrChange w:id="9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0" w:author="Dion, Brigitte" w:date="2017-02-14T22:14:00Z">
                  <w:rPr>
                    <w:rFonts w:ascii="Times New Roman" w:hAnsi="Times New Roman"/>
                    <w:sz w:val="20"/>
                    <w:lang w:val="es-ES_tradnl"/>
                  </w:rPr>
                </w:rPrChange>
              </w:rPr>
              <w:t>3</w:t>
            </w:r>
          </w:p>
          <w:p w:rsidR="00B13F56" w:rsidRPr="00D24C0E" w:rsidRDefault="00B13F56" w:rsidP="0097639B">
            <w:pPr>
              <w:keepNext/>
              <w:keepLines/>
              <w:ind w:left="794" w:hanging="794"/>
              <w:jc w:val="center"/>
              <w:outlineLvl w:val="0"/>
              <w:rPr>
                <w:rFonts w:asciiTheme="minorHAnsi" w:hAnsiTheme="minorHAnsi"/>
                <w:sz w:val="20"/>
                <w:lang w:val="es-ES_tradnl"/>
                <w:rPrChange w:id="101" w:author="Dion, Brigitte" w:date="2017-02-14T22:14:00Z">
                  <w:rPr>
                    <w:rFonts w:ascii="Times New Roman" w:hAnsi="Times New Roman"/>
                    <w:b/>
                    <w:sz w:val="20"/>
                    <w:lang w:val="es-ES_tradnl"/>
                  </w:rPr>
                </w:rPrChange>
              </w:rPr>
            </w:pPr>
          </w:p>
        </w:tc>
        <w:tc>
          <w:tcPr>
            <w:tcW w:w="4312" w:type="dxa"/>
            <w:vAlign w:val="center"/>
          </w:tcPr>
          <w:p w:rsidR="00B13F56" w:rsidRPr="00D24C0E" w:rsidRDefault="00B13F56" w:rsidP="0097639B">
            <w:pPr>
              <w:spacing w:after="20"/>
              <w:rPr>
                <w:rFonts w:asciiTheme="minorHAnsi" w:hAnsiTheme="minorHAnsi"/>
                <w:sz w:val="20"/>
                <w:lang w:val="es-ES_tradnl"/>
                <w:rPrChange w:id="10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3" w:author="Dion, Brigitte" w:date="2017-02-14T22:14:00Z">
                  <w:rPr>
                    <w:rFonts w:ascii="Times New Roman" w:hAnsi="Times New Roman"/>
                    <w:sz w:val="20"/>
                    <w:lang w:val="es-ES_tradnl"/>
                  </w:rPr>
                </w:rPrChange>
              </w:rPr>
              <w:t>Directrices y recomendaciones para el desarrollo de marcos políticos, reglamentarios y jurídicos, así como protocolos y procedimientos interinstitucionales apropiados en materia de comunicaciones para la reducción del riesgo de desastres a nivel nacional</w:t>
            </w:r>
            <w:ins w:id="104" w:author="dell" w:date="2017-02-06T14:43:00Z">
              <w:r w:rsidRPr="00B9437F">
                <w:rPr>
                  <w:rFonts w:asciiTheme="minorHAnsi" w:hAnsiTheme="minorHAnsi"/>
                  <w:sz w:val="20"/>
                  <w:lang w:val="es-ES_tradnl"/>
                  <w:rPrChange w:id="105" w:author="Dion, Brigitte" w:date="2017-02-14T22:14:00Z">
                    <w:rPr>
                      <w:rFonts w:ascii="Times New Roman" w:hAnsi="Times New Roman"/>
                      <w:sz w:val="20"/>
                      <w:lang w:val="es-ES_tradnl"/>
                    </w:rPr>
                  </w:rPrChange>
                </w:rPr>
                <w:t xml:space="preserve"> y regional</w:t>
              </w:r>
            </w:ins>
            <w:r w:rsidRPr="00B9437F">
              <w:rPr>
                <w:rFonts w:asciiTheme="minorHAnsi" w:hAnsiTheme="minorHAnsi"/>
                <w:sz w:val="20"/>
                <w:lang w:val="es-ES_tradnl"/>
                <w:rPrChange w:id="106" w:author="Dion, Brigitte" w:date="2017-02-14T22:14:00Z">
                  <w:rPr>
                    <w:rFonts w:ascii="Times New Roman" w:hAnsi="Times New Roman"/>
                    <w:sz w:val="20"/>
                    <w:lang w:val="es-ES_tradnl"/>
                  </w:rPr>
                </w:rPrChange>
              </w:rPr>
              <w:t>, para los países de la región que aún no lo tengan</w:t>
            </w:r>
            <w:del w:id="107" w:author="dell" w:date="2017-02-06T14:43:00Z">
              <w:r w:rsidRPr="00B9437F">
                <w:rPr>
                  <w:rFonts w:asciiTheme="minorHAnsi" w:hAnsiTheme="minorHAnsi"/>
                  <w:sz w:val="20"/>
                  <w:lang w:val="es-ES_tradnl"/>
                  <w:rPrChange w:id="108" w:author="Dion, Brigitte" w:date="2017-02-14T22:14:00Z">
                    <w:rPr>
                      <w:rFonts w:ascii="Times New Roman" w:hAnsi="Times New Roman"/>
                      <w:sz w:val="20"/>
                      <w:lang w:val="es-ES_tradnl"/>
                    </w:rPr>
                  </w:rPrChange>
                </w:rPr>
                <w:delText>, y regional</w:delText>
              </w:r>
            </w:del>
            <w:r w:rsidRPr="00B9437F">
              <w:rPr>
                <w:rFonts w:asciiTheme="minorHAnsi" w:hAnsiTheme="minorHAnsi"/>
                <w:sz w:val="20"/>
                <w:lang w:val="es-ES_tradnl"/>
                <w:rPrChange w:id="109" w:author="Dion, Brigitte" w:date="2017-02-14T22:14:00Z">
                  <w:rPr>
                    <w:rFonts w:ascii="Times New Roman" w:hAnsi="Times New Roman"/>
                    <w:sz w:val="20"/>
                    <w:lang w:val="es-ES_tradnl"/>
                  </w:rPr>
                </w:rPrChange>
              </w:rPr>
              <w:t>.</w:t>
            </w:r>
          </w:p>
        </w:tc>
        <w:tc>
          <w:tcPr>
            <w:tcW w:w="4312" w:type="dxa"/>
            <w:vAlign w:val="center"/>
          </w:tcPr>
          <w:p w:rsidR="00B13F56" w:rsidRPr="00D24C0E" w:rsidRDefault="00B13F56" w:rsidP="0097639B">
            <w:pPr>
              <w:rPr>
                <w:rFonts w:asciiTheme="minorHAnsi" w:hAnsiTheme="minorHAnsi"/>
                <w:sz w:val="20"/>
                <w:lang w:val="en-US"/>
                <w:rPrChange w:id="110" w:author="Dion, Brigitte" w:date="2017-02-14T22:14:00Z">
                  <w:rPr>
                    <w:rFonts w:ascii="Times New Roman" w:hAnsi="Times New Roman"/>
                    <w:sz w:val="20"/>
                    <w:lang w:val="en-US"/>
                  </w:rPr>
                </w:rPrChange>
              </w:rPr>
            </w:pPr>
            <w:r w:rsidRPr="00B9437F">
              <w:rPr>
                <w:rFonts w:asciiTheme="minorHAnsi" w:hAnsiTheme="minorHAnsi"/>
                <w:sz w:val="20"/>
                <w:lang w:val="en-US"/>
                <w:rPrChange w:id="111" w:author="Dion, Brigitte" w:date="2017-02-14T22:14:00Z">
                  <w:rPr>
                    <w:rFonts w:ascii="Times New Roman" w:hAnsi="Times New Roman"/>
                    <w:sz w:val="20"/>
                    <w:lang w:val="en-US"/>
                  </w:rPr>
                </w:rPrChange>
              </w:rPr>
              <w:t>Guidelines and recommendations for the development of appropriate policy, regulatory and legislative frameworks, as well as protocols and inter-agency procedures on communications within disaster risk reduction at national</w:t>
            </w:r>
            <w:ins w:id="112" w:author="dell" w:date="2017-02-06T14:42:00Z">
              <w:r w:rsidRPr="00B9437F">
                <w:rPr>
                  <w:rFonts w:asciiTheme="minorHAnsi" w:hAnsiTheme="minorHAnsi"/>
                  <w:sz w:val="20"/>
                  <w:lang w:val="en-US"/>
                  <w:rPrChange w:id="113" w:author="Dion, Brigitte" w:date="2017-02-14T22:14:00Z">
                    <w:rPr>
                      <w:rFonts w:ascii="Times New Roman" w:hAnsi="Times New Roman"/>
                      <w:sz w:val="20"/>
                      <w:lang w:val="en-US"/>
                    </w:rPr>
                  </w:rPrChange>
                </w:rPr>
                <w:t xml:space="preserve"> and regional</w:t>
              </w:r>
            </w:ins>
            <w:r w:rsidRPr="00B9437F">
              <w:rPr>
                <w:rFonts w:asciiTheme="minorHAnsi" w:hAnsiTheme="minorHAnsi"/>
                <w:sz w:val="20"/>
                <w:lang w:val="en-US"/>
                <w:rPrChange w:id="114" w:author="Dion, Brigitte" w:date="2017-02-14T22:14:00Z">
                  <w:rPr>
                    <w:rFonts w:ascii="Times New Roman" w:hAnsi="Times New Roman"/>
                    <w:sz w:val="20"/>
                    <w:lang w:val="en-US"/>
                  </w:rPr>
                </w:rPrChange>
              </w:rPr>
              <w:t xml:space="preserve"> level, for those countries in the region that still do not have them</w:t>
            </w:r>
            <w:del w:id="115" w:author="dell" w:date="2017-02-06T14:43:00Z">
              <w:r w:rsidRPr="00B9437F">
                <w:rPr>
                  <w:rFonts w:asciiTheme="minorHAnsi" w:hAnsiTheme="minorHAnsi"/>
                  <w:sz w:val="20"/>
                  <w:lang w:val="en-US"/>
                  <w:rPrChange w:id="116" w:author="Dion, Brigitte" w:date="2017-02-14T22:14:00Z">
                    <w:rPr>
                      <w:rFonts w:ascii="Times New Roman" w:hAnsi="Times New Roman"/>
                      <w:sz w:val="20"/>
                      <w:lang w:val="en-US"/>
                    </w:rPr>
                  </w:rPrChange>
                </w:rPr>
                <w:delText>, and regional level</w:delText>
              </w:r>
            </w:del>
            <w:r w:rsidRPr="00B9437F">
              <w:rPr>
                <w:rFonts w:asciiTheme="minorHAnsi" w:hAnsiTheme="minorHAnsi"/>
                <w:sz w:val="20"/>
                <w:lang w:val="en-US"/>
                <w:rPrChange w:id="117" w:author="Dion, Brigitte" w:date="2017-02-14T22:14:00Z">
                  <w:rPr>
                    <w:rFonts w:ascii="Times New Roman" w:hAnsi="Times New Roman"/>
                    <w:sz w:val="20"/>
                    <w:lang w:val="en-US"/>
                  </w:rPr>
                </w:rPrChange>
              </w:rPr>
              <w:t>.</w:t>
            </w: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118" w:author="Dion, Brigitte" w:date="2017-02-14T22:14:00Z">
                  <w:rPr>
                    <w:rFonts w:ascii="Times New Roman" w:hAnsi="Times New Roman"/>
                    <w:sz w:val="20"/>
                    <w:lang w:val="en-US"/>
                  </w:rPr>
                </w:rPrChange>
              </w:rPr>
            </w:pPr>
          </w:p>
        </w:tc>
        <w:tc>
          <w:tcPr>
            <w:tcW w:w="731" w:type="dxa"/>
            <w:vAlign w:val="center"/>
          </w:tcPr>
          <w:p w:rsidR="00B13F56" w:rsidRPr="00D24C0E" w:rsidRDefault="00B13F56" w:rsidP="0097639B">
            <w:pPr>
              <w:jc w:val="center"/>
              <w:rPr>
                <w:rFonts w:asciiTheme="minorHAnsi" w:hAnsiTheme="minorHAnsi"/>
                <w:sz w:val="20"/>
                <w:lang w:val="es-ES_tradnl"/>
                <w:rPrChange w:id="11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20" w:author="Dion, Brigitte" w:date="2017-02-14T22:14:00Z">
                  <w:rPr>
                    <w:rFonts w:ascii="Times New Roman" w:hAnsi="Times New Roman"/>
                    <w:sz w:val="20"/>
                    <w:lang w:val="es-ES_tradnl"/>
                  </w:rPr>
                </w:rPrChange>
              </w:rPr>
              <w:t>4</w:t>
            </w:r>
          </w:p>
          <w:p w:rsidR="00B13F56" w:rsidRPr="00D24C0E" w:rsidRDefault="00B13F56" w:rsidP="0097639B">
            <w:pPr>
              <w:keepNext/>
              <w:keepLines/>
              <w:ind w:left="794" w:hanging="794"/>
              <w:jc w:val="center"/>
              <w:outlineLvl w:val="0"/>
              <w:rPr>
                <w:rFonts w:asciiTheme="minorHAnsi" w:hAnsiTheme="minorHAnsi"/>
                <w:sz w:val="20"/>
                <w:lang w:val="es-ES_tradnl"/>
                <w:rPrChange w:id="121" w:author="Dion, Brigitte" w:date="2017-02-14T22:14:00Z">
                  <w:rPr>
                    <w:rFonts w:ascii="Times New Roman" w:hAnsi="Times New Roman"/>
                    <w:b/>
                    <w:sz w:val="20"/>
                    <w:lang w:val="es-ES_tradnl"/>
                  </w:rPr>
                </w:rPrChange>
              </w:rPr>
            </w:pPr>
          </w:p>
        </w:tc>
        <w:tc>
          <w:tcPr>
            <w:tcW w:w="4312" w:type="dxa"/>
            <w:vAlign w:val="center"/>
          </w:tcPr>
          <w:p w:rsidR="00B13F56" w:rsidRPr="00D24C0E" w:rsidRDefault="00B13F56" w:rsidP="0097639B">
            <w:pPr>
              <w:spacing w:after="20"/>
              <w:rPr>
                <w:rFonts w:asciiTheme="minorHAnsi" w:hAnsiTheme="minorHAnsi"/>
                <w:sz w:val="20"/>
                <w:lang w:val="es-ES_tradnl"/>
                <w:rPrChange w:id="12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23" w:author="Dion, Brigitte" w:date="2017-02-14T22:14:00Z">
                  <w:rPr>
                    <w:rFonts w:ascii="Times New Roman" w:hAnsi="Times New Roman"/>
                    <w:sz w:val="20"/>
                    <w:lang w:val="es-ES_tradnl"/>
                  </w:rPr>
                </w:rPrChange>
              </w:rPr>
              <w:t>Mejora del intercambio de información y buenas pr</w:t>
            </w:r>
            <w:ins w:id="124" w:author="dell" w:date="2017-02-06T14:49:00Z">
              <w:r w:rsidRPr="00B9437F">
                <w:rPr>
                  <w:rFonts w:asciiTheme="minorHAnsi" w:hAnsiTheme="minorHAnsi"/>
                  <w:sz w:val="20"/>
                  <w:lang w:val="es-ES_tradnl"/>
                  <w:rPrChange w:id="125" w:author="Dion, Brigitte" w:date="2017-02-14T22:14:00Z">
                    <w:rPr>
                      <w:rFonts w:ascii="Times New Roman" w:hAnsi="Times New Roman"/>
                      <w:sz w:val="20"/>
                      <w:lang w:val="es-ES_tradnl"/>
                    </w:rPr>
                  </w:rPrChange>
                </w:rPr>
                <w:t>á</w:t>
              </w:r>
            </w:ins>
            <w:del w:id="126" w:author="dell" w:date="2017-02-06T14:49:00Z">
              <w:r w:rsidRPr="00B9437F">
                <w:rPr>
                  <w:rFonts w:asciiTheme="minorHAnsi" w:hAnsiTheme="minorHAnsi"/>
                  <w:sz w:val="20"/>
                  <w:lang w:val="es-ES_tradnl"/>
                  <w:rPrChange w:id="127" w:author="Dion, Brigitte" w:date="2017-02-14T22:14:00Z">
                    <w:rPr>
                      <w:rFonts w:ascii="Times New Roman" w:hAnsi="Times New Roman"/>
                      <w:sz w:val="20"/>
                      <w:lang w:val="es-ES_tradnl"/>
                    </w:rPr>
                  </w:rPrChange>
                </w:rPr>
                <w:delText>a</w:delText>
              </w:r>
            </w:del>
            <w:r w:rsidRPr="00B9437F">
              <w:rPr>
                <w:rFonts w:asciiTheme="minorHAnsi" w:hAnsiTheme="minorHAnsi"/>
                <w:sz w:val="20"/>
                <w:lang w:val="es-ES_tradnl"/>
                <w:rPrChange w:id="128" w:author="Dion, Brigitte" w:date="2017-02-14T22:14:00Z">
                  <w:rPr>
                    <w:rFonts w:ascii="Times New Roman" w:hAnsi="Times New Roman"/>
                    <w:sz w:val="20"/>
                    <w:lang w:val="es-ES_tradnl"/>
                  </w:rPr>
                </w:rPrChange>
              </w:rPr>
              <w:t>cticas sobre las comunicaciones utilizadas en las medidas preventivas y de atención de emergencias</w:t>
            </w:r>
            <w:del w:id="129" w:author="dell" w:date="2017-02-06T15:45:00Z">
              <w:r w:rsidRPr="00B9437F">
                <w:rPr>
                  <w:rFonts w:asciiTheme="minorHAnsi" w:hAnsiTheme="minorHAnsi"/>
                  <w:sz w:val="20"/>
                  <w:lang w:val="es-ES_tradnl"/>
                  <w:rPrChange w:id="130" w:author="Dion, Brigitte" w:date="2017-02-14T22:14:00Z">
                    <w:rPr>
                      <w:rFonts w:ascii="Times New Roman" w:hAnsi="Times New Roman"/>
                      <w:sz w:val="20"/>
                      <w:lang w:val="es-ES_tradnl"/>
                    </w:rPr>
                  </w:rPrChange>
                </w:rPr>
                <w:delText xml:space="preserve"> y realización de estudios de factibilidad de implementación, convivencia e interoperabilidad entre otras tecnologías y los servicios basados en tecnología IP para las telecomunicaciones de emergencia</w:delText>
              </w:r>
            </w:del>
            <w:r w:rsidRPr="00B9437F">
              <w:rPr>
                <w:rFonts w:asciiTheme="minorHAnsi" w:hAnsiTheme="minorHAnsi"/>
                <w:sz w:val="20"/>
                <w:lang w:val="es-ES_tradnl"/>
                <w:rPrChange w:id="131" w:author="Dion, Brigitte" w:date="2017-02-14T22:14:00Z">
                  <w:rPr>
                    <w:rFonts w:ascii="Times New Roman" w:hAnsi="Times New Roman"/>
                    <w:sz w:val="20"/>
                    <w:lang w:val="es-ES_tradnl"/>
                  </w:rPr>
                </w:rPrChange>
              </w:rPr>
              <w:t xml:space="preserve">, con el fin de maximizar el aprovechamiento de los recursos, generar programas más innovadores y efectivos para la región de las Américas, y </w:t>
            </w:r>
            <w:del w:id="132" w:author="dell" w:date="2017-02-06T19:37:00Z">
              <w:r w:rsidRPr="00B9437F">
                <w:rPr>
                  <w:rFonts w:asciiTheme="minorHAnsi" w:hAnsiTheme="minorHAnsi"/>
                  <w:sz w:val="20"/>
                  <w:lang w:val="es-ES_tradnl"/>
                  <w:rPrChange w:id="133" w:author="Dion, Brigitte" w:date="2017-02-14T22:14:00Z">
                    <w:rPr>
                      <w:rFonts w:ascii="Times New Roman" w:hAnsi="Times New Roman"/>
                      <w:sz w:val="20"/>
                      <w:lang w:val="es-ES_tradnl"/>
                    </w:rPr>
                  </w:rPrChange>
                </w:rPr>
                <w:delText>que permitan</w:delText>
              </w:r>
            </w:del>
            <w:ins w:id="134" w:author="dell" w:date="2017-02-06T19:37:00Z">
              <w:r w:rsidRPr="00B9437F">
                <w:rPr>
                  <w:rFonts w:asciiTheme="minorHAnsi" w:hAnsiTheme="minorHAnsi"/>
                  <w:sz w:val="20"/>
                  <w:lang w:val="es-ES_tradnl"/>
                  <w:rPrChange w:id="135" w:author="Dion, Brigitte" w:date="2017-02-14T22:14:00Z">
                    <w:rPr>
                      <w:rFonts w:ascii="Times New Roman" w:hAnsi="Times New Roman"/>
                      <w:sz w:val="20"/>
                      <w:lang w:val="es-ES_tradnl"/>
                    </w:rPr>
                  </w:rPrChange>
                </w:rPr>
                <w:t>permitir</w:t>
              </w:r>
            </w:ins>
            <w:r w:rsidRPr="00B9437F">
              <w:rPr>
                <w:rFonts w:asciiTheme="minorHAnsi" w:hAnsiTheme="minorHAnsi"/>
                <w:sz w:val="20"/>
                <w:lang w:val="es-ES_tradnl"/>
                <w:rPrChange w:id="136" w:author="Dion, Brigitte" w:date="2017-02-14T22:14:00Z">
                  <w:rPr>
                    <w:rFonts w:ascii="Times New Roman" w:hAnsi="Times New Roman"/>
                    <w:sz w:val="20"/>
                    <w:lang w:val="es-ES_tradnl"/>
                  </w:rPr>
                </w:rPrChange>
              </w:rPr>
              <w:t xml:space="preserve">, entre otros, el trabajo </w:t>
            </w:r>
            <w:r w:rsidRPr="00B9437F">
              <w:rPr>
                <w:rFonts w:asciiTheme="minorHAnsi" w:hAnsiTheme="minorHAnsi"/>
                <w:sz w:val="20"/>
                <w:lang w:val="es-ES_tradnl"/>
                <w:rPrChange w:id="137" w:author="Dion, Brigitte" w:date="2017-02-14T22:14:00Z">
                  <w:rPr>
                    <w:rFonts w:ascii="Times New Roman" w:hAnsi="Times New Roman"/>
                    <w:sz w:val="20"/>
                    <w:lang w:val="es-ES_tradnl"/>
                  </w:rPr>
                </w:rPrChange>
              </w:rPr>
              <w:lastRenderedPageBreak/>
              <w:t>coordinado en zonas fronterizas.</w:t>
            </w:r>
          </w:p>
        </w:tc>
        <w:tc>
          <w:tcPr>
            <w:tcW w:w="4312" w:type="dxa"/>
            <w:vAlign w:val="center"/>
          </w:tcPr>
          <w:p w:rsidR="00B13F56" w:rsidRPr="00D24C0E" w:rsidRDefault="00B13F56" w:rsidP="0097639B">
            <w:pPr>
              <w:rPr>
                <w:ins w:id="138" w:author="dell" w:date="2017-02-06T15:02:00Z"/>
                <w:rFonts w:asciiTheme="minorHAnsi" w:hAnsiTheme="minorHAnsi"/>
                <w:sz w:val="20"/>
                <w:lang w:val="en-US"/>
                <w:rPrChange w:id="139" w:author="Dion, Brigitte" w:date="2017-02-14T22:14:00Z">
                  <w:rPr>
                    <w:ins w:id="140" w:author="dell" w:date="2017-02-06T15:02:00Z"/>
                    <w:rFonts w:ascii="Times New Roman" w:hAnsi="Times New Roman"/>
                    <w:sz w:val="20"/>
                    <w:lang w:val="en-US"/>
                  </w:rPr>
                </w:rPrChange>
              </w:rPr>
            </w:pPr>
            <w:del w:id="141" w:author="dell" w:date="2017-02-06T19:35:00Z">
              <w:r w:rsidRPr="00B9437F">
                <w:rPr>
                  <w:rFonts w:asciiTheme="minorHAnsi" w:hAnsiTheme="minorHAnsi"/>
                  <w:sz w:val="20"/>
                  <w:lang w:val="en-US"/>
                  <w:rPrChange w:id="142" w:author="Dion, Brigitte" w:date="2017-02-14T22:14:00Z">
                    <w:rPr>
                      <w:rFonts w:ascii="Times New Roman" w:hAnsi="Times New Roman"/>
                      <w:sz w:val="20"/>
                      <w:lang w:val="en-US"/>
                    </w:rPr>
                  </w:rPrChange>
                </w:rPr>
                <w:lastRenderedPageBreak/>
                <w:delText>Improving linkages and</w:delText>
              </w:r>
            </w:del>
            <w:ins w:id="143" w:author="dell" w:date="2017-02-06T19:35:00Z">
              <w:r w:rsidRPr="00B9437F">
                <w:rPr>
                  <w:rFonts w:asciiTheme="minorHAnsi" w:hAnsiTheme="minorHAnsi"/>
                  <w:sz w:val="20"/>
                  <w:lang w:val="en-US"/>
                  <w:rPrChange w:id="144" w:author="Dion, Brigitte" w:date="2017-02-14T22:14:00Z">
                    <w:rPr>
                      <w:rFonts w:ascii="Times New Roman" w:hAnsi="Times New Roman"/>
                      <w:sz w:val="20"/>
                      <w:lang w:val="en-US"/>
                    </w:rPr>
                  </w:rPrChange>
                </w:rPr>
                <w:t>Improvement of the exchange of</w:t>
              </w:r>
            </w:ins>
            <w:r w:rsidRPr="00B9437F">
              <w:rPr>
                <w:rFonts w:asciiTheme="minorHAnsi" w:hAnsiTheme="minorHAnsi"/>
                <w:sz w:val="20"/>
                <w:lang w:val="en-US"/>
                <w:rPrChange w:id="145" w:author="Dion, Brigitte" w:date="2017-02-14T22:14:00Z">
                  <w:rPr>
                    <w:rFonts w:ascii="Times New Roman" w:hAnsi="Times New Roman"/>
                    <w:sz w:val="20"/>
                    <w:lang w:val="en-US"/>
                  </w:rPr>
                </w:rPrChange>
              </w:rPr>
              <w:t xml:space="preserve"> information </w:t>
            </w:r>
            <w:del w:id="146" w:author="dell" w:date="2017-02-06T19:35:00Z">
              <w:r w:rsidRPr="00B9437F">
                <w:rPr>
                  <w:rFonts w:asciiTheme="minorHAnsi" w:hAnsiTheme="minorHAnsi"/>
                  <w:sz w:val="20"/>
                  <w:lang w:val="en-US"/>
                  <w:rPrChange w:id="147" w:author="Dion, Brigitte" w:date="2017-02-14T22:14:00Z">
                    <w:rPr>
                      <w:rFonts w:ascii="Times New Roman" w:hAnsi="Times New Roman"/>
                      <w:sz w:val="20"/>
                      <w:lang w:val="en-US"/>
                    </w:rPr>
                  </w:rPrChange>
                </w:rPr>
                <w:delText xml:space="preserve">sharing </w:delText>
              </w:r>
            </w:del>
            <w:r w:rsidRPr="00B9437F">
              <w:rPr>
                <w:rFonts w:asciiTheme="minorHAnsi" w:hAnsiTheme="minorHAnsi"/>
                <w:sz w:val="20"/>
                <w:lang w:val="en-US"/>
                <w:rPrChange w:id="148" w:author="Dion, Brigitte" w:date="2017-02-14T22:14:00Z">
                  <w:rPr>
                    <w:rFonts w:ascii="Times New Roman" w:hAnsi="Times New Roman"/>
                    <w:sz w:val="20"/>
                    <w:lang w:val="en-US"/>
                  </w:rPr>
                </w:rPrChange>
              </w:rPr>
              <w:t>and best practices on communications used in preventive measures and emergency care</w:t>
            </w:r>
            <w:del w:id="149" w:author="dell" w:date="2017-02-06T15:48:00Z">
              <w:r w:rsidRPr="00B9437F">
                <w:rPr>
                  <w:rFonts w:asciiTheme="minorHAnsi" w:hAnsiTheme="minorHAnsi"/>
                  <w:sz w:val="20"/>
                  <w:lang w:val="en-US"/>
                  <w:rPrChange w:id="150" w:author="Dion, Brigitte" w:date="2017-02-14T22:14:00Z">
                    <w:rPr>
                      <w:rFonts w:ascii="Times New Roman" w:hAnsi="Times New Roman"/>
                      <w:sz w:val="20"/>
                      <w:lang w:val="en-US"/>
                    </w:rPr>
                  </w:rPrChange>
                </w:rPr>
                <w:delText xml:space="preserve"> and realization of feasibility studies of implementation, coexistence and interoperability with other technologies and services based on IP technology for emergency telecommunications</w:delText>
              </w:r>
            </w:del>
            <w:r w:rsidRPr="00B9437F">
              <w:rPr>
                <w:rFonts w:asciiTheme="minorHAnsi" w:hAnsiTheme="minorHAnsi"/>
                <w:sz w:val="20"/>
                <w:lang w:val="en-US"/>
                <w:rPrChange w:id="151" w:author="Dion, Brigitte" w:date="2017-02-14T22:14:00Z">
                  <w:rPr>
                    <w:rFonts w:ascii="Times New Roman" w:hAnsi="Times New Roman"/>
                    <w:sz w:val="20"/>
                    <w:lang w:val="en-US"/>
                  </w:rPr>
                </w:rPrChange>
              </w:rPr>
              <w:t xml:space="preserve">, in order to maximize resources, lead to more innovative and effective </w:t>
            </w:r>
            <w:proofErr w:type="spellStart"/>
            <w:r w:rsidRPr="00B9437F">
              <w:rPr>
                <w:rFonts w:asciiTheme="minorHAnsi" w:hAnsiTheme="minorHAnsi"/>
                <w:sz w:val="20"/>
                <w:lang w:val="en-US"/>
                <w:rPrChange w:id="152" w:author="Dion, Brigitte" w:date="2017-02-14T22:14:00Z">
                  <w:rPr>
                    <w:rFonts w:ascii="Times New Roman" w:hAnsi="Times New Roman"/>
                    <w:sz w:val="20"/>
                    <w:lang w:val="en-US"/>
                  </w:rPr>
                </w:rPrChange>
              </w:rPr>
              <w:t>programmes</w:t>
            </w:r>
            <w:proofErr w:type="spellEnd"/>
            <w:r w:rsidRPr="00B9437F">
              <w:rPr>
                <w:rFonts w:asciiTheme="minorHAnsi" w:hAnsiTheme="minorHAnsi"/>
                <w:sz w:val="20"/>
                <w:lang w:val="en-US"/>
                <w:rPrChange w:id="153" w:author="Dion, Brigitte" w:date="2017-02-14T22:14:00Z">
                  <w:rPr>
                    <w:rFonts w:ascii="Times New Roman" w:hAnsi="Times New Roman"/>
                    <w:sz w:val="20"/>
                    <w:lang w:val="en-US"/>
                  </w:rPr>
                </w:rPrChange>
              </w:rPr>
              <w:t xml:space="preserve"> for the Americas region and </w:t>
            </w:r>
            <w:ins w:id="154" w:author="dell" w:date="2017-02-06T19:37:00Z">
              <w:r w:rsidRPr="00B9437F">
                <w:rPr>
                  <w:rFonts w:asciiTheme="minorHAnsi" w:hAnsiTheme="minorHAnsi"/>
                  <w:sz w:val="20"/>
                  <w:lang w:val="en-US"/>
                  <w:rPrChange w:id="155" w:author="Dion, Brigitte" w:date="2017-02-14T22:14:00Z">
                    <w:rPr>
                      <w:rFonts w:ascii="Times New Roman" w:hAnsi="Times New Roman"/>
                      <w:sz w:val="20"/>
                      <w:lang w:val="en-US"/>
                    </w:rPr>
                  </w:rPrChange>
                </w:rPr>
                <w:t xml:space="preserve">to </w:t>
              </w:r>
            </w:ins>
            <w:r w:rsidRPr="00B9437F">
              <w:rPr>
                <w:rFonts w:asciiTheme="minorHAnsi" w:hAnsiTheme="minorHAnsi"/>
                <w:sz w:val="20"/>
                <w:lang w:val="en-US"/>
                <w:rPrChange w:id="156" w:author="Dion, Brigitte" w:date="2017-02-14T22:14:00Z">
                  <w:rPr>
                    <w:rFonts w:ascii="Times New Roman" w:hAnsi="Times New Roman"/>
                    <w:sz w:val="20"/>
                    <w:lang w:val="en-US"/>
                  </w:rPr>
                </w:rPrChange>
              </w:rPr>
              <w:t>allow, inter alia, coordinated actions in border areas.</w:t>
            </w:r>
          </w:p>
          <w:p w:rsidR="00B13F56" w:rsidRPr="00D24C0E" w:rsidRDefault="00B13F56" w:rsidP="0097639B">
            <w:pPr>
              <w:rPr>
                <w:rFonts w:asciiTheme="minorHAnsi" w:hAnsiTheme="minorHAnsi"/>
                <w:sz w:val="20"/>
                <w:lang w:val="en-US"/>
                <w:rPrChange w:id="157" w:author="Dion, Brigitte" w:date="2017-02-14T22:14:00Z">
                  <w:rPr>
                    <w:rFonts w:ascii="Times New Roman" w:hAnsi="Times New Roman"/>
                    <w:sz w:val="20"/>
                    <w:lang w:val="en-US"/>
                  </w:rPr>
                </w:rPrChange>
              </w:rPr>
            </w:pP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158" w:author="Dion, Brigitte" w:date="2017-02-14T22:14:00Z">
                  <w:rPr>
                    <w:rFonts w:ascii="Times New Roman" w:hAnsi="Times New Roman"/>
                    <w:sz w:val="20"/>
                    <w:lang w:val="en-US"/>
                  </w:rPr>
                </w:rPrChange>
              </w:rPr>
            </w:pPr>
          </w:p>
        </w:tc>
        <w:tc>
          <w:tcPr>
            <w:tcW w:w="731" w:type="dxa"/>
            <w:vAlign w:val="center"/>
          </w:tcPr>
          <w:p w:rsidR="00B13F56" w:rsidRPr="00D24C0E" w:rsidRDefault="00B13F56" w:rsidP="0097639B">
            <w:pPr>
              <w:jc w:val="center"/>
              <w:rPr>
                <w:rFonts w:asciiTheme="minorHAnsi" w:hAnsiTheme="minorHAnsi"/>
                <w:sz w:val="20"/>
                <w:lang w:val="es-ES_tradnl"/>
                <w:rPrChange w:id="15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60" w:author="Dion, Brigitte" w:date="2017-02-14T22:14:00Z">
                  <w:rPr>
                    <w:rFonts w:ascii="Times New Roman" w:hAnsi="Times New Roman"/>
                    <w:sz w:val="20"/>
                    <w:lang w:val="es-ES_tradnl"/>
                  </w:rPr>
                </w:rPrChange>
              </w:rPr>
              <w:t>5</w:t>
            </w:r>
          </w:p>
          <w:p w:rsidR="00B13F56" w:rsidRPr="00D24C0E" w:rsidRDefault="00B13F56" w:rsidP="0097639B">
            <w:pPr>
              <w:keepNext/>
              <w:keepLines/>
              <w:ind w:left="794" w:hanging="794"/>
              <w:jc w:val="center"/>
              <w:outlineLvl w:val="0"/>
              <w:rPr>
                <w:rFonts w:asciiTheme="minorHAnsi" w:hAnsiTheme="minorHAnsi"/>
                <w:sz w:val="20"/>
                <w:lang w:val="es-ES_tradnl"/>
                <w:rPrChange w:id="161" w:author="Dion, Brigitte" w:date="2017-02-14T22:14:00Z">
                  <w:rPr>
                    <w:rFonts w:ascii="Times New Roman" w:hAnsi="Times New Roman"/>
                    <w:b/>
                    <w:sz w:val="20"/>
                    <w:lang w:val="es-ES_tradnl"/>
                  </w:rPr>
                </w:rPrChange>
              </w:rPr>
            </w:pPr>
          </w:p>
        </w:tc>
        <w:tc>
          <w:tcPr>
            <w:tcW w:w="4312" w:type="dxa"/>
            <w:vAlign w:val="center"/>
          </w:tcPr>
          <w:p w:rsidR="00B13F56" w:rsidRPr="00D24C0E" w:rsidRDefault="00B13F56" w:rsidP="0097639B">
            <w:pPr>
              <w:spacing w:after="20"/>
              <w:rPr>
                <w:rFonts w:asciiTheme="minorHAnsi" w:hAnsiTheme="minorHAnsi"/>
                <w:sz w:val="20"/>
                <w:lang w:val="es-ES_tradnl"/>
                <w:rPrChange w:id="16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63" w:author="Dion, Brigitte" w:date="2017-02-14T22:14:00Z">
                  <w:rPr>
                    <w:rFonts w:ascii="Times New Roman" w:hAnsi="Times New Roman"/>
                    <w:sz w:val="20"/>
                    <w:lang w:val="es-ES_tradnl"/>
                  </w:rPr>
                </w:rPrChange>
              </w:rPr>
              <w:t>Disponibilidad temporal de equipo</w:t>
            </w:r>
            <w:ins w:id="164" w:author="dell" w:date="2017-02-06T14:54:00Z">
              <w:r w:rsidRPr="00B9437F">
                <w:rPr>
                  <w:rFonts w:asciiTheme="minorHAnsi" w:hAnsiTheme="minorHAnsi"/>
                  <w:sz w:val="20"/>
                  <w:lang w:val="es-ES_tradnl"/>
                  <w:rPrChange w:id="165" w:author="Dion, Brigitte" w:date="2017-02-14T22:14:00Z">
                    <w:rPr>
                      <w:rFonts w:ascii="Times New Roman" w:hAnsi="Times New Roman"/>
                      <w:sz w:val="20"/>
                      <w:lang w:val="es-ES_tradnl"/>
                    </w:rPr>
                  </w:rPrChange>
                </w:rPr>
                <w:t>s</w:t>
              </w:r>
            </w:ins>
            <w:r w:rsidRPr="00B9437F">
              <w:rPr>
                <w:rFonts w:asciiTheme="minorHAnsi" w:hAnsiTheme="minorHAnsi"/>
                <w:sz w:val="20"/>
                <w:lang w:val="es-ES_tradnl"/>
                <w:rPrChange w:id="166" w:author="Dion, Brigitte" w:date="2017-02-14T22:14:00Z">
                  <w:rPr>
                    <w:rFonts w:ascii="Times New Roman" w:hAnsi="Times New Roman"/>
                    <w:sz w:val="20"/>
                    <w:lang w:val="es-ES_tradnl"/>
                  </w:rPr>
                </w:rPrChange>
              </w:rPr>
              <w:t xml:space="preserve"> para las comunicaciones de emergencia y recuperación en la región de las Américas, durante la primera etapa de una catástrofe, en el marco de la </w:t>
            </w:r>
            <w:del w:id="167" w:author="dell" w:date="2017-02-06T19:22:00Z">
              <w:r w:rsidRPr="00B9437F">
                <w:rPr>
                  <w:rFonts w:asciiTheme="minorHAnsi" w:hAnsiTheme="minorHAnsi"/>
                  <w:sz w:val="20"/>
                  <w:lang w:val="es-ES_tradnl"/>
                  <w:rPrChange w:id="168" w:author="Dion, Brigitte" w:date="2017-02-14T22:14:00Z">
                    <w:rPr>
                      <w:rFonts w:ascii="Times New Roman" w:hAnsi="Times New Roman"/>
                      <w:sz w:val="20"/>
                      <w:lang w:val="es-ES_tradnl"/>
                    </w:rPr>
                  </w:rPrChange>
                </w:rPr>
                <w:delText xml:space="preserve">Cooperación </w:delText>
              </w:r>
            </w:del>
            <w:ins w:id="169" w:author="dell" w:date="2017-02-06T19:22:00Z">
              <w:r w:rsidRPr="00B9437F">
                <w:rPr>
                  <w:rFonts w:asciiTheme="minorHAnsi" w:hAnsiTheme="minorHAnsi"/>
                  <w:sz w:val="20"/>
                  <w:lang w:val="es-ES_tradnl"/>
                  <w:rPrChange w:id="170" w:author="Dion, Brigitte" w:date="2017-02-14T22:14:00Z">
                    <w:rPr>
                      <w:rFonts w:ascii="Times New Roman" w:hAnsi="Times New Roman"/>
                      <w:sz w:val="20"/>
                      <w:lang w:val="es-ES_tradnl"/>
                    </w:rPr>
                  </w:rPrChange>
                </w:rPr>
                <w:t xml:space="preserve">cooperación </w:t>
              </w:r>
            </w:ins>
            <w:r w:rsidRPr="00B9437F">
              <w:rPr>
                <w:rFonts w:asciiTheme="minorHAnsi" w:hAnsiTheme="minorHAnsi"/>
                <w:sz w:val="20"/>
                <w:lang w:val="es-ES_tradnl"/>
                <w:rPrChange w:id="171" w:author="Dion, Brigitte" w:date="2017-02-14T22:14:00Z">
                  <w:rPr>
                    <w:rFonts w:ascii="Times New Roman" w:hAnsi="Times New Roman"/>
                    <w:sz w:val="20"/>
                    <w:lang w:val="es-ES_tradnl"/>
                  </w:rPr>
                </w:rPrChange>
              </w:rPr>
              <w:t>de la UIT en casos de emergencias.</w:t>
            </w:r>
          </w:p>
        </w:tc>
        <w:tc>
          <w:tcPr>
            <w:tcW w:w="4312" w:type="dxa"/>
            <w:vAlign w:val="center"/>
          </w:tcPr>
          <w:p w:rsidR="00B13F56" w:rsidRPr="00D24C0E" w:rsidRDefault="00B13F56" w:rsidP="0097639B">
            <w:pPr>
              <w:rPr>
                <w:rFonts w:asciiTheme="minorHAnsi" w:hAnsiTheme="minorHAnsi"/>
                <w:sz w:val="20"/>
                <w:lang w:val="en-US"/>
                <w:rPrChange w:id="172" w:author="Dion, Brigitte" w:date="2017-02-14T22:14:00Z">
                  <w:rPr>
                    <w:rFonts w:ascii="Times New Roman" w:hAnsi="Times New Roman"/>
                    <w:sz w:val="20"/>
                    <w:lang w:val="en-US"/>
                  </w:rPr>
                </w:rPrChange>
              </w:rPr>
            </w:pPr>
            <w:r w:rsidRPr="00B9437F">
              <w:rPr>
                <w:rFonts w:asciiTheme="minorHAnsi" w:hAnsiTheme="minorHAnsi"/>
                <w:sz w:val="20"/>
                <w:lang w:val="en-US"/>
                <w:rPrChange w:id="173" w:author="Dion, Brigitte" w:date="2017-02-14T22:14:00Z">
                  <w:rPr>
                    <w:rFonts w:ascii="Times New Roman" w:hAnsi="Times New Roman"/>
                    <w:sz w:val="20"/>
                    <w:lang w:val="en-US"/>
                  </w:rPr>
                </w:rPrChange>
              </w:rPr>
              <w:t xml:space="preserve">Temporary availability of </w:t>
            </w:r>
            <w:ins w:id="174" w:author="dell" w:date="2017-02-06T15:15:00Z">
              <w:r w:rsidRPr="00B9437F">
                <w:rPr>
                  <w:rFonts w:asciiTheme="minorHAnsi" w:hAnsiTheme="minorHAnsi"/>
                  <w:sz w:val="20"/>
                  <w:lang w:val="en-US"/>
                  <w:rPrChange w:id="175" w:author="Dion, Brigitte" w:date="2017-02-14T22:14:00Z">
                    <w:rPr>
                      <w:rFonts w:ascii="Times New Roman" w:hAnsi="Times New Roman"/>
                      <w:sz w:val="20"/>
                      <w:lang w:val="en-US"/>
                    </w:rPr>
                  </w:rPrChange>
                </w:rPr>
                <w:t xml:space="preserve">equipment for </w:t>
              </w:r>
            </w:ins>
            <w:r w:rsidRPr="00B9437F">
              <w:rPr>
                <w:rFonts w:asciiTheme="minorHAnsi" w:hAnsiTheme="minorHAnsi"/>
                <w:sz w:val="20"/>
                <w:lang w:val="en-US"/>
                <w:rPrChange w:id="176" w:author="Dion, Brigitte" w:date="2017-02-14T22:14:00Z">
                  <w:rPr>
                    <w:rFonts w:ascii="Times New Roman" w:hAnsi="Times New Roman"/>
                    <w:sz w:val="20"/>
                    <w:lang w:val="en-US"/>
                  </w:rPr>
                </w:rPrChange>
              </w:rPr>
              <w:t xml:space="preserve">emergency </w:t>
            </w:r>
            <w:ins w:id="177" w:author="dell" w:date="2017-02-06T15:15:00Z">
              <w:r w:rsidRPr="00B9437F">
                <w:rPr>
                  <w:rFonts w:asciiTheme="minorHAnsi" w:hAnsiTheme="minorHAnsi"/>
                  <w:sz w:val="20"/>
                  <w:lang w:val="en-US"/>
                  <w:rPrChange w:id="178" w:author="Dion, Brigitte" w:date="2017-02-14T22:14:00Z">
                    <w:rPr>
                      <w:rFonts w:ascii="Times New Roman" w:hAnsi="Times New Roman"/>
                      <w:sz w:val="20"/>
                      <w:lang w:val="en-US"/>
                    </w:rPr>
                  </w:rPrChange>
                </w:rPr>
                <w:t xml:space="preserve">and recovery </w:t>
              </w:r>
            </w:ins>
            <w:proofErr w:type="spellStart"/>
            <w:r w:rsidRPr="00B9437F">
              <w:rPr>
                <w:rFonts w:asciiTheme="minorHAnsi" w:hAnsiTheme="minorHAnsi"/>
                <w:sz w:val="20"/>
                <w:lang w:val="en-US"/>
                <w:rPrChange w:id="179" w:author="Dion, Brigitte" w:date="2017-02-14T22:14:00Z">
                  <w:rPr>
                    <w:rFonts w:ascii="Times New Roman" w:hAnsi="Times New Roman"/>
                    <w:sz w:val="20"/>
                    <w:lang w:val="en-US"/>
                  </w:rPr>
                </w:rPrChange>
              </w:rPr>
              <w:t>communication</w:t>
            </w:r>
            <w:ins w:id="180" w:author="dell" w:date="2017-02-06T15:15:00Z">
              <w:r w:rsidRPr="00B9437F">
                <w:rPr>
                  <w:rFonts w:asciiTheme="minorHAnsi" w:hAnsiTheme="minorHAnsi"/>
                  <w:sz w:val="20"/>
                  <w:lang w:val="en-US"/>
                  <w:rPrChange w:id="181" w:author="Dion, Brigitte" w:date="2017-02-14T22:14:00Z">
                    <w:rPr>
                      <w:rFonts w:ascii="Times New Roman" w:hAnsi="Times New Roman"/>
                      <w:sz w:val="20"/>
                      <w:lang w:val="en-US"/>
                    </w:rPr>
                  </w:rPrChange>
                </w:rPr>
                <w:t>s</w:t>
              </w:r>
            </w:ins>
            <w:del w:id="182" w:author="dell" w:date="2017-02-06T15:15:00Z">
              <w:r w:rsidRPr="00B9437F">
                <w:rPr>
                  <w:rFonts w:asciiTheme="minorHAnsi" w:hAnsiTheme="minorHAnsi"/>
                  <w:sz w:val="20"/>
                  <w:lang w:val="en-US"/>
                  <w:rPrChange w:id="183" w:author="Dion, Brigitte" w:date="2017-02-14T22:14:00Z">
                    <w:rPr>
                      <w:rFonts w:ascii="Times New Roman" w:hAnsi="Times New Roman"/>
                      <w:sz w:val="20"/>
                      <w:lang w:val="en-US"/>
                    </w:rPr>
                  </w:rPrChange>
                </w:rPr>
                <w:delText xml:space="preserve">and recovery equipment </w:delText>
              </w:r>
            </w:del>
            <w:r w:rsidRPr="00B9437F">
              <w:rPr>
                <w:rFonts w:asciiTheme="minorHAnsi" w:hAnsiTheme="minorHAnsi"/>
                <w:sz w:val="20"/>
                <w:lang w:val="en-US"/>
                <w:rPrChange w:id="184" w:author="Dion, Brigitte" w:date="2017-02-14T22:14:00Z">
                  <w:rPr>
                    <w:rFonts w:ascii="Times New Roman" w:hAnsi="Times New Roman"/>
                    <w:sz w:val="20"/>
                    <w:lang w:val="en-US"/>
                  </w:rPr>
                </w:rPrChange>
              </w:rPr>
              <w:t>in</w:t>
            </w:r>
            <w:proofErr w:type="spellEnd"/>
            <w:r w:rsidRPr="00B9437F">
              <w:rPr>
                <w:rFonts w:asciiTheme="minorHAnsi" w:hAnsiTheme="minorHAnsi"/>
                <w:sz w:val="20"/>
                <w:lang w:val="en-US"/>
                <w:rPrChange w:id="185" w:author="Dion, Brigitte" w:date="2017-02-14T22:14:00Z">
                  <w:rPr>
                    <w:rFonts w:ascii="Times New Roman" w:hAnsi="Times New Roman"/>
                    <w:sz w:val="20"/>
                    <w:lang w:val="en-US"/>
                  </w:rPr>
                </w:rPrChange>
              </w:rPr>
              <w:t xml:space="preserve"> the Americas region, at the initial stage of a disaster intervention, as part of ITU cooperation in cases of emergency.</w:t>
            </w:r>
          </w:p>
        </w:tc>
      </w:tr>
    </w:tbl>
    <w:p w:rsidR="00B13F56" w:rsidRPr="00D24C0E" w:rsidRDefault="00B13F56" w:rsidP="00B13F56">
      <w:pPr>
        <w:rPr>
          <w:lang w:val="en-US"/>
        </w:rPr>
      </w:pPr>
      <w:r w:rsidRPr="00D24C0E">
        <w:rPr>
          <w:lang w:val="en-US"/>
        </w:rPr>
        <w:br w:type="page"/>
      </w:r>
    </w:p>
    <w:tbl>
      <w:tblPr>
        <w:tblStyle w:val="TableGrid"/>
        <w:tblW w:w="10201" w:type="dxa"/>
        <w:tblLayout w:type="fixed"/>
        <w:tblLook w:val="04A0" w:firstRow="1" w:lastRow="0" w:firstColumn="1" w:lastColumn="0" w:noHBand="0" w:noVBand="1"/>
      </w:tblPr>
      <w:tblGrid>
        <w:gridCol w:w="857"/>
        <w:gridCol w:w="719"/>
        <w:gridCol w:w="4313"/>
        <w:gridCol w:w="4312"/>
      </w:tblGrid>
      <w:tr w:rsidR="00B13F56" w:rsidRPr="00D24C0E" w:rsidTr="0097639B">
        <w:tc>
          <w:tcPr>
            <w:tcW w:w="1555" w:type="dxa"/>
            <w:gridSpan w:val="2"/>
            <w:shd w:val="clear" w:color="auto" w:fill="DBDBDB" w:themeFill="accent3" w:themeFillTint="66"/>
            <w:vAlign w:val="center"/>
          </w:tcPr>
          <w:p w:rsidR="00B13F56" w:rsidRPr="00D24C0E" w:rsidRDefault="00B13F56" w:rsidP="0097639B">
            <w:pPr>
              <w:jc w:val="center"/>
              <w:rPr>
                <w:rFonts w:asciiTheme="minorHAnsi" w:hAnsiTheme="minorHAnsi"/>
                <w:b/>
                <w:bCs/>
                <w:smallCaps/>
                <w:sz w:val="20"/>
                <w:lang w:val="es-ES_tradnl"/>
                <w:rPrChange w:id="186" w:author="Dion, Brigitte" w:date="2017-02-14T22:14:00Z">
                  <w:rPr>
                    <w:rFonts w:ascii="Times New Roman" w:hAnsi="Times New Roman"/>
                    <w:b/>
                    <w:bCs/>
                    <w:smallCaps/>
                    <w:sz w:val="20"/>
                    <w:lang w:val="es-ES_tradnl"/>
                  </w:rPr>
                </w:rPrChange>
              </w:rPr>
            </w:pPr>
            <w:r w:rsidRPr="00D24C0E">
              <w:rPr>
                <w:lang w:val="en-US"/>
              </w:rPr>
              <w:lastRenderedPageBreak/>
              <w:br w:type="page"/>
            </w:r>
            <w:r w:rsidRPr="00B9437F">
              <w:rPr>
                <w:rFonts w:asciiTheme="minorHAnsi" w:hAnsiTheme="minorHAnsi"/>
                <w:b/>
                <w:bCs/>
                <w:smallCaps/>
                <w:sz w:val="20"/>
                <w:lang w:val="es-ES_tradnl"/>
                <w:rPrChange w:id="187" w:author="Dion, Brigitte" w:date="2017-02-14T22:14:00Z">
                  <w:rPr>
                    <w:rFonts w:ascii="Times New Roman" w:hAnsi="Times New Roman"/>
                    <w:b/>
                    <w:bCs/>
                    <w:smallCaps/>
                    <w:sz w:val="20"/>
                    <w:lang w:val="es-ES_tradnl"/>
                  </w:rPr>
                </w:rPrChange>
              </w:rPr>
              <w:t>Draft2</w:t>
            </w:r>
          </w:p>
        </w:tc>
        <w:tc>
          <w:tcPr>
            <w:tcW w:w="4253"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s-ES_tradnl"/>
                <w:rPrChange w:id="188"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189" w:author="Dion, Brigitte" w:date="2017-02-14T22:14:00Z">
                  <w:rPr>
                    <w:rFonts w:ascii="Times New Roman" w:hAnsi="Times New Roman"/>
                    <w:b/>
                    <w:bCs/>
                    <w:smallCaps/>
                    <w:sz w:val="20"/>
                    <w:lang w:val="es-ES_tradnl"/>
                  </w:rPr>
                </w:rPrChange>
              </w:rPr>
              <w:t>Gestión del espectro y transición a la radiodifusión digital</w:t>
            </w:r>
          </w:p>
        </w:tc>
        <w:tc>
          <w:tcPr>
            <w:tcW w:w="4252"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n-US"/>
                <w:rPrChange w:id="190"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191" w:author="Dion, Brigitte" w:date="2017-02-14T22:14:00Z">
                  <w:rPr>
                    <w:rFonts w:ascii="Times New Roman" w:hAnsi="Times New Roman"/>
                    <w:b/>
                    <w:bCs/>
                    <w:smallCaps/>
                    <w:sz w:val="20"/>
                    <w:lang w:val="en-US"/>
                  </w:rPr>
                </w:rPrChange>
              </w:rPr>
              <w:t>Spectrum management and transition to digital broadcasting</w:t>
            </w:r>
          </w:p>
        </w:tc>
      </w:tr>
      <w:tr w:rsidR="00B13F56" w:rsidRPr="00D24C0E" w:rsidTr="0097639B">
        <w:tc>
          <w:tcPr>
            <w:tcW w:w="1555" w:type="dxa"/>
            <w:gridSpan w:val="2"/>
            <w:vAlign w:val="center"/>
          </w:tcPr>
          <w:p w:rsidR="00B13F56" w:rsidRPr="00D24C0E" w:rsidRDefault="00B13F56" w:rsidP="0097639B">
            <w:pPr>
              <w:rPr>
                <w:rFonts w:asciiTheme="minorHAnsi" w:hAnsiTheme="minorHAnsi"/>
                <w:smallCaps/>
                <w:sz w:val="20"/>
                <w:lang w:val="en-US"/>
                <w:rPrChange w:id="192" w:author="Dion, Brigitte" w:date="2017-02-14T22:14:00Z">
                  <w:rPr>
                    <w:rFonts w:ascii="Times New Roman" w:hAnsi="Times New Roman"/>
                    <w:smallCaps/>
                    <w:sz w:val="20"/>
                    <w:lang w:val="en-US"/>
                  </w:rPr>
                </w:rPrChange>
              </w:rPr>
            </w:pPr>
            <w:r w:rsidRPr="00B9437F">
              <w:rPr>
                <w:rFonts w:asciiTheme="minorHAnsi" w:hAnsiTheme="minorHAnsi"/>
                <w:b/>
                <w:bCs/>
                <w:smallCaps/>
                <w:sz w:val="20"/>
                <w:lang w:val="es-ES_tradnl"/>
                <w:rPrChange w:id="193"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194"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195" w:author="Dion, Brigitte" w:date="2017-02-14T22:14:00Z">
                  <w:rPr>
                    <w:rFonts w:ascii="Times New Roman" w:hAnsi="Times New Roman"/>
                    <w:b/>
                    <w:bCs/>
                    <w:smallCaps/>
                    <w:sz w:val="20"/>
                    <w:lang w:val="es-ES_tradnl"/>
                  </w:rPr>
                </w:rPrChange>
              </w:rPr>
              <w:t>:</w:t>
            </w:r>
          </w:p>
        </w:tc>
        <w:tc>
          <w:tcPr>
            <w:tcW w:w="4253" w:type="dxa"/>
            <w:vAlign w:val="center"/>
          </w:tcPr>
          <w:p w:rsidR="00B13F56" w:rsidRPr="00D24C0E" w:rsidRDefault="00B13F56" w:rsidP="0097639B">
            <w:pPr>
              <w:rPr>
                <w:rFonts w:asciiTheme="minorHAnsi" w:hAnsiTheme="minorHAnsi"/>
                <w:sz w:val="20"/>
                <w:lang w:val="es-ES_tradnl"/>
                <w:rPrChange w:id="196"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97" w:author="Dion, Brigitte" w:date="2017-02-14T22:14:00Z">
                  <w:rPr>
                    <w:rFonts w:ascii="Times New Roman" w:hAnsi="Times New Roman"/>
                    <w:sz w:val="20"/>
                    <w:lang w:val="es-ES_tradnl"/>
                  </w:rPr>
                </w:rPrChange>
              </w:rPr>
              <w:t>Prestar asistencia a los Estados Miembros en la transición a la radiodifusión digital, el uso de las frecuencias del dividendo digital y gestión del espectro.</w:t>
            </w:r>
          </w:p>
        </w:tc>
        <w:tc>
          <w:tcPr>
            <w:tcW w:w="4252" w:type="dxa"/>
            <w:vAlign w:val="center"/>
          </w:tcPr>
          <w:p w:rsidR="00B13F56" w:rsidRPr="00D24C0E" w:rsidRDefault="00B13F56" w:rsidP="0097639B">
            <w:pPr>
              <w:rPr>
                <w:rFonts w:asciiTheme="minorHAnsi" w:hAnsiTheme="minorHAnsi"/>
                <w:sz w:val="20"/>
                <w:lang w:val="en-US"/>
                <w:rPrChange w:id="198" w:author="Dion, Brigitte" w:date="2017-02-14T22:14:00Z">
                  <w:rPr>
                    <w:rFonts w:ascii="Times New Roman" w:hAnsi="Times New Roman"/>
                    <w:sz w:val="20"/>
                    <w:lang w:val="en-US"/>
                  </w:rPr>
                </w:rPrChange>
              </w:rPr>
            </w:pPr>
            <w:r w:rsidRPr="00B9437F">
              <w:rPr>
                <w:rFonts w:asciiTheme="minorHAnsi" w:hAnsiTheme="minorHAnsi"/>
                <w:sz w:val="20"/>
                <w:lang w:val="en-US"/>
                <w:rPrChange w:id="199" w:author="Dion, Brigitte" w:date="2017-02-14T22:14:00Z">
                  <w:rPr>
                    <w:rFonts w:ascii="Times New Roman" w:hAnsi="Times New Roman"/>
                    <w:sz w:val="20"/>
                    <w:lang w:val="en-US"/>
                  </w:rPr>
                </w:rPrChange>
              </w:rPr>
              <w:t>To provide assistance to Member States in the transition to digital broadcasting, the use of the digital dividend frequencies and spectrum management.</w:t>
            </w:r>
          </w:p>
        </w:tc>
      </w:tr>
      <w:tr w:rsidR="00B13F56" w:rsidRPr="00D24C0E" w:rsidTr="0097639B">
        <w:tc>
          <w:tcPr>
            <w:tcW w:w="846" w:type="dxa"/>
            <w:vMerge w:val="restart"/>
            <w:textDirection w:val="btLr"/>
            <w:vAlign w:val="center"/>
          </w:tcPr>
          <w:p w:rsidR="00B13F56" w:rsidRPr="00D24C0E" w:rsidRDefault="00B13F56" w:rsidP="0097639B">
            <w:pPr>
              <w:ind w:left="113" w:right="113"/>
              <w:jc w:val="center"/>
              <w:rPr>
                <w:rFonts w:asciiTheme="minorHAnsi" w:hAnsiTheme="minorHAnsi"/>
                <w:smallCaps/>
                <w:sz w:val="20"/>
                <w:lang w:val="en-US"/>
                <w:rPrChange w:id="200" w:author="Dion, Brigitte" w:date="2017-02-14T22:14:00Z">
                  <w:rPr>
                    <w:rFonts w:ascii="Times New Roman" w:hAnsi="Times New Roman"/>
                    <w:smallCaps/>
                    <w:sz w:val="20"/>
                    <w:lang w:val="en-US"/>
                  </w:rPr>
                </w:rPrChange>
              </w:rPr>
            </w:pPr>
            <w:proofErr w:type="spellStart"/>
            <w:r w:rsidRPr="00B9437F">
              <w:rPr>
                <w:rFonts w:asciiTheme="minorHAnsi" w:hAnsiTheme="minorHAnsi"/>
                <w:b/>
                <w:bCs/>
                <w:smallCaps/>
                <w:sz w:val="20"/>
                <w:lang w:val="en-US"/>
                <w:rPrChange w:id="201"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202" w:author="Dion, Brigitte" w:date="2017-02-14T22:14:00Z">
                  <w:rPr>
                    <w:rFonts w:ascii="Times New Roman" w:hAnsi="Times New Roman"/>
                    <w:b/>
                    <w:bCs/>
                    <w:smallCaps/>
                    <w:sz w:val="20"/>
                    <w:lang w:val="en-US"/>
                  </w:rPr>
                </w:rPrChange>
              </w:rPr>
              <w:t xml:space="preserve"> / Expected results:</w:t>
            </w:r>
          </w:p>
        </w:tc>
        <w:tc>
          <w:tcPr>
            <w:tcW w:w="709" w:type="dxa"/>
            <w:vAlign w:val="center"/>
          </w:tcPr>
          <w:p w:rsidR="00B13F56" w:rsidRPr="00D24C0E" w:rsidRDefault="00B13F56" w:rsidP="0097639B">
            <w:pPr>
              <w:jc w:val="center"/>
              <w:rPr>
                <w:rFonts w:asciiTheme="minorHAnsi" w:hAnsiTheme="minorHAnsi"/>
                <w:sz w:val="20"/>
                <w:lang w:val="es-ES_tradnl"/>
                <w:rPrChange w:id="203"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04" w:author="Dion, Brigitte" w:date="2017-02-14T22:14:00Z">
                  <w:rPr>
                    <w:rFonts w:ascii="Times New Roman" w:hAnsi="Times New Roman"/>
                    <w:sz w:val="20"/>
                    <w:lang w:val="es-ES_tradnl"/>
                  </w:rPr>
                </w:rPrChange>
              </w:rPr>
              <w:t>1</w:t>
            </w:r>
          </w:p>
          <w:p w:rsidR="00B13F56" w:rsidRPr="00D24C0E" w:rsidRDefault="00B13F56" w:rsidP="0097639B">
            <w:pPr>
              <w:keepNext/>
              <w:keepLines/>
              <w:ind w:left="794" w:hanging="794"/>
              <w:jc w:val="center"/>
              <w:outlineLvl w:val="0"/>
              <w:rPr>
                <w:rFonts w:asciiTheme="minorHAnsi" w:hAnsiTheme="minorHAnsi"/>
                <w:sz w:val="20"/>
                <w:lang w:val="es-ES_tradnl"/>
                <w:rPrChange w:id="205"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206" w:author="Dion, Brigitte" w:date="2017-02-14T22:14:00Z">
                  <w:rPr>
                    <w:rFonts w:ascii="Times New Roman" w:hAnsi="Times New Roman"/>
                    <w:sz w:val="20"/>
                    <w:lang w:val="es-ES_tradnl"/>
                  </w:rPr>
                </w:rPrChange>
              </w:rPr>
            </w:pPr>
            <w:del w:id="207" w:author="Angeles Ayala Correa" w:date="2017-01-23T17:09:00Z">
              <w:r w:rsidRPr="00B9437F">
                <w:rPr>
                  <w:rFonts w:asciiTheme="minorHAnsi" w:hAnsiTheme="minorHAnsi"/>
                  <w:sz w:val="20"/>
                  <w:lang w:val="es-ES_tradnl"/>
                  <w:rPrChange w:id="208" w:author="Dion, Brigitte" w:date="2017-02-14T22:14:00Z">
                    <w:rPr>
                      <w:rFonts w:ascii="Times New Roman" w:hAnsi="Times New Roman"/>
                      <w:sz w:val="20"/>
                      <w:lang w:val="es-ES_tradnl"/>
                    </w:rPr>
                  </w:rPrChange>
                </w:rPr>
                <w:delText>Identificación de las áreas donde se necesita capacitación o formación</w:delText>
              </w:r>
            </w:del>
            <w:ins w:id="209" w:author="dell" w:date="2017-01-22T19:34:00Z">
              <w:del w:id="210" w:author="Angeles Ayala Correa" w:date="2017-01-23T17:09:00Z">
                <w:r w:rsidRPr="00B9437F">
                  <w:rPr>
                    <w:rFonts w:asciiTheme="minorHAnsi" w:hAnsiTheme="minorHAnsi"/>
                    <w:sz w:val="20"/>
                    <w:lang w:val="es-ES_tradnl"/>
                    <w:rPrChange w:id="211" w:author="Dion, Brigitte" w:date="2017-02-14T22:14:00Z">
                      <w:rPr>
                        <w:rFonts w:ascii="Times New Roman" w:hAnsi="Times New Roman"/>
                        <w:sz w:val="20"/>
                        <w:lang w:val="es-ES_tradnl"/>
                      </w:rPr>
                    </w:rPrChange>
                  </w:rPr>
                  <w:delText>, tales como</w:delText>
                </w:r>
              </w:del>
            </w:ins>
            <w:ins w:id="212" w:author="Angeles Ayala Correa" w:date="2017-01-23T17:09:00Z">
              <w:r w:rsidRPr="00B9437F">
                <w:rPr>
                  <w:rFonts w:asciiTheme="minorHAnsi" w:hAnsiTheme="minorHAnsi"/>
                  <w:sz w:val="20"/>
                  <w:lang w:val="es-ES_tradnl"/>
                  <w:rPrChange w:id="213" w:author="Dion, Brigitte" w:date="2017-02-14T22:14:00Z">
                    <w:rPr>
                      <w:rFonts w:ascii="Times New Roman" w:hAnsi="Times New Roman"/>
                      <w:sz w:val="20"/>
                      <w:lang w:val="es-ES_tradnl"/>
                    </w:rPr>
                  </w:rPrChange>
                </w:rPr>
                <w:t xml:space="preserve">Capacitación </w:t>
              </w:r>
              <w:proofErr w:type="spellStart"/>
              <w:r w:rsidRPr="00B9437F">
                <w:rPr>
                  <w:rFonts w:asciiTheme="minorHAnsi" w:hAnsiTheme="minorHAnsi"/>
                  <w:sz w:val="20"/>
                  <w:lang w:val="es-ES_tradnl"/>
                  <w:rPrChange w:id="214" w:author="Dion, Brigitte" w:date="2017-02-14T22:14:00Z">
                    <w:rPr>
                      <w:rFonts w:ascii="Times New Roman" w:hAnsi="Times New Roman"/>
                      <w:sz w:val="20"/>
                      <w:lang w:val="es-ES_tradnl"/>
                    </w:rPr>
                  </w:rPrChange>
                </w:rPr>
                <w:t>en</w:t>
              </w:r>
            </w:ins>
            <w:ins w:id="215" w:author="dell" w:date="2017-01-22T19:40:00Z">
              <w:r w:rsidRPr="0067779F">
                <w:rPr>
                  <w:rFonts w:asciiTheme="minorHAnsi" w:hAnsiTheme="minorHAnsi"/>
                  <w:sz w:val="20"/>
                  <w:lang w:val="es-ES_tradnl"/>
                  <w:rPrChange w:id="216" w:author="Dion, Brigitte" w:date="2017-02-14T22:14:00Z">
                    <w:rPr>
                      <w:rFonts w:ascii="Times New Roman" w:hAnsi="Times New Roman"/>
                      <w:sz w:val="20"/>
                    </w:rPr>
                  </w:rPrChange>
                </w:rPr>
                <w:t>la</w:t>
              </w:r>
              <w:proofErr w:type="spellEnd"/>
              <w:r w:rsidRPr="0067779F">
                <w:rPr>
                  <w:rFonts w:asciiTheme="minorHAnsi" w:hAnsiTheme="minorHAnsi"/>
                  <w:sz w:val="20"/>
                  <w:lang w:val="es-ES_tradnl"/>
                  <w:rPrChange w:id="217" w:author="Dion, Brigitte" w:date="2017-02-14T22:14:00Z">
                    <w:rPr>
                      <w:rFonts w:ascii="Times New Roman" w:hAnsi="Times New Roman"/>
                      <w:sz w:val="20"/>
                    </w:rPr>
                  </w:rPrChange>
                </w:rPr>
                <w:t xml:space="preserve"> gestión del </w:t>
              </w:r>
              <w:proofErr w:type="spellStart"/>
              <w:r w:rsidRPr="0067779F">
                <w:rPr>
                  <w:rFonts w:asciiTheme="minorHAnsi" w:hAnsiTheme="minorHAnsi"/>
                  <w:sz w:val="20"/>
                  <w:lang w:val="es-ES_tradnl"/>
                  <w:rPrChange w:id="218" w:author="Dion, Brigitte" w:date="2017-02-14T22:14:00Z">
                    <w:rPr>
                      <w:rFonts w:ascii="Times New Roman" w:hAnsi="Times New Roman"/>
                      <w:sz w:val="20"/>
                    </w:rPr>
                  </w:rPrChange>
                </w:rPr>
                <w:t>espectro</w:t>
              </w:r>
            </w:ins>
            <w:ins w:id="219" w:author="dell" w:date="2017-02-06T19:48:00Z">
              <w:r w:rsidRPr="0067779F">
                <w:rPr>
                  <w:rFonts w:asciiTheme="minorHAnsi" w:hAnsiTheme="minorHAnsi"/>
                  <w:sz w:val="20"/>
                  <w:lang w:val="es-ES_tradnl"/>
                  <w:rPrChange w:id="220" w:author="Dion, Brigitte" w:date="2017-02-14T22:14:00Z">
                    <w:rPr>
                      <w:rFonts w:ascii="Times New Roman" w:hAnsi="Times New Roman"/>
                      <w:sz w:val="20"/>
                    </w:rPr>
                  </w:rPrChange>
                </w:rPr>
                <w:t>,</w:t>
              </w:r>
            </w:ins>
            <w:ins w:id="221" w:author="dell" w:date="2017-01-22T19:40:00Z">
              <w:del w:id="222" w:author="Angeles Ayala Correa" w:date="2017-01-23T17:09:00Z">
                <w:r w:rsidRPr="0067779F">
                  <w:rPr>
                    <w:rFonts w:asciiTheme="minorHAnsi" w:hAnsiTheme="minorHAnsi"/>
                    <w:sz w:val="20"/>
                    <w:lang w:val="es-ES_tradnl"/>
                    <w:rPrChange w:id="223" w:author="Dion, Brigitte" w:date="2017-02-14T22:14:00Z">
                      <w:rPr>
                        <w:rFonts w:ascii="Times New Roman" w:hAnsi="Times New Roman"/>
                        <w:sz w:val="20"/>
                      </w:rPr>
                    </w:rPrChange>
                  </w:rPr>
                  <w:delText>,</w:delText>
                </w:r>
              </w:del>
            </w:ins>
            <w:ins w:id="224" w:author="Angeles Ayala Correa" w:date="2017-01-23T17:09:00Z">
              <w:del w:id="225" w:author="dell" w:date="2017-02-06T19:48:00Z">
                <w:r w:rsidRPr="0067779F">
                  <w:rPr>
                    <w:rFonts w:asciiTheme="minorHAnsi" w:hAnsiTheme="minorHAnsi"/>
                    <w:sz w:val="20"/>
                    <w:lang w:val="es-ES_tradnl"/>
                    <w:rPrChange w:id="226" w:author="Dion, Brigitte" w:date="2017-02-14T22:14:00Z">
                      <w:rPr>
                        <w:rFonts w:ascii="Times New Roman" w:hAnsi="Times New Roman"/>
                        <w:sz w:val="20"/>
                      </w:rPr>
                    </w:rPrChange>
                  </w:rPr>
                  <w:delText>y</w:delText>
                </w:r>
              </w:del>
            </w:ins>
            <w:ins w:id="227" w:author="Angeles Ayala Correa" w:date="2017-01-23T17:11:00Z">
              <w:del w:id="228" w:author="dell" w:date="2017-02-06T19:48:00Z">
                <w:r w:rsidRPr="0067779F">
                  <w:rPr>
                    <w:rFonts w:asciiTheme="minorHAnsi" w:hAnsiTheme="minorHAnsi"/>
                    <w:sz w:val="20"/>
                    <w:lang w:val="es-ES_tradnl"/>
                    <w:rPrChange w:id="229" w:author="Dion, Brigitte" w:date="2017-02-14T22:14:00Z">
                      <w:rPr>
                        <w:rFonts w:ascii="Times New Roman" w:hAnsi="Times New Roman"/>
                        <w:sz w:val="20"/>
                      </w:rPr>
                    </w:rPrChange>
                  </w:rPr>
                  <w:delText xml:space="preserve"> de</w:delText>
                </w:r>
              </w:del>
            </w:ins>
            <w:ins w:id="230" w:author="dell" w:date="2017-01-22T19:40:00Z">
              <w:r w:rsidRPr="0067779F">
                <w:rPr>
                  <w:rFonts w:asciiTheme="minorHAnsi" w:hAnsiTheme="minorHAnsi"/>
                  <w:sz w:val="20"/>
                  <w:lang w:val="es-ES_tradnl"/>
                  <w:rPrChange w:id="231" w:author="Dion, Brigitte" w:date="2017-02-14T22:14:00Z">
                    <w:rPr>
                      <w:rFonts w:ascii="Times New Roman" w:hAnsi="Times New Roman"/>
                      <w:sz w:val="20"/>
                    </w:rPr>
                  </w:rPrChange>
                </w:rPr>
                <w:t>tecnologías</w:t>
              </w:r>
              <w:proofErr w:type="spellEnd"/>
              <w:r w:rsidRPr="0067779F">
                <w:rPr>
                  <w:rFonts w:asciiTheme="minorHAnsi" w:hAnsiTheme="minorHAnsi"/>
                  <w:sz w:val="20"/>
                  <w:lang w:val="es-ES_tradnl"/>
                  <w:rPrChange w:id="232" w:author="Dion, Brigitte" w:date="2017-02-14T22:14:00Z">
                    <w:rPr>
                      <w:rFonts w:ascii="Times New Roman" w:hAnsi="Times New Roman"/>
                      <w:sz w:val="20"/>
                    </w:rPr>
                  </w:rPrChange>
                </w:rPr>
                <w:t xml:space="preserve"> de radiodifusión digital, </w:t>
              </w:r>
            </w:ins>
            <w:ins w:id="233" w:author="Hector Valdes" w:date="2017-01-23T13:54:00Z">
              <w:r w:rsidRPr="0067779F">
                <w:rPr>
                  <w:rFonts w:asciiTheme="minorHAnsi" w:hAnsiTheme="minorHAnsi"/>
                  <w:sz w:val="20"/>
                  <w:lang w:val="es-ES_tradnl"/>
                  <w:rPrChange w:id="234" w:author="Dion, Brigitte" w:date="2017-02-14T22:14:00Z">
                    <w:rPr>
                      <w:rFonts w:ascii="Times New Roman" w:hAnsi="Times New Roman"/>
                      <w:sz w:val="20"/>
                    </w:rPr>
                  </w:rPrChange>
                </w:rPr>
                <w:t xml:space="preserve">y </w:t>
              </w:r>
            </w:ins>
            <w:ins w:id="235" w:author="dell" w:date="2017-01-22T19:37:00Z">
              <w:r w:rsidRPr="0067779F">
                <w:rPr>
                  <w:rFonts w:asciiTheme="minorHAnsi" w:hAnsiTheme="minorHAnsi"/>
                  <w:sz w:val="20"/>
                  <w:lang w:val="es-ES_tradnl"/>
                  <w:rPrChange w:id="236" w:author="Dion, Brigitte" w:date="2017-02-14T22:14:00Z">
                    <w:rPr>
                      <w:rFonts w:ascii="Times New Roman" w:hAnsi="Times New Roman"/>
                      <w:sz w:val="20"/>
                    </w:rPr>
                  </w:rPrChange>
                </w:rPr>
                <w:t xml:space="preserve">el uso del dividendo digital y nuevas aplicaciones y servicios de </w:t>
              </w:r>
              <w:proofErr w:type="spellStart"/>
              <w:r w:rsidRPr="0067779F">
                <w:rPr>
                  <w:rFonts w:asciiTheme="minorHAnsi" w:hAnsiTheme="minorHAnsi"/>
                  <w:sz w:val="20"/>
                  <w:lang w:val="es-ES_tradnl"/>
                  <w:rPrChange w:id="237" w:author="Dion, Brigitte" w:date="2017-02-14T22:14:00Z">
                    <w:rPr>
                      <w:rFonts w:ascii="Times New Roman" w:hAnsi="Times New Roman"/>
                      <w:sz w:val="20"/>
                    </w:rPr>
                  </w:rPrChange>
                </w:rPr>
                <w:t>radiodifusión</w:t>
              </w:r>
            </w:ins>
            <w:ins w:id="238" w:author="dell" w:date="2017-01-22T19:38:00Z">
              <w:r w:rsidRPr="0067779F">
                <w:rPr>
                  <w:rFonts w:asciiTheme="minorHAnsi" w:hAnsiTheme="minorHAnsi"/>
                  <w:sz w:val="20"/>
                  <w:lang w:val="es-ES_tradnl"/>
                  <w:rPrChange w:id="239" w:author="Dion, Brigitte" w:date="2017-02-14T22:14:00Z">
                    <w:rPr>
                      <w:rFonts w:ascii="Times New Roman" w:hAnsi="Times New Roman"/>
                      <w:sz w:val="20"/>
                    </w:rPr>
                  </w:rPrChange>
                </w:rPr>
                <w:t>,</w:t>
              </w:r>
            </w:ins>
            <w:del w:id="240" w:author="Angeles Ayala Correa" w:date="2017-01-23T17:13:00Z">
              <w:r w:rsidRPr="00B9437F">
                <w:rPr>
                  <w:rFonts w:asciiTheme="minorHAnsi" w:hAnsiTheme="minorHAnsi"/>
                  <w:sz w:val="20"/>
                  <w:lang w:val="es-ES_tradnl"/>
                  <w:rPrChange w:id="241" w:author="Dion, Brigitte" w:date="2017-02-14T22:14:00Z">
                    <w:rPr>
                      <w:rFonts w:ascii="Times New Roman" w:hAnsi="Times New Roman"/>
                      <w:sz w:val="20"/>
                      <w:lang w:val="es-ES_tradnl"/>
                    </w:rPr>
                  </w:rPrChange>
                </w:rPr>
                <w:delText xml:space="preserve">proporcionando el adecuado desarrollo de las capacidades en esas áreas y </w:delText>
              </w:r>
            </w:del>
            <w:ins w:id="242" w:author="Angeles Ayala Correa" w:date="2017-01-23T17:13:00Z">
              <w:r w:rsidRPr="00B9437F">
                <w:rPr>
                  <w:rFonts w:asciiTheme="minorHAnsi" w:hAnsiTheme="minorHAnsi"/>
                  <w:sz w:val="20"/>
                  <w:lang w:val="es-ES_tradnl"/>
                  <w:rPrChange w:id="243" w:author="Dion, Brigitte" w:date="2017-02-14T22:14:00Z">
                    <w:rPr>
                      <w:rFonts w:ascii="Times New Roman" w:hAnsi="Times New Roman"/>
                      <w:sz w:val="20"/>
                      <w:lang w:val="es-ES_tradnl"/>
                    </w:rPr>
                  </w:rPrChange>
                </w:rPr>
                <w:t>proporcionando</w:t>
              </w:r>
              <w:proofErr w:type="spellEnd"/>
              <w:r w:rsidRPr="00B9437F">
                <w:rPr>
                  <w:rFonts w:asciiTheme="minorHAnsi" w:hAnsiTheme="minorHAnsi"/>
                  <w:sz w:val="20"/>
                  <w:lang w:val="es-ES_tradnl"/>
                  <w:rPrChange w:id="244" w:author="Dion, Brigitte" w:date="2017-02-14T22:14:00Z">
                    <w:rPr>
                      <w:rFonts w:ascii="Times New Roman" w:hAnsi="Times New Roman"/>
                      <w:sz w:val="20"/>
                      <w:lang w:val="es-ES_tradnl"/>
                    </w:rPr>
                  </w:rPrChange>
                </w:rPr>
                <w:t xml:space="preserve"> </w:t>
              </w:r>
            </w:ins>
            <w:r w:rsidRPr="00B9437F">
              <w:rPr>
                <w:rFonts w:asciiTheme="minorHAnsi" w:hAnsiTheme="minorHAnsi"/>
                <w:sz w:val="20"/>
                <w:lang w:val="es-ES_tradnl"/>
                <w:rPrChange w:id="245" w:author="Dion, Brigitte" w:date="2017-02-14T22:14:00Z">
                  <w:rPr>
                    <w:rFonts w:ascii="Times New Roman" w:hAnsi="Times New Roman"/>
                    <w:sz w:val="20"/>
                    <w:lang w:val="es-ES_tradnl"/>
                  </w:rPr>
                </w:rPrChange>
              </w:rPr>
              <w:t>asistencia en el uso de instrumentos para ayudar a los países en desarrollo a mejorar la coordinación internacional de los servicios terrestres en zonas de frontera.</w:t>
            </w:r>
          </w:p>
        </w:tc>
        <w:tc>
          <w:tcPr>
            <w:tcW w:w="4252" w:type="dxa"/>
            <w:vAlign w:val="center"/>
          </w:tcPr>
          <w:p w:rsidR="00B13F56" w:rsidRPr="00D24C0E" w:rsidRDefault="00B13F56" w:rsidP="0097639B">
            <w:pPr>
              <w:rPr>
                <w:rFonts w:asciiTheme="minorHAnsi" w:hAnsiTheme="minorHAnsi"/>
                <w:sz w:val="20"/>
                <w:lang w:val="en-US"/>
                <w:rPrChange w:id="246" w:author="Dion, Brigitte" w:date="2017-02-14T22:14:00Z">
                  <w:rPr>
                    <w:rFonts w:ascii="Times New Roman" w:hAnsi="Times New Roman"/>
                    <w:sz w:val="20"/>
                    <w:lang w:val="en-US"/>
                  </w:rPr>
                </w:rPrChange>
              </w:rPr>
            </w:pPr>
            <w:del w:id="247" w:author="Roberto Hirayama" w:date="2017-02-02T16:14:00Z">
              <w:r w:rsidRPr="00B9437F">
                <w:rPr>
                  <w:rFonts w:asciiTheme="minorHAnsi" w:hAnsiTheme="minorHAnsi"/>
                  <w:sz w:val="20"/>
                  <w:lang w:val="en-US"/>
                  <w:rPrChange w:id="248" w:author="Dion, Brigitte" w:date="2017-02-14T22:14:00Z">
                    <w:rPr>
                      <w:rFonts w:ascii="Times New Roman" w:hAnsi="Times New Roman"/>
                      <w:sz w:val="20"/>
                      <w:lang w:val="en-US"/>
                    </w:rPr>
                  </w:rPrChange>
                </w:rPr>
                <w:delText>Identification of areas where capacity building or training is needed</w:delText>
              </w:r>
            </w:del>
            <w:ins w:id="249" w:author="dell" w:date="2017-01-22T19:38:00Z">
              <w:del w:id="250" w:author="Roberto Hirayama" w:date="2017-02-02T16:14:00Z">
                <w:r w:rsidRPr="00B9437F">
                  <w:rPr>
                    <w:rFonts w:asciiTheme="minorHAnsi" w:hAnsiTheme="minorHAnsi"/>
                    <w:sz w:val="20"/>
                    <w:lang w:val="en-US"/>
                    <w:rPrChange w:id="251" w:author="Dion, Brigitte" w:date="2017-02-14T22:14:00Z">
                      <w:rPr>
                        <w:rFonts w:ascii="Times New Roman" w:hAnsi="Times New Roman"/>
                        <w:sz w:val="20"/>
                        <w:lang w:val="en-US"/>
                      </w:rPr>
                    </w:rPrChange>
                  </w:rPr>
                  <w:delText xml:space="preserve">, such as </w:delText>
                </w:r>
              </w:del>
            </w:ins>
            <w:ins w:id="252" w:author="Roberto Hirayama" w:date="2017-02-02T16:14:00Z">
              <w:r w:rsidRPr="00B9437F">
                <w:rPr>
                  <w:rFonts w:asciiTheme="minorHAnsi" w:hAnsiTheme="minorHAnsi"/>
                  <w:sz w:val="20"/>
                  <w:lang w:val="en-US"/>
                  <w:rPrChange w:id="253" w:author="Dion, Brigitte" w:date="2017-02-14T22:14:00Z">
                    <w:rPr>
                      <w:rFonts w:ascii="Times New Roman" w:hAnsi="Times New Roman"/>
                      <w:sz w:val="20"/>
                      <w:lang w:val="en-US"/>
                    </w:rPr>
                  </w:rPrChange>
                </w:rPr>
                <w:t xml:space="preserve">Capacity </w:t>
              </w:r>
            </w:ins>
            <w:ins w:id="254" w:author="dell" w:date="2017-02-06T16:03:00Z">
              <w:r w:rsidRPr="00B9437F">
                <w:rPr>
                  <w:rFonts w:asciiTheme="minorHAnsi" w:hAnsiTheme="minorHAnsi"/>
                  <w:sz w:val="20"/>
                  <w:lang w:val="en-US"/>
                  <w:rPrChange w:id="255" w:author="Dion, Brigitte" w:date="2017-02-14T22:14:00Z">
                    <w:rPr>
                      <w:rFonts w:ascii="Times New Roman" w:hAnsi="Times New Roman"/>
                      <w:sz w:val="20"/>
                      <w:lang w:val="en-US"/>
                    </w:rPr>
                  </w:rPrChange>
                </w:rPr>
                <w:t>b</w:t>
              </w:r>
            </w:ins>
            <w:ins w:id="256" w:author="Roberto Hirayama" w:date="2017-02-02T16:14:00Z">
              <w:del w:id="257" w:author="dell" w:date="2017-02-06T16:03:00Z">
                <w:r w:rsidRPr="00B9437F">
                  <w:rPr>
                    <w:rFonts w:asciiTheme="minorHAnsi" w:hAnsiTheme="minorHAnsi"/>
                    <w:sz w:val="20"/>
                    <w:lang w:val="en-US"/>
                    <w:rPrChange w:id="258" w:author="Dion, Brigitte" w:date="2017-02-14T22:14:00Z">
                      <w:rPr>
                        <w:rFonts w:ascii="Times New Roman" w:hAnsi="Times New Roman"/>
                        <w:sz w:val="20"/>
                        <w:lang w:val="en-US"/>
                      </w:rPr>
                    </w:rPrChange>
                  </w:rPr>
                  <w:delText>B</w:delText>
                </w:r>
              </w:del>
              <w:r w:rsidRPr="00B9437F">
                <w:rPr>
                  <w:rFonts w:asciiTheme="minorHAnsi" w:hAnsiTheme="minorHAnsi"/>
                  <w:sz w:val="20"/>
                  <w:lang w:val="en-US"/>
                  <w:rPrChange w:id="259" w:author="Dion, Brigitte" w:date="2017-02-14T22:14:00Z">
                    <w:rPr>
                      <w:rFonts w:ascii="Times New Roman" w:hAnsi="Times New Roman"/>
                      <w:sz w:val="20"/>
                      <w:lang w:val="en-US"/>
                    </w:rPr>
                  </w:rPrChange>
                </w:rPr>
                <w:t xml:space="preserve">uilding in </w:t>
              </w:r>
            </w:ins>
            <w:ins w:id="260" w:author="dell" w:date="2017-01-22T19:39:00Z">
              <w:r w:rsidRPr="00B9437F">
                <w:rPr>
                  <w:rFonts w:asciiTheme="minorHAnsi" w:hAnsiTheme="minorHAnsi"/>
                  <w:sz w:val="20"/>
                  <w:lang w:val="en-US"/>
                  <w:rPrChange w:id="261" w:author="Dion, Brigitte" w:date="2017-02-14T22:14:00Z">
                    <w:rPr>
                      <w:rFonts w:ascii="Times New Roman" w:hAnsi="Times New Roman"/>
                      <w:sz w:val="20"/>
                      <w:lang w:val="en-US"/>
                    </w:rPr>
                  </w:rPrChange>
                </w:rPr>
                <w:t xml:space="preserve">spectrum management, digital broadcasting technologies, </w:t>
              </w:r>
            </w:ins>
            <w:ins w:id="262" w:author="Hector Valdes" w:date="2017-01-23T13:58:00Z">
              <w:r w:rsidRPr="00B9437F">
                <w:rPr>
                  <w:rFonts w:asciiTheme="minorHAnsi" w:hAnsiTheme="minorHAnsi"/>
                  <w:sz w:val="20"/>
                  <w:lang w:val="en-US"/>
                  <w:rPrChange w:id="263" w:author="Dion, Brigitte" w:date="2017-02-14T22:14:00Z">
                    <w:rPr>
                      <w:rFonts w:ascii="Times New Roman" w:hAnsi="Times New Roman"/>
                      <w:sz w:val="20"/>
                      <w:lang w:val="en-US"/>
                    </w:rPr>
                  </w:rPrChange>
                </w:rPr>
                <w:t xml:space="preserve">and </w:t>
              </w:r>
            </w:ins>
            <w:ins w:id="264" w:author="dell" w:date="2017-01-22T19:39:00Z">
              <w:r w:rsidRPr="00B9437F">
                <w:rPr>
                  <w:rFonts w:asciiTheme="minorHAnsi" w:hAnsiTheme="minorHAnsi"/>
                  <w:sz w:val="20"/>
                  <w:lang w:val="en-US"/>
                  <w:rPrChange w:id="265" w:author="Dion, Brigitte" w:date="2017-02-14T22:14:00Z">
                    <w:rPr>
                      <w:rFonts w:ascii="Times New Roman" w:hAnsi="Times New Roman"/>
                      <w:sz w:val="20"/>
                      <w:lang w:val="en-US"/>
                    </w:rPr>
                  </w:rPrChange>
                </w:rPr>
                <w:t>the use of the digital dividend and new broadcasting services and applications,</w:t>
              </w:r>
            </w:ins>
            <w:r w:rsidRPr="00B9437F">
              <w:rPr>
                <w:rFonts w:asciiTheme="minorHAnsi" w:hAnsiTheme="minorHAnsi"/>
                <w:sz w:val="20"/>
                <w:lang w:val="en-US"/>
                <w:rPrChange w:id="266" w:author="Dion, Brigitte" w:date="2017-02-14T22:14:00Z">
                  <w:rPr>
                    <w:rFonts w:ascii="Times New Roman" w:hAnsi="Times New Roman"/>
                    <w:sz w:val="20"/>
                    <w:lang w:val="en-US"/>
                  </w:rPr>
                </w:rPrChange>
              </w:rPr>
              <w:t xml:space="preserve"> providing </w:t>
            </w:r>
            <w:del w:id="267" w:author="dell" w:date="2017-02-06T16:05:00Z">
              <w:r w:rsidRPr="00B9437F">
                <w:rPr>
                  <w:rFonts w:asciiTheme="minorHAnsi" w:hAnsiTheme="minorHAnsi"/>
                  <w:sz w:val="20"/>
                  <w:lang w:val="en-US"/>
                  <w:rPrChange w:id="268" w:author="Dion, Brigitte" w:date="2017-02-14T22:14:00Z">
                    <w:rPr>
                      <w:rFonts w:ascii="Times New Roman" w:hAnsi="Times New Roman"/>
                      <w:sz w:val="20"/>
                      <w:lang w:val="en-US"/>
                    </w:rPr>
                  </w:rPrChange>
                </w:rPr>
                <w:delText xml:space="preserve">adequate development of capabilities in those areas and </w:delText>
              </w:r>
            </w:del>
            <w:r w:rsidRPr="00B9437F">
              <w:rPr>
                <w:rFonts w:asciiTheme="minorHAnsi" w:hAnsiTheme="minorHAnsi"/>
                <w:sz w:val="20"/>
                <w:lang w:val="en-US"/>
                <w:rPrChange w:id="269" w:author="Dion, Brigitte" w:date="2017-02-14T22:14:00Z">
                  <w:rPr>
                    <w:rFonts w:ascii="Times New Roman" w:hAnsi="Times New Roman"/>
                    <w:sz w:val="20"/>
                    <w:lang w:val="en-US"/>
                  </w:rPr>
                </w:rPrChange>
              </w:rPr>
              <w:t>assistance in using the tools to support the developing countries in improving the international coordination of terrestrial services in border areas.</w:t>
            </w: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270" w:author="Dion, Brigitte" w:date="2017-02-14T22:14:00Z">
                  <w:rPr>
                    <w:rFonts w:ascii="Times New Roman" w:hAnsi="Times New Roman"/>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27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72" w:author="Dion, Brigitte" w:date="2017-02-14T22:14:00Z">
                  <w:rPr>
                    <w:rFonts w:ascii="Times New Roman" w:hAnsi="Times New Roman"/>
                    <w:sz w:val="20"/>
                    <w:lang w:val="es-ES_tradnl"/>
                  </w:rPr>
                </w:rPrChange>
              </w:rPr>
              <w:t>2</w:t>
            </w:r>
          </w:p>
          <w:p w:rsidR="00B13F56" w:rsidRPr="00D24C0E" w:rsidRDefault="00B13F56" w:rsidP="0097639B">
            <w:pPr>
              <w:keepNext/>
              <w:keepLines/>
              <w:ind w:left="794" w:hanging="794"/>
              <w:jc w:val="center"/>
              <w:outlineLvl w:val="0"/>
              <w:rPr>
                <w:rFonts w:asciiTheme="minorHAnsi" w:hAnsiTheme="minorHAnsi"/>
                <w:sz w:val="20"/>
                <w:lang w:val="es-ES_tradnl"/>
                <w:rPrChange w:id="273"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27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75" w:author="Dion, Brigitte" w:date="2017-02-14T22:14:00Z">
                  <w:rPr>
                    <w:rFonts w:ascii="Times New Roman" w:hAnsi="Times New Roman"/>
                    <w:sz w:val="20"/>
                    <w:lang w:val="es-ES_tradnl"/>
                  </w:rPr>
                </w:rPrChange>
              </w:rPr>
              <w:t>Apoyo en la elaboración de planes de gestión del espectro a nivel nacional y regional, incluyendo la transición a la radiodifusión digital y la promoción de políticas de uso del espectro.</w:t>
            </w:r>
          </w:p>
        </w:tc>
        <w:tc>
          <w:tcPr>
            <w:tcW w:w="4252" w:type="dxa"/>
            <w:vAlign w:val="center"/>
          </w:tcPr>
          <w:p w:rsidR="00B13F56" w:rsidRPr="00D24C0E" w:rsidRDefault="00B13F56" w:rsidP="0097639B">
            <w:pPr>
              <w:rPr>
                <w:rFonts w:asciiTheme="minorHAnsi" w:hAnsiTheme="minorHAnsi"/>
                <w:sz w:val="20"/>
                <w:lang w:val="en-US"/>
                <w:rPrChange w:id="276" w:author="Dion, Brigitte" w:date="2017-02-14T22:14:00Z">
                  <w:rPr>
                    <w:rFonts w:ascii="Times New Roman" w:hAnsi="Times New Roman"/>
                    <w:sz w:val="20"/>
                    <w:lang w:val="en-US"/>
                  </w:rPr>
                </w:rPrChange>
              </w:rPr>
            </w:pPr>
            <w:r w:rsidRPr="00B9437F">
              <w:rPr>
                <w:rFonts w:asciiTheme="minorHAnsi" w:hAnsiTheme="minorHAnsi"/>
                <w:sz w:val="20"/>
                <w:lang w:val="en-US"/>
                <w:rPrChange w:id="277" w:author="Dion, Brigitte" w:date="2017-02-14T22:14:00Z">
                  <w:rPr>
                    <w:rFonts w:ascii="Times New Roman" w:hAnsi="Times New Roman"/>
                    <w:sz w:val="20"/>
                    <w:lang w:val="en-US"/>
                  </w:rPr>
                </w:rPrChange>
              </w:rPr>
              <w:t>Support for the elaboration of spectrum-management plans at the national and regional levels, including the transition to digital broadcasting and the promotion of policies for the use of spectrum.</w:t>
            </w: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278" w:author="Dion, Brigitte" w:date="2017-02-14T22:14:00Z">
                  <w:rPr>
                    <w:rFonts w:ascii="Times New Roman" w:hAnsi="Times New Roman"/>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279"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80" w:author="Dion, Brigitte" w:date="2017-02-14T22:14:00Z">
                  <w:rPr>
                    <w:rFonts w:ascii="Times New Roman" w:hAnsi="Times New Roman"/>
                    <w:sz w:val="20"/>
                    <w:lang w:val="es-ES_tradnl"/>
                  </w:rPr>
                </w:rPrChange>
              </w:rPr>
              <w:t>3</w:t>
            </w:r>
          </w:p>
          <w:p w:rsidR="00B13F56" w:rsidRPr="00D24C0E" w:rsidRDefault="00B13F56" w:rsidP="0097639B">
            <w:pPr>
              <w:keepNext/>
              <w:keepLines/>
              <w:ind w:left="794" w:hanging="794"/>
              <w:jc w:val="center"/>
              <w:outlineLvl w:val="0"/>
              <w:rPr>
                <w:rFonts w:asciiTheme="minorHAnsi" w:hAnsiTheme="minorHAnsi"/>
                <w:sz w:val="20"/>
                <w:lang w:val="es-ES_tradnl"/>
                <w:rPrChange w:id="281"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28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283" w:author="Dion, Brigitte" w:date="2017-02-14T22:14:00Z">
                  <w:rPr>
                    <w:rFonts w:ascii="Times New Roman" w:hAnsi="Times New Roman"/>
                    <w:sz w:val="20"/>
                    <w:lang w:val="es-ES_tradnl"/>
                  </w:rPr>
                </w:rPrChange>
              </w:rPr>
              <w:t xml:space="preserve">Elaboración de estudios, indicadores y directrices en aspectos sobre la asignación y el uso del espectro radioeléctrico, </w:t>
            </w:r>
            <w:ins w:id="284" w:author="dell" w:date="2017-01-22T19:47:00Z">
              <w:r w:rsidRPr="00B9437F">
                <w:rPr>
                  <w:rFonts w:asciiTheme="minorHAnsi" w:hAnsiTheme="minorHAnsi"/>
                  <w:sz w:val="20"/>
                  <w:lang w:val="es-ES_tradnl"/>
                  <w:rPrChange w:id="285" w:author="Dion, Brigitte" w:date="2017-02-14T22:14:00Z">
                    <w:rPr>
                      <w:rFonts w:ascii="Times New Roman" w:hAnsi="Times New Roman"/>
                      <w:sz w:val="20"/>
                      <w:lang w:val="es-ES_tradnl"/>
                    </w:rPr>
                  </w:rPrChange>
                </w:rPr>
                <w:t>con miras</w:t>
              </w:r>
            </w:ins>
            <w:r w:rsidRPr="00B9437F">
              <w:rPr>
                <w:rFonts w:asciiTheme="minorHAnsi" w:hAnsiTheme="minorHAnsi"/>
                <w:sz w:val="20"/>
                <w:lang w:val="es-ES_tradnl"/>
                <w:rPrChange w:id="286" w:author="Dion, Brigitte" w:date="2017-02-14T22:14:00Z">
                  <w:rPr>
                    <w:rFonts w:ascii="Times New Roman" w:hAnsi="Times New Roman"/>
                    <w:sz w:val="20"/>
                    <w:lang w:val="es-ES_tradnl"/>
                  </w:rPr>
                </w:rPrChange>
              </w:rPr>
              <w:t>,</w:t>
            </w:r>
            <w:ins w:id="287" w:author="dell" w:date="2017-01-22T19:47:00Z">
              <w:r w:rsidRPr="00B9437F">
                <w:rPr>
                  <w:rFonts w:asciiTheme="minorHAnsi" w:hAnsiTheme="minorHAnsi"/>
                  <w:sz w:val="20"/>
                  <w:lang w:val="es-ES_tradnl"/>
                  <w:rPrChange w:id="288" w:author="Dion, Brigitte" w:date="2017-02-14T22:14:00Z">
                    <w:rPr>
                      <w:rFonts w:ascii="Times New Roman" w:hAnsi="Times New Roman"/>
                      <w:sz w:val="20"/>
                      <w:lang w:val="es-ES_tradnl"/>
                    </w:rPr>
                  </w:rPrChange>
                </w:rPr>
                <w:t xml:space="preserve"> entre otras cosas, a facilitar el uso del espectro para l</w:t>
              </w:r>
            </w:ins>
            <w:ins w:id="289" w:author="dell" w:date="2017-01-22T19:48:00Z">
              <w:r w:rsidRPr="00B9437F">
                <w:rPr>
                  <w:rFonts w:asciiTheme="minorHAnsi" w:hAnsiTheme="minorHAnsi"/>
                  <w:sz w:val="20"/>
                  <w:lang w:val="es-ES_tradnl"/>
                  <w:rPrChange w:id="290" w:author="Dion, Brigitte" w:date="2017-02-14T22:14:00Z">
                    <w:rPr>
                      <w:rFonts w:ascii="Times New Roman" w:hAnsi="Times New Roman"/>
                      <w:sz w:val="20"/>
                      <w:lang w:val="es-ES_tradnl"/>
                    </w:rPr>
                  </w:rPrChange>
                </w:rPr>
                <w:t>as Telecomunic</w:t>
              </w:r>
            </w:ins>
            <w:ins w:id="291" w:author="dell" w:date="2017-01-22T19:49:00Z">
              <w:r w:rsidRPr="00B9437F">
                <w:rPr>
                  <w:rFonts w:asciiTheme="minorHAnsi" w:hAnsiTheme="minorHAnsi"/>
                  <w:sz w:val="20"/>
                  <w:lang w:val="es-ES_tradnl"/>
                  <w:rPrChange w:id="292" w:author="Dion, Brigitte" w:date="2017-02-14T22:14:00Z">
                    <w:rPr>
                      <w:rFonts w:ascii="Times New Roman" w:hAnsi="Times New Roman"/>
                      <w:sz w:val="20"/>
                      <w:lang w:val="es-ES_tradnl"/>
                    </w:rPr>
                  </w:rPrChange>
                </w:rPr>
                <w:t>aciones Móviles Internacionales</w:t>
              </w:r>
            </w:ins>
            <w:ins w:id="293" w:author="Ing. Victor Martínez" w:date="2017-01-23T09:15:00Z">
              <w:r w:rsidRPr="00B9437F">
                <w:rPr>
                  <w:rFonts w:asciiTheme="minorHAnsi" w:hAnsiTheme="minorHAnsi"/>
                  <w:sz w:val="20"/>
                  <w:lang w:val="es-ES_tradnl"/>
                  <w:rPrChange w:id="294" w:author="Dion, Brigitte" w:date="2017-02-14T22:14:00Z">
                    <w:rPr>
                      <w:rFonts w:ascii="Times New Roman" w:hAnsi="Times New Roman"/>
                      <w:sz w:val="20"/>
                      <w:lang w:val="es-ES_tradnl"/>
                    </w:rPr>
                  </w:rPrChange>
                </w:rPr>
                <w:t xml:space="preserve"> 2020</w:t>
              </w:r>
            </w:ins>
            <w:ins w:id="295" w:author="dell" w:date="2017-01-22T19:53:00Z">
              <w:r w:rsidRPr="00B9437F">
                <w:rPr>
                  <w:rFonts w:asciiTheme="minorHAnsi" w:hAnsiTheme="minorHAnsi"/>
                  <w:sz w:val="20"/>
                  <w:lang w:val="es-ES_tradnl"/>
                  <w:rPrChange w:id="296" w:author="Dion, Brigitte" w:date="2017-02-14T22:14:00Z">
                    <w:rPr>
                      <w:rFonts w:ascii="Times New Roman" w:hAnsi="Times New Roman"/>
                      <w:sz w:val="20"/>
                      <w:lang w:val="es-ES_tradnl"/>
                    </w:rPr>
                  </w:rPrChange>
                </w:rPr>
                <w:t>(</w:t>
              </w:r>
            </w:ins>
            <w:ins w:id="297" w:author="dell" w:date="2017-01-22T19:49:00Z">
              <w:r w:rsidRPr="00B9437F">
                <w:rPr>
                  <w:rFonts w:asciiTheme="minorHAnsi" w:hAnsiTheme="minorHAnsi"/>
                  <w:sz w:val="20"/>
                  <w:lang w:val="es-ES_tradnl"/>
                  <w:rPrChange w:id="298" w:author="Dion, Brigitte" w:date="2017-02-14T22:14:00Z">
                    <w:rPr>
                      <w:rFonts w:ascii="Times New Roman" w:hAnsi="Times New Roman"/>
                      <w:sz w:val="20"/>
                      <w:lang w:val="es-ES_tradnl"/>
                    </w:rPr>
                  </w:rPrChange>
                </w:rPr>
                <w:t>IMT</w:t>
              </w:r>
            </w:ins>
            <w:ins w:id="299" w:author="Ing. Victor Martínez" w:date="2017-01-23T09:31:00Z">
              <w:r w:rsidRPr="00B9437F">
                <w:rPr>
                  <w:rFonts w:asciiTheme="minorHAnsi" w:hAnsiTheme="minorHAnsi"/>
                  <w:sz w:val="20"/>
                  <w:lang w:val="es-ES_tradnl"/>
                  <w:rPrChange w:id="300" w:author="Dion, Brigitte" w:date="2017-02-14T22:14:00Z">
                    <w:rPr>
                      <w:rFonts w:ascii="Times New Roman" w:hAnsi="Times New Roman"/>
                      <w:sz w:val="20"/>
                      <w:lang w:val="es-ES_tradnl"/>
                    </w:rPr>
                  </w:rPrChange>
                </w:rPr>
                <w:t>-</w:t>
              </w:r>
            </w:ins>
            <w:ins w:id="301" w:author="Ing. Victor Martínez" w:date="2017-01-23T09:16:00Z">
              <w:r w:rsidRPr="00B9437F">
                <w:rPr>
                  <w:rFonts w:asciiTheme="minorHAnsi" w:hAnsiTheme="minorHAnsi"/>
                  <w:sz w:val="20"/>
                  <w:lang w:val="es-ES_tradnl"/>
                  <w:rPrChange w:id="302" w:author="Dion, Brigitte" w:date="2017-02-14T22:14:00Z">
                    <w:rPr>
                      <w:rFonts w:ascii="Times New Roman" w:hAnsi="Times New Roman"/>
                      <w:sz w:val="20"/>
                      <w:lang w:val="es-ES_tradnl"/>
                    </w:rPr>
                  </w:rPrChange>
                </w:rPr>
                <w:t>2020</w:t>
              </w:r>
            </w:ins>
            <w:ins w:id="303" w:author="dell" w:date="2017-01-22T19:53:00Z">
              <w:r w:rsidRPr="00B9437F">
                <w:rPr>
                  <w:rFonts w:asciiTheme="minorHAnsi" w:hAnsiTheme="minorHAnsi"/>
                  <w:sz w:val="20"/>
                  <w:lang w:val="es-ES_tradnl"/>
                  <w:rPrChange w:id="304" w:author="Dion, Brigitte" w:date="2017-02-14T22:14:00Z">
                    <w:rPr>
                      <w:rFonts w:ascii="Times New Roman" w:hAnsi="Times New Roman"/>
                      <w:sz w:val="20"/>
                      <w:lang w:val="es-ES_tradnl"/>
                    </w:rPr>
                  </w:rPrChange>
                </w:rPr>
                <w:t>)</w:t>
              </w:r>
            </w:ins>
            <w:ins w:id="305" w:author="dell" w:date="2017-01-22T19:50:00Z">
              <w:r w:rsidRPr="00B9437F">
                <w:rPr>
                  <w:rFonts w:asciiTheme="minorHAnsi" w:hAnsiTheme="minorHAnsi"/>
                  <w:sz w:val="20"/>
                  <w:lang w:val="es-ES_tradnl"/>
                  <w:rPrChange w:id="306" w:author="Dion, Brigitte" w:date="2017-02-14T22:14:00Z">
                    <w:rPr>
                      <w:rFonts w:ascii="Times New Roman" w:hAnsi="Times New Roman"/>
                      <w:sz w:val="20"/>
                      <w:lang w:val="es-ES_tradnl"/>
                    </w:rPr>
                  </w:rPrChange>
                </w:rPr>
                <w:t xml:space="preserve">, </w:t>
              </w:r>
            </w:ins>
            <w:ins w:id="307" w:author="dell" w:date="2017-02-06T19:58:00Z">
              <w:r w:rsidRPr="00B9437F">
                <w:rPr>
                  <w:rFonts w:asciiTheme="minorHAnsi" w:hAnsiTheme="minorHAnsi"/>
                  <w:sz w:val="20"/>
                  <w:lang w:val="es-ES_tradnl"/>
                  <w:rPrChange w:id="308" w:author="Dion, Brigitte" w:date="2017-02-14T22:14:00Z">
                    <w:rPr>
                      <w:rFonts w:ascii="Times New Roman" w:hAnsi="Times New Roman"/>
                      <w:sz w:val="20"/>
                      <w:lang w:val="es-ES_tradnl"/>
                    </w:rPr>
                  </w:rPrChange>
                </w:rPr>
                <w:t xml:space="preserve">y </w:t>
              </w:r>
            </w:ins>
            <w:ins w:id="309" w:author="dell" w:date="2017-01-22T19:50:00Z">
              <w:r w:rsidRPr="00B9437F">
                <w:rPr>
                  <w:rFonts w:asciiTheme="minorHAnsi" w:hAnsiTheme="minorHAnsi"/>
                  <w:sz w:val="20"/>
                  <w:lang w:val="es-ES_tradnl"/>
                  <w:rPrChange w:id="310" w:author="Dion, Brigitte" w:date="2017-02-14T22:14:00Z">
                    <w:rPr>
                      <w:rFonts w:ascii="Times New Roman" w:hAnsi="Times New Roman"/>
                      <w:sz w:val="20"/>
                      <w:lang w:val="es-ES_tradnl"/>
                    </w:rPr>
                  </w:rPrChange>
                </w:rPr>
                <w:t xml:space="preserve">la </w:t>
              </w:r>
            </w:ins>
            <w:ins w:id="311" w:author="dell" w:date="2017-01-22T19:49:00Z">
              <w:r w:rsidRPr="00B9437F">
                <w:rPr>
                  <w:rFonts w:asciiTheme="minorHAnsi" w:hAnsiTheme="minorHAnsi"/>
                  <w:sz w:val="20"/>
                  <w:lang w:val="es-ES_tradnl"/>
                  <w:rPrChange w:id="312" w:author="Dion, Brigitte" w:date="2017-02-14T22:14:00Z">
                    <w:rPr>
                      <w:rFonts w:ascii="Times New Roman" w:hAnsi="Times New Roman"/>
                      <w:sz w:val="20"/>
                      <w:lang w:val="es-ES_tradnl"/>
                    </w:rPr>
                  </w:rPrChange>
                </w:rPr>
                <w:t xml:space="preserve">armonización </w:t>
              </w:r>
            </w:ins>
            <w:ins w:id="313" w:author="dell" w:date="2017-01-22T19:50:00Z">
              <w:r w:rsidRPr="00B9437F">
                <w:rPr>
                  <w:rFonts w:asciiTheme="minorHAnsi" w:hAnsiTheme="minorHAnsi"/>
                  <w:sz w:val="20"/>
                  <w:lang w:val="es-ES_tradnl"/>
                  <w:rPrChange w:id="314" w:author="Dion, Brigitte" w:date="2017-02-14T22:14:00Z">
                    <w:rPr>
                      <w:rFonts w:ascii="Times New Roman" w:hAnsi="Times New Roman"/>
                      <w:sz w:val="20"/>
                      <w:lang w:val="es-ES_tradnl"/>
                    </w:rPr>
                  </w:rPrChange>
                </w:rPr>
                <w:t xml:space="preserve">del uso del espectro entre países de la región, </w:t>
              </w:r>
            </w:ins>
            <w:r w:rsidRPr="00B9437F">
              <w:rPr>
                <w:rFonts w:asciiTheme="minorHAnsi" w:hAnsiTheme="minorHAnsi"/>
                <w:sz w:val="20"/>
                <w:lang w:val="es-ES_tradnl"/>
                <w:rPrChange w:id="315" w:author="Dion, Brigitte" w:date="2017-02-14T22:14:00Z">
                  <w:rPr>
                    <w:rFonts w:ascii="Times New Roman" w:hAnsi="Times New Roman"/>
                    <w:sz w:val="20"/>
                    <w:lang w:val="es-ES_tradnl"/>
                  </w:rPr>
                </w:rPrChange>
              </w:rPr>
              <w:t xml:space="preserve">tomando en consideración la Resolución 9 (Rev. </w:t>
            </w:r>
            <w:del w:id="316" w:author="dell" w:date="2017-02-06T15:08:00Z">
              <w:r w:rsidRPr="00B9437F">
                <w:rPr>
                  <w:rFonts w:asciiTheme="minorHAnsi" w:hAnsiTheme="minorHAnsi"/>
                  <w:sz w:val="20"/>
                  <w:lang w:val="es-ES_tradnl"/>
                  <w:rPrChange w:id="317" w:author="Dion, Brigitte" w:date="2017-02-14T22:14:00Z">
                    <w:rPr>
                      <w:rFonts w:ascii="Times New Roman" w:hAnsi="Times New Roman"/>
                      <w:sz w:val="20"/>
                      <w:lang w:val="es-ES_tradnl"/>
                    </w:rPr>
                  </w:rPrChange>
                </w:rPr>
                <w:delText>Hyderabad 2010</w:delText>
              </w:r>
            </w:del>
            <w:proofErr w:type="spellStart"/>
            <w:ins w:id="318" w:author="dell" w:date="2017-02-06T15:08:00Z">
              <w:r w:rsidRPr="00B9437F">
                <w:rPr>
                  <w:rFonts w:asciiTheme="minorHAnsi" w:hAnsiTheme="minorHAnsi"/>
                  <w:sz w:val="20"/>
                  <w:lang w:val="es-ES_tradnl"/>
                  <w:rPrChange w:id="319" w:author="Dion, Brigitte" w:date="2017-02-14T22:14:00Z">
                    <w:rPr>
                      <w:rFonts w:ascii="Times New Roman" w:hAnsi="Times New Roman"/>
                      <w:sz w:val="20"/>
                      <w:lang w:val="es-ES_tradnl"/>
                    </w:rPr>
                  </w:rPrChange>
                </w:rPr>
                <w:t>Dubai</w:t>
              </w:r>
              <w:proofErr w:type="spellEnd"/>
              <w:r w:rsidRPr="00B9437F">
                <w:rPr>
                  <w:rFonts w:asciiTheme="minorHAnsi" w:hAnsiTheme="minorHAnsi"/>
                  <w:sz w:val="20"/>
                  <w:lang w:val="es-ES_tradnl"/>
                  <w:rPrChange w:id="320" w:author="Dion, Brigitte" w:date="2017-02-14T22:14:00Z">
                    <w:rPr>
                      <w:rFonts w:ascii="Times New Roman" w:hAnsi="Times New Roman"/>
                      <w:sz w:val="20"/>
                      <w:lang w:val="es-ES_tradnl"/>
                    </w:rPr>
                  </w:rPrChange>
                </w:rPr>
                <w:t xml:space="preserve"> 2014</w:t>
              </w:r>
            </w:ins>
            <w:r w:rsidRPr="00B9437F">
              <w:rPr>
                <w:rFonts w:asciiTheme="minorHAnsi" w:hAnsiTheme="minorHAnsi"/>
                <w:sz w:val="20"/>
                <w:lang w:val="es-ES_tradnl"/>
                <w:rPrChange w:id="321" w:author="Dion, Brigitte" w:date="2017-02-14T22:14:00Z">
                  <w:rPr>
                    <w:rFonts w:ascii="Times New Roman" w:hAnsi="Times New Roman"/>
                    <w:sz w:val="20"/>
                    <w:lang w:val="es-ES_tradnl"/>
                  </w:rPr>
                </w:rPrChange>
              </w:rPr>
              <w:t>) de la Conferencia Mundial de Desarrollo de las Telecomunicaciones.</w:t>
            </w:r>
          </w:p>
        </w:tc>
        <w:tc>
          <w:tcPr>
            <w:tcW w:w="4252" w:type="dxa"/>
            <w:vAlign w:val="center"/>
          </w:tcPr>
          <w:p w:rsidR="00B13F56" w:rsidRPr="00D24C0E" w:rsidRDefault="00B13F56" w:rsidP="0097639B">
            <w:pPr>
              <w:rPr>
                <w:rFonts w:asciiTheme="minorHAnsi" w:hAnsiTheme="minorHAnsi"/>
                <w:sz w:val="20"/>
                <w:lang w:val="en-US"/>
                <w:rPrChange w:id="322" w:author="Dion, Brigitte" w:date="2017-02-14T22:14:00Z">
                  <w:rPr>
                    <w:rFonts w:ascii="Times New Roman" w:hAnsi="Times New Roman"/>
                    <w:sz w:val="20"/>
                    <w:lang w:val="en-US"/>
                  </w:rPr>
                </w:rPrChange>
              </w:rPr>
            </w:pPr>
            <w:r w:rsidRPr="00B9437F">
              <w:rPr>
                <w:rFonts w:asciiTheme="minorHAnsi" w:hAnsiTheme="minorHAnsi"/>
                <w:sz w:val="20"/>
                <w:lang w:val="en-US"/>
                <w:rPrChange w:id="323" w:author="Dion, Brigitte" w:date="2017-02-14T22:14:00Z">
                  <w:rPr>
                    <w:rFonts w:ascii="Times New Roman" w:hAnsi="Times New Roman"/>
                    <w:sz w:val="20"/>
                    <w:lang w:val="en-US"/>
                  </w:rPr>
                </w:rPrChange>
              </w:rPr>
              <w:t>Elaboration of studies, benchmarks and guidelines on aspects of the assignment and use of the radio-frequency spectrum,</w:t>
            </w:r>
            <w:ins w:id="324" w:author="dell" w:date="2017-01-22T19:52:00Z">
              <w:r w:rsidRPr="00B9437F">
                <w:rPr>
                  <w:rFonts w:asciiTheme="minorHAnsi" w:hAnsiTheme="minorHAnsi"/>
                  <w:sz w:val="20"/>
                  <w:lang w:val="en-US"/>
                  <w:rPrChange w:id="325" w:author="Dion, Brigitte" w:date="2017-02-14T22:14:00Z">
                    <w:rPr>
                      <w:rFonts w:ascii="Times New Roman" w:hAnsi="Times New Roman"/>
                      <w:sz w:val="20"/>
                      <w:lang w:val="en-US"/>
                    </w:rPr>
                  </w:rPrChange>
                </w:rPr>
                <w:t xml:space="preserve"> with a view, inter alia, to facilitating the use of spectrum for International Mobile Telecommunications</w:t>
              </w:r>
            </w:ins>
            <w:ins w:id="326" w:author="Ing. Victor Martínez" w:date="2017-01-23T09:16:00Z">
              <w:r w:rsidRPr="00B9437F">
                <w:rPr>
                  <w:rFonts w:asciiTheme="minorHAnsi" w:hAnsiTheme="minorHAnsi"/>
                  <w:sz w:val="20"/>
                  <w:lang w:val="en-US"/>
                  <w:rPrChange w:id="327" w:author="Dion, Brigitte" w:date="2017-02-14T22:14:00Z">
                    <w:rPr>
                      <w:rFonts w:ascii="Times New Roman" w:hAnsi="Times New Roman"/>
                      <w:sz w:val="20"/>
                      <w:lang w:val="en-US"/>
                    </w:rPr>
                  </w:rPrChange>
                </w:rPr>
                <w:t xml:space="preserve">2020 </w:t>
              </w:r>
            </w:ins>
            <w:ins w:id="328" w:author="dell" w:date="2017-01-22T19:54:00Z">
              <w:r w:rsidRPr="00B9437F">
                <w:rPr>
                  <w:rFonts w:asciiTheme="minorHAnsi" w:hAnsiTheme="minorHAnsi"/>
                  <w:sz w:val="20"/>
                  <w:lang w:val="en-US"/>
                  <w:rPrChange w:id="329" w:author="Dion, Brigitte" w:date="2017-02-14T22:14:00Z">
                    <w:rPr>
                      <w:rFonts w:ascii="Times New Roman" w:hAnsi="Times New Roman"/>
                      <w:sz w:val="20"/>
                      <w:lang w:val="en-US"/>
                    </w:rPr>
                  </w:rPrChange>
                </w:rPr>
                <w:t>(IMT</w:t>
              </w:r>
            </w:ins>
            <w:ins w:id="330" w:author="Ing. Victor Martínez" w:date="2017-01-23T09:31:00Z">
              <w:r w:rsidRPr="00B9437F">
                <w:rPr>
                  <w:rFonts w:asciiTheme="minorHAnsi" w:hAnsiTheme="minorHAnsi"/>
                  <w:sz w:val="20"/>
                  <w:lang w:val="en-US"/>
                  <w:rPrChange w:id="331" w:author="Dion, Brigitte" w:date="2017-02-14T22:14:00Z">
                    <w:rPr>
                      <w:rFonts w:ascii="Times New Roman" w:hAnsi="Times New Roman"/>
                      <w:sz w:val="20"/>
                      <w:lang w:val="en-US"/>
                    </w:rPr>
                  </w:rPrChange>
                </w:rPr>
                <w:t>-</w:t>
              </w:r>
            </w:ins>
            <w:ins w:id="332" w:author="Ing. Victor Martínez" w:date="2017-01-23T09:16:00Z">
              <w:r w:rsidRPr="00B9437F">
                <w:rPr>
                  <w:rFonts w:asciiTheme="minorHAnsi" w:hAnsiTheme="minorHAnsi"/>
                  <w:sz w:val="20"/>
                  <w:lang w:val="en-US"/>
                  <w:rPrChange w:id="333" w:author="Dion, Brigitte" w:date="2017-02-14T22:14:00Z">
                    <w:rPr>
                      <w:rFonts w:ascii="Times New Roman" w:hAnsi="Times New Roman"/>
                      <w:sz w:val="20"/>
                      <w:lang w:val="en-US"/>
                    </w:rPr>
                  </w:rPrChange>
                </w:rPr>
                <w:t>2020</w:t>
              </w:r>
            </w:ins>
            <w:ins w:id="334" w:author="dell" w:date="2017-01-22T19:54:00Z">
              <w:r w:rsidRPr="00B9437F">
                <w:rPr>
                  <w:rFonts w:asciiTheme="minorHAnsi" w:hAnsiTheme="minorHAnsi"/>
                  <w:sz w:val="20"/>
                  <w:lang w:val="en-US"/>
                  <w:rPrChange w:id="335" w:author="Dion, Brigitte" w:date="2017-02-14T22:14:00Z">
                    <w:rPr>
                      <w:rFonts w:ascii="Times New Roman" w:hAnsi="Times New Roman"/>
                      <w:sz w:val="20"/>
                      <w:lang w:val="en-US"/>
                    </w:rPr>
                  </w:rPrChange>
                </w:rPr>
                <w:t>)</w:t>
              </w:r>
            </w:ins>
            <w:ins w:id="336" w:author="dell" w:date="2017-01-22T19:52:00Z">
              <w:r w:rsidRPr="00B9437F">
                <w:rPr>
                  <w:rFonts w:asciiTheme="minorHAnsi" w:hAnsiTheme="minorHAnsi"/>
                  <w:sz w:val="20"/>
                  <w:lang w:val="en-US"/>
                  <w:rPrChange w:id="337" w:author="Dion, Brigitte" w:date="2017-02-14T22:14:00Z">
                    <w:rPr>
                      <w:rFonts w:ascii="Times New Roman" w:hAnsi="Times New Roman"/>
                      <w:sz w:val="20"/>
                      <w:lang w:val="en-US"/>
                    </w:rPr>
                  </w:rPrChange>
                </w:rPr>
                <w:t xml:space="preserve">, </w:t>
              </w:r>
            </w:ins>
            <w:ins w:id="338" w:author="dell" w:date="2017-02-06T19:59:00Z">
              <w:r w:rsidRPr="00B9437F">
                <w:rPr>
                  <w:rFonts w:asciiTheme="minorHAnsi" w:hAnsiTheme="minorHAnsi"/>
                  <w:sz w:val="20"/>
                  <w:lang w:val="en-US"/>
                  <w:rPrChange w:id="339" w:author="Dion, Brigitte" w:date="2017-02-14T22:14:00Z">
                    <w:rPr>
                      <w:rFonts w:ascii="Times New Roman" w:hAnsi="Times New Roman"/>
                      <w:sz w:val="20"/>
                      <w:lang w:val="en-US"/>
                    </w:rPr>
                  </w:rPrChange>
                </w:rPr>
                <w:t xml:space="preserve">and </w:t>
              </w:r>
            </w:ins>
            <w:ins w:id="340" w:author="dell" w:date="2017-01-22T19:52:00Z">
              <w:r w:rsidRPr="00B9437F">
                <w:rPr>
                  <w:rFonts w:asciiTheme="minorHAnsi" w:hAnsiTheme="minorHAnsi"/>
                  <w:sz w:val="20"/>
                  <w:lang w:val="en-US"/>
                  <w:rPrChange w:id="341" w:author="Dion, Brigitte" w:date="2017-02-14T22:14:00Z">
                    <w:rPr>
                      <w:rFonts w:ascii="Times New Roman" w:hAnsi="Times New Roman"/>
                      <w:sz w:val="20"/>
                      <w:lang w:val="en-US"/>
                    </w:rPr>
                  </w:rPrChange>
                </w:rPr>
                <w:t>the harmonization of spectrum use among countries in the region</w:t>
              </w:r>
            </w:ins>
            <w:ins w:id="342" w:author="dell" w:date="2017-01-22T19:45:00Z">
              <w:r w:rsidRPr="00B9437F">
                <w:rPr>
                  <w:rFonts w:asciiTheme="minorHAnsi" w:hAnsiTheme="minorHAnsi"/>
                  <w:sz w:val="20"/>
                  <w:lang w:val="en-US"/>
                  <w:rPrChange w:id="343"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344" w:author="Dion, Brigitte" w:date="2017-02-14T22:14:00Z">
                  <w:rPr>
                    <w:rFonts w:ascii="Times New Roman" w:hAnsi="Times New Roman"/>
                    <w:sz w:val="20"/>
                    <w:lang w:val="en-US"/>
                  </w:rPr>
                </w:rPrChange>
              </w:rPr>
              <w:t xml:space="preserve">taking into account Resolution 9 (Rev. </w:t>
            </w:r>
            <w:del w:id="345" w:author="dell" w:date="2017-02-06T15:09:00Z">
              <w:r w:rsidRPr="00B9437F">
                <w:rPr>
                  <w:rFonts w:asciiTheme="minorHAnsi" w:hAnsiTheme="minorHAnsi"/>
                  <w:sz w:val="20"/>
                  <w:lang w:val="en-US"/>
                  <w:rPrChange w:id="346" w:author="Dion, Brigitte" w:date="2017-02-14T22:14:00Z">
                    <w:rPr>
                      <w:rFonts w:ascii="Times New Roman" w:hAnsi="Times New Roman"/>
                      <w:sz w:val="20"/>
                      <w:lang w:val="en-US"/>
                    </w:rPr>
                  </w:rPrChange>
                </w:rPr>
                <w:delText>Hyderabad 2010</w:delText>
              </w:r>
            </w:del>
            <w:ins w:id="347" w:author="dell" w:date="2017-02-06T15:09:00Z">
              <w:r w:rsidRPr="00B9437F">
                <w:rPr>
                  <w:rFonts w:asciiTheme="minorHAnsi" w:hAnsiTheme="minorHAnsi"/>
                  <w:sz w:val="20"/>
                  <w:lang w:val="en-US"/>
                  <w:rPrChange w:id="348" w:author="Dion, Brigitte" w:date="2017-02-14T22:14:00Z">
                    <w:rPr>
                      <w:rFonts w:ascii="Times New Roman" w:hAnsi="Times New Roman"/>
                      <w:sz w:val="20"/>
                      <w:lang w:val="en-US"/>
                    </w:rPr>
                  </w:rPrChange>
                </w:rPr>
                <w:t>Dubai 2014</w:t>
              </w:r>
            </w:ins>
            <w:r w:rsidRPr="00B9437F">
              <w:rPr>
                <w:rFonts w:asciiTheme="minorHAnsi" w:hAnsiTheme="minorHAnsi"/>
                <w:sz w:val="20"/>
                <w:lang w:val="en-US"/>
                <w:rPrChange w:id="349" w:author="Dion, Brigitte" w:date="2017-02-14T22:14:00Z">
                  <w:rPr>
                    <w:rFonts w:ascii="Times New Roman" w:hAnsi="Times New Roman"/>
                    <w:sz w:val="20"/>
                    <w:lang w:val="en-US"/>
                  </w:rPr>
                </w:rPrChange>
              </w:rPr>
              <w:t>) of the World Telecommunication Development Conference.</w:t>
            </w: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350" w:author="Dion, Brigitte" w:date="2017-02-14T22:14:00Z">
                  <w:rPr>
                    <w:rFonts w:ascii="Times New Roman" w:hAnsi="Times New Roman"/>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35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52" w:author="Dion, Brigitte" w:date="2017-02-14T22:14:00Z">
                  <w:rPr>
                    <w:rFonts w:ascii="Times New Roman" w:hAnsi="Times New Roman"/>
                    <w:sz w:val="20"/>
                    <w:lang w:val="es-ES_tradnl"/>
                  </w:rPr>
                </w:rPrChange>
              </w:rPr>
              <w:t>4</w:t>
            </w:r>
          </w:p>
          <w:p w:rsidR="00B13F56" w:rsidRPr="00D24C0E" w:rsidRDefault="00B13F56" w:rsidP="0097639B">
            <w:pPr>
              <w:keepNext/>
              <w:keepLines/>
              <w:ind w:left="794" w:hanging="794"/>
              <w:jc w:val="center"/>
              <w:outlineLvl w:val="0"/>
              <w:rPr>
                <w:rFonts w:asciiTheme="minorHAnsi" w:hAnsiTheme="minorHAnsi"/>
                <w:sz w:val="20"/>
                <w:lang w:val="es-ES_tradnl"/>
                <w:rPrChange w:id="353"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35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355" w:author="Dion, Brigitte" w:date="2017-02-14T22:14:00Z">
                  <w:rPr>
                    <w:rFonts w:ascii="Times New Roman" w:hAnsi="Times New Roman"/>
                    <w:sz w:val="20"/>
                    <w:lang w:val="es-ES_tradnl"/>
                  </w:rPr>
                </w:rPrChange>
              </w:rPr>
              <w:t>Asistencia a los países en la promoción de estrategias inclusivas</w:t>
            </w:r>
            <w:ins w:id="356" w:author="dell" w:date="2017-02-06T20:02:00Z">
              <w:r w:rsidRPr="00B9437F">
                <w:rPr>
                  <w:rFonts w:asciiTheme="minorHAnsi" w:hAnsiTheme="minorHAnsi"/>
                  <w:sz w:val="20"/>
                  <w:lang w:val="es-ES_tradnl"/>
                  <w:rPrChange w:id="357" w:author="Dion, Brigitte" w:date="2017-02-14T22:14:00Z">
                    <w:rPr>
                      <w:rFonts w:ascii="Times New Roman" w:hAnsi="Times New Roman"/>
                      <w:sz w:val="20"/>
                      <w:lang w:val="es-ES_tradnl"/>
                    </w:rPr>
                  </w:rPrChange>
                </w:rPr>
                <w:t xml:space="preserve"> relacionadas a la digitalización del servicio </w:t>
              </w:r>
              <w:proofErr w:type="spellStart"/>
              <w:r w:rsidRPr="00B9437F">
                <w:rPr>
                  <w:rFonts w:asciiTheme="minorHAnsi" w:hAnsiTheme="minorHAnsi"/>
                  <w:sz w:val="20"/>
                  <w:lang w:val="es-ES_tradnl"/>
                  <w:rPrChange w:id="358" w:author="Dion, Brigitte" w:date="2017-02-14T22:14:00Z">
                    <w:rPr>
                      <w:rFonts w:ascii="Times New Roman" w:hAnsi="Times New Roman"/>
                      <w:sz w:val="20"/>
                      <w:lang w:val="es-ES_tradnl"/>
                    </w:rPr>
                  </w:rPrChange>
                </w:rPr>
                <w:t>de</w:t>
              </w:r>
            </w:ins>
            <w:del w:id="359" w:author="dell" w:date="2017-02-06T15:56:00Z">
              <w:r w:rsidRPr="00B9437F">
                <w:rPr>
                  <w:rFonts w:asciiTheme="minorHAnsi" w:hAnsiTheme="minorHAnsi"/>
                  <w:sz w:val="20"/>
                  <w:lang w:val="es-ES_tradnl"/>
                  <w:rPrChange w:id="360" w:author="Dion, Brigitte" w:date="2017-02-14T22:14:00Z">
                    <w:rPr>
                      <w:rFonts w:ascii="Times New Roman" w:hAnsi="Times New Roman"/>
                      <w:sz w:val="20"/>
                      <w:lang w:val="es-ES_tradnl"/>
                    </w:rPr>
                  </w:rPrChange>
                </w:rPr>
                <w:delText xml:space="preserve"> en </w:delText>
              </w:r>
            </w:del>
            <w:r w:rsidRPr="00B9437F">
              <w:rPr>
                <w:rFonts w:asciiTheme="minorHAnsi" w:hAnsiTheme="minorHAnsi"/>
                <w:sz w:val="20"/>
                <w:lang w:val="es-ES_tradnl"/>
                <w:rPrChange w:id="361" w:author="Dion, Brigitte" w:date="2017-02-14T22:14:00Z">
                  <w:rPr>
                    <w:rFonts w:ascii="Times New Roman" w:hAnsi="Times New Roman"/>
                    <w:sz w:val="20"/>
                    <w:lang w:val="es-ES_tradnl"/>
                  </w:rPr>
                </w:rPrChange>
              </w:rPr>
              <w:t>radiodifusión</w:t>
            </w:r>
            <w:proofErr w:type="spellEnd"/>
            <w:del w:id="362" w:author="dell" w:date="2017-02-06T15:56:00Z">
              <w:r w:rsidRPr="00B9437F">
                <w:rPr>
                  <w:rFonts w:asciiTheme="minorHAnsi" w:hAnsiTheme="minorHAnsi"/>
                  <w:sz w:val="20"/>
                  <w:lang w:val="es-ES_tradnl"/>
                  <w:rPrChange w:id="363" w:author="Dion, Brigitte" w:date="2017-02-14T22:14:00Z">
                    <w:rPr>
                      <w:rFonts w:ascii="Times New Roman" w:hAnsi="Times New Roman"/>
                      <w:sz w:val="20"/>
                      <w:lang w:val="es-ES_tradnl"/>
                    </w:rPr>
                  </w:rPrChange>
                </w:rPr>
                <w:delText xml:space="preserve"> digital</w:delText>
              </w:r>
            </w:del>
            <w:r w:rsidRPr="00B9437F">
              <w:rPr>
                <w:rFonts w:asciiTheme="minorHAnsi" w:hAnsiTheme="minorHAnsi"/>
                <w:sz w:val="20"/>
                <w:lang w:val="es-ES_tradnl"/>
                <w:rPrChange w:id="364" w:author="Dion, Brigitte" w:date="2017-02-14T22:14:00Z">
                  <w:rPr>
                    <w:rFonts w:ascii="Times New Roman" w:hAnsi="Times New Roman"/>
                    <w:sz w:val="20"/>
                    <w:lang w:val="es-ES_tradnl"/>
                  </w:rPr>
                </w:rPrChange>
              </w:rPr>
              <w:t xml:space="preserve">, incluyendo la disponibilidad de receptores </w:t>
            </w:r>
            <w:ins w:id="365" w:author="dell" w:date="2017-02-06T20:07:00Z">
              <w:r w:rsidRPr="00B9437F">
                <w:rPr>
                  <w:rFonts w:asciiTheme="minorHAnsi" w:hAnsiTheme="minorHAnsi"/>
                  <w:sz w:val="20"/>
                  <w:lang w:val="es-ES_tradnl"/>
                  <w:rPrChange w:id="366" w:author="Dion, Brigitte" w:date="2017-02-14T22:14:00Z">
                    <w:rPr>
                      <w:rFonts w:ascii="Times New Roman" w:hAnsi="Times New Roman"/>
                      <w:sz w:val="20"/>
                      <w:lang w:val="es-ES_tradnl"/>
                    </w:rPr>
                  </w:rPrChange>
                </w:rPr>
                <w:t xml:space="preserve">digitales </w:t>
              </w:r>
            </w:ins>
            <w:r w:rsidRPr="00B9437F">
              <w:rPr>
                <w:rFonts w:asciiTheme="minorHAnsi" w:hAnsiTheme="minorHAnsi"/>
                <w:sz w:val="20"/>
                <w:lang w:val="es-ES_tradnl"/>
                <w:rPrChange w:id="367" w:author="Dion, Brigitte" w:date="2017-02-14T22:14:00Z">
                  <w:rPr>
                    <w:rFonts w:ascii="Times New Roman" w:hAnsi="Times New Roman"/>
                    <w:sz w:val="20"/>
                    <w:lang w:val="es-ES_tradnl"/>
                  </w:rPr>
                </w:rPrChange>
              </w:rPr>
              <w:t xml:space="preserve">de </w:t>
            </w:r>
            <w:proofErr w:type="spellStart"/>
            <w:r w:rsidRPr="00B9437F">
              <w:rPr>
                <w:rFonts w:asciiTheme="minorHAnsi" w:hAnsiTheme="minorHAnsi"/>
                <w:sz w:val="20"/>
                <w:lang w:val="es-ES_tradnl"/>
                <w:rPrChange w:id="368" w:author="Dion, Brigitte" w:date="2017-02-14T22:14:00Z">
                  <w:rPr>
                    <w:rFonts w:ascii="Times New Roman" w:hAnsi="Times New Roman"/>
                    <w:sz w:val="20"/>
                    <w:lang w:val="es-ES_tradnl"/>
                  </w:rPr>
                </w:rPrChange>
              </w:rPr>
              <w:t>radiodifusión</w:t>
            </w:r>
            <w:del w:id="369" w:author="dell" w:date="2017-02-06T15:56:00Z">
              <w:r w:rsidRPr="00B9437F">
                <w:rPr>
                  <w:rFonts w:asciiTheme="minorHAnsi" w:hAnsiTheme="minorHAnsi"/>
                  <w:sz w:val="20"/>
                  <w:lang w:val="es-ES_tradnl"/>
                  <w:rPrChange w:id="370" w:author="Dion, Brigitte" w:date="2017-02-14T22:14:00Z">
                    <w:rPr>
                      <w:rFonts w:ascii="Times New Roman" w:hAnsi="Times New Roman"/>
                      <w:sz w:val="20"/>
                      <w:lang w:val="es-ES_tradnl"/>
                    </w:rPr>
                  </w:rPrChange>
                </w:rPr>
                <w:delText xml:space="preserve"> universales para uso comercial, </w:delText>
              </w:r>
            </w:del>
            <w:r w:rsidRPr="00B9437F">
              <w:rPr>
                <w:rFonts w:asciiTheme="minorHAnsi" w:hAnsiTheme="minorHAnsi"/>
                <w:sz w:val="20"/>
                <w:lang w:val="es-ES_tradnl"/>
                <w:rPrChange w:id="371" w:author="Dion, Brigitte" w:date="2017-02-14T22:14:00Z">
                  <w:rPr>
                    <w:rFonts w:ascii="Times New Roman" w:hAnsi="Times New Roman"/>
                    <w:sz w:val="20"/>
                    <w:lang w:val="es-ES_tradnl"/>
                  </w:rPr>
                </w:rPrChange>
              </w:rPr>
              <w:t>a</w:t>
            </w:r>
            <w:proofErr w:type="spellEnd"/>
            <w:r w:rsidRPr="00B9437F">
              <w:rPr>
                <w:rFonts w:asciiTheme="minorHAnsi" w:hAnsiTheme="minorHAnsi"/>
                <w:sz w:val="20"/>
                <w:lang w:val="es-ES_tradnl"/>
                <w:rPrChange w:id="372" w:author="Dion, Brigitte" w:date="2017-02-14T22:14:00Z">
                  <w:rPr>
                    <w:rFonts w:ascii="Times New Roman" w:hAnsi="Times New Roman"/>
                    <w:sz w:val="20"/>
                    <w:lang w:val="es-ES_tradnl"/>
                  </w:rPr>
                </w:rPrChange>
              </w:rPr>
              <w:t xml:space="preserve"> </w:t>
            </w:r>
            <w:ins w:id="373" w:author="dell" w:date="2017-02-06T20:08:00Z">
              <w:r w:rsidRPr="00B9437F">
                <w:rPr>
                  <w:rFonts w:asciiTheme="minorHAnsi" w:hAnsiTheme="minorHAnsi"/>
                  <w:sz w:val="20"/>
                  <w:lang w:val="es-ES_tradnl"/>
                  <w:rPrChange w:id="374" w:author="Dion, Brigitte" w:date="2017-02-14T22:14:00Z">
                    <w:rPr>
                      <w:rFonts w:ascii="Times New Roman" w:hAnsi="Times New Roman"/>
                      <w:sz w:val="20"/>
                      <w:lang w:val="es-ES_tradnl"/>
                    </w:rPr>
                  </w:rPrChange>
                </w:rPr>
                <w:t xml:space="preserve">un </w:t>
              </w:r>
            </w:ins>
            <w:r w:rsidRPr="00B9437F">
              <w:rPr>
                <w:rFonts w:asciiTheme="minorHAnsi" w:hAnsiTheme="minorHAnsi"/>
                <w:sz w:val="20"/>
                <w:lang w:val="es-ES_tradnl"/>
                <w:rPrChange w:id="375" w:author="Dion, Brigitte" w:date="2017-02-14T22:14:00Z">
                  <w:rPr>
                    <w:rFonts w:ascii="Times New Roman" w:hAnsi="Times New Roman"/>
                    <w:sz w:val="20"/>
                    <w:lang w:val="es-ES_tradnl"/>
                  </w:rPr>
                </w:rPrChange>
              </w:rPr>
              <w:t>precio</w:t>
            </w:r>
            <w:del w:id="376" w:author="dell" w:date="2017-02-06T20:08:00Z">
              <w:r w:rsidRPr="00B9437F">
                <w:rPr>
                  <w:rFonts w:asciiTheme="minorHAnsi" w:hAnsiTheme="minorHAnsi"/>
                  <w:sz w:val="20"/>
                  <w:lang w:val="es-ES_tradnl"/>
                  <w:rPrChange w:id="377" w:author="Dion, Brigitte" w:date="2017-02-14T22:14:00Z">
                    <w:rPr>
                      <w:rFonts w:ascii="Times New Roman" w:hAnsi="Times New Roman"/>
                      <w:sz w:val="20"/>
                      <w:lang w:val="es-ES_tradnl"/>
                    </w:rPr>
                  </w:rPrChange>
                </w:rPr>
                <w:delText>s</w:delText>
              </w:r>
            </w:del>
            <w:r w:rsidRPr="00B9437F">
              <w:rPr>
                <w:rFonts w:asciiTheme="minorHAnsi" w:hAnsiTheme="minorHAnsi"/>
                <w:sz w:val="20"/>
                <w:lang w:val="es-ES_tradnl"/>
                <w:rPrChange w:id="378" w:author="Dion, Brigitte" w:date="2017-02-14T22:14:00Z">
                  <w:rPr>
                    <w:rFonts w:ascii="Times New Roman" w:hAnsi="Times New Roman"/>
                    <w:sz w:val="20"/>
                    <w:lang w:val="es-ES_tradnl"/>
                  </w:rPr>
                </w:rPrChange>
              </w:rPr>
              <w:t xml:space="preserve"> asequible</w:t>
            </w:r>
            <w:del w:id="379" w:author="dell" w:date="2017-02-06T20:08:00Z">
              <w:r w:rsidRPr="00B9437F">
                <w:rPr>
                  <w:rFonts w:asciiTheme="minorHAnsi" w:hAnsiTheme="minorHAnsi"/>
                  <w:sz w:val="20"/>
                  <w:lang w:val="es-ES_tradnl"/>
                  <w:rPrChange w:id="380" w:author="Dion, Brigitte" w:date="2017-02-14T22:14:00Z">
                    <w:rPr>
                      <w:rFonts w:ascii="Times New Roman" w:hAnsi="Times New Roman"/>
                      <w:sz w:val="20"/>
                      <w:lang w:val="es-ES_tradnl"/>
                    </w:rPr>
                  </w:rPrChange>
                </w:rPr>
                <w:delText>s</w:delText>
              </w:r>
            </w:del>
            <w:r w:rsidRPr="00B9437F">
              <w:rPr>
                <w:rFonts w:asciiTheme="minorHAnsi" w:hAnsiTheme="minorHAnsi"/>
                <w:sz w:val="20"/>
                <w:lang w:val="es-ES_tradnl"/>
                <w:rPrChange w:id="381" w:author="Dion, Brigitte" w:date="2017-02-14T22:14:00Z">
                  <w:rPr>
                    <w:rFonts w:ascii="Times New Roman" w:hAnsi="Times New Roman"/>
                    <w:sz w:val="20"/>
                    <w:lang w:val="es-ES_tradnl"/>
                  </w:rPr>
                </w:rPrChange>
              </w:rPr>
              <w:t xml:space="preserve">, y estrategias de comunicación para </w:t>
            </w:r>
            <w:ins w:id="382" w:author="dell" w:date="2017-02-06T20:09:00Z">
              <w:r w:rsidRPr="00B9437F">
                <w:rPr>
                  <w:rFonts w:asciiTheme="minorHAnsi" w:hAnsiTheme="minorHAnsi"/>
                  <w:sz w:val="20"/>
                  <w:lang w:val="es-ES_tradnl"/>
                  <w:rPrChange w:id="383" w:author="Dion, Brigitte" w:date="2017-02-14T22:14:00Z">
                    <w:rPr>
                      <w:rFonts w:ascii="Times New Roman" w:hAnsi="Times New Roman"/>
                      <w:sz w:val="20"/>
                      <w:lang w:val="es-ES_tradnl"/>
                    </w:rPr>
                  </w:rPrChange>
                </w:rPr>
                <w:t xml:space="preserve">educar y concientizar </w:t>
              </w:r>
              <w:proofErr w:type="spellStart"/>
              <w:r w:rsidRPr="00B9437F">
                <w:rPr>
                  <w:rFonts w:asciiTheme="minorHAnsi" w:hAnsiTheme="minorHAnsi"/>
                  <w:sz w:val="20"/>
                  <w:lang w:val="es-ES_tradnl"/>
                  <w:rPrChange w:id="384" w:author="Dion, Brigitte" w:date="2017-02-14T22:14:00Z">
                    <w:rPr>
                      <w:rFonts w:ascii="Times New Roman" w:hAnsi="Times New Roman"/>
                      <w:sz w:val="20"/>
                      <w:lang w:val="es-ES_tradnl"/>
                    </w:rPr>
                  </w:rPrChange>
                </w:rPr>
                <w:t>a</w:t>
              </w:r>
            </w:ins>
            <w:del w:id="385" w:author="dell" w:date="2017-02-06T15:56:00Z">
              <w:r w:rsidRPr="00B9437F">
                <w:rPr>
                  <w:rFonts w:asciiTheme="minorHAnsi" w:hAnsiTheme="minorHAnsi"/>
                  <w:sz w:val="20"/>
                  <w:lang w:val="es-ES_tradnl"/>
                  <w:rPrChange w:id="386" w:author="Dion, Brigitte" w:date="2017-02-14T22:14:00Z">
                    <w:rPr>
                      <w:rFonts w:ascii="Times New Roman" w:hAnsi="Times New Roman"/>
                      <w:sz w:val="20"/>
                      <w:lang w:val="es-ES_tradnl"/>
                    </w:rPr>
                  </w:rPrChange>
                </w:rPr>
                <w:delText xml:space="preserve">promover la conciencia de </w:delText>
              </w:r>
            </w:del>
            <w:r w:rsidRPr="00B9437F">
              <w:rPr>
                <w:rFonts w:asciiTheme="minorHAnsi" w:hAnsiTheme="minorHAnsi"/>
                <w:sz w:val="20"/>
                <w:lang w:val="es-ES_tradnl"/>
                <w:rPrChange w:id="387" w:author="Dion, Brigitte" w:date="2017-02-14T22:14:00Z">
                  <w:rPr>
                    <w:rFonts w:ascii="Times New Roman" w:hAnsi="Times New Roman"/>
                    <w:sz w:val="20"/>
                    <w:lang w:val="es-ES_tradnl"/>
                  </w:rPr>
                </w:rPrChange>
              </w:rPr>
              <w:t>los</w:t>
            </w:r>
            <w:proofErr w:type="spellEnd"/>
            <w:r w:rsidRPr="00B9437F">
              <w:rPr>
                <w:rFonts w:asciiTheme="minorHAnsi" w:hAnsiTheme="minorHAnsi"/>
                <w:sz w:val="20"/>
                <w:lang w:val="es-ES_tradnl"/>
                <w:rPrChange w:id="388" w:author="Dion, Brigitte" w:date="2017-02-14T22:14:00Z">
                  <w:rPr>
                    <w:rFonts w:ascii="Times New Roman" w:hAnsi="Times New Roman"/>
                    <w:sz w:val="20"/>
                    <w:lang w:val="es-ES_tradnl"/>
                  </w:rPr>
                </w:rPrChange>
              </w:rPr>
              <w:t xml:space="preserve"> consumidores en </w:t>
            </w:r>
            <w:ins w:id="389" w:author="dell" w:date="2017-02-06T20:10:00Z">
              <w:r w:rsidRPr="00B9437F">
                <w:rPr>
                  <w:rFonts w:asciiTheme="minorHAnsi" w:hAnsiTheme="minorHAnsi"/>
                  <w:sz w:val="20"/>
                  <w:lang w:val="es-ES_tradnl"/>
                  <w:rPrChange w:id="390" w:author="Dion, Brigitte" w:date="2017-02-14T22:14:00Z">
                    <w:rPr>
                      <w:rFonts w:ascii="Times New Roman" w:hAnsi="Times New Roman"/>
                      <w:sz w:val="20"/>
                      <w:lang w:val="es-ES_tradnl"/>
                    </w:rPr>
                  </w:rPrChange>
                </w:rPr>
                <w:t xml:space="preserve">materia de transición a la </w:t>
              </w:r>
            </w:ins>
            <w:r w:rsidRPr="00B9437F">
              <w:rPr>
                <w:rFonts w:asciiTheme="minorHAnsi" w:hAnsiTheme="minorHAnsi"/>
                <w:sz w:val="20"/>
                <w:lang w:val="es-ES_tradnl"/>
                <w:rPrChange w:id="391" w:author="Dion, Brigitte" w:date="2017-02-14T22:14:00Z">
                  <w:rPr>
                    <w:rFonts w:ascii="Times New Roman" w:hAnsi="Times New Roman"/>
                    <w:sz w:val="20"/>
                    <w:lang w:val="es-ES_tradnl"/>
                  </w:rPr>
                </w:rPrChange>
              </w:rPr>
              <w:t>radiodifusión digital.</w:t>
            </w:r>
          </w:p>
        </w:tc>
        <w:tc>
          <w:tcPr>
            <w:tcW w:w="4252" w:type="dxa"/>
            <w:vAlign w:val="center"/>
          </w:tcPr>
          <w:p w:rsidR="00B13F56" w:rsidRPr="00D24C0E" w:rsidRDefault="00B13F56" w:rsidP="0097639B">
            <w:pPr>
              <w:rPr>
                <w:ins w:id="392" w:author="dell" w:date="2017-02-06T20:25:00Z"/>
                <w:rFonts w:asciiTheme="minorHAnsi" w:hAnsiTheme="minorHAnsi"/>
                <w:sz w:val="20"/>
                <w:lang w:val="en-US"/>
                <w:rPrChange w:id="393" w:author="Dion, Brigitte" w:date="2017-02-14T22:14:00Z">
                  <w:rPr>
                    <w:ins w:id="394" w:author="dell" w:date="2017-02-06T20:25:00Z"/>
                    <w:rFonts w:ascii="Times New Roman" w:hAnsi="Times New Roman"/>
                    <w:sz w:val="20"/>
                    <w:lang w:val="en-US"/>
                  </w:rPr>
                </w:rPrChange>
              </w:rPr>
            </w:pPr>
            <w:r w:rsidRPr="00B9437F">
              <w:rPr>
                <w:rFonts w:asciiTheme="minorHAnsi" w:hAnsiTheme="minorHAnsi"/>
                <w:sz w:val="20"/>
                <w:lang w:val="en-US"/>
                <w:rPrChange w:id="395" w:author="Dion, Brigitte" w:date="2017-02-14T22:14:00Z">
                  <w:rPr>
                    <w:rFonts w:ascii="Times New Roman" w:hAnsi="Times New Roman"/>
                    <w:sz w:val="20"/>
                    <w:lang w:val="en-US"/>
                  </w:rPr>
                </w:rPrChange>
              </w:rPr>
              <w:t xml:space="preserve">Assistance to countries in </w:t>
            </w:r>
            <w:del w:id="396" w:author="dell" w:date="2017-02-06T20:18:00Z">
              <w:r w:rsidRPr="00B9437F">
                <w:rPr>
                  <w:rFonts w:asciiTheme="minorHAnsi" w:hAnsiTheme="minorHAnsi"/>
                  <w:sz w:val="20"/>
                  <w:lang w:val="en-US"/>
                  <w:rPrChange w:id="397" w:author="Dion, Brigitte" w:date="2017-02-14T22:14:00Z">
                    <w:rPr>
                      <w:rFonts w:ascii="Times New Roman" w:hAnsi="Times New Roman"/>
                      <w:sz w:val="20"/>
                      <w:lang w:val="en-US"/>
                    </w:rPr>
                  </w:rPrChange>
                </w:rPr>
                <w:delText>fostering inclusive strategies in digital broadcasting, including the availability of universal broadcasting receivers for commercial use, at affordable prices, and communication strategies to promote consumer awareness on digital broadcasting.</w:delText>
              </w:r>
            </w:del>
            <w:ins w:id="398" w:author="dell" w:date="2017-02-06T20:13:00Z">
              <w:r w:rsidRPr="00B9437F">
                <w:rPr>
                  <w:rFonts w:asciiTheme="minorHAnsi" w:hAnsiTheme="minorHAnsi"/>
                  <w:sz w:val="20"/>
                  <w:lang w:val="en-US"/>
                  <w:rPrChange w:id="399" w:author="Dion, Brigitte" w:date="2017-02-14T22:14:00Z">
                    <w:rPr>
                      <w:rFonts w:ascii="Times New Roman" w:hAnsi="Times New Roman"/>
                      <w:sz w:val="20"/>
                      <w:lang w:val="en-US"/>
                    </w:rPr>
                  </w:rPrChange>
                </w:rPr>
                <w:t xml:space="preserve"> the promotion of inclusive strategies related to the digitization of the broadcasting service, including the availability of affordable digital broadcast receivers</w:t>
              </w:r>
            </w:ins>
            <w:ins w:id="400" w:author="dell" w:date="2017-02-06T20:14:00Z">
              <w:r w:rsidRPr="00B9437F">
                <w:rPr>
                  <w:rFonts w:asciiTheme="minorHAnsi" w:hAnsiTheme="minorHAnsi"/>
                  <w:sz w:val="20"/>
                  <w:lang w:val="en-US"/>
                  <w:rPrChange w:id="401" w:author="Dion, Brigitte" w:date="2017-02-14T22:14:00Z">
                    <w:rPr>
                      <w:rFonts w:ascii="Times New Roman" w:hAnsi="Times New Roman"/>
                      <w:sz w:val="20"/>
                      <w:lang w:val="en-US"/>
                    </w:rPr>
                  </w:rPrChange>
                </w:rPr>
                <w:t>,</w:t>
              </w:r>
            </w:ins>
            <w:ins w:id="402" w:author="dell" w:date="2017-02-06T20:13:00Z">
              <w:r w:rsidRPr="00B9437F">
                <w:rPr>
                  <w:rFonts w:asciiTheme="minorHAnsi" w:hAnsiTheme="minorHAnsi"/>
                  <w:sz w:val="20"/>
                  <w:lang w:val="en-US"/>
                  <w:rPrChange w:id="403" w:author="Dion, Brigitte" w:date="2017-02-14T22:14:00Z">
                    <w:rPr>
                      <w:rFonts w:ascii="Times New Roman" w:hAnsi="Times New Roman"/>
                      <w:sz w:val="20"/>
                      <w:lang w:val="en-US"/>
                    </w:rPr>
                  </w:rPrChange>
                </w:rPr>
                <w:t xml:space="preserve"> and communication strategies to educate and </w:t>
              </w:r>
            </w:ins>
            <w:ins w:id="404" w:author="dell" w:date="2017-02-06T20:17:00Z">
              <w:r w:rsidRPr="00B9437F">
                <w:rPr>
                  <w:rFonts w:asciiTheme="minorHAnsi" w:hAnsiTheme="minorHAnsi"/>
                  <w:sz w:val="20"/>
                  <w:lang w:val="en-US"/>
                  <w:rPrChange w:id="405" w:author="Dion, Brigitte" w:date="2017-02-14T22:14:00Z">
                    <w:rPr>
                      <w:rFonts w:ascii="Times New Roman" w:hAnsi="Times New Roman"/>
                      <w:sz w:val="20"/>
                      <w:lang w:val="en-US"/>
                    </w:rPr>
                  </w:rPrChange>
                </w:rPr>
                <w:t>to promote</w:t>
              </w:r>
            </w:ins>
            <w:ins w:id="406" w:author="dell" w:date="2017-02-06T20:13:00Z">
              <w:r w:rsidRPr="00B9437F">
                <w:rPr>
                  <w:rFonts w:asciiTheme="minorHAnsi" w:hAnsiTheme="minorHAnsi"/>
                  <w:sz w:val="20"/>
                  <w:lang w:val="en-US"/>
                  <w:rPrChange w:id="407" w:author="Dion, Brigitte" w:date="2017-02-14T22:14:00Z">
                    <w:rPr>
                      <w:rFonts w:ascii="Times New Roman" w:hAnsi="Times New Roman"/>
                      <w:sz w:val="20"/>
                      <w:lang w:val="en-US"/>
                    </w:rPr>
                  </w:rPrChange>
                </w:rPr>
                <w:t xml:space="preserve"> consumer awareness on the transition to digital</w:t>
              </w:r>
            </w:ins>
            <w:ins w:id="408" w:author="dell" w:date="2017-02-06T20:18:00Z">
              <w:r w:rsidRPr="00B9437F">
                <w:rPr>
                  <w:rFonts w:asciiTheme="minorHAnsi" w:hAnsiTheme="minorHAnsi"/>
                  <w:sz w:val="20"/>
                  <w:lang w:val="en-US"/>
                  <w:rPrChange w:id="409" w:author="Dion, Brigitte" w:date="2017-02-14T22:14:00Z">
                    <w:rPr>
                      <w:rFonts w:ascii="Times New Roman" w:hAnsi="Times New Roman"/>
                      <w:sz w:val="20"/>
                      <w:lang w:val="en-US"/>
                    </w:rPr>
                  </w:rPrChange>
                </w:rPr>
                <w:t xml:space="preserve"> broadcasting</w:t>
              </w:r>
            </w:ins>
            <w:ins w:id="410" w:author="dell" w:date="2017-02-06T20:13:00Z">
              <w:r w:rsidRPr="00B9437F">
                <w:rPr>
                  <w:rFonts w:asciiTheme="minorHAnsi" w:hAnsiTheme="minorHAnsi"/>
                  <w:sz w:val="20"/>
                  <w:lang w:val="en-US"/>
                  <w:rPrChange w:id="411" w:author="Dion, Brigitte" w:date="2017-02-14T22:14:00Z">
                    <w:rPr>
                      <w:rFonts w:ascii="Times New Roman" w:hAnsi="Times New Roman"/>
                      <w:sz w:val="20"/>
                      <w:lang w:val="en-US"/>
                    </w:rPr>
                  </w:rPrChange>
                </w:rPr>
                <w:t>.</w:t>
              </w:r>
            </w:ins>
          </w:p>
          <w:p w:rsidR="00B13F56" w:rsidRPr="00D24C0E" w:rsidRDefault="00B13F56" w:rsidP="0097639B">
            <w:pPr>
              <w:rPr>
                <w:rFonts w:asciiTheme="minorHAnsi" w:hAnsiTheme="minorHAnsi"/>
                <w:sz w:val="20"/>
                <w:lang w:val="en-US"/>
                <w:rPrChange w:id="412" w:author="Dion, Brigitte" w:date="2017-02-14T22:14:00Z">
                  <w:rPr>
                    <w:rFonts w:ascii="Times New Roman" w:hAnsi="Times New Roman"/>
                    <w:sz w:val="20"/>
                    <w:lang w:val="en-US"/>
                  </w:rPr>
                </w:rPrChange>
              </w:rPr>
            </w:pPr>
          </w:p>
        </w:tc>
      </w:tr>
      <w:tr w:rsidR="00B13F56" w:rsidRPr="00D24C0E" w:rsidTr="0097639B">
        <w:tc>
          <w:tcPr>
            <w:tcW w:w="846" w:type="dxa"/>
            <w:vMerge/>
          </w:tcPr>
          <w:p w:rsidR="00B13F56" w:rsidRPr="00D24C0E" w:rsidRDefault="00B13F56" w:rsidP="0097639B">
            <w:pPr>
              <w:rPr>
                <w:rFonts w:asciiTheme="minorHAnsi" w:hAnsiTheme="minorHAnsi"/>
                <w:sz w:val="20"/>
                <w:lang w:val="en-US"/>
                <w:rPrChange w:id="413" w:author="Dion, Brigitte" w:date="2017-02-14T22:14:00Z">
                  <w:rPr>
                    <w:rFonts w:ascii="Times New Roman" w:hAnsi="Times New Roman"/>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41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15" w:author="Dion, Brigitte" w:date="2017-02-14T22:14:00Z">
                  <w:rPr>
                    <w:rFonts w:ascii="Times New Roman" w:hAnsi="Times New Roman"/>
                    <w:sz w:val="20"/>
                    <w:lang w:val="es-ES_tradnl"/>
                  </w:rPr>
                </w:rPrChange>
              </w:rPr>
              <w:t>5</w:t>
            </w:r>
          </w:p>
          <w:p w:rsidR="00B13F56" w:rsidRPr="00D24C0E" w:rsidRDefault="00B13F56" w:rsidP="0097639B">
            <w:pPr>
              <w:keepNext/>
              <w:keepLines/>
              <w:ind w:left="794" w:hanging="794"/>
              <w:jc w:val="center"/>
              <w:outlineLvl w:val="0"/>
              <w:rPr>
                <w:rFonts w:asciiTheme="minorHAnsi" w:hAnsiTheme="minorHAnsi"/>
                <w:sz w:val="20"/>
                <w:lang w:val="es-ES_tradnl"/>
                <w:rPrChange w:id="416"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417"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18" w:author="Dion, Brigitte" w:date="2017-02-14T22:14:00Z">
                  <w:rPr>
                    <w:rFonts w:ascii="Times New Roman" w:hAnsi="Times New Roman"/>
                    <w:sz w:val="20"/>
                    <w:lang w:val="es-ES_tradnl"/>
                  </w:rPr>
                </w:rPrChange>
              </w:rPr>
              <w:t>Asistencia en el planeamiento a nivel nacional y regional del uso de las frecuencias liberadas con la transición a la radiodifusión digital y el despliegue de nuevas tecnologías para los servicios de radiodifusión.</w:t>
            </w:r>
          </w:p>
        </w:tc>
        <w:tc>
          <w:tcPr>
            <w:tcW w:w="4252" w:type="dxa"/>
            <w:vAlign w:val="center"/>
          </w:tcPr>
          <w:p w:rsidR="00B13F56" w:rsidRPr="00D24C0E" w:rsidRDefault="00B13F56" w:rsidP="0097639B">
            <w:pPr>
              <w:rPr>
                <w:rFonts w:asciiTheme="minorHAnsi" w:hAnsiTheme="minorHAnsi"/>
                <w:sz w:val="20"/>
                <w:lang w:val="en-US"/>
                <w:rPrChange w:id="419" w:author="Dion, Brigitte" w:date="2017-02-14T22:14:00Z">
                  <w:rPr>
                    <w:rFonts w:ascii="Times New Roman" w:hAnsi="Times New Roman"/>
                    <w:sz w:val="20"/>
                    <w:lang w:val="en-US"/>
                  </w:rPr>
                </w:rPrChange>
              </w:rPr>
            </w:pPr>
            <w:r w:rsidRPr="00B9437F">
              <w:rPr>
                <w:rFonts w:asciiTheme="minorHAnsi" w:hAnsiTheme="minorHAnsi"/>
                <w:sz w:val="20"/>
                <w:lang w:val="en-US"/>
                <w:rPrChange w:id="420" w:author="Dion, Brigitte" w:date="2017-02-14T22:14:00Z">
                  <w:rPr>
                    <w:rFonts w:ascii="Times New Roman" w:hAnsi="Times New Roman"/>
                    <w:sz w:val="20"/>
                    <w:lang w:val="en-US"/>
                  </w:rPr>
                </w:rPrChange>
              </w:rPr>
              <w:t>Assistance in the planning in national and regional levels of the usage of the released frequencies with the transition to digital broadcasting and the development of new technologies for broadcasting services.</w:t>
            </w:r>
          </w:p>
        </w:tc>
      </w:tr>
    </w:tbl>
    <w:p w:rsidR="00B13F56" w:rsidRPr="00D24C0E" w:rsidRDefault="00B13F56" w:rsidP="00B13F56">
      <w:pPr>
        <w:rPr>
          <w:lang w:val="en-US"/>
        </w:rPr>
      </w:pPr>
    </w:p>
    <w:p w:rsidR="00B13F56" w:rsidRPr="00D24C0E" w:rsidRDefault="00B13F56" w:rsidP="00B13F56">
      <w:pPr>
        <w:rPr>
          <w:lang w:val="en-US"/>
        </w:rPr>
      </w:pPr>
      <w:r w:rsidRPr="00D24C0E">
        <w:rPr>
          <w:lang w:val="en-US"/>
        </w:rPr>
        <w:br w:type="page"/>
      </w:r>
    </w:p>
    <w:tbl>
      <w:tblPr>
        <w:tblStyle w:val="TableGrid"/>
        <w:tblW w:w="10201" w:type="dxa"/>
        <w:tblLayout w:type="fixed"/>
        <w:tblLook w:val="04A0" w:firstRow="1" w:lastRow="0" w:firstColumn="1" w:lastColumn="0" w:noHBand="0" w:noVBand="1"/>
      </w:tblPr>
      <w:tblGrid>
        <w:gridCol w:w="857"/>
        <w:gridCol w:w="719"/>
        <w:gridCol w:w="4313"/>
        <w:gridCol w:w="4312"/>
      </w:tblGrid>
      <w:tr w:rsidR="00B13F56" w:rsidRPr="00D24C0E" w:rsidTr="0097639B">
        <w:tc>
          <w:tcPr>
            <w:tcW w:w="1576" w:type="dxa"/>
            <w:gridSpan w:val="2"/>
            <w:shd w:val="clear" w:color="auto" w:fill="DBDBDB" w:themeFill="accent3" w:themeFillTint="66"/>
            <w:vAlign w:val="center"/>
          </w:tcPr>
          <w:p w:rsidR="00B13F56" w:rsidRPr="00D24C0E" w:rsidRDefault="00B13F56" w:rsidP="0097639B">
            <w:pPr>
              <w:jc w:val="center"/>
              <w:rPr>
                <w:rFonts w:asciiTheme="minorHAnsi" w:hAnsiTheme="minorHAnsi"/>
                <w:b/>
                <w:smallCaps/>
                <w:sz w:val="20"/>
                <w:lang w:val="en-US"/>
                <w:rPrChange w:id="421" w:author="Dion, Brigitte" w:date="2017-02-14T22:14:00Z">
                  <w:rPr>
                    <w:rFonts w:ascii="Times New Roman" w:hAnsi="Times New Roman"/>
                    <w:b/>
                    <w:smallCaps/>
                    <w:sz w:val="20"/>
                    <w:lang w:val="en-US"/>
                  </w:rPr>
                </w:rPrChange>
              </w:rPr>
            </w:pPr>
            <w:r w:rsidRPr="00B9437F">
              <w:rPr>
                <w:rFonts w:asciiTheme="minorHAnsi" w:hAnsiTheme="minorHAnsi"/>
                <w:b/>
                <w:smallCaps/>
                <w:sz w:val="20"/>
                <w:lang w:val="en-US"/>
                <w:rPrChange w:id="422" w:author="Dion, Brigitte" w:date="2017-02-14T22:14:00Z">
                  <w:rPr>
                    <w:rFonts w:ascii="Times New Roman" w:hAnsi="Times New Roman"/>
                    <w:b/>
                    <w:smallCaps/>
                    <w:sz w:val="20"/>
                    <w:lang w:val="en-US"/>
                  </w:rPr>
                </w:rPrChange>
              </w:rPr>
              <w:lastRenderedPageBreak/>
              <w:t>Draft 3</w:t>
            </w:r>
          </w:p>
        </w:tc>
        <w:tc>
          <w:tcPr>
            <w:tcW w:w="4313"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s-ES_tradnl"/>
                <w:rPrChange w:id="423"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424" w:author="Dion, Brigitte" w:date="2017-02-14T22:14:00Z">
                  <w:rPr>
                    <w:rFonts w:ascii="Times New Roman" w:hAnsi="Times New Roman"/>
                    <w:b/>
                    <w:bCs/>
                    <w:smallCaps/>
                    <w:sz w:val="20"/>
                    <w:lang w:val="es-ES_tradnl"/>
                  </w:rPr>
                </w:rPrChange>
              </w:rPr>
              <w:t>Despliegue de la infraestructura de banda ancha, especialmente en zonas rurales y desatendidas,  y fortalecimiento del acceso, servicios y aplicaciones de banda ancha</w:t>
            </w:r>
          </w:p>
        </w:tc>
        <w:tc>
          <w:tcPr>
            <w:tcW w:w="4312" w:type="dxa"/>
            <w:shd w:val="clear" w:color="auto" w:fill="DBDBDB" w:themeFill="accent3" w:themeFillTint="66"/>
            <w:vAlign w:val="center"/>
          </w:tcPr>
          <w:p w:rsidR="00B13F56" w:rsidRPr="00D24C0E" w:rsidRDefault="00B13F56" w:rsidP="0097639B">
            <w:pPr>
              <w:rPr>
                <w:rFonts w:asciiTheme="minorHAnsi" w:hAnsiTheme="minorHAnsi"/>
                <w:b/>
                <w:smallCaps/>
                <w:sz w:val="20"/>
                <w:lang w:val="en-US"/>
                <w:rPrChange w:id="425" w:author="Dion, Brigitte" w:date="2017-02-14T22:14:00Z">
                  <w:rPr>
                    <w:rFonts w:ascii="Times New Roman" w:hAnsi="Times New Roman"/>
                    <w:b/>
                    <w:smallCaps/>
                    <w:sz w:val="20"/>
                    <w:lang w:val="en-US"/>
                  </w:rPr>
                </w:rPrChange>
              </w:rPr>
            </w:pPr>
            <w:r w:rsidRPr="00B9437F">
              <w:rPr>
                <w:rFonts w:asciiTheme="minorHAnsi" w:hAnsiTheme="minorHAnsi"/>
                <w:b/>
                <w:smallCaps/>
                <w:sz w:val="20"/>
                <w:lang w:val="en-US"/>
                <w:rPrChange w:id="426" w:author="Dion, Brigitte" w:date="2017-02-14T22:14:00Z">
                  <w:rPr>
                    <w:rFonts w:ascii="Times New Roman" w:hAnsi="Times New Roman"/>
                    <w:b/>
                    <w:smallCaps/>
                    <w:sz w:val="20"/>
                    <w:lang w:val="en-US"/>
                  </w:rPr>
                </w:rPrChange>
              </w:rPr>
              <w:t>Deployment of broadband infrastructure, especially in rural and neglected areas, and strengthening of broadband access, services and applications</w:t>
            </w:r>
          </w:p>
        </w:tc>
      </w:tr>
      <w:tr w:rsidR="00B13F56" w:rsidRPr="00D24C0E" w:rsidTr="0097639B">
        <w:tc>
          <w:tcPr>
            <w:tcW w:w="1576" w:type="dxa"/>
            <w:gridSpan w:val="2"/>
            <w:vAlign w:val="center"/>
          </w:tcPr>
          <w:p w:rsidR="00B13F56" w:rsidRPr="00D24C0E" w:rsidRDefault="00B13F56" w:rsidP="0097639B">
            <w:pPr>
              <w:rPr>
                <w:rFonts w:asciiTheme="minorHAnsi" w:hAnsiTheme="minorHAnsi"/>
                <w:sz w:val="20"/>
                <w:lang w:val="en-US"/>
                <w:rPrChange w:id="427" w:author="Dion, Brigitte" w:date="2017-02-14T22:14:00Z">
                  <w:rPr>
                    <w:rFonts w:ascii="Times New Roman" w:hAnsi="Times New Roman"/>
                    <w:sz w:val="20"/>
                    <w:lang w:val="en-US"/>
                  </w:rPr>
                </w:rPrChange>
              </w:rPr>
            </w:pPr>
            <w:r w:rsidRPr="00B9437F">
              <w:rPr>
                <w:rFonts w:asciiTheme="minorHAnsi" w:hAnsiTheme="minorHAnsi"/>
                <w:b/>
                <w:bCs/>
                <w:smallCaps/>
                <w:sz w:val="20"/>
                <w:lang w:val="es-ES_tradnl"/>
                <w:rPrChange w:id="428"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429"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430" w:author="Dion, Brigitte" w:date="2017-02-14T22:14:00Z">
                  <w:rPr>
                    <w:rFonts w:ascii="Times New Roman" w:hAnsi="Times New Roman"/>
                    <w:b/>
                    <w:bCs/>
                    <w:smallCaps/>
                    <w:sz w:val="20"/>
                    <w:lang w:val="es-ES_tradnl"/>
                  </w:rPr>
                </w:rPrChange>
              </w:rPr>
              <w:t>:</w:t>
            </w:r>
          </w:p>
        </w:tc>
        <w:tc>
          <w:tcPr>
            <w:tcW w:w="4313" w:type="dxa"/>
            <w:vAlign w:val="center"/>
          </w:tcPr>
          <w:p w:rsidR="00B13F56" w:rsidRPr="00D24C0E" w:rsidRDefault="00B13F56" w:rsidP="0097639B">
            <w:pPr>
              <w:rPr>
                <w:rFonts w:asciiTheme="minorHAnsi" w:hAnsiTheme="minorHAnsi"/>
                <w:sz w:val="20"/>
                <w:lang w:val="es-ES_tradnl"/>
                <w:rPrChange w:id="43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432" w:author="Dion, Brigitte" w:date="2017-02-14T22:14:00Z">
                  <w:rPr>
                    <w:rFonts w:ascii="Times New Roman" w:hAnsi="Times New Roman"/>
                    <w:sz w:val="20"/>
                    <w:lang w:val="es-ES_tradnl"/>
                  </w:rPr>
                </w:rPrChange>
              </w:rPr>
              <w:t>Prestar asistencia a los Estados Miembros en la detección de necesidades y el desarrollo de políticas, mecanismos e iniciativas reglamentarias para reducir la brecha digital mediante el incremento del acceso a la banda ancha y su adopción, como medio para alcanzar los ODS.</w:t>
            </w:r>
          </w:p>
        </w:tc>
        <w:tc>
          <w:tcPr>
            <w:tcW w:w="4312" w:type="dxa"/>
            <w:vAlign w:val="center"/>
          </w:tcPr>
          <w:p w:rsidR="00B13F56" w:rsidRPr="00D24C0E" w:rsidRDefault="00B13F56" w:rsidP="0097639B">
            <w:pPr>
              <w:rPr>
                <w:rFonts w:asciiTheme="minorHAnsi" w:hAnsiTheme="minorHAnsi"/>
                <w:sz w:val="20"/>
                <w:lang w:val="en-US"/>
                <w:rPrChange w:id="433" w:author="Dion, Brigitte" w:date="2017-02-14T22:14:00Z">
                  <w:rPr>
                    <w:rFonts w:ascii="Times New Roman" w:hAnsi="Times New Roman"/>
                    <w:sz w:val="20"/>
                    <w:lang w:val="en-US"/>
                  </w:rPr>
                </w:rPrChange>
              </w:rPr>
            </w:pPr>
            <w:r w:rsidRPr="00B9437F">
              <w:rPr>
                <w:rFonts w:asciiTheme="minorHAnsi" w:hAnsiTheme="minorHAnsi"/>
                <w:sz w:val="20"/>
                <w:lang w:val="en-US"/>
                <w:rPrChange w:id="434" w:author="Dion, Brigitte" w:date="2017-02-14T22:14:00Z">
                  <w:rPr>
                    <w:rFonts w:ascii="Times New Roman" w:hAnsi="Times New Roman"/>
                    <w:sz w:val="20"/>
                    <w:lang w:val="en-US"/>
                  </w:rPr>
                </w:rPrChange>
              </w:rPr>
              <w:t>To provide assistance to Member States to identify needs and in the development of policies, mechanisms and regulatory initiatives to reduce the digital divide by increasing broadband access and uptake, as a means to achieve the SDG.</w:t>
            </w:r>
          </w:p>
        </w:tc>
      </w:tr>
      <w:tr w:rsidR="00B13F56" w:rsidRPr="00D24C0E" w:rsidTr="0097639B">
        <w:tc>
          <w:tcPr>
            <w:tcW w:w="857" w:type="dxa"/>
            <w:vMerge w:val="restart"/>
            <w:textDirection w:val="btLr"/>
            <w:vAlign w:val="center"/>
          </w:tcPr>
          <w:p w:rsidR="00B13F56" w:rsidRPr="00D24C0E" w:rsidRDefault="00B13F56" w:rsidP="0097639B">
            <w:pPr>
              <w:ind w:left="113" w:right="113"/>
              <w:jc w:val="center"/>
              <w:rPr>
                <w:rFonts w:asciiTheme="minorHAnsi" w:hAnsiTheme="minorHAnsi"/>
                <w:sz w:val="20"/>
                <w:lang w:val="en-US"/>
                <w:rPrChange w:id="435" w:author="Dion, Brigitte" w:date="2017-02-14T22:14:00Z">
                  <w:rPr>
                    <w:rFonts w:ascii="Times New Roman" w:hAnsi="Times New Roman"/>
                    <w:sz w:val="20"/>
                    <w:lang w:val="en-US"/>
                  </w:rPr>
                </w:rPrChange>
              </w:rPr>
            </w:pPr>
            <w:proofErr w:type="spellStart"/>
            <w:r w:rsidRPr="00B9437F">
              <w:rPr>
                <w:rFonts w:asciiTheme="minorHAnsi" w:hAnsiTheme="minorHAnsi"/>
                <w:b/>
                <w:bCs/>
                <w:smallCaps/>
                <w:sz w:val="20"/>
                <w:lang w:val="en-US"/>
                <w:rPrChange w:id="436"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437" w:author="Dion, Brigitte" w:date="2017-02-14T22:14:00Z">
                  <w:rPr>
                    <w:rFonts w:ascii="Times New Roman" w:hAnsi="Times New Roman"/>
                    <w:b/>
                    <w:bCs/>
                    <w:smallCaps/>
                    <w:sz w:val="20"/>
                    <w:lang w:val="en-US"/>
                  </w:rPr>
                </w:rPrChange>
              </w:rPr>
              <w:t xml:space="preserve"> / Expected results:</w:t>
            </w:r>
          </w:p>
        </w:tc>
        <w:tc>
          <w:tcPr>
            <w:tcW w:w="719" w:type="dxa"/>
            <w:vAlign w:val="center"/>
          </w:tcPr>
          <w:p w:rsidR="00B13F56" w:rsidRPr="00D24C0E" w:rsidRDefault="00B13F56" w:rsidP="0097639B">
            <w:pPr>
              <w:jc w:val="center"/>
              <w:rPr>
                <w:rFonts w:asciiTheme="minorHAnsi" w:hAnsiTheme="minorHAnsi"/>
                <w:sz w:val="20"/>
                <w:lang w:val="en-US"/>
                <w:rPrChange w:id="438" w:author="Dion, Brigitte" w:date="2017-02-14T22:14:00Z">
                  <w:rPr>
                    <w:rFonts w:ascii="Times New Roman" w:hAnsi="Times New Roman"/>
                    <w:sz w:val="20"/>
                    <w:lang w:val="en-US"/>
                  </w:rPr>
                </w:rPrChange>
              </w:rPr>
            </w:pPr>
            <w:r w:rsidRPr="00B9437F">
              <w:rPr>
                <w:rFonts w:asciiTheme="minorHAnsi" w:hAnsiTheme="minorHAnsi"/>
                <w:sz w:val="20"/>
                <w:lang w:val="en-US"/>
                <w:rPrChange w:id="439" w:author="Dion, Brigitte" w:date="2017-02-14T22:14:00Z">
                  <w:rPr>
                    <w:rFonts w:ascii="Times New Roman" w:hAnsi="Times New Roman"/>
                    <w:sz w:val="20"/>
                    <w:lang w:val="en-US"/>
                  </w:rPr>
                </w:rPrChange>
              </w:rPr>
              <w:t>1</w:t>
            </w:r>
          </w:p>
          <w:p w:rsidR="00B13F56" w:rsidRPr="00D24C0E" w:rsidRDefault="00B13F56" w:rsidP="0097639B">
            <w:pPr>
              <w:keepNext/>
              <w:keepLines/>
              <w:ind w:left="794" w:hanging="794"/>
              <w:jc w:val="center"/>
              <w:outlineLvl w:val="0"/>
              <w:rPr>
                <w:rFonts w:asciiTheme="minorHAnsi" w:hAnsiTheme="minorHAnsi"/>
                <w:sz w:val="20"/>
                <w:lang w:val="en-US"/>
                <w:rPrChange w:id="440" w:author="Dion, Brigitte" w:date="2017-02-14T22:14:00Z">
                  <w:rPr>
                    <w:rFonts w:ascii="Times New Roman" w:hAnsi="Times New Roman"/>
                    <w:b/>
                    <w:sz w:val="20"/>
                    <w:lang w:val="en-US"/>
                  </w:rPr>
                </w:rPrChange>
              </w:rPr>
            </w:pPr>
          </w:p>
        </w:tc>
        <w:tc>
          <w:tcPr>
            <w:tcW w:w="4313" w:type="dxa"/>
            <w:vAlign w:val="center"/>
          </w:tcPr>
          <w:p w:rsidR="00B13F56" w:rsidRPr="00D24C0E" w:rsidRDefault="00B13F56" w:rsidP="0097639B">
            <w:pPr>
              <w:spacing w:after="20"/>
              <w:rPr>
                <w:rFonts w:asciiTheme="minorHAnsi" w:hAnsiTheme="minorHAnsi"/>
                <w:sz w:val="20"/>
                <w:lang w:val="es-ES_tradnl"/>
                <w:rPrChange w:id="441" w:author="Dion, Brigitte" w:date="2017-02-14T22:14:00Z">
                  <w:rPr>
                    <w:rFonts w:ascii="Times New Roman" w:hAnsi="Times New Roman"/>
                    <w:sz w:val="20"/>
                    <w:lang w:val="es-ES_tradnl"/>
                  </w:rPr>
                </w:rPrChange>
              </w:rPr>
            </w:pPr>
            <w:del w:id="442" w:author="Angeles Ayala Correa" w:date="2017-01-23T17:34:00Z">
              <w:r w:rsidRPr="00B9437F">
                <w:rPr>
                  <w:rFonts w:asciiTheme="minorHAnsi" w:hAnsiTheme="minorHAnsi"/>
                  <w:sz w:val="20"/>
                  <w:lang w:val="es-ES_tradnl"/>
                  <w:rPrChange w:id="443" w:author="Dion, Brigitte" w:date="2017-02-14T22:14:00Z">
                    <w:rPr>
                      <w:rFonts w:ascii="Times New Roman" w:hAnsi="Times New Roman"/>
                      <w:sz w:val="20"/>
                      <w:lang w:val="es-ES_tradnl"/>
                    </w:rPr>
                  </w:rPrChange>
                </w:rPr>
                <w:delText>Identificación de las áreas donde se necesita formación proporcionando el adecuado desarrollo de las capacidades en esas áreas</w:delText>
              </w:r>
              <w:r w:rsidRPr="00B9437F">
                <w:rPr>
                  <w:rFonts w:asciiTheme="minorHAnsi" w:hAnsiTheme="minorHAnsi"/>
                  <w:lang w:val="es-ES_tradnl"/>
                  <w:rPrChange w:id="444" w:author="Dion, Brigitte" w:date="2017-02-14T22:14:00Z">
                    <w:rPr>
                      <w:rFonts w:ascii="Times New Roman" w:hAnsi="Times New Roman"/>
                      <w:lang w:val="es-ES_tradnl"/>
                    </w:rPr>
                  </w:rPrChange>
                </w:rPr>
                <w:delText xml:space="preserve"> y a</w:delText>
              </w:r>
            </w:del>
            <w:ins w:id="445" w:author="Angeles Ayala Correa" w:date="2017-01-23T17:34:00Z">
              <w:r w:rsidRPr="00B9437F">
                <w:rPr>
                  <w:rFonts w:asciiTheme="minorHAnsi" w:hAnsiTheme="minorHAnsi"/>
                  <w:sz w:val="20"/>
                  <w:lang w:val="es-ES_tradnl"/>
                  <w:rPrChange w:id="446" w:author="Dion, Brigitte" w:date="2017-02-14T22:14:00Z">
                    <w:rPr>
                      <w:rFonts w:ascii="Times New Roman" w:hAnsi="Times New Roman"/>
                      <w:sz w:val="20"/>
                      <w:lang w:val="es-ES_tradnl"/>
                    </w:rPr>
                  </w:rPrChange>
                </w:rPr>
                <w:t>A</w:t>
              </w:r>
            </w:ins>
            <w:r w:rsidRPr="00B9437F">
              <w:rPr>
                <w:rFonts w:asciiTheme="minorHAnsi" w:hAnsiTheme="minorHAnsi"/>
                <w:sz w:val="20"/>
                <w:lang w:val="es-ES_tradnl"/>
                <w:rPrChange w:id="447" w:author="Dion, Brigitte" w:date="2017-02-14T22:14:00Z">
                  <w:rPr>
                    <w:rFonts w:ascii="Times New Roman" w:hAnsi="Times New Roman"/>
                    <w:sz w:val="20"/>
                    <w:lang w:val="es-ES_tradnl"/>
                  </w:rPr>
                </w:rPrChange>
              </w:rPr>
              <w:t xml:space="preserve">sistencia </w:t>
            </w:r>
            <w:ins w:id="448" w:author="Amparo Arango" w:date="2017-01-23T14:45:00Z">
              <w:r w:rsidRPr="00B9437F">
                <w:rPr>
                  <w:rFonts w:asciiTheme="minorHAnsi" w:hAnsiTheme="minorHAnsi"/>
                  <w:sz w:val="20"/>
                  <w:lang w:val="es-ES_tradnl"/>
                  <w:rPrChange w:id="449" w:author="Dion, Brigitte" w:date="2017-02-14T22:14:00Z">
                    <w:rPr>
                      <w:rFonts w:ascii="Times New Roman" w:hAnsi="Times New Roman"/>
                      <w:sz w:val="20"/>
                      <w:lang w:val="es-ES_tradnl"/>
                    </w:rPr>
                  </w:rPrChange>
                </w:rPr>
                <w:t xml:space="preserve">para </w:t>
              </w:r>
            </w:ins>
            <w:ins w:id="450" w:author="Angeles Ayala Correa" w:date="2017-01-23T17:34:00Z">
              <w:r w:rsidRPr="00B9437F">
                <w:rPr>
                  <w:rFonts w:asciiTheme="minorHAnsi" w:hAnsiTheme="minorHAnsi"/>
                  <w:sz w:val="20"/>
                  <w:lang w:val="es-ES_tradnl"/>
                  <w:rPrChange w:id="451" w:author="Dion, Brigitte" w:date="2017-02-14T22:14:00Z">
                    <w:rPr>
                      <w:rFonts w:ascii="Times New Roman" w:hAnsi="Times New Roman"/>
                      <w:sz w:val="20"/>
                      <w:lang w:val="es-ES_tradnl"/>
                    </w:rPr>
                  </w:rPrChange>
                </w:rPr>
                <w:t xml:space="preserve">la elaboración </w:t>
              </w:r>
            </w:ins>
            <w:del w:id="452" w:author="Amparo Arango" w:date="2017-01-23T14:45:00Z">
              <w:r w:rsidRPr="00B9437F">
                <w:rPr>
                  <w:rFonts w:asciiTheme="minorHAnsi" w:hAnsiTheme="minorHAnsi"/>
                  <w:sz w:val="20"/>
                  <w:lang w:val="es-ES_tradnl"/>
                  <w:rPrChange w:id="453" w:author="Dion, Brigitte" w:date="2017-02-14T22:14:00Z">
                    <w:rPr>
                      <w:rFonts w:ascii="Times New Roman" w:hAnsi="Times New Roman"/>
                      <w:sz w:val="20"/>
                      <w:lang w:val="es-ES_tradnl"/>
                    </w:rPr>
                  </w:rPrChange>
                </w:rPr>
                <w:delText xml:space="preserve">en </w:delText>
              </w:r>
            </w:del>
            <w:del w:id="454" w:author="Angeles Ayala Correa" w:date="2017-01-23T17:34:00Z">
              <w:r w:rsidRPr="00B9437F">
                <w:rPr>
                  <w:rFonts w:asciiTheme="minorHAnsi" w:hAnsiTheme="minorHAnsi"/>
                  <w:sz w:val="20"/>
                  <w:lang w:val="es-ES_tradnl"/>
                  <w:rPrChange w:id="455" w:author="Dion, Brigitte" w:date="2017-02-14T22:14:00Z">
                    <w:rPr>
                      <w:rFonts w:ascii="Times New Roman" w:hAnsi="Times New Roman"/>
                      <w:sz w:val="20"/>
                      <w:lang w:val="es-ES_tradnl"/>
                    </w:rPr>
                  </w:rPrChange>
                </w:rPr>
                <w:delText>elaborar</w:delText>
              </w:r>
            </w:del>
            <w:ins w:id="456" w:author="Angeles Ayala Correa" w:date="2017-01-23T17:34:00Z">
              <w:r w:rsidRPr="00B9437F">
                <w:rPr>
                  <w:rFonts w:asciiTheme="minorHAnsi" w:hAnsiTheme="minorHAnsi"/>
                  <w:sz w:val="20"/>
                  <w:lang w:val="es-ES_tradnl"/>
                  <w:rPrChange w:id="457" w:author="Dion, Brigitte" w:date="2017-02-14T22:14:00Z">
                    <w:rPr>
                      <w:rFonts w:ascii="Times New Roman" w:hAnsi="Times New Roman"/>
                      <w:sz w:val="20"/>
                      <w:lang w:val="es-ES_tradnl"/>
                    </w:rPr>
                  </w:rPrChange>
                </w:rPr>
                <w:t>de un</w:t>
              </w:r>
            </w:ins>
            <w:r w:rsidRPr="00B9437F">
              <w:rPr>
                <w:rFonts w:asciiTheme="minorHAnsi" w:hAnsiTheme="minorHAnsi"/>
                <w:sz w:val="20"/>
                <w:lang w:val="es-ES_tradnl"/>
                <w:rPrChange w:id="458" w:author="Dion, Brigitte" w:date="2017-02-14T22:14:00Z">
                  <w:rPr>
                    <w:rFonts w:ascii="Times New Roman" w:hAnsi="Times New Roman"/>
                    <w:sz w:val="20"/>
                    <w:lang w:val="es-ES_tradnl"/>
                  </w:rPr>
                </w:rPrChange>
              </w:rPr>
              <w:t xml:space="preserve"> estudio situacional relativo al despliegue de infraestructura de banda ancha para los servicios fijo y móvil </w:t>
            </w:r>
            <w:ins w:id="459" w:author="Angeles Ayala Correa" w:date="2017-01-23T18:55:00Z">
              <w:r w:rsidRPr="00B9437F">
                <w:rPr>
                  <w:rFonts w:asciiTheme="minorHAnsi" w:hAnsiTheme="minorHAnsi"/>
                  <w:sz w:val="20"/>
                  <w:lang w:val="es-ES_tradnl"/>
                  <w:rPrChange w:id="460" w:author="Dion, Brigitte" w:date="2017-02-14T22:14:00Z">
                    <w:rPr>
                      <w:rFonts w:ascii="Times New Roman" w:hAnsi="Times New Roman"/>
                      <w:sz w:val="20"/>
                      <w:lang w:val="es-ES_tradnl"/>
                    </w:rPr>
                  </w:rPrChange>
                </w:rPr>
                <w:t xml:space="preserve">y </w:t>
              </w:r>
            </w:ins>
            <w:ins w:id="461" w:author="Angeles Ayala Correa" w:date="2017-01-23T18:58:00Z">
              <w:r w:rsidRPr="00B9437F">
                <w:rPr>
                  <w:rFonts w:asciiTheme="minorHAnsi" w:hAnsiTheme="minorHAnsi"/>
                  <w:sz w:val="20"/>
                  <w:lang w:val="es-ES_tradnl"/>
                  <w:rPrChange w:id="462" w:author="Dion, Brigitte" w:date="2017-02-14T22:14:00Z">
                    <w:rPr>
                      <w:rFonts w:ascii="Times New Roman" w:hAnsi="Times New Roman"/>
                      <w:sz w:val="20"/>
                      <w:lang w:val="es-ES_tradnl"/>
                    </w:rPr>
                  </w:rPrChange>
                </w:rPr>
                <w:t xml:space="preserve">el </w:t>
              </w:r>
            </w:ins>
            <w:ins w:id="463" w:author="Angeles Ayala Correa" w:date="2017-01-23T18:55:00Z">
              <w:r w:rsidRPr="00B9437F">
                <w:rPr>
                  <w:rFonts w:asciiTheme="minorHAnsi" w:hAnsiTheme="minorHAnsi"/>
                  <w:sz w:val="20"/>
                  <w:lang w:val="es-ES_tradnl"/>
                  <w:rPrChange w:id="464" w:author="Dion, Brigitte" w:date="2017-02-14T22:14:00Z">
                    <w:rPr>
                      <w:rFonts w:ascii="Times New Roman" w:hAnsi="Times New Roman"/>
                      <w:sz w:val="20"/>
                      <w:lang w:val="es-ES_tradnl"/>
                    </w:rPr>
                  </w:rPrChange>
                </w:rPr>
                <w:t xml:space="preserve">uso de espectro </w:t>
              </w:r>
            </w:ins>
            <w:del w:id="465" w:author="dell" w:date="2017-02-06T21:49:00Z">
              <w:r w:rsidRPr="00B9437F">
                <w:rPr>
                  <w:rFonts w:asciiTheme="minorHAnsi" w:hAnsiTheme="minorHAnsi"/>
                  <w:sz w:val="20"/>
                  <w:lang w:val="es-ES_tradnl"/>
                  <w:rPrChange w:id="466" w:author="Dion, Brigitte" w:date="2017-02-14T22:14:00Z">
                    <w:rPr>
                      <w:rFonts w:ascii="Times New Roman" w:hAnsi="Times New Roman"/>
                      <w:sz w:val="20"/>
                      <w:lang w:val="es-ES_tradnl"/>
                    </w:rPr>
                  </w:rPrChange>
                </w:rPr>
                <w:delText xml:space="preserve">en dichas zonas </w:delText>
              </w:r>
            </w:del>
            <w:r w:rsidRPr="00B9437F">
              <w:rPr>
                <w:rFonts w:asciiTheme="minorHAnsi" w:hAnsiTheme="minorHAnsi"/>
                <w:sz w:val="20"/>
                <w:lang w:val="es-ES_tradnl"/>
                <w:rPrChange w:id="467" w:author="Dion, Brigitte" w:date="2017-02-14T22:14:00Z">
                  <w:rPr>
                    <w:rFonts w:ascii="Times New Roman" w:hAnsi="Times New Roman"/>
                    <w:sz w:val="20"/>
                    <w:lang w:val="es-ES_tradnl"/>
                  </w:rPr>
                </w:rPrChange>
              </w:rPr>
              <w:t xml:space="preserve">que permita a las Administraciones detectar las necesidades </w:t>
            </w:r>
            <w:ins w:id="468" w:author="Angeles Ayala Correa" w:date="2017-01-23T18:56:00Z">
              <w:r w:rsidRPr="00B9437F">
                <w:rPr>
                  <w:rFonts w:asciiTheme="minorHAnsi" w:hAnsiTheme="minorHAnsi"/>
                  <w:sz w:val="20"/>
                  <w:lang w:val="es-ES_tradnl"/>
                  <w:rPrChange w:id="469" w:author="Dion, Brigitte" w:date="2017-02-14T22:14:00Z">
                    <w:rPr>
                      <w:rFonts w:ascii="Times New Roman" w:hAnsi="Times New Roman"/>
                      <w:sz w:val="20"/>
                      <w:lang w:val="es-ES_tradnl"/>
                    </w:rPr>
                  </w:rPrChange>
                </w:rPr>
                <w:t xml:space="preserve">y oportunidades </w:t>
              </w:r>
              <w:del w:id="470" w:author="dell" w:date="2017-02-06T21:49:00Z">
                <w:r w:rsidRPr="00B9437F">
                  <w:rPr>
                    <w:rFonts w:asciiTheme="minorHAnsi" w:hAnsiTheme="minorHAnsi"/>
                    <w:sz w:val="20"/>
                    <w:lang w:val="es-ES_tradnl"/>
                    <w:rPrChange w:id="471" w:author="Dion, Brigitte" w:date="2017-02-14T22:14:00Z">
                      <w:rPr>
                        <w:rFonts w:ascii="Times New Roman" w:hAnsi="Times New Roman"/>
                        <w:sz w:val="20"/>
                        <w:lang w:val="es-ES_tradnl"/>
                      </w:rPr>
                    </w:rPrChange>
                  </w:rPr>
                  <w:delText xml:space="preserve">para comunicar </w:delText>
                </w:r>
              </w:del>
            </w:ins>
            <w:r w:rsidRPr="00B9437F">
              <w:rPr>
                <w:rFonts w:asciiTheme="minorHAnsi" w:hAnsiTheme="minorHAnsi"/>
                <w:sz w:val="20"/>
                <w:lang w:val="es-ES_tradnl"/>
                <w:rPrChange w:id="472" w:author="Dion, Brigitte" w:date="2017-02-14T22:14:00Z">
                  <w:rPr>
                    <w:rFonts w:ascii="Times New Roman" w:hAnsi="Times New Roman"/>
                    <w:sz w:val="20"/>
                    <w:lang w:val="es-ES_tradnl"/>
                  </w:rPr>
                </w:rPrChange>
              </w:rPr>
              <w:t>especialmente de las zonas rurales y desatendidas.</w:t>
            </w:r>
          </w:p>
        </w:tc>
        <w:tc>
          <w:tcPr>
            <w:tcW w:w="4312" w:type="dxa"/>
            <w:vAlign w:val="center"/>
          </w:tcPr>
          <w:p w:rsidR="00B13F56" w:rsidRPr="00D24C0E" w:rsidRDefault="00B13F56" w:rsidP="0097639B">
            <w:pPr>
              <w:rPr>
                <w:rFonts w:asciiTheme="minorHAnsi" w:hAnsiTheme="minorHAnsi"/>
                <w:sz w:val="20"/>
                <w:lang w:val="en-US"/>
                <w:rPrChange w:id="473" w:author="Dion, Brigitte" w:date="2017-02-14T22:14:00Z">
                  <w:rPr>
                    <w:rFonts w:ascii="Times New Roman" w:hAnsi="Times New Roman"/>
                    <w:sz w:val="20"/>
                    <w:lang w:val="en-US"/>
                  </w:rPr>
                </w:rPrChange>
              </w:rPr>
            </w:pPr>
            <w:del w:id="474" w:author="Roberto Hirayama" w:date="2017-02-02T16:15:00Z">
              <w:r w:rsidRPr="00B9437F">
                <w:rPr>
                  <w:rFonts w:asciiTheme="minorHAnsi" w:hAnsiTheme="minorHAnsi"/>
                  <w:sz w:val="20"/>
                  <w:lang w:val="en-US"/>
                  <w:rPrChange w:id="475" w:author="Dion, Brigitte" w:date="2017-02-14T22:14:00Z">
                    <w:rPr>
                      <w:rFonts w:ascii="Times New Roman" w:hAnsi="Times New Roman"/>
                      <w:sz w:val="20"/>
                      <w:lang w:val="en-US"/>
                    </w:rPr>
                  </w:rPrChange>
                </w:rPr>
                <w:delText>Identification of areas where training is needed providing adequate development of capabilities in those areas and a</w:delText>
              </w:r>
            </w:del>
            <w:ins w:id="476" w:author="Roberto Hirayama" w:date="2017-02-02T16:15:00Z">
              <w:r w:rsidRPr="00B9437F">
                <w:rPr>
                  <w:rFonts w:asciiTheme="minorHAnsi" w:hAnsiTheme="minorHAnsi"/>
                  <w:sz w:val="20"/>
                  <w:lang w:val="en-US"/>
                  <w:rPrChange w:id="477" w:author="Dion, Brigitte" w:date="2017-02-14T22:14:00Z">
                    <w:rPr>
                      <w:rFonts w:ascii="Times New Roman" w:hAnsi="Times New Roman"/>
                      <w:sz w:val="20"/>
                      <w:lang w:val="en-US"/>
                    </w:rPr>
                  </w:rPrChange>
                </w:rPr>
                <w:t>A</w:t>
              </w:r>
            </w:ins>
            <w:r w:rsidRPr="00B9437F">
              <w:rPr>
                <w:rFonts w:asciiTheme="minorHAnsi" w:hAnsiTheme="minorHAnsi"/>
                <w:sz w:val="20"/>
                <w:lang w:val="en-US"/>
                <w:rPrChange w:id="478" w:author="Dion, Brigitte" w:date="2017-02-14T22:14:00Z">
                  <w:rPr>
                    <w:rFonts w:ascii="Times New Roman" w:hAnsi="Times New Roman"/>
                    <w:sz w:val="20"/>
                    <w:lang w:val="en-US"/>
                  </w:rPr>
                </w:rPrChange>
              </w:rPr>
              <w:t xml:space="preserve">ssistance in the development of a situational study on the deployment of broadband infrastructure for fixed and mobile services </w:t>
            </w:r>
            <w:ins w:id="479" w:author="Angeles Ayala Correa" w:date="2017-01-23T18:57:00Z">
              <w:r w:rsidRPr="00B9437F">
                <w:rPr>
                  <w:rFonts w:asciiTheme="minorHAnsi" w:hAnsiTheme="minorHAnsi"/>
                  <w:sz w:val="20"/>
                  <w:lang w:val="en-US"/>
                  <w:rPrChange w:id="480" w:author="Dion, Brigitte" w:date="2017-02-14T22:14:00Z">
                    <w:rPr>
                      <w:rFonts w:ascii="Times New Roman" w:hAnsi="Times New Roman"/>
                      <w:sz w:val="20"/>
                      <w:lang w:val="en-US"/>
                    </w:rPr>
                  </w:rPrChange>
                </w:rPr>
                <w:t xml:space="preserve">and </w:t>
              </w:r>
            </w:ins>
            <w:ins w:id="481" w:author="Angeles Ayala Correa" w:date="2017-01-23T19:08:00Z">
              <w:r w:rsidRPr="00B9437F">
                <w:rPr>
                  <w:rFonts w:asciiTheme="minorHAnsi" w:hAnsiTheme="minorHAnsi"/>
                  <w:sz w:val="20"/>
                  <w:lang w:val="en-US"/>
                  <w:rPrChange w:id="482" w:author="Dion, Brigitte" w:date="2017-02-14T22:14:00Z">
                    <w:rPr>
                      <w:rFonts w:ascii="Times New Roman" w:hAnsi="Times New Roman"/>
                      <w:sz w:val="20"/>
                      <w:lang w:val="en-US"/>
                    </w:rPr>
                  </w:rPrChange>
                </w:rPr>
                <w:t xml:space="preserve">the </w:t>
              </w:r>
            </w:ins>
            <w:ins w:id="483" w:author="Angeles Ayala Correa" w:date="2017-01-23T18:57:00Z">
              <w:r w:rsidRPr="00B9437F">
                <w:rPr>
                  <w:rFonts w:asciiTheme="minorHAnsi" w:hAnsiTheme="minorHAnsi"/>
                  <w:sz w:val="20"/>
                  <w:lang w:val="en-US"/>
                  <w:rPrChange w:id="484" w:author="Dion, Brigitte" w:date="2017-02-14T22:14:00Z">
                    <w:rPr>
                      <w:rFonts w:ascii="Times New Roman" w:hAnsi="Times New Roman"/>
                      <w:sz w:val="20"/>
                      <w:lang w:val="en-US"/>
                    </w:rPr>
                  </w:rPrChange>
                </w:rPr>
                <w:t>spectrum</w:t>
              </w:r>
            </w:ins>
            <w:ins w:id="485" w:author="Angeles Ayala Correa" w:date="2017-01-23T19:08:00Z">
              <w:r w:rsidRPr="00B9437F">
                <w:rPr>
                  <w:rFonts w:asciiTheme="minorHAnsi" w:hAnsiTheme="minorHAnsi"/>
                  <w:sz w:val="20"/>
                  <w:lang w:val="en-US"/>
                  <w:rPrChange w:id="486" w:author="Dion, Brigitte" w:date="2017-02-14T22:14:00Z">
                    <w:rPr>
                      <w:rFonts w:ascii="Times New Roman" w:hAnsi="Times New Roman"/>
                      <w:sz w:val="20"/>
                      <w:lang w:val="en-US"/>
                    </w:rPr>
                  </w:rPrChange>
                </w:rPr>
                <w:t xml:space="preserve"> </w:t>
              </w:r>
              <w:proofErr w:type="spellStart"/>
              <w:r w:rsidRPr="00B9437F">
                <w:rPr>
                  <w:rFonts w:asciiTheme="minorHAnsi" w:hAnsiTheme="minorHAnsi"/>
                  <w:sz w:val="20"/>
                  <w:lang w:val="en-US"/>
                  <w:rPrChange w:id="487" w:author="Dion, Brigitte" w:date="2017-02-14T22:14:00Z">
                    <w:rPr>
                      <w:rFonts w:ascii="Times New Roman" w:hAnsi="Times New Roman"/>
                      <w:sz w:val="20"/>
                      <w:lang w:val="en-US"/>
                    </w:rPr>
                  </w:rPrChange>
                </w:rPr>
                <w:t>use</w:t>
              </w:r>
            </w:ins>
            <w:ins w:id="488" w:author="Angeles Ayala Correa" w:date="2017-01-23T18:57:00Z">
              <w:del w:id="489" w:author="dell" w:date="2017-02-06T21:50:00Z">
                <w:r w:rsidRPr="00B9437F">
                  <w:rPr>
                    <w:rFonts w:asciiTheme="minorHAnsi" w:hAnsiTheme="minorHAnsi"/>
                    <w:sz w:val="20"/>
                    <w:lang w:val="en-US"/>
                    <w:rPrChange w:id="490" w:author="Dion, Brigitte" w:date="2017-02-14T22:14:00Z">
                      <w:rPr>
                        <w:rFonts w:ascii="Times New Roman" w:hAnsi="Times New Roman"/>
                        <w:sz w:val="20"/>
                        <w:lang w:val="en-US"/>
                      </w:rPr>
                    </w:rPrChange>
                  </w:rPr>
                  <w:delText xml:space="preserve">in such areas </w:delText>
                </w:r>
              </w:del>
            </w:ins>
            <w:r w:rsidRPr="00B9437F">
              <w:rPr>
                <w:rFonts w:asciiTheme="minorHAnsi" w:hAnsiTheme="minorHAnsi"/>
                <w:sz w:val="20"/>
                <w:lang w:val="en-US"/>
                <w:rPrChange w:id="491" w:author="Dion, Brigitte" w:date="2017-02-14T22:14:00Z">
                  <w:rPr>
                    <w:rFonts w:ascii="Times New Roman" w:hAnsi="Times New Roman"/>
                    <w:sz w:val="20"/>
                    <w:lang w:val="en-US"/>
                  </w:rPr>
                </w:rPrChange>
              </w:rPr>
              <w:t>that</w:t>
            </w:r>
            <w:proofErr w:type="spellEnd"/>
            <w:r w:rsidRPr="00B9437F">
              <w:rPr>
                <w:rFonts w:asciiTheme="minorHAnsi" w:hAnsiTheme="minorHAnsi"/>
                <w:sz w:val="20"/>
                <w:lang w:val="en-US"/>
                <w:rPrChange w:id="492" w:author="Dion, Brigitte" w:date="2017-02-14T22:14:00Z">
                  <w:rPr>
                    <w:rFonts w:ascii="Times New Roman" w:hAnsi="Times New Roman"/>
                    <w:sz w:val="20"/>
                    <w:lang w:val="en-US"/>
                  </w:rPr>
                </w:rPrChange>
              </w:rPr>
              <w:t xml:space="preserve"> will enable Administrations to identify the needs </w:t>
            </w:r>
            <w:ins w:id="493" w:author="Angeles Ayala Correa" w:date="2017-01-23T18:59:00Z">
              <w:r w:rsidRPr="00B9437F">
                <w:rPr>
                  <w:rFonts w:asciiTheme="minorHAnsi" w:hAnsiTheme="minorHAnsi"/>
                  <w:sz w:val="20"/>
                  <w:lang w:val="en-US"/>
                  <w:rPrChange w:id="494" w:author="Dion, Brigitte" w:date="2017-02-14T22:14:00Z">
                    <w:rPr>
                      <w:rFonts w:ascii="Times New Roman" w:hAnsi="Times New Roman"/>
                      <w:sz w:val="20"/>
                      <w:lang w:val="en-US"/>
                    </w:rPr>
                  </w:rPrChange>
                </w:rPr>
                <w:t xml:space="preserve">and opportunities </w:t>
              </w:r>
              <w:del w:id="495" w:author="dell" w:date="2017-02-06T21:50:00Z">
                <w:r w:rsidRPr="00B9437F">
                  <w:rPr>
                    <w:rFonts w:asciiTheme="minorHAnsi" w:hAnsiTheme="minorHAnsi"/>
                    <w:sz w:val="20"/>
                    <w:lang w:val="en-US"/>
                    <w:rPrChange w:id="496" w:author="Dion, Brigitte" w:date="2017-02-14T22:14:00Z">
                      <w:rPr>
                        <w:rFonts w:ascii="Times New Roman" w:hAnsi="Times New Roman"/>
                        <w:sz w:val="20"/>
                        <w:lang w:val="en-US"/>
                      </w:rPr>
                    </w:rPrChange>
                  </w:rPr>
                  <w:delText xml:space="preserve">to communicate </w:delText>
                </w:r>
              </w:del>
            </w:ins>
            <w:r w:rsidRPr="00B9437F">
              <w:rPr>
                <w:rFonts w:asciiTheme="minorHAnsi" w:hAnsiTheme="minorHAnsi"/>
                <w:sz w:val="20"/>
                <w:lang w:val="en-US"/>
                <w:rPrChange w:id="497" w:author="Dion, Brigitte" w:date="2017-02-14T22:14:00Z">
                  <w:rPr>
                    <w:rFonts w:ascii="Times New Roman" w:hAnsi="Times New Roman"/>
                    <w:sz w:val="20"/>
                    <w:lang w:val="en-US"/>
                  </w:rPr>
                </w:rPrChange>
              </w:rPr>
              <w:t>especially of rural and neglected areas.</w:t>
            </w:r>
          </w:p>
        </w:tc>
      </w:tr>
      <w:tr w:rsidR="00B13F56" w:rsidRPr="00D24C0E" w:rsidTr="0097639B">
        <w:tc>
          <w:tcPr>
            <w:tcW w:w="857" w:type="dxa"/>
            <w:vMerge/>
            <w:vAlign w:val="center"/>
          </w:tcPr>
          <w:p w:rsidR="00B13F56" w:rsidRPr="00D24C0E" w:rsidRDefault="00B13F56" w:rsidP="0097639B">
            <w:pPr>
              <w:rPr>
                <w:rFonts w:asciiTheme="minorHAnsi" w:hAnsiTheme="minorHAnsi"/>
                <w:b/>
                <w:bCs/>
                <w:smallCaps/>
                <w:sz w:val="20"/>
                <w:lang w:val="en-US"/>
                <w:rPrChange w:id="498" w:author="Dion, Brigitte" w:date="2017-02-14T22:14:00Z">
                  <w:rPr>
                    <w:rFonts w:ascii="Times New Roman" w:hAnsi="Times New Roman"/>
                    <w:b/>
                    <w:bCs/>
                    <w:smallCaps/>
                    <w:sz w:val="20"/>
                    <w:lang w:val="en-US"/>
                  </w:rPr>
                </w:rPrChange>
              </w:rPr>
            </w:pPr>
          </w:p>
        </w:tc>
        <w:tc>
          <w:tcPr>
            <w:tcW w:w="719" w:type="dxa"/>
            <w:vAlign w:val="center"/>
          </w:tcPr>
          <w:p w:rsidR="00B13F56" w:rsidRPr="00D24C0E" w:rsidRDefault="00B13F56" w:rsidP="0097639B">
            <w:pPr>
              <w:jc w:val="center"/>
              <w:rPr>
                <w:rFonts w:asciiTheme="minorHAnsi" w:hAnsiTheme="minorHAnsi"/>
                <w:sz w:val="20"/>
                <w:lang w:val="en-US"/>
                <w:rPrChange w:id="499" w:author="Dion, Brigitte" w:date="2017-02-14T22:14:00Z">
                  <w:rPr>
                    <w:rFonts w:ascii="Times New Roman" w:hAnsi="Times New Roman"/>
                    <w:sz w:val="20"/>
                    <w:lang w:val="en-US"/>
                  </w:rPr>
                </w:rPrChange>
              </w:rPr>
            </w:pPr>
            <w:r w:rsidRPr="00B9437F">
              <w:rPr>
                <w:rFonts w:asciiTheme="minorHAnsi" w:hAnsiTheme="minorHAnsi"/>
                <w:sz w:val="20"/>
                <w:lang w:val="en-US"/>
                <w:rPrChange w:id="500" w:author="Dion, Brigitte" w:date="2017-02-14T22:14:00Z">
                  <w:rPr>
                    <w:rFonts w:ascii="Times New Roman" w:hAnsi="Times New Roman"/>
                    <w:sz w:val="20"/>
                    <w:lang w:val="en-US"/>
                  </w:rPr>
                </w:rPrChange>
              </w:rPr>
              <w:t>2</w:t>
            </w:r>
          </w:p>
          <w:p w:rsidR="00B13F56" w:rsidRPr="00D24C0E" w:rsidRDefault="00B13F56" w:rsidP="0097639B">
            <w:pPr>
              <w:keepNext/>
              <w:keepLines/>
              <w:ind w:left="794" w:hanging="794"/>
              <w:jc w:val="center"/>
              <w:outlineLvl w:val="0"/>
              <w:rPr>
                <w:rFonts w:asciiTheme="minorHAnsi" w:hAnsiTheme="minorHAnsi"/>
                <w:sz w:val="20"/>
                <w:lang w:val="en-US"/>
                <w:rPrChange w:id="501" w:author="Dion, Brigitte" w:date="2017-02-14T22:14:00Z">
                  <w:rPr>
                    <w:rFonts w:ascii="Times New Roman" w:hAnsi="Times New Roman"/>
                    <w:b/>
                    <w:sz w:val="20"/>
                    <w:lang w:val="en-US"/>
                  </w:rPr>
                </w:rPrChange>
              </w:rPr>
            </w:pPr>
          </w:p>
        </w:tc>
        <w:tc>
          <w:tcPr>
            <w:tcW w:w="4313" w:type="dxa"/>
            <w:vAlign w:val="center"/>
          </w:tcPr>
          <w:p w:rsidR="00B13F56" w:rsidRPr="00D24C0E" w:rsidRDefault="00B13F56" w:rsidP="0097639B">
            <w:pPr>
              <w:spacing w:after="20"/>
              <w:rPr>
                <w:rFonts w:asciiTheme="minorHAnsi" w:hAnsiTheme="minorHAnsi"/>
                <w:sz w:val="20"/>
                <w:lang w:val="es-ES_tradnl"/>
                <w:rPrChange w:id="50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503" w:author="Dion, Brigitte" w:date="2017-02-14T22:14:00Z">
                  <w:rPr>
                    <w:rFonts w:ascii="Times New Roman" w:hAnsi="Times New Roman"/>
                    <w:sz w:val="20"/>
                    <w:lang w:val="es-ES_tradnl"/>
                  </w:rPr>
                </w:rPrChange>
              </w:rPr>
              <w:t xml:space="preserve">Directrices para la elaboración o mejora de los planes nacionales y de cobertura de banda ancha para orientar las políticas </w:t>
            </w:r>
            <w:ins w:id="504" w:author="dell" w:date="2017-02-06T20:55:00Z">
              <w:r w:rsidRPr="00B9437F">
                <w:rPr>
                  <w:rFonts w:asciiTheme="minorHAnsi" w:hAnsiTheme="minorHAnsi"/>
                  <w:sz w:val="20"/>
                  <w:lang w:val="es-ES_tradnl"/>
                  <w:rPrChange w:id="505" w:author="Dion, Brigitte" w:date="2017-02-14T22:14:00Z">
                    <w:rPr>
                      <w:rFonts w:ascii="Times New Roman" w:hAnsi="Times New Roman"/>
                      <w:sz w:val="20"/>
                      <w:lang w:val="es-ES_tradnl"/>
                    </w:rPr>
                  </w:rPrChange>
                </w:rPr>
                <w:t>de despliegue de infraestructura</w:t>
              </w:r>
            </w:ins>
            <w:ins w:id="506" w:author="dell" w:date="2017-02-06T20:56:00Z">
              <w:r w:rsidRPr="00B9437F">
                <w:rPr>
                  <w:rFonts w:asciiTheme="minorHAnsi" w:hAnsiTheme="minorHAnsi"/>
                  <w:sz w:val="20"/>
                  <w:lang w:val="es-ES_tradnl"/>
                  <w:rPrChange w:id="507" w:author="Dion, Brigitte" w:date="2017-02-14T22:14:00Z">
                    <w:rPr>
                      <w:rFonts w:ascii="Times New Roman" w:hAnsi="Times New Roman"/>
                      <w:sz w:val="20"/>
                      <w:lang w:val="es-ES_tradnl"/>
                    </w:rPr>
                  </w:rPrChange>
                </w:rPr>
                <w:t xml:space="preserve"> y </w:t>
              </w:r>
            </w:ins>
            <w:r w:rsidRPr="00B9437F">
              <w:rPr>
                <w:rFonts w:asciiTheme="minorHAnsi" w:hAnsiTheme="minorHAnsi"/>
                <w:sz w:val="20"/>
                <w:lang w:val="es-ES_tradnl"/>
                <w:rPrChange w:id="508" w:author="Dion, Brigitte" w:date="2017-02-14T22:14:00Z">
                  <w:rPr>
                    <w:rFonts w:ascii="Times New Roman" w:hAnsi="Times New Roman"/>
                    <w:sz w:val="20"/>
                    <w:lang w:val="es-ES_tradnl"/>
                  </w:rPr>
                </w:rPrChange>
              </w:rPr>
              <w:t>de acceso a servicios de banda ancha</w:t>
            </w:r>
            <w:ins w:id="509" w:author="dell" w:date="2017-02-06T21:12:00Z">
              <w:r w:rsidRPr="00B9437F">
                <w:rPr>
                  <w:rFonts w:asciiTheme="minorHAnsi" w:hAnsiTheme="minorHAnsi"/>
                  <w:sz w:val="20"/>
                  <w:lang w:val="es-ES_tradnl"/>
                  <w:rPrChange w:id="510" w:author="Dion, Brigitte" w:date="2017-02-14T22:14:00Z">
                    <w:rPr>
                      <w:rFonts w:ascii="Times New Roman" w:hAnsi="Times New Roman"/>
                      <w:sz w:val="20"/>
                      <w:lang w:val="es-ES_tradnl"/>
                    </w:rPr>
                  </w:rPrChange>
                </w:rPr>
                <w:t xml:space="preserve">. </w:t>
              </w:r>
            </w:ins>
            <w:del w:id="511" w:author="dell" w:date="2017-02-06T21:12:00Z">
              <w:r w:rsidRPr="00B9437F">
                <w:rPr>
                  <w:rFonts w:asciiTheme="minorHAnsi" w:hAnsiTheme="minorHAnsi"/>
                  <w:sz w:val="20"/>
                  <w:lang w:val="es-ES_tradnl"/>
                  <w:rPrChange w:id="512" w:author="Dion, Brigitte" w:date="2017-02-14T22:14:00Z">
                    <w:rPr>
                      <w:rFonts w:ascii="Times New Roman" w:hAnsi="Times New Roman"/>
                      <w:sz w:val="20"/>
                      <w:lang w:val="es-ES_tradnl"/>
                    </w:rPr>
                  </w:rPrChange>
                </w:rPr>
                <w:delText>, incluido</w:delText>
              </w:r>
            </w:del>
            <w:ins w:id="513" w:author="dell" w:date="2017-02-06T21:12:00Z">
              <w:r w:rsidRPr="00B9437F">
                <w:rPr>
                  <w:rFonts w:asciiTheme="minorHAnsi" w:hAnsiTheme="minorHAnsi"/>
                  <w:sz w:val="20"/>
                  <w:lang w:val="es-ES_tradnl"/>
                  <w:rPrChange w:id="514" w:author="Dion, Brigitte" w:date="2017-02-14T22:14:00Z">
                    <w:rPr>
                      <w:rFonts w:ascii="Times New Roman" w:hAnsi="Times New Roman"/>
                      <w:sz w:val="20"/>
                      <w:lang w:val="es-ES_tradnl"/>
                    </w:rPr>
                  </w:rPrChange>
                </w:rPr>
                <w:t>Incluyendo</w:t>
              </w:r>
            </w:ins>
            <w:r w:rsidRPr="00B9437F">
              <w:rPr>
                <w:rFonts w:asciiTheme="minorHAnsi" w:hAnsiTheme="minorHAnsi"/>
                <w:sz w:val="20"/>
                <w:lang w:val="es-ES_tradnl"/>
                <w:rPrChange w:id="515" w:author="Dion, Brigitte" w:date="2017-02-14T22:14:00Z">
                  <w:rPr>
                    <w:rFonts w:ascii="Times New Roman" w:hAnsi="Times New Roman"/>
                    <w:sz w:val="20"/>
                    <w:lang w:val="es-ES_tradnl"/>
                  </w:rPr>
                </w:rPrChange>
              </w:rPr>
              <w:t xml:space="preserve"> el apoyo </w:t>
            </w:r>
            <w:ins w:id="516" w:author="Ing. Victor Martínez" w:date="2017-01-23T08:19:00Z">
              <w:r w:rsidRPr="00B9437F">
                <w:rPr>
                  <w:rFonts w:asciiTheme="minorHAnsi" w:hAnsiTheme="minorHAnsi"/>
                  <w:sz w:val="20"/>
                  <w:lang w:val="es-ES_tradnl"/>
                  <w:rPrChange w:id="517" w:author="Dion, Brigitte" w:date="2017-02-14T22:14:00Z">
                    <w:rPr>
                      <w:rFonts w:ascii="Times New Roman" w:hAnsi="Times New Roman"/>
                      <w:sz w:val="20"/>
                      <w:lang w:val="es-ES_tradnl"/>
                    </w:rPr>
                  </w:rPrChange>
                </w:rPr>
                <w:t>a las instituciones educativas</w:t>
              </w:r>
            </w:ins>
            <w:ins w:id="518" w:author="Ing. Victor Martínez" w:date="2017-01-23T09:17:00Z">
              <w:r w:rsidRPr="00B9437F">
                <w:rPr>
                  <w:rFonts w:asciiTheme="minorHAnsi" w:hAnsiTheme="minorHAnsi"/>
                  <w:sz w:val="20"/>
                  <w:lang w:val="es-ES_tradnl"/>
                  <w:rPrChange w:id="519" w:author="Dion, Brigitte" w:date="2017-02-14T22:14:00Z">
                    <w:rPr>
                      <w:rFonts w:ascii="Times New Roman" w:hAnsi="Times New Roman"/>
                      <w:sz w:val="20"/>
                      <w:lang w:val="es-ES_tradnl"/>
                    </w:rPr>
                  </w:rPrChange>
                </w:rPr>
                <w:t xml:space="preserve">, a redes </w:t>
              </w:r>
            </w:ins>
            <w:ins w:id="520" w:author="Amparo Arango" w:date="2017-01-23T14:46:00Z">
              <w:r w:rsidRPr="00B9437F">
                <w:rPr>
                  <w:rFonts w:asciiTheme="minorHAnsi" w:hAnsiTheme="minorHAnsi"/>
                  <w:sz w:val="20"/>
                  <w:lang w:val="es-ES_tradnl"/>
                  <w:rPrChange w:id="521" w:author="Dion, Brigitte" w:date="2017-02-14T22:14:00Z">
                    <w:rPr>
                      <w:rFonts w:ascii="Times New Roman" w:hAnsi="Times New Roman"/>
                      <w:sz w:val="20"/>
                      <w:lang w:val="es-ES_tradnl"/>
                    </w:rPr>
                  </w:rPrChange>
                </w:rPr>
                <w:t>avanzadas</w:t>
              </w:r>
            </w:ins>
            <w:ins w:id="522" w:author="Angeles Ayala Correa" w:date="2017-01-23T17:40:00Z">
              <w:r w:rsidRPr="00B9437F">
                <w:rPr>
                  <w:rFonts w:asciiTheme="minorHAnsi" w:hAnsiTheme="minorHAnsi"/>
                  <w:sz w:val="20"/>
                  <w:lang w:val="es-ES_tradnl"/>
                  <w:rPrChange w:id="523" w:author="Dion, Brigitte" w:date="2017-02-14T22:14:00Z">
                    <w:rPr>
                      <w:rFonts w:ascii="Times New Roman" w:hAnsi="Times New Roman"/>
                      <w:sz w:val="20"/>
                      <w:lang w:val="es-ES_tradnl"/>
                    </w:rPr>
                  </w:rPrChange>
                </w:rPr>
                <w:t>,</w:t>
              </w:r>
            </w:ins>
            <w:ins w:id="524" w:author="Ing. Victor Martínez" w:date="2017-01-23T08:19:00Z">
              <w:del w:id="525" w:author="Angeles Ayala Correa" w:date="2017-01-23T17:40:00Z">
                <w:r w:rsidRPr="00B9437F">
                  <w:rPr>
                    <w:rFonts w:asciiTheme="minorHAnsi" w:hAnsiTheme="minorHAnsi"/>
                    <w:sz w:val="20"/>
                    <w:lang w:val="es-ES_tradnl"/>
                    <w:rPrChange w:id="526" w:author="Dion, Brigitte" w:date="2017-02-14T22:14:00Z">
                      <w:rPr>
                        <w:rFonts w:ascii="Times New Roman" w:hAnsi="Times New Roman"/>
                        <w:sz w:val="20"/>
                        <w:lang w:val="es-ES_tradnl"/>
                      </w:rPr>
                    </w:rPrChange>
                  </w:rPr>
                  <w:delText>y</w:delText>
                </w:r>
              </w:del>
              <w:r w:rsidRPr="00B9437F">
                <w:rPr>
                  <w:rFonts w:asciiTheme="minorHAnsi" w:hAnsiTheme="minorHAnsi"/>
                  <w:sz w:val="20"/>
                  <w:lang w:val="es-ES_tradnl"/>
                  <w:rPrChange w:id="527" w:author="Dion, Brigitte" w:date="2017-02-14T22:14:00Z">
                    <w:rPr>
                      <w:rFonts w:ascii="Times New Roman" w:hAnsi="Times New Roman"/>
                      <w:sz w:val="20"/>
                      <w:lang w:val="es-ES_tradnl"/>
                    </w:rPr>
                  </w:rPrChange>
                </w:rPr>
                <w:t xml:space="preserve"> centros de investigación, </w:t>
              </w:r>
            </w:ins>
            <w:ins w:id="528" w:author="Ing. Victor Martínez" w:date="2017-01-23T08:30:00Z">
              <w:r w:rsidRPr="00B9437F">
                <w:rPr>
                  <w:rFonts w:asciiTheme="minorHAnsi" w:hAnsiTheme="minorHAnsi"/>
                  <w:sz w:val="20"/>
                  <w:lang w:val="es-ES_tradnl"/>
                  <w:rPrChange w:id="529" w:author="Dion, Brigitte" w:date="2017-02-14T22:14:00Z">
                    <w:rPr>
                      <w:rFonts w:ascii="Times New Roman" w:hAnsi="Times New Roman"/>
                      <w:sz w:val="20"/>
                      <w:lang w:val="es-ES_tradnl"/>
                    </w:rPr>
                  </w:rPrChange>
                </w:rPr>
                <w:t xml:space="preserve">y </w:t>
              </w:r>
            </w:ins>
            <w:r w:rsidRPr="00B9437F">
              <w:rPr>
                <w:rFonts w:asciiTheme="minorHAnsi" w:hAnsiTheme="minorHAnsi"/>
                <w:sz w:val="20"/>
                <w:lang w:val="es-ES_tradnl"/>
                <w:rPrChange w:id="530" w:author="Dion, Brigitte" w:date="2017-02-14T22:14:00Z">
                  <w:rPr>
                    <w:rFonts w:ascii="Times New Roman" w:hAnsi="Times New Roman"/>
                    <w:sz w:val="20"/>
                    <w:lang w:val="es-ES_tradnl"/>
                  </w:rPr>
                </w:rPrChange>
              </w:rPr>
              <w:t xml:space="preserve">a las cooperativas y organizaciones sin ánimo de lucro que prestan servicios de telecomunicaciones, especialmente en zonas rurales y suburbanas desatendidas, </w:t>
            </w:r>
            <w:ins w:id="531" w:author="Angeles Ayala Correa" w:date="2017-01-23T18:54:00Z">
              <w:r w:rsidRPr="00B9437F">
                <w:rPr>
                  <w:rFonts w:asciiTheme="minorHAnsi" w:hAnsiTheme="minorHAnsi"/>
                  <w:sz w:val="20"/>
                  <w:lang w:val="es-ES_tradnl"/>
                  <w:rPrChange w:id="532" w:author="Dion, Brigitte" w:date="2017-02-14T22:14:00Z">
                    <w:rPr>
                      <w:rFonts w:ascii="Times New Roman" w:hAnsi="Times New Roman"/>
                      <w:sz w:val="20"/>
                      <w:lang w:val="es-ES_tradnl"/>
                    </w:rPr>
                  </w:rPrChange>
                </w:rPr>
                <w:t xml:space="preserve">tomando en cuenta mecanismos de acceso al espectro y a redes de alta velocidad </w:t>
              </w:r>
            </w:ins>
            <w:r w:rsidRPr="00B9437F">
              <w:rPr>
                <w:rFonts w:asciiTheme="minorHAnsi" w:hAnsiTheme="minorHAnsi"/>
                <w:sz w:val="20"/>
                <w:lang w:val="es-ES_tradnl"/>
                <w:rPrChange w:id="533" w:author="Dion, Brigitte" w:date="2017-02-14T22:14:00Z">
                  <w:rPr>
                    <w:rFonts w:ascii="Times New Roman" w:hAnsi="Times New Roman"/>
                    <w:sz w:val="20"/>
                    <w:lang w:val="es-ES_tradnl"/>
                  </w:rPr>
                </w:rPrChange>
              </w:rPr>
              <w:t>y fomentar el ambiente propicio para promover la inversión en redes.</w:t>
            </w:r>
          </w:p>
        </w:tc>
        <w:tc>
          <w:tcPr>
            <w:tcW w:w="4312" w:type="dxa"/>
            <w:vAlign w:val="center"/>
          </w:tcPr>
          <w:p w:rsidR="00B13F56" w:rsidRPr="00D24C0E" w:rsidRDefault="00B13F56" w:rsidP="0097639B">
            <w:pPr>
              <w:rPr>
                <w:rFonts w:asciiTheme="minorHAnsi" w:hAnsiTheme="minorHAnsi"/>
                <w:sz w:val="20"/>
                <w:lang w:val="en-US"/>
                <w:rPrChange w:id="534" w:author="Dion, Brigitte" w:date="2017-02-14T22:14:00Z">
                  <w:rPr>
                    <w:rFonts w:ascii="Times New Roman" w:hAnsi="Times New Roman"/>
                    <w:sz w:val="20"/>
                    <w:lang w:val="en-US"/>
                  </w:rPr>
                </w:rPrChange>
              </w:rPr>
            </w:pPr>
            <w:r w:rsidRPr="00B9437F">
              <w:rPr>
                <w:rFonts w:asciiTheme="minorHAnsi" w:hAnsiTheme="minorHAnsi"/>
                <w:sz w:val="20"/>
                <w:lang w:val="en-US"/>
                <w:rPrChange w:id="535" w:author="Dion, Brigitte" w:date="2017-02-14T22:14:00Z">
                  <w:rPr>
                    <w:rFonts w:ascii="Times New Roman" w:hAnsi="Times New Roman"/>
                    <w:sz w:val="20"/>
                    <w:lang w:val="en-US"/>
                  </w:rPr>
                </w:rPrChange>
              </w:rPr>
              <w:t xml:space="preserve">Guidelines for the development or improvement of national </w:t>
            </w:r>
            <w:ins w:id="536" w:author="dell" w:date="2017-02-06T21:05:00Z">
              <w:r w:rsidRPr="00B9437F">
                <w:rPr>
                  <w:rFonts w:asciiTheme="minorHAnsi" w:hAnsiTheme="minorHAnsi"/>
                  <w:sz w:val="20"/>
                  <w:lang w:val="en-US"/>
                  <w:rPrChange w:id="537" w:author="Dion, Brigitte" w:date="2017-02-14T22:14:00Z">
                    <w:rPr>
                      <w:rFonts w:ascii="Times New Roman" w:hAnsi="Times New Roman"/>
                      <w:sz w:val="20"/>
                      <w:lang w:val="en-US"/>
                    </w:rPr>
                  </w:rPrChange>
                </w:rPr>
                <w:t xml:space="preserve">and </w:t>
              </w:r>
            </w:ins>
            <w:r w:rsidRPr="00B9437F">
              <w:rPr>
                <w:rFonts w:asciiTheme="minorHAnsi" w:hAnsiTheme="minorHAnsi"/>
                <w:sz w:val="20"/>
                <w:lang w:val="en-US"/>
                <w:rPrChange w:id="538" w:author="Dion, Brigitte" w:date="2017-02-14T22:14:00Z">
                  <w:rPr>
                    <w:rFonts w:ascii="Times New Roman" w:hAnsi="Times New Roman"/>
                    <w:sz w:val="20"/>
                    <w:lang w:val="en-US"/>
                  </w:rPr>
                </w:rPrChange>
              </w:rPr>
              <w:t xml:space="preserve">broadband </w:t>
            </w:r>
            <w:ins w:id="539" w:author="dell" w:date="2017-02-06T21:05:00Z">
              <w:r w:rsidRPr="00B9437F">
                <w:rPr>
                  <w:rFonts w:asciiTheme="minorHAnsi" w:hAnsiTheme="minorHAnsi"/>
                  <w:sz w:val="20"/>
                  <w:lang w:val="en-US"/>
                  <w:rPrChange w:id="540" w:author="Dion, Brigitte" w:date="2017-02-14T22:14:00Z">
                    <w:rPr>
                      <w:rFonts w:ascii="Times New Roman" w:hAnsi="Times New Roman"/>
                      <w:sz w:val="20"/>
                      <w:lang w:val="en-US"/>
                    </w:rPr>
                  </w:rPrChange>
                </w:rPr>
                <w:t xml:space="preserve">coverage </w:t>
              </w:r>
            </w:ins>
            <w:r w:rsidRPr="00B9437F">
              <w:rPr>
                <w:rFonts w:asciiTheme="minorHAnsi" w:hAnsiTheme="minorHAnsi"/>
                <w:sz w:val="20"/>
                <w:lang w:val="en-US"/>
                <w:rPrChange w:id="541" w:author="Dion, Brigitte" w:date="2017-02-14T22:14:00Z">
                  <w:rPr>
                    <w:rFonts w:ascii="Times New Roman" w:hAnsi="Times New Roman"/>
                    <w:sz w:val="20"/>
                    <w:lang w:val="en-US"/>
                  </w:rPr>
                </w:rPrChange>
              </w:rPr>
              <w:t xml:space="preserve">plans </w:t>
            </w:r>
            <w:del w:id="542" w:author="dell" w:date="2017-02-06T21:05:00Z">
              <w:r w:rsidRPr="00B9437F">
                <w:rPr>
                  <w:rFonts w:asciiTheme="minorHAnsi" w:hAnsiTheme="minorHAnsi"/>
                  <w:sz w:val="20"/>
                  <w:lang w:val="en-US"/>
                  <w:rPrChange w:id="543" w:author="Dion, Brigitte" w:date="2017-02-14T22:14:00Z">
                    <w:rPr>
                      <w:rFonts w:ascii="Times New Roman" w:hAnsi="Times New Roman"/>
                      <w:sz w:val="20"/>
                      <w:lang w:val="en-US"/>
                    </w:rPr>
                  </w:rPrChange>
                </w:rPr>
                <w:delText xml:space="preserve">and coverage </w:delText>
              </w:r>
            </w:del>
            <w:r w:rsidRPr="00B9437F">
              <w:rPr>
                <w:rFonts w:asciiTheme="minorHAnsi" w:hAnsiTheme="minorHAnsi"/>
                <w:sz w:val="20"/>
                <w:lang w:val="en-US"/>
                <w:rPrChange w:id="544" w:author="Dion, Brigitte" w:date="2017-02-14T22:14:00Z">
                  <w:rPr>
                    <w:rFonts w:ascii="Times New Roman" w:hAnsi="Times New Roman"/>
                    <w:sz w:val="20"/>
                    <w:lang w:val="en-US"/>
                  </w:rPr>
                </w:rPrChange>
              </w:rPr>
              <w:t xml:space="preserve">to guide policies </w:t>
            </w:r>
            <w:proofErr w:type="spellStart"/>
            <w:r w:rsidRPr="00B9437F">
              <w:rPr>
                <w:rFonts w:asciiTheme="minorHAnsi" w:hAnsiTheme="minorHAnsi"/>
                <w:sz w:val="20"/>
                <w:lang w:val="en-US"/>
                <w:rPrChange w:id="545" w:author="Dion, Brigitte" w:date="2017-02-14T22:14:00Z">
                  <w:rPr>
                    <w:rFonts w:ascii="Times New Roman" w:hAnsi="Times New Roman"/>
                    <w:sz w:val="20"/>
                    <w:lang w:val="en-US"/>
                  </w:rPr>
                </w:rPrChange>
              </w:rPr>
              <w:t>for</w:t>
            </w:r>
            <w:ins w:id="546" w:author="dell" w:date="2017-02-06T21:09:00Z">
              <w:r w:rsidRPr="00B9437F">
                <w:rPr>
                  <w:rFonts w:asciiTheme="minorHAnsi" w:hAnsiTheme="minorHAnsi"/>
                  <w:sz w:val="20"/>
                  <w:lang w:val="en-US"/>
                  <w:rPrChange w:id="547" w:author="Dion, Brigitte" w:date="2017-02-14T22:14:00Z">
                    <w:rPr>
                      <w:rFonts w:ascii="Times New Roman" w:hAnsi="Times New Roman"/>
                      <w:sz w:val="20"/>
                      <w:lang w:val="en-US"/>
                    </w:rPr>
                  </w:rPrChange>
                </w:rPr>
                <w:t>infrastructuredeployment</w:t>
              </w:r>
              <w:proofErr w:type="spellEnd"/>
              <w:r w:rsidRPr="00B9437F">
                <w:rPr>
                  <w:rFonts w:asciiTheme="minorHAnsi" w:hAnsiTheme="minorHAnsi"/>
                  <w:sz w:val="20"/>
                  <w:lang w:val="en-US"/>
                  <w:rPrChange w:id="548" w:author="Dion, Brigitte" w:date="2017-02-14T22:14:00Z">
                    <w:rPr>
                      <w:rFonts w:ascii="Times New Roman" w:hAnsi="Times New Roman"/>
                      <w:sz w:val="20"/>
                      <w:lang w:val="en-US"/>
                    </w:rPr>
                  </w:rPrChange>
                </w:rPr>
                <w:t xml:space="preserve"> and</w:t>
              </w:r>
            </w:ins>
            <w:r w:rsidRPr="00B9437F">
              <w:rPr>
                <w:rFonts w:asciiTheme="minorHAnsi" w:hAnsiTheme="minorHAnsi"/>
                <w:sz w:val="20"/>
                <w:lang w:val="en-US"/>
                <w:rPrChange w:id="549" w:author="Dion, Brigitte" w:date="2017-02-14T22:14:00Z">
                  <w:rPr>
                    <w:rFonts w:ascii="Times New Roman" w:hAnsi="Times New Roman"/>
                    <w:sz w:val="20"/>
                    <w:lang w:val="en-US"/>
                  </w:rPr>
                </w:rPrChange>
              </w:rPr>
              <w:t xml:space="preserve"> increasing access to broadband services</w:t>
            </w:r>
            <w:ins w:id="550" w:author="dell" w:date="2017-02-06T21:12:00Z">
              <w:r w:rsidRPr="00B9437F">
                <w:rPr>
                  <w:rFonts w:asciiTheme="minorHAnsi" w:hAnsiTheme="minorHAnsi"/>
                  <w:sz w:val="20"/>
                  <w:lang w:val="en-US"/>
                  <w:rPrChange w:id="551" w:author="Dion, Brigitte" w:date="2017-02-14T22:14:00Z">
                    <w:rPr>
                      <w:rFonts w:ascii="Times New Roman" w:hAnsi="Times New Roman"/>
                      <w:sz w:val="20"/>
                      <w:lang w:val="en-US"/>
                    </w:rPr>
                  </w:rPrChange>
                </w:rPr>
                <w:t>. I</w:t>
              </w:r>
            </w:ins>
            <w:del w:id="552" w:author="dell" w:date="2017-02-06T21:12:00Z">
              <w:r w:rsidRPr="00B9437F">
                <w:rPr>
                  <w:rFonts w:asciiTheme="minorHAnsi" w:hAnsiTheme="minorHAnsi"/>
                  <w:sz w:val="20"/>
                  <w:lang w:val="en-US"/>
                  <w:rPrChange w:id="553" w:author="Dion, Brigitte" w:date="2017-02-14T22:14:00Z">
                    <w:rPr>
                      <w:rFonts w:ascii="Times New Roman" w:hAnsi="Times New Roman"/>
                      <w:sz w:val="20"/>
                      <w:lang w:val="en-US"/>
                    </w:rPr>
                  </w:rPrChange>
                </w:rPr>
                <w:delText>, i</w:delText>
              </w:r>
            </w:del>
            <w:r w:rsidRPr="00B9437F">
              <w:rPr>
                <w:rFonts w:asciiTheme="minorHAnsi" w:hAnsiTheme="minorHAnsi"/>
                <w:sz w:val="20"/>
                <w:lang w:val="en-US"/>
                <w:rPrChange w:id="554" w:author="Dion, Brigitte" w:date="2017-02-14T22:14:00Z">
                  <w:rPr>
                    <w:rFonts w:ascii="Times New Roman" w:hAnsi="Times New Roman"/>
                    <w:sz w:val="20"/>
                    <w:lang w:val="en-US"/>
                  </w:rPr>
                </w:rPrChange>
              </w:rPr>
              <w:t xml:space="preserve">ncluding the </w:t>
            </w:r>
            <w:proofErr w:type="spellStart"/>
            <w:r w:rsidRPr="00B9437F">
              <w:rPr>
                <w:rFonts w:asciiTheme="minorHAnsi" w:hAnsiTheme="minorHAnsi"/>
                <w:sz w:val="20"/>
                <w:lang w:val="en-US"/>
                <w:rPrChange w:id="555" w:author="Dion, Brigitte" w:date="2017-02-14T22:14:00Z">
                  <w:rPr>
                    <w:rFonts w:ascii="Times New Roman" w:hAnsi="Times New Roman"/>
                    <w:sz w:val="20"/>
                    <w:lang w:val="en-US"/>
                  </w:rPr>
                </w:rPrChange>
              </w:rPr>
              <w:t>support</w:t>
            </w:r>
            <w:ins w:id="556" w:author="Ing. Victor Martínez" w:date="2017-01-23T08:30:00Z">
              <w:r w:rsidRPr="00B9437F">
                <w:rPr>
                  <w:rFonts w:asciiTheme="minorHAnsi" w:hAnsiTheme="minorHAnsi"/>
                  <w:sz w:val="20"/>
                  <w:lang w:val="en-US"/>
                  <w:rPrChange w:id="557" w:author="Dion, Brigitte" w:date="2017-02-14T22:14:00Z">
                    <w:rPr>
                      <w:rFonts w:ascii="Times New Roman" w:hAnsi="Times New Roman"/>
                      <w:sz w:val="20"/>
                      <w:lang w:val="en-US"/>
                    </w:rPr>
                  </w:rPrChange>
                </w:rPr>
                <w:t>to</w:t>
              </w:r>
              <w:proofErr w:type="spellEnd"/>
              <w:r w:rsidRPr="00B9437F">
                <w:rPr>
                  <w:rFonts w:asciiTheme="minorHAnsi" w:hAnsiTheme="minorHAnsi"/>
                  <w:sz w:val="20"/>
                  <w:lang w:val="en-US"/>
                  <w:rPrChange w:id="558" w:author="Dion, Brigitte" w:date="2017-02-14T22:14:00Z">
                    <w:rPr>
                      <w:rFonts w:ascii="Times New Roman" w:hAnsi="Times New Roman"/>
                      <w:sz w:val="20"/>
                      <w:lang w:val="en-US"/>
                    </w:rPr>
                  </w:rPrChange>
                </w:rPr>
                <w:t xml:space="preserve"> educational institutions</w:t>
              </w:r>
            </w:ins>
            <w:ins w:id="559" w:author="Ing. Victor Martínez" w:date="2017-01-23T09:18:00Z">
              <w:r w:rsidRPr="00B9437F">
                <w:rPr>
                  <w:rFonts w:asciiTheme="minorHAnsi" w:hAnsiTheme="minorHAnsi"/>
                  <w:sz w:val="20"/>
                  <w:lang w:val="en-US"/>
                  <w:rPrChange w:id="560" w:author="Dion, Brigitte" w:date="2017-02-14T22:14:00Z">
                    <w:rPr>
                      <w:rFonts w:ascii="Times New Roman" w:hAnsi="Times New Roman"/>
                      <w:sz w:val="20"/>
                      <w:lang w:val="en-US"/>
                    </w:rPr>
                  </w:rPrChange>
                </w:rPr>
                <w:t>,</w:t>
              </w:r>
            </w:ins>
            <w:ins w:id="561" w:author="dell" w:date="2017-02-06T21:06:00Z">
              <w:r w:rsidRPr="00B9437F">
                <w:rPr>
                  <w:rFonts w:asciiTheme="minorHAnsi" w:hAnsiTheme="minorHAnsi"/>
                  <w:sz w:val="20"/>
                  <w:lang w:val="en-US"/>
                  <w:rPrChange w:id="562" w:author="Dion, Brigitte" w:date="2017-02-14T22:14:00Z">
                    <w:rPr>
                      <w:rFonts w:ascii="Times New Roman" w:hAnsi="Times New Roman"/>
                      <w:sz w:val="20"/>
                      <w:lang w:val="en-US"/>
                    </w:rPr>
                  </w:rPrChange>
                </w:rPr>
                <w:t xml:space="preserve"> </w:t>
              </w:r>
              <w:proofErr w:type="spellStart"/>
              <w:r w:rsidRPr="00B9437F">
                <w:rPr>
                  <w:rFonts w:asciiTheme="minorHAnsi" w:hAnsiTheme="minorHAnsi"/>
                  <w:sz w:val="20"/>
                  <w:lang w:val="en-US"/>
                  <w:rPrChange w:id="563" w:author="Dion, Brigitte" w:date="2017-02-14T22:14:00Z">
                    <w:rPr>
                      <w:rFonts w:ascii="Times New Roman" w:hAnsi="Times New Roman"/>
                      <w:sz w:val="20"/>
                      <w:lang w:val="en-US"/>
                    </w:rPr>
                  </w:rPrChange>
                </w:rPr>
                <w:t>advanced</w:t>
              </w:r>
            </w:ins>
            <w:ins w:id="564" w:author="Ing. Victor Martínez" w:date="2017-01-23T09:18:00Z">
              <w:r w:rsidRPr="00B9437F">
                <w:rPr>
                  <w:rFonts w:asciiTheme="minorHAnsi" w:hAnsiTheme="minorHAnsi"/>
                  <w:sz w:val="20"/>
                  <w:lang w:val="en-US"/>
                  <w:rPrChange w:id="565" w:author="Dion, Brigitte" w:date="2017-02-14T22:14:00Z">
                    <w:rPr>
                      <w:rFonts w:ascii="Times New Roman" w:hAnsi="Times New Roman"/>
                      <w:sz w:val="20"/>
                      <w:lang w:val="en-US"/>
                    </w:rPr>
                  </w:rPrChange>
                </w:rPr>
                <w:t>networks</w:t>
              </w:r>
            </w:ins>
            <w:proofErr w:type="spellEnd"/>
            <w:ins w:id="566" w:author="dell" w:date="2017-02-06T21:07:00Z">
              <w:r w:rsidRPr="00B9437F">
                <w:rPr>
                  <w:rFonts w:asciiTheme="minorHAnsi" w:hAnsiTheme="minorHAnsi"/>
                  <w:sz w:val="20"/>
                  <w:lang w:val="en-US"/>
                  <w:rPrChange w:id="567" w:author="Dion, Brigitte" w:date="2017-02-14T22:14:00Z">
                    <w:rPr>
                      <w:rFonts w:ascii="Times New Roman" w:hAnsi="Times New Roman"/>
                      <w:sz w:val="20"/>
                      <w:lang w:val="en-US"/>
                    </w:rPr>
                  </w:rPrChange>
                </w:rPr>
                <w:t>,</w:t>
              </w:r>
            </w:ins>
            <w:ins w:id="568" w:author="Ing. Victor Martínez" w:date="2017-01-23T08:30:00Z">
              <w:del w:id="569" w:author="dell" w:date="2017-02-06T21:07:00Z">
                <w:r w:rsidRPr="00B9437F">
                  <w:rPr>
                    <w:rFonts w:asciiTheme="minorHAnsi" w:hAnsiTheme="minorHAnsi"/>
                    <w:sz w:val="20"/>
                    <w:lang w:val="en-US"/>
                    <w:rPrChange w:id="570" w:author="Dion, Brigitte" w:date="2017-02-14T22:14:00Z">
                      <w:rPr>
                        <w:rFonts w:ascii="Times New Roman" w:hAnsi="Times New Roman"/>
                        <w:sz w:val="20"/>
                        <w:lang w:val="en-US"/>
                      </w:rPr>
                    </w:rPrChange>
                  </w:rPr>
                  <w:delText>and</w:delText>
                </w:r>
              </w:del>
              <w:r w:rsidRPr="00B9437F">
                <w:rPr>
                  <w:rFonts w:asciiTheme="minorHAnsi" w:hAnsiTheme="minorHAnsi"/>
                  <w:sz w:val="20"/>
                  <w:lang w:val="en-US"/>
                  <w:rPrChange w:id="571" w:author="Dion, Brigitte" w:date="2017-02-14T22:14:00Z">
                    <w:rPr>
                      <w:rFonts w:ascii="Times New Roman" w:hAnsi="Times New Roman"/>
                      <w:sz w:val="20"/>
                      <w:lang w:val="en-US"/>
                    </w:rPr>
                  </w:rPrChange>
                </w:rPr>
                <w:t xml:space="preserve"> research </w:t>
              </w:r>
              <w:proofErr w:type="spellStart"/>
              <w:r w:rsidRPr="00B9437F">
                <w:rPr>
                  <w:rFonts w:asciiTheme="minorHAnsi" w:hAnsiTheme="minorHAnsi"/>
                  <w:sz w:val="20"/>
                  <w:lang w:val="en-US"/>
                  <w:rPrChange w:id="572" w:author="Dion, Brigitte" w:date="2017-02-14T22:14:00Z">
                    <w:rPr>
                      <w:rFonts w:ascii="Times New Roman" w:hAnsi="Times New Roman"/>
                      <w:sz w:val="20"/>
                      <w:lang w:val="en-US"/>
                    </w:rPr>
                  </w:rPrChange>
                </w:rPr>
                <w:t>centers,and</w:t>
              </w:r>
              <w:proofErr w:type="spellEnd"/>
              <w:r w:rsidRPr="00B9437F">
                <w:rPr>
                  <w:rFonts w:asciiTheme="minorHAnsi" w:hAnsiTheme="minorHAnsi"/>
                  <w:sz w:val="20"/>
                  <w:lang w:val="en-US"/>
                  <w:rPrChange w:id="573"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574" w:author="Dion, Brigitte" w:date="2017-02-14T22:14:00Z">
                  <w:rPr>
                    <w:rFonts w:ascii="Times New Roman" w:hAnsi="Times New Roman"/>
                    <w:sz w:val="20"/>
                    <w:lang w:val="en-US"/>
                  </w:rPr>
                </w:rPrChange>
              </w:rPr>
              <w:t xml:space="preserve">to cooperatives and non-profit organizations that provide telecommunication services, especially in underserved rural and suburban areas, </w:t>
            </w:r>
            <w:ins w:id="575" w:author="Angeles Ayala Correa" w:date="2017-01-23T18:55:00Z">
              <w:r w:rsidRPr="00B9437F">
                <w:rPr>
                  <w:rFonts w:asciiTheme="minorHAnsi" w:hAnsiTheme="minorHAnsi"/>
                  <w:sz w:val="20"/>
                  <w:lang w:val="en-US"/>
                  <w:rPrChange w:id="576" w:author="Dion, Brigitte" w:date="2017-02-14T22:14:00Z">
                    <w:rPr>
                      <w:rFonts w:ascii="Times New Roman" w:hAnsi="Times New Roman"/>
                      <w:sz w:val="20"/>
                      <w:lang w:val="en-US"/>
                    </w:rPr>
                  </w:rPrChange>
                </w:rPr>
                <w:t>t</w:t>
              </w:r>
            </w:ins>
            <w:ins w:id="577" w:author="Angeles Ayala Correa" w:date="2017-01-23T18:54:00Z">
              <w:r w:rsidRPr="00B9437F">
                <w:rPr>
                  <w:rFonts w:asciiTheme="minorHAnsi" w:hAnsiTheme="minorHAnsi"/>
                  <w:sz w:val="20"/>
                  <w:lang w:val="en-US"/>
                  <w:rPrChange w:id="578" w:author="Dion, Brigitte" w:date="2017-02-14T22:14:00Z">
                    <w:rPr>
                      <w:rFonts w:ascii="Times New Roman" w:hAnsi="Times New Roman"/>
                      <w:sz w:val="20"/>
                      <w:lang w:val="en-US"/>
                    </w:rPr>
                  </w:rPrChange>
                </w:rPr>
                <w:t xml:space="preserve">aking into account mechanisms for access to spectrum and high-speed networks </w:t>
              </w:r>
            </w:ins>
            <w:r w:rsidRPr="00B9437F">
              <w:rPr>
                <w:rFonts w:asciiTheme="minorHAnsi" w:hAnsiTheme="minorHAnsi"/>
                <w:sz w:val="20"/>
                <w:lang w:val="en-US"/>
                <w:rPrChange w:id="579" w:author="Dion, Brigitte" w:date="2017-02-14T22:14:00Z">
                  <w:rPr>
                    <w:rFonts w:ascii="Times New Roman" w:hAnsi="Times New Roman"/>
                    <w:sz w:val="20"/>
                    <w:lang w:val="en-US"/>
                  </w:rPr>
                </w:rPrChange>
              </w:rPr>
              <w:t>and foster</w:t>
            </w:r>
            <w:ins w:id="580" w:author="dell" w:date="2017-02-06T21:08:00Z">
              <w:r w:rsidRPr="00B9437F">
                <w:rPr>
                  <w:rFonts w:asciiTheme="minorHAnsi" w:hAnsiTheme="minorHAnsi"/>
                  <w:sz w:val="20"/>
                  <w:lang w:val="en-US"/>
                  <w:rPrChange w:id="581" w:author="Dion, Brigitte" w:date="2017-02-14T22:14:00Z">
                    <w:rPr>
                      <w:rFonts w:ascii="Times New Roman" w:hAnsi="Times New Roman"/>
                      <w:sz w:val="20"/>
                      <w:lang w:val="en-US"/>
                    </w:rPr>
                  </w:rPrChange>
                </w:rPr>
                <w:t>ing</w:t>
              </w:r>
            </w:ins>
            <w:r w:rsidRPr="00B9437F">
              <w:rPr>
                <w:rFonts w:asciiTheme="minorHAnsi" w:hAnsiTheme="minorHAnsi"/>
                <w:sz w:val="20"/>
                <w:lang w:val="en-US"/>
                <w:rPrChange w:id="582" w:author="Dion, Brigitte" w:date="2017-02-14T22:14:00Z">
                  <w:rPr>
                    <w:rFonts w:ascii="Times New Roman" w:hAnsi="Times New Roman"/>
                    <w:sz w:val="20"/>
                    <w:lang w:val="en-US"/>
                  </w:rPr>
                </w:rPrChange>
              </w:rPr>
              <w:t xml:space="preserve"> the enabling environment to promote investment in networks.</w:t>
            </w:r>
          </w:p>
        </w:tc>
      </w:tr>
      <w:tr w:rsidR="00B13F56" w:rsidRPr="00D24C0E" w:rsidTr="0097639B">
        <w:tc>
          <w:tcPr>
            <w:tcW w:w="857" w:type="dxa"/>
            <w:vMerge/>
            <w:vAlign w:val="center"/>
          </w:tcPr>
          <w:p w:rsidR="00B13F56" w:rsidRPr="00D24C0E" w:rsidRDefault="00B13F56" w:rsidP="0097639B">
            <w:pPr>
              <w:rPr>
                <w:rFonts w:asciiTheme="minorHAnsi" w:hAnsiTheme="minorHAnsi"/>
                <w:b/>
                <w:bCs/>
                <w:smallCaps/>
                <w:sz w:val="20"/>
                <w:lang w:val="en-US"/>
                <w:rPrChange w:id="583" w:author="Dion, Brigitte" w:date="2017-02-14T22:14:00Z">
                  <w:rPr>
                    <w:rFonts w:ascii="Times New Roman" w:hAnsi="Times New Roman"/>
                    <w:b/>
                    <w:bCs/>
                    <w:smallCaps/>
                    <w:sz w:val="20"/>
                    <w:lang w:val="en-US"/>
                  </w:rPr>
                </w:rPrChange>
              </w:rPr>
            </w:pPr>
          </w:p>
        </w:tc>
        <w:tc>
          <w:tcPr>
            <w:tcW w:w="719" w:type="dxa"/>
            <w:vAlign w:val="center"/>
          </w:tcPr>
          <w:p w:rsidR="00B13F56" w:rsidRPr="00D24C0E" w:rsidRDefault="00B13F56" w:rsidP="0097639B">
            <w:pPr>
              <w:jc w:val="center"/>
              <w:rPr>
                <w:rFonts w:asciiTheme="minorHAnsi" w:hAnsiTheme="minorHAnsi"/>
                <w:sz w:val="20"/>
                <w:lang w:val="en-US"/>
                <w:rPrChange w:id="584" w:author="Dion, Brigitte" w:date="2017-02-14T22:14:00Z">
                  <w:rPr>
                    <w:rFonts w:ascii="Times New Roman" w:hAnsi="Times New Roman"/>
                    <w:sz w:val="20"/>
                    <w:lang w:val="en-US"/>
                  </w:rPr>
                </w:rPrChange>
              </w:rPr>
            </w:pPr>
            <w:r w:rsidRPr="00B9437F">
              <w:rPr>
                <w:rFonts w:asciiTheme="minorHAnsi" w:hAnsiTheme="minorHAnsi"/>
                <w:sz w:val="20"/>
                <w:lang w:val="en-US"/>
                <w:rPrChange w:id="585" w:author="Dion, Brigitte" w:date="2017-02-14T22:14:00Z">
                  <w:rPr>
                    <w:rFonts w:ascii="Times New Roman" w:hAnsi="Times New Roman"/>
                    <w:sz w:val="20"/>
                    <w:lang w:val="en-US"/>
                  </w:rPr>
                </w:rPrChange>
              </w:rPr>
              <w:t>3</w:t>
            </w:r>
          </w:p>
          <w:p w:rsidR="00B13F56" w:rsidRPr="00D24C0E" w:rsidRDefault="00B13F56" w:rsidP="0097639B">
            <w:pPr>
              <w:keepNext/>
              <w:keepLines/>
              <w:ind w:left="794" w:hanging="794"/>
              <w:jc w:val="center"/>
              <w:outlineLvl w:val="0"/>
              <w:rPr>
                <w:rFonts w:asciiTheme="minorHAnsi" w:hAnsiTheme="minorHAnsi"/>
                <w:sz w:val="20"/>
                <w:lang w:val="en-US"/>
                <w:rPrChange w:id="586" w:author="Dion, Brigitte" w:date="2017-02-14T22:14:00Z">
                  <w:rPr>
                    <w:rFonts w:ascii="Times New Roman" w:hAnsi="Times New Roman"/>
                    <w:b/>
                    <w:sz w:val="20"/>
                    <w:lang w:val="en-US"/>
                  </w:rPr>
                </w:rPrChange>
              </w:rPr>
            </w:pPr>
          </w:p>
        </w:tc>
        <w:tc>
          <w:tcPr>
            <w:tcW w:w="4313" w:type="dxa"/>
            <w:vAlign w:val="center"/>
          </w:tcPr>
          <w:p w:rsidR="00B13F56" w:rsidRPr="00D24C0E" w:rsidRDefault="00B13F56" w:rsidP="0097639B">
            <w:pPr>
              <w:spacing w:after="20"/>
              <w:rPr>
                <w:rFonts w:asciiTheme="minorHAnsi" w:hAnsiTheme="minorHAnsi"/>
                <w:sz w:val="20"/>
                <w:lang w:val="es-ES_tradnl"/>
                <w:rPrChange w:id="587" w:author="Dion, Brigitte" w:date="2017-02-14T22:14:00Z">
                  <w:rPr>
                    <w:rFonts w:ascii="Times New Roman" w:hAnsi="Times New Roman"/>
                    <w:sz w:val="20"/>
                    <w:lang w:val="es-ES_tradnl"/>
                  </w:rPr>
                </w:rPrChange>
              </w:rPr>
            </w:pPr>
            <w:del w:id="588" w:author="Angeles Ayala Correa" w:date="2017-01-23T18:23:00Z">
              <w:r w:rsidRPr="00B9437F">
                <w:rPr>
                  <w:rFonts w:asciiTheme="minorHAnsi" w:hAnsiTheme="minorHAnsi"/>
                  <w:sz w:val="20"/>
                  <w:lang w:val="es-ES_tradnl"/>
                  <w:rPrChange w:id="589" w:author="Dion, Brigitte" w:date="2017-02-14T22:14:00Z">
                    <w:rPr>
                      <w:rFonts w:ascii="Times New Roman" w:hAnsi="Times New Roman"/>
                      <w:sz w:val="20"/>
                      <w:lang w:val="es-ES_tradnl"/>
                    </w:rPr>
                  </w:rPrChange>
                </w:rPr>
                <w:delText xml:space="preserve">Directrices y recomendaciones para promover y mejorar el despliegue y acceso a la infraestructura, los servicios y aplicaciones de banda ancha especialmente en zonas urbanas, rurales y desatendidas, así como </w:delText>
              </w:r>
            </w:del>
            <w:del w:id="590" w:author="Angeles Ayala Correa" w:date="2017-01-23T18:24:00Z">
              <w:r w:rsidRPr="00B9437F">
                <w:rPr>
                  <w:rFonts w:asciiTheme="minorHAnsi" w:hAnsiTheme="minorHAnsi"/>
                  <w:sz w:val="20"/>
                  <w:lang w:val="es-ES_tradnl"/>
                  <w:rPrChange w:id="591" w:author="Dion, Brigitte" w:date="2017-02-14T22:14:00Z">
                    <w:rPr>
                      <w:rFonts w:ascii="Times New Roman" w:hAnsi="Times New Roman"/>
                      <w:sz w:val="20"/>
                      <w:lang w:val="es-ES_tradnl"/>
                    </w:rPr>
                  </w:rPrChange>
                </w:rPr>
                <w:delText xml:space="preserve">el </w:delText>
              </w:r>
            </w:del>
            <w:ins w:id="592" w:author="Angeles Ayala Correa" w:date="2017-01-23T18:24:00Z">
              <w:r w:rsidRPr="00B9437F">
                <w:rPr>
                  <w:rFonts w:asciiTheme="minorHAnsi" w:hAnsiTheme="minorHAnsi"/>
                  <w:sz w:val="20"/>
                  <w:lang w:val="es-ES_tradnl"/>
                  <w:rPrChange w:id="593" w:author="Dion, Brigitte" w:date="2017-02-14T22:14:00Z">
                    <w:rPr>
                      <w:rFonts w:ascii="Times New Roman" w:hAnsi="Times New Roman"/>
                      <w:sz w:val="20"/>
                      <w:lang w:val="es-ES_tradnl"/>
                    </w:rPr>
                  </w:rPrChange>
                </w:rPr>
                <w:t>E</w:t>
              </w:r>
            </w:ins>
            <w:del w:id="594" w:author="Angeles Ayala Correa" w:date="2017-01-23T18:24:00Z">
              <w:r w:rsidRPr="00B9437F">
                <w:rPr>
                  <w:rFonts w:asciiTheme="minorHAnsi" w:hAnsiTheme="minorHAnsi"/>
                  <w:sz w:val="20"/>
                  <w:lang w:val="es-ES_tradnl"/>
                  <w:rPrChange w:id="595" w:author="Dion, Brigitte" w:date="2017-02-14T22:14:00Z">
                    <w:rPr>
                      <w:rFonts w:ascii="Times New Roman" w:hAnsi="Times New Roman"/>
                      <w:sz w:val="20"/>
                      <w:lang w:val="es-ES_tradnl"/>
                    </w:rPr>
                  </w:rPrChange>
                </w:rPr>
                <w:delText>e</w:delText>
              </w:r>
            </w:del>
            <w:r w:rsidRPr="00B9437F">
              <w:rPr>
                <w:rFonts w:asciiTheme="minorHAnsi" w:hAnsiTheme="minorHAnsi"/>
                <w:sz w:val="20"/>
                <w:lang w:val="es-ES_tradnl"/>
                <w:rPrChange w:id="596" w:author="Dion, Brigitte" w:date="2017-02-14T22:14:00Z">
                  <w:rPr>
                    <w:rFonts w:ascii="Times New Roman" w:hAnsi="Times New Roman"/>
                    <w:sz w:val="20"/>
                    <w:lang w:val="es-ES_tradnl"/>
                  </w:rPr>
                </w:rPrChange>
              </w:rPr>
              <w:t xml:space="preserve">stablecimiento de métricas y metodologías para la medición de las condiciones de los servicios de banda ancha, aprovechando las inversiones públicas y privadas, </w:t>
            </w:r>
            <w:del w:id="597" w:author="Angeles Ayala Correa" w:date="2017-01-23T18:53:00Z">
              <w:r w:rsidRPr="00B9437F">
                <w:rPr>
                  <w:rFonts w:asciiTheme="minorHAnsi" w:hAnsiTheme="minorHAnsi"/>
                  <w:sz w:val="20"/>
                  <w:lang w:val="es-ES_tradnl"/>
                  <w:rPrChange w:id="598" w:author="Dion, Brigitte" w:date="2017-02-14T22:14:00Z">
                    <w:rPr>
                      <w:rFonts w:ascii="Times New Roman" w:hAnsi="Times New Roman"/>
                      <w:sz w:val="20"/>
                      <w:lang w:val="es-ES_tradnl"/>
                    </w:rPr>
                  </w:rPrChange>
                </w:rPr>
                <w:delText xml:space="preserve">y </w:delText>
              </w:r>
            </w:del>
            <w:r w:rsidRPr="00B9437F">
              <w:rPr>
                <w:rFonts w:asciiTheme="minorHAnsi" w:hAnsiTheme="minorHAnsi"/>
                <w:sz w:val="20"/>
                <w:lang w:val="es-ES_tradnl"/>
                <w:rPrChange w:id="599" w:author="Dion, Brigitte" w:date="2017-02-14T22:14:00Z">
                  <w:rPr>
                    <w:rFonts w:ascii="Times New Roman" w:hAnsi="Times New Roman"/>
                    <w:sz w:val="20"/>
                    <w:lang w:val="es-ES_tradnl"/>
                  </w:rPr>
                </w:rPrChange>
              </w:rPr>
              <w:t xml:space="preserve">asociaciones público-privadas, </w:t>
            </w:r>
            <w:ins w:id="600" w:author="Angeles Ayala Correa" w:date="2017-01-23T18:52:00Z">
              <w:r w:rsidRPr="00B9437F">
                <w:rPr>
                  <w:rFonts w:asciiTheme="minorHAnsi" w:hAnsiTheme="minorHAnsi"/>
                  <w:sz w:val="20"/>
                  <w:lang w:val="es-ES_tradnl"/>
                  <w:rPrChange w:id="601" w:author="Dion, Brigitte" w:date="2017-02-14T22:14:00Z">
                    <w:rPr>
                      <w:rFonts w:ascii="Times New Roman" w:hAnsi="Times New Roman"/>
                      <w:sz w:val="20"/>
                      <w:lang w:val="es-ES_tradnl"/>
                    </w:rPr>
                  </w:rPrChange>
                </w:rPr>
                <w:t xml:space="preserve">y la participación de pequeños operadores y operadores sin fines de lucro, </w:t>
              </w:r>
            </w:ins>
            <w:r w:rsidRPr="00B9437F">
              <w:rPr>
                <w:rFonts w:asciiTheme="minorHAnsi" w:hAnsiTheme="minorHAnsi"/>
                <w:sz w:val="20"/>
                <w:lang w:val="es-ES_tradnl"/>
                <w:rPrChange w:id="602" w:author="Dion, Brigitte" w:date="2017-02-14T22:14:00Z">
                  <w:rPr>
                    <w:rFonts w:ascii="Times New Roman" w:hAnsi="Times New Roman"/>
                    <w:sz w:val="20"/>
                    <w:lang w:val="es-ES_tradnl"/>
                  </w:rPr>
                </w:rPrChange>
              </w:rPr>
              <w:t>especialmente en los países en desarrollo sin litoral y pequeños Estados insulares en desarrollo.</w:t>
            </w:r>
          </w:p>
        </w:tc>
        <w:tc>
          <w:tcPr>
            <w:tcW w:w="4312" w:type="dxa"/>
            <w:vAlign w:val="center"/>
          </w:tcPr>
          <w:p w:rsidR="00B13F56" w:rsidRPr="00D24C0E" w:rsidRDefault="00B13F56" w:rsidP="0097639B">
            <w:pPr>
              <w:rPr>
                <w:rFonts w:asciiTheme="minorHAnsi" w:hAnsiTheme="minorHAnsi"/>
                <w:sz w:val="20"/>
                <w:lang w:val="en-US"/>
                <w:rPrChange w:id="603" w:author="Dion, Brigitte" w:date="2017-02-14T22:14:00Z">
                  <w:rPr>
                    <w:rFonts w:ascii="Times New Roman" w:hAnsi="Times New Roman"/>
                    <w:sz w:val="20"/>
                    <w:lang w:val="en-US"/>
                  </w:rPr>
                </w:rPrChange>
              </w:rPr>
            </w:pPr>
            <w:del w:id="604" w:author="Angeles Ayala Correa" w:date="2017-01-23T18:24:00Z">
              <w:r w:rsidRPr="00B9437F">
                <w:rPr>
                  <w:rFonts w:asciiTheme="minorHAnsi" w:hAnsiTheme="minorHAnsi"/>
                  <w:sz w:val="20"/>
                  <w:lang w:val="en-US"/>
                  <w:rPrChange w:id="605" w:author="Dion, Brigitte" w:date="2017-02-14T22:14:00Z">
                    <w:rPr>
                      <w:rFonts w:ascii="Times New Roman" w:hAnsi="Times New Roman"/>
                      <w:sz w:val="20"/>
                      <w:lang w:val="en-US"/>
                    </w:rPr>
                  </w:rPrChange>
                </w:rPr>
                <w:delText xml:space="preserve">Guidelines and recommendations to promote and improve the deployment and access to broadband infrastructure, services and applications especially in urban, rural and unattended areas, as well as the </w:delText>
              </w:r>
            </w:del>
            <w:ins w:id="606" w:author="Angeles Ayala Correa" w:date="2017-01-23T18:24:00Z">
              <w:r w:rsidRPr="00B9437F">
                <w:rPr>
                  <w:rFonts w:asciiTheme="minorHAnsi" w:hAnsiTheme="minorHAnsi"/>
                  <w:sz w:val="20"/>
                  <w:lang w:val="en-US"/>
                  <w:rPrChange w:id="607" w:author="Dion, Brigitte" w:date="2017-02-14T22:14:00Z">
                    <w:rPr>
                      <w:rFonts w:ascii="Times New Roman" w:hAnsi="Times New Roman"/>
                      <w:sz w:val="20"/>
                      <w:lang w:val="en-US"/>
                    </w:rPr>
                  </w:rPrChange>
                </w:rPr>
                <w:t>E</w:t>
              </w:r>
            </w:ins>
            <w:del w:id="608" w:author="Angeles Ayala Correa" w:date="2017-01-23T18:24:00Z">
              <w:r w:rsidRPr="00B9437F">
                <w:rPr>
                  <w:rFonts w:asciiTheme="minorHAnsi" w:hAnsiTheme="minorHAnsi"/>
                  <w:sz w:val="20"/>
                  <w:lang w:val="en-US"/>
                  <w:rPrChange w:id="609" w:author="Dion, Brigitte" w:date="2017-02-14T22:14:00Z">
                    <w:rPr>
                      <w:rFonts w:ascii="Times New Roman" w:hAnsi="Times New Roman"/>
                      <w:sz w:val="20"/>
                      <w:lang w:val="en-US"/>
                    </w:rPr>
                  </w:rPrChange>
                </w:rPr>
                <w:delText>e</w:delText>
              </w:r>
            </w:del>
            <w:r w:rsidRPr="00B9437F">
              <w:rPr>
                <w:rFonts w:asciiTheme="minorHAnsi" w:hAnsiTheme="minorHAnsi"/>
                <w:sz w:val="20"/>
                <w:lang w:val="en-US"/>
                <w:rPrChange w:id="610" w:author="Dion, Brigitte" w:date="2017-02-14T22:14:00Z">
                  <w:rPr>
                    <w:rFonts w:ascii="Times New Roman" w:hAnsi="Times New Roman"/>
                    <w:sz w:val="20"/>
                    <w:lang w:val="en-US"/>
                  </w:rPr>
                </w:rPrChange>
              </w:rPr>
              <w:t xml:space="preserve">stablishment of metrics and methodologies for measuring the conditions of broadband services, taking advantage of public and private investments, </w:t>
            </w:r>
            <w:del w:id="611" w:author="Angeles Ayala Correa" w:date="2017-01-23T18:53:00Z">
              <w:r w:rsidRPr="00B9437F">
                <w:rPr>
                  <w:rFonts w:asciiTheme="minorHAnsi" w:hAnsiTheme="minorHAnsi"/>
                  <w:sz w:val="20"/>
                  <w:lang w:val="en-US"/>
                  <w:rPrChange w:id="612" w:author="Dion, Brigitte" w:date="2017-02-14T22:14:00Z">
                    <w:rPr>
                      <w:rFonts w:ascii="Times New Roman" w:hAnsi="Times New Roman"/>
                      <w:sz w:val="20"/>
                      <w:lang w:val="en-US"/>
                    </w:rPr>
                  </w:rPrChange>
                </w:rPr>
                <w:delText xml:space="preserve">and </w:delText>
              </w:r>
            </w:del>
            <w:r w:rsidRPr="00B9437F">
              <w:rPr>
                <w:rFonts w:asciiTheme="minorHAnsi" w:hAnsiTheme="minorHAnsi"/>
                <w:sz w:val="20"/>
                <w:lang w:val="en-US"/>
                <w:rPrChange w:id="613" w:author="Dion, Brigitte" w:date="2017-02-14T22:14:00Z">
                  <w:rPr>
                    <w:rFonts w:ascii="Times New Roman" w:hAnsi="Times New Roman"/>
                    <w:sz w:val="20"/>
                    <w:lang w:val="en-US"/>
                  </w:rPr>
                </w:rPrChange>
              </w:rPr>
              <w:t xml:space="preserve">public-private partnerships, </w:t>
            </w:r>
            <w:ins w:id="614" w:author="Angeles Ayala Correa" w:date="2017-01-23T18:52:00Z">
              <w:r w:rsidRPr="00B9437F">
                <w:rPr>
                  <w:rFonts w:asciiTheme="minorHAnsi" w:hAnsiTheme="minorHAnsi"/>
                  <w:sz w:val="20"/>
                  <w:lang w:val="en-US"/>
                  <w:rPrChange w:id="615" w:author="Dion, Brigitte" w:date="2017-02-14T22:14:00Z">
                    <w:rPr>
                      <w:rFonts w:ascii="Times New Roman" w:hAnsi="Times New Roman"/>
                      <w:sz w:val="20"/>
                      <w:lang w:val="en-US"/>
                    </w:rPr>
                  </w:rPrChange>
                </w:rPr>
                <w:t xml:space="preserve">and the participation of small operators and non-profit </w:t>
              </w:r>
              <w:proofErr w:type="spellStart"/>
              <w:r w:rsidRPr="00B9437F">
                <w:rPr>
                  <w:rFonts w:asciiTheme="minorHAnsi" w:hAnsiTheme="minorHAnsi"/>
                  <w:sz w:val="20"/>
                  <w:lang w:val="en-US"/>
                  <w:rPrChange w:id="616" w:author="Dion, Brigitte" w:date="2017-02-14T22:14:00Z">
                    <w:rPr>
                      <w:rFonts w:ascii="Times New Roman" w:hAnsi="Times New Roman"/>
                      <w:sz w:val="20"/>
                      <w:lang w:val="en-US"/>
                    </w:rPr>
                  </w:rPrChange>
                </w:rPr>
                <w:t>operators</w:t>
              </w:r>
            </w:ins>
            <w:ins w:id="617" w:author="Angeles Ayala Correa" w:date="2017-01-23T18:53:00Z">
              <w:r w:rsidRPr="00B9437F">
                <w:rPr>
                  <w:rFonts w:asciiTheme="minorHAnsi" w:hAnsiTheme="minorHAnsi"/>
                  <w:sz w:val="20"/>
                  <w:lang w:val="en-US"/>
                  <w:rPrChange w:id="618" w:author="Dion, Brigitte" w:date="2017-02-14T22:14:00Z">
                    <w:rPr>
                      <w:rFonts w:ascii="Times New Roman" w:hAnsi="Times New Roman"/>
                      <w:sz w:val="20"/>
                      <w:lang w:val="en-US"/>
                    </w:rPr>
                  </w:rPrChange>
                </w:rPr>
                <w:t>,</w:t>
              </w:r>
            </w:ins>
            <w:r w:rsidRPr="00B9437F">
              <w:rPr>
                <w:rFonts w:asciiTheme="minorHAnsi" w:hAnsiTheme="minorHAnsi"/>
                <w:sz w:val="20"/>
                <w:lang w:val="en-US"/>
                <w:rPrChange w:id="619" w:author="Dion, Brigitte" w:date="2017-02-14T22:14:00Z">
                  <w:rPr>
                    <w:rFonts w:ascii="Times New Roman" w:hAnsi="Times New Roman"/>
                    <w:sz w:val="20"/>
                    <w:lang w:val="en-US"/>
                  </w:rPr>
                </w:rPrChange>
              </w:rPr>
              <w:t>especially</w:t>
            </w:r>
            <w:proofErr w:type="spellEnd"/>
            <w:r w:rsidRPr="00B9437F">
              <w:rPr>
                <w:rFonts w:asciiTheme="minorHAnsi" w:hAnsiTheme="minorHAnsi"/>
                <w:sz w:val="20"/>
                <w:lang w:val="en-US"/>
                <w:rPrChange w:id="620" w:author="Dion, Brigitte" w:date="2017-02-14T22:14:00Z">
                  <w:rPr>
                    <w:rFonts w:ascii="Times New Roman" w:hAnsi="Times New Roman"/>
                    <w:sz w:val="20"/>
                    <w:lang w:val="en-US"/>
                  </w:rPr>
                </w:rPrChange>
              </w:rPr>
              <w:t xml:space="preserve"> in landlocked developing countries and small island developing States.</w:t>
            </w:r>
          </w:p>
        </w:tc>
      </w:tr>
      <w:tr w:rsidR="00B13F56" w:rsidRPr="00D24C0E" w:rsidTr="0097639B">
        <w:tc>
          <w:tcPr>
            <w:tcW w:w="857" w:type="dxa"/>
            <w:vMerge/>
            <w:vAlign w:val="center"/>
          </w:tcPr>
          <w:p w:rsidR="00B13F56" w:rsidRPr="00D24C0E" w:rsidRDefault="00B13F56" w:rsidP="0097639B">
            <w:pPr>
              <w:rPr>
                <w:rFonts w:asciiTheme="minorHAnsi" w:hAnsiTheme="minorHAnsi"/>
                <w:b/>
                <w:bCs/>
                <w:smallCaps/>
                <w:sz w:val="20"/>
                <w:lang w:val="en-US"/>
                <w:rPrChange w:id="621" w:author="Dion, Brigitte" w:date="2017-02-14T22:14:00Z">
                  <w:rPr>
                    <w:rFonts w:ascii="Times New Roman" w:hAnsi="Times New Roman"/>
                    <w:b/>
                    <w:bCs/>
                    <w:smallCaps/>
                    <w:sz w:val="20"/>
                    <w:lang w:val="en-US"/>
                  </w:rPr>
                </w:rPrChange>
              </w:rPr>
            </w:pPr>
          </w:p>
        </w:tc>
        <w:tc>
          <w:tcPr>
            <w:tcW w:w="719" w:type="dxa"/>
            <w:vAlign w:val="center"/>
          </w:tcPr>
          <w:p w:rsidR="00B13F56" w:rsidRPr="00D24C0E" w:rsidRDefault="00B13F56" w:rsidP="0097639B">
            <w:pPr>
              <w:jc w:val="center"/>
              <w:rPr>
                <w:rFonts w:asciiTheme="minorHAnsi" w:hAnsiTheme="minorHAnsi"/>
                <w:sz w:val="20"/>
                <w:lang w:val="en-US"/>
                <w:rPrChange w:id="622" w:author="Dion, Brigitte" w:date="2017-02-14T22:14:00Z">
                  <w:rPr>
                    <w:rFonts w:ascii="Times New Roman" w:hAnsi="Times New Roman"/>
                    <w:sz w:val="20"/>
                    <w:lang w:val="en-US"/>
                  </w:rPr>
                </w:rPrChange>
              </w:rPr>
            </w:pPr>
            <w:r w:rsidRPr="00B9437F">
              <w:rPr>
                <w:rFonts w:asciiTheme="minorHAnsi" w:hAnsiTheme="minorHAnsi"/>
                <w:sz w:val="20"/>
                <w:lang w:val="en-US"/>
                <w:rPrChange w:id="623" w:author="Dion, Brigitte" w:date="2017-02-14T22:14:00Z">
                  <w:rPr>
                    <w:rFonts w:ascii="Times New Roman" w:hAnsi="Times New Roman"/>
                    <w:sz w:val="20"/>
                    <w:lang w:val="en-US"/>
                  </w:rPr>
                </w:rPrChange>
              </w:rPr>
              <w:t>4</w:t>
            </w:r>
          </w:p>
          <w:p w:rsidR="00B13F56" w:rsidRPr="00D24C0E" w:rsidRDefault="00B13F56" w:rsidP="0097639B">
            <w:pPr>
              <w:keepNext/>
              <w:keepLines/>
              <w:ind w:left="794" w:hanging="794"/>
              <w:jc w:val="center"/>
              <w:outlineLvl w:val="0"/>
              <w:rPr>
                <w:rFonts w:asciiTheme="minorHAnsi" w:hAnsiTheme="minorHAnsi"/>
                <w:sz w:val="20"/>
                <w:lang w:val="en-US"/>
                <w:rPrChange w:id="624" w:author="Dion, Brigitte" w:date="2017-02-14T22:14:00Z">
                  <w:rPr>
                    <w:rFonts w:ascii="Times New Roman" w:hAnsi="Times New Roman"/>
                    <w:b/>
                    <w:sz w:val="20"/>
                    <w:lang w:val="en-US"/>
                  </w:rPr>
                </w:rPrChange>
              </w:rPr>
            </w:pPr>
          </w:p>
        </w:tc>
        <w:tc>
          <w:tcPr>
            <w:tcW w:w="4313" w:type="dxa"/>
            <w:vAlign w:val="center"/>
          </w:tcPr>
          <w:p w:rsidR="00B13F56" w:rsidRPr="00D24C0E" w:rsidRDefault="00B13F56" w:rsidP="0097639B">
            <w:pPr>
              <w:spacing w:after="20"/>
              <w:rPr>
                <w:rFonts w:asciiTheme="minorHAnsi" w:hAnsiTheme="minorHAnsi"/>
                <w:sz w:val="20"/>
                <w:lang w:val="es-ES_tradnl"/>
                <w:rPrChange w:id="62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26" w:author="Dion, Brigitte" w:date="2017-02-14T22:14:00Z">
                  <w:rPr>
                    <w:rFonts w:ascii="Times New Roman" w:hAnsi="Times New Roman"/>
                    <w:sz w:val="20"/>
                    <w:lang w:val="es-ES_tradnl"/>
                  </w:rPr>
                </w:rPrChange>
              </w:rPr>
              <w:t xml:space="preserve">Directrices para la elaboración de políticas y planes que promocionen el acceso a las TIC en los municipios a través del concepto de ciudad digital/inteligente y en las instituciones públicas de servicios sociales, tales como centros docentes, centros sanitarios y centros de rehabilitación social, así como fomento del acceso </w:t>
            </w:r>
            <w:r w:rsidRPr="00B9437F">
              <w:rPr>
                <w:rFonts w:asciiTheme="minorHAnsi" w:hAnsiTheme="minorHAnsi"/>
                <w:sz w:val="20"/>
                <w:lang w:val="es-ES_tradnl"/>
                <w:rPrChange w:id="627" w:author="Dion, Brigitte" w:date="2017-02-14T22:14:00Z">
                  <w:rPr>
                    <w:rFonts w:ascii="Times New Roman" w:hAnsi="Times New Roman"/>
                    <w:sz w:val="20"/>
                    <w:lang w:val="es-ES_tradnl"/>
                  </w:rPr>
                </w:rPrChange>
              </w:rPr>
              <w:lastRenderedPageBreak/>
              <w:t>y del uso de las TIC por la población, en especial de zonas rurales y desatendidas, para acceder a estos servicios sociales.</w:t>
            </w:r>
          </w:p>
        </w:tc>
        <w:tc>
          <w:tcPr>
            <w:tcW w:w="4312" w:type="dxa"/>
            <w:vAlign w:val="center"/>
          </w:tcPr>
          <w:p w:rsidR="00B13F56" w:rsidRPr="00D24C0E" w:rsidRDefault="00B13F56" w:rsidP="0097639B">
            <w:pPr>
              <w:rPr>
                <w:rFonts w:asciiTheme="minorHAnsi" w:hAnsiTheme="minorHAnsi"/>
                <w:sz w:val="20"/>
                <w:lang w:val="en-US"/>
                <w:rPrChange w:id="628" w:author="Dion, Brigitte" w:date="2017-02-14T22:14:00Z">
                  <w:rPr>
                    <w:rFonts w:ascii="Times New Roman" w:hAnsi="Times New Roman"/>
                    <w:sz w:val="20"/>
                    <w:lang w:val="en-US"/>
                  </w:rPr>
                </w:rPrChange>
              </w:rPr>
            </w:pPr>
            <w:r w:rsidRPr="00B9437F">
              <w:rPr>
                <w:rFonts w:asciiTheme="minorHAnsi" w:hAnsiTheme="minorHAnsi"/>
                <w:sz w:val="20"/>
                <w:lang w:val="en-US"/>
                <w:rPrChange w:id="629" w:author="Dion, Brigitte" w:date="2017-02-14T22:14:00Z">
                  <w:rPr>
                    <w:rFonts w:ascii="Times New Roman" w:hAnsi="Times New Roman"/>
                    <w:sz w:val="20"/>
                    <w:lang w:val="en-US"/>
                  </w:rPr>
                </w:rPrChange>
              </w:rPr>
              <w:lastRenderedPageBreak/>
              <w:t xml:space="preserve">Guidelines for the development of policy and plans that promote access to ICTs in municipalities through the concept of digital/smart city and in public social service institutions, such as educational centers, health centers and social rehabilitation centers, as well as the promotion of access and use of ICTs by the </w:t>
            </w:r>
            <w:r w:rsidRPr="00B9437F">
              <w:rPr>
                <w:rFonts w:asciiTheme="minorHAnsi" w:hAnsiTheme="minorHAnsi"/>
                <w:sz w:val="20"/>
                <w:lang w:val="en-US"/>
                <w:rPrChange w:id="630" w:author="Dion, Brigitte" w:date="2017-02-14T22:14:00Z">
                  <w:rPr>
                    <w:rFonts w:ascii="Times New Roman" w:hAnsi="Times New Roman"/>
                    <w:sz w:val="20"/>
                    <w:lang w:val="en-US"/>
                  </w:rPr>
                </w:rPrChange>
              </w:rPr>
              <w:lastRenderedPageBreak/>
              <w:t>population, especially in rural and underserved areas, to access these social services.</w:t>
            </w:r>
          </w:p>
        </w:tc>
      </w:tr>
      <w:tr w:rsidR="00B13F56" w:rsidRPr="00D24C0E" w:rsidTr="0097639B">
        <w:tc>
          <w:tcPr>
            <w:tcW w:w="857" w:type="dxa"/>
            <w:vMerge/>
            <w:vAlign w:val="center"/>
          </w:tcPr>
          <w:p w:rsidR="00B13F56" w:rsidRPr="00D24C0E" w:rsidRDefault="00B13F56" w:rsidP="0097639B">
            <w:pPr>
              <w:rPr>
                <w:rFonts w:asciiTheme="minorHAnsi" w:hAnsiTheme="minorHAnsi"/>
                <w:b/>
                <w:bCs/>
                <w:smallCaps/>
                <w:sz w:val="20"/>
                <w:lang w:val="en-US"/>
                <w:rPrChange w:id="631" w:author="Dion, Brigitte" w:date="2017-02-14T22:14:00Z">
                  <w:rPr>
                    <w:rFonts w:ascii="Times New Roman" w:hAnsi="Times New Roman"/>
                    <w:b/>
                    <w:bCs/>
                    <w:smallCaps/>
                    <w:sz w:val="20"/>
                    <w:lang w:val="en-US"/>
                  </w:rPr>
                </w:rPrChange>
              </w:rPr>
            </w:pPr>
          </w:p>
        </w:tc>
        <w:tc>
          <w:tcPr>
            <w:tcW w:w="719" w:type="dxa"/>
            <w:vAlign w:val="center"/>
          </w:tcPr>
          <w:p w:rsidR="00B13F56" w:rsidRPr="00D24C0E" w:rsidRDefault="00B13F56" w:rsidP="0097639B">
            <w:pPr>
              <w:jc w:val="center"/>
              <w:rPr>
                <w:rFonts w:asciiTheme="minorHAnsi" w:hAnsiTheme="minorHAnsi"/>
                <w:sz w:val="20"/>
                <w:lang w:val="en-US"/>
                <w:rPrChange w:id="632" w:author="Dion, Brigitte" w:date="2017-02-14T22:14:00Z">
                  <w:rPr>
                    <w:rFonts w:ascii="Times New Roman" w:hAnsi="Times New Roman"/>
                    <w:sz w:val="20"/>
                    <w:lang w:val="en-US"/>
                  </w:rPr>
                </w:rPrChange>
              </w:rPr>
            </w:pPr>
            <w:r w:rsidRPr="00B9437F">
              <w:rPr>
                <w:rFonts w:asciiTheme="minorHAnsi" w:hAnsiTheme="minorHAnsi"/>
                <w:sz w:val="20"/>
                <w:lang w:val="en-US"/>
                <w:rPrChange w:id="633" w:author="Dion, Brigitte" w:date="2017-02-14T22:14:00Z">
                  <w:rPr>
                    <w:rFonts w:ascii="Times New Roman" w:hAnsi="Times New Roman"/>
                    <w:sz w:val="20"/>
                    <w:lang w:val="en-US"/>
                  </w:rPr>
                </w:rPrChange>
              </w:rPr>
              <w:t>5</w:t>
            </w:r>
          </w:p>
          <w:p w:rsidR="00B13F56" w:rsidRPr="00D24C0E" w:rsidRDefault="00B13F56" w:rsidP="0097639B">
            <w:pPr>
              <w:keepNext/>
              <w:keepLines/>
              <w:ind w:left="794" w:hanging="794"/>
              <w:jc w:val="center"/>
              <w:outlineLvl w:val="0"/>
              <w:rPr>
                <w:rFonts w:asciiTheme="minorHAnsi" w:hAnsiTheme="minorHAnsi"/>
                <w:sz w:val="20"/>
                <w:lang w:val="en-US"/>
                <w:rPrChange w:id="634" w:author="Dion, Brigitte" w:date="2017-02-14T22:14:00Z">
                  <w:rPr>
                    <w:rFonts w:ascii="Times New Roman" w:hAnsi="Times New Roman"/>
                    <w:b/>
                    <w:sz w:val="20"/>
                    <w:lang w:val="en-US"/>
                  </w:rPr>
                </w:rPrChange>
              </w:rPr>
            </w:pPr>
          </w:p>
        </w:tc>
        <w:tc>
          <w:tcPr>
            <w:tcW w:w="4313" w:type="dxa"/>
            <w:vAlign w:val="center"/>
          </w:tcPr>
          <w:p w:rsidR="00B13F56" w:rsidRPr="00D24C0E" w:rsidRDefault="00B13F56" w:rsidP="0097639B">
            <w:pPr>
              <w:spacing w:after="20"/>
              <w:rPr>
                <w:rFonts w:asciiTheme="minorHAnsi" w:hAnsiTheme="minorHAnsi"/>
                <w:sz w:val="20"/>
                <w:lang w:val="es-PY"/>
                <w:rPrChange w:id="635" w:author="Dion, Brigitte" w:date="2017-02-14T22:14:00Z">
                  <w:rPr>
                    <w:rFonts w:ascii="Times New Roman" w:hAnsi="Times New Roman"/>
                    <w:sz w:val="20"/>
                    <w:lang w:val="es-PY"/>
                  </w:rPr>
                </w:rPrChange>
              </w:rPr>
            </w:pPr>
            <w:r w:rsidRPr="00B9437F">
              <w:rPr>
                <w:rFonts w:asciiTheme="minorHAnsi" w:hAnsiTheme="minorHAnsi"/>
                <w:sz w:val="20"/>
                <w:lang w:val="es-PY"/>
                <w:rPrChange w:id="636" w:author="Dion, Brigitte" w:date="2017-02-14T22:14:00Z">
                  <w:rPr>
                    <w:rFonts w:ascii="Times New Roman" w:hAnsi="Times New Roman"/>
                    <w:sz w:val="20"/>
                    <w:lang w:val="es-PY"/>
                  </w:rPr>
                </w:rPrChange>
              </w:rPr>
              <w:t xml:space="preserve">Consolidación y difusión de información </w:t>
            </w:r>
            <w:ins w:id="637" w:author="dell" w:date="2017-01-22T18:14:00Z">
              <w:r w:rsidRPr="00B9437F">
                <w:rPr>
                  <w:rFonts w:asciiTheme="minorHAnsi" w:hAnsiTheme="minorHAnsi"/>
                  <w:sz w:val="20"/>
                  <w:lang w:val="es-PY"/>
                  <w:rPrChange w:id="638" w:author="Dion, Brigitte" w:date="2017-02-14T22:14:00Z">
                    <w:rPr>
                      <w:rFonts w:ascii="Times New Roman" w:hAnsi="Times New Roman"/>
                      <w:sz w:val="20"/>
                      <w:lang w:val="es-PY"/>
                    </w:rPr>
                  </w:rPrChange>
                </w:rPr>
                <w:t xml:space="preserve">acerca de estándares </w:t>
              </w:r>
            </w:ins>
            <w:ins w:id="639" w:author="dell" w:date="2017-01-22T18:15:00Z">
              <w:r w:rsidRPr="00B9437F">
                <w:rPr>
                  <w:rFonts w:asciiTheme="minorHAnsi" w:hAnsiTheme="minorHAnsi"/>
                  <w:sz w:val="20"/>
                  <w:lang w:val="es-PY"/>
                  <w:rPrChange w:id="640" w:author="Dion, Brigitte" w:date="2017-02-14T22:14:00Z">
                    <w:rPr>
                      <w:rFonts w:ascii="Times New Roman" w:hAnsi="Times New Roman"/>
                      <w:sz w:val="20"/>
                      <w:lang w:val="es-PY"/>
                    </w:rPr>
                  </w:rPrChange>
                </w:rPr>
                <w:t xml:space="preserve">que </w:t>
              </w:r>
            </w:ins>
            <w:ins w:id="641" w:author="dell" w:date="2017-01-22T18:20:00Z">
              <w:r w:rsidRPr="00B9437F">
                <w:rPr>
                  <w:rFonts w:asciiTheme="minorHAnsi" w:hAnsiTheme="minorHAnsi"/>
                  <w:sz w:val="20"/>
                  <w:lang w:val="es-PY"/>
                  <w:rPrChange w:id="642" w:author="Dion, Brigitte" w:date="2017-02-14T22:14:00Z">
                    <w:rPr>
                      <w:rFonts w:ascii="Times New Roman" w:hAnsi="Times New Roman"/>
                      <w:sz w:val="20"/>
                      <w:lang w:val="es-PY"/>
                    </w:rPr>
                  </w:rPrChange>
                </w:rPr>
                <w:t>cubren</w:t>
              </w:r>
            </w:ins>
            <w:ins w:id="643" w:author="dell" w:date="2017-01-22T18:15:00Z">
              <w:r w:rsidRPr="00B9437F">
                <w:rPr>
                  <w:rFonts w:asciiTheme="minorHAnsi" w:hAnsiTheme="minorHAnsi"/>
                  <w:sz w:val="20"/>
                  <w:lang w:val="es-PY"/>
                  <w:rPrChange w:id="644" w:author="Dion, Brigitte" w:date="2017-02-14T22:14:00Z">
                    <w:rPr>
                      <w:rFonts w:ascii="Times New Roman" w:hAnsi="Times New Roman"/>
                      <w:sz w:val="20"/>
                      <w:lang w:val="es-PY"/>
                    </w:rPr>
                  </w:rPrChange>
                </w:rPr>
                <w:t xml:space="preserve"> las necesidades de los países</w:t>
              </w:r>
            </w:ins>
            <w:ins w:id="645" w:author="Ing. Victor Martínez" w:date="2017-01-23T07:52:00Z">
              <w:r w:rsidRPr="00B9437F">
                <w:rPr>
                  <w:rFonts w:asciiTheme="minorHAnsi" w:hAnsiTheme="minorHAnsi"/>
                  <w:sz w:val="20"/>
                  <w:lang w:val="es-PY"/>
                  <w:rPrChange w:id="646" w:author="Dion, Brigitte" w:date="2017-02-14T22:14:00Z">
                    <w:rPr>
                      <w:rFonts w:ascii="Times New Roman" w:hAnsi="Times New Roman"/>
                      <w:sz w:val="20"/>
                      <w:lang w:val="es-PY"/>
                    </w:rPr>
                  </w:rPrChange>
                </w:rPr>
                <w:t>,</w:t>
              </w:r>
            </w:ins>
            <w:ins w:id="647" w:author="Ing. Victor Martínez" w:date="2017-01-23T07:54:00Z">
              <w:r w:rsidRPr="00B9437F">
                <w:rPr>
                  <w:rFonts w:asciiTheme="minorHAnsi" w:hAnsiTheme="minorHAnsi"/>
                  <w:sz w:val="20"/>
                  <w:lang w:val="es-PY"/>
                  <w:rPrChange w:id="648" w:author="Dion, Brigitte" w:date="2017-02-14T22:14:00Z">
                    <w:rPr>
                      <w:rFonts w:ascii="Times New Roman" w:hAnsi="Times New Roman"/>
                      <w:sz w:val="20"/>
                      <w:lang w:val="es-PY"/>
                    </w:rPr>
                  </w:rPrChange>
                </w:rPr>
                <w:t xml:space="preserve"> conformidad e </w:t>
              </w:r>
              <w:proofErr w:type="spellStart"/>
              <w:r w:rsidRPr="00B9437F">
                <w:rPr>
                  <w:rFonts w:asciiTheme="minorHAnsi" w:hAnsiTheme="minorHAnsi"/>
                  <w:sz w:val="20"/>
                  <w:lang w:val="es-PY"/>
                  <w:rPrChange w:id="649" w:author="Dion, Brigitte" w:date="2017-02-14T22:14:00Z">
                    <w:rPr>
                      <w:rFonts w:ascii="Times New Roman" w:hAnsi="Times New Roman"/>
                      <w:sz w:val="20"/>
                      <w:lang w:val="es-PY"/>
                    </w:rPr>
                  </w:rPrChange>
                </w:rPr>
                <w:t>interoperabilidad</w:t>
              </w:r>
            </w:ins>
            <w:r w:rsidRPr="00B9437F">
              <w:rPr>
                <w:rFonts w:asciiTheme="minorHAnsi" w:hAnsiTheme="minorHAnsi"/>
                <w:sz w:val="20"/>
                <w:lang w:val="es-PY"/>
                <w:rPrChange w:id="650" w:author="Dion, Brigitte" w:date="2017-02-14T22:14:00Z">
                  <w:rPr>
                    <w:rFonts w:ascii="Times New Roman" w:hAnsi="Times New Roman"/>
                    <w:sz w:val="20"/>
                    <w:lang w:val="es-PY"/>
                  </w:rPr>
                </w:rPrChange>
              </w:rPr>
              <w:t>e</w:t>
            </w:r>
            <w:proofErr w:type="spellEnd"/>
            <w:r w:rsidRPr="00B9437F">
              <w:rPr>
                <w:rFonts w:asciiTheme="minorHAnsi" w:hAnsiTheme="minorHAnsi"/>
                <w:sz w:val="20"/>
                <w:lang w:val="es-PY"/>
                <w:rPrChange w:id="651" w:author="Dion, Brigitte" w:date="2017-02-14T22:14:00Z">
                  <w:rPr>
                    <w:rFonts w:ascii="Times New Roman" w:hAnsi="Times New Roman"/>
                    <w:sz w:val="20"/>
                    <w:lang w:val="es-PY"/>
                  </w:rPr>
                </w:rPrChange>
              </w:rPr>
              <w:t xml:space="preserve"> intercambio de buenas prácticas relacionadas con el despliegue y operación de redes </w:t>
            </w:r>
            <w:del w:id="652" w:author="dell" w:date="2017-02-06T21:15:00Z">
              <w:r w:rsidRPr="00B9437F">
                <w:rPr>
                  <w:rFonts w:asciiTheme="minorHAnsi" w:hAnsiTheme="minorHAnsi"/>
                  <w:sz w:val="20"/>
                  <w:lang w:val="es-PY"/>
                  <w:rPrChange w:id="653" w:author="Dion, Brigitte" w:date="2017-02-14T22:14:00Z">
                    <w:rPr>
                      <w:rFonts w:ascii="Times New Roman" w:hAnsi="Times New Roman"/>
                      <w:sz w:val="20"/>
                      <w:lang w:val="es-PY"/>
                    </w:rPr>
                  </w:rPrChange>
                </w:rPr>
                <w:delText xml:space="preserve">interoperables </w:delText>
              </w:r>
            </w:del>
            <w:r w:rsidRPr="00B9437F">
              <w:rPr>
                <w:rFonts w:asciiTheme="minorHAnsi" w:hAnsiTheme="minorHAnsi"/>
                <w:sz w:val="20"/>
                <w:lang w:val="es-PY"/>
                <w:rPrChange w:id="654" w:author="Dion, Brigitte" w:date="2017-02-14T22:14:00Z">
                  <w:rPr>
                    <w:rFonts w:ascii="Times New Roman" w:hAnsi="Times New Roman"/>
                    <w:sz w:val="20"/>
                    <w:lang w:val="es-PY"/>
                  </w:rPr>
                </w:rPrChange>
              </w:rPr>
              <w:t xml:space="preserve">basadas en Telecomunicaciones Móviles </w:t>
            </w:r>
            <w:proofErr w:type="spellStart"/>
            <w:r w:rsidRPr="00B9437F">
              <w:rPr>
                <w:rFonts w:asciiTheme="minorHAnsi" w:hAnsiTheme="minorHAnsi"/>
                <w:sz w:val="20"/>
                <w:lang w:val="es-PY"/>
                <w:rPrChange w:id="655" w:author="Dion, Brigitte" w:date="2017-02-14T22:14:00Z">
                  <w:rPr>
                    <w:rFonts w:ascii="Times New Roman" w:hAnsi="Times New Roman"/>
                    <w:sz w:val="20"/>
                    <w:lang w:val="es-PY"/>
                  </w:rPr>
                </w:rPrChange>
              </w:rPr>
              <w:t>Internacionales</w:t>
            </w:r>
            <w:ins w:id="656" w:author="dell" w:date="2017-02-06T21:18:00Z">
              <w:r w:rsidRPr="00B9437F">
                <w:rPr>
                  <w:rFonts w:asciiTheme="minorHAnsi" w:hAnsiTheme="minorHAnsi"/>
                  <w:sz w:val="20"/>
                  <w:lang w:val="es-PY"/>
                  <w:rPrChange w:id="657" w:author="Dion, Brigitte" w:date="2017-02-14T22:14:00Z">
                    <w:rPr>
                      <w:rFonts w:ascii="Times New Roman" w:hAnsi="Times New Roman"/>
                      <w:sz w:val="20"/>
                      <w:lang w:val="es-PY"/>
                    </w:rPr>
                  </w:rPrChange>
                </w:rPr>
                <w:t>,</w:t>
              </w:r>
            </w:ins>
            <w:del w:id="658" w:author="Angeles Ayala Correa" w:date="2017-01-23T18:42:00Z">
              <w:r w:rsidRPr="00B9437F">
                <w:rPr>
                  <w:rFonts w:asciiTheme="minorHAnsi" w:hAnsiTheme="minorHAnsi"/>
                  <w:sz w:val="20"/>
                  <w:lang w:val="es-PY"/>
                  <w:rPrChange w:id="659" w:author="Dion, Brigitte" w:date="2017-02-14T22:14:00Z">
                    <w:rPr>
                      <w:rFonts w:ascii="Times New Roman" w:hAnsi="Times New Roman"/>
                      <w:sz w:val="20"/>
                      <w:lang w:val="es-PY"/>
                    </w:rPr>
                  </w:rPrChange>
                </w:rPr>
                <w:delText>(IMT) interoperables</w:delText>
              </w:r>
            </w:del>
            <w:del w:id="660" w:author="dell" w:date="2017-02-06T21:18:00Z">
              <w:r w:rsidRPr="00B9437F">
                <w:rPr>
                  <w:rFonts w:asciiTheme="minorHAnsi" w:hAnsiTheme="minorHAnsi"/>
                  <w:sz w:val="20"/>
                  <w:lang w:val="es-PY"/>
                  <w:rPrChange w:id="661" w:author="Dion, Brigitte" w:date="2017-02-14T22:14:00Z">
                    <w:rPr>
                      <w:rFonts w:ascii="Times New Roman" w:hAnsi="Times New Roman"/>
                      <w:sz w:val="20"/>
                      <w:lang w:val="es-PY"/>
                    </w:rPr>
                  </w:rPrChange>
                </w:rPr>
                <w:delText>,</w:delText>
              </w:r>
            </w:del>
            <w:r w:rsidRPr="00B9437F">
              <w:rPr>
                <w:rFonts w:asciiTheme="minorHAnsi" w:hAnsiTheme="minorHAnsi"/>
                <w:sz w:val="20"/>
                <w:lang w:val="es-PY"/>
                <w:rPrChange w:id="662" w:author="Dion, Brigitte" w:date="2017-02-14T22:14:00Z">
                  <w:rPr>
                    <w:rFonts w:ascii="Times New Roman" w:hAnsi="Times New Roman"/>
                    <w:sz w:val="20"/>
                    <w:lang w:val="es-PY"/>
                  </w:rPr>
                </w:rPrChange>
              </w:rPr>
              <w:t>satélites</w:t>
            </w:r>
            <w:proofErr w:type="spellEnd"/>
            <w:r w:rsidRPr="00B9437F">
              <w:rPr>
                <w:rFonts w:asciiTheme="minorHAnsi" w:hAnsiTheme="minorHAnsi"/>
                <w:sz w:val="20"/>
                <w:lang w:val="es-PY"/>
                <w:rPrChange w:id="663" w:author="Dion, Brigitte" w:date="2017-02-14T22:14:00Z">
                  <w:rPr>
                    <w:rFonts w:ascii="Times New Roman" w:hAnsi="Times New Roman"/>
                    <w:sz w:val="20"/>
                    <w:lang w:val="es-PY"/>
                  </w:rPr>
                </w:rPrChange>
              </w:rPr>
              <w:t xml:space="preserve"> y fibra óptica, adecuadas para proporcionar cobertura de banda ancha especialmente en las zonas rurales, y conectividad, con énfasis en países menos adelantados, países en desarrollo sin litoral y pequeños Estados insulares en desarrollo.</w:t>
            </w:r>
          </w:p>
        </w:tc>
        <w:tc>
          <w:tcPr>
            <w:tcW w:w="4312" w:type="dxa"/>
            <w:vAlign w:val="center"/>
          </w:tcPr>
          <w:p w:rsidR="00B13F56" w:rsidRPr="00D24C0E" w:rsidRDefault="00B13F56" w:rsidP="0097639B">
            <w:pPr>
              <w:rPr>
                <w:rFonts w:asciiTheme="minorHAnsi" w:hAnsiTheme="minorHAnsi"/>
                <w:sz w:val="20"/>
                <w:lang w:val="en-US"/>
                <w:rPrChange w:id="664" w:author="Dion, Brigitte" w:date="2017-02-14T22:14:00Z">
                  <w:rPr>
                    <w:rFonts w:ascii="Times New Roman" w:hAnsi="Times New Roman"/>
                    <w:sz w:val="20"/>
                    <w:lang w:val="en-US"/>
                  </w:rPr>
                </w:rPrChange>
              </w:rPr>
            </w:pPr>
            <w:r w:rsidRPr="00B9437F">
              <w:rPr>
                <w:rFonts w:asciiTheme="minorHAnsi" w:hAnsiTheme="minorHAnsi"/>
                <w:sz w:val="20"/>
                <w:lang w:val="en-US"/>
                <w:rPrChange w:id="665" w:author="Dion, Brigitte" w:date="2017-02-14T22:14:00Z">
                  <w:rPr>
                    <w:rFonts w:ascii="Times New Roman" w:hAnsi="Times New Roman"/>
                    <w:sz w:val="20"/>
                    <w:lang w:val="en-US"/>
                  </w:rPr>
                </w:rPrChange>
              </w:rPr>
              <w:t xml:space="preserve">Consolidation and dissemination of information </w:t>
            </w:r>
            <w:ins w:id="666" w:author="dell" w:date="2017-01-22T18:14:00Z">
              <w:r w:rsidRPr="00B9437F">
                <w:rPr>
                  <w:rFonts w:asciiTheme="minorHAnsi" w:hAnsiTheme="minorHAnsi"/>
                  <w:sz w:val="20"/>
                  <w:lang w:val="en-US"/>
                  <w:rPrChange w:id="667" w:author="Dion, Brigitte" w:date="2017-02-14T22:14:00Z">
                    <w:rPr>
                      <w:rFonts w:ascii="Times New Roman" w:hAnsi="Times New Roman"/>
                      <w:sz w:val="20"/>
                      <w:lang w:val="en-US"/>
                    </w:rPr>
                  </w:rPrChange>
                </w:rPr>
                <w:t xml:space="preserve">about standards that meet the needs of </w:t>
              </w:r>
            </w:ins>
            <w:ins w:id="668" w:author="dell" w:date="2017-01-22T18:15:00Z">
              <w:r w:rsidRPr="00B9437F">
                <w:rPr>
                  <w:rFonts w:asciiTheme="minorHAnsi" w:hAnsiTheme="minorHAnsi"/>
                  <w:sz w:val="20"/>
                  <w:lang w:val="en-US"/>
                  <w:rPrChange w:id="669" w:author="Dion, Brigitte" w:date="2017-02-14T22:14:00Z">
                    <w:rPr>
                      <w:rFonts w:ascii="Times New Roman" w:hAnsi="Times New Roman"/>
                      <w:sz w:val="20"/>
                      <w:lang w:val="en-US"/>
                    </w:rPr>
                  </w:rPrChange>
                </w:rPr>
                <w:t>the</w:t>
              </w:r>
            </w:ins>
            <w:ins w:id="670" w:author="dell" w:date="2017-01-22T18:14:00Z">
              <w:r w:rsidRPr="00B9437F">
                <w:rPr>
                  <w:rFonts w:asciiTheme="minorHAnsi" w:hAnsiTheme="minorHAnsi"/>
                  <w:sz w:val="20"/>
                  <w:lang w:val="en-US"/>
                  <w:rPrChange w:id="671" w:author="Dion, Brigitte" w:date="2017-02-14T22:14:00Z">
                    <w:rPr>
                      <w:rFonts w:ascii="Times New Roman" w:hAnsi="Times New Roman"/>
                      <w:sz w:val="20"/>
                      <w:lang w:val="en-US"/>
                    </w:rPr>
                  </w:rPrChange>
                </w:rPr>
                <w:t xml:space="preserve"> countries</w:t>
              </w:r>
            </w:ins>
            <w:ins w:id="672" w:author="Ing. Victor Martínez" w:date="2017-01-23T07:52:00Z">
              <w:r w:rsidRPr="00B9437F">
                <w:rPr>
                  <w:rFonts w:asciiTheme="minorHAnsi" w:hAnsiTheme="minorHAnsi"/>
                  <w:sz w:val="20"/>
                  <w:lang w:val="en-US"/>
                  <w:rPrChange w:id="673" w:author="Dion, Brigitte" w:date="2017-02-14T22:14:00Z">
                    <w:rPr>
                      <w:rFonts w:ascii="Times New Roman" w:hAnsi="Times New Roman"/>
                      <w:sz w:val="20"/>
                      <w:lang w:val="en-US"/>
                    </w:rPr>
                  </w:rPrChange>
                </w:rPr>
                <w:t xml:space="preserve">, conformance and </w:t>
              </w:r>
              <w:proofErr w:type="spellStart"/>
              <w:r w:rsidRPr="00B9437F">
                <w:rPr>
                  <w:rFonts w:asciiTheme="minorHAnsi" w:hAnsiTheme="minorHAnsi"/>
                  <w:sz w:val="20"/>
                  <w:lang w:val="en-US"/>
                  <w:rPrChange w:id="674" w:author="Dion, Brigitte" w:date="2017-02-14T22:14:00Z">
                    <w:rPr>
                      <w:rFonts w:ascii="Times New Roman" w:hAnsi="Times New Roman"/>
                      <w:sz w:val="20"/>
                      <w:lang w:val="en-US"/>
                    </w:rPr>
                  </w:rPrChange>
                </w:rPr>
                <w:t>interoperability,</w:t>
              </w:r>
            </w:ins>
            <w:r w:rsidRPr="00B9437F">
              <w:rPr>
                <w:rFonts w:asciiTheme="minorHAnsi" w:hAnsiTheme="minorHAnsi"/>
                <w:sz w:val="20"/>
                <w:lang w:val="en-US"/>
                <w:rPrChange w:id="675" w:author="Dion, Brigitte" w:date="2017-02-14T22:14:00Z">
                  <w:rPr>
                    <w:rFonts w:ascii="Times New Roman" w:hAnsi="Times New Roman"/>
                    <w:sz w:val="20"/>
                    <w:lang w:val="en-US"/>
                  </w:rPr>
                </w:rPrChange>
              </w:rPr>
              <w:t>and</w:t>
            </w:r>
            <w:proofErr w:type="spellEnd"/>
            <w:r w:rsidRPr="00B9437F">
              <w:rPr>
                <w:rFonts w:asciiTheme="minorHAnsi" w:hAnsiTheme="minorHAnsi"/>
                <w:sz w:val="20"/>
                <w:lang w:val="en-US"/>
                <w:rPrChange w:id="676" w:author="Dion, Brigitte" w:date="2017-02-14T22:14:00Z">
                  <w:rPr>
                    <w:rFonts w:ascii="Times New Roman" w:hAnsi="Times New Roman"/>
                    <w:sz w:val="20"/>
                    <w:lang w:val="en-US"/>
                  </w:rPr>
                </w:rPrChange>
              </w:rPr>
              <w:t xml:space="preserve"> exchange of best practices related to the deployment and operation of </w:t>
            </w:r>
            <w:del w:id="677" w:author="dell" w:date="2017-02-06T21:18:00Z">
              <w:r w:rsidRPr="00B9437F">
                <w:rPr>
                  <w:rFonts w:asciiTheme="minorHAnsi" w:hAnsiTheme="minorHAnsi"/>
                  <w:sz w:val="20"/>
                  <w:lang w:val="en-US"/>
                  <w:rPrChange w:id="678" w:author="Dion, Brigitte" w:date="2017-02-14T22:14:00Z">
                    <w:rPr>
                      <w:rFonts w:ascii="Times New Roman" w:hAnsi="Times New Roman"/>
                      <w:sz w:val="20"/>
                      <w:lang w:val="en-US"/>
                    </w:rPr>
                  </w:rPrChange>
                </w:rPr>
                <w:delText xml:space="preserve">interoperable </w:delText>
              </w:r>
            </w:del>
            <w:r w:rsidRPr="00B9437F">
              <w:rPr>
                <w:rFonts w:asciiTheme="minorHAnsi" w:hAnsiTheme="minorHAnsi"/>
                <w:sz w:val="20"/>
                <w:lang w:val="en-US"/>
                <w:rPrChange w:id="679" w:author="Dion, Brigitte" w:date="2017-02-14T22:14:00Z">
                  <w:rPr>
                    <w:rFonts w:ascii="Times New Roman" w:hAnsi="Times New Roman"/>
                    <w:sz w:val="20"/>
                    <w:lang w:val="en-US"/>
                  </w:rPr>
                </w:rPrChange>
              </w:rPr>
              <w:t xml:space="preserve">networks based on International Mobile </w:t>
            </w:r>
            <w:proofErr w:type="spellStart"/>
            <w:r w:rsidRPr="00B9437F">
              <w:rPr>
                <w:rFonts w:asciiTheme="minorHAnsi" w:hAnsiTheme="minorHAnsi"/>
                <w:sz w:val="20"/>
                <w:lang w:val="en-US"/>
                <w:rPrChange w:id="680" w:author="Dion, Brigitte" w:date="2017-02-14T22:14:00Z">
                  <w:rPr>
                    <w:rFonts w:ascii="Times New Roman" w:hAnsi="Times New Roman"/>
                    <w:sz w:val="20"/>
                    <w:lang w:val="en-US"/>
                  </w:rPr>
                </w:rPrChange>
              </w:rPr>
              <w:t>Telecommunications</w:t>
            </w:r>
            <w:ins w:id="681" w:author="dell" w:date="2017-02-06T21:19:00Z">
              <w:r w:rsidRPr="00B9437F">
                <w:rPr>
                  <w:rFonts w:asciiTheme="minorHAnsi" w:hAnsiTheme="minorHAnsi"/>
                  <w:sz w:val="20"/>
                  <w:lang w:val="en-US"/>
                  <w:rPrChange w:id="682" w:author="Dion, Brigitte" w:date="2017-02-14T22:14:00Z">
                    <w:rPr>
                      <w:rFonts w:ascii="Times New Roman" w:hAnsi="Times New Roman"/>
                      <w:sz w:val="20"/>
                      <w:lang w:val="en-US"/>
                    </w:rPr>
                  </w:rPrChange>
                </w:rPr>
                <w:t>,</w:t>
              </w:r>
            </w:ins>
            <w:del w:id="683" w:author="Angeles Ayala Correa" w:date="2017-01-23T19:32:00Z">
              <w:r w:rsidRPr="00B9437F">
                <w:rPr>
                  <w:rFonts w:asciiTheme="minorHAnsi" w:hAnsiTheme="minorHAnsi"/>
                  <w:sz w:val="20"/>
                  <w:lang w:val="en-US"/>
                  <w:rPrChange w:id="684" w:author="Dion, Brigitte" w:date="2017-02-14T22:14:00Z">
                    <w:rPr>
                      <w:rFonts w:ascii="Times New Roman" w:hAnsi="Times New Roman"/>
                      <w:sz w:val="20"/>
                      <w:lang w:val="en-US"/>
                    </w:rPr>
                  </w:rPrChange>
                </w:rPr>
                <w:delText xml:space="preserve">(IMT), </w:delText>
              </w:r>
            </w:del>
            <w:r w:rsidRPr="00B9437F">
              <w:rPr>
                <w:rFonts w:asciiTheme="minorHAnsi" w:hAnsiTheme="minorHAnsi"/>
                <w:sz w:val="20"/>
                <w:lang w:val="en-US"/>
                <w:rPrChange w:id="685" w:author="Dion, Brigitte" w:date="2017-02-14T22:14:00Z">
                  <w:rPr>
                    <w:rFonts w:ascii="Times New Roman" w:hAnsi="Times New Roman"/>
                    <w:sz w:val="20"/>
                    <w:lang w:val="en-US"/>
                  </w:rPr>
                </w:rPrChange>
              </w:rPr>
              <w:t>satellite</w:t>
            </w:r>
            <w:proofErr w:type="spellEnd"/>
            <w:r w:rsidRPr="00B9437F">
              <w:rPr>
                <w:rFonts w:asciiTheme="minorHAnsi" w:hAnsiTheme="minorHAnsi"/>
                <w:sz w:val="20"/>
                <w:lang w:val="en-US"/>
                <w:rPrChange w:id="686" w:author="Dion, Brigitte" w:date="2017-02-14T22:14:00Z">
                  <w:rPr>
                    <w:rFonts w:ascii="Times New Roman" w:hAnsi="Times New Roman"/>
                    <w:sz w:val="20"/>
                    <w:lang w:val="en-US"/>
                  </w:rPr>
                </w:rPrChange>
              </w:rPr>
              <w:t xml:space="preserve"> and fiber-optic, suited to providing enhanced broadband coverage especially in rural areas, and connectivity, with emphasis in least developed countries, landlocked developing countries and small island developing States.</w:t>
            </w:r>
          </w:p>
        </w:tc>
      </w:tr>
    </w:tbl>
    <w:p w:rsidR="00B13F56" w:rsidRPr="00D24C0E" w:rsidRDefault="00B13F56" w:rsidP="00B13F56">
      <w:pPr>
        <w:rPr>
          <w:lang w:val="en-US"/>
        </w:rPr>
      </w:pPr>
      <w:r w:rsidRPr="00D24C0E">
        <w:rPr>
          <w:lang w:val="en-US"/>
        </w:rPr>
        <w:br w:type="page"/>
      </w:r>
    </w:p>
    <w:tbl>
      <w:tblPr>
        <w:tblStyle w:val="TableGrid"/>
        <w:tblW w:w="10194" w:type="dxa"/>
        <w:tblLayout w:type="fixed"/>
        <w:tblLook w:val="04A0" w:firstRow="1" w:lastRow="0" w:firstColumn="1" w:lastColumn="0" w:noHBand="0" w:noVBand="1"/>
      </w:tblPr>
      <w:tblGrid>
        <w:gridCol w:w="846"/>
        <w:gridCol w:w="729"/>
        <w:gridCol w:w="4309"/>
        <w:gridCol w:w="4310"/>
      </w:tblGrid>
      <w:tr w:rsidR="00B13F56" w:rsidRPr="00D24C0E" w:rsidTr="0097639B">
        <w:tc>
          <w:tcPr>
            <w:tcW w:w="1575" w:type="dxa"/>
            <w:gridSpan w:val="2"/>
            <w:shd w:val="clear" w:color="auto" w:fill="DBDBDB" w:themeFill="accent3" w:themeFillTint="66"/>
            <w:vAlign w:val="center"/>
          </w:tcPr>
          <w:p w:rsidR="00B13F56" w:rsidRPr="00D24C0E" w:rsidRDefault="00B13F56" w:rsidP="0097639B">
            <w:pPr>
              <w:jc w:val="center"/>
              <w:rPr>
                <w:rFonts w:asciiTheme="minorHAnsi" w:hAnsiTheme="minorHAnsi"/>
                <w:b/>
                <w:bCs/>
                <w:smallCaps/>
                <w:sz w:val="20"/>
                <w:lang w:val="en-US"/>
                <w:rPrChange w:id="687" w:author="Dion, Brigitte" w:date="2017-02-14T22:14:00Z">
                  <w:rPr>
                    <w:rFonts w:ascii="Times New Roman" w:hAnsi="Times New Roman"/>
                    <w:b/>
                    <w:bCs/>
                    <w:smallCaps/>
                    <w:sz w:val="20"/>
                    <w:lang w:val="en-US"/>
                  </w:rPr>
                </w:rPrChange>
              </w:rPr>
            </w:pPr>
            <w:r w:rsidRPr="00D24C0E">
              <w:rPr>
                <w:lang w:val="en-US"/>
              </w:rPr>
              <w:lastRenderedPageBreak/>
              <w:br w:type="page"/>
            </w:r>
            <w:r w:rsidRPr="00B9437F">
              <w:rPr>
                <w:rFonts w:asciiTheme="minorHAnsi" w:hAnsiTheme="minorHAnsi"/>
                <w:b/>
                <w:smallCaps/>
                <w:sz w:val="20"/>
                <w:lang w:val="en-US"/>
                <w:rPrChange w:id="688" w:author="Dion, Brigitte" w:date="2017-02-14T22:14:00Z">
                  <w:rPr>
                    <w:rFonts w:ascii="Times New Roman" w:hAnsi="Times New Roman"/>
                    <w:b/>
                    <w:smallCaps/>
                    <w:sz w:val="20"/>
                    <w:lang w:val="en-US"/>
                  </w:rPr>
                </w:rPrChange>
              </w:rPr>
              <w:t>Draft 4</w:t>
            </w:r>
          </w:p>
        </w:tc>
        <w:tc>
          <w:tcPr>
            <w:tcW w:w="4309"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s-ES_tradnl"/>
                <w:rPrChange w:id="689" w:author="Dion, Brigitte" w:date="2017-02-14T22:14:00Z">
                  <w:rPr>
                    <w:rFonts w:ascii="Times New Roman" w:hAnsi="Times New Roman"/>
                    <w:b/>
                    <w:bCs/>
                    <w:smallCaps/>
                    <w:sz w:val="20"/>
                    <w:lang w:val="es-ES_tradnl"/>
                  </w:rPr>
                </w:rPrChange>
              </w:rPr>
            </w:pPr>
            <w:r w:rsidRPr="00B9437F">
              <w:rPr>
                <w:rFonts w:asciiTheme="minorHAnsi" w:hAnsiTheme="minorHAnsi"/>
                <w:b/>
                <w:bCs/>
                <w:smallCaps/>
                <w:sz w:val="20"/>
                <w:lang w:val="es-ES_tradnl"/>
                <w:rPrChange w:id="690" w:author="Dion, Brigitte" w:date="2017-02-14T22:14:00Z">
                  <w:rPr>
                    <w:rFonts w:ascii="Times New Roman" w:hAnsi="Times New Roman"/>
                    <w:b/>
                    <w:bCs/>
                    <w:smallCaps/>
                    <w:sz w:val="20"/>
                    <w:lang w:val="es-ES_tradnl"/>
                  </w:rPr>
                </w:rPrChange>
              </w:rPr>
              <w:t>Accesibilidad y asequibilidad de los servicios de telecomunicaciones/TIC con atención especial a los servicios de banda ancha como medio para el Desarrollo Sostenible</w:t>
            </w:r>
          </w:p>
        </w:tc>
        <w:tc>
          <w:tcPr>
            <w:tcW w:w="4310"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n-US"/>
                <w:rPrChange w:id="691"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692" w:author="Dion, Brigitte" w:date="2017-02-14T22:14:00Z">
                  <w:rPr>
                    <w:rFonts w:ascii="Times New Roman" w:hAnsi="Times New Roman"/>
                    <w:b/>
                    <w:bCs/>
                    <w:smallCaps/>
                    <w:sz w:val="20"/>
                    <w:lang w:val="en-US"/>
                  </w:rPr>
                </w:rPrChange>
              </w:rPr>
              <w:t>Accessibility and affordability of telecommunications/ICT services with special attention to broadband services as a means for Sustainable Development</w:t>
            </w:r>
          </w:p>
        </w:tc>
      </w:tr>
      <w:tr w:rsidR="00B13F56" w:rsidRPr="00D24C0E" w:rsidTr="0097639B">
        <w:tc>
          <w:tcPr>
            <w:tcW w:w="1575" w:type="dxa"/>
            <w:gridSpan w:val="2"/>
            <w:vAlign w:val="center"/>
          </w:tcPr>
          <w:p w:rsidR="00B13F56" w:rsidRPr="00D24C0E" w:rsidRDefault="00B13F56" w:rsidP="0097639B">
            <w:pPr>
              <w:rPr>
                <w:rFonts w:asciiTheme="minorHAnsi" w:hAnsiTheme="minorHAnsi"/>
                <w:b/>
                <w:bCs/>
                <w:smallCaps/>
                <w:sz w:val="20"/>
                <w:lang w:val="en-US"/>
                <w:rPrChange w:id="693"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s-ES_tradnl"/>
                <w:rPrChange w:id="694"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695"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696" w:author="Dion, Brigitte" w:date="2017-02-14T22:14:00Z">
                  <w:rPr>
                    <w:rFonts w:ascii="Times New Roman" w:hAnsi="Times New Roman"/>
                    <w:b/>
                    <w:bCs/>
                    <w:smallCaps/>
                    <w:sz w:val="20"/>
                    <w:lang w:val="es-ES_tradnl"/>
                  </w:rPr>
                </w:rPrChange>
              </w:rPr>
              <w:t>:</w:t>
            </w:r>
          </w:p>
        </w:tc>
        <w:tc>
          <w:tcPr>
            <w:tcW w:w="4309" w:type="dxa"/>
            <w:vAlign w:val="center"/>
          </w:tcPr>
          <w:p w:rsidR="00B13F56" w:rsidRPr="00D24C0E" w:rsidRDefault="00B13F56" w:rsidP="0097639B">
            <w:pPr>
              <w:rPr>
                <w:rFonts w:asciiTheme="minorHAnsi" w:hAnsiTheme="minorHAnsi"/>
                <w:sz w:val="20"/>
                <w:lang w:val="es-ES_tradnl"/>
                <w:rPrChange w:id="697"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698" w:author="Dion, Brigitte" w:date="2017-02-14T22:14:00Z">
                  <w:rPr>
                    <w:rFonts w:ascii="Times New Roman" w:hAnsi="Times New Roman"/>
                    <w:sz w:val="20"/>
                    <w:lang w:val="es-ES_tradnl"/>
                  </w:rPr>
                </w:rPrChange>
              </w:rPr>
              <w:t>Prestar asistencia a los Estados Miembros para garantizar la asequibilidad de los servicios de telecomunicaciones/TIC en pos de construir una Sociedad de la Información para todos y garantizar la accesibilidad de las telecomunicaciones/TIC para las personas con discapacidad y otras personas en situaciones de vulnerabilidad.</w:t>
            </w:r>
          </w:p>
        </w:tc>
        <w:tc>
          <w:tcPr>
            <w:tcW w:w="4310" w:type="dxa"/>
            <w:vAlign w:val="center"/>
          </w:tcPr>
          <w:p w:rsidR="00B13F56" w:rsidRPr="00D24C0E" w:rsidRDefault="00B13F56" w:rsidP="0097639B">
            <w:pPr>
              <w:rPr>
                <w:rFonts w:asciiTheme="minorHAnsi" w:hAnsiTheme="minorHAnsi"/>
                <w:sz w:val="20"/>
                <w:lang w:val="en-US"/>
                <w:rPrChange w:id="699" w:author="Dion, Brigitte" w:date="2017-02-14T22:14:00Z">
                  <w:rPr>
                    <w:rFonts w:ascii="Times New Roman" w:hAnsi="Times New Roman"/>
                    <w:sz w:val="20"/>
                    <w:lang w:val="en-US"/>
                  </w:rPr>
                </w:rPrChange>
              </w:rPr>
            </w:pPr>
            <w:r w:rsidRPr="00B9437F">
              <w:rPr>
                <w:rFonts w:asciiTheme="minorHAnsi" w:hAnsiTheme="minorHAnsi"/>
                <w:sz w:val="20"/>
                <w:lang w:val="en-US"/>
                <w:rPrChange w:id="700" w:author="Dion, Brigitte" w:date="2017-02-14T22:14:00Z">
                  <w:rPr>
                    <w:rFonts w:ascii="Times New Roman" w:hAnsi="Times New Roman"/>
                    <w:sz w:val="20"/>
                    <w:lang w:val="en-US"/>
                  </w:rPr>
                </w:rPrChange>
              </w:rPr>
              <w:t>To provide assistance to Member States in ensuring the affordability of telecommunication/ICT services in order to build an Information Society for all and ensure the accessibility of telecommunications/ICT for people with disabilities and others in vulnerable situations.</w:t>
            </w:r>
          </w:p>
        </w:tc>
      </w:tr>
      <w:tr w:rsidR="00B13F56" w:rsidRPr="00D24C0E" w:rsidTr="0097639B">
        <w:tc>
          <w:tcPr>
            <w:tcW w:w="846" w:type="dxa"/>
            <w:vMerge w:val="restart"/>
            <w:textDirection w:val="btLr"/>
            <w:vAlign w:val="center"/>
          </w:tcPr>
          <w:p w:rsidR="00B13F56" w:rsidRPr="00D24C0E" w:rsidRDefault="00B13F56" w:rsidP="0097639B">
            <w:pPr>
              <w:ind w:left="113" w:right="113"/>
              <w:jc w:val="center"/>
              <w:rPr>
                <w:rFonts w:asciiTheme="minorHAnsi" w:hAnsiTheme="minorHAnsi"/>
                <w:b/>
                <w:bCs/>
                <w:smallCaps/>
                <w:sz w:val="20"/>
                <w:lang w:val="en-US"/>
                <w:rPrChange w:id="701"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702"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703" w:author="Dion, Brigitte" w:date="2017-02-14T22:14:00Z">
                  <w:rPr>
                    <w:rFonts w:ascii="Times New Roman" w:hAnsi="Times New Roman"/>
                    <w:b/>
                    <w:bCs/>
                    <w:smallCaps/>
                    <w:sz w:val="20"/>
                    <w:lang w:val="en-US"/>
                  </w:rPr>
                </w:rPrChange>
              </w:rPr>
              <w:t xml:space="preserve"> / Expected Results:</w:t>
            </w:r>
          </w:p>
        </w:tc>
        <w:tc>
          <w:tcPr>
            <w:tcW w:w="729" w:type="dxa"/>
            <w:vAlign w:val="center"/>
          </w:tcPr>
          <w:p w:rsidR="00B13F56" w:rsidRPr="00D24C0E" w:rsidRDefault="00B13F56" w:rsidP="0097639B">
            <w:pPr>
              <w:jc w:val="center"/>
              <w:rPr>
                <w:rFonts w:asciiTheme="minorHAnsi" w:hAnsiTheme="minorHAnsi"/>
                <w:sz w:val="20"/>
                <w:lang w:val="en-US"/>
                <w:rPrChange w:id="704" w:author="Dion, Brigitte" w:date="2017-02-14T22:14:00Z">
                  <w:rPr>
                    <w:rFonts w:ascii="Times New Roman" w:hAnsi="Times New Roman"/>
                    <w:sz w:val="20"/>
                    <w:lang w:val="en-US"/>
                  </w:rPr>
                </w:rPrChange>
              </w:rPr>
            </w:pPr>
            <w:r w:rsidRPr="00B9437F">
              <w:rPr>
                <w:rFonts w:asciiTheme="minorHAnsi" w:hAnsiTheme="minorHAnsi"/>
                <w:sz w:val="20"/>
                <w:lang w:val="en-US"/>
                <w:rPrChange w:id="705" w:author="Dion, Brigitte" w:date="2017-02-14T22:14:00Z">
                  <w:rPr>
                    <w:rFonts w:ascii="Times New Roman" w:hAnsi="Times New Roman"/>
                    <w:sz w:val="20"/>
                    <w:lang w:val="en-US"/>
                  </w:rPr>
                </w:rPrChange>
              </w:rPr>
              <w:t>1</w:t>
            </w:r>
          </w:p>
          <w:p w:rsidR="00B13F56" w:rsidRPr="00D24C0E" w:rsidRDefault="00B13F56" w:rsidP="0097639B">
            <w:pPr>
              <w:keepNext/>
              <w:keepLines/>
              <w:ind w:left="794" w:hanging="794"/>
              <w:jc w:val="center"/>
              <w:outlineLvl w:val="0"/>
              <w:rPr>
                <w:rFonts w:asciiTheme="minorHAnsi" w:hAnsiTheme="minorHAnsi"/>
                <w:sz w:val="20"/>
                <w:lang w:val="en-US"/>
                <w:rPrChange w:id="706" w:author="Dion, Brigitte" w:date="2017-02-14T22:14:00Z">
                  <w:rPr>
                    <w:rFonts w:ascii="Times New Roman" w:hAnsi="Times New Roman"/>
                    <w:b/>
                    <w:sz w:val="20"/>
                    <w:lang w:val="en-US"/>
                  </w:rPr>
                </w:rPrChange>
              </w:rPr>
            </w:pPr>
          </w:p>
        </w:tc>
        <w:tc>
          <w:tcPr>
            <w:tcW w:w="4309" w:type="dxa"/>
            <w:vAlign w:val="center"/>
          </w:tcPr>
          <w:p w:rsidR="00B13F56" w:rsidRPr="00D24C0E" w:rsidRDefault="00B13F56" w:rsidP="0097639B">
            <w:pPr>
              <w:spacing w:after="20"/>
              <w:rPr>
                <w:rFonts w:asciiTheme="minorHAnsi" w:hAnsiTheme="minorHAnsi"/>
                <w:sz w:val="20"/>
                <w:lang w:val="es-ES_tradnl"/>
                <w:rPrChange w:id="707" w:author="Dion, Brigitte" w:date="2017-02-14T22:14:00Z">
                  <w:rPr>
                    <w:rFonts w:ascii="Times New Roman" w:hAnsi="Times New Roman"/>
                    <w:sz w:val="20"/>
                    <w:lang w:val="es-ES_tradnl"/>
                  </w:rPr>
                </w:rPrChange>
              </w:rPr>
            </w:pPr>
            <w:del w:id="708" w:author="Angeles Ayala Correa" w:date="2017-01-23T17:49:00Z">
              <w:r w:rsidRPr="00B9437F">
                <w:rPr>
                  <w:rFonts w:asciiTheme="minorHAnsi" w:hAnsiTheme="minorHAnsi"/>
                  <w:sz w:val="20"/>
                  <w:lang w:val="es-ES_tradnl"/>
                  <w:rPrChange w:id="709" w:author="Dion, Brigitte" w:date="2017-02-14T22:14:00Z">
                    <w:rPr>
                      <w:rFonts w:ascii="Times New Roman" w:hAnsi="Times New Roman"/>
                      <w:sz w:val="20"/>
                      <w:lang w:val="es-ES_tradnl"/>
                    </w:rPr>
                  </w:rPrChange>
                </w:rPr>
                <w:delText xml:space="preserve">Identificación de las áreas donde se necesita formación proporcionando el adecuado desarrollo de las capacidades en esas áreas y asistencia </w:delText>
              </w:r>
            </w:del>
            <w:ins w:id="710" w:author="Angeles Ayala Correa" w:date="2017-01-23T17:49:00Z">
              <w:r w:rsidRPr="00B9437F">
                <w:rPr>
                  <w:rFonts w:asciiTheme="minorHAnsi" w:hAnsiTheme="minorHAnsi"/>
                  <w:sz w:val="20"/>
                  <w:lang w:val="es-ES_tradnl"/>
                  <w:rPrChange w:id="711" w:author="Dion, Brigitte" w:date="2017-02-14T22:14:00Z">
                    <w:rPr>
                      <w:rFonts w:ascii="Times New Roman" w:hAnsi="Times New Roman"/>
                      <w:sz w:val="20"/>
                      <w:lang w:val="es-ES_tradnl"/>
                    </w:rPr>
                  </w:rPrChange>
                </w:rPr>
                <w:t xml:space="preserve">Asistencia </w:t>
              </w:r>
            </w:ins>
            <w:r w:rsidRPr="00B9437F">
              <w:rPr>
                <w:rFonts w:asciiTheme="minorHAnsi" w:hAnsiTheme="minorHAnsi"/>
                <w:sz w:val="20"/>
                <w:lang w:val="es-ES_tradnl"/>
                <w:rPrChange w:id="712" w:author="Dion, Brigitte" w:date="2017-02-14T22:14:00Z">
                  <w:rPr>
                    <w:rFonts w:ascii="Times New Roman" w:hAnsi="Times New Roman"/>
                    <w:sz w:val="20"/>
                    <w:lang w:val="es-ES_tradnl"/>
                  </w:rPr>
                </w:rPrChange>
              </w:rPr>
              <w:t>para el desarrollo de directrices y políticas públicas para promover la eficiencia en la provisión y la accesibilidad a los servicios de telecomunicaciones/TIC, especialmente los servicios móviles y de emergencia</w:t>
            </w:r>
            <w:ins w:id="713" w:author="Roberto Hirayama" w:date="2017-02-02T17:15:00Z">
              <w:r w:rsidRPr="00B9437F">
                <w:rPr>
                  <w:rFonts w:asciiTheme="minorHAnsi" w:hAnsiTheme="minorHAnsi"/>
                  <w:sz w:val="20"/>
                  <w:lang w:val="es-ES_tradnl"/>
                  <w:rPrChange w:id="714" w:author="Dion, Brigitte" w:date="2017-02-14T22:14:00Z">
                    <w:rPr>
                      <w:rFonts w:ascii="Times New Roman" w:hAnsi="Times New Roman"/>
                      <w:sz w:val="20"/>
                      <w:lang w:val="es-ES_tradnl"/>
                    </w:rPr>
                  </w:rPrChange>
                </w:rPr>
                <w:t xml:space="preserve">, </w:t>
              </w:r>
            </w:ins>
            <w:ins w:id="715" w:author="Roberto Hirayama" w:date="2017-02-02T17:27:00Z">
              <w:r w:rsidRPr="00B9437F">
                <w:rPr>
                  <w:rFonts w:asciiTheme="minorHAnsi" w:hAnsiTheme="minorHAnsi"/>
                  <w:sz w:val="20"/>
                  <w:lang w:val="es-ES_tradnl"/>
                  <w:rPrChange w:id="716" w:author="Dion, Brigitte" w:date="2017-02-14T22:14:00Z">
                    <w:rPr>
                      <w:rFonts w:ascii="Times New Roman" w:hAnsi="Times New Roman"/>
                      <w:sz w:val="20"/>
                      <w:lang w:val="es-ES_tradnl"/>
                    </w:rPr>
                  </w:rPrChange>
                </w:rPr>
                <w:t>y también considerando, pero no limitado a, el uso de herramientas de accesibilidad de medios audiovisuales</w:t>
              </w:r>
            </w:ins>
            <w:r w:rsidRPr="00B9437F">
              <w:rPr>
                <w:rFonts w:asciiTheme="minorHAnsi" w:hAnsiTheme="minorHAnsi"/>
                <w:sz w:val="20"/>
                <w:lang w:val="es-ES_tradnl"/>
                <w:rPrChange w:id="717" w:author="Dion, Brigitte" w:date="2017-02-14T22:14:00Z">
                  <w:rPr>
                    <w:rFonts w:ascii="Times New Roman" w:hAnsi="Times New Roman"/>
                    <w:sz w:val="20"/>
                    <w:lang w:val="es-ES_tradnl"/>
                  </w:rPr>
                </w:rPrChange>
              </w:rPr>
              <w:t>.</w:t>
            </w:r>
          </w:p>
        </w:tc>
        <w:tc>
          <w:tcPr>
            <w:tcW w:w="4310" w:type="dxa"/>
            <w:vAlign w:val="center"/>
          </w:tcPr>
          <w:p w:rsidR="00B13F56" w:rsidRPr="00D24C0E" w:rsidRDefault="00B13F56" w:rsidP="0097639B">
            <w:pPr>
              <w:rPr>
                <w:rFonts w:asciiTheme="minorHAnsi" w:hAnsiTheme="minorHAnsi"/>
                <w:sz w:val="20"/>
                <w:lang w:val="en-US"/>
                <w:rPrChange w:id="718" w:author="Dion, Brigitte" w:date="2017-02-14T22:14:00Z">
                  <w:rPr>
                    <w:rFonts w:ascii="Times New Roman" w:hAnsi="Times New Roman"/>
                    <w:sz w:val="20"/>
                    <w:lang w:val="en-US"/>
                  </w:rPr>
                </w:rPrChange>
              </w:rPr>
            </w:pPr>
            <w:del w:id="719" w:author="Roberto Hirayama" w:date="2017-02-02T16:17:00Z">
              <w:r w:rsidRPr="00B9437F">
                <w:rPr>
                  <w:rFonts w:asciiTheme="minorHAnsi" w:hAnsiTheme="minorHAnsi"/>
                  <w:sz w:val="20"/>
                  <w:lang w:val="en-US"/>
                  <w:rPrChange w:id="720" w:author="Dion, Brigitte" w:date="2017-02-14T22:14:00Z">
                    <w:rPr>
                      <w:rFonts w:ascii="Times New Roman" w:hAnsi="Times New Roman"/>
                      <w:sz w:val="20"/>
                      <w:lang w:val="en-US"/>
                    </w:rPr>
                  </w:rPrChange>
                </w:rPr>
                <w:delText>Identification of areas where training is needed providing adequate development of capabilities in those areas and a</w:delText>
              </w:r>
            </w:del>
            <w:ins w:id="721" w:author="Roberto Hirayama" w:date="2017-02-02T16:17:00Z">
              <w:r w:rsidRPr="00B9437F">
                <w:rPr>
                  <w:rFonts w:asciiTheme="minorHAnsi" w:hAnsiTheme="minorHAnsi"/>
                  <w:sz w:val="20"/>
                  <w:lang w:val="en-US"/>
                  <w:rPrChange w:id="722" w:author="Dion, Brigitte" w:date="2017-02-14T22:14:00Z">
                    <w:rPr>
                      <w:rFonts w:ascii="Times New Roman" w:hAnsi="Times New Roman"/>
                      <w:sz w:val="20"/>
                      <w:lang w:val="en-US"/>
                    </w:rPr>
                  </w:rPrChange>
                </w:rPr>
                <w:t>A</w:t>
              </w:r>
            </w:ins>
            <w:r w:rsidRPr="00B9437F">
              <w:rPr>
                <w:rFonts w:asciiTheme="minorHAnsi" w:hAnsiTheme="minorHAnsi"/>
                <w:sz w:val="20"/>
                <w:lang w:val="en-US"/>
                <w:rPrChange w:id="723" w:author="Dion, Brigitte" w:date="2017-02-14T22:14:00Z">
                  <w:rPr>
                    <w:rFonts w:ascii="Times New Roman" w:hAnsi="Times New Roman"/>
                    <w:sz w:val="20"/>
                    <w:lang w:val="en-US"/>
                  </w:rPr>
                </w:rPrChange>
              </w:rPr>
              <w:t xml:space="preserve">ssistance to </w:t>
            </w:r>
            <w:proofErr w:type="spellStart"/>
            <w:r w:rsidRPr="00B9437F">
              <w:rPr>
                <w:rFonts w:asciiTheme="minorHAnsi" w:hAnsiTheme="minorHAnsi"/>
                <w:sz w:val="20"/>
                <w:lang w:val="en-US"/>
                <w:rPrChange w:id="724" w:author="Dion, Brigitte" w:date="2017-02-14T22:14:00Z">
                  <w:rPr>
                    <w:rFonts w:ascii="Times New Roman" w:hAnsi="Times New Roman"/>
                    <w:sz w:val="20"/>
                    <w:lang w:val="en-US"/>
                  </w:rPr>
                </w:rPrChange>
              </w:rPr>
              <w:t>developguidelines</w:t>
            </w:r>
            <w:proofErr w:type="spellEnd"/>
            <w:r w:rsidRPr="00B9437F">
              <w:rPr>
                <w:rFonts w:asciiTheme="minorHAnsi" w:hAnsiTheme="minorHAnsi"/>
                <w:sz w:val="20"/>
                <w:lang w:val="en-US"/>
                <w:rPrChange w:id="725" w:author="Dion, Brigitte" w:date="2017-02-14T22:14:00Z">
                  <w:rPr>
                    <w:rFonts w:ascii="Times New Roman" w:hAnsi="Times New Roman"/>
                    <w:sz w:val="20"/>
                    <w:lang w:val="en-US"/>
                  </w:rPr>
                </w:rPrChange>
              </w:rPr>
              <w:t xml:space="preserve"> and public policies to promote efficiency in the provision and accessibility to telecommunications/TIC services, especially mobile and emergency services</w:t>
            </w:r>
            <w:ins w:id="726" w:author="Roberto Hirayama" w:date="2017-02-02T17:12:00Z">
              <w:r w:rsidRPr="00B9437F">
                <w:rPr>
                  <w:rFonts w:asciiTheme="minorHAnsi" w:hAnsiTheme="minorHAnsi"/>
                  <w:sz w:val="20"/>
                  <w:lang w:val="en-US"/>
                  <w:rPrChange w:id="727" w:author="Dion, Brigitte" w:date="2017-02-14T22:14:00Z">
                    <w:rPr>
                      <w:rFonts w:ascii="Times New Roman" w:hAnsi="Times New Roman"/>
                      <w:sz w:val="20"/>
                      <w:lang w:val="en-US"/>
                    </w:rPr>
                  </w:rPrChange>
                </w:rPr>
                <w:t xml:space="preserve">, and </w:t>
              </w:r>
            </w:ins>
            <w:ins w:id="728" w:author="Roberto Hirayama" w:date="2017-02-02T17:24:00Z">
              <w:r w:rsidRPr="00B9437F">
                <w:rPr>
                  <w:rFonts w:asciiTheme="minorHAnsi" w:hAnsiTheme="minorHAnsi"/>
                  <w:sz w:val="20"/>
                  <w:lang w:val="en-US"/>
                  <w:rPrChange w:id="729" w:author="Dion, Brigitte" w:date="2017-02-14T22:14:00Z">
                    <w:rPr>
                      <w:rFonts w:ascii="Times New Roman" w:hAnsi="Times New Roman"/>
                      <w:sz w:val="20"/>
                      <w:lang w:val="en-US"/>
                    </w:rPr>
                  </w:rPrChange>
                </w:rPr>
                <w:t xml:space="preserve">also considering, but not restricted to, </w:t>
              </w:r>
            </w:ins>
            <w:ins w:id="730" w:author="Roberto Hirayama" w:date="2017-02-02T17:23:00Z">
              <w:r w:rsidRPr="00B9437F">
                <w:rPr>
                  <w:rFonts w:asciiTheme="minorHAnsi" w:hAnsiTheme="minorHAnsi"/>
                  <w:sz w:val="20"/>
                  <w:lang w:val="en-US"/>
                  <w:rPrChange w:id="731" w:author="Dion, Brigitte" w:date="2017-02-14T22:14:00Z">
                    <w:rPr>
                      <w:rFonts w:ascii="Times New Roman" w:hAnsi="Times New Roman"/>
                      <w:sz w:val="20"/>
                      <w:lang w:val="en-US"/>
                    </w:rPr>
                  </w:rPrChange>
                </w:rPr>
                <w:t xml:space="preserve">the usage </w:t>
              </w:r>
              <w:proofErr w:type="spellStart"/>
              <w:r w:rsidRPr="00B9437F">
                <w:rPr>
                  <w:rFonts w:asciiTheme="minorHAnsi" w:hAnsiTheme="minorHAnsi"/>
                  <w:sz w:val="20"/>
                  <w:lang w:val="en-US"/>
                  <w:rPrChange w:id="732" w:author="Dion, Brigitte" w:date="2017-02-14T22:14:00Z">
                    <w:rPr>
                      <w:rFonts w:ascii="Times New Roman" w:hAnsi="Times New Roman"/>
                      <w:sz w:val="20"/>
                      <w:lang w:val="en-US"/>
                    </w:rPr>
                  </w:rPrChange>
                </w:rPr>
                <w:t>of</w:t>
              </w:r>
            </w:ins>
            <w:ins w:id="733" w:author="Roberto Hirayama" w:date="2017-02-02T17:12:00Z">
              <w:r w:rsidRPr="00B9437F">
                <w:rPr>
                  <w:rFonts w:asciiTheme="minorHAnsi" w:hAnsiTheme="minorHAnsi"/>
                  <w:sz w:val="20"/>
                  <w:lang w:val="en-US"/>
                  <w:rPrChange w:id="734" w:author="Dion, Brigitte" w:date="2017-02-14T22:14:00Z">
                    <w:rPr>
                      <w:rFonts w:ascii="Times New Roman" w:hAnsi="Times New Roman"/>
                      <w:sz w:val="20"/>
                      <w:lang w:val="en-US"/>
                    </w:rPr>
                  </w:rPrChange>
                </w:rPr>
                <w:t>audiovisual</w:t>
              </w:r>
              <w:proofErr w:type="spellEnd"/>
              <w:r w:rsidRPr="00B9437F">
                <w:rPr>
                  <w:rFonts w:asciiTheme="minorHAnsi" w:hAnsiTheme="minorHAnsi"/>
                  <w:sz w:val="20"/>
                  <w:lang w:val="en-US"/>
                  <w:rPrChange w:id="735" w:author="Dion, Brigitte" w:date="2017-02-14T22:14:00Z">
                    <w:rPr>
                      <w:rFonts w:ascii="Times New Roman" w:hAnsi="Times New Roman"/>
                      <w:sz w:val="20"/>
                      <w:lang w:val="en-US"/>
                    </w:rPr>
                  </w:rPrChange>
                </w:rPr>
                <w:t xml:space="preserve"> </w:t>
              </w:r>
            </w:ins>
            <w:ins w:id="736" w:author="Roberto Hirayama" w:date="2017-02-02T17:24:00Z">
              <w:r w:rsidRPr="00B9437F">
                <w:rPr>
                  <w:rFonts w:asciiTheme="minorHAnsi" w:hAnsiTheme="minorHAnsi"/>
                  <w:sz w:val="20"/>
                  <w:lang w:val="en-US"/>
                  <w:rPrChange w:id="737" w:author="Dion, Brigitte" w:date="2017-02-14T22:14:00Z">
                    <w:rPr>
                      <w:rFonts w:ascii="Times New Roman" w:hAnsi="Times New Roman"/>
                      <w:sz w:val="20"/>
                      <w:lang w:val="en-US"/>
                    </w:rPr>
                  </w:rPrChange>
                </w:rPr>
                <w:t xml:space="preserve">media accessibility </w:t>
              </w:r>
            </w:ins>
            <w:ins w:id="738" w:author="Roberto Hirayama" w:date="2017-02-02T17:14:00Z">
              <w:r w:rsidRPr="00B9437F">
                <w:rPr>
                  <w:rFonts w:asciiTheme="minorHAnsi" w:hAnsiTheme="minorHAnsi"/>
                  <w:sz w:val="20"/>
                  <w:lang w:val="en-US"/>
                  <w:rPrChange w:id="739" w:author="Dion, Brigitte" w:date="2017-02-14T22:14:00Z">
                    <w:rPr>
                      <w:rFonts w:ascii="Times New Roman" w:hAnsi="Times New Roman"/>
                      <w:sz w:val="20"/>
                      <w:lang w:val="en-US"/>
                    </w:rPr>
                  </w:rPrChange>
                </w:rPr>
                <w:t>tools</w:t>
              </w:r>
            </w:ins>
            <w:r w:rsidRPr="00B9437F">
              <w:rPr>
                <w:rFonts w:asciiTheme="minorHAnsi" w:hAnsiTheme="minorHAnsi"/>
                <w:sz w:val="20"/>
                <w:lang w:val="en-US"/>
                <w:rPrChange w:id="740" w:author="Dion, Brigitte" w:date="2017-02-14T22:14:00Z">
                  <w:rPr>
                    <w:rFonts w:ascii="Times New Roman" w:hAnsi="Times New Roman"/>
                    <w:sz w:val="20"/>
                    <w:lang w:val="en-US"/>
                  </w:rPr>
                </w:rPrChange>
              </w:rPr>
              <w:t>.</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741" w:author="Dion, Brigitte" w:date="2017-02-14T22:14:00Z">
                  <w:rPr>
                    <w:rFonts w:ascii="Times New Roman" w:hAnsi="Times New Roman"/>
                    <w:b/>
                    <w:bCs/>
                    <w:smallCaps/>
                    <w:sz w:val="20"/>
                    <w:lang w:val="en-US"/>
                  </w:rPr>
                </w:rPrChange>
              </w:rPr>
            </w:pPr>
          </w:p>
        </w:tc>
        <w:tc>
          <w:tcPr>
            <w:tcW w:w="729" w:type="dxa"/>
            <w:vAlign w:val="center"/>
          </w:tcPr>
          <w:p w:rsidR="00B13F56" w:rsidRPr="00D24C0E" w:rsidRDefault="00B13F56" w:rsidP="0097639B">
            <w:pPr>
              <w:jc w:val="center"/>
              <w:rPr>
                <w:rFonts w:asciiTheme="minorHAnsi" w:hAnsiTheme="minorHAnsi"/>
                <w:sz w:val="20"/>
                <w:lang w:val="en-US"/>
                <w:rPrChange w:id="742" w:author="Dion, Brigitte" w:date="2017-02-14T22:14:00Z">
                  <w:rPr>
                    <w:rFonts w:ascii="Times New Roman" w:hAnsi="Times New Roman"/>
                    <w:sz w:val="20"/>
                    <w:lang w:val="en-US"/>
                  </w:rPr>
                </w:rPrChange>
              </w:rPr>
            </w:pPr>
            <w:r w:rsidRPr="00B9437F">
              <w:rPr>
                <w:rFonts w:asciiTheme="minorHAnsi" w:hAnsiTheme="minorHAnsi"/>
                <w:sz w:val="20"/>
                <w:lang w:val="en-US"/>
                <w:rPrChange w:id="743" w:author="Dion, Brigitte" w:date="2017-02-14T22:14:00Z">
                  <w:rPr>
                    <w:rFonts w:ascii="Times New Roman" w:hAnsi="Times New Roman"/>
                    <w:sz w:val="20"/>
                    <w:lang w:val="en-US"/>
                  </w:rPr>
                </w:rPrChange>
              </w:rPr>
              <w:t>2</w:t>
            </w:r>
          </w:p>
          <w:p w:rsidR="00B13F56" w:rsidRPr="00D24C0E" w:rsidRDefault="00B13F56" w:rsidP="0097639B">
            <w:pPr>
              <w:keepNext/>
              <w:keepLines/>
              <w:ind w:left="794" w:hanging="794"/>
              <w:jc w:val="center"/>
              <w:outlineLvl w:val="0"/>
              <w:rPr>
                <w:rFonts w:asciiTheme="minorHAnsi" w:hAnsiTheme="minorHAnsi"/>
                <w:sz w:val="20"/>
                <w:lang w:val="en-US"/>
                <w:rPrChange w:id="744" w:author="Dion, Brigitte" w:date="2017-02-14T22:14:00Z">
                  <w:rPr>
                    <w:rFonts w:ascii="Times New Roman" w:hAnsi="Times New Roman"/>
                    <w:b/>
                    <w:sz w:val="20"/>
                    <w:lang w:val="en-US"/>
                  </w:rPr>
                </w:rPrChange>
              </w:rPr>
            </w:pPr>
          </w:p>
        </w:tc>
        <w:tc>
          <w:tcPr>
            <w:tcW w:w="4309" w:type="dxa"/>
            <w:vAlign w:val="center"/>
          </w:tcPr>
          <w:p w:rsidR="00B13F56" w:rsidRPr="00D24C0E" w:rsidRDefault="00B13F56" w:rsidP="0097639B">
            <w:pPr>
              <w:spacing w:after="20"/>
              <w:rPr>
                <w:rFonts w:asciiTheme="minorHAnsi" w:hAnsiTheme="minorHAnsi"/>
                <w:sz w:val="20"/>
                <w:lang w:val="es-ES_tradnl"/>
                <w:rPrChange w:id="74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46" w:author="Dion, Brigitte" w:date="2017-02-14T22:14:00Z">
                  <w:rPr>
                    <w:rFonts w:ascii="Times New Roman" w:hAnsi="Times New Roman"/>
                    <w:sz w:val="20"/>
                    <w:lang w:val="es-ES_tradnl"/>
                  </w:rPr>
                </w:rPrChange>
              </w:rPr>
              <w:t>Recomendaciones que contribuyan a mejorar la asequibilidad de la banda ancha; analizando los diferentes factores y recomendaciones sobre acciones para la promoción del desarrollo y gestión, según corresponda, de puntos de intercambio de Internet (IXP) nacionales, subregionales y regionales, sujeta a decisión nacional, así como sobre los aspectos políticos y reglamentarios para la aplicación de acuerdos y alianzas de IXP, además de recomendaciones para mejorar la oferta de transporte hasta los puntos de conexión a las redes internacionales de fibra óptica submarina, en especial para los países en desarrollo sin litoral y pequeños Estados insulares en desarrollo</w:t>
            </w:r>
          </w:p>
        </w:tc>
        <w:tc>
          <w:tcPr>
            <w:tcW w:w="4310" w:type="dxa"/>
            <w:vAlign w:val="center"/>
          </w:tcPr>
          <w:p w:rsidR="00B13F56" w:rsidRPr="00D24C0E" w:rsidRDefault="00B13F56" w:rsidP="0097639B">
            <w:pPr>
              <w:rPr>
                <w:rFonts w:asciiTheme="minorHAnsi" w:hAnsiTheme="minorHAnsi"/>
                <w:sz w:val="20"/>
                <w:lang w:val="en-US"/>
                <w:rPrChange w:id="747" w:author="Dion, Brigitte" w:date="2017-02-14T22:14:00Z">
                  <w:rPr>
                    <w:rFonts w:ascii="Times New Roman" w:hAnsi="Times New Roman"/>
                    <w:sz w:val="20"/>
                    <w:lang w:val="en-US"/>
                  </w:rPr>
                </w:rPrChange>
              </w:rPr>
            </w:pPr>
            <w:r w:rsidRPr="00B9437F">
              <w:rPr>
                <w:rFonts w:asciiTheme="minorHAnsi" w:hAnsiTheme="minorHAnsi"/>
                <w:sz w:val="20"/>
                <w:lang w:val="en-US"/>
                <w:rPrChange w:id="748" w:author="Dion, Brigitte" w:date="2017-02-14T22:14:00Z">
                  <w:rPr>
                    <w:rFonts w:ascii="Times New Roman" w:hAnsi="Times New Roman"/>
                    <w:sz w:val="20"/>
                    <w:lang w:val="en-US"/>
                  </w:rPr>
                </w:rPrChange>
              </w:rPr>
              <w:t xml:space="preserve">Recommendations to help improve the affordability of broadband; analyzing the different factors and recommendations on actions for the promotion of the development and management, as appropriate, of national, </w:t>
            </w:r>
            <w:proofErr w:type="spellStart"/>
            <w:r w:rsidRPr="00B9437F">
              <w:rPr>
                <w:rFonts w:asciiTheme="minorHAnsi" w:hAnsiTheme="minorHAnsi"/>
                <w:sz w:val="20"/>
                <w:lang w:val="en-US"/>
                <w:rPrChange w:id="749" w:author="Dion, Brigitte" w:date="2017-02-14T22:14:00Z">
                  <w:rPr>
                    <w:rFonts w:ascii="Times New Roman" w:hAnsi="Times New Roman"/>
                    <w:sz w:val="20"/>
                    <w:lang w:val="en-US"/>
                  </w:rPr>
                </w:rPrChange>
              </w:rPr>
              <w:t>subregional</w:t>
            </w:r>
            <w:proofErr w:type="spellEnd"/>
            <w:r w:rsidRPr="00B9437F">
              <w:rPr>
                <w:rFonts w:asciiTheme="minorHAnsi" w:hAnsiTheme="minorHAnsi"/>
                <w:sz w:val="20"/>
                <w:lang w:val="en-US"/>
                <w:rPrChange w:id="750" w:author="Dion, Brigitte" w:date="2017-02-14T22:14:00Z">
                  <w:rPr>
                    <w:rFonts w:ascii="Times New Roman" w:hAnsi="Times New Roman"/>
                    <w:sz w:val="20"/>
                    <w:lang w:val="en-US"/>
                  </w:rPr>
                </w:rPrChange>
              </w:rPr>
              <w:t xml:space="preserve"> and regional Internet exchange points (IXPs), subject to national decision, and related to policy and regulatory aspects for enabling the implementation of agreement and alliances on IXPs, in addition to recommendations to improve offer of transport to the points of connection to international submarine fiber-optic networks, especially for landlocked developing countries and small island developing States.</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751" w:author="Dion, Brigitte" w:date="2017-02-14T22:14:00Z">
                  <w:rPr>
                    <w:rFonts w:ascii="Times New Roman" w:hAnsi="Times New Roman"/>
                    <w:b/>
                    <w:bCs/>
                    <w:smallCaps/>
                    <w:sz w:val="20"/>
                    <w:lang w:val="en-US"/>
                  </w:rPr>
                </w:rPrChange>
              </w:rPr>
            </w:pPr>
          </w:p>
        </w:tc>
        <w:tc>
          <w:tcPr>
            <w:tcW w:w="729" w:type="dxa"/>
            <w:vAlign w:val="center"/>
          </w:tcPr>
          <w:p w:rsidR="00B13F56" w:rsidRPr="00D24C0E" w:rsidRDefault="00B13F56" w:rsidP="0097639B">
            <w:pPr>
              <w:jc w:val="center"/>
              <w:rPr>
                <w:rFonts w:asciiTheme="minorHAnsi" w:hAnsiTheme="minorHAnsi"/>
                <w:sz w:val="20"/>
                <w:lang w:val="en-US"/>
                <w:rPrChange w:id="752" w:author="Dion, Brigitte" w:date="2017-02-14T22:14:00Z">
                  <w:rPr>
                    <w:rFonts w:ascii="Times New Roman" w:hAnsi="Times New Roman"/>
                    <w:sz w:val="20"/>
                    <w:lang w:val="en-US"/>
                  </w:rPr>
                </w:rPrChange>
              </w:rPr>
            </w:pPr>
            <w:r w:rsidRPr="00B9437F">
              <w:rPr>
                <w:rFonts w:asciiTheme="minorHAnsi" w:hAnsiTheme="minorHAnsi"/>
                <w:sz w:val="20"/>
                <w:lang w:val="en-US"/>
                <w:rPrChange w:id="753" w:author="Dion, Brigitte" w:date="2017-02-14T22:14:00Z">
                  <w:rPr>
                    <w:rFonts w:ascii="Times New Roman" w:hAnsi="Times New Roman"/>
                    <w:sz w:val="20"/>
                    <w:lang w:val="en-US"/>
                  </w:rPr>
                </w:rPrChange>
              </w:rPr>
              <w:t>3</w:t>
            </w:r>
          </w:p>
          <w:p w:rsidR="00B13F56" w:rsidRPr="00D24C0E" w:rsidRDefault="00B13F56" w:rsidP="0097639B">
            <w:pPr>
              <w:keepNext/>
              <w:keepLines/>
              <w:ind w:left="794" w:hanging="794"/>
              <w:jc w:val="center"/>
              <w:outlineLvl w:val="0"/>
              <w:rPr>
                <w:rFonts w:asciiTheme="minorHAnsi" w:hAnsiTheme="minorHAnsi"/>
                <w:sz w:val="20"/>
                <w:lang w:val="en-US"/>
                <w:rPrChange w:id="754" w:author="Dion, Brigitte" w:date="2017-02-14T22:14:00Z">
                  <w:rPr>
                    <w:rFonts w:ascii="Times New Roman" w:hAnsi="Times New Roman"/>
                    <w:b/>
                    <w:sz w:val="20"/>
                    <w:lang w:val="en-US"/>
                  </w:rPr>
                </w:rPrChange>
              </w:rPr>
            </w:pPr>
          </w:p>
        </w:tc>
        <w:tc>
          <w:tcPr>
            <w:tcW w:w="4309" w:type="dxa"/>
            <w:vAlign w:val="center"/>
          </w:tcPr>
          <w:p w:rsidR="00B13F56" w:rsidRPr="00D24C0E" w:rsidRDefault="00B13F56" w:rsidP="0097639B">
            <w:pPr>
              <w:spacing w:after="20"/>
              <w:rPr>
                <w:rFonts w:asciiTheme="minorHAnsi" w:hAnsiTheme="minorHAnsi"/>
                <w:sz w:val="20"/>
                <w:lang w:val="es-ES_tradnl"/>
                <w:rPrChange w:id="75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56" w:author="Dion, Brigitte" w:date="2017-02-14T22:14:00Z">
                  <w:rPr>
                    <w:rFonts w:ascii="Times New Roman" w:hAnsi="Times New Roman"/>
                    <w:sz w:val="20"/>
                    <w:lang w:val="es-ES_tradnl"/>
                  </w:rPr>
                </w:rPrChange>
              </w:rPr>
              <w:t>Estudio de monitoreo de los niveles de asequibilidad en los países, desagregadas por variables socioeconómicas y tomando en consideración poblaciones específicas y vulnerables, para que se incluyan en los planes de banda ancha, políticas, estrategias, acciones y metas específicas a estos grupos poblacionales, además de recomendaciones fundamentadas en estudios sobre políticas e iniciativas que posibiliten la reducción de los precios de los servicios de telecomunicaciones/TIC y la reducción de los costos de despliegue de la banda ancha</w:t>
            </w:r>
            <w:ins w:id="757" w:author="Angeles Ayala Correa" w:date="2017-01-23T19:03:00Z">
              <w:r w:rsidRPr="00B9437F">
                <w:rPr>
                  <w:rFonts w:asciiTheme="minorHAnsi" w:hAnsiTheme="minorHAnsi"/>
                  <w:sz w:val="20"/>
                  <w:lang w:val="es-ES_tradnl"/>
                  <w:rPrChange w:id="758" w:author="Dion, Brigitte" w:date="2017-02-14T22:14:00Z">
                    <w:rPr>
                      <w:rFonts w:ascii="Times New Roman" w:hAnsi="Times New Roman"/>
                      <w:sz w:val="20"/>
                      <w:lang w:val="es-ES_tradnl"/>
                    </w:rPr>
                  </w:rPrChange>
                </w:rPr>
                <w:t xml:space="preserve"> y el uso eficiente del espectro.</w:t>
              </w:r>
            </w:ins>
          </w:p>
        </w:tc>
        <w:tc>
          <w:tcPr>
            <w:tcW w:w="4310" w:type="dxa"/>
            <w:vAlign w:val="center"/>
          </w:tcPr>
          <w:p w:rsidR="00B13F56" w:rsidRPr="00D24C0E" w:rsidRDefault="00B13F56" w:rsidP="0097639B">
            <w:pPr>
              <w:rPr>
                <w:rFonts w:asciiTheme="minorHAnsi" w:hAnsiTheme="minorHAnsi"/>
                <w:sz w:val="20"/>
                <w:lang w:val="en-US"/>
                <w:rPrChange w:id="759" w:author="Dion, Brigitte" w:date="2017-02-14T22:14:00Z">
                  <w:rPr>
                    <w:rFonts w:ascii="Times New Roman" w:hAnsi="Times New Roman"/>
                    <w:sz w:val="20"/>
                    <w:lang w:val="en-US"/>
                  </w:rPr>
                </w:rPrChange>
              </w:rPr>
            </w:pPr>
            <w:r w:rsidRPr="00B9437F">
              <w:rPr>
                <w:rFonts w:asciiTheme="minorHAnsi" w:hAnsiTheme="minorHAnsi"/>
                <w:sz w:val="20"/>
                <w:lang w:val="en-US"/>
                <w:rPrChange w:id="760" w:author="Dion, Brigitte" w:date="2017-02-14T22:14:00Z">
                  <w:rPr>
                    <w:rFonts w:ascii="Times New Roman" w:hAnsi="Times New Roman"/>
                    <w:sz w:val="20"/>
                    <w:lang w:val="en-US"/>
                  </w:rPr>
                </w:rPrChange>
              </w:rPr>
              <w:t xml:space="preserve">Studies monitoring affordability levels in countries, disaggregated by socioeconomic variables and taking into account specific and vulnerable populations, for inclusion in the broadband plans, policies, strategies, actions and goals to these population groups in addition to recommendations based on studies of policies and initiatives that enable price reduction of telecommunication/ICT services, </w:t>
            </w:r>
            <w:del w:id="761" w:author="Angeles Ayala Correa" w:date="2017-01-23T19:03:00Z">
              <w:r w:rsidRPr="00B9437F">
                <w:rPr>
                  <w:rFonts w:asciiTheme="minorHAnsi" w:hAnsiTheme="minorHAnsi"/>
                  <w:sz w:val="20"/>
                  <w:lang w:val="en-US"/>
                  <w:rPrChange w:id="762" w:author="Dion, Brigitte" w:date="2017-02-14T22:14:00Z">
                    <w:rPr>
                      <w:rFonts w:ascii="Times New Roman" w:hAnsi="Times New Roman"/>
                      <w:sz w:val="20"/>
                      <w:lang w:val="en-US"/>
                    </w:rPr>
                  </w:rPrChange>
                </w:rPr>
                <w:delText xml:space="preserve">and </w:delText>
              </w:r>
            </w:del>
            <w:r w:rsidRPr="00B9437F">
              <w:rPr>
                <w:rFonts w:asciiTheme="minorHAnsi" w:hAnsiTheme="minorHAnsi"/>
                <w:sz w:val="20"/>
                <w:lang w:val="en-US"/>
                <w:rPrChange w:id="763" w:author="Dion, Brigitte" w:date="2017-02-14T22:14:00Z">
                  <w:rPr>
                    <w:rFonts w:ascii="Times New Roman" w:hAnsi="Times New Roman"/>
                    <w:sz w:val="20"/>
                    <w:lang w:val="en-US"/>
                  </w:rPr>
                </w:rPrChange>
              </w:rPr>
              <w:t>broadband deployment</w:t>
            </w:r>
            <w:ins w:id="764" w:author="Angeles Ayala Correa" w:date="2017-01-23T19:03:00Z">
              <w:r w:rsidRPr="00B9437F">
                <w:rPr>
                  <w:rFonts w:asciiTheme="minorHAnsi" w:hAnsiTheme="minorHAnsi"/>
                  <w:sz w:val="20"/>
                  <w:lang w:val="en-US"/>
                  <w:rPrChange w:id="765" w:author="Dion, Brigitte" w:date="2017-02-14T22:14:00Z">
                    <w:rPr>
                      <w:rFonts w:ascii="Times New Roman" w:hAnsi="Times New Roman"/>
                      <w:sz w:val="20"/>
                      <w:lang w:val="en-US"/>
                    </w:rPr>
                  </w:rPrChange>
                </w:rPr>
                <w:t xml:space="preserve"> and </w:t>
              </w:r>
            </w:ins>
            <w:ins w:id="766" w:author="Angeles Ayala Correa" w:date="2017-01-23T19:04:00Z">
              <w:r w:rsidRPr="00B9437F">
                <w:rPr>
                  <w:rFonts w:asciiTheme="minorHAnsi" w:hAnsiTheme="minorHAnsi"/>
                  <w:sz w:val="20"/>
                  <w:lang w:val="en-US"/>
                  <w:rPrChange w:id="767" w:author="Dion, Brigitte" w:date="2017-02-14T22:14:00Z">
                    <w:rPr>
                      <w:rFonts w:ascii="Times New Roman" w:hAnsi="Times New Roman"/>
                      <w:sz w:val="20"/>
                      <w:lang w:val="en-US"/>
                    </w:rPr>
                  </w:rPrChange>
                </w:rPr>
                <w:t>efficient use of spectrum.</w:t>
              </w:r>
            </w:ins>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768" w:author="Dion, Brigitte" w:date="2017-02-14T22:14:00Z">
                  <w:rPr>
                    <w:rFonts w:ascii="Times New Roman" w:hAnsi="Times New Roman"/>
                    <w:b/>
                    <w:bCs/>
                    <w:smallCaps/>
                    <w:sz w:val="20"/>
                    <w:lang w:val="en-US"/>
                  </w:rPr>
                </w:rPrChange>
              </w:rPr>
            </w:pPr>
          </w:p>
        </w:tc>
        <w:tc>
          <w:tcPr>
            <w:tcW w:w="729" w:type="dxa"/>
            <w:vAlign w:val="center"/>
          </w:tcPr>
          <w:p w:rsidR="00B13F56" w:rsidRPr="00D24C0E" w:rsidRDefault="00B13F56" w:rsidP="0097639B">
            <w:pPr>
              <w:jc w:val="center"/>
              <w:rPr>
                <w:rFonts w:asciiTheme="minorHAnsi" w:hAnsiTheme="minorHAnsi"/>
                <w:sz w:val="20"/>
                <w:lang w:val="en-US"/>
                <w:rPrChange w:id="769" w:author="Dion, Brigitte" w:date="2017-02-14T22:14:00Z">
                  <w:rPr>
                    <w:rFonts w:ascii="Times New Roman" w:hAnsi="Times New Roman"/>
                    <w:sz w:val="20"/>
                    <w:lang w:val="en-US"/>
                  </w:rPr>
                </w:rPrChange>
              </w:rPr>
            </w:pPr>
            <w:r w:rsidRPr="00B9437F">
              <w:rPr>
                <w:rFonts w:asciiTheme="minorHAnsi" w:hAnsiTheme="minorHAnsi"/>
                <w:sz w:val="20"/>
                <w:lang w:val="en-US"/>
                <w:rPrChange w:id="770" w:author="Dion, Brigitte" w:date="2017-02-14T22:14:00Z">
                  <w:rPr>
                    <w:rFonts w:ascii="Times New Roman" w:hAnsi="Times New Roman"/>
                    <w:sz w:val="20"/>
                    <w:lang w:val="en-US"/>
                  </w:rPr>
                </w:rPrChange>
              </w:rPr>
              <w:t>4</w:t>
            </w:r>
          </w:p>
          <w:p w:rsidR="00B13F56" w:rsidRPr="00D24C0E" w:rsidRDefault="00B13F56" w:rsidP="0097639B">
            <w:pPr>
              <w:keepNext/>
              <w:keepLines/>
              <w:ind w:left="794" w:hanging="794"/>
              <w:jc w:val="center"/>
              <w:outlineLvl w:val="0"/>
              <w:rPr>
                <w:rFonts w:asciiTheme="minorHAnsi" w:hAnsiTheme="minorHAnsi"/>
                <w:sz w:val="20"/>
                <w:lang w:val="en-US"/>
                <w:rPrChange w:id="771" w:author="Dion, Brigitte" w:date="2017-02-14T22:14:00Z">
                  <w:rPr>
                    <w:rFonts w:ascii="Times New Roman" w:hAnsi="Times New Roman"/>
                    <w:b/>
                    <w:sz w:val="20"/>
                    <w:lang w:val="en-US"/>
                  </w:rPr>
                </w:rPrChange>
              </w:rPr>
            </w:pPr>
          </w:p>
        </w:tc>
        <w:tc>
          <w:tcPr>
            <w:tcW w:w="4309" w:type="dxa"/>
            <w:vAlign w:val="center"/>
          </w:tcPr>
          <w:p w:rsidR="00B13F56" w:rsidRPr="00D24C0E" w:rsidRDefault="00B13F56" w:rsidP="0097639B">
            <w:pPr>
              <w:spacing w:after="20"/>
              <w:rPr>
                <w:rFonts w:asciiTheme="minorHAnsi" w:hAnsiTheme="minorHAnsi"/>
                <w:sz w:val="20"/>
                <w:lang w:val="es-ES_tradnl"/>
                <w:rPrChange w:id="77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773" w:author="Dion, Brigitte" w:date="2017-02-14T22:14:00Z">
                  <w:rPr>
                    <w:rFonts w:ascii="Times New Roman" w:hAnsi="Times New Roman"/>
                    <w:sz w:val="20"/>
                    <w:lang w:val="es-ES_tradnl"/>
                  </w:rPr>
                </w:rPrChange>
              </w:rPr>
              <w:t xml:space="preserve">Recomendar políticas </w:t>
            </w:r>
            <w:ins w:id="774" w:author="dell" w:date="2017-02-07T00:21:00Z">
              <w:r w:rsidRPr="00B9437F">
                <w:rPr>
                  <w:rFonts w:asciiTheme="minorHAnsi" w:hAnsiTheme="minorHAnsi"/>
                  <w:sz w:val="20"/>
                  <w:lang w:val="es-ES_tradnl"/>
                  <w:rPrChange w:id="775" w:author="Dion, Brigitte" w:date="2017-02-14T22:14:00Z">
                    <w:rPr>
                      <w:rFonts w:ascii="Times New Roman" w:hAnsi="Times New Roman"/>
                      <w:sz w:val="20"/>
                      <w:lang w:val="es-ES_tradnl"/>
                    </w:rPr>
                  </w:rPrChange>
                </w:rPr>
                <w:t xml:space="preserve">y reformas legislativas </w:t>
              </w:r>
            </w:ins>
            <w:r w:rsidRPr="00B9437F">
              <w:rPr>
                <w:rFonts w:asciiTheme="minorHAnsi" w:hAnsiTheme="minorHAnsi"/>
                <w:sz w:val="20"/>
                <w:lang w:val="es-ES_tradnl"/>
                <w:rPrChange w:id="776" w:author="Dion, Brigitte" w:date="2017-02-14T22:14:00Z">
                  <w:rPr>
                    <w:rFonts w:ascii="Times New Roman" w:hAnsi="Times New Roman"/>
                    <w:sz w:val="20"/>
                    <w:lang w:val="es-ES_tradnl"/>
                  </w:rPr>
                </w:rPrChange>
              </w:rPr>
              <w:t xml:space="preserve">que faciliten un ambiente adecuado para el disfrute del pleno acceso y uso de los beneficios de los servicios de telecomunicaciones/TIC por todos; a </w:t>
            </w:r>
            <w:r w:rsidRPr="00B9437F">
              <w:rPr>
                <w:rFonts w:asciiTheme="minorHAnsi" w:hAnsiTheme="minorHAnsi"/>
                <w:sz w:val="20"/>
                <w:lang w:val="es-ES_tradnl"/>
                <w:rPrChange w:id="777" w:author="Dion, Brigitte" w:date="2017-02-14T22:14:00Z">
                  <w:rPr>
                    <w:rFonts w:ascii="Times New Roman" w:hAnsi="Times New Roman"/>
                    <w:sz w:val="20"/>
                    <w:lang w:val="es-ES_tradnl"/>
                  </w:rPr>
                </w:rPrChange>
              </w:rPr>
              <w:lastRenderedPageBreak/>
              <w:t>través de la implementación de proyectos TIC locales/nacionales para eliminar las disparidades en la educación en todos sus niveles y la formación profesional,</w:t>
            </w:r>
            <w:ins w:id="778" w:author="Ing. Victor Martínez" w:date="2017-01-23T08:03:00Z">
              <w:r w:rsidRPr="00B9437F">
                <w:rPr>
                  <w:rFonts w:asciiTheme="minorHAnsi" w:hAnsiTheme="minorHAnsi"/>
                  <w:sz w:val="20"/>
                  <w:lang w:val="es-ES_tradnl"/>
                  <w:rPrChange w:id="779" w:author="Dion, Brigitte" w:date="2017-02-14T22:14:00Z">
                    <w:rPr>
                      <w:rFonts w:ascii="Times New Roman" w:hAnsi="Times New Roman"/>
                      <w:sz w:val="20"/>
                      <w:lang w:val="es-ES_tradnl"/>
                    </w:rPr>
                  </w:rPrChange>
                </w:rPr>
                <w:t xml:space="preserve"> el desarrollo de plataformas para proveer </w:t>
              </w:r>
            </w:ins>
            <w:ins w:id="780" w:author="Ing. Victor Martínez" w:date="2017-01-23T08:05:00Z">
              <w:r w:rsidRPr="00B9437F">
                <w:rPr>
                  <w:rFonts w:asciiTheme="minorHAnsi" w:hAnsiTheme="minorHAnsi"/>
                  <w:sz w:val="20"/>
                  <w:lang w:val="es-ES_tradnl"/>
                  <w:rPrChange w:id="781" w:author="Dion, Brigitte" w:date="2017-02-14T22:14:00Z">
                    <w:rPr>
                      <w:rFonts w:ascii="Times New Roman" w:hAnsi="Times New Roman"/>
                      <w:sz w:val="20"/>
                      <w:lang w:val="es-ES_tradnl"/>
                    </w:rPr>
                  </w:rPrChange>
                </w:rPr>
                <w:t xml:space="preserve">servicios de </w:t>
              </w:r>
            </w:ins>
            <w:ins w:id="782" w:author="Ing. Victor Martínez" w:date="2017-01-23T08:03:00Z">
              <w:r w:rsidRPr="00B9437F">
                <w:rPr>
                  <w:rFonts w:asciiTheme="minorHAnsi" w:hAnsiTheme="minorHAnsi"/>
                  <w:sz w:val="20"/>
                  <w:lang w:val="es-ES_tradnl"/>
                  <w:rPrChange w:id="783" w:author="Dion, Brigitte" w:date="2017-02-14T22:14:00Z">
                    <w:rPr>
                      <w:rFonts w:ascii="Times New Roman" w:hAnsi="Times New Roman"/>
                      <w:sz w:val="20"/>
                      <w:lang w:val="es-ES_tradnl"/>
                    </w:rPr>
                  </w:rPrChange>
                </w:rPr>
                <w:t>comunicaciones e interpretaci</w:t>
              </w:r>
            </w:ins>
            <w:ins w:id="784" w:author="Ing. Victor Martínez" w:date="2017-01-23T08:04:00Z">
              <w:r w:rsidRPr="00B9437F">
                <w:rPr>
                  <w:rFonts w:asciiTheme="minorHAnsi" w:hAnsiTheme="minorHAnsi"/>
                  <w:sz w:val="20"/>
                  <w:lang w:val="es-ES_tradnl"/>
                  <w:rPrChange w:id="785" w:author="Dion, Brigitte" w:date="2017-02-14T22:14:00Z">
                    <w:rPr>
                      <w:rFonts w:ascii="Times New Roman" w:hAnsi="Times New Roman"/>
                      <w:sz w:val="20"/>
                      <w:lang w:val="es-ES_tradnl"/>
                    </w:rPr>
                  </w:rPrChange>
                </w:rPr>
                <w:t>ón para personas con discapacidades,</w:t>
              </w:r>
            </w:ins>
            <w:r w:rsidRPr="00B9437F">
              <w:rPr>
                <w:rFonts w:asciiTheme="minorHAnsi" w:hAnsiTheme="minorHAnsi"/>
                <w:sz w:val="20"/>
                <w:lang w:val="es-ES_tradnl"/>
                <w:rPrChange w:id="786" w:author="Dion, Brigitte" w:date="2017-02-14T22:14:00Z">
                  <w:rPr>
                    <w:rFonts w:ascii="Times New Roman" w:hAnsi="Times New Roman"/>
                    <w:sz w:val="20"/>
                    <w:lang w:val="es-ES_tradnl"/>
                  </w:rPr>
                </w:rPrChange>
              </w:rPr>
              <w:t xml:space="preserve"> el desarrollo de sitios web accesibles de instituciones públicas sobre programas, servicios e informaciones del gobierno, </w:t>
            </w:r>
            <w:ins w:id="787" w:author="dell" w:date="2017-02-07T00:24:00Z">
              <w:r w:rsidRPr="00B9437F">
                <w:rPr>
                  <w:rFonts w:asciiTheme="minorHAnsi" w:hAnsiTheme="minorHAnsi"/>
                  <w:sz w:val="20"/>
                  <w:lang w:val="es-ES_tradnl"/>
                  <w:rPrChange w:id="788" w:author="Dion, Brigitte" w:date="2017-02-14T22:14:00Z">
                    <w:rPr>
                      <w:rFonts w:ascii="Times New Roman" w:hAnsi="Times New Roman"/>
                      <w:sz w:val="20"/>
                      <w:lang w:val="es-ES_tradnl"/>
                    </w:rPr>
                  </w:rPrChange>
                </w:rPr>
                <w:t>la implementaci</w:t>
              </w:r>
            </w:ins>
            <w:ins w:id="789" w:author="dell" w:date="2017-02-07T00:25:00Z">
              <w:r w:rsidRPr="00B9437F">
                <w:rPr>
                  <w:rFonts w:asciiTheme="minorHAnsi" w:hAnsiTheme="minorHAnsi"/>
                  <w:sz w:val="20"/>
                  <w:lang w:val="es-ES_tradnl"/>
                  <w:rPrChange w:id="790" w:author="Dion, Brigitte" w:date="2017-02-14T22:14:00Z">
                    <w:rPr>
                      <w:rFonts w:ascii="Times New Roman" w:hAnsi="Times New Roman"/>
                      <w:sz w:val="20"/>
                      <w:lang w:val="es-ES_tradnl"/>
                    </w:rPr>
                  </w:rPrChange>
                </w:rPr>
                <w:t>ón de servicios</w:t>
              </w:r>
            </w:ins>
            <w:ins w:id="791" w:author="dell" w:date="2017-02-07T00:21:00Z">
              <w:r w:rsidRPr="00B9437F">
                <w:rPr>
                  <w:rFonts w:asciiTheme="minorHAnsi" w:hAnsiTheme="minorHAnsi"/>
                  <w:sz w:val="20"/>
                  <w:lang w:val="es-ES_tradnl"/>
                  <w:rPrChange w:id="792" w:author="Dion, Brigitte" w:date="2017-02-14T22:14:00Z">
                    <w:rPr>
                      <w:rFonts w:ascii="Times New Roman" w:hAnsi="Times New Roman"/>
                      <w:sz w:val="20"/>
                      <w:lang w:val="es-ES_tradnl"/>
                    </w:rPr>
                  </w:rPrChange>
                </w:rPr>
                <w:t xml:space="preserve"> de gobierno electrónico, </w:t>
              </w:r>
            </w:ins>
            <w:r w:rsidRPr="00B9437F">
              <w:rPr>
                <w:rFonts w:asciiTheme="minorHAnsi" w:hAnsiTheme="minorHAnsi"/>
                <w:sz w:val="20"/>
                <w:lang w:val="es-ES_tradnl"/>
                <w:rPrChange w:id="793" w:author="Dion, Brigitte" w:date="2017-02-14T22:14:00Z">
                  <w:rPr>
                    <w:rFonts w:ascii="Times New Roman" w:hAnsi="Times New Roman"/>
                    <w:sz w:val="20"/>
                    <w:lang w:val="es-ES_tradnl"/>
                  </w:rPr>
                </w:rPrChange>
              </w:rPr>
              <w:t>entre otros medios.</w:t>
            </w:r>
          </w:p>
        </w:tc>
        <w:tc>
          <w:tcPr>
            <w:tcW w:w="4310" w:type="dxa"/>
            <w:vAlign w:val="center"/>
          </w:tcPr>
          <w:p w:rsidR="00B13F56" w:rsidRPr="00D24C0E" w:rsidRDefault="00B13F56" w:rsidP="0097639B">
            <w:pPr>
              <w:rPr>
                <w:rFonts w:asciiTheme="minorHAnsi" w:hAnsiTheme="minorHAnsi"/>
                <w:sz w:val="20"/>
                <w:lang w:val="en-US"/>
                <w:rPrChange w:id="794" w:author="Dion, Brigitte" w:date="2017-02-14T22:14:00Z">
                  <w:rPr>
                    <w:rFonts w:ascii="Times New Roman" w:hAnsi="Times New Roman"/>
                    <w:sz w:val="20"/>
                    <w:lang w:val="en-US"/>
                  </w:rPr>
                </w:rPrChange>
              </w:rPr>
            </w:pPr>
            <w:r w:rsidRPr="00B9437F">
              <w:rPr>
                <w:rFonts w:asciiTheme="minorHAnsi" w:hAnsiTheme="minorHAnsi"/>
                <w:sz w:val="20"/>
                <w:lang w:val="en-US"/>
                <w:rPrChange w:id="795" w:author="Dion, Brigitte" w:date="2017-02-14T22:14:00Z">
                  <w:rPr>
                    <w:rFonts w:ascii="Times New Roman" w:hAnsi="Times New Roman"/>
                    <w:sz w:val="20"/>
                    <w:lang w:val="en-US"/>
                  </w:rPr>
                </w:rPrChange>
              </w:rPr>
              <w:lastRenderedPageBreak/>
              <w:t xml:space="preserve">To recommend policies </w:t>
            </w:r>
            <w:ins w:id="796" w:author="dell" w:date="2017-02-07T00:23:00Z">
              <w:r w:rsidRPr="00B9437F">
                <w:rPr>
                  <w:rFonts w:asciiTheme="minorHAnsi" w:hAnsiTheme="minorHAnsi"/>
                  <w:sz w:val="20"/>
                  <w:lang w:val="en-US"/>
                  <w:rPrChange w:id="797" w:author="Dion, Brigitte" w:date="2017-02-14T22:14:00Z">
                    <w:rPr>
                      <w:rFonts w:ascii="Times New Roman" w:hAnsi="Times New Roman"/>
                      <w:sz w:val="20"/>
                      <w:lang w:val="en-US"/>
                    </w:rPr>
                  </w:rPrChange>
                </w:rPr>
                <w:t xml:space="preserve">and legislative framework reforms </w:t>
              </w:r>
            </w:ins>
            <w:r w:rsidRPr="00B9437F">
              <w:rPr>
                <w:rFonts w:asciiTheme="minorHAnsi" w:hAnsiTheme="minorHAnsi"/>
                <w:sz w:val="20"/>
                <w:lang w:val="en-US"/>
                <w:rPrChange w:id="798" w:author="Dion, Brigitte" w:date="2017-02-14T22:14:00Z">
                  <w:rPr>
                    <w:rFonts w:ascii="Times New Roman" w:hAnsi="Times New Roman"/>
                    <w:sz w:val="20"/>
                    <w:lang w:val="en-US"/>
                  </w:rPr>
                </w:rPrChange>
              </w:rPr>
              <w:t xml:space="preserve">that facilitate an adequate environment for the full enjoyment of access and use of the telecommunication/ICT by all; through the </w:t>
            </w:r>
            <w:r w:rsidRPr="00B9437F">
              <w:rPr>
                <w:rFonts w:asciiTheme="minorHAnsi" w:hAnsiTheme="minorHAnsi"/>
                <w:sz w:val="20"/>
                <w:lang w:val="en-US"/>
                <w:rPrChange w:id="799" w:author="Dion, Brigitte" w:date="2017-02-14T22:14:00Z">
                  <w:rPr>
                    <w:rFonts w:ascii="Times New Roman" w:hAnsi="Times New Roman"/>
                    <w:sz w:val="20"/>
                    <w:lang w:val="en-US"/>
                  </w:rPr>
                </w:rPrChange>
              </w:rPr>
              <w:lastRenderedPageBreak/>
              <w:t xml:space="preserve">implementation of local/national ICT projects to eliminate disparities in education at all levels and vocational training, </w:t>
            </w:r>
            <w:ins w:id="800" w:author="Ing. Victor Martínez" w:date="2017-01-23T08:29:00Z">
              <w:r w:rsidRPr="00B9437F">
                <w:rPr>
                  <w:rFonts w:asciiTheme="minorHAnsi" w:hAnsiTheme="minorHAnsi"/>
                  <w:sz w:val="20"/>
                  <w:lang w:val="en-US"/>
                  <w:rPrChange w:id="801" w:author="Dion, Brigitte" w:date="2017-02-14T22:14:00Z">
                    <w:rPr>
                      <w:rFonts w:ascii="Times New Roman" w:hAnsi="Times New Roman"/>
                      <w:sz w:val="20"/>
                      <w:lang w:val="en-US"/>
                    </w:rPr>
                  </w:rPrChange>
                </w:rPr>
                <w:t xml:space="preserve">the development of platforms to provide communication and interpretation services for people with disabilities, </w:t>
              </w:r>
            </w:ins>
            <w:r w:rsidRPr="00B9437F">
              <w:rPr>
                <w:rFonts w:asciiTheme="minorHAnsi" w:hAnsiTheme="minorHAnsi"/>
                <w:sz w:val="20"/>
                <w:lang w:val="en-US"/>
                <w:rPrChange w:id="802" w:author="Dion, Brigitte" w:date="2017-02-14T22:14:00Z">
                  <w:rPr>
                    <w:rFonts w:ascii="Times New Roman" w:hAnsi="Times New Roman"/>
                    <w:sz w:val="20"/>
                    <w:lang w:val="en-US"/>
                  </w:rPr>
                </w:rPrChange>
              </w:rPr>
              <w:t xml:space="preserve">the development of accessible websites of public institutions about government programs, services and information, </w:t>
            </w:r>
            <w:ins w:id="803" w:author="dell" w:date="2017-02-07T00:24:00Z">
              <w:r w:rsidRPr="00B9437F">
                <w:rPr>
                  <w:rFonts w:asciiTheme="minorHAnsi" w:hAnsiTheme="minorHAnsi"/>
                  <w:sz w:val="20"/>
                  <w:lang w:val="en-US"/>
                  <w:rPrChange w:id="804" w:author="Dion, Brigitte" w:date="2017-02-14T22:14:00Z">
                    <w:rPr>
                      <w:rFonts w:ascii="Times New Roman" w:hAnsi="Times New Roman"/>
                      <w:sz w:val="20"/>
                      <w:lang w:val="en-US"/>
                    </w:rPr>
                  </w:rPrChange>
                </w:rPr>
                <w:t xml:space="preserve">the implementation of e-government services, </w:t>
              </w:r>
            </w:ins>
            <w:r w:rsidRPr="00B9437F">
              <w:rPr>
                <w:rFonts w:asciiTheme="minorHAnsi" w:hAnsiTheme="minorHAnsi"/>
                <w:sz w:val="20"/>
                <w:lang w:val="en-US"/>
                <w:rPrChange w:id="805" w:author="Dion, Brigitte" w:date="2017-02-14T22:14:00Z">
                  <w:rPr>
                    <w:rFonts w:ascii="Times New Roman" w:hAnsi="Times New Roman"/>
                    <w:sz w:val="20"/>
                    <w:lang w:val="en-US"/>
                  </w:rPr>
                </w:rPrChange>
              </w:rPr>
              <w:t>among other means.</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806" w:author="Dion, Brigitte" w:date="2017-02-14T22:14:00Z">
                  <w:rPr>
                    <w:rFonts w:ascii="Times New Roman" w:hAnsi="Times New Roman"/>
                    <w:b/>
                    <w:bCs/>
                    <w:smallCaps/>
                    <w:sz w:val="20"/>
                    <w:lang w:val="en-US"/>
                  </w:rPr>
                </w:rPrChange>
              </w:rPr>
            </w:pPr>
          </w:p>
        </w:tc>
        <w:tc>
          <w:tcPr>
            <w:tcW w:w="729" w:type="dxa"/>
            <w:vAlign w:val="center"/>
          </w:tcPr>
          <w:p w:rsidR="00B13F56" w:rsidRPr="00D24C0E" w:rsidRDefault="00B13F56" w:rsidP="0097639B">
            <w:pPr>
              <w:jc w:val="center"/>
              <w:rPr>
                <w:rFonts w:asciiTheme="minorHAnsi" w:hAnsiTheme="minorHAnsi"/>
                <w:sz w:val="20"/>
                <w:lang w:val="en-US"/>
                <w:rPrChange w:id="807" w:author="Dion, Brigitte" w:date="2017-02-14T22:14:00Z">
                  <w:rPr>
                    <w:rFonts w:ascii="Times New Roman" w:hAnsi="Times New Roman"/>
                    <w:sz w:val="20"/>
                    <w:lang w:val="en-US"/>
                  </w:rPr>
                </w:rPrChange>
              </w:rPr>
            </w:pPr>
            <w:r w:rsidRPr="00B9437F">
              <w:rPr>
                <w:rFonts w:asciiTheme="minorHAnsi" w:hAnsiTheme="minorHAnsi"/>
                <w:sz w:val="20"/>
                <w:lang w:val="en-US"/>
                <w:rPrChange w:id="808" w:author="Dion, Brigitte" w:date="2017-02-14T22:14:00Z">
                  <w:rPr>
                    <w:rFonts w:ascii="Times New Roman" w:hAnsi="Times New Roman"/>
                    <w:sz w:val="20"/>
                    <w:lang w:val="en-US"/>
                  </w:rPr>
                </w:rPrChange>
              </w:rPr>
              <w:t>5</w:t>
            </w:r>
          </w:p>
          <w:p w:rsidR="00B13F56" w:rsidRPr="00D24C0E" w:rsidRDefault="00B13F56" w:rsidP="0097639B">
            <w:pPr>
              <w:keepNext/>
              <w:keepLines/>
              <w:ind w:left="794" w:hanging="794"/>
              <w:jc w:val="center"/>
              <w:outlineLvl w:val="0"/>
              <w:rPr>
                <w:rFonts w:asciiTheme="minorHAnsi" w:hAnsiTheme="minorHAnsi"/>
                <w:sz w:val="20"/>
                <w:lang w:val="en-US"/>
                <w:rPrChange w:id="809" w:author="Dion, Brigitte" w:date="2017-02-14T22:14:00Z">
                  <w:rPr>
                    <w:rFonts w:ascii="Times New Roman" w:hAnsi="Times New Roman"/>
                    <w:b/>
                    <w:sz w:val="20"/>
                    <w:lang w:val="en-US"/>
                  </w:rPr>
                </w:rPrChange>
              </w:rPr>
            </w:pPr>
          </w:p>
        </w:tc>
        <w:tc>
          <w:tcPr>
            <w:tcW w:w="4309" w:type="dxa"/>
            <w:vAlign w:val="center"/>
          </w:tcPr>
          <w:p w:rsidR="00B13F56" w:rsidRPr="00D24C0E" w:rsidRDefault="00B13F56" w:rsidP="0097639B">
            <w:pPr>
              <w:spacing w:after="20"/>
              <w:rPr>
                <w:rFonts w:asciiTheme="minorHAnsi" w:hAnsiTheme="minorHAnsi"/>
                <w:sz w:val="20"/>
                <w:lang w:val="es-ES_tradnl"/>
                <w:rPrChange w:id="810"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811" w:author="Dion, Brigitte" w:date="2017-02-14T22:14:00Z">
                  <w:rPr>
                    <w:rFonts w:ascii="Times New Roman" w:hAnsi="Times New Roman"/>
                    <w:sz w:val="20"/>
                    <w:lang w:val="es-ES_tradnl"/>
                  </w:rPr>
                </w:rPrChange>
              </w:rPr>
              <w:t>Recomendaciones sobre acciones para la promoción de la cooperación y el intercambio de información en todos los tópicos relacionados a las políticas públicas y regulatorias que permiten mejorar la asequibilidad para los servicios de telecomunicaciones y la banda ancha.</w:t>
            </w:r>
          </w:p>
        </w:tc>
        <w:tc>
          <w:tcPr>
            <w:tcW w:w="4310" w:type="dxa"/>
            <w:vAlign w:val="center"/>
          </w:tcPr>
          <w:p w:rsidR="00B13F56" w:rsidRPr="00D24C0E" w:rsidRDefault="00B13F56" w:rsidP="0097639B">
            <w:pPr>
              <w:rPr>
                <w:rFonts w:asciiTheme="minorHAnsi" w:hAnsiTheme="minorHAnsi"/>
                <w:sz w:val="20"/>
                <w:lang w:val="en-US"/>
                <w:rPrChange w:id="812" w:author="Dion, Brigitte" w:date="2017-02-14T22:14:00Z">
                  <w:rPr>
                    <w:rFonts w:ascii="Times New Roman" w:hAnsi="Times New Roman"/>
                    <w:sz w:val="20"/>
                    <w:lang w:val="en-US"/>
                  </w:rPr>
                </w:rPrChange>
              </w:rPr>
            </w:pPr>
            <w:r w:rsidRPr="00B9437F">
              <w:rPr>
                <w:rFonts w:asciiTheme="minorHAnsi" w:hAnsiTheme="minorHAnsi"/>
                <w:sz w:val="20"/>
                <w:lang w:val="en-US"/>
                <w:rPrChange w:id="813" w:author="Dion, Brigitte" w:date="2017-02-14T22:14:00Z">
                  <w:rPr>
                    <w:rFonts w:ascii="Times New Roman" w:hAnsi="Times New Roman"/>
                    <w:sz w:val="20"/>
                    <w:lang w:val="en-US"/>
                  </w:rPr>
                </w:rPrChange>
              </w:rPr>
              <w:t>Recommendations on actions for the promotion of cooperation and information sharing on all topics related to public and regulatory policies that improve affordability for telecommunications services and broadband.</w:t>
            </w:r>
          </w:p>
        </w:tc>
      </w:tr>
    </w:tbl>
    <w:p w:rsidR="00B13F56" w:rsidRPr="00D24C0E" w:rsidRDefault="00B13F56" w:rsidP="00B13F56">
      <w:pPr>
        <w:rPr>
          <w:ins w:id="814" w:author="Ing. Victor Martínez" w:date="2017-01-23T08:23:00Z"/>
          <w:lang w:val="en-US"/>
        </w:rPr>
      </w:pPr>
    </w:p>
    <w:p w:rsidR="00B13F56" w:rsidRPr="00D24C0E" w:rsidRDefault="00B13F56" w:rsidP="002F13E2">
      <w:pPr>
        <w:spacing w:after="160" w:line="259" w:lineRule="auto"/>
        <w:rPr>
          <w:lang w:val="en-US"/>
        </w:rPr>
      </w:pPr>
      <w:ins w:id="815" w:author="Ing. Victor Martínez" w:date="2017-01-23T08:23:00Z">
        <w:r w:rsidRPr="00D24C0E">
          <w:rPr>
            <w:lang w:val="en-US"/>
          </w:rPr>
          <w:br w:type="page"/>
        </w:r>
      </w:ins>
    </w:p>
    <w:tbl>
      <w:tblPr>
        <w:tblStyle w:val="TableGrid"/>
        <w:tblW w:w="10194" w:type="dxa"/>
        <w:tblLayout w:type="fixed"/>
        <w:tblLook w:val="04A0" w:firstRow="1" w:lastRow="0" w:firstColumn="1" w:lastColumn="0" w:noHBand="0" w:noVBand="1"/>
      </w:tblPr>
      <w:tblGrid>
        <w:gridCol w:w="857"/>
        <w:gridCol w:w="719"/>
        <w:gridCol w:w="4313"/>
        <w:gridCol w:w="4305"/>
      </w:tblGrid>
      <w:tr w:rsidR="00B13F56" w:rsidRPr="00D24C0E" w:rsidTr="0097639B">
        <w:tc>
          <w:tcPr>
            <w:tcW w:w="1555" w:type="dxa"/>
            <w:gridSpan w:val="2"/>
            <w:shd w:val="clear" w:color="auto" w:fill="DBDBDB" w:themeFill="accent3" w:themeFillTint="66"/>
            <w:vAlign w:val="center"/>
          </w:tcPr>
          <w:p w:rsidR="00B13F56" w:rsidRPr="00D24C0E" w:rsidRDefault="00B13F56" w:rsidP="0097639B">
            <w:pPr>
              <w:jc w:val="center"/>
              <w:rPr>
                <w:rFonts w:asciiTheme="minorHAnsi" w:hAnsiTheme="minorHAnsi"/>
                <w:b/>
                <w:bCs/>
                <w:smallCaps/>
                <w:sz w:val="20"/>
                <w:lang w:val="en-US"/>
                <w:rPrChange w:id="816" w:author="Dion, Brigitte" w:date="2017-02-14T22:14:00Z">
                  <w:rPr>
                    <w:rFonts w:ascii="Times New Roman" w:hAnsi="Times New Roman"/>
                    <w:b/>
                    <w:bCs/>
                    <w:smallCaps/>
                    <w:sz w:val="20"/>
                    <w:lang w:val="en-US"/>
                  </w:rPr>
                </w:rPrChange>
              </w:rPr>
            </w:pPr>
            <w:r w:rsidRPr="00D24C0E">
              <w:rPr>
                <w:lang w:val="en-US"/>
              </w:rPr>
              <w:lastRenderedPageBreak/>
              <w:br w:type="page"/>
            </w:r>
            <w:r w:rsidRPr="00B9437F">
              <w:rPr>
                <w:rFonts w:asciiTheme="minorHAnsi" w:hAnsiTheme="minorHAnsi"/>
                <w:b/>
                <w:bCs/>
                <w:smallCaps/>
                <w:sz w:val="20"/>
                <w:lang w:val="en-US"/>
                <w:rPrChange w:id="817" w:author="Dion, Brigitte" w:date="2017-02-14T22:14:00Z">
                  <w:rPr>
                    <w:rFonts w:ascii="Times New Roman" w:hAnsi="Times New Roman"/>
                    <w:b/>
                    <w:bCs/>
                    <w:smallCaps/>
                    <w:sz w:val="20"/>
                    <w:lang w:val="en-US"/>
                  </w:rPr>
                </w:rPrChange>
              </w:rPr>
              <w:t>Draft 5</w:t>
            </w:r>
          </w:p>
        </w:tc>
        <w:tc>
          <w:tcPr>
            <w:tcW w:w="4253" w:type="dxa"/>
            <w:shd w:val="clear" w:color="auto" w:fill="DBDBDB" w:themeFill="accent3" w:themeFillTint="66"/>
            <w:vAlign w:val="center"/>
          </w:tcPr>
          <w:p w:rsidR="00B13F56" w:rsidRPr="00D24C0E" w:rsidRDefault="00B13F56" w:rsidP="0097639B">
            <w:pPr>
              <w:rPr>
                <w:rFonts w:asciiTheme="minorHAnsi" w:hAnsiTheme="minorHAnsi"/>
                <w:b/>
                <w:smallCaps/>
                <w:sz w:val="20"/>
                <w:lang w:val="es-ES_tradnl"/>
                <w:rPrChange w:id="818" w:author="Dion, Brigitte" w:date="2017-02-14T22:14:00Z">
                  <w:rPr>
                    <w:rFonts w:ascii="Times New Roman" w:hAnsi="Times New Roman"/>
                    <w:b/>
                    <w:smallCaps/>
                    <w:sz w:val="20"/>
                    <w:lang w:val="es-ES_tradnl"/>
                  </w:rPr>
                </w:rPrChange>
              </w:rPr>
            </w:pPr>
            <w:r w:rsidRPr="00B9437F">
              <w:rPr>
                <w:rFonts w:asciiTheme="minorHAnsi" w:hAnsiTheme="minorHAnsi"/>
                <w:b/>
                <w:smallCaps/>
                <w:sz w:val="20"/>
                <w:lang w:val="es-ES_tradnl"/>
                <w:rPrChange w:id="819" w:author="Dion, Brigitte" w:date="2017-02-14T22:14:00Z">
                  <w:rPr>
                    <w:rFonts w:ascii="Times New Roman" w:hAnsi="Times New Roman"/>
                    <w:b/>
                    <w:smallCaps/>
                    <w:sz w:val="20"/>
                    <w:lang w:val="es-ES_tradnl"/>
                  </w:rPr>
                </w:rPrChange>
              </w:rPr>
              <w:t>Desarrollo de la Economía digital, las ciudades y Comunidades Inteligentes (C+CI) e Internet de las Cosas (</w:t>
            </w:r>
            <w:proofErr w:type="spellStart"/>
            <w:r w:rsidRPr="00B9437F">
              <w:rPr>
                <w:rFonts w:asciiTheme="minorHAnsi" w:hAnsiTheme="minorHAnsi"/>
                <w:b/>
                <w:smallCaps/>
                <w:sz w:val="20"/>
                <w:lang w:val="es-ES_tradnl"/>
                <w:rPrChange w:id="820" w:author="Dion, Brigitte" w:date="2017-02-14T22:14:00Z">
                  <w:rPr>
                    <w:rFonts w:ascii="Times New Roman" w:hAnsi="Times New Roman"/>
                    <w:b/>
                    <w:smallCaps/>
                    <w:sz w:val="20"/>
                    <w:lang w:val="es-ES_tradnl"/>
                  </w:rPr>
                </w:rPrChange>
              </w:rPr>
              <w:t>IoT</w:t>
            </w:r>
            <w:proofErr w:type="spellEnd"/>
            <w:r w:rsidRPr="00B9437F">
              <w:rPr>
                <w:rFonts w:asciiTheme="minorHAnsi" w:hAnsiTheme="minorHAnsi"/>
                <w:b/>
                <w:smallCaps/>
                <w:sz w:val="20"/>
                <w:lang w:val="es-ES_tradnl"/>
                <w:rPrChange w:id="821" w:author="Dion, Brigitte" w:date="2017-02-14T22:14:00Z">
                  <w:rPr>
                    <w:rFonts w:ascii="Times New Roman" w:hAnsi="Times New Roman"/>
                    <w:b/>
                    <w:smallCaps/>
                    <w:sz w:val="20"/>
                    <w:lang w:val="es-ES_tradnl"/>
                  </w:rPr>
                </w:rPrChange>
              </w:rPr>
              <w:t>) promoviendo la innovación, la inclusión social y la sostenibilidad</w:t>
            </w:r>
          </w:p>
        </w:tc>
        <w:tc>
          <w:tcPr>
            <w:tcW w:w="4245" w:type="dxa"/>
            <w:shd w:val="clear" w:color="auto" w:fill="DBDBDB" w:themeFill="accent3" w:themeFillTint="66"/>
            <w:vAlign w:val="center"/>
          </w:tcPr>
          <w:p w:rsidR="00B13F56" w:rsidRPr="00D24C0E" w:rsidRDefault="00B13F56" w:rsidP="0097639B">
            <w:pPr>
              <w:rPr>
                <w:rFonts w:asciiTheme="minorHAnsi" w:hAnsiTheme="minorHAnsi"/>
                <w:b/>
                <w:bCs/>
                <w:smallCaps/>
                <w:sz w:val="20"/>
                <w:lang w:val="en-US"/>
                <w:rPrChange w:id="822"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n-US"/>
                <w:rPrChange w:id="823" w:author="Dion, Brigitte" w:date="2017-02-14T22:14:00Z">
                  <w:rPr>
                    <w:rFonts w:ascii="Times New Roman" w:hAnsi="Times New Roman"/>
                    <w:b/>
                    <w:bCs/>
                    <w:smallCaps/>
                    <w:sz w:val="20"/>
                    <w:lang w:val="en-US"/>
                  </w:rPr>
                </w:rPrChange>
              </w:rPr>
              <w:t>Development of the Digital Economy, Smart Cities  &amp; Internet of Things, promoting innovation, social inclusion and sustainable development</w:t>
            </w:r>
          </w:p>
        </w:tc>
      </w:tr>
      <w:tr w:rsidR="00B13F56" w:rsidRPr="00D24C0E" w:rsidTr="0097639B">
        <w:tc>
          <w:tcPr>
            <w:tcW w:w="1555" w:type="dxa"/>
            <w:gridSpan w:val="2"/>
            <w:vAlign w:val="center"/>
          </w:tcPr>
          <w:p w:rsidR="00B13F56" w:rsidRPr="00D24C0E" w:rsidRDefault="00B13F56" w:rsidP="0097639B">
            <w:pPr>
              <w:rPr>
                <w:rFonts w:asciiTheme="minorHAnsi" w:hAnsiTheme="minorHAnsi"/>
                <w:b/>
                <w:bCs/>
                <w:smallCaps/>
                <w:sz w:val="20"/>
                <w:lang w:val="en-US"/>
                <w:rPrChange w:id="824" w:author="Dion, Brigitte" w:date="2017-02-14T22:14:00Z">
                  <w:rPr>
                    <w:rFonts w:ascii="Times New Roman" w:hAnsi="Times New Roman"/>
                    <w:b/>
                    <w:bCs/>
                    <w:smallCaps/>
                    <w:sz w:val="20"/>
                    <w:lang w:val="en-US"/>
                  </w:rPr>
                </w:rPrChange>
              </w:rPr>
            </w:pPr>
            <w:r w:rsidRPr="00B9437F">
              <w:rPr>
                <w:rFonts w:asciiTheme="minorHAnsi" w:hAnsiTheme="minorHAnsi"/>
                <w:b/>
                <w:bCs/>
                <w:smallCaps/>
                <w:sz w:val="20"/>
                <w:lang w:val="es-ES_tradnl"/>
                <w:rPrChange w:id="825" w:author="Dion, Brigitte" w:date="2017-02-14T22:14:00Z">
                  <w:rPr>
                    <w:rFonts w:ascii="Times New Roman" w:hAnsi="Times New Roman"/>
                    <w:b/>
                    <w:bCs/>
                    <w:smallCaps/>
                    <w:sz w:val="20"/>
                    <w:lang w:val="es-ES_tradnl"/>
                  </w:rPr>
                </w:rPrChange>
              </w:rPr>
              <w:t xml:space="preserve">Objetivo / </w:t>
            </w:r>
            <w:proofErr w:type="spellStart"/>
            <w:r w:rsidRPr="00B9437F">
              <w:rPr>
                <w:rFonts w:asciiTheme="minorHAnsi" w:hAnsiTheme="minorHAnsi"/>
                <w:b/>
                <w:bCs/>
                <w:smallCaps/>
                <w:sz w:val="20"/>
                <w:lang w:val="es-ES_tradnl"/>
                <w:rPrChange w:id="826" w:author="Dion, Brigitte" w:date="2017-02-14T22:14:00Z">
                  <w:rPr>
                    <w:rFonts w:ascii="Times New Roman" w:hAnsi="Times New Roman"/>
                    <w:b/>
                    <w:bCs/>
                    <w:smallCaps/>
                    <w:sz w:val="20"/>
                    <w:lang w:val="es-ES_tradnl"/>
                  </w:rPr>
                </w:rPrChange>
              </w:rPr>
              <w:t>Objective</w:t>
            </w:r>
            <w:proofErr w:type="spellEnd"/>
            <w:r w:rsidRPr="00B9437F">
              <w:rPr>
                <w:rFonts w:asciiTheme="minorHAnsi" w:hAnsiTheme="minorHAnsi"/>
                <w:b/>
                <w:bCs/>
                <w:smallCaps/>
                <w:sz w:val="20"/>
                <w:lang w:val="es-ES_tradnl"/>
                <w:rPrChange w:id="827" w:author="Dion, Brigitte" w:date="2017-02-14T22:14:00Z">
                  <w:rPr>
                    <w:rFonts w:ascii="Times New Roman" w:hAnsi="Times New Roman"/>
                    <w:b/>
                    <w:bCs/>
                    <w:smallCaps/>
                    <w:sz w:val="20"/>
                    <w:lang w:val="es-ES_tradnl"/>
                  </w:rPr>
                </w:rPrChange>
              </w:rPr>
              <w:t>:</w:t>
            </w:r>
          </w:p>
        </w:tc>
        <w:tc>
          <w:tcPr>
            <w:tcW w:w="4253" w:type="dxa"/>
            <w:vAlign w:val="center"/>
          </w:tcPr>
          <w:p w:rsidR="00B13F56" w:rsidRPr="00D24C0E" w:rsidRDefault="00B13F56" w:rsidP="0097639B">
            <w:pPr>
              <w:rPr>
                <w:rFonts w:asciiTheme="minorHAnsi" w:hAnsiTheme="minorHAnsi"/>
                <w:sz w:val="20"/>
                <w:lang w:val="es-ES_tradnl"/>
                <w:rPrChange w:id="828"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829" w:author="Dion, Brigitte" w:date="2017-02-14T22:14:00Z">
                  <w:rPr>
                    <w:rFonts w:ascii="Times New Roman" w:hAnsi="Times New Roman"/>
                    <w:sz w:val="20"/>
                    <w:lang w:val="es-ES_tradnl"/>
                  </w:rPr>
                </w:rPrChange>
              </w:rPr>
              <w:t>Prestar asistencia a los Estados Miembros en el desarrollo de políticas nacionales y regionales para impulsar la economía digital, las Comunidades y Ciudades Inteligentes (C+CI) e Internet de las Cosas (</w:t>
            </w:r>
            <w:proofErr w:type="spellStart"/>
            <w:r w:rsidRPr="00B9437F">
              <w:rPr>
                <w:rFonts w:asciiTheme="minorHAnsi" w:hAnsiTheme="minorHAnsi"/>
                <w:sz w:val="20"/>
                <w:lang w:val="es-ES_tradnl"/>
                <w:rPrChange w:id="830" w:author="Dion, Brigitte" w:date="2017-02-14T22:14:00Z">
                  <w:rPr>
                    <w:rFonts w:ascii="Times New Roman" w:hAnsi="Times New Roman"/>
                    <w:sz w:val="20"/>
                    <w:lang w:val="es-ES_tradnl"/>
                  </w:rPr>
                </w:rPrChange>
              </w:rPr>
              <w:t>IoT</w:t>
            </w:r>
            <w:proofErr w:type="spellEnd"/>
            <w:r w:rsidRPr="00B9437F">
              <w:rPr>
                <w:rFonts w:asciiTheme="minorHAnsi" w:hAnsiTheme="minorHAnsi"/>
                <w:sz w:val="20"/>
                <w:lang w:val="es-ES_tradnl"/>
                <w:rPrChange w:id="831" w:author="Dion, Brigitte" w:date="2017-02-14T22:14:00Z">
                  <w:rPr>
                    <w:rFonts w:ascii="Times New Roman" w:hAnsi="Times New Roman"/>
                    <w:sz w:val="20"/>
                    <w:lang w:val="es-ES_tradnl"/>
                  </w:rPr>
                </w:rPrChange>
              </w:rPr>
              <w:t>).</w:t>
            </w:r>
          </w:p>
        </w:tc>
        <w:tc>
          <w:tcPr>
            <w:tcW w:w="4245" w:type="dxa"/>
            <w:vAlign w:val="center"/>
          </w:tcPr>
          <w:p w:rsidR="00B13F56" w:rsidRPr="00D24C0E" w:rsidRDefault="00B13F56" w:rsidP="0097639B">
            <w:pPr>
              <w:rPr>
                <w:rFonts w:asciiTheme="minorHAnsi" w:hAnsiTheme="minorHAnsi"/>
                <w:sz w:val="20"/>
                <w:lang w:val="en-US"/>
                <w:rPrChange w:id="832" w:author="Dion, Brigitte" w:date="2017-02-14T22:14:00Z">
                  <w:rPr>
                    <w:rFonts w:ascii="Times New Roman" w:hAnsi="Times New Roman"/>
                    <w:sz w:val="20"/>
                    <w:lang w:val="en-US"/>
                  </w:rPr>
                </w:rPrChange>
              </w:rPr>
            </w:pPr>
            <w:r w:rsidRPr="00B9437F">
              <w:rPr>
                <w:rFonts w:asciiTheme="minorHAnsi" w:hAnsiTheme="minorHAnsi"/>
                <w:sz w:val="20"/>
                <w:lang w:val="en-US"/>
                <w:rPrChange w:id="833" w:author="Dion, Brigitte" w:date="2017-02-14T22:14:00Z">
                  <w:rPr>
                    <w:rFonts w:ascii="Times New Roman" w:hAnsi="Times New Roman"/>
                    <w:sz w:val="20"/>
                    <w:lang w:val="en-US"/>
                  </w:rPr>
                </w:rPrChange>
              </w:rPr>
              <w:t xml:space="preserve">To assist Member States in developing national and regional policies to boost the digital economy, Smart Communities and Cities (SC+C) and </w:t>
            </w:r>
            <w:proofErr w:type="spellStart"/>
            <w:r w:rsidRPr="00B9437F">
              <w:rPr>
                <w:rFonts w:asciiTheme="minorHAnsi" w:hAnsiTheme="minorHAnsi"/>
                <w:sz w:val="20"/>
                <w:lang w:val="en-US"/>
                <w:rPrChange w:id="834" w:author="Dion, Brigitte" w:date="2017-02-14T22:14:00Z">
                  <w:rPr>
                    <w:rFonts w:ascii="Times New Roman" w:hAnsi="Times New Roman"/>
                    <w:sz w:val="20"/>
                    <w:lang w:val="en-US"/>
                  </w:rPr>
                </w:rPrChange>
              </w:rPr>
              <w:t>IoT</w:t>
            </w:r>
            <w:proofErr w:type="spellEnd"/>
            <w:r w:rsidRPr="00B9437F">
              <w:rPr>
                <w:rFonts w:asciiTheme="minorHAnsi" w:hAnsiTheme="minorHAnsi"/>
                <w:sz w:val="20"/>
                <w:lang w:val="en-US"/>
                <w:rPrChange w:id="835" w:author="Dion, Brigitte" w:date="2017-02-14T22:14:00Z">
                  <w:rPr>
                    <w:rFonts w:ascii="Times New Roman" w:hAnsi="Times New Roman"/>
                    <w:sz w:val="20"/>
                    <w:lang w:val="en-US"/>
                  </w:rPr>
                </w:rPrChange>
              </w:rPr>
              <w:t>.</w:t>
            </w:r>
          </w:p>
        </w:tc>
      </w:tr>
      <w:tr w:rsidR="00B13F56" w:rsidRPr="00D24C0E" w:rsidTr="0097639B">
        <w:tc>
          <w:tcPr>
            <w:tcW w:w="846" w:type="dxa"/>
            <w:vMerge w:val="restart"/>
            <w:textDirection w:val="btLr"/>
            <w:vAlign w:val="center"/>
          </w:tcPr>
          <w:p w:rsidR="00B13F56" w:rsidRPr="00D24C0E" w:rsidRDefault="00B13F56" w:rsidP="0097639B">
            <w:pPr>
              <w:ind w:left="113" w:right="113"/>
              <w:jc w:val="center"/>
              <w:rPr>
                <w:rFonts w:asciiTheme="minorHAnsi" w:hAnsiTheme="minorHAnsi"/>
                <w:b/>
                <w:bCs/>
                <w:smallCaps/>
                <w:sz w:val="20"/>
                <w:lang w:val="en-US"/>
                <w:rPrChange w:id="836" w:author="Dion, Brigitte" w:date="2017-02-14T22:14:00Z">
                  <w:rPr>
                    <w:rFonts w:ascii="Times New Roman" w:hAnsi="Times New Roman"/>
                    <w:b/>
                    <w:bCs/>
                    <w:smallCaps/>
                    <w:sz w:val="20"/>
                    <w:lang w:val="en-US"/>
                  </w:rPr>
                </w:rPrChange>
              </w:rPr>
            </w:pPr>
            <w:proofErr w:type="spellStart"/>
            <w:r w:rsidRPr="00B9437F">
              <w:rPr>
                <w:rFonts w:asciiTheme="minorHAnsi" w:hAnsiTheme="minorHAnsi"/>
                <w:b/>
                <w:bCs/>
                <w:smallCaps/>
                <w:sz w:val="20"/>
                <w:lang w:val="en-US"/>
                <w:rPrChange w:id="837" w:author="Dion, Brigitte" w:date="2017-02-14T22:14:00Z">
                  <w:rPr>
                    <w:rFonts w:ascii="Times New Roman" w:hAnsi="Times New Roman"/>
                    <w:b/>
                    <w:bCs/>
                    <w:smallCaps/>
                    <w:sz w:val="20"/>
                    <w:lang w:val="en-US"/>
                  </w:rPr>
                </w:rPrChange>
              </w:rPr>
              <w:t>ResultadosPrevistos</w:t>
            </w:r>
            <w:proofErr w:type="spellEnd"/>
            <w:r w:rsidRPr="00B9437F">
              <w:rPr>
                <w:rFonts w:asciiTheme="minorHAnsi" w:hAnsiTheme="minorHAnsi"/>
                <w:b/>
                <w:bCs/>
                <w:smallCaps/>
                <w:sz w:val="20"/>
                <w:lang w:val="en-US"/>
                <w:rPrChange w:id="838" w:author="Dion, Brigitte" w:date="2017-02-14T22:14:00Z">
                  <w:rPr>
                    <w:rFonts w:ascii="Times New Roman" w:hAnsi="Times New Roman"/>
                    <w:b/>
                    <w:bCs/>
                    <w:smallCaps/>
                    <w:sz w:val="20"/>
                    <w:lang w:val="en-US"/>
                  </w:rPr>
                </w:rPrChange>
              </w:rPr>
              <w:t xml:space="preserve"> / Expected Results:</w:t>
            </w:r>
          </w:p>
        </w:tc>
        <w:tc>
          <w:tcPr>
            <w:tcW w:w="709" w:type="dxa"/>
            <w:vAlign w:val="center"/>
          </w:tcPr>
          <w:p w:rsidR="00B13F56" w:rsidRPr="00D24C0E" w:rsidRDefault="00B13F56" w:rsidP="0097639B">
            <w:pPr>
              <w:jc w:val="center"/>
              <w:rPr>
                <w:rFonts w:asciiTheme="minorHAnsi" w:hAnsiTheme="minorHAnsi"/>
                <w:sz w:val="20"/>
                <w:lang w:val="en-US"/>
                <w:rPrChange w:id="839" w:author="Dion, Brigitte" w:date="2017-02-14T22:14:00Z">
                  <w:rPr>
                    <w:rFonts w:ascii="Times New Roman" w:hAnsi="Times New Roman"/>
                    <w:sz w:val="20"/>
                    <w:lang w:val="en-US"/>
                  </w:rPr>
                </w:rPrChange>
              </w:rPr>
            </w:pPr>
            <w:r w:rsidRPr="00B9437F">
              <w:rPr>
                <w:rFonts w:asciiTheme="minorHAnsi" w:hAnsiTheme="minorHAnsi"/>
                <w:sz w:val="20"/>
                <w:lang w:val="en-US"/>
                <w:rPrChange w:id="840" w:author="Dion, Brigitte" w:date="2017-02-14T22:14:00Z">
                  <w:rPr>
                    <w:rFonts w:ascii="Times New Roman" w:hAnsi="Times New Roman"/>
                    <w:sz w:val="20"/>
                    <w:lang w:val="en-US"/>
                  </w:rPr>
                </w:rPrChange>
              </w:rPr>
              <w:t>1</w:t>
            </w:r>
          </w:p>
          <w:p w:rsidR="00B13F56" w:rsidRPr="00D24C0E" w:rsidRDefault="00B13F56" w:rsidP="0097639B">
            <w:pPr>
              <w:keepNext/>
              <w:keepLines/>
              <w:ind w:left="794" w:hanging="794"/>
              <w:jc w:val="center"/>
              <w:outlineLvl w:val="0"/>
              <w:rPr>
                <w:rFonts w:asciiTheme="minorHAnsi" w:hAnsiTheme="minorHAnsi"/>
                <w:sz w:val="20"/>
                <w:lang w:val="en-US"/>
                <w:rPrChange w:id="841" w:author="Dion, Brigitte" w:date="2017-02-14T22:14:00Z">
                  <w:rPr>
                    <w:rFonts w:ascii="Times New Roman" w:hAnsi="Times New Roman"/>
                    <w:b/>
                    <w:sz w:val="20"/>
                    <w:lang w:val="en-US"/>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842" w:author="Dion, Brigitte" w:date="2017-02-14T22:14:00Z">
                  <w:rPr>
                    <w:rFonts w:ascii="Times New Roman" w:hAnsi="Times New Roman"/>
                    <w:sz w:val="20"/>
                    <w:lang w:val="es-ES_tradnl"/>
                  </w:rPr>
                </w:rPrChange>
              </w:rPr>
            </w:pPr>
            <w:del w:id="843" w:author="Angeles Ayala Correa" w:date="2017-01-23T17:50:00Z">
              <w:r w:rsidRPr="00B9437F">
                <w:rPr>
                  <w:rFonts w:asciiTheme="minorHAnsi" w:hAnsiTheme="minorHAnsi"/>
                  <w:sz w:val="20"/>
                  <w:lang w:val="es-ES_tradnl"/>
                  <w:rPrChange w:id="844" w:author="Dion, Brigitte" w:date="2017-02-14T22:14:00Z">
                    <w:rPr>
                      <w:rFonts w:ascii="Times New Roman" w:hAnsi="Times New Roman"/>
                      <w:sz w:val="20"/>
                      <w:lang w:val="es-ES_tradnl"/>
                    </w:rPr>
                  </w:rPrChange>
                </w:rPr>
                <w:delText xml:space="preserve">Identificación de las áreas donde se necesita formación proporcionando el adecuado desarrollo de las capacidades en esas áreas y </w:delText>
              </w:r>
            </w:del>
            <w:ins w:id="845" w:author="Angeles Ayala Correa" w:date="2017-01-23T17:50:00Z">
              <w:r w:rsidRPr="00B9437F">
                <w:rPr>
                  <w:rFonts w:asciiTheme="minorHAnsi" w:hAnsiTheme="minorHAnsi"/>
                  <w:sz w:val="20"/>
                  <w:lang w:val="es-ES_tradnl"/>
                  <w:rPrChange w:id="846" w:author="Dion, Brigitte" w:date="2017-02-14T22:14:00Z">
                    <w:rPr>
                      <w:rFonts w:ascii="Times New Roman" w:hAnsi="Times New Roman"/>
                      <w:sz w:val="20"/>
                      <w:lang w:val="es-ES_tradnl"/>
                    </w:rPr>
                  </w:rPrChange>
                </w:rPr>
                <w:t>P</w:t>
              </w:r>
            </w:ins>
            <w:del w:id="847" w:author="Angeles Ayala Correa" w:date="2017-01-23T17:50:00Z">
              <w:r w:rsidRPr="00B9437F">
                <w:rPr>
                  <w:rFonts w:asciiTheme="minorHAnsi" w:hAnsiTheme="minorHAnsi"/>
                  <w:sz w:val="20"/>
                  <w:lang w:val="es-ES_tradnl"/>
                  <w:rPrChange w:id="848" w:author="Dion, Brigitte" w:date="2017-02-14T22:14:00Z">
                    <w:rPr>
                      <w:rFonts w:ascii="Times New Roman" w:hAnsi="Times New Roman"/>
                      <w:sz w:val="20"/>
                      <w:lang w:val="es-ES_tradnl"/>
                    </w:rPr>
                  </w:rPrChange>
                </w:rPr>
                <w:delText>p</w:delText>
              </w:r>
            </w:del>
            <w:r w:rsidRPr="00B9437F">
              <w:rPr>
                <w:rFonts w:asciiTheme="minorHAnsi" w:hAnsiTheme="minorHAnsi"/>
                <w:sz w:val="20"/>
                <w:lang w:val="es-ES_tradnl"/>
                <w:rPrChange w:id="849" w:author="Dion, Brigitte" w:date="2017-02-14T22:14:00Z">
                  <w:rPr>
                    <w:rFonts w:ascii="Times New Roman" w:hAnsi="Times New Roman"/>
                    <w:sz w:val="20"/>
                    <w:lang w:val="es-ES_tradnl"/>
                  </w:rPr>
                </w:rPrChange>
              </w:rPr>
              <w:t xml:space="preserve">restar asistencia a los Estados Miembros en la elaboración de políticas </w:t>
            </w:r>
            <w:ins w:id="850" w:author="dell" w:date="2017-02-06T23:45:00Z">
              <w:r w:rsidRPr="00B9437F">
                <w:rPr>
                  <w:rFonts w:asciiTheme="minorHAnsi" w:hAnsiTheme="minorHAnsi"/>
                  <w:sz w:val="20"/>
                  <w:lang w:val="es-ES_tradnl"/>
                  <w:rPrChange w:id="851" w:author="Dion, Brigitte" w:date="2017-02-14T22:14:00Z">
                    <w:rPr>
                      <w:rFonts w:ascii="Times New Roman" w:hAnsi="Times New Roman"/>
                      <w:sz w:val="20"/>
                      <w:lang w:val="es-ES_tradnl"/>
                    </w:rPr>
                  </w:rPrChange>
                </w:rPr>
                <w:t>y reformas legislativas sobre TIC</w:t>
              </w:r>
            </w:ins>
            <w:del w:id="852" w:author="dell" w:date="2017-02-07T00:27:00Z">
              <w:r w:rsidRPr="00B9437F">
                <w:rPr>
                  <w:rFonts w:asciiTheme="minorHAnsi" w:hAnsiTheme="minorHAnsi"/>
                  <w:sz w:val="20"/>
                  <w:lang w:val="es-ES_tradnl"/>
                  <w:rPrChange w:id="853" w:author="Dion, Brigitte" w:date="2017-02-14T22:14:00Z">
                    <w:rPr>
                      <w:rFonts w:ascii="Times New Roman" w:hAnsi="Times New Roman"/>
                      <w:sz w:val="20"/>
                      <w:lang w:val="es-ES_tradnl"/>
                    </w:rPr>
                  </w:rPrChange>
                </w:rPr>
                <w:delText>que fomenten el desarrollo de la economía digital de la región</w:delText>
              </w:r>
            </w:del>
            <w:ins w:id="854" w:author="Ing. Victor Martínez" w:date="2017-01-23T08:28:00Z">
              <w:del w:id="855" w:author="dell" w:date="2017-02-07T00:27:00Z">
                <w:r w:rsidRPr="00B9437F">
                  <w:rPr>
                    <w:rFonts w:asciiTheme="minorHAnsi" w:hAnsiTheme="minorHAnsi"/>
                    <w:sz w:val="20"/>
                    <w:lang w:val="es-ES_tradnl"/>
                    <w:rPrChange w:id="856" w:author="Dion, Brigitte" w:date="2017-02-14T22:14:00Z">
                      <w:rPr>
                        <w:rFonts w:ascii="Times New Roman" w:hAnsi="Times New Roman"/>
                        <w:sz w:val="20"/>
                        <w:lang w:val="es-ES_tradnl"/>
                      </w:rPr>
                    </w:rPrChange>
                  </w:rPr>
                  <w:delText>, incluyendo</w:delText>
                </w:r>
              </w:del>
            </w:ins>
            <w:ins w:id="857" w:author="Ing. Victor Martínez" w:date="2017-01-23T08:31:00Z">
              <w:del w:id="858" w:author="dell" w:date="2017-02-07T00:27:00Z">
                <w:r w:rsidRPr="00B9437F">
                  <w:rPr>
                    <w:rFonts w:asciiTheme="minorHAnsi" w:hAnsiTheme="minorHAnsi"/>
                    <w:sz w:val="20"/>
                    <w:lang w:val="es-ES_tradnl"/>
                    <w:rPrChange w:id="859" w:author="Dion, Brigitte" w:date="2017-02-14T22:14:00Z">
                      <w:rPr>
                        <w:rFonts w:ascii="Times New Roman" w:hAnsi="Times New Roman"/>
                        <w:sz w:val="20"/>
                        <w:lang w:val="es-ES_tradnl"/>
                      </w:rPr>
                    </w:rPrChange>
                  </w:rPr>
                  <w:delText xml:space="preserve"> la asistencia </w:delText>
                </w:r>
              </w:del>
            </w:ins>
            <w:ins w:id="860" w:author="Amparo Arango" w:date="2017-01-23T14:48:00Z">
              <w:del w:id="861" w:author="dell" w:date="2017-02-07T00:27:00Z">
                <w:r w:rsidRPr="00B9437F">
                  <w:rPr>
                    <w:rFonts w:asciiTheme="minorHAnsi" w:hAnsiTheme="minorHAnsi"/>
                    <w:sz w:val="20"/>
                    <w:lang w:val="es-ES_tradnl"/>
                    <w:rPrChange w:id="862" w:author="Dion, Brigitte" w:date="2017-02-14T22:14:00Z">
                      <w:rPr>
                        <w:rFonts w:ascii="Times New Roman" w:hAnsi="Times New Roman"/>
                        <w:sz w:val="20"/>
                        <w:lang w:val="es-ES_tradnl"/>
                      </w:rPr>
                    </w:rPrChange>
                  </w:rPr>
                  <w:delText xml:space="preserve">para </w:delText>
                </w:r>
              </w:del>
            </w:ins>
            <w:ins w:id="863" w:author="Ing. Victor Martínez" w:date="2017-01-23T08:31:00Z">
              <w:del w:id="864" w:author="dell" w:date="2017-02-07T00:27:00Z">
                <w:r w:rsidRPr="00B9437F">
                  <w:rPr>
                    <w:rFonts w:asciiTheme="minorHAnsi" w:hAnsiTheme="minorHAnsi"/>
                    <w:sz w:val="20"/>
                    <w:lang w:val="es-ES_tradnl"/>
                    <w:rPrChange w:id="865" w:author="Dion, Brigitte" w:date="2017-02-14T22:14:00Z">
                      <w:rPr>
                        <w:rFonts w:ascii="Times New Roman" w:hAnsi="Times New Roman"/>
                        <w:sz w:val="20"/>
                        <w:lang w:val="es-ES_tradnl"/>
                      </w:rPr>
                    </w:rPrChange>
                  </w:rPr>
                  <w:delText>en la elaboración del políticas y reformas de marcos legislativos para permitir la implementaci</w:delText>
                </w:r>
              </w:del>
            </w:ins>
            <w:ins w:id="866" w:author="Ing. Victor Martínez" w:date="2017-01-23T08:32:00Z">
              <w:del w:id="867" w:author="dell" w:date="2017-02-07T00:27:00Z">
                <w:r w:rsidRPr="00B9437F">
                  <w:rPr>
                    <w:rFonts w:asciiTheme="minorHAnsi" w:hAnsiTheme="minorHAnsi"/>
                    <w:sz w:val="20"/>
                    <w:lang w:val="es-ES_tradnl"/>
                    <w:rPrChange w:id="868" w:author="Dion, Brigitte" w:date="2017-02-14T22:14:00Z">
                      <w:rPr>
                        <w:rFonts w:ascii="Times New Roman" w:hAnsi="Times New Roman"/>
                        <w:sz w:val="20"/>
                        <w:lang w:val="es-ES_tradnl"/>
                      </w:rPr>
                    </w:rPrChange>
                  </w:rPr>
                  <w:delText>ón de servicios de gobierno electrónico</w:delText>
                </w:r>
              </w:del>
            </w:ins>
            <w:ins w:id="869" w:author="dell" w:date="2017-02-06T23:47:00Z">
              <w:r w:rsidRPr="00B9437F">
                <w:rPr>
                  <w:rFonts w:asciiTheme="minorHAnsi" w:hAnsiTheme="minorHAnsi"/>
                  <w:sz w:val="20"/>
                  <w:lang w:val="es-ES_tradnl"/>
                  <w:rPrChange w:id="870" w:author="Dion, Brigitte" w:date="2017-02-14T22:14:00Z">
                    <w:rPr>
                      <w:rFonts w:ascii="Times New Roman" w:hAnsi="Times New Roman"/>
                      <w:sz w:val="20"/>
                      <w:lang w:val="es-ES_tradnl"/>
                    </w:rPr>
                  </w:rPrChange>
                </w:rPr>
                <w:t xml:space="preserve"> para a</w:t>
              </w:r>
              <w:r w:rsidRPr="00B9437F">
                <w:rPr>
                  <w:rFonts w:asciiTheme="minorHAnsi" w:hAnsiTheme="minorHAnsi"/>
                  <w:sz w:val="20"/>
                  <w:lang w:val="es-ES"/>
                  <w:rPrChange w:id="871" w:author="Dion, Brigitte" w:date="2017-02-14T22:14:00Z">
                    <w:rPr>
                      <w:rFonts w:ascii="Times New Roman" w:hAnsi="Times New Roman"/>
                      <w:sz w:val="20"/>
                      <w:lang w:val="es-ES"/>
                    </w:rPr>
                  </w:rPrChange>
                </w:rPr>
                <w:t xml:space="preserve">provechar las nuevas tecnologías (como </w:t>
              </w:r>
              <w:proofErr w:type="spellStart"/>
              <w:r w:rsidRPr="00B9437F">
                <w:rPr>
                  <w:rFonts w:asciiTheme="minorHAnsi" w:hAnsiTheme="minorHAnsi"/>
                  <w:sz w:val="20"/>
                  <w:lang w:val="es-ES"/>
                  <w:rPrChange w:id="872" w:author="Dion, Brigitte" w:date="2017-02-14T22:14:00Z">
                    <w:rPr>
                      <w:rFonts w:ascii="Times New Roman" w:hAnsi="Times New Roman"/>
                      <w:sz w:val="20"/>
                      <w:lang w:val="es-ES"/>
                    </w:rPr>
                  </w:rPrChange>
                </w:rPr>
                <w:t>IoT</w:t>
              </w:r>
              <w:proofErr w:type="spellEnd"/>
              <w:r w:rsidRPr="00B9437F">
                <w:rPr>
                  <w:rFonts w:asciiTheme="minorHAnsi" w:hAnsiTheme="minorHAnsi"/>
                  <w:sz w:val="20"/>
                  <w:lang w:val="es-ES"/>
                  <w:rPrChange w:id="873" w:author="Dion, Brigitte" w:date="2017-02-14T22:14:00Z">
                    <w:rPr>
                      <w:rFonts w:ascii="Times New Roman" w:hAnsi="Times New Roman"/>
                      <w:sz w:val="20"/>
                      <w:lang w:val="es-ES"/>
                    </w:rPr>
                  </w:rPrChange>
                </w:rPr>
                <w:t xml:space="preserve">, </w:t>
              </w:r>
              <w:proofErr w:type="spellStart"/>
              <w:r w:rsidRPr="00B9437F">
                <w:rPr>
                  <w:rFonts w:asciiTheme="minorHAnsi" w:hAnsiTheme="minorHAnsi"/>
                  <w:sz w:val="20"/>
                  <w:lang w:val="es-ES"/>
                  <w:rPrChange w:id="874" w:author="Dion, Brigitte" w:date="2017-02-14T22:14:00Z">
                    <w:rPr>
                      <w:rFonts w:ascii="Times New Roman" w:hAnsi="Times New Roman"/>
                      <w:sz w:val="20"/>
                      <w:lang w:val="es-ES"/>
                    </w:rPr>
                  </w:rPrChange>
                </w:rPr>
                <w:t>IoE</w:t>
              </w:r>
              <w:proofErr w:type="spellEnd"/>
              <w:r w:rsidRPr="00B9437F">
                <w:rPr>
                  <w:rFonts w:asciiTheme="minorHAnsi" w:hAnsiTheme="minorHAnsi"/>
                  <w:sz w:val="20"/>
                  <w:lang w:val="es-ES"/>
                  <w:rPrChange w:id="875" w:author="Dion, Brigitte" w:date="2017-02-14T22:14:00Z">
                    <w:rPr>
                      <w:rFonts w:ascii="Times New Roman" w:hAnsi="Times New Roman"/>
                      <w:sz w:val="20"/>
                      <w:lang w:val="es-ES"/>
                    </w:rPr>
                  </w:rPrChange>
                </w:rPr>
                <w:t xml:space="preserve"> u otros, etc.) para fomentar el desarrollo y la promoción de soluciones e iniciativas apropiadas, incluidas las ciudades inteligentes, etc.</w:t>
              </w:r>
            </w:ins>
            <w:r w:rsidRPr="00B9437F">
              <w:rPr>
                <w:rFonts w:asciiTheme="minorHAnsi" w:hAnsiTheme="minorHAnsi"/>
                <w:sz w:val="20"/>
                <w:lang w:val="es-ES_tradnl"/>
                <w:rPrChange w:id="876" w:author="Dion, Brigitte" w:date="2017-02-14T22:14:00Z">
                  <w:rPr>
                    <w:rFonts w:ascii="Times New Roman" w:hAnsi="Times New Roman"/>
                    <w:sz w:val="20"/>
                    <w:lang w:val="es-ES_tradnl"/>
                  </w:rPr>
                </w:rPrChange>
              </w:rPr>
              <w:t>.</w:t>
            </w:r>
          </w:p>
        </w:tc>
        <w:tc>
          <w:tcPr>
            <w:tcW w:w="4245" w:type="dxa"/>
            <w:vAlign w:val="center"/>
          </w:tcPr>
          <w:p w:rsidR="00B13F56" w:rsidRPr="00D24C0E" w:rsidRDefault="00B13F56" w:rsidP="0097639B">
            <w:pPr>
              <w:rPr>
                <w:ins w:id="877" w:author="dell" w:date="2017-02-07T00:30:00Z"/>
                <w:rFonts w:asciiTheme="minorHAnsi" w:hAnsiTheme="minorHAnsi"/>
                <w:sz w:val="20"/>
                <w:lang w:val="en-US"/>
                <w:rPrChange w:id="878" w:author="Dion, Brigitte" w:date="2017-02-14T22:14:00Z">
                  <w:rPr>
                    <w:ins w:id="879" w:author="dell" w:date="2017-02-07T00:30:00Z"/>
                    <w:rFonts w:ascii="Times New Roman" w:hAnsi="Times New Roman"/>
                    <w:sz w:val="20"/>
                    <w:lang w:val="en-US"/>
                  </w:rPr>
                </w:rPrChange>
              </w:rPr>
            </w:pPr>
            <w:del w:id="880" w:author="Roberto Hirayama" w:date="2017-02-02T16:18:00Z">
              <w:r w:rsidRPr="00B9437F">
                <w:rPr>
                  <w:rFonts w:asciiTheme="minorHAnsi" w:hAnsiTheme="minorHAnsi"/>
                  <w:sz w:val="20"/>
                  <w:lang w:val="en-US"/>
                  <w:rPrChange w:id="881" w:author="Dion, Brigitte" w:date="2017-02-14T22:14:00Z">
                    <w:rPr>
                      <w:rFonts w:ascii="Times New Roman" w:hAnsi="Times New Roman"/>
                      <w:sz w:val="20"/>
                      <w:lang w:val="en-US"/>
                    </w:rPr>
                  </w:rPrChange>
                </w:rPr>
                <w:delText>Identification of areas where training is needed providing adequate development of capabilities in those areas and p</w:delText>
              </w:r>
            </w:del>
            <w:ins w:id="882" w:author="Roberto Hirayama" w:date="2017-02-02T16:18:00Z">
              <w:r w:rsidRPr="00B9437F">
                <w:rPr>
                  <w:rFonts w:asciiTheme="minorHAnsi" w:hAnsiTheme="minorHAnsi"/>
                  <w:sz w:val="20"/>
                  <w:lang w:val="en-US"/>
                  <w:rPrChange w:id="883" w:author="Dion, Brigitte" w:date="2017-02-14T22:14:00Z">
                    <w:rPr>
                      <w:rFonts w:ascii="Times New Roman" w:hAnsi="Times New Roman"/>
                      <w:sz w:val="20"/>
                      <w:lang w:val="en-US"/>
                    </w:rPr>
                  </w:rPrChange>
                </w:rPr>
                <w:t>P</w:t>
              </w:r>
            </w:ins>
            <w:r w:rsidRPr="00B9437F">
              <w:rPr>
                <w:rFonts w:asciiTheme="minorHAnsi" w:hAnsiTheme="minorHAnsi"/>
                <w:sz w:val="20"/>
                <w:lang w:val="en-US"/>
                <w:rPrChange w:id="884" w:author="Dion, Brigitte" w:date="2017-02-14T22:14:00Z">
                  <w:rPr>
                    <w:rFonts w:ascii="Times New Roman" w:hAnsi="Times New Roman"/>
                    <w:sz w:val="20"/>
                    <w:lang w:val="en-US"/>
                  </w:rPr>
                </w:rPrChange>
              </w:rPr>
              <w:t>rovide assistance to the Member States in the elaboration of policies</w:t>
            </w:r>
            <w:ins w:id="885" w:author="dell" w:date="2017-02-07T00:29:00Z">
              <w:r w:rsidRPr="00B9437F">
                <w:rPr>
                  <w:rFonts w:asciiTheme="minorHAnsi" w:hAnsiTheme="minorHAnsi"/>
                  <w:sz w:val="20"/>
                  <w:lang w:val="en-US"/>
                  <w:rPrChange w:id="886" w:author="Dion, Brigitte" w:date="2017-02-14T22:14:00Z">
                    <w:rPr>
                      <w:rFonts w:ascii="Times New Roman" w:hAnsi="Times New Roman"/>
                      <w:sz w:val="20"/>
                      <w:lang w:val="en-US"/>
                    </w:rPr>
                  </w:rPrChange>
                </w:rPr>
                <w:t xml:space="preserve"> and ICT legislation reforms</w:t>
              </w:r>
            </w:ins>
            <w:r w:rsidRPr="00B9437F">
              <w:rPr>
                <w:rFonts w:asciiTheme="minorHAnsi" w:hAnsiTheme="minorHAnsi"/>
                <w:sz w:val="20"/>
                <w:lang w:val="en-US"/>
                <w:rPrChange w:id="887" w:author="Dion, Brigitte" w:date="2017-02-14T22:14:00Z">
                  <w:rPr>
                    <w:rFonts w:ascii="Times New Roman" w:hAnsi="Times New Roman"/>
                    <w:sz w:val="20"/>
                    <w:lang w:val="en-US"/>
                  </w:rPr>
                </w:rPrChange>
              </w:rPr>
              <w:t xml:space="preserve"> to promote the development of the digital economy in the region</w:t>
            </w:r>
            <w:ins w:id="888" w:author="Ing. Victor Martínez" w:date="2017-01-23T08:34:00Z">
              <w:r w:rsidRPr="00B9437F">
                <w:rPr>
                  <w:rFonts w:asciiTheme="minorHAnsi" w:hAnsiTheme="minorHAnsi"/>
                  <w:sz w:val="20"/>
                  <w:lang w:val="en-US"/>
                  <w:rPrChange w:id="889" w:author="Dion, Brigitte" w:date="2017-02-14T22:14:00Z">
                    <w:rPr>
                      <w:rFonts w:ascii="Times New Roman" w:hAnsi="Times New Roman"/>
                      <w:sz w:val="20"/>
                      <w:lang w:val="en-US"/>
                    </w:rPr>
                  </w:rPrChange>
                </w:rPr>
                <w:t xml:space="preserve">, </w:t>
              </w:r>
              <w:del w:id="890" w:author="dell" w:date="2017-02-07T00:30:00Z">
                <w:r w:rsidRPr="00B9437F">
                  <w:rPr>
                    <w:rFonts w:asciiTheme="minorHAnsi" w:hAnsiTheme="minorHAnsi"/>
                    <w:sz w:val="20"/>
                    <w:lang w:val="en-US"/>
                    <w:rPrChange w:id="891" w:author="Dion, Brigitte" w:date="2017-02-14T22:14:00Z">
                      <w:rPr>
                        <w:rFonts w:ascii="Times New Roman" w:hAnsi="Times New Roman"/>
                        <w:sz w:val="20"/>
                        <w:lang w:val="en-US"/>
                      </w:rPr>
                    </w:rPrChange>
                  </w:rPr>
                  <w:delText>including assistance in policy development and legislative framework reforms to enable the implementation of e-government services</w:delText>
                </w:r>
              </w:del>
            </w:ins>
            <w:del w:id="892" w:author="dell" w:date="2017-02-07T00:30:00Z">
              <w:r w:rsidRPr="00B9437F">
                <w:rPr>
                  <w:rFonts w:asciiTheme="minorHAnsi" w:hAnsiTheme="minorHAnsi"/>
                  <w:sz w:val="20"/>
                  <w:lang w:val="en-US"/>
                  <w:rPrChange w:id="893" w:author="Dion, Brigitte" w:date="2017-02-14T22:14:00Z">
                    <w:rPr>
                      <w:rFonts w:ascii="Times New Roman" w:hAnsi="Times New Roman"/>
                      <w:sz w:val="20"/>
                      <w:lang w:val="en-US"/>
                    </w:rPr>
                  </w:rPrChange>
                </w:rPr>
                <w:delText>.</w:delText>
              </w:r>
            </w:del>
            <w:ins w:id="894" w:author="dell" w:date="2017-02-07T00:30:00Z">
              <w:r w:rsidRPr="00B9437F">
                <w:rPr>
                  <w:rFonts w:asciiTheme="minorHAnsi" w:hAnsiTheme="minorHAnsi"/>
                  <w:sz w:val="20"/>
                  <w:lang w:val="en-US"/>
                  <w:rPrChange w:id="895" w:author="Dion, Brigitte" w:date="2017-02-14T22:14:00Z">
                    <w:rPr>
                      <w:rFonts w:ascii="Times New Roman" w:hAnsi="Times New Roman"/>
                      <w:sz w:val="20"/>
                      <w:lang w:val="en-US"/>
                    </w:rPr>
                  </w:rPrChange>
                </w:rPr>
                <w:t xml:space="preserve">leveraging new technologies (such as </w:t>
              </w:r>
              <w:proofErr w:type="spellStart"/>
              <w:r w:rsidRPr="00B9437F">
                <w:rPr>
                  <w:rFonts w:asciiTheme="minorHAnsi" w:hAnsiTheme="minorHAnsi"/>
                  <w:sz w:val="20"/>
                  <w:lang w:val="en-US"/>
                  <w:rPrChange w:id="896" w:author="Dion, Brigitte" w:date="2017-02-14T22:14:00Z">
                    <w:rPr>
                      <w:rFonts w:ascii="Times New Roman" w:hAnsi="Times New Roman"/>
                      <w:sz w:val="20"/>
                      <w:lang w:val="en-US"/>
                    </w:rPr>
                  </w:rPrChange>
                </w:rPr>
                <w:t>IoT</w:t>
              </w:r>
              <w:proofErr w:type="spellEnd"/>
              <w:r w:rsidRPr="00B9437F">
                <w:rPr>
                  <w:rFonts w:asciiTheme="minorHAnsi" w:hAnsiTheme="minorHAnsi"/>
                  <w:sz w:val="20"/>
                  <w:lang w:val="en-US"/>
                  <w:rPrChange w:id="897" w:author="Dion, Brigitte" w:date="2017-02-14T22:14:00Z">
                    <w:rPr>
                      <w:rFonts w:ascii="Times New Roman" w:hAnsi="Times New Roman"/>
                      <w:sz w:val="20"/>
                      <w:lang w:val="en-US"/>
                    </w:rPr>
                  </w:rPrChange>
                </w:rPr>
                <w:t>, IoE, or others, etc.)</w:t>
              </w:r>
              <w:proofErr w:type="gramStart"/>
              <w:r w:rsidRPr="00B9437F">
                <w:rPr>
                  <w:rFonts w:asciiTheme="minorHAnsi" w:hAnsiTheme="minorHAnsi"/>
                  <w:sz w:val="20"/>
                  <w:lang w:val="en-US"/>
                  <w:rPrChange w:id="898" w:author="Dion, Brigitte" w:date="2017-02-14T22:14:00Z">
                    <w:rPr>
                      <w:rFonts w:ascii="Times New Roman" w:hAnsi="Times New Roman"/>
                      <w:sz w:val="20"/>
                      <w:lang w:val="en-US"/>
                    </w:rPr>
                  </w:rPrChange>
                </w:rPr>
                <w:t>to</w:t>
              </w:r>
              <w:proofErr w:type="gramEnd"/>
              <w:r w:rsidRPr="00B9437F">
                <w:rPr>
                  <w:rFonts w:asciiTheme="minorHAnsi" w:hAnsiTheme="minorHAnsi"/>
                  <w:sz w:val="20"/>
                  <w:lang w:val="en-US"/>
                  <w:rPrChange w:id="899" w:author="Dion, Brigitte" w:date="2017-02-14T22:14:00Z">
                    <w:rPr>
                      <w:rFonts w:ascii="Times New Roman" w:hAnsi="Times New Roman"/>
                      <w:sz w:val="20"/>
                      <w:lang w:val="en-US"/>
                    </w:rPr>
                  </w:rPrChange>
                </w:rPr>
                <w:t xml:space="preserve"> foster development and promotion of appropriate solutions and initiative fostering whole country development, including smart cities, etc.</w:t>
              </w:r>
            </w:ins>
          </w:p>
          <w:p w:rsidR="00B13F56" w:rsidRPr="00D24C0E" w:rsidRDefault="00B13F56" w:rsidP="0097639B">
            <w:pPr>
              <w:rPr>
                <w:rFonts w:asciiTheme="minorHAnsi" w:hAnsiTheme="minorHAnsi"/>
                <w:sz w:val="20"/>
                <w:lang w:val="en-US"/>
                <w:rPrChange w:id="900" w:author="Dion, Brigitte" w:date="2017-02-14T22:14:00Z">
                  <w:rPr>
                    <w:rFonts w:ascii="Times New Roman" w:hAnsi="Times New Roman"/>
                    <w:sz w:val="20"/>
                    <w:lang w:val="en-US"/>
                  </w:rPr>
                </w:rPrChange>
              </w:rPr>
            </w:pP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901" w:author="Dion, Brigitte" w:date="2017-02-14T22:14:00Z">
                  <w:rPr>
                    <w:rFonts w:ascii="Times New Roman" w:hAnsi="Times New Roman"/>
                    <w:b/>
                    <w:bCs/>
                    <w:smallCaps/>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90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03" w:author="Dion, Brigitte" w:date="2017-02-14T22:14:00Z">
                  <w:rPr>
                    <w:rFonts w:ascii="Times New Roman" w:hAnsi="Times New Roman"/>
                    <w:sz w:val="20"/>
                    <w:lang w:val="es-ES_tradnl"/>
                  </w:rPr>
                </w:rPrChange>
              </w:rPr>
              <w:t>2</w:t>
            </w:r>
          </w:p>
          <w:p w:rsidR="00B13F56" w:rsidRPr="00D24C0E" w:rsidRDefault="00B13F56" w:rsidP="0097639B">
            <w:pPr>
              <w:keepNext/>
              <w:keepLines/>
              <w:ind w:left="794" w:hanging="794"/>
              <w:jc w:val="center"/>
              <w:outlineLvl w:val="0"/>
              <w:rPr>
                <w:rFonts w:asciiTheme="minorHAnsi" w:hAnsiTheme="minorHAnsi"/>
                <w:sz w:val="20"/>
                <w:lang w:val="es-ES_tradnl"/>
                <w:rPrChange w:id="904"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90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06" w:author="Dion, Brigitte" w:date="2017-02-14T22:14:00Z">
                  <w:rPr>
                    <w:rFonts w:ascii="Times New Roman" w:hAnsi="Times New Roman"/>
                    <w:sz w:val="20"/>
                    <w:lang w:val="es-ES_tradnl"/>
                  </w:rPr>
                </w:rPrChange>
              </w:rPr>
              <w:t xml:space="preserve">Elaborar </w:t>
            </w:r>
            <w:del w:id="907" w:author="Amparo Arango" w:date="2017-01-23T14:49:00Z">
              <w:r w:rsidRPr="00B9437F">
                <w:rPr>
                  <w:rFonts w:asciiTheme="minorHAnsi" w:hAnsiTheme="minorHAnsi"/>
                  <w:sz w:val="20"/>
                  <w:lang w:val="es-ES_tradnl"/>
                  <w:rPrChange w:id="908" w:author="Dion, Brigitte" w:date="2017-02-14T22:14:00Z">
                    <w:rPr>
                      <w:rFonts w:ascii="Times New Roman" w:hAnsi="Times New Roman"/>
                      <w:sz w:val="20"/>
                      <w:lang w:val="es-ES_tradnl"/>
                    </w:rPr>
                  </w:rPrChange>
                </w:rPr>
                <w:delText xml:space="preserve">conjunto de </w:delText>
              </w:r>
            </w:del>
            <w:r w:rsidRPr="00B9437F">
              <w:rPr>
                <w:rFonts w:asciiTheme="minorHAnsi" w:hAnsiTheme="minorHAnsi"/>
                <w:sz w:val="20"/>
                <w:lang w:val="es-ES_tradnl"/>
                <w:rPrChange w:id="909" w:author="Dion, Brigitte" w:date="2017-02-14T22:14:00Z">
                  <w:rPr>
                    <w:rFonts w:ascii="Times New Roman" w:hAnsi="Times New Roman"/>
                    <w:sz w:val="20"/>
                    <w:lang w:val="es-ES_tradnl"/>
                  </w:rPr>
                </w:rPrChange>
              </w:rPr>
              <w:t xml:space="preserve">indicadores </w:t>
            </w:r>
            <w:ins w:id="910" w:author="Amparo Arango" w:date="2017-01-23T14:49:00Z">
              <w:r w:rsidRPr="00B9437F">
                <w:rPr>
                  <w:rFonts w:asciiTheme="minorHAnsi" w:hAnsiTheme="minorHAnsi"/>
                  <w:sz w:val="20"/>
                  <w:lang w:val="es-ES_tradnl"/>
                  <w:rPrChange w:id="911" w:author="Dion, Brigitte" w:date="2017-02-14T22:14:00Z">
                    <w:rPr>
                      <w:rFonts w:ascii="Times New Roman" w:hAnsi="Times New Roman"/>
                      <w:sz w:val="20"/>
                      <w:lang w:val="es-ES_tradnl"/>
                    </w:rPr>
                  </w:rPrChange>
                </w:rPr>
                <w:t xml:space="preserve">comparables </w:t>
              </w:r>
            </w:ins>
            <w:r w:rsidRPr="00B9437F">
              <w:rPr>
                <w:rFonts w:asciiTheme="minorHAnsi" w:hAnsiTheme="minorHAnsi"/>
                <w:sz w:val="20"/>
                <w:lang w:val="es-ES_tradnl"/>
                <w:rPrChange w:id="912" w:author="Dion, Brigitte" w:date="2017-02-14T22:14:00Z">
                  <w:rPr>
                    <w:rFonts w:ascii="Times New Roman" w:hAnsi="Times New Roman"/>
                    <w:sz w:val="20"/>
                    <w:lang w:val="es-ES_tradnl"/>
                  </w:rPr>
                </w:rPrChange>
              </w:rPr>
              <w:t>para medir el impacto de la economía digital en la región e identificar recursos asignables e iniciativas que generen el crecimiento de la economía digital.</w:t>
            </w:r>
          </w:p>
        </w:tc>
        <w:tc>
          <w:tcPr>
            <w:tcW w:w="4245" w:type="dxa"/>
            <w:vAlign w:val="center"/>
          </w:tcPr>
          <w:p w:rsidR="00B13F56" w:rsidRPr="00D24C0E" w:rsidRDefault="00B13F56" w:rsidP="0097639B">
            <w:pPr>
              <w:rPr>
                <w:rFonts w:asciiTheme="minorHAnsi" w:hAnsiTheme="minorHAnsi"/>
                <w:sz w:val="20"/>
                <w:lang w:val="en-US"/>
                <w:rPrChange w:id="913" w:author="Dion, Brigitte" w:date="2017-02-14T22:14:00Z">
                  <w:rPr>
                    <w:rFonts w:ascii="Times New Roman" w:hAnsi="Times New Roman"/>
                    <w:sz w:val="20"/>
                    <w:lang w:val="en-US"/>
                  </w:rPr>
                </w:rPrChange>
              </w:rPr>
            </w:pPr>
            <w:r w:rsidRPr="00B9437F">
              <w:rPr>
                <w:rFonts w:asciiTheme="minorHAnsi" w:hAnsiTheme="minorHAnsi"/>
                <w:sz w:val="20"/>
                <w:lang w:val="en-US"/>
                <w:rPrChange w:id="914" w:author="Dion, Brigitte" w:date="2017-02-14T22:14:00Z">
                  <w:rPr>
                    <w:rFonts w:ascii="Times New Roman" w:hAnsi="Times New Roman"/>
                    <w:sz w:val="20"/>
                    <w:lang w:val="en-US"/>
                  </w:rPr>
                </w:rPrChange>
              </w:rPr>
              <w:t xml:space="preserve">Development </w:t>
            </w:r>
            <w:del w:id="915" w:author="dell" w:date="2017-02-07T00:14:00Z">
              <w:r w:rsidRPr="00B9437F">
                <w:rPr>
                  <w:rFonts w:asciiTheme="minorHAnsi" w:hAnsiTheme="minorHAnsi"/>
                  <w:sz w:val="20"/>
                  <w:lang w:val="en-US"/>
                  <w:rPrChange w:id="916" w:author="Dion, Brigitte" w:date="2017-02-14T22:14:00Z">
                    <w:rPr>
                      <w:rFonts w:ascii="Times New Roman" w:hAnsi="Times New Roman"/>
                      <w:sz w:val="20"/>
                      <w:lang w:val="en-US"/>
                    </w:rPr>
                  </w:rPrChange>
                </w:rPr>
                <w:delText xml:space="preserve">of a set </w:delText>
              </w:r>
            </w:del>
            <w:r w:rsidRPr="00B9437F">
              <w:rPr>
                <w:rFonts w:asciiTheme="minorHAnsi" w:hAnsiTheme="minorHAnsi"/>
                <w:sz w:val="20"/>
                <w:lang w:val="en-US"/>
                <w:rPrChange w:id="917" w:author="Dion, Brigitte" w:date="2017-02-14T22:14:00Z">
                  <w:rPr>
                    <w:rFonts w:ascii="Times New Roman" w:hAnsi="Times New Roman"/>
                    <w:sz w:val="20"/>
                    <w:lang w:val="en-US"/>
                  </w:rPr>
                </w:rPrChange>
              </w:rPr>
              <w:t xml:space="preserve">of </w:t>
            </w:r>
            <w:ins w:id="918" w:author="dell" w:date="2017-02-07T00:17:00Z">
              <w:r w:rsidRPr="00B9437F">
                <w:rPr>
                  <w:rFonts w:asciiTheme="minorHAnsi" w:hAnsiTheme="minorHAnsi"/>
                  <w:sz w:val="20"/>
                  <w:lang w:val="en-US"/>
                  <w:rPrChange w:id="919" w:author="Dion, Brigitte" w:date="2017-02-14T22:14:00Z">
                    <w:rPr>
                      <w:rFonts w:ascii="Times New Roman" w:hAnsi="Times New Roman"/>
                      <w:sz w:val="20"/>
                      <w:lang w:val="en-US"/>
                    </w:rPr>
                  </w:rPrChange>
                </w:rPr>
                <w:t xml:space="preserve">comparable </w:t>
              </w:r>
            </w:ins>
            <w:r w:rsidRPr="00B9437F">
              <w:rPr>
                <w:rFonts w:asciiTheme="minorHAnsi" w:hAnsiTheme="minorHAnsi"/>
                <w:sz w:val="20"/>
                <w:lang w:val="en-US"/>
                <w:rPrChange w:id="920" w:author="Dion, Brigitte" w:date="2017-02-14T22:14:00Z">
                  <w:rPr>
                    <w:rFonts w:ascii="Times New Roman" w:hAnsi="Times New Roman"/>
                    <w:sz w:val="20"/>
                    <w:lang w:val="en-US"/>
                  </w:rPr>
                </w:rPrChange>
              </w:rPr>
              <w:t>indicators to measure the impact of the digital economy in the region and identify assignable resources and initiatives that provoke the growth of the digital economy.</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921" w:author="Dion, Brigitte" w:date="2017-02-14T22:14:00Z">
                  <w:rPr>
                    <w:rFonts w:ascii="Times New Roman" w:hAnsi="Times New Roman"/>
                    <w:b/>
                    <w:bCs/>
                    <w:smallCaps/>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92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23" w:author="Dion, Brigitte" w:date="2017-02-14T22:14:00Z">
                  <w:rPr>
                    <w:rFonts w:ascii="Times New Roman" w:hAnsi="Times New Roman"/>
                    <w:sz w:val="20"/>
                    <w:lang w:val="es-ES_tradnl"/>
                  </w:rPr>
                </w:rPrChange>
              </w:rPr>
              <w:t>3</w:t>
            </w:r>
          </w:p>
          <w:p w:rsidR="00B13F56" w:rsidRPr="00D24C0E" w:rsidRDefault="00B13F56" w:rsidP="0097639B">
            <w:pPr>
              <w:keepNext/>
              <w:keepLines/>
              <w:ind w:left="794" w:hanging="794"/>
              <w:jc w:val="center"/>
              <w:outlineLvl w:val="0"/>
              <w:rPr>
                <w:rFonts w:asciiTheme="minorHAnsi" w:hAnsiTheme="minorHAnsi"/>
                <w:sz w:val="20"/>
                <w:lang w:val="es-ES_tradnl"/>
                <w:rPrChange w:id="924"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92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26" w:author="Dion, Brigitte" w:date="2017-02-14T22:14:00Z">
                  <w:rPr>
                    <w:rFonts w:ascii="Times New Roman" w:hAnsi="Times New Roman"/>
                    <w:sz w:val="20"/>
                    <w:lang w:val="es-ES_tradnl"/>
                  </w:rPr>
                </w:rPrChange>
              </w:rPr>
              <w:t xml:space="preserve">Elaborar recomendaciones </w:t>
            </w:r>
            <w:ins w:id="927" w:author="dell" w:date="2017-02-06T23:50:00Z">
              <w:r w:rsidRPr="00B9437F">
                <w:rPr>
                  <w:rFonts w:asciiTheme="minorHAnsi" w:hAnsiTheme="minorHAnsi"/>
                  <w:sz w:val="20"/>
                  <w:lang w:val="es-ES_tradnl"/>
                  <w:rPrChange w:id="928" w:author="Dion, Brigitte" w:date="2017-02-14T22:14:00Z">
                    <w:rPr>
                      <w:rFonts w:ascii="Times New Roman" w:hAnsi="Times New Roman"/>
                      <w:sz w:val="20"/>
                      <w:lang w:val="es-ES_tradnl"/>
                    </w:rPr>
                  </w:rPrChange>
                </w:rPr>
                <w:t xml:space="preserve">para fomentar iniciativas que aceleren el desarrollo económico y social, como el aumento de capacidad de innovación digital que genere empleo, promueva el crecimiento económico o bien ayude a proporcionar servicios públicos </w:t>
              </w:r>
            </w:ins>
            <w:r w:rsidRPr="00B9437F">
              <w:rPr>
                <w:rFonts w:asciiTheme="minorHAnsi" w:hAnsiTheme="minorHAnsi"/>
                <w:sz w:val="20"/>
                <w:lang w:val="es-ES_tradnl"/>
                <w:rPrChange w:id="929" w:author="Dion, Brigitte" w:date="2017-02-14T22:14:00Z">
                  <w:rPr>
                    <w:rFonts w:ascii="Times New Roman" w:hAnsi="Times New Roman"/>
                    <w:sz w:val="20"/>
                    <w:lang w:val="es-ES_tradnl"/>
                  </w:rPr>
                </w:rPrChange>
              </w:rPr>
              <w:t xml:space="preserve">referidos a la economía digital, C+CI e </w:t>
            </w:r>
            <w:proofErr w:type="spellStart"/>
            <w:r w:rsidRPr="00B9437F">
              <w:rPr>
                <w:rFonts w:asciiTheme="minorHAnsi" w:hAnsiTheme="minorHAnsi"/>
                <w:sz w:val="20"/>
                <w:lang w:val="es-ES_tradnl"/>
                <w:rPrChange w:id="930" w:author="Dion, Brigitte" w:date="2017-02-14T22:14:00Z">
                  <w:rPr>
                    <w:rFonts w:ascii="Times New Roman" w:hAnsi="Times New Roman"/>
                    <w:sz w:val="20"/>
                    <w:lang w:val="es-ES_tradnl"/>
                  </w:rPr>
                </w:rPrChange>
              </w:rPr>
              <w:t>IoT</w:t>
            </w:r>
            <w:proofErr w:type="spellEnd"/>
            <w:del w:id="931" w:author="dell" w:date="2017-02-06T23:50:00Z">
              <w:r w:rsidRPr="00B9437F">
                <w:rPr>
                  <w:rFonts w:asciiTheme="minorHAnsi" w:hAnsiTheme="minorHAnsi"/>
                  <w:sz w:val="20"/>
                  <w:lang w:val="es-ES_tradnl"/>
                  <w:rPrChange w:id="932" w:author="Dion, Brigitte" w:date="2017-02-14T22:14:00Z">
                    <w:rPr>
                      <w:rFonts w:ascii="Times New Roman" w:hAnsi="Times New Roman"/>
                      <w:sz w:val="20"/>
                      <w:lang w:val="es-ES_tradnl"/>
                    </w:rPr>
                  </w:rPrChange>
                </w:rPr>
                <w:delText xml:space="preserve">impulsando la creación de núcleos de innovación, incluyendo la innovación educativa,  </w:delText>
              </w:r>
            </w:del>
            <w:ins w:id="933" w:author="dell" w:date="2017-02-06T23:50:00Z">
              <w:r w:rsidRPr="00B9437F">
                <w:rPr>
                  <w:rFonts w:asciiTheme="minorHAnsi" w:hAnsiTheme="minorHAnsi"/>
                  <w:sz w:val="20"/>
                  <w:lang w:val="es-ES_tradnl"/>
                  <w:rPrChange w:id="934" w:author="Dion, Brigitte" w:date="2017-02-14T22:14:00Z">
                    <w:rPr>
                      <w:rFonts w:ascii="Times New Roman" w:hAnsi="Times New Roman"/>
                      <w:sz w:val="20"/>
                      <w:lang w:val="es-ES_tradnl"/>
                    </w:rPr>
                  </w:rPrChange>
                </w:rPr>
                <w:t xml:space="preserve"> y </w:t>
              </w:r>
            </w:ins>
            <w:r w:rsidRPr="00B9437F">
              <w:rPr>
                <w:rFonts w:asciiTheme="minorHAnsi" w:hAnsiTheme="minorHAnsi"/>
                <w:sz w:val="20"/>
                <w:lang w:val="es-ES_tradnl"/>
                <w:rPrChange w:id="935" w:author="Dion, Brigitte" w:date="2017-02-14T22:14:00Z">
                  <w:rPr>
                    <w:rFonts w:ascii="Times New Roman" w:hAnsi="Times New Roman"/>
                    <w:sz w:val="20"/>
                    <w:lang w:val="es-ES_tradnl"/>
                  </w:rPr>
                </w:rPrChange>
              </w:rPr>
              <w:t xml:space="preserve">proyectos que </w:t>
            </w:r>
            <w:del w:id="936" w:author="dell" w:date="2017-02-06T23:51:00Z">
              <w:r w:rsidRPr="00B9437F">
                <w:rPr>
                  <w:rFonts w:asciiTheme="minorHAnsi" w:hAnsiTheme="minorHAnsi"/>
                  <w:sz w:val="20"/>
                  <w:lang w:val="es-ES_tradnl"/>
                  <w:rPrChange w:id="937" w:author="Dion, Brigitte" w:date="2017-02-14T22:14:00Z">
                    <w:rPr>
                      <w:rFonts w:ascii="Times New Roman" w:hAnsi="Times New Roman"/>
                      <w:sz w:val="20"/>
                      <w:lang w:val="es-ES_tradnl"/>
                    </w:rPr>
                  </w:rPrChange>
                </w:rPr>
                <w:delText xml:space="preserve">impulsen </w:delText>
              </w:r>
            </w:del>
            <w:ins w:id="938" w:author="dell" w:date="2017-02-06T23:51:00Z">
              <w:r w:rsidRPr="00B9437F">
                <w:rPr>
                  <w:rFonts w:asciiTheme="minorHAnsi" w:hAnsiTheme="minorHAnsi"/>
                  <w:sz w:val="20"/>
                  <w:lang w:val="es-ES_tradnl"/>
                  <w:rPrChange w:id="939" w:author="Dion, Brigitte" w:date="2017-02-14T22:14:00Z">
                    <w:rPr>
                      <w:rFonts w:ascii="Times New Roman" w:hAnsi="Times New Roman"/>
                      <w:sz w:val="20"/>
                      <w:lang w:val="es-ES_tradnl"/>
                    </w:rPr>
                  </w:rPrChange>
                </w:rPr>
                <w:t xml:space="preserve">contribuyan a </w:t>
              </w:r>
            </w:ins>
            <w:r w:rsidRPr="00B9437F">
              <w:rPr>
                <w:rFonts w:asciiTheme="minorHAnsi" w:hAnsiTheme="minorHAnsi"/>
                <w:sz w:val="20"/>
                <w:lang w:val="es-ES_tradnl"/>
                <w:rPrChange w:id="940" w:author="Dion, Brigitte" w:date="2017-02-14T22:14:00Z">
                  <w:rPr>
                    <w:rFonts w:ascii="Times New Roman" w:hAnsi="Times New Roman"/>
                    <w:sz w:val="20"/>
                    <w:lang w:val="es-ES_tradnl"/>
                  </w:rPr>
                </w:rPrChange>
              </w:rPr>
              <w:t xml:space="preserve">la industria TIC, haciendo énfasis en </w:t>
            </w:r>
            <w:proofErr w:type="spellStart"/>
            <w:r w:rsidRPr="00B9437F">
              <w:rPr>
                <w:rFonts w:asciiTheme="minorHAnsi" w:hAnsiTheme="minorHAnsi"/>
                <w:sz w:val="20"/>
                <w:lang w:val="es-ES_tradnl"/>
                <w:rPrChange w:id="941" w:author="Dion, Brigitte" w:date="2017-02-14T22:14:00Z">
                  <w:rPr>
                    <w:rFonts w:ascii="Times New Roman" w:hAnsi="Times New Roman"/>
                    <w:sz w:val="20"/>
                    <w:lang w:val="es-ES_tradnl"/>
                  </w:rPr>
                </w:rPrChange>
              </w:rPr>
              <w:t>Start</w:t>
            </w:r>
            <w:proofErr w:type="spellEnd"/>
            <w:r w:rsidRPr="00B9437F">
              <w:rPr>
                <w:rFonts w:asciiTheme="minorHAnsi" w:hAnsiTheme="minorHAnsi"/>
                <w:sz w:val="20"/>
                <w:lang w:val="es-ES_tradnl"/>
                <w:rPrChange w:id="942" w:author="Dion, Brigitte" w:date="2017-02-14T22:14:00Z">
                  <w:rPr>
                    <w:rFonts w:ascii="Times New Roman" w:hAnsi="Times New Roman"/>
                    <w:sz w:val="20"/>
                    <w:lang w:val="es-ES_tradnl"/>
                  </w:rPr>
                </w:rPrChange>
              </w:rPr>
              <w:t xml:space="preserve">-ups, </w:t>
            </w:r>
            <w:proofErr w:type="spellStart"/>
            <w:r w:rsidRPr="00B9437F">
              <w:rPr>
                <w:rFonts w:asciiTheme="minorHAnsi" w:hAnsiTheme="minorHAnsi"/>
                <w:sz w:val="20"/>
                <w:lang w:val="es-ES_tradnl"/>
                <w:rPrChange w:id="943" w:author="Dion, Brigitte" w:date="2017-02-14T22:14:00Z">
                  <w:rPr>
                    <w:rFonts w:ascii="Times New Roman" w:hAnsi="Times New Roman"/>
                    <w:sz w:val="20"/>
                    <w:lang w:val="es-ES_tradnl"/>
                  </w:rPr>
                </w:rPrChange>
              </w:rPr>
              <w:t>PyMEs</w:t>
            </w:r>
            <w:proofErr w:type="spellEnd"/>
            <w:r w:rsidRPr="00B9437F">
              <w:rPr>
                <w:rFonts w:asciiTheme="minorHAnsi" w:hAnsiTheme="minorHAnsi"/>
                <w:sz w:val="20"/>
                <w:lang w:val="es-ES_tradnl"/>
                <w:rPrChange w:id="944" w:author="Dion, Brigitte" w:date="2017-02-14T22:14:00Z">
                  <w:rPr>
                    <w:rFonts w:ascii="Times New Roman" w:hAnsi="Times New Roman"/>
                    <w:sz w:val="20"/>
                    <w:lang w:val="es-ES_tradnl"/>
                  </w:rPr>
                </w:rPrChange>
              </w:rPr>
              <w:t xml:space="preserve"> y jóvenes emprendedores, entre otros.</w:t>
            </w:r>
          </w:p>
        </w:tc>
        <w:tc>
          <w:tcPr>
            <w:tcW w:w="4245" w:type="dxa"/>
            <w:vAlign w:val="center"/>
          </w:tcPr>
          <w:p w:rsidR="00B13F56" w:rsidRPr="00D24C0E" w:rsidRDefault="00B13F56" w:rsidP="0097639B">
            <w:pPr>
              <w:rPr>
                <w:rFonts w:asciiTheme="minorHAnsi" w:hAnsiTheme="minorHAnsi"/>
                <w:sz w:val="20"/>
                <w:lang w:val="en-US"/>
                <w:rPrChange w:id="945" w:author="Dion, Brigitte" w:date="2017-02-14T22:14:00Z">
                  <w:rPr>
                    <w:rFonts w:ascii="Times New Roman" w:hAnsi="Times New Roman"/>
                    <w:sz w:val="20"/>
                    <w:lang w:val="en-US"/>
                  </w:rPr>
                </w:rPrChange>
              </w:rPr>
            </w:pPr>
            <w:r w:rsidRPr="00B9437F">
              <w:rPr>
                <w:rFonts w:asciiTheme="minorHAnsi" w:hAnsiTheme="minorHAnsi"/>
                <w:sz w:val="20"/>
                <w:lang w:val="en-US"/>
                <w:rPrChange w:id="946" w:author="Dion, Brigitte" w:date="2017-02-14T22:14:00Z">
                  <w:rPr>
                    <w:rFonts w:ascii="Times New Roman" w:hAnsi="Times New Roman"/>
                    <w:sz w:val="20"/>
                    <w:lang w:val="en-US"/>
                  </w:rPr>
                </w:rPrChange>
              </w:rPr>
              <w:t>Elaboration of recommendations</w:t>
            </w:r>
            <w:ins w:id="947" w:author="dell" w:date="2017-02-07T00:10:00Z">
              <w:r w:rsidRPr="00B9437F">
                <w:rPr>
                  <w:rFonts w:asciiTheme="minorHAnsi" w:hAnsiTheme="minorHAnsi"/>
                  <w:sz w:val="20"/>
                  <w:lang w:val="en-US"/>
                  <w:rPrChange w:id="948" w:author="Dion, Brigitte" w:date="2017-02-14T22:14:00Z">
                    <w:rPr>
                      <w:rFonts w:ascii="Times New Roman" w:hAnsi="Times New Roman"/>
                      <w:sz w:val="20"/>
                      <w:lang w:val="en-US"/>
                    </w:rPr>
                  </w:rPrChange>
                </w:rPr>
                <w:t xml:space="preserve"> to foster initiatives that accelerate social economic development, such as enhancing digital innovation capacity to create jobs, promote economic growth, or help deliver efficient public services</w:t>
              </w:r>
            </w:ins>
            <w:r w:rsidRPr="00B9437F">
              <w:rPr>
                <w:rFonts w:asciiTheme="minorHAnsi" w:hAnsiTheme="minorHAnsi"/>
                <w:sz w:val="20"/>
                <w:lang w:val="en-US"/>
                <w:rPrChange w:id="949" w:author="Dion, Brigitte" w:date="2017-02-14T22:14:00Z">
                  <w:rPr>
                    <w:rFonts w:ascii="Times New Roman" w:hAnsi="Times New Roman"/>
                    <w:sz w:val="20"/>
                    <w:lang w:val="en-US"/>
                  </w:rPr>
                </w:rPrChange>
              </w:rPr>
              <w:t xml:space="preserve"> related to digital economy, SC+C and </w:t>
            </w:r>
            <w:proofErr w:type="spellStart"/>
            <w:r w:rsidRPr="00B9437F">
              <w:rPr>
                <w:rFonts w:asciiTheme="minorHAnsi" w:hAnsiTheme="minorHAnsi"/>
                <w:sz w:val="20"/>
                <w:lang w:val="en-US"/>
                <w:rPrChange w:id="950" w:author="Dion, Brigitte" w:date="2017-02-14T22:14:00Z">
                  <w:rPr>
                    <w:rFonts w:ascii="Times New Roman" w:hAnsi="Times New Roman"/>
                    <w:sz w:val="20"/>
                    <w:lang w:val="en-US"/>
                  </w:rPr>
                </w:rPrChange>
              </w:rPr>
              <w:t>IoT</w:t>
            </w:r>
            <w:proofErr w:type="spellEnd"/>
            <w:del w:id="951" w:author="dell" w:date="2017-02-07T00:12:00Z">
              <w:r w:rsidRPr="00B9437F">
                <w:rPr>
                  <w:rFonts w:asciiTheme="minorHAnsi" w:hAnsiTheme="minorHAnsi"/>
                  <w:sz w:val="20"/>
                  <w:lang w:val="en-US"/>
                  <w:rPrChange w:id="952" w:author="Dion, Brigitte" w:date="2017-02-14T22:14:00Z">
                    <w:rPr>
                      <w:rFonts w:ascii="Times New Roman" w:hAnsi="Times New Roman"/>
                      <w:sz w:val="20"/>
                      <w:lang w:val="en-US"/>
                    </w:rPr>
                  </w:rPrChange>
                </w:rPr>
                <w:delText xml:space="preserve">promoting the creation of innovation centers, including educational innovation, </w:delText>
              </w:r>
            </w:del>
            <w:ins w:id="953" w:author="dell" w:date="2017-02-07T00:12:00Z">
              <w:r w:rsidRPr="00B9437F">
                <w:rPr>
                  <w:rFonts w:asciiTheme="minorHAnsi" w:hAnsiTheme="minorHAnsi"/>
                  <w:sz w:val="20"/>
                  <w:lang w:val="en-US"/>
                  <w:rPrChange w:id="954" w:author="Dion, Brigitte" w:date="2017-02-14T22:14:00Z">
                    <w:rPr>
                      <w:rFonts w:ascii="Times New Roman" w:hAnsi="Times New Roman"/>
                      <w:sz w:val="20"/>
                      <w:lang w:val="en-US"/>
                    </w:rPr>
                  </w:rPrChange>
                </w:rPr>
                <w:t xml:space="preserve"> and </w:t>
              </w:r>
            </w:ins>
            <w:r w:rsidRPr="00B9437F">
              <w:rPr>
                <w:rFonts w:asciiTheme="minorHAnsi" w:hAnsiTheme="minorHAnsi"/>
                <w:sz w:val="20"/>
                <w:lang w:val="en-US"/>
                <w:rPrChange w:id="955" w:author="Dion, Brigitte" w:date="2017-02-14T22:14:00Z">
                  <w:rPr>
                    <w:rFonts w:ascii="Times New Roman" w:hAnsi="Times New Roman"/>
                    <w:sz w:val="20"/>
                    <w:lang w:val="en-US"/>
                  </w:rPr>
                </w:rPrChange>
              </w:rPr>
              <w:t xml:space="preserve">projects that </w:t>
            </w:r>
            <w:del w:id="956" w:author="dell" w:date="2017-02-07T00:12:00Z">
              <w:r w:rsidRPr="00B9437F">
                <w:rPr>
                  <w:rFonts w:asciiTheme="minorHAnsi" w:hAnsiTheme="minorHAnsi"/>
                  <w:sz w:val="20"/>
                  <w:lang w:val="en-US"/>
                  <w:rPrChange w:id="957" w:author="Dion, Brigitte" w:date="2017-02-14T22:14:00Z">
                    <w:rPr>
                      <w:rFonts w:ascii="Times New Roman" w:hAnsi="Times New Roman"/>
                      <w:sz w:val="20"/>
                      <w:lang w:val="en-US"/>
                    </w:rPr>
                  </w:rPrChange>
                </w:rPr>
                <w:delText xml:space="preserve">boost </w:delText>
              </w:r>
            </w:del>
            <w:ins w:id="958" w:author="dell" w:date="2017-02-07T00:12:00Z">
              <w:r w:rsidRPr="00B9437F">
                <w:rPr>
                  <w:rFonts w:asciiTheme="minorHAnsi" w:hAnsiTheme="minorHAnsi"/>
                  <w:sz w:val="20"/>
                  <w:lang w:val="en-US"/>
                  <w:rPrChange w:id="959" w:author="Dion, Brigitte" w:date="2017-02-14T22:14:00Z">
                    <w:rPr>
                      <w:rFonts w:ascii="Times New Roman" w:hAnsi="Times New Roman"/>
                      <w:sz w:val="20"/>
                      <w:lang w:val="en-US"/>
                    </w:rPr>
                  </w:rPrChange>
                </w:rPr>
                <w:t xml:space="preserve">contribute </w:t>
              </w:r>
            </w:ins>
            <w:r w:rsidRPr="00B9437F">
              <w:rPr>
                <w:rFonts w:asciiTheme="minorHAnsi" w:hAnsiTheme="minorHAnsi"/>
                <w:sz w:val="20"/>
                <w:lang w:val="en-US"/>
                <w:rPrChange w:id="960" w:author="Dion, Brigitte" w:date="2017-02-14T22:14:00Z">
                  <w:rPr>
                    <w:rFonts w:ascii="Times New Roman" w:hAnsi="Times New Roman"/>
                    <w:sz w:val="20"/>
                    <w:lang w:val="en-US"/>
                  </w:rPr>
                </w:rPrChange>
              </w:rPr>
              <w:t>the ICT industry, with emphasis on Start-ups, SMEs and young entrepreneurs projects, among others.</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961" w:author="Dion, Brigitte" w:date="2017-02-14T22:14:00Z">
                  <w:rPr>
                    <w:rFonts w:ascii="Times New Roman" w:hAnsi="Times New Roman"/>
                    <w:b/>
                    <w:bCs/>
                    <w:smallCaps/>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962"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63" w:author="Dion, Brigitte" w:date="2017-02-14T22:14:00Z">
                  <w:rPr>
                    <w:rFonts w:ascii="Times New Roman" w:hAnsi="Times New Roman"/>
                    <w:sz w:val="20"/>
                    <w:lang w:val="es-ES_tradnl"/>
                  </w:rPr>
                </w:rPrChange>
              </w:rPr>
              <w:t>4</w:t>
            </w:r>
          </w:p>
          <w:p w:rsidR="00B13F56" w:rsidRPr="00D24C0E" w:rsidRDefault="00B13F56" w:rsidP="0097639B">
            <w:pPr>
              <w:keepNext/>
              <w:keepLines/>
              <w:ind w:left="794" w:hanging="794"/>
              <w:jc w:val="center"/>
              <w:outlineLvl w:val="0"/>
              <w:rPr>
                <w:rFonts w:asciiTheme="minorHAnsi" w:hAnsiTheme="minorHAnsi"/>
                <w:sz w:val="20"/>
                <w:lang w:val="es-ES_tradnl"/>
                <w:rPrChange w:id="964"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965"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966" w:author="Dion, Brigitte" w:date="2017-02-14T22:14:00Z">
                  <w:rPr>
                    <w:rFonts w:ascii="Times New Roman" w:hAnsi="Times New Roman"/>
                    <w:sz w:val="20"/>
                    <w:lang w:val="es-ES_tradnl"/>
                  </w:rPr>
                </w:rPrChange>
              </w:rPr>
              <w:t xml:space="preserve">Identificar </w:t>
            </w:r>
            <w:proofErr w:type="spellStart"/>
            <w:r w:rsidRPr="00B9437F">
              <w:rPr>
                <w:rFonts w:asciiTheme="minorHAnsi" w:hAnsiTheme="minorHAnsi"/>
                <w:sz w:val="20"/>
                <w:lang w:val="es-ES_tradnl"/>
                <w:rPrChange w:id="967" w:author="Dion, Brigitte" w:date="2017-02-14T22:14:00Z">
                  <w:rPr>
                    <w:rFonts w:ascii="Times New Roman" w:hAnsi="Times New Roman"/>
                    <w:sz w:val="20"/>
                    <w:lang w:val="es-ES_tradnl"/>
                  </w:rPr>
                </w:rPrChange>
              </w:rPr>
              <w:t>socios</w:t>
            </w:r>
            <w:ins w:id="968" w:author="dell" w:date="2017-02-06T23:52:00Z">
              <w:r w:rsidRPr="00B9437F">
                <w:rPr>
                  <w:rFonts w:asciiTheme="minorHAnsi" w:hAnsiTheme="minorHAnsi"/>
                  <w:sz w:val="20"/>
                  <w:lang w:val="es-ES_tradnl"/>
                  <w:rPrChange w:id="969" w:author="Dion, Brigitte" w:date="2017-02-14T22:14:00Z">
                    <w:rPr>
                      <w:rFonts w:ascii="Times New Roman" w:hAnsi="Times New Roman"/>
                      <w:sz w:val="20"/>
                      <w:lang w:val="es-ES_tradnl"/>
                    </w:rPr>
                  </w:rPrChange>
                </w:rPr>
                <w:t>,</w:t>
              </w:r>
            </w:ins>
            <w:del w:id="970" w:author="dell" w:date="2017-02-06T23:52:00Z">
              <w:r w:rsidRPr="00B9437F">
                <w:rPr>
                  <w:rFonts w:asciiTheme="minorHAnsi" w:hAnsiTheme="minorHAnsi"/>
                  <w:sz w:val="20"/>
                  <w:lang w:val="es-ES_tradnl"/>
                  <w:rPrChange w:id="971" w:author="Dion, Brigitte" w:date="2017-02-14T22:14:00Z">
                    <w:rPr>
                      <w:rFonts w:ascii="Times New Roman" w:hAnsi="Times New Roman"/>
                      <w:sz w:val="20"/>
                      <w:lang w:val="es-ES_tradnl"/>
                    </w:rPr>
                  </w:rPrChange>
                </w:rPr>
                <w:delText xml:space="preserve">y </w:delText>
              </w:r>
            </w:del>
            <w:r w:rsidRPr="00B9437F">
              <w:rPr>
                <w:rFonts w:asciiTheme="minorHAnsi" w:hAnsiTheme="minorHAnsi"/>
                <w:sz w:val="20"/>
                <w:lang w:val="es-ES_tradnl"/>
                <w:rPrChange w:id="972" w:author="Dion, Brigitte" w:date="2017-02-14T22:14:00Z">
                  <w:rPr>
                    <w:rFonts w:ascii="Times New Roman" w:hAnsi="Times New Roman"/>
                    <w:sz w:val="20"/>
                    <w:lang w:val="es-ES_tradnl"/>
                  </w:rPr>
                </w:rPrChange>
              </w:rPr>
              <w:t>mecanismos</w:t>
            </w:r>
            <w:proofErr w:type="spellEnd"/>
            <w:ins w:id="973" w:author="dell" w:date="2017-02-06T23:52:00Z">
              <w:r w:rsidRPr="00B9437F">
                <w:rPr>
                  <w:rFonts w:asciiTheme="minorHAnsi" w:hAnsiTheme="minorHAnsi"/>
                  <w:sz w:val="20"/>
                  <w:lang w:val="es-ES_tradnl"/>
                  <w:rPrChange w:id="974" w:author="Dion, Brigitte" w:date="2017-02-14T22:14:00Z">
                    <w:rPr>
                      <w:rFonts w:ascii="Times New Roman" w:hAnsi="Times New Roman"/>
                      <w:sz w:val="20"/>
                      <w:lang w:val="es-ES_tradnl"/>
                    </w:rPr>
                  </w:rPrChange>
                </w:rPr>
                <w:t xml:space="preserve"> innovadores y asociaciones</w:t>
              </w:r>
            </w:ins>
            <w:r w:rsidRPr="00B9437F">
              <w:rPr>
                <w:rFonts w:asciiTheme="minorHAnsi" w:hAnsiTheme="minorHAnsi"/>
                <w:sz w:val="20"/>
                <w:lang w:val="es-ES_tradnl"/>
                <w:rPrChange w:id="975" w:author="Dion, Brigitte" w:date="2017-02-14T22:14:00Z">
                  <w:rPr>
                    <w:rFonts w:ascii="Times New Roman" w:hAnsi="Times New Roman"/>
                    <w:sz w:val="20"/>
                    <w:lang w:val="es-ES_tradnl"/>
                  </w:rPr>
                </w:rPrChange>
              </w:rPr>
              <w:t xml:space="preserve"> para </w:t>
            </w:r>
            <w:ins w:id="976" w:author="dell" w:date="2017-02-07T00:09:00Z">
              <w:r w:rsidRPr="00B9437F">
                <w:rPr>
                  <w:rFonts w:asciiTheme="minorHAnsi" w:hAnsiTheme="minorHAnsi"/>
                  <w:sz w:val="20"/>
                  <w:lang w:val="es-ES_tradnl"/>
                  <w:rPrChange w:id="977" w:author="Dion, Brigitte" w:date="2017-02-14T22:14:00Z">
                    <w:rPr>
                      <w:rFonts w:ascii="Times New Roman" w:hAnsi="Times New Roman"/>
                      <w:sz w:val="20"/>
                      <w:lang w:val="es-ES_tradnl"/>
                    </w:rPr>
                  </w:rPrChange>
                </w:rPr>
                <w:t xml:space="preserve">acelerar el </w:t>
              </w:r>
            </w:ins>
            <w:ins w:id="978" w:author="dell" w:date="2017-02-06T23:52:00Z">
              <w:r w:rsidRPr="00B9437F">
                <w:rPr>
                  <w:rFonts w:asciiTheme="minorHAnsi" w:hAnsiTheme="minorHAnsi"/>
                  <w:sz w:val="20"/>
                  <w:lang w:val="es-ES_tradnl"/>
                  <w:rPrChange w:id="979" w:author="Dion, Brigitte" w:date="2017-02-14T22:14:00Z">
                    <w:rPr>
                      <w:rFonts w:ascii="Times New Roman" w:hAnsi="Times New Roman"/>
                      <w:sz w:val="20"/>
                      <w:lang w:val="es-ES_tradnl"/>
                    </w:rPr>
                  </w:rPrChange>
                </w:rPr>
                <w:t xml:space="preserve">fortalecimiento de los marcos de innovación centrados en las TIC y </w:t>
              </w:r>
            </w:ins>
            <w:r w:rsidRPr="00B9437F">
              <w:rPr>
                <w:rFonts w:asciiTheme="minorHAnsi" w:hAnsiTheme="minorHAnsi"/>
                <w:sz w:val="20"/>
                <w:lang w:val="es-ES_tradnl"/>
                <w:rPrChange w:id="980" w:author="Dion, Brigitte" w:date="2017-02-14T22:14:00Z">
                  <w:rPr>
                    <w:rFonts w:ascii="Times New Roman" w:hAnsi="Times New Roman"/>
                    <w:sz w:val="20"/>
                    <w:lang w:val="es-ES_tradnl"/>
                  </w:rPr>
                </w:rPrChange>
              </w:rPr>
              <w:t xml:space="preserve">el financiamiento de proyectos e iniciativas </w:t>
            </w:r>
            <w:del w:id="981" w:author="dell" w:date="2017-02-06T23:53:00Z">
              <w:r w:rsidRPr="00B9437F">
                <w:rPr>
                  <w:rFonts w:asciiTheme="minorHAnsi" w:hAnsiTheme="minorHAnsi"/>
                  <w:sz w:val="20"/>
                  <w:lang w:val="es-ES_tradnl"/>
                  <w:rPrChange w:id="982" w:author="Dion, Brigitte" w:date="2017-02-14T22:14:00Z">
                    <w:rPr>
                      <w:rFonts w:ascii="Times New Roman" w:hAnsi="Times New Roman"/>
                      <w:sz w:val="20"/>
                      <w:lang w:val="es-ES_tradnl"/>
                    </w:rPr>
                  </w:rPrChange>
                </w:rPr>
                <w:delText xml:space="preserve">de innovación tecnológica </w:delText>
              </w:r>
            </w:del>
            <w:r w:rsidRPr="00B9437F">
              <w:rPr>
                <w:rFonts w:asciiTheme="minorHAnsi" w:hAnsiTheme="minorHAnsi"/>
                <w:sz w:val="20"/>
                <w:lang w:val="es-ES_tradnl"/>
                <w:rPrChange w:id="983" w:author="Dion, Brigitte" w:date="2017-02-14T22:14:00Z">
                  <w:rPr>
                    <w:rFonts w:ascii="Times New Roman" w:hAnsi="Times New Roman"/>
                    <w:sz w:val="20"/>
                    <w:lang w:val="es-ES_tradnl"/>
                  </w:rPr>
                </w:rPrChange>
              </w:rPr>
              <w:t>para el desarrollo</w:t>
            </w:r>
            <w:ins w:id="984" w:author="dell" w:date="2017-02-06T23:54:00Z">
              <w:r w:rsidRPr="00B9437F">
                <w:rPr>
                  <w:rFonts w:asciiTheme="minorHAnsi" w:hAnsiTheme="minorHAnsi"/>
                  <w:sz w:val="20"/>
                  <w:lang w:val="es-ES_tradnl"/>
                  <w:rPrChange w:id="985" w:author="Dion, Brigitte" w:date="2017-02-14T22:14:00Z">
                    <w:rPr>
                      <w:rFonts w:ascii="Times New Roman" w:hAnsi="Times New Roman"/>
                      <w:sz w:val="20"/>
                      <w:lang w:val="es-ES_tradnl"/>
                    </w:rPr>
                  </w:rPrChange>
                </w:rPr>
                <w:t xml:space="preserve"> tecnológico apropiado</w:t>
              </w:r>
            </w:ins>
            <w:r w:rsidRPr="00B9437F">
              <w:rPr>
                <w:rFonts w:asciiTheme="minorHAnsi" w:hAnsiTheme="minorHAnsi"/>
                <w:sz w:val="20"/>
                <w:lang w:val="es-ES_tradnl"/>
                <w:rPrChange w:id="986" w:author="Dion, Brigitte" w:date="2017-02-14T22:14:00Z">
                  <w:rPr>
                    <w:rFonts w:ascii="Times New Roman" w:hAnsi="Times New Roman"/>
                    <w:sz w:val="20"/>
                    <w:lang w:val="es-ES_tradnl"/>
                  </w:rPr>
                </w:rPrChange>
              </w:rPr>
              <w:t xml:space="preserve"> de la economía digital, C+CI e </w:t>
            </w:r>
            <w:proofErr w:type="spellStart"/>
            <w:r w:rsidRPr="00B9437F">
              <w:rPr>
                <w:rFonts w:asciiTheme="minorHAnsi" w:hAnsiTheme="minorHAnsi"/>
                <w:sz w:val="20"/>
                <w:lang w:val="es-ES_tradnl"/>
                <w:rPrChange w:id="987" w:author="Dion, Brigitte" w:date="2017-02-14T22:14:00Z">
                  <w:rPr>
                    <w:rFonts w:ascii="Times New Roman" w:hAnsi="Times New Roman"/>
                    <w:sz w:val="20"/>
                    <w:lang w:val="es-ES_tradnl"/>
                  </w:rPr>
                </w:rPrChange>
              </w:rPr>
              <w:t>IoT</w:t>
            </w:r>
            <w:proofErr w:type="spellEnd"/>
            <w:r w:rsidRPr="00B9437F">
              <w:rPr>
                <w:rFonts w:asciiTheme="minorHAnsi" w:hAnsiTheme="minorHAnsi"/>
                <w:sz w:val="20"/>
                <w:lang w:val="es-ES_tradnl"/>
                <w:rPrChange w:id="988" w:author="Dion, Brigitte" w:date="2017-02-14T22:14:00Z">
                  <w:rPr>
                    <w:rFonts w:ascii="Times New Roman" w:hAnsi="Times New Roman"/>
                    <w:sz w:val="20"/>
                    <w:lang w:val="es-ES_tradnl"/>
                  </w:rPr>
                </w:rPrChange>
              </w:rPr>
              <w:t>, articulando coaliciones y alianzas entre las múltiples partes interesadas priorizando a jóvenes emprendedores.</w:t>
            </w:r>
          </w:p>
        </w:tc>
        <w:tc>
          <w:tcPr>
            <w:tcW w:w="4245" w:type="dxa"/>
            <w:vAlign w:val="center"/>
          </w:tcPr>
          <w:p w:rsidR="00B13F56" w:rsidRPr="00D24C0E" w:rsidRDefault="00B13F56" w:rsidP="0097639B">
            <w:pPr>
              <w:rPr>
                <w:rFonts w:asciiTheme="minorHAnsi" w:hAnsiTheme="minorHAnsi"/>
                <w:sz w:val="20"/>
                <w:lang w:val="en-US"/>
                <w:rPrChange w:id="989" w:author="Dion, Brigitte" w:date="2017-02-14T22:14:00Z">
                  <w:rPr>
                    <w:rFonts w:ascii="Times New Roman" w:hAnsi="Times New Roman"/>
                    <w:sz w:val="20"/>
                    <w:lang w:val="en-US"/>
                  </w:rPr>
                </w:rPrChange>
              </w:rPr>
            </w:pPr>
            <w:r w:rsidRPr="00B9437F">
              <w:rPr>
                <w:rFonts w:asciiTheme="minorHAnsi" w:hAnsiTheme="minorHAnsi"/>
                <w:sz w:val="20"/>
                <w:lang w:val="en-US"/>
                <w:rPrChange w:id="990" w:author="Dion, Brigitte" w:date="2017-02-14T22:14:00Z">
                  <w:rPr>
                    <w:rFonts w:ascii="Times New Roman" w:hAnsi="Times New Roman"/>
                    <w:sz w:val="20"/>
                    <w:lang w:val="en-US"/>
                  </w:rPr>
                </w:rPrChange>
              </w:rPr>
              <w:t xml:space="preserve">Identification of </w:t>
            </w:r>
            <w:proofErr w:type="spellStart"/>
            <w:r w:rsidRPr="00B9437F">
              <w:rPr>
                <w:rFonts w:asciiTheme="minorHAnsi" w:hAnsiTheme="minorHAnsi"/>
                <w:sz w:val="20"/>
                <w:lang w:val="en-US"/>
                <w:rPrChange w:id="991" w:author="Dion, Brigitte" w:date="2017-02-14T22:14:00Z">
                  <w:rPr>
                    <w:rFonts w:ascii="Times New Roman" w:hAnsi="Times New Roman"/>
                    <w:sz w:val="20"/>
                    <w:lang w:val="en-US"/>
                  </w:rPr>
                </w:rPrChange>
              </w:rPr>
              <w:t>partners</w:t>
            </w:r>
            <w:ins w:id="992" w:author="dell" w:date="2017-02-07T00:03:00Z">
              <w:r w:rsidRPr="00B9437F">
                <w:rPr>
                  <w:rFonts w:asciiTheme="minorHAnsi" w:hAnsiTheme="minorHAnsi"/>
                  <w:sz w:val="20"/>
                  <w:lang w:val="en-US"/>
                  <w:rPrChange w:id="993" w:author="Dion, Brigitte" w:date="2017-02-14T22:14:00Z">
                    <w:rPr>
                      <w:rFonts w:ascii="Times New Roman" w:hAnsi="Times New Roman"/>
                      <w:sz w:val="20"/>
                      <w:lang w:val="en-US"/>
                    </w:rPr>
                  </w:rPrChange>
                </w:rPr>
                <w:t>,</w:t>
              </w:r>
            </w:ins>
            <w:del w:id="994" w:author="dell" w:date="2017-02-07T00:03:00Z">
              <w:r w:rsidRPr="00B9437F">
                <w:rPr>
                  <w:rFonts w:asciiTheme="minorHAnsi" w:hAnsiTheme="minorHAnsi"/>
                  <w:sz w:val="20"/>
                  <w:lang w:val="en-US"/>
                  <w:rPrChange w:id="995" w:author="Dion, Brigitte" w:date="2017-02-14T22:14:00Z">
                    <w:rPr>
                      <w:rFonts w:ascii="Times New Roman" w:hAnsi="Times New Roman"/>
                      <w:sz w:val="20"/>
                      <w:lang w:val="en-US"/>
                    </w:rPr>
                  </w:rPrChange>
                </w:rPr>
                <w:delText xml:space="preserve">and </w:delText>
              </w:r>
            </w:del>
            <w:ins w:id="996" w:author="dell" w:date="2017-02-07T00:03:00Z">
              <w:r w:rsidRPr="00B9437F">
                <w:rPr>
                  <w:rFonts w:asciiTheme="minorHAnsi" w:hAnsiTheme="minorHAnsi"/>
                  <w:sz w:val="20"/>
                  <w:lang w:val="en-US"/>
                  <w:rPrChange w:id="997" w:author="Dion, Brigitte" w:date="2017-02-14T22:14:00Z">
                    <w:rPr>
                      <w:rFonts w:ascii="Times New Roman" w:hAnsi="Times New Roman"/>
                      <w:sz w:val="20"/>
                      <w:lang w:val="en-US"/>
                    </w:rPr>
                  </w:rPrChange>
                </w:rPr>
                <w:t>innovative</w:t>
              </w:r>
              <w:proofErr w:type="spellEnd"/>
              <w:r w:rsidRPr="00B9437F">
                <w:rPr>
                  <w:rFonts w:asciiTheme="minorHAnsi" w:hAnsiTheme="minorHAnsi"/>
                  <w:sz w:val="20"/>
                  <w:lang w:val="en-US"/>
                  <w:rPrChange w:id="998" w:author="Dion, Brigitte" w:date="2017-02-14T22:14:00Z">
                    <w:rPr>
                      <w:rFonts w:ascii="Times New Roman" w:hAnsi="Times New Roman"/>
                      <w:sz w:val="20"/>
                      <w:lang w:val="en-US"/>
                    </w:rPr>
                  </w:rPrChange>
                </w:rPr>
                <w:t xml:space="preserve"> </w:t>
              </w:r>
            </w:ins>
            <w:r w:rsidRPr="00B9437F">
              <w:rPr>
                <w:rFonts w:asciiTheme="minorHAnsi" w:hAnsiTheme="minorHAnsi"/>
                <w:sz w:val="20"/>
                <w:lang w:val="en-US"/>
                <w:rPrChange w:id="999" w:author="Dion, Brigitte" w:date="2017-02-14T22:14:00Z">
                  <w:rPr>
                    <w:rFonts w:ascii="Times New Roman" w:hAnsi="Times New Roman"/>
                    <w:sz w:val="20"/>
                    <w:lang w:val="en-US"/>
                  </w:rPr>
                </w:rPrChange>
              </w:rPr>
              <w:t xml:space="preserve">mechanisms </w:t>
            </w:r>
            <w:ins w:id="1000" w:author="dell" w:date="2017-02-07T00:03:00Z">
              <w:r w:rsidRPr="00B9437F">
                <w:rPr>
                  <w:rFonts w:asciiTheme="minorHAnsi" w:hAnsiTheme="minorHAnsi"/>
                  <w:sz w:val="20"/>
                  <w:lang w:val="en-US"/>
                  <w:rPrChange w:id="1001" w:author="Dion, Brigitte" w:date="2017-02-14T22:14:00Z">
                    <w:rPr>
                      <w:rFonts w:ascii="Times New Roman" w:hAnsi="Times New Roman"/>
                      <w:sz w:val="20"/>
                      <w:lang w:val="en-US"/>
                    </w:rPr>
                  </w:rPrChange>
                </w:rPr>
                <w:t xml:space="preserve">and </w:t>
              </w:r>
            </w:ins>
            <w:ins w:id="1002" w:author="dell" w:date="2017-02-07T00:04:00Z">
              <w:r w:rsidRPr="00B9437F">
                <w:rPr>
                  <w:rFonts w:asciiTheme="minorHAnsi" w:hAnsiTheme="minorHAnsi"/>
                  <w:sz w:val="20"/>
                  <w:lang w:val="en-US"/>
                  <w:rPrChange w:id="1003" w:author="Dion, Brigitte" w:date="2017-02-14T22:14:00Z">
                    <w:rPr>
                      <w:rFonts w:ascii="Times New Roman" w:hAnsi="Times New Roman"/>
                      <w:sz w:val="20"/>
                      <w:lang w:val="en-US"/>
                    </w:rPr>
                  </w:rPrChange>
                </w:rPr>
                <w:t xml:space="preserve">partnerships to help accelerate the strengthening of ICT centric innovation frameworks </w:t>
              </w:r>
              <w:proofErr w:type="spellStart"/>
              <w:r w:rsidRPr="00B9437F">
                <w:rPr>
                  <w:rFonts w:asciiTheme="minorHAnsi" w:hAnsiTheme="minorHAnsi"/>
                  <w:sz w:val="20"/>
                  <w:lang w:val="en-US"/>
                  <w:rPrChange w:id="1004" w:author="Dion, Brigitte" w:date="2017-02-14T22:14:00Z">
                    <w:rPr>
                      <w:rFonts w:ascii="Times New Roman" w:hAnsi="Times New Roman"/>
                      <w:sz w:val="20"/>
                      <w:lang w:val="en-US"/>
                    </w:rPr>
                  </w:rPrChange>
                </w:rPr>
                <w:t>and</w:t>
              </w:r>
            </w:ins>
            <w:del w:id="1005" w:author="dell" w:date="2017-02-07T00:05:00Z">
              <w:r w:rsidRPr="00B9437F">
                <w:rPr>
                  <w:rFonts w:asciiTheme="minorHAnsi" w:hAnsiTheme="minorHAnsi"/>
                  <w:sz w:val="20"/>
                  <w:lang w:val="en-US"/>
                  <w:rPrChange w:id="1006" w:author="Dion, Brigitte" w:date="2017-02-14T22:14:00Z">
                    <w:rPr>
                      <w:rFonts w:ascii="Times New Roman" w:hAnsi="Times New Roman"/>
                      <w:sz w:val="20"/>
                      <w:lang w:val="en-US"/>
                    </w:rPr>
                  </w:rPrChange>
                </w:rPr>
                <w:delText>to fund</w:delText>
              </w:r>
            </w:del>
            <w:ins w:id="1007" w:author="dell" w:date="2017-02-07T00:05:00Z">
              <w:r w:rsidRPr="00B9437F">
                <w:rPr>
                  <w:rFonts w:asciiTheme="minorHAnsi" w:hAnsiTheme="minorHAnsi"/>
                  <w:sz w:val="20"/>
                  <w:lang w:val="en-US"/>
                  <w:rPrChange w:id="1008" w:author="Dion, Brigitte" w:date="2017-02-14T22:14:00Z">
                    <w:rPr>
                      <w:rFonts w:ascii="Times New Roman" w:hAnsi="Times New Roman"/>
                      <w:sz w:val="20"/>
                      <w:lang w:val="en-US"/>
                    </w:rPr>
                  </w:rPrChange>
                </w:rPr>
                <w:t>funding</w:t>
              </w:r>
              <w:proofErr w:type="spellEnd"/>
              <w:r w:rsidRPr="00B9437F">
                <w:rPr>
                  <w:rFonts w:asciiTheme="minorHAnsi" w:hAnsiTheme="minorHAnsi"/>
                  <w:sz w:val="20"/>
                  <w:lang w:val="en-US"/>
                  <w:rPrChange w:id="1009" w:author="Dion, Brigitte" w:date="2017-02-14T22:14:00Z">
                    <w:rPr>
                      <w:rFonts w:ascii="Times New Roman" w:hAnsi="Times New Roman"/>
                      <w:sz w:val="20"/>
                      <w:lang w:val="en-US"/>
                    </w:rPr>
                  </w:rPrChange>
                </w:rPr>
                <w:t xml:space="preserve"> of</w:t>
              </w:r>
            </w:ins>
            <w:r w:rsidRPr="00B9437F">
              <w:rPr>
                <w:rFonts w:asciiTheme="minorHAnsi" w:hAnsiTheme="minorHAnsi"/>
                <w:sz w:val="20"/>
                <w:lang w:val="en-US"/>
                <w:rPrChange w:id="1010" w:author="Dion, Brigitte" w:date="2017-02-14T22:14:00Z">
                  <w:rPr>
                    <w:rFonts w:ascii="Times New Roman" w:hAnsi="Times New Roman"/>
                    <w:sz w:val="20"/>
                    <w:lang w:val="en-US"/>
                  </w:rPr>
                </w:rPrChange>
              </w:rPr>
              <w:t xml:space="preserve"> projects and initiatives for </w:t>
            </w:r>
            <w:del w:id="1011" w:author="dell" w:date="2017-02-07T00:05:00Z">
              <w:r w:rsidRPr="00B9437F">
                <w:rPr>
                  <w:rFonts w:asciiTheme="minorHAnsi" w:hAnsiTheme="minorHAnsi"/>
                  <w:sz w:val="20"/>
                  <w:lang w:val="en-US"/>
                  <w:rPrChange w:id="1012" w:author="Dion, Brigitte" w:date="2017-02-14T22:14:00Z">
                    <w:rPr>
                      <w:rFonts w:ascii="Times New Roman" w:hAnsi="Times New Roman"/>
                      <w:sz w:val="20"/>
                      <w:lang w:val="en-US"/>
                    </w:rPr>
                  </w:rPrChange>
                </w:rPr>
                <w:delText xml:space="preserve">technological innovation </w:delText>
              </w:r>
            </w:del>
            <w:ins w:id="1013" w:author="dell" w:date="2017-02-07T00:06:00Z">
              <w:r w:rsidRPr="00B9437F">
                <w:rPr>
                  <w:rFonts w:asciiTheme="minorHAnsi" w:hAnsiTheme="minorHAnsi"/>
                  <w:sz w:val="20"/>
                  <w:lang w:val="en-US"/>
                  <w:rPrChange w:id="1014" w:author="Dion, Brigitte" w:date="2017-02-14T22:14:00Z">
                    <w:rPr>
                      <w:rFonts w:ascii="Times New Roman" w:hAnsi="Times New Roman"/>
                      <w:sz w:val="20"/>
                      <w:lang w:val="en-US"/>
                    </w:rPr>
                  </w:rPrChange>
                </w:rPr>
                <w:t xml:space="preserve">an appropriate technological development </w:t>
              </w:r>
            </w:ins>
            <w:del w:id="1015" w:author="dell" w:date="2017-02-07T00:06:00Z">
              <w:r w:rsidRPr="00B9437F">
                <w:rPr>
                  <w:rFonts w:asciiTheme="minorHAnsi" w:hAnsiTheme="minorHAnsi"/>
                  <w:sz w:val="20"/>
                  <w:lang w:val="en-US"/>
                  <w:rPrChange w:id="1016" w:author="Dion, Brigitte" w:date="2017-02-14T22:14:00Z">
                    <w:rPr>
                      <w:rFonts w:ascii="Times New Roman" w:hAnsi="Times New Roman"/>
                      <w:sz w:val="20"/>
                      <w:lang w:val="en-US"/>
                    </w:rPr>
                  </w:rPrChange>
                </w:rPr>
                <w:delText xml:space="preserve">for </w:delText>
              </w:r>
            </w:del>
            <w:ins w:id="1017" w:author="dell" w:date="2017-02-07T00:06:00Z">
              <w:r w:rsidRPr="00B9437F">
                <w:rPr>
                  <w:rFonts w:asciiTheme="minorHAnsi" w:hAnsiTheme="minorHAnsi"/>
                  <w:sz w:val="20"/>
                  <w:lang w:val="en-US"/>
                  <w:rPrChange w:id="1018" w:author="Dion, Brigitte" w:date="2017-02-14T22:14:00Z">
                    <w:rPr>
                      <w:rFonts w:ascii="Times New Roman" w:hAnsi="Times New Roman"/>
                      <w:sz w:val="20"/>
                      <w:lang w:val="en-US"/>
                    </w:rPr>
                  </w:rPrChange>
                </w:rPr>
                <w:t xml:space="preserve">of </w:t>
              </w:r>
            </w:ins>
            <w:r w:rsidRPr="00B9437F">
              <w:rPr>
                <w:rFonts w:asciiTheme="minorHAnsi" w:hAnsiTheme="minorHAnsi"/>
                <w:sz w:val="20"/>
                <w:lang w:val="en-US"/>
                <w:rPrChange w:id="1019" w:author="Dion, Brigitte" w:date="2017-02-14T22:14:00Z">
                  <w:rPr>
                    <w:rFonts w:ascii="Times New Roman" w:hAnsi="Times New Roman"/>
                    <w:sz w:val="20"/>
                    <w:lang w:val="en-US"/>
                  </w:rPr>
                </w:rPrChange>
              </w:rPr>
              <w:t xml:space="preserve">the digital economy, SC+C and </w:t>
            </w:r>
            <w:proofErr w:type="spellStart"/>
            <w:r w:rsidRPr="00B9437F">
              <w:rPr>
                <w:rFonts w:asciiTheme="minorHAnsi" w:hAnsiTheme="minorHAnsi"/>
                <w:sz w:val="20"/>
                <w:lang w:val="en-US"/>
                <w:rPrChange w:id="1020" w:author="Dion, Brigitte" w:date="2017-02-14T22:14:00Z">
                  <w:rPr>
                    <w:rFonts w:ascii="Times New Roman" w:hAnsi="Times New Roman"/>
                    <w:sz w:val="20"/>
                    <w:lang w:val="en-US"/>
                  </w:rPr>
                </w:rPrChange>
              </w:rPr>
              <w:t>IoT</w:t>
            </w:r>
            <w:proofErr w:type="spellEnd"/>
            <w:del w:id="1021" w:author="dell" w:date="2017-02-07T00:07:00Z">
              <w:r w:rsidRPr="00B9437F">
                <w:rPr>
                  <w:rFonts w:asciiTheme="minorHAnsi" w:hAnsiTheme="minorHAnsi"/>
                  <w:sz w:val="20"/>
                  <w:lang w:val="en-US"/>
                  <w:rPrChange w:id="1022" w:author="Dion, Brigitte" w:date="2017-02-14T22:14:00Z">
                    <w:rPr>
                      <w:rFonts w:ascii="Times New Roman" w:hAnsi="Times New Roman"/>
                      <w:sz w:val="20"/>
                      <w:lang w:val="en-US"/>
                    </w:rPr>
                  </w:rPrChange>
                </w:rPr>
                <w:delText xml:space="preserve"> development</w:delText>
              </w:r>
            </w:del>
            <w:r w:rsidRPr="00B9437F">
              <w:rPr>
                <w:rFonts w:asciiTheme="minorHAnsi" w:hAnsiTheme="minorHAnsi"/>
                <w:sz w:val="20"/>
                <w:lang w:val="en-US"/>
                <w:rPrChange w:id="1023" w:author="Dion, Brigitte" w:date="2017-02-14T22:14:00Z">
                  <w:rPr>
                    <w:rFonts w:ascii="Times New Roman" w:hAnsi="Times New Roman"/>
                    <w:sz w:val="20"/>
                    <w:lang w:val="en-US"/>
                  </w:rPr>
                </w:rPrChange>
              </w:rPr>
              <w:t xml:space="preserve">, articulating coalitions and </w:t>
            </w:r>
            <w:proofErr w:type="spellStart"/>
            <w:r w:rsidRPr="00B9437F">
              <w:rPr>
                <w:rFonts w:asciiTheme="minorHAnsi" w:hAnsiTheme="minorHAnsi"/>
                <w:sz w:val="20"/>
                <w:lang w:val="en-US"/>
                <w:rPrChange w:id="1024" w:author="Dion, Brigitte" w:date="2017-02-14T22:14:00Z">
                  <w:rPr>
                    <w:rFonts w:ascii="Times New Roman" w:hAnsi="Times New Roman"/>
                    <w:sz w:val="20"/>
                    <w:lang w:val="en-US"/>
                  </w:rPr>
                </w:rPrChange>
              </w:rPr>
              <w:t>multistakeholder</w:t>
            </w:r>
            <w:ins w:id="1025" w:author="dell" w:date="2017-02-07T00:07:00Z">
              <w:r w:rsidRPr="00B9437F">
                <w:rPr>
                  <w:rFonts w:asciiTheme="minorHAnsi" w:hAnsiTheme="minorHAnsi"/>
                  <w:sz w:val="20"/>
                  <w:lang w:val="en-US"/>
                  <w:rPrChange w:id="1026" w:author="Dion, Brigitte" w:date="2017-02-14T22:14:00Z">
                    <w:rPr>
                      <w:rFonts w:ascii="Times New Roman" w:hAnsi="Times New Roman"/>
                      <w:sz w:val="20"/>
                      <w:lang w:val="en-US"/>
                    </w:rPr>
                  </w:rPrChange>
                </w:rPr>
                <w:t>alliances</w:t>
              </w:r>
            </w:ins>
            <w:proofErr w:type="spellEnd"/>
            <w:del w:id="1027" w:author="dell" w:date="2017-02-07T00:07:00Z">
              <w:r w:rsidRPr="00B9437F">
                <w:rPr>
                  <w:rFonts w:asciiTheme="minorHAnsi" w:hAnsiTheme="minorHAnsi"/>
                  <w:sz w:val="20"/>
                  <w:lang w:val="en-US"/>
                  <w:rPrChange w:id="1028" w:author="Dion, Brigitte" w:date="2017-02-14T22:14:00Z">
                    <w:rPr>
                      <w:rFonts w:ascii="Times New Roman" w:hAnsi="Times New Roman"/>
                      <w:sz w:val="20"/>
                      <w:lang w:val="en-US"/>
                    </w:rPr>
                  </w:rPrChange>
                </w:rPr>
                <w:delText>partnerships</w:delText>
              </w:r>
            </w:del>
            <w:r w:rsidRPr="00B9437F">
              <w:rPr>
                <w:rFonts w:asciiTheme="minorHAnsi" w:hAnsiTheme="minorHAnsi"/>
                <w:sz w:val="20"/>
                <w:lang w:val="en-US"/>
                <w:rPrChange w:id="1029" w:author="Dion, Brigitte" w:date="2017-02-14T22:14:00Z">
                  <w:rPr>
                    <w:rFonts w:ascii="Times New Roman" w:hAnsi="Times New Roman"/>
                    <w:sz w:val="20"/>
                    <w:lang w:val="en-US"/>
                  </w:rPr>
                </w:rPrChange>
              </w:rPr>
              <w:t xml:space="preserve"> prioritizing young entrepreneurs.</w:t>
            </w:r>
          </w:p>
        </w:tc>
      </w:tr>
      <w:tr w:rsidR="00B13F56" w:rsidRPr="00D24C0E" w:rsidTr="0097639B">
        <w:tc>
          <w:tcPr>
            <w:tcW w:w="846" w:type="dxa"/>
            <w:vMerge/>
            <w:vAlign w:val="center"/>
          </w:tcPr>
          <w:p w:rsidR="00B13F56" w:rsidRPr="00D24C0E" w:rsidRDefault="00B13F56" w:rsidP="0097639B">
            <w:pPr>
              <w:rPr>
                <w:rFonts w:asciiTheme="minorHAnsi" w:hAnsiTheme="minorHAnsi"/>
                <w:b/>
                <w:bCs/>
                <w:smallCaps/>
                <w:sz w:val="20"/>
                <w:lang w:val="en-US"/>
                <w:rPrChange w:id="1030" w:author="Dion, Brigitte" w:date="2017-02-14T22:14:00Z">
                  <w:rPr>
                    <w:rFonts w:ascii="Times New Roman" w:hAnsi="Times New Roman"/>
                    <w:b/>
                    <w:bCs/>
                    <w:smallCaps/>
                    <w:sz w:val="20"/>
                    <w:lang w:val="en-US"/>
                  </w:rPr>
                </w:rPrChange>
              </w:rPr>
            </w:pPr>
          </w:p>
        </w:tc>
        <w:tc>
          <w:tcPr>
            <w:tcW w:w="709" w:type="dxa"/>
            <w:vAlign w:val="center"/>
          </w:tcPr>
          <w:p w:rsidR="00B13F56" w:rsidRPr="00D24C0E" w:rsidRDefault="00B13F56" w:rsidP="0097639B">
            <w:pPr>
              <w:jc w:val="center"/>
              <w:rPr>
                <w:rFonts w:asciiTheme="minorHAnsi" w:hAnsiTheme="minorHAnsi"/>
                <w:sz w:val="20"/>
                <w:lang w:val="es-ES_tradnl"/>
                <w:rPrChange w:id="1031"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32" w:author="Dion, Brigitte" w:date="2017-02-14T22:14:00Z">
                  <w:rPr>
                    <w:rFonts w:ascii="Times New Roman" w:hAnsi="Times New Roman"/>
                    <w:sz w:val="20"/>
                    <w:lang w:val="es-ES_tradnl"/>
                  </w:rPr>
                </w:rPrChange>
              </w:rPr>
              <w:t>5</w:t>
            </w:r>
          </w:p>
          <w:p w:rsidR="00B13F56" w:rsidRPr="00D24C0E" w:rsidRDefault="00B13F56" w:rsidP="0097639B">
            <w:pPr>
              <w:keepNext/>
              <w:keepLines/>
              <w:ind w:left="794" w:hanging="794"/>
              <w:jc w:val="center"/>
              <w:outlineLvl w:val="0"/>
              <w:rPr>
                <w:rFonts w:asciiTheme="minorHAnsi" w:hAnsiTheme="minorHAnsi"/>
                <w:sz w:val="20"/>
                <w:lang w:val="es-ES_tradnl"/>
                <w:rPrChange w:id="1033" w:author="Dion, Brigitte" w:date="2017-02-14T22:14:00Z">
                  <w:rPr>
                    <w:rFonts w:ascii="Times New Roman" w:hAnsi="Times New Roman"/>
                    <w:b/>
                    <w:sz w:val="20"/>
                    <w:lang w:val="es-ES_tradnl"/>
                  </w:rPr>
                </w:rPrChange>
              </w:rPr>
            </w:pPr>
          </w:p>
        </w:tc>
        <w:tc>
          <w:tcPr>
            <w:tcW w:w="4253" w:type="dxa"/>
            <w:vAlign w:val="center"/>
          </w:tcPr>
          <w:p w:rsidR="00B13F56" w:rsidRPr="00D24C0E" w:rsidRDefault="00B13F56" w:rsidP="0097639B">
            <w:pPr>
              <w:spacing w:after="20"/>
              <w:rPr>
                <w:rFonts w:asciiTheme="minorHAnsi" w:hAnsiTheme="minorHAnsi"/>
                <w:sz w:val="20"/>
                <w:lang w:val="es-ES_tradnl"/>
                <w:rPrChange w:id="1034" w:author="Dion, Brigitte" w:date="2017-02-14T22:14:00Z">
                  <w:rPr>
                    <w:rFonts w:ascii="Times New Roman" w:hAnsi="Times New Roman"/>
                    <w:sz w:val="20"/>
                    <w:lang w:val="es-ES_tradnl"/>
                  </w:rPr>
                </w:rPrChange>
              </w:rPr>
            </w:pPr>
            <w:r w:rsidRPr="00B9437F">
              <w:rPr>
                <w:rFonts w:asciiTheme="minorHAnsi" w:hAnsiTheme="minorHAnsi"/>
                <w:sz w:val="20"/>
                <w:lang w:val="es-ES_tradnl"/>
                <w:rPrChange w:id="1035" w:author="Dion, Brigitte" w:date="2017-02-14T22:14:00Z">
                  <w:rPr>
                    <w:rFonts w:ascii="Times New Roman" w:hAnsi="Times New Roman"/>
                    <w:sz w:val="20"/>
                    <w:lang w:val="es-ES_tradnl"/>
                  </w:rPr>
                </w:rPrChange>
              </w:rPr>
              <w:t xml:space="preserve">Propiciar estrategias y espacios de coordinación y cooperación para el desarrollo de la industria de las TIC en los países de la región enfocados en el </w:t>
            </w:r>
            <w:r w:rsidRPr="00B9437F">
              <w:rPr>
                <w:rFonts w:asciiTheme="minorHAnsi" w:hAnsiTheme="minorHAnsi"/>
                <w:sz w:val="20"/>
                <w:lang w:val="es-ES_tradnl"/>
                <w:rPrChange w:id="1036" w:author="Dion, Brigitte" w:date="2017-02-14T22:14:00Z">
                  <w:rPr>
                    <w:rFonts w:ascii="Times New Roman" w:hAnsi="Times New Roman"/>
                    <w:sz w:val="20"/>
                    <w:lang w:val="es-ES_tradnl"/>
                  </w:rPr>
                </w:rPrChange>
              </w:rPr>
              <w:lastRenderedPageBreak/>
              <w:t xml:space="preserve">desarrollo de la economía digital, las C+CI e </w:t>
            </w:r>
            <w:proofErr w:type="spellStart"/>
            <w:r w:rsidRPr="00B9437F">
              <w:rPr>
                <w:rFonts w:asciiTheme="minorHAnsi" w:hAnsiTheme="minorHAnsi"/>
                <w:sz w:val="20"/>
                <w:lang w:val="es-ES_tradnl"/>
                <w:rPrChange w:id="1037" w:author="Dion, Brigitte" w:date="2017-02-14T22:14:00Z">
                  <w:rPr>
                    <w:rFonts w:ascii="Times New Roman" w:hAnsi="Times New Roman"/>
                    <w:sz w:val="20"/>
                    <w:lang w:val="es-ES_tradnl"/>
                  </w:rPr>
                </w:rPrChange>
              </w:rPr>
              <w:t>IoT</w:t>
            </w:r>
            <w:proofErr w:type="spellEnd"/>
            <w:ins w:id="1038" w:author="Ing. Victor Martínez" w:date="2017-01-23T07:55:00Z">
              <w:r w:rsidRPr="00B9437F">
                <w:rPr>
                  <w:rFonts w:asciiTheme="minorHAnsi" w:hAnsiTheme="minorHAnsi"/>
                  <w:sz w:val="20"/>
                  <w:lang w:val="es-ES_tradnl"/>
                  <w:rPrChange w:id="1039" w:author="Dion, Brigitte" w:date="2017-02-14T22:14:00Z">
                    <w:rPr>
                      <w:rFonts w:ascii="Times New Roman" w:hAnsi="Times New Roman"/>
                      <w:sz w:val="20"/>
                      <w:lang w:val="es-ES_tradnl"/>
                    </w:rPr>
                  </w:rPrChange>
                </w:rPr>
                <w:t>, teniendo en cuenta el adecuado manejo de</w:t>
              </w:r>
            </w:ins>
            <w:ins w:id="1040" w:author="Ing. Victor Martínez" w:date="2017-01-23T08:24:00Z">
              <w:del w:id="1041" w:author="dell" w:date="2017-02-06T22:00:00Z">
                <w:r w:rsidRPr="00B9437F">
                  <w:rPr>
                    <w:rFonts w:asciiTheme="minorHAnsi" w:hAnsiTheme="minorHAnsi"/>
                    <w:sz w:val="20"/>
                    <w:lang w:val="es-ES_tradnl"/>
                    <w:rPrChange w:id="1042" w:author="Dion, Brigitte" w:date="2017-02-14T22:14:00Z">
                      <w:rPr>
                        <w:rFonts w:ascii="Times New Roman" w:hAnsi="Times New Roman"/>
                        <w:sz w:val="20"/>
                        <w:lang w:val="es-ES_tradnl"/>
                      </w:rPr>
                    </w:rPrChange>
                  </w:rPr>
                  <w:delText>la basura</w:delText>
                </w:r>
              </w:del>
            </w:ins>
            <w:ins w:id="1043" w:author="dell" w:date="2017-02-06T22:00:00Z">
              <w:r w:rsidRPr="00B9437F">
                <w:rPr>
                  <w:rFonts w:asciiTheme="minorHAnsi" w:hAnsiTheme="minorHAnsi"/>
                  <w:sz w:val="20"/>
                  <w:lang w:val="es-ES_tradnl"/>
                  <w:rPrChange w:id="1044" w:author="Dion, Brigitte" w:date="2017-02-14T22:14:00Z">
                    <w:rPr>
                      <w:rFonts w:ascii="Times New Roman" w:hAnsi="Times New Roman"/>
                      <w:sz w:val="20"/>
                      <w:lang w:val="es-ES_tradnl"/>
                    </w:rPr>
                  </w:rPrChange>
                </w:rPr>
                <w:t>los residuos</w:t>
              </w:r>
            </w:ins>
            <w:ins w:id="1045" w:author="Ing. Victor Martínez" w:date="2017-01-23T08:24:00Z">
              <w:r w:rsidRPr="00B9437F">
                <w:rPr>
                  <w:rFonts w:asciiTheme="minorHAnsi" w:hAnsiTheme="minorHAnsi"/>
                  <w:sz w:val="20"/>
                  <w:lang w:val="es-ES_tradnl"/>
                  <w:rPrChange w:id="1046" w:author="Dion, Brigitte" w:date="2017-02-14T22:14:00Z">
                    <w:rPr>
                      <w:rFonts w:ascii="Times New Roman" w:hAnsi="Times New Roman"/>
                      <w:sz w:val="20"/>
                      <w:lang w:val="es-ES_tradnl"/>
                    </w:rPr>
                  </w:rPrChange>
                </w:rPr>
                <w:t xml:space="preserve"> </w:t>
              </w:r>
              <w:proofErr w:type="spellStart"/>
              <w:r w:rsidRPr="00B9437F">
                <w:rPr>
                  <w:rFonts w:asciiTheme="minorHAnsi" w:hAnsiTheme="minorHAnsi"/>
                  <w:sz w:val="20"/>
                  <w:lang w:val="es-ES_tradnl"/>
                  <w:rPrChange w:id="1047" w:author="Dion, Brigitte" w:date="2017-02-14T22:14:00Z">
                    <w:rPr>
                      <w:rFonts w:ascii="Times New Roman" w:hAnsi="Times New Roman"/>
                      <w:sz w:val="20"/>
                      <w:lang w:val="es-ES_tradnl"/>
                    </w:rPr>
                  </w:rPrChange>
                </w:rPr>
                <w:t>electrónic</w:t>
              </w:r>
              <w:del w:id="1048" w:author="dell" w:date="2017-02-06T22:00:00Z">
                <w:r w:rsidRPr="00B9437F">
                  <w:rPr>
                    <w:rFonts w:asciiTheme="minorHAnsi" w:hAnsiTheme="minorHAnsi"/>
                    <w:sz w:val="20"/>
                    <w:lang w:val="es-ES_tradnl"/>
                    <w:rPrChange w:id="1049" w:author="Dion, Brigitte" w:date="2017-02-14T22:14:00Z">
                      <w:rPr>
                        <w:rFonts w:ascii="Times New Roman" w:hAnsi="Times New Roman"/>
                        <w:sz w:val="20"/>
                        <w:lang w:val="es-ES_tradnl"/>
                      </w:rPr>
                    </w:rPrChange>
                  </w:rPr>
                  <w:delText>a</w:delText>
                </w:r>
              </w:del>
            </w:ins>
            <w:ins w:id="1050" w:author="dell" w:date="2017-02-06T22:00:00Z">
              <w:r w:rsidRPr="00B9437F">
                <w:rPr>
                  <w:rFonts w:asciiTheme="minorHAnsi" w:hAnsiTheme="minorHAnsi"/>
                  <w:sz w:val="20"/>
                  <w:lang w:val="es-ES_tradnl"/>
                  <w:rPrChange w:id="1051" w:author="Dion, Brigitte" w:date="2017-02-14T22:14:00Z">
                    <w:rPr>
                      <w:rFonts w:ascii="Times New Roman" w:hAnsi="Times New Roman"/>
                      <w:sz w:val="20"/>
                      <w:lang w:val="es-ES_tradnl"/>
                    </w:rPr>
                  </w:rPrChange>
                </w:rPr>
                <w:t>os</w:t>
              </w:r>
            </w:ins>
            <w:ins w:id="1052" w:author="Ing. Victor Martínez" w:date="2017-01-23T07:56:00Z">
              <w:r w:rsidRPr="00B9437F">
                <w:rPr>
                  <w:rFonts w:asciiTheme="minorHAnsi" w:hAnsiTheme="minorHAnsi"/>
                  <w:sz w:val="20"/>
                  <w:lang w:val="es-ES_tradnl"/>
                  <w:rPrChange w:id="1053" w:author="Dion, Brigitte" w:date="2017-02-14T22:14:00Z">
                    <w:rPr>
                      <w:rFonts w:ascii="Times New Roman" w:hAnsi="Times New Roman"/>
                      <w:sz w:val="20"/>
                      <w:lang w:val="es-ES_tradnl"/>
                    </w:rPr>
                  </w:rPrChange>
                </w:rPr>
                <w:t>,</w:t>
              </w:r>
            </w:ins>
            <w:del w:id="1054" w:author="dell" w:date="2017-02-06T23:54:00Z">
              <w:r w:rsidRPr="00B9437F">
                <w:rPr>
                  <w:rFonts w:asciiTheme="minorHAnsi" w:hAnsiTheme="minorHAnsi"/>
                  <w:sz w:val="20"/>
                  <w:lang w:val="es-ES_tradnl"/>
                  <w:rPrChange w:id="1055" w:author="Dion, Brigitte" w:date="2017-02-14T22:14:00Z">
                    <w:rPr>
                      <w:rFonts w:ascii="Times New Roman" w:hAnsi="Times New Roman"/>
                      <w:sz w:val="20"/>
                      <w:lang w:val="es-ES_tradnl"/>
                    </w:rPr>
                  </w:rPrChange>
                </w:rPr>
                <w:delText xml:space="preserve">y </w:delText>
              </w:r>
            </w:del>
            <w:ins w:id="1056" w:author="dell" w:date="2017-02-06T23:54:00Z">
              <w:r w:rsidRPr="00B9437F">
                <w:rPr>
                  <w:rFonts w:asciiTheme="minorHAnsi" w:hAnsiTheme="minorHAnsi"/>
                  <w:sz w:val="20"/>
                  <w:lang w:val="es-ES_tradnl"/>
                  <w:rPrChange w:id="1057" w:author="Dion, Brigitte" w:date="2017-02-14T22:14:00Z">
                    <w:rPr>
                      <w:rFonts w:ascii="Times New Roman" w:hAnsi="Times New Roman"/>
                      <w:sz w:val="20"/>
                      <w:lang w:val="es-ES_tradnl"/>
                    </w:rPr>
                  </w:rPrChange>
                </w:rPr>
                <w:t>para</w:t>
              </w:r>
              <w:proofErr w:type="spellEnd"/>
              <w:r w:rsidRPr="00B9437F">
                <w:rPr>
                  <w:rFonts w:asciiTheme="minorHAnsi" w:hAnsiTheme="minorHAnsi"/>
                  <w:sz w:val="20"/>
                  <w:lang w:val="es-ES_tradnl"/>
                  <w:rPrChange w:id="1058" w:author="Dion, Brigitte" w:date="2017-02-14T22:14:00Z">
                    <w:rPr>
                      <w:rFonts w:ascii="Times New Roman" w:hAnsi="Times New Roman"/>
                      <w:sz w:val="20"/>
                      <w:lang w:val="es-ES_tradnl"/>
                    </w:rPr>
                  </w:rPrChange>
                </w:rPr>
                <w:t xml:space="preserve"> </w:t>
              </w:r>
            </w:ins>
            <w:r w:rsidRPr="00B9437F">
              <w:rPr>
                <w:rFonts w:asciiTheme="minorHAnsi" w:hAnsiTheme="minorHAnsi"/>
                <w:sz w:val="20"/>
                <w:lang w:val="es-ES_tradnl"/>
                <w:rPrChange w:id="1059" w:author="Dion, Brigitte" w:date="2017-02-14T22:14:00Z">
                  <w:rPr>
                    <w:rFonts w:ascii="Times New Roman" w:hAnsi="Times New Roman"/>
                    <w:sz w:val="20"/>
                    <w:lang w:val="es-ES_tradnl"/>
                  </w:rPr>
                </w:rPrChange>
              </w:rPr>
              <w:t xml:space="preserve">fomentar programas </w:t>
            </w:r>
            <w:ins w:id="1060" w:author="dell" w:date="2017-02-06T23:55:00Z">
              <w:r w:rsidRPr="00B9437F">
                <w:rPr>
                  <w:rFonts w:asciiTheme="minorHAnsi" w:hAnsiTheme="minorHAnsi"/>
                  <w:sz w:val="20"/>
                  <w:lang w:val="es-ES_tradnl"/>
                  <w:rPrChange w:id="1061" w:author="Dion, Brigitte" w:date="2017-02-14T22:14:00Z">
                    <w:rPr>
                      <w:rFonts w:ascii="Times New Roman" w:hAnsi="Times New Roman"/>
                      <w:sz w:val="20"/>
                      <w:lang w:val="es-ES_tradnl"/>
                    </w:rPr>
                  </w:rPrChange>
                </w:rPr>
                <w:t xml:space="preserve">o iniciativas que ayuden a desarrollar un marco de innovación digital (centrado en las TIC) utilizando enfoques multisectoriales y </w:t>
              </w:r>
              <w:proofErr w:type="spellStart"/>
              <w:r w:rsidRPr="00B9437F">
                <w:rPr>
                  <w:rFonts w:asciiTheme="minorHAnsi" w:hAnsiTheme="minorHAnsi"/>
                  <w:sz w:val="20"/>
                  <w:lang w:val="es-ES_tradnl"/>
                  <w:rPrChange w:id="1062" w:author="Dion, Brigitte" w:date="2017-02-14T22:14:00Z">
                    <w:rPr>
                      <w:rFonts w:ascii="Times New Roman" w:hAnsi="Times New Roman"/>
                      <w:sz w:val="20"/>
                      <w:lang w:val="es-ES_tradnl"/>
                    </w:rPr>
                  </w:rPrChange>
                </w:rPr>
                <w:t>multipartitos</w:t>
              </w:r>
              <w:proofErr w:type="spellEnd"/>
              <w:r w:rsidRPr="00B9437F">
                <w:rPr>
                  <w:rFonts w:asciiTheme="minorHAnsi" w:hAnsiTheme="minorHAnsi"/>
                  <w:sz w:val="20"/>
                  <w:lang w:val="es-ES_tradnl"/>
                  <w:rPrChange w:id="1063" w:author="Dion, Brigitte" w:date="2017-02-14T22:14:00Z">
                    <w:rPr>
                      <w:rFonts w:ascii="Times New Roman" w:hAnsi="Times New Roman"/>
                      <w:sz w:val="20"/>
                      <w:lang w:val="es-ES_tradnl"/>
                    </w:rPr>
                  </w:rPrChange>
                </w:rPr>
                <w:t xml:space="preserve"> que mejoren la competitividad, la inclusión social y el desarrollo sostenible</w:t>
              </w:r>
            </w:ins>
            <w:del w:id="1064" w:author="dell" w:date="2017-02-06T23:56:00Z">
              <w:r w:rsidRPr="00B9437F">
                <w:rPr>
                  <w:rFonts w:asciiTheme="minorHAnsi" w:hAnsiTheme="minorHAnsi"/>
                  <w:sz w:val="20"/>
                  <w:lang w:val="es-ES_tradnl"/>
                  <w:rPrChange w:id="1065" w:author="Dion, Brigitte" w:date="2017-02-14T22:14:00Z">
                    <w:rPr>
                      <w:rFonts w:ascii="Times New Roman" w:hAnsi="Times New Roman"/>
                      <w:sz w:val="20"/>
                      <w:lang w:val="es-ES_tradnl"/>
                    </w:rPr>
                  </w:rPrChange>
                </w:rPr>
                <w:delText>que incentiven la inclusión de la población a la economía digital, identificando herramientas, casos de éxito y economías locales</w:delText>
              </w:r>
            </w:del>
            <w:r w:rsidRPr="00B9437F">
              <w:rPr>
                <w:rFonts w:asciiTheme="minorHAnsi" w:hAnsiTheme="minorHAnsi"/>
                <w:sz w:val="20"/>
                <w:lang w:val="es-ES_tradnl"/>
                <w:rPrChange w:id="1066" w:author="Dion, Brigitte" w:date="2017-02-14T22:14:00Z">
                  <w:rPr>
                    <w:rFonts w:ascii="Times New Roman" w:hAnsi="Times New Roman"/>
                    <w:sz w:val="20"/>
                    <w:lang w:val="es-ES_tradnl"/>
                  </w:rPr>
                </w:rPrChange>
              </w:rPr>
              <w:t>.</w:t>
            </w:r>
          </w:p>
        </w:tc>
        <w:tc>
          <w:tcPr>
            <w:tcW w:w="4245" w:type="dxa"/>
            <w:vAlign w:val="center"/>
          </w:tcPr>
          <w:p w:rsidR="00B13F56" w:rsidRPr="00D24C0E" w:rsidRDefault="00B13F56" w:rsidP="0097639B">
            <w:pPr>
              <w:rPr>
                <w:rFonts w:asciiTheme="minorHAnsi" w:hAnsiTheme="minorHAnsi"/>
                <w:sz w:val="20"/>
                <w:lang w:val="en-US"/>
                <w:rPrChange w:id="1067" w:author="Dion, Brigitte" w:date="2017-02-14T22:14:00Z">
                  <w:rPr>
                    <w:rFonts w:ascii="Times New Roman" w:hAnsi="Times New Roman"/>
                    <w:sz w:val="20"/>
                    <w:lang w:val="en-US"/>
                  </w:rPr>
                </w:rPrChange>
              </w:rPr>
            </w:pPr>
            <w:r w:rsidRPr="00B9437F">
              <w:rPr>
                <w:rFonts w:asciiTheme="minorHAnsi" w:hAnsiTheme="minorHAnsi"/>
                <w:sz w:val="20"/>
                <w:lang w:val="en-US"/>
                <w:rPrChange w:id="1068" w:author="Dion, Brigitte" w:date="2017-02-14T22:14:00Z">
                  <w:rPr>
                    <w:rFonts w:ascii="Times New Roman" w:hAnsi="Times New Roman"/>
                    <w:sz w:val="20"/>
                    <w:lang w:val="en-US"/>
                  </w:rPr>
                </w:rPrChange>
              </w:rPr>
              <w:lastRenderedPageBreak/>
              <w:t xml:space="preserve">To </w:t>
            </w:r>
            <w:del w:id="1069" w:author="dell" w:date="2017-02-06T23:57:00Z">
              <w:r w:rsidRPr="00B9437F">
                <w:rPr>
                  <w:rFonts w:asciiTheme="minorHAnsi" w:hAnsiTheme="minorHAnsi"/>
                  <w:sz w:val="20"/>
                  <w:lang w:val="en-US"/>
                  <w:rPrChange w:id="1070" w:author="Dion, Brigitte" w:date="2017-02-14T22:14:00Z">
                    <w:rPr>
                      <w:rFonts w:ascii="Times New Roman" w:hAnsi="Times New Roman"/>
                      <w:sz w:val="20"/>
                      <w:lang w:val="en-US"/>
                    </w:rPr>
                  </w:rPrChange>
                </w:rPr>
                <w:delText xml:space="preserve">facilitate </w:delText>
              </w:r>
            </w:del>
            <w:ins w:id="1071" w:author="dell" w:date="2017-02-06T23:57:00Z">
              <w:r w:rsidRPr="00B9437F">
                <w:rPr>
                  <w:rFonts w:asciiTheme="minorHAnsi" w:hAnsiTheme="minorHAnsi"/>
                  <w:sz w:val="20"/>
                  <w:lang w:val="en-US"/>
                  <w:rPrChange w:id="1072" w:author="Dion, Brigitte" w:date="2017-02-14T22:14:00Z">
                    <w:rPr>
                      <w:rFonts w:ascii="Times New Roman" w:hAnsi="Times New Roman"/>
                      <w:sz w:val="20"/>
                      <w:lang w:val="en-US"/>
                    </w:rPr>
                  </w:rPrChange>
                </w:rPr>
                <w:t xml:space="preserve">promote </w:t>
              </w:r>
            </w:ins>
            <w:r w:rsidRPr="00B9437F">
              <w:rPr>
                <w:rFonts w:asciiTheme="minorHAnsi" w:hAnsiTheme="minorHAnsi"/>
                <w:sz w:val="20"/>
                <w:lang w:val="en-US"/>
                <w:rPrChange w:id="1073" w:author="Dion, Brigitte" w:date="2017-02-14T22:14:00Z">
                  <w:rPr>
                    <w:rFonts w:ascii="Times New Roman" w:hAnsi="Times New Roman"/>
                    <w:sz w:val="20"/>
                    <w:lang w:val="en-US"/>
                  </w:rPr>
                </w:rPrChange>
              </w:rPr>
              <w:t xml:space="preserve">strategies and </w:t>
            </w:r>
            <w:ins w:id="1074" w:author="dell" w:date="2017-02-06T23:57:00Z">
              <w:r w:rsidRPr="00B9437F">
                <w:rPr>
                  <w:rFonts w:asciiTheme="minorHAnsi" w:hAnsiTheme="minorHAnsi"/>
                  <w:sz w:val="20"/>
                  <w:lang w:val="en-US"/>
                  <w:rPrChange w:id="1075" w:author="Dion, Brigitte" w:date="2017-02-14T22:14:00Z">
                    <w:rPr>
                      <w:rFonts w:ascii="Times New Roman" w:hAnsi="Times New Roman"/>
                      <w:sz w:val="20"/>
                      <w:lang w:val="en-US"/>
                    </w:rPr>
                  </w:rPrChange>
                </w:rPr>
                <w:t xml:space="preserve">spaces for </w:t>
              </w:r>
            </w:ins>
            <w:r w:rsidRPr="00B9437F">
              <w:rPr>
                <w:rFonts w:asciiTheme="minorHAnsi" w:hAnsiTheme="minorHAnsi"/>
                <w:sz w:val="20"/>
                <w:lang w:val="en-US"/>
                <w:rPrChange w:id="1076" w:author="Dion, Brigitte" w:date="2017-02-14T22:14:00Z">
                  <w:rPr>
                    <w:rFonts w:ascii="Times New Roman" w:hAnsi="Times New Roman"/>
                    <w:sz w:val="20"/>
                    <w:lang w:val="en-US"/>
                  </w:rPr>
                </w:rPrChange>
              </w:rPr>
              <w:t xml:space="preserve">coordination and collaboration </w:t>
            </w:r>
            <w:del w:id="1077" w:author="dell" w:date="2017-02-06T23:57:00Z">
              <w:r w:rsidRPr="00B9437F">
                <w:rPr>
                  <w:rFonts w:asciiTheme="minorHAnsi" w:hAnsiTheme="minorHAnsi"/>
                  <w:sz w:val="20"/>
                  <w:lang w:val="en-US"/>
                  <w:rPrChange w:id="1078" w:author="Dion, Brigitte" w:date="2017-02-14T22:14:00Z">
                    <w:rPr>
                      <w:rFonts w:ascii="Times New Roman" w:hAnsi="Times New Roman"/>
                      <w:sz w:val="20"/>
                      <w:lang w:val="en-US"/>
                    </w:rPr>
                  </w:rPrChange>
                </w:rPr>
                <w:delText xml:space="preserve">spaces </w:delText>
              </w:r>
            </w:del>
            <w:r w:rsidRPr="00B9437F">
              <w:rPr>
                <w:rFonts w:asciiTheme="minorHAnsi" w:hAnsiTheme="minorHAnsi"/>
                <w:sz w:val="20"/>
                <w:lang w:val="en-US"/>
                <w:rPrChange w:id="1079" w:author="Dion, Brigitte" w:date="2017-02-14T22:14:00Z">
                  <w:rPr>
                    <w:rFonts w:ascii="Times New Roman" w:hAnsi="Times New Roman"/>
                    <w:sz w:val="20"/>
                    <w:lang w:val="en-US"/>
                  </w:rPr>
                </w:rPrChange>
              </w:rPr>
              <w:t xml:space="preserve">to develop the </w:t>
            </w:r>
            <w:del w:id="1080" w:author="dell" w:date="2017-02-06T23:58:00Z">
              <w:r w:rsidRPr="00B9437F">
                <w:rPr>
                  <w:rFonts w:asciiTheme="minorHAnsi" w:hAnsiTheme="minorHAnsi"/>
                  <w:sz w:val="20"/>
                  <w:lang w:val="en-US"/>
                  <w:rPrChange w:id="1081" w:author="Dion, Brigitte" w:date="2017-02-14T22:14:00Z">
                    <w:rPr>
                      <w:rFonts w:ascii="Times New Roman" w:hAnsi="Times New Roman"/>
                      <w:sz w:val="20"/>
                      <w:lang w:val="en-US"/>
                    </w:rPr>
                  </w:rPrChange>
                </w:rPr>
                <w:delText xml:space="preserve">technological </w:delText>
              </w:r>
            </w:del>
            <w:r w:rsidRPr="00B9437F">
              <w:rPr>
                <w:rFonts w:asciiTheme="minorHAnsi" w:hAnsiTheme="minorHAnsi"/>
                <w:sz w:val="20"/>
                <w:lang w:val="en-US"/>
                <w:rPrChange w:id="1082" w:author="Dion, Brigitte" w:date="2017-02-14T22:14:00Z">
                  <w:rPr>
                    <w:rFonts w:ascii="Times New Roman" w:hAnsi="Times New Roman"/>
                    <w:sz w:val="20"/>
                    <w:lang w:val="en-US"/>
                  </w:rPr>
                </w:rPrChange>
              </w:rPr>
              <w:t xml:space="preserve">ICT industry in </w:t>
            </w:r>
            <w:del w:id="1083" w:author="dell" w:date="2017-02-06T23:58:00Z">
              <w:r w:rsidRPr="00B9437F">
                <w:rPr>
                  <w:rFonts w:asciiTheme="minorHAnsi" w:hAnsiTheme="minorHAnsi"/>
                  <w:sz w:val="20"/>
                  <w:lang w:val="en-US"/>
                  <w:rPrChange w:id="1084" w:author="Dion, Brigitte" w:date="2017-02-14T22:14:00Z">
                    <w:rPr>
                      <w:rFonts w:ascii="Times New Roman" w:hAnsi="Times New Roman"/>
                      <w:sz w:val="20"/>
                      <w:lang w:val="en-US"/>
                    </w:rPr>
                  </w:rPrChange>
                </w:rPr>
                <w:delText xml:space="preserve">the </w:delText>
              </w:r>
            </w:del>
            <w:r w:rsidRPr="00B9437F">
              <w:rPr>
                <w:rFonts w:asciiTheme="minorHAnsi" w:hAnsiTheme="minorHAnsi"/>
                <w:sz w:val="20"/>
                <w:lang w:val="en-US"/>
                <w:rPrChange w:id="1085" w:author="Dion, Brigitte" w:date="2017-02-14T22:14:00Z">
                  <w:rPr>
                    <w:rFonts w:ascii="Times New Roman" w:hAnsi="Times New Roman"/>
                    <w:sz w:val="20"/>
                    <w:lang w:val="en-US"/>
                  </w:rPr>
                </w:rPrChange>
              </w:rPr>
              <w:t xml:space="preserve">countries of </w:t>
            </w:r>
            <w:r w:rsidRPr="00B9437F">
              <w:rPr>
                <w:rFonts w:asciiTheme="minorHAnsi" w:hAnsiTheme="minorHAnsi"/>
                <w:sz w:val="20"/>
                <w:lang w:val="en-US"/>
                <w:rPrChange w:id="1086" w:author="Dion, Brigitte" w:date="2017-02-14T22:14:00Z">
                  <w:rPr>
                    <w:rFonts w:ascii="Times New Roman" w:hAnsi="Times New Roman"/>
                    <w:sz w:val="20"/>
                    <w:lang w:val="en-US"/>
                  </w:rPr>
                </w:rPrChange>
              </w:rPr>
              <w:lastRenderedPageBreak/>
              <w:t xml:space="preserve">the region focused </w:t>
            </w:r>
            <w:del w:id="1087" w:author="dell" w:date="2017-02-07T00:02:00Z">
              <w:r w:rsidRPr="00B9437F">
                <w:rPr>
                  <w:rFonts w:asciiTheme="minorHAnsi" w:hAnsiTheme="minorHAnsi"/>
                  <w:sz w:val="20"/>
                  <w:lang w:val="en-US"/>
                  <w:rPrChange w:id="1088" w:author="Dion, Brigitte" w:date="2017-02-14T22:14:00Z">
                    <w:rPr>
                      <w:rFonts w:ascii="Times New Roman" w:hAnsi="Times New Roman"/>
                      <w:sz w:val="20"/>
                      <w:lang w:val="en-US"/>
                    </w:rPr>
                  </w:rPrChange>
                </w:rPr>
                <w:delText xml:space="preserve">in </w:delText>
              </w:r>
            </w:del>
            <w:ins w:id="1089" w:author="dell" w:date="2017-02-07T00:02:00Z">
              <w:r w:rsidRPr="00B9437F">
                <w:rPr>
                  <w:rFonts w:asciiTheme="minorHAnsi" w:hAnsiTheme="minorHAnsi"/>
                  <w:sz w:val="20"/>
                  <w:lang w:val="en-US"/>
                  <w:rPrChange w:id="1090" w:author="Dion, Brigitte" w:date="2017-02-14T22:14:00Z">
                    <w:rPr>
                      <w:rFonts w:ascii="Times New Roman" w:hAnsi="Times New Roman"/>
                      <w:sz w:val="20"/>
                      <w:lang w:val="en-US"/>
                    </w:rPr>
                  </w:rPrChange>
                </w:rPr>
                <w:t xml:space="preserve">on </w:t>
              </w:r>
            </w:ins>
            <w:r w:rsidRPr="00B9437F">
              <w:rPr>
                <w:rFonts w:asciiTheme="minorHAnsi" w:hAnsiTheme="minorHAnsi"/>
                <w:sz w:val="20"/>
                <w:lang w:val="en-US"/>
                <w:rPrChange w:id="1091" w:author="Dion, Brigitte" w:date="2017-02-14T22:14:00Z">
                  <w:rPr>
                    <w:rFonts w:ascii="Times New Roman" w:hAnsi="Times New Roman"/>
                    <w:sz w:val="20"/>
                    <w:lang w:val="en-US"/>
                  </w:rPr>
                </w:rPrChange>
              </w:rPr>
              <w:t xml:space="preserve">the development of digital economy, SC+C and </w:t>
            </w:r>
            <w:proofErr w:type="spellStart"/>
            <w:r w:rsidRPr="00B9437F">
              <w:rPr>
                <w:rFonts w:asciiTheme="minorHAnsi" w:hAnsiTheme="minorHAnsi"/>
                <w:sz w:val="20"/>
                <w:lang w:val="en-US"/>
                <w:rPrChange w:id="1092" w:author="Dion, Brigitte" w:date="2017-02-14T22:14:00Z">
                  <w:rPr>
                    <w:rFonts w:ascii="Times New Roman" w:hAnsi="Times New Roman"/>
                    <w:sz w:val="20"/>
                    <w:lang w:val="en-US"/>
                  </w:rPr>
                </w:rPrChange>
              </w:rPr>
              <w:t>IoT</w:t>
            </w:r>
            <w:proofErr w:type="spellEnd"/>
            <w:ins w:id="1093" w:author="Ing. Victor Martínez" w:date="2017-01-23T07:57:00Z">
              <w:r w:rsidRPr="00B9437F">
                <w:rPr>
                  <w:rFonts w:asciiTheme="minorHAnsi" w:hAnsiTheme="minorHAnsi"/>
                  <w:sz w:val="20"/>
                  <w:lang w:val="en-US"/>
                  <w:rPrChange w:id="1094" w:author="Dion, Brigitte" w:date="2017-02-14T22:14:00Z">
                    <w:rPr>
                      <w:rFonts w:ascii="Times New Roman" w:hAnsi="Times New Roman"/>
                      <w:sz w:val="20"/>
                      <w:lang w:val="en-US"/>
                    </w:rPr>
                  </w:rPrChange>
                </w:rPr>
                <w:t>, taking into account the proper management of e-waste,</w:t>
              </w:r>
            </w:ins>
            <w:r w:rsidRPr="00B9437F">
              <w:rPr>
                <w:rFonts w:asciiTheme="minorHAnsi" w:hAnsiTheme="minorHAnsi"/>
                <w:sz w:val="20"/>
                <w:lang w:val="en-US"/>
                <w:rPrChange w:id="1095" w:author="Dion, Brigitte" w:date="2017-02-14T22:14:00Z">
                  <w:rPr>
                    <w:rFonts w:ascii="Times New Roman" w:hAnsi="Times New Roman"/>
                    <w:sz w:val="20"/>
                    <w:lang w:val="en-US"/>
                  </w:rPr>
                </w:rPrChange>
              </w:rPr>
              <w:t xml:space="preserve"> and </w:t>
            </w:r>
            <w:ins w:id="1096" w:author="dell" w:date="2017-02-06T23:59:00Z">
              <w:r w:rsidRPr="00B9437F">
                <w:rPr>
                  <w:rFonts w:asciiTheme="minorHAnsi" w:hAnsiTheme="minorHAnsi"/>
                  <w:sz w:val="20"/>
                  <w:lang w:val="en-US"/>
                  <w:rPrChange w:id="1097" w:author="Dion, Brigitte" w:date="2017-02-14T22:14:00Z">
                    <w:rPr>
                      <w:rFonts w:ascii="Times New Roman" w:hAnsi="Times New Roman"/>
                      <w:sz w:val="20"/>
                      <w:lang w:val="en-US"/>
                    </w:rPr>
                  </w:rPrChange>
                </w:rPr>
                <w:t xml:space="preserve">to </w:t>
              </w:r>
            </w:ins>
            <w:r w:rsidRPr="00B9437F">
              <w:rPr>
                <w:rFonts w:asciiTheme="minorHAnsi" w:hAnsiTheme="minorHAnsi"/>
                <w:sz w:val="20"/>
                <w:lang w:val="en-US"/>
                <w:rPrChange w:id="1098" w:author="Dion, Brigitte" w:date="2017-02-14T22:14:00Z">
                  <w:rPr>
                    <w:rFonts w:ascii="Times New Roman" w:hAnsi="Times New Roman"/>
                    <w:sz w:val="20"/>
                    <w:lang w:val="en-US"/>
                  </w:rPr>
                </w:rPrChange>
              </w:rPr>
              <w:t xml:space="preserve">foster </w:t>
            </w:r>
            <w:proofErr w:type="spellStart"/>
            <w:r w:rsidRPr="00B9437F">
              <w:rPr>
                <w:rFonts w:asciiTheme="minorHAnsi" w:hAnsiTheme="minorHAnsi"/>
                <w:sz w:val="20"/>
                <w:lang w:val="en-US"/>
                <w:rPrChange w:id="1099" w:author="Dion, Brigitte" w:date="2017-02-14T22:14:00Z">
                  <w:rPr>
                    <w:rFonts w:ascii="Times New Roman" w:hAnsi="Times New Roman"/>
                    <w:sz w:val="20"/>
                    <w:lang w:val="en-US"/>
                  </w:rPr>
                </w:rPrChange>
              </w:rPr>
              <w:t>programmes</w:t>
            </w:r>
            <w:proofErr w:type="spellEnd"/>
            <w:ins w:id="1100" w:author="dell" w:date="2017-02-07T00:01:00Z">
              <w:r w:rsidRPr="00B9437F">
                <w:rPr>
                  <w:rFonts w:asciiTheme="minorHAnsi" w:hAnsiTheme="minorHAnsi"/>
                  <w:sz w:val="20"/>
                  <w:lang w:val="en-US"/>
                  <w:rPrChange w:id="1101" w:author="Dion, Brigitte" w:date="2017-02-14T22:14:00Z">
                    <w:rPr>
                      <w:rFonts w:ascii="Times New Roman" w:hAnsi="Times New Roman"/>
                      <w:sz w:val="20"/>
                      <w:lang w:val="en-US"/>
                    </w:rPr>
                  </w:rPrChange>
                </w:rPr>
                <w:t xml:space="preserve"> or initiatives that will help in the development of a digital (ICT centric) innovation framework, using multi-stakeholder and multi-sectorial approaches to  enhance competitiveness, social inclusion and sustainable development</w:t>
              </w:r>
            </w:ins>
            <w:del w:id="1102" w:author="dell" w:date="2017-02-07T00:02:00Z">
              <w:r w:rsidRPr="00B9437F">
                <w:rPr>
                  <w:rFonts w:asciiTheme="minorHAnsi" w:hAnsiTheme="minorHAnsi"/>
                  <w:sz w:val="20"/>
                  <w:lang w:val="en-US"/>
                  <w:rPrChange w:id="1103" w:author="Dion, Brigitte" w:date="2017-02-14T22:14:00Z">
                    <w:rPr>
                      <w:rFonts w:ascii="Times New Roman" w:hAnsi="Times New Roman"/>
                      <w:sz w:val="20"/>
                      <w:lang w:val="en-US"/>
                    </w:rPr>
                  </w:rPrChange>
                </w:rPr>
                <w:delText xml:space="preserve"> that encourage population inclusion in the digital economy, identifying tools, success cases and local economies</w:delText>
              </w:r>
            </w:del>
            <w:r w:rsidRPr="00B9437F">
              <w:rPr>
                <w:rFonts w:asciiTheme="minorHAnsi" w:hAnsiTheme="minorHAnsi"/>
                <w:sz w:val="20"/>
                <w:lang w:val="en-US"/>
                <w:rPrChange w:id="1104" w:author="Dion, Brigitte" w:date="2017-02-14T22:14:00Z">
                  <w:rPr>
                    <w:rFonts w:ascii="Times New Roman" w:hAnsi="Times New Roman"/>
                    <w:sz w:val="20"/>
                    <w:lang w:val="en-US"/>
                  </w:rPr>
                </w:rPrChange>
              </w:rPr>
              <w:t>.</w:t>
            </w:r>
          </w:p>
        </w:tc>
      </w:tr>
    </w:tbl>
    <w:p w:rsidR="00B13F56" w:rsidRPr="00D24C0E" w:rsidRDefault="00B13F56" w:rsidP="00B13F56">
      <w:pPr>
        <w:rPr>
          <w:rFonts w:asciiTheme="minorHAnsi" w:hAnsiTheme="minorHAnsi"/>
          <w:lang w:val="en-US"/>
          <w:rPrChange w:id="1105" w:author="Dion, Brigitte" w:date="2017-02-14T22:14:00Z">
            <w:rPr>
              <w:rFonts w:ascii="Times New Roman" w:hAnsi="Times New Roman"/>
              <w:lang w:val="en-US"/>
            </w:rPr>
          </w:rPrChange>
        </w:rPr>
      </w:pPr>
    </w:p>
    <w:p w:rsidR="00B13F56" w:rsidRPr="00AF7A12" w:rsidRDefault="00B13F56" w:rsidP="00B13F56">
      <w:pPr>
        <w:tabs>
          <w:tab w:val="clear" w:pos="794"/>
          <w:tab w:val="clear" w:pos="1191"/>
          <w:tab w:val="clear" w:pos="1588"/>
          <w:tab w:val="clear" w:pos="1985"/>
          <w:tab w:val="left" w:pos="1951"/>
        </w:tabs>
        <w:spacing w:before="240"/>
        <w:jc w:val="center"/>
        <w:rPr>
          <w:szCs w:val="24"/>
          <w:lang w:val="en-US"/>
        </w:rPr>
      </w:pPr>
      <w:r>
        <w:rPr>
          <w:szCs w:val="24"/>
          <w:lang w:val="en-US"/>
        </w:rPr>
        <w:t>___________________</w:t>
      </w:r>
    </w:p>
    <w:p w:rsidR="00345F6B" w:rsidRPr="00345F6B" w:rsidRDefault="00345F6B" w:rsidP="00B13F56">
      <w:pPr>
        <w:jc w:val="center"/>
        <w:rPr>
          <w:szCs w:val="24"/>
          <w:lang w:val="en-US"/>
        </w:rPr>
      </w:pPr>
    </w:p>
    <w:sectPr w:rsidR="00345F6B" w:rsidRPr="00345F6B" w:rsidSect="007A01D1">
      <w:headerReference w:type="default" r:id="rId9"/>
      <w:footerReference w:type="first" r:id="rId10"/>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95" w:rsidRDefault="00A44295">
      <w:r>
        <w:separator/>
      </w:r>
    </w:p>
  </w:endnote>
  <w:endnote w:type="continuationSeparator" w:id="0">
    <w:p w:rsidR="00A44295" w:rsidRDefault="00A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Default="00C04537" w:rsidP="00B055E8"/>
  <w:tbl>
    <w:tblPr>
      <w:tblW w:w="0" w:type="auto"/>
      <w:tblLayout w:type="fixed"/>
      <w:tblLook w:val="04A0" w:firstRow="1" w:lastRow="0" w:firstColumn="1" w:lastColumn="0" w:noHBand="0" w:noVBand="1"/>
    </w:tblPr>
    <w:tblGrid>
      <w:gridCol w:w="1526"/>
      <w:gridCol w:w="2585"/>
      <w:gridCol w:w="5744"/>
    </w:tblGrid>
    <w:tr w:rsidR="00C04537" w:rsidRPr="00B2613B" w:rsidTr="002A041E">
      <w:tc>
        <w:tcPr>
          <w:tcW w:w="1526" w:type="dxa"/>
          <w:tcBorders>
            <w:top w:val="single" w:sz="4" w:space="0" w:color="000000"/>
          </w:tcBorders>
          <w:shd w:val="clear" w:color="auto" w:fill="auto"/>
        </w:tcPr>
        <w:p w:rsidR="00C04537" w:rsidRPr="004D495C" w:rsidRDefault="002A041E" w:rsidP="004D495C">
          <w:pPr>
            <w:pStyle w:val="FirstFooter"/>
            <w:tabs>
              <w:tab w:val="left" w:pos="1559"/>
              <w:tab w:val="left" w:pos="3828"/>
            </w:tabs>
            <w:rPr>
              <w:sz w:val="18"/>
              <w:szCs w:val="18"/>
            </w:rPr>
          </w:pPr>
          <w:proofErr w:type="spellStart"/>
          <w:r w:rsidRPr="002A041E">
            <w:rPr>
              <w:sz w:val="18"/>
              <w:szCs w:val="18"/>
              <w:lang w:val="en-US"/>
            </w:rPr>
            <w:t>Contacto</w:t>
          </w:r>
          <w:proofErr w:type="spellEnd"/>
          <w:r w:rsidR="00C04537" w:rsidRPr="004D495C">
            <w:rPr>
              <w:sz w:val="18"/>
              <w:szCs w:val="18"/>
              <w:lang w:val="en-US"/>
            </w:rPr>
            <w:t>:</w:t>
          </w:r>
        </w:p>
      </w:tc>
      <w:tc>
        <w:tcPr>
          <w:tcW w:w="2585" w:type="dxa"/>
          <w:tcBorders>
            <w:top w:val="single" w:sz="4" w:space="0" w:color="000000"/>
          </w:tcBorders>
          <w:shd w:val="clear" w:color="auto" w:fill="auto"/>
        </w:tcPr>
        <w:p w:rsidR="00C04537" w:rsidRPr="004D495C" w:rsidRDefault="002A041E" w:rsidP="004D495C">
          <w:pPr>
            <w:pStyle w:val="FirstFooter"/>
            <w:tabs>
              <w:tab w:val="left" w:pos="2302"/>
            </w:tabs>
            <w:ind w:left="2302" w:hanging="2302"/>
            <w:rPr>
              <w:sz w:val="18"/>
              <w:szCs w:val="18"/>
              <w:lang w:val="en-US"/>
            </w:rPr>
          </w:pPr>
          <w:r w:rsidRPr="00023043">
            <w:rPr>
              <w:sz w:val="18"/>
              <w:szCs w:val="18"/>
              <w:lang w:val="es-ES"/>
            </w:rPr>
            <w:t>Nombre/organización/entidad:</w:t>
          </w:r>
        </w:p>
      </w:tc>
      <w:tc>
        <w:tcPr>
          <w:tcW w:w="5744" w:type="dxa"/>
          <w:tcBorders>
            <w:top w:val="single" w:sz="4" w:space="0" w:color="000000"/>
          </w:tcBorders>
          <w:shd w:val="clear" w:color="auto" w:fill="auto"/>
        </w:tcPr>
        <w:p w:rsidR="00C04537" w:rsidRPr="00473B14" w:rsidRDefault="00DB0E60" w:rsidP="00C81BAA">
          <w:pPr>
            <w:pStyle w:val="FirstFooter"/>
            <w:tabs>
              <w:tab w:val="left" w:pos="2302"/>
            </w:tabs>
            <w:ind w:left="2302" w:hanging="2302"/>
            <w:rPr>
              <w:sz w:val="18"/>
              <w:szCs w:val="18"/>
              <w:lang w:val="es-ES_tradnl"/>
            </w:rPr>
          </w:pPr>
          <w:bookmarkStart w:id="1108" w:name="OrgName"/>
          <w:bookmarkEnd w:id="1108"/>
          <w:r w:rsidRPr="00473B14">
            <w:rPr>
              <w:sz w:val="18"/>
              <w:szCs w:val="18"/>
              <w:lang w:val="es-ES_tradnl"/>
            </w:rPr>
            <w:t xml:space="preserve">Sra. María Florencia </w:t>
          </w:r>
          <w:proofErr w:type="spellStart"/>
          <w:r w:rsidRPr="00473B14">
            <w:rPr>
              <w:sz w:val="18"/>
              <w:szCs w:val="18"/>
              <w:lang w:val="es-ES_tradnl"/>
            </w:rPr>
            <w:t>Forciniti</w:t>
          </w:r>
          <w:proofErr w:type="spellEnd"/>
          <w:r w:rsidR="00797C35" w:rsidRPr="00473B14">
            <w:rPr>
              <w:sz w:val="18"/>
              <w:szCs w:val="18"/>
              <w:lang w:val="es-ES_tradnl"/>
            </w:rPr>
            <w:t>, Delegación de Argentina</w:t>
          </w:r>
        </w:p>
      </w:tc>
    </w:tr>
    <w:tr w:rsidR="00C04537" w:rsidRPr="00DB0E60" w:rsidTr="002A041E">
      <w:tc>
        <w:tcPr>
          <w:tcW w:w="1526" w:type="dxa"/>
          <w:shd w:val="clear" w:color="auto" w:fill="auto"/>
        </w:tcPr>
        <w:p w:rsidR="00C04537" w:rsidRPr="001D3DA5" w:rsidRDefault="00C04537" w:rsidP="004D495C">
          <w:pPr>
            <w:pStyle w:val="FirstFooter"/>
            <w:tabs>
              <w:tab w:val="left" w:pos="1559"/>
              <w:tab w:val="left" w:pos="3828"/>
            </w:tabs>
            <w:rPr>
              <w:sz w:val="20"/>
              <w:lang w:val="es-ES_tradnl"/>
            </w:rPr>
          </w:pPr>
        </w:p>
      </w:tc>
      <w:tc>
        <w:tcPr>
          <w:tcW w:w="2585" w:type="dxa"/>
          <w:shd w:val="clear" w:color="auto" w:fill="auto"/>
        </w:tcPr>
        <w:p w:rsidR="00C04537" w:rsidRPr="00C81BAA" w:rsidRDefault="002A041E" w:rsidP="004D495C">
          <w:pPr>
            <w:pStyle w:val="FirstFooter"/>
            <w:tabs>
              <w:tab w:val="left" w:pos="2302"/>
            </w:tabs>
            <w:rPr>
              <w:sz w:val="18"/>
              <w:szCs w:val="18"/>
              <w:lang w:val="es-ES_tradnl"/>
            </w:rPr>
          </w:pPr>
          <w:r w:rsidRPr="00C81BAA">
            <w:rPr>
              <w:sz w:val="18"/>
              <w:szCs w:val="18"/>
              <w:lang w:val="es-ES_tradnl"/>
            </w:rPr>
            <w:t>Teléfono</w:t>
          </w:r>
          <w:r w:rsidR="00C04537" w:rsidRPr="00C81BAA">
            <w:rPr>
              <w:sz w:val="18"/>
              <w:szCs w:val="18"/>
              <w:lang w:val="es-ES_tradnl"/>
            </w:rPr>
            <w:t>:</w:t>
          </w:r>
        </w:p>
      </w:tc>
      <w:tc>
        <w:tcPr>
          <w:tcW w:w="5744" w:type="dxa"/>
          <w:shd w:val="clear" w:color="auto" w:fill="auto"/>
        </w:tcPr>
        <w:p w:rsidR="00C04537" w:rsidRPr="00473B14" w:rsidRDefault="001D3DA5" w:rsidP="0015240D">
          <w:pPr>
            <w:pStyle w:val="FirstFooter"/>
            <w:tabs>
              <w:tab w:val="left" w:pos="2302"/>
            </w:tabs>
            <w:rPr>
              <w:sz w:val="18"/>
              <w:szCs w:val="18"/>
              <w:lang w:val="es-ES_tradnl"/>
            </w:rPr>
          </w:pPr>
          <w:bookmarkStart w:id="1109" w:name="PhoneNo"/>
          <w:bookmarkEnd w:id="1109"/>
          <w:r w:rsidRPr="00473B14">
            <w:rPr>
              <w:sz w:val="18"/>
              <w:szCs w:val="18"/>
              <w:lang w:val="es-ES_tradnl"/>
            </w:rPr>
            <w:t>+</w:t>
          </w:r>
          <w:r w:rsidR="00C81BAA" w:rsidRPr="00473B14">
            <w:rPr>
              <w:sz w:val="18"/>
              <w:szCs w:val="18"/>
              <w:lang w:val="es-ES_tradnl"/>
            </w:rPr>
            <w:t>5</w:t>
          </w:r>
          <w:r w:rsidR="00DB0E60" w:rsidRPr="00473B14">
            <w:rPr>
              <w:sz w:val="18"/>
              <w:szCs w:val="18"/>
              <w:lang w:val="es-ES_tradnl"/>
            </w:rPr>
            <w:t>411 43479</w:t>
          </w:r>
          <w:r w:rsidR="0015240D" w:rsidRPr="00473B14">
            <w:rPr>
              <w:sz w:val="18"/>
              <w:szCs w:val="18"/>
              <w:lang w:val="es-ES_tradnl"/>
            </w:rPr>
            <w:t>373</w:t>
          </w:r>
        </w:p>
      </w:tc>
    </w:tr>
    <w:tr w:rsidR="00C04537" w:rsidRPr="00DB0E60" w:rsidTr="002A041E">
      <w:tc>
        <w:tcPr>
          <w:tcW w:w="1526" w:type="dxa"/>
          <w:shd w:val="clear" w:color="auto" w:fill="auto"/>
        </w:tcPr>
        <w:p w:rsidR="00C04537" w:rsidRPr="00C81BAA" w:rsidRDefault="00C04537" w:rsidP="004D495C">
          <w:pPr>
            <w:pStyle w:val="FirstFooter"/>
            <w:tabs>
              <w:tab w:val="left" w:pos="1559"/>
              <w:tab w:val="left" w:pos="3828"/>
            </w:tabs>
            <w:rPr>
              <w:sz w:val="20"/>
              <w:lang w:val="es-ES_tradnl"/>
            </w:rPr>
          </w:pPr>
        </w:p>
      </w:tc>
      <w:tc>
        <w:tcPr>
          <w:tcW w:w="2585" w:type="dxa"/>
          <w:shd w:val="clear" w:color="auto" w:fill="auto"/>
        </w:tcPr>
        <w:p w:rsidR="00C04537" w:rsidRPr="00C81BAA" w:rsidRDefault="002A041E" w:rsidP="004D495C">
          <w:pPr>
            <w:pStyle w:val="FirstFooter"/>
            <w:tabs>
              <w:tab w:val="left" w:pos="2302"/>
            </w:tabs>
            <w:rPr>
              <w:sz w:val="18"/>
              <w:szCs w:val="18"/>
              <w:lang w:val="es-ES_tradnl"/>
            </w:rPr>
          </w:pPr>
          <w:r w:rsidRPr="00C81BAA">
            <w:rPr>
              <w:sz w:val="18"/>
              <w:szCs w:val="18"/>
              <w:lang w:val="es-ES_tradnl"/>
            </w:rPr>
            <w:t>Correo-e</w:t>
          </w:r>
          <w:r w:rsidR="00C04537" w:rsidRPr="00C81BAA">
            <w:rPr>
              <w:sz w:val="18"/>
              <w:szCs w:val="18"/>
              <w:lang w:val="es-ES_tradnl"/>
            </w:rPr>
            <w:t>:</w:t>
          </w:r>
        </w:p>
      </w:tc>
      <w:tc>
        <w:tcPr>
          <w:tcW w:w="5744" w:type="dxa"/>
          <w:shd w:val="clear" w:color="auto" w:fill="auto"/>
        </w:tcPr>
        <w:p w:rsidR="00C04537" w:rsidRPr="00B2613B" w:rsidRDefault="00B2613B" w:rsidP="004D495C">
          <w:pPr>
            <w:pStyle w:val="FirstFooter"/>
            <w:tabs>
              <w:tab w:val="left" w:pos="2302"/>
            </w:tabs>
            <w:rPr>
              <w:sz w:val="18"/>
              <w:szCs w:val="18"/>
              <w:lang w:val="es-ES_tradnl"/>
            </w:rPr>
          </w:pPr>
          <w:hyperlink r:id="rId1" w:history="1">
            <w:r w:rsidRPr="000B44C5">
              <w:rPr>
                <w:rStyle w:val="Hyperlink"/>
                <w:sz w:val="18"/>
                <w:szCs w:val="18"/>
              </w:rPr>
              <w:t>mforciniti@mincomunicaciones.gob.ar</w:t>
            </w:r>
          </w:hyperlink>
          <w:r>
            <w:rPr>
              <w:sz w:val="18"/>
              <w:szCs w:val="18"/>
            </w:rPr>
            <w:t xml:space="preserve"> </w:t>
          </w:r>
        </w:p>
      </w:tc>
    </w:tr>
  </w:tbl>
  <w:p w:rsidR="00C04537" w:rsidRPr="001D3DA5" w:rsidRDefault="00473B14" w:rsidP="001D3DA5">
    <w:pPr>
      <w:jc w:val="center"/>
      <w:rPr>
        <w:sz w:val="20"/>
      </w:rPr>
    </w:pPr>
    <w:hyperlink r:id="rId2" w:history="1">
      <w:r w:rsidR="001D3DA5" w:rsidRPr="00DB4833">
        <w:rPr>
          <w:rStyle w:val="Hyperlink"/>
          <w:sz w:val="20"/>
        </w:rPr>
        <w:t>http://www.itu.int/go/es/wtdc17rpm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95" w:rsidRDefault="00A44295">
      <w:r>
        <w:separator/>
      </w:r>
    </w:p>
  </w:footnote>
  <w:footnote w:type="continuationSeparator" w:id="0">
    <w:p w:rsidR="00A44295" w:rsidRDefault="00A4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1D3DA5" w:rsidRDefault="00C04537" w:rsidP="002F13E2">
    <w:pPr>
      <w:tabs>
        <w:tab w:val="clear" w:pos="794"/>
        <w:tab w:val="clear" w:pos="1191"/>
        <w:tab w:val="clear" w:pos="1588"/>
        <w:tab w:val="clear" w:pos="1985"/>
        <w:tab w:val="center" w:pos="5103"/>
        <w:tab w:val="right" w:pos="10206"/>
      </w:tabs>
      <w:spacing w:before="0" w:after="240"/>
      <w:rPr>
        <w:smallCaps/>
        <w:spacing w:val="24"/>
        <w:sz w:val="22"/>
        <w:szCs w:val="22"/>
      </w:rPr>
    </w:pPr>
    <w:r w:rsidRPr="004D495C">
      <w:rPr>
        <w:sz w:val="22"/>
        <w:szCs w:val="22"/>
      </w:rPr>
      <w:tab/>
      <w:t>ITU-D/</w:t>
    </w:r>
    <w:bookmarkStart w:id="1106" w:name="DocRef2"/>
    <w:bookmarkStart w:id="1107" w:name="DocNo2"/>
    <w:bookmarkEnd w:id="1106"/>
    <w:bookmarkEnd w:id="1107"/>
    <w:r w:rsidR="001D3DA5">
      <w:rPr>
        <w:sz w:val="22"/>
        <w:szCs w:val="22"/>
      </w:rPr>
      <w:t>RPM-AMS17/</w:t>
    </w:r>
    <w:r w:rsidR="002F13E2">
      <w:rPr>
        <w:sz w:val="22"/>
        <w:szCs w:val="22"/>
      </w:rPr>
      <w:t>40</w:t>
    </w:r>
    <w:r w:rsidR="001D3DA5">
      <w:rPr>
        <w:sz w:val="22"/>
        <w:szCs w:val="22"/>
      </w:rPr>
      <w:t>-S</w:t>
    </w:r>
    <w:r w:rsidRPr="004D495C">
      <w:rPr>
        <w:sz w:val="22"/>
        <w:szCs w:val="22"/>
      </w:rPr>
      <w:tab/>
    </w:r>
    <w:r w:rsidR="002A041E" w:rsidRPr="00C35A29">
      <w:rPr>
        <w:sz w:val="22"/>
        <w:szCs w:val="22"/>
      </w:rPr>
      <w:t>Página</w:t>
    </w:r>
    <w:r w:rsidR="007A01D1" w:rsidRPr="004D495C">
      <w:rPr>
        <w:sz w:val="22"/>
        <w:szCs w:val="22"/>
      </w:rPr>
      <w:fldChar w:fldCharType="begin"/>
    </w:r>
    <w:r w:rsidRPr="004D495C">
      <w:rPr>
        <w:sz w:val="22"/>
        <w:szCs w:val="22"/>
      </w:rPr>
      <w:instrText xml:space="preserve"> PAGE </w:instrText>
    </w:r>
    <w:r w:rsidR="007A01D1" w:rsidRPr="004D495C">
      <w:rPr>
        <w:sz w:val="22"/>
        <w:szCs w:val="22"/>
      </w:rPr>
      <w:fldChar w:fldCharType="separate"/>
    </w:r>
    <w:r w:rsidR="00B2613B">
      <w:rPr>
        <w:noProof/>
        <w:sz w:val="22"/>
        <w:szCs w:val="22"/>
      </w:rPr>
      <w:t>10</w:t>
    </w:r>
    <w:r w:rsidR="007A01D1"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on, Brigitte">
    <w15:presenceInfo w15:providerId="AD" w15:userId="S-1-5-21-8740799-900759487-1415713722-1960"/>
  </w15:person>
  <w15:person w15:author="Usuario de Microsoft Office">
    <w15:presenceInfo w15:providerId="None" w15:userId="Usuario de Microsoft Office"/>
  </w15:person>
  <w15:person w15:author="dell">
    <w15:presenceInfo w15:providerId="None" w15:userId="dell"/>
  </w15:person>
  <w15:person w15:author="Angeles Ayala Correa">
    <w15:presenceInfo w15:providerId="None" w15:userId="Angeles Ayala Correa"/>
  </w15:person>
  <w15:person w15:author="Hector Valdes">
    <w15:presenceInfo w15:providerId="None" w15:userId="Hector Valdes"/>
  </w15:person>
  <w15:person w15:author="Ing. Victor Martínez">
    <w15:presenceInfo w15:providerId="AD" w15:userId="S-1-5-21-3462621793-601830362-335528427-1307"/>
  </w15:person>
  <w15:person w15:author="Amparo Arango">
    <w15:presenceInfo w15:providerId="AD" w15:userId="S-1-5-21-1110777842-1946264201-2393663499-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1D3DA5"/>
    <w:rsid w:val="00003125"/>
    <w:rsid w:val="00005245"/>
    <w:rsid w:val="00006684"/>
    <w:rsid w:val="00017BEC"/>
    <w:rsid w:val="00017E7D"/>
    <w:rsid w:val="00017E82"/>
    <w:rsid w:val="00021A72"/>
    <w:rsid w:val="000221F5"/>
    <w:rsid w:val="00022BFD"/>
    <w:rsid w:val="00023D87"/>
    <w:rsid w:val="00032DD2"/>
    <w:rsid w:val="000370A8"/>
    <w:rsid w:val="0006050B"/>
    <w:rsid w:val="00066B5F"/>
    <w:rsid w:val="00080665"/>
    <w:rsid w:val="000824C7"/>
    <w:rsid w:val="00085784"/>
    <w:rsid w:val="000A3328"/>
    <w:rsid w:val="000C0C6F"/>
    <w:rsid w:val="000D0403"/>
    <w:rsid w:val="000D61A2"/>
    <w:rsid w:val="000D7961"/>
    <w:rsid w:val="000E397B"/>
    <w:rsid w:val="000F1580"/>
    <w:rsid w:val="00103886"/>
    <w:rsid w:val="001229F6"/>
    <w:rsid w:val="001452A4"/>
    <w:rsid w:val="0015200D"/>
    <w:rsid w:val="0015240D"/>
    <w:rsid w:val="0015553B"/>
    <w:rsid w:val="00161A5A"/>
    <w:rsid w:val="00170AB9"/>
    <w:rsid w:val="00181928"/>
    <w:rsid w:val="001856D7"/>
    <w:rsid w:val="00187E51"/>
    <w:rsid w:val="00192DBD"/>
    <w:rsid w:val="0019399A"/>
    <w:rsid w:val="001A52E9"/>
    <w:rsid w:val="001B4B9B"/>
    <w:rsid w:val="001B63AC"/>
    <w:rsid w:val="001D3694"/>
    <w:rsid w:val="001D3DA5"/>
    <w:rsid w:val="001E33AB"/>
    <w:rsid w:val="001E3BCF"/>
    <w:rsid w:val="00217C3E"/>
    <w:rsid w:val="00235915"/>
    <w:rsid w:val="00243B66"/>
    <w:rsid w:val="00252877"/>
    <w:rsid w:val="00262B06"/>
    <w:rsid w:val="00270C45"/>
    <w:rsid w:val="002748B0"/>
    <w:rsid w:val="00275198"/>
    <w:rsid w:val="0028054C"/>
    <w:rsid w:val="002869AF"/>
    <w:rsid w:val="00286A28"/>
    <w:rsid w:val="002900F9"/>
    <w:rsid w:val="00295878"/>
    <w:rsid w:val="002A041E"/>
    <w:rsid w:val="002A3A4E"/>
    <w:rsid w:val="002B02FE"/>
    <w:rsid w:val="002B1A8F"/>
    <w:rsid w:val="002B2265"/>
    <w:rsid w:val="002C67D8"/>
    <w:rsid w:val="002D0049"/>
    <w:rsid w:val="002F13E2"/>
    <w:rsid w:val="0030762F"/>
    <w:rsid w:val="00311BD3"/>
    <w:rsid w:val="00312685"/>
    <w:rsid w:val="00334C18"/>
    <w:rsid w:val="00345F6B"/>
    <w:rsid w:val="00346E49"/>
    <w:rsid w:val="003513DB"/>
    <w:rsid w:val="0036243F"/>
    <w:rsid w:val="00385ABF"/>
    <w:rsid w:val="00392AF3"/>
    <w:rsid w:val="003A6A11"/>
    <w:rsid w:val="003B75F4"/>
    <w:rsid w:val="003C78E4"/>
    <w:rsid w:val="003E20FF"/>
    <w:rsid w:val="004077C9"/>
    <w:rsid w:val="00414E6F"/>
    <w:rsid w:val="00415F06"/>
    <w:rsid w:val="00416D38"/>
    <w:rsid w:val="004331DF"/>
    <w:rsid w:val="0043566B"/>
    <w:rsid w:val="004430CE"/>
    <w:rsid w:val="00456239"/>
    <w:rsid w:val="00457453"/>
    <w:rsid w:val="0046327F"/>
    <w:rsid w:val="00472A03"/>
    <w:rsid w:val="00473B14"/>
    <w:rsid w:val="00483313"/>
    <w:rsid w:val="00487A55"/>
    <w:rsid w:val="004A0340"/>
    <w:rsid w:val="004A28F0"/>
    <w:rsid w:val="004A34DD"/>
    <w:rsid w:val="004A564F"/>
    <w:rsid w:val="004C4C2E"/>
    <w:rsid w:val="004C4E14"/>
    <w:rsid w:val="004D0AC9"/>
    <w:rsid w:val="004D2D58"/>
    <w:rsid w:val="004D3DC4"/>
    <w:rsid w:val="004D495C"/>
    <w:rsid w:val="004D6589"/>
    <w:rsid w:val="004E3824"/>
    <w:rsid w:val="004F09F8"/>
    <w:rsid w:val="00502BFC"/>
    <w:rsid w:val="00511EDF"/>
    <w:rsid w:val="00523237"/>
    <w:rsid w:val="00523E05"/>
    <w:rsid w:val="005302F6"/>
    <w:rsid w:val="00542D84"/>
    <w:rsid w:val="00562A87"/>
    <w:rsid w:val="0058604B"/>
    <w:rsid w:val="005B368F"/>
    <w:rsid w:val="005B37AF"/>
    <w:rsid w:val="005B45E9"/>
    <w:rsid w:val="005C0E75"/>
    <w:rsid w:val="005C33BC"/>
    <w:rsid w:val="005D12FD"/>
    <w:rsid w:val="005E07F1"/>
    <w:rsid w:val="005F1869"/>
    <w:rsid w:val="005F2DA4"/>
    <w:rsid w:val="0060042D"/>
    <w:rsid w:val="00622A8F"/>
    <w:rsid w:val="006354E9"/>
    <w:rsid w:val="0064011F"/>
    <w:rsid w:val="00642D62"/>
    <w:rsid w:val="006444D5"/>
    <w:rsid w:val="0065094C"/>
    <w:rsid w:val="006527BD"/>
    <w:rsid w:val="00663234"/>
    <w:rsid w:val="00667E12"/>
    <w:rsid w:val="00676C62"/>
    <w:rsid w:val="0067779F"/>
    <w:rsid w:val="00677A58"/>
    <w:rsid w:val="00685848"/>
    <w:rsid w:val="006A3E5F"/>
    <w:rsid w:val="006A6F8F"/>
    <w:rsid w:val="006C0E12"/>
    <w:rsid w:val="006C3164"/>
    <w:rsid w:val="006C7A7B"/>
    <w:rsid w:val="006D0B95"/>
    <w:rsid w:val="006F1CE9"/>
    <w:rsid w:val="006F4EA2"/>
    <w:rsid w:val="0070090A"/>
    <w:rsid w:val="0070796E"/>
    <w:rsid w:val="00710E03"/>
    <w:rsid w:val="00733D9C"/>
    <w:rsid w:val="00735AC3"/>
    <w:rsid w:val="00735B54"/>
    <w:rsid w:val="00755605"/>
    <w:rsid w:val="00762A1E"/>
    <w:rsid w:val="007679D2"/>
    <w:rsid w:val="00770299"/>
    <w:rsid w:val="00777D52"/>
    <w:rsid w:val="00781933"/>
    <w:rsid w:val="00794FF3"/>
    <w:rsid w:val="00795647"/>
    <w:rsid w:val="00797056"/>
    <w:rsid w:val="00797C35"/>
    <w:rsid w:val="007A01D1"/>
    <w:rsid w:val="007B145B"/>
    <w:rsid w:val="007B5E61"/>
    <w:rsid w:val="007B7C19"/>
    <w:rsid w:val="007C17BF"/>
    <w:rsid w:val="00800D40"/>
    <w:rsid w:val="008065F2"/>
    <w:rsid w:val="00810A21"/>
    <w:rsid w:val="00811068"/>
    <w:rsid w:val="00813980"/>
    <w:rsid w:val="00817846"/>
    <w:rsid w:val="00817B67"/>
    <w:rsid w:val="00833A72"/>
    <w:rsid w:val="00833F2B"/>
    <w:rsid w:val="008340D6"/>
    <w:rsid w:val="0083540C"/>
    <w:rsid w:val="00835BBF"/>
    <w:rsid w:val="00835EFA"/>
    <w:rsid w:val="00852CC6"/>
    <w:rsid w:val="00870D98"/>
    <w:rsid w:val="008740CF"/>
    <w:rsid w:val="008A33C8"/>
    <w:rsid w:val="008A357D"/>
    <w:rsid w:val="008B191A"/>
    <w:rsid w:val="008D1768"/>
    <w:rsid w:val="008F2196"/>
    <w:rsid w:val="00903414"/>
    <w:rsid w:val="009043C2"/>
    <w:rsid w:val="009074FD"/>
    <w:rsid w:val="00912887"/>
    <w:rsid w:val="00915921"/>
    <w:rsid w:val="00930F7E"/>
    <w:rsid w:val="00941145"/>
    <w:rsid w:val="0094145C"/>
    <w:rsid w:val="00942ED4"/>
    <w:rsid w:val="00947C5C"/>
    <w:rsid w:val="00951378"/>
    <w:rsid w:val="00953C7D"/>
    <w:rsid w:val="0096235E"/>
    <w:rsid w:val="0097038C"/>
    <w:rsid w:val="009B17EA"/>
    <w:rsid w:val="009B6F98"/>
    <w:rsid w:val="009E3FEB"/>
    <w:rsid w:val="009E50D3"/>
    <w:rsid w:val="009F7404"/>
    <w:rsid w:val="00A13179"/>
    <w:rsid w:val="00A140EB"/>
    <w:rsid w:val="00A44295"/>
    <w:rsid w:val="00A65745"/>
    <w:rsid w:val="00A824E0"/>
    <w:rsid w:val="00A825E2"/>
    <w:rsid w:val="00A840C6"/>
    <w:rsid w:val="00AA68A1"/>
    <w:rsid w:val="00AB4706"/>
    <w:rsid w:val="00AC3A1D"/>
    <w:rsid w:val="00AC7AC6"/>
    <w:rsid w:val="00AD799C"/>
    <w:rsid w:val="00AE1C97"/>
    <w:rsid w:val="00AE2BCA"/>
    <w:rsid w:val="00AE50F0"/>
    <w:rsid w:val="00AF0A2E"/>
    <w:rsid w:val="00AF4619"/>
    <w:rsid w:val="00B055E8"/>
    <w:rsid w:val="00B13550"/>
    <w:rsid w:val="00B13F56"/>
    <w:rsid w:val="00B154AD"/>
    <w:rsid w:val="00B2033A"/>
    <w:rsid w:val="00B20B08"/>
    <w:rsid w:val="00B24401"/>
    <w:rsid w:val="00B2613B"/>
    <w:rsid w:val="00B27B00"/>
    <w:rsid w:val="00B34B6C"/>
    <w:rsid w:val="00B4143C"/>
    <w:rsid w:val="00B41935"/>
    <w:rsid w:val="00B46EC5"/>
    <w:rsid w:val="00B50E11"/>
    <w:rsid w:val="00B528E2"/>
    <w:rsid w:val="00B532C0"/>
    <w:rsid w:val="00B60B80"/>
    <w:rsid w:val="00B763D1"/>
    <w:rsid w:val="00B830A9"/>
    <w:rsid w:val="00B8609C"/>
    <w:rsid w:val="00BB67AF"/>
    <w:rsid w:val="00BC1350"/>
    <w:rsid w:val="00BC6A2F"/>
    <w:rsid w:val="00BF1682"/>
    <w:rsid w:val="00BF269F"/>
    <w:rsid w:val="00C04537"/>
    <w:rsid w:val="00C25C02"/>
    <w:rsid w:val="00C26729"/>
    <w:rsid w:val="00C37B27"/>
    <w:rsid w:val="00C53CE6"/>
    <w:rsid w:val="00C551FC"/>
    <w:rsid w:val="00C648E4"/>
    <w:rsid w:val="00C67A0A"/>
    <w:rsid w:val="00C75DBB"/>
    <w:rsid w:val="00C77893"/>
    <w:rsid w:val="00C81BAA"/>
    <w:rsid w:val="00C837F9"/>
    <w:rsid w:val="00C84158"/>
    <w:rsid w:val="00C84E60"/>
    <w:rsid w:val="00CF63E1"/>
    <w:rsid w:val="00D00614"/>
    <w:rsid w:val="00D17DC5"/>
    <w:rsid w:val="00D35307"/>
    <w:rsid w:val="00D4563B"/>
    <w:rsid w:val="00D80072"/>
    <w:rsid w:val="00D92439"/>
    <w:rsid w:val="00D9297C"/>
    <w:rsid w:val="00DA1664"/>
    <w:rsid w:val="00DA2F6F"/>
    <w:rsid w:val="00DA3130"/>
    <w:rsid w:val="00DB0E60"/>
    <w:rsid w:val="00DB5B1B"/>
    <w:rsid w:val="00DB6C98"/>
    <w:rsid w:val="00DC5250"/>
    <w:rsid w:val="00DD5909"/>
    <w:rsid w:val="00DE3F2D"/>
    <w:rsid w:val="00DE460C"/>
    <w:rsid w:val="00DF2EBE"/>
    <w:rsid w:val="00DF7267"/>
    <w:rsid w:val="00E207C7"/>
    <w:rsid w:val="00E2379D"/>
    <w:rsid w:val="00E244D1"/>
    <w:rsid w:val="00E7476B"/>
    <w:rsid w:val="00E74841"/>
    <w:rsid w:val="00E831B6"/>
    <w:rsid w:val="00E84413"/>
    <w:rsid w:val="00E97390"/>
    <w:rsid w:val="00E97800"/>
    <w:rsid w:val="00EA6520"/>
    <w:rsid w:val="00EA72D0"/>
    <w:rsid w:val="00EA7810"/>
    <w:rsid w:val="00EC1498"/>
    <w:rsid w:val="00EF0656"/>
    <w:rsid w:val="00EF394B"/>
    <w:rsid w:val="00EF62C8"/>
    <w:rsid w:val="00F2422E"/>
    <w:rsid w:val="00F40E2E"/>
    <w:rsid w:val="00F41128"/>
    <w:rsid w:val="00F471F1"/>
    <w:rsid w:val="00F620CA"/>
    <w:rsid w:val="00F74154"/>
    <w:rsid w:val="00F842D3"/>
    <w:rsid w:val="00F87092"/>
    <w:rsid w:val="00FD281F"/>
    <w:rsid w:val="00FF2B4D"/>
    <w:rsid w:val="00FF4BC0"/>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A5D842-0180-4262-B638-007222CB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sid w:val="007A01D1"/>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BalloonText">
    <w:name w:val="Balloon Text"/>
    <w:basedOn w:val="Normal"/>
    <w:link w:val="BalloonTextChar"/>
    <w:rsid w:val="00F41128"/>
    <w:pPr>
      <w:spacing w:before="0"/>
    </w:pPr>
    <w:rPr>
      <w:rFonts w:ascii="Tahoma" w:hAnsi="Tahoma" w:cs="Tahoma"/>
      <w:sz w:val="16"/>
      <w:szCs w:val="16"/>
    </w:rPr>
  </w:style>
  <w:style w:type="character" w:customStyle="1" w:styleId="BalloonTextChar">
    <w:name w:val="Balloon Text Char"/>
    <w:basedOn w:val="DefaultParagraphFont"/>
    <w:link w:val="BalloonText"/>
    <w:rsid w:val="00F41128"/>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s/wtdc17rpm" TargetMode="External"/><Relationship Id="rId1" Type="http://schemas.openxmlformats.org/officeDocument/2006/relationships/hyperlink" Target="mailto:mforciniti@mincomunicaciones.gob.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D1C1-C057-4595-8686-DDF74D2D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RPM-WebContribution-es.dotm</Template>
  <TotalTime>1</TotalTime>
  <Pages>10</Pages>
  <Words>4107</Words>
  <Characters>23412</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Normal Template</vt:lpstr>
      <vt:lpstr>Normal Template</vt:lpstr>
    </vt:vector>
  </TitlesOfParts>
  <Company>ITU</Company>
  <LinksUpToDate>false</LinksUpToDate>
  <CharactersWithSpaces>27465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BDT</dc:creator>
  <cp:lastModifiedBy>BDT, mcb</cp:lastModifiedBy>
  <cp:revision>3</cp:revision>
  <cp:lastPrinted>2009-02-13T19:37:00Z</cp:lastPrinted>
  <dcterms:created xsi:type="dcterms:W3CDTF">2017-02-21T12:44:00Z</dcterms:created>
  <dcterms:modified xsi:type="dcterms:W3CDTF">2017-02-21T12:45:00Z</dcterms:modified>
</cp:coreProperties>
</file>