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DC7920" w:rsidRDefault="00DC7920" w:rsidP="00DC7920">
            <w:pPr>
              <w:spacing w:before="180"/>
              <w:rPr>
                <w:b/>
                <w:bCs/>
                <w:sz w:val="28"/>
                <w:szCs w:val="28"/>
                <w:lang w:val="es-ES"/>
              </w:rPr>
            </w:pPr>
            <w:r w:rsidRPr="00DC7920">
              <w:rPr>
                <w:b/>
                <w:bCs/>
                <w:sz w:val="28"/>
                <w:szCs w:val="28"/>
                <w:lang w:val="es-ES_tradnl"/>
              </w:rPr>
              <w:t xml:space="preserve">Reunión Preparatoria Regional de la CMDT-17 </w:t>
            </w:r>
            <w:r w:rsidRPr="00DC7920">
              <w:rPr>
                <w:b/>
                <w:bCs/>
                <w:sz w:val="28"/>
                <w:szCs w:val="28"/>
                <w:lang w:val="es-ES_tradnl"/>
              </w:rPr>
              <w:br/>
              <w:t>para Europa (RPM-EUR)</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794E26" w:rsidTr="00DD05EF">
        <w:trPr>
          <w:cantSplit/>
          <w:trHeight w:val="300"/>
          <w:jc w:val="center"/>
        </w:trPr>
        <w:tc>
          <w:tcPr>
            <w:tcW w:w="10348" w:type="dxa"/>
            <w:gridSpan w:val="2"/>
            <w:tcBorders>
              <w:bottom w:val="single" w:sz="12" w:space="0" w:color="auto"/>
            </w:tcBorders>
          </w:tcPr>
          <w:p w:rsidR="006D0B95" w:rsidRPr="000E0158" w:rsidRDefault="00DC7920" w:rsidP="00DC7920">
            <w:pPr>
              <w:adjustRightInd/>
              <w:spacing w:before="0" w:after="60"/>
              <w:rPr>
                <w:b/>
                <w:bCs/>
                <w:sz w:val="26"/>
                <w:szCs w:val="26"/>
                <w:lang w:val="es-ES_tradnl"/>
              </w:rPr>
            </w:pPr>
            <w:bookmarkStart w:id="0" w:name="Meeting"/>
            <w:bookmarkStart w:id="1" w:name="PlaceDate"/>
            <w:bookmarkEnd w:id="0"/>
            <w:bookmarkEnd w:id="1"/>
            <w:proofErr w:type="spellStart"/>
            <w:r w:rsidRPr="00DC7920">
              <w:rPr>
                <w:b/>
                <w:bCs/>
                <w:sz w:val="26"/>
                <w:szCs w:val="26"/>
                <w:lang w:val="es-ES_tradnl"/>
              </w:rPr>
              <w:t>Vilnius</w:t>
            </w:r>
            <w:proofErr w:type="spellEnd"/>
            <w:r w:rsidRPr="00DC7920">
              <w:rPr>
                <w:b/>
                <w:bCs/>
                <w:sz w:val="26"/>
                <w:szCs w:val="26"/>
                <w:lang w:val="es-ES_tradnl"/>
              </w:rPr>
              <w:t>, Lituania, 27-28 de abril de 2017</w:t>
            </w:r>
          </w:p>
        </w:tc>
      </w:tr>
      <w:tr w:rsidR="0070796E" w:rsidRPr="00794E26" w:rsidTr="00DD05EF">
        <w:trPr>
          <w:cantSplit/>
          <w:trHeight w:val="238"/>
          <w:jc w:val="center"/>
        </w:trPr>
        <w:tc>
          <w:tcPr>
            <w:tcW w:w="7046" w:type="dxa"/>
            <w:tcBorders>
              <w:top w:val="single" w:sz="12" w:space="0" w:color="auto"/>
            </w:tcBorders>
          </w:tcPr>
          <w:p w:rsidR="0070796E" w:rsidRPr="000E0158" w:rsidRDefault="0070796E" w:rsidP="006D0B95">
            <w:pPr>
              <w:spacing w:before="0"/>
              <w:rPr>
                <w:lang w:val="es-ES_tradnl"/>
              </w:rPr>
            </w:pPr>
          </w:p>
        </w:tc>
        <w:tc>
          <w:tcPr>
            <w:tcW w:w="3302" w:type="dxa"/>
            <w:tcBorders>
              <w:top w:val="single" w:sz="12" w:space="0" w:color="auto"/>
            </w:tcBorders>
          </w:tcPr>
          <w:p w:rsidR="0070796E" w:rsidRPr="000E0158" w:rsidRDefault="0070796E" w:rsidP="006D0B95">
            <w:pPr>
              <w:spacing w:before="0"/>
              <w:rPr>
                <w:lang w:val="es-ES_tradnl"/>
              </w:rPr>
            </w:pPr>
          </w:p>
        </w:tc>
      </w:tr>
      <w:tr w:rsidR="0070796E" w:rsidRPr="00546F06" w:rsidTr="00DD05EF">
        <w:trPr>
          <w:cantSplit/>
          <w:trHeight w:val="20"/>
          <w:jc w:val="center"/>
        </w:trPr>
        <w:tc>
          <w:tcPr>
            <w:tcW w:w="7046" w:type="dxa"/>
            <w:vMerge w:val="restart"/>
          </w:tcPr>
          <w:p w:rsidR="0070796E" w:rsidRPr="000E0158" w:rsidRDefault="0070796E">
            <w:pPr>
              <w:rPr>
                <w:lang w:val="es-ES_tradnl"/>
              </w:rPr>
            </w:pPr>
          </w:p>
        </w:tc>
        <w:tc>
          <w:tcPr>
            <w:tcW w:w="3302" w:type="dxa"/>
          </w:tcPr>
          <w:p w:rsidR="0070796E" w:rsidRPr="0084734D" w:rsidRDefault="0070796E" w:rsidP="00DC7920">
            <w:pPr>
              <w:spacing w:before="0"/>
              <w:rPr>
                <w:b/>
                <w:bCs/>
                <w:szCs w:val="24"/>
                <w:lang w:val="es-ES_tradnl"/>
              </w:rPr>
            </w:pPr>
            <w:r w:rsidRPr="0084734D">
              <w:rPr>
                <w:b/>
                <w:bCs/>
                <w:szCs w:val="24"/>
                <w:lang w:val="es-ES_tradnl"/>
              </w:rPr>
              <w:t>Document</w:t>
            </w:r>
            <w:r w:rsidR="000E0158">
              <w:rPr>
                <w:b/>
                <w:bCs/>
                <w:szCs w:val="24"/>
                <w:lang w:val="es-ES_tradnl"/>
              </w:rPr>
              <w:t>o</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DC7920">
              <w:rPr>
                <w:b/>
                <w:bCs/>
                <w:szCs w:val="24"/>
                <w:lang w:val="es-ES_tradnl"/>
              </w:rPr>
              <w:t>EUR</w:t>
            </w:r>
            <w:r w:rsidR="00E33068">
              <w:rPr>
                <w:b/>
                <w:bCs/>
                <w:szCs w:val="24"/>
                <w:lang w:val="es-ES_tradnl"/>
              </w:rPr>
              <w:t>17</w:t>
            </w:r>
            <w:r w:rsidR="00FF089C" w:rsidRPr="0084734D">
              <w:rPr>
                <w:b/>
                <w:bCs/>
                <w:szCs w:val="24"/>
                <w:lang w:val="es-ES_tradnl"/>
              </w:rPr>
              <w:t>/</w:t>
            </w:r>
            <w:r w:rsidR="00927DDB">
              <w:rPr>
                <w:b/>
                <w:bCs/>
                <w:szCs w:val="24"/>
                <w:lang w:val="es-ES_tradnl"/>
              </w:rPr>
              <w:t>7</w:t>
            </w:r>
            <w:r w:rsidR="00FF089C" w:rsidRPr="0084734D">
              <w:rPr>
                <w:b/>
                <w:bCs/>
                <w:szCs w:val="24"/>
                <w:lang w:val="es-ES_tradnl"/>
              </w:rPr>
              <w:t>-</w:t>
            </w:r>
            <w:bookmarkStart w:id="3" w:name="DocNo1"/>
            <w:bookmarkEnd w:id="3"/>
            <w:r w:rsidR="000E0158">
              <w:rPr>
                <w:b/>
                <w:bCs/>
                <w:szCs w:val="24"/>
                <w:lang w:val="es-ES_tradnl"/>
              </w:rPr>
              <w:t>S</w:t>
            </w:r>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E943FC" w:rsidP="00DC7920">
            <w:pPr>
              <w:spacing w:before="0"/>
              <w:rPr>
                <w:b/>
                <w:bCs/>
                <w:szCs w:val="24"/>
                <w:lang w:val="fr-FR"/>
              </w:rPr>
            </w:pPr>
            <w:bookmarkStart w:id="4" w:name="CreationDate"/>
            <w:bookmarkEnd w:id="4"/>
            <w:r>
              <w:rPr>
                <w:b/>
                <w:bCs/>
                <w:szCs w:val="24"/>
                <w:lang w:val="fr-FR"/>
              </w:rPr>
              <w:t>2</w:t>
            </w:r>
            <w:r w:rsidR="00DC7920">
              <w:rPr>
                <w:b/>
                <w:bCs/>
                <w:szCs w:val="24"/>
                <w:lang w:val="fr-FR"/>
              </w:rPr>
              <w:t xml:space="preserve">4 de </w:t>
            </w:r>
            <w:proofErr w:type="spellStart"/>
            <w:r w:rsidR="00DC7920">
              <w:rPr>
                <w:b/>
                <w:bCs/>
                <w:szCs w:val="24"/>
                <w:lang w:val="fr-FR"/>
              </w:rPr>
              <w:t>febrero</w:t>
            </w:r>
            <w:proofErr w:type="spellEnd"/>
            <w:r>
              <w:rPr>
                <w:b/>
                <w:bCs/>
                <w:szCs w:val="24"/>
                <w:lang w:val="fr-FR"/>
              </w:rPr>
              <w:t xml:space="preserve"> de 201</w:t>
            </w:r>
            <w:r w:rsidR="00DC7920">
              <w:rPr>
                <w:b/>
                <w:bCs/>
                <w:szCs w:val="24"/>
                <w:lang w:val="fr-FR"/>
              </w:rPr>
              <w:t>7</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0E0158">
            <w:pPr>
              <w:spacing w:before="0" w:after="120"/>
              <w:rPr>
                <w:b/>
                <w:bCs/>
                <w:szCs w:val="24"/>
                <w:lang w:val="fr-FR"/>
              </w:rPr>
            </w:pPr>
            <w:r w:rsidRPr="00930F7E">
              <w:rPr>
                <w:b/>
                <w:bCs/>
                <w:szCs w:val="24"/>
                <w:lang w:val="fr-FR"/>
              </w:rPr>
              <w:t>Original:</w:t>
            </w:r>
            <w:r w:rsidR="005543B5">
              <w:rPr>
                <w:b/>
                <w:bCs/>
                <w:szCs w:val="24"/>
                <w:lang w:val="fr-FR"/>
              </w:rPr>
              <w:t xml:space="preserve"> </w:t>
            </w:r>
            <w:bookmarkStart w:id="5" w:name="Original"/>
            <w:bookmarkEnd w:id="5"/>
            <w:proofErr w:type="spellStart"/>
            <w:r w:rsidR="000E0158">
              <w:rPr>
                <w:b/>
                <w:bCs/>
                <w:szCs w:val="24"/>
                <w:lang w:val="fr-FR"/>
              </w:rPr>
              <w:t>inglés</w:t>
            </w:r>
            <w:proofErr w:type="spellEnd"/>
          </w:p>
        </w:tc>
      </w:tr>
      <w:tr w:rsidR="0070796E" w:rsidRPr="00794E26" w:rsidTr="00DD05EF">
        <w:trPr>
          <w:cantSplit/>
          <w:trHeight w:val="23"/>
          <w:jc w:val="center"/>
        </w:trPr>
        <w:tc>
          <w:tcPr>
            <w:tcW w:w="10348" w:type="dxa"/>
            <w:gridSpan w:val="2"/>
          </w:tcPr>
          <w:p w:rsidR="0070796E" w:rsidRPr="000E0158" w:rsidRDefault="000E0158" w:rsidP="00DC7920">
            <w:pPr>
              <w:tabs>
                <w:tab w:val="clear" w:pos="794"/>
                <w:tab w:val="clear" w:pos="1191"/>
                <w:tab w:val="clear" w:pos="1588"/>
                <w:tab w:val="clear" w:pos="1985"/>
              </w:tabs>
              <w:overflowPunct/>
              <w:autoSpaceDE/>
              <w:autoSpaceDN/>
              <w:adjustRightInd/>
              <w:spacing w:after="120" w:line="259" w:lineRule="auto"/>
              <w:jc w:val="center"/>
              <w:textAlignment w:val="auto"/>
              <w:rPr>
                <w:b/>
                <w:bCs/>
                <w:sz w:val="28"/>
                <w:szCs w:val="28"/>
                <w:lang w:val="es-ES_tradnl"/>
              </w:rPr>
            </w:pPr>
            <w:r w:rsidRPr="00223DE0">
              <w:rPr>
                <w:b/>
                <w:bCs/>
                <w:sz w:val="28"/>
                <w:szCs w:val="28"/>
                <w:lang w:val="es-ES"/>
              </w:rPr>
              <w:t xml:space="preserve">Presidente del Grupo por Correspondencia del GADT sobre </w:t>
            </w:r>
            <w:r w:rsidRPr="00223DE0">
              <w:rPr>
                <w:b/>
                <w:bCs/>
                <w:sz w:val="28"/>
                <w:szCs w:val="28"/>
                <w:lang w:val="es-ES"/>
              </w:rPr>
              <w:br/>
              <w:t>el Plan Estratégico, el Plan Operacional y la Declaración</w:t>
            </w:r>
          </w:p>
        </w:tc>
      </w:tr>
      <w:tr w:rsidR="00421F93" w:rsidRPr="00794E26" w:rsidTr="00DD05EF">
        <w:trPr>
          <w:cantSplit/>
          <w:trHeight w:val="23"/>
          <w:jc w:val="center"/>
        </w:trPr>
        <w:tc>
          <w:tcPr>
            <w:tcW w:w="10348" w:type="dxa"/>
            <w:gridSpan w:val="2"/>
          </w:tcPr>
          <w:p w:rsidR="00421F93" w:rsidRPr="000E0158" w:rsidRDefault="000E0158" w:rsidP="00DE58DD">
            <w:pPr>
              <w:tabs>
                <w:tab w:val="left" w:pos="1928"/>
              </w:tabs>
              <w:spacing w:after="120"/>
              <w:jc w:val="center"/>
              <w:rPr>
                <w:sz w:val="28"/>
                <w:szCs w:val="28"/>
                <w:lang w:val="es-ES_tradnl"/>
              </w:rPr>
            </w:pPr>
            <w:r w:rsidRPr="00B947F6">
              <w:rPr>
                <w:sz w:val="28"/>
                <w:szCs w:val="28"/>
                <w:lang w:val="es-ES"/>
              </w:rPr>
              <w:t xml:space="preserve">PROYECTO </w:t>
            </w:r>
            <w:r>
              <w:rPr>
                <w:sz w:val="28"/>
                <w:szCs w:val="28"/>
                <w:lang w:val="es-ES"/>
              </w:rPr>
              <w:t>REVISADO</w:t>
            </w:r>
            <w:r w:rsidRPr="00B947F6">
              <w:rPr>
                <w:sz w:val="28"/>
                <w:szCs w:val="28"/>
                <w:lang w:val="es-ES"/>
              </w:rPr>
              <w:t xml:space="preserve"> DE PLAN ESTRATÉGICO </w:t>
            </w:r>
            <w:r w:rsidR="00DE58DD">
              <w:rPr>
                <w:sz w:val="28"/>
                <w:szCs w:val="28"/>
                <w:lang w:val="es-ES"/>
              </w:rPr>
              <w:t>DEL</w:t>
            </w:r>
            <w:r>
              <w:rPr>
                <w:sz w:val="28"/>
                <w:szCs w:val="28"/>
                <w:lang w:val="es-ES"/>
              </w:rPr>
              <w:t xml:space="preserve"> GC-PEPOD 2016</w:t>
            </w:r>
          </w:p>
        </w:tc>
      </w:tr>
    </w:tbl>
    <w:p w:rsidR="00421F93" w:rsidRPr="000E0158" w:rsidRDefault="00421F93" w:rsidP="00421F93">
      <w:pPr>
        <w:spacing w:before="0"/>
        <w:rPr>
          <w:lang w:val="es-ES_tradnl"/>
        </w:rPr>
      </w:pPr>
      <w:bookmarkStart w:id="6" w:name="Results"/>
      <w:bookmarkEnd w:id="6"/>
    </w:p>
    <w:p w:rsidR="00421F93" w:rsidRPr="00113F67" w:rsidRDefault="00E943FC" w:rsidP="00E943FC">
      <w:pPr>
        <w:pStyle w:val="Normalaftertitle"/>
        <w:keepNext/>
        <w:pBdr>
          <w:top w:val="single" w:sz="4" w:space="1" w:color="auto"/>
          <w:left w:val="single" w:sz="4" w:space="4" w:color="auto"/>
          <w:bottom w:val="single" w:sz="4" w:space="1" w:color="auto"/>
          <w:right w:val="single" w:sz="4" w:space="4" w:color="auto"/>
        </w:pBdr>
        <w:spacing w:before="120"/>
        <w:ind w:left="284"/>
        <w:rPr>
          <w:b/>
          <w:bCs/>
          <w:lang w:val="es-ES_tradnl"/>
        </w:rPr>
      </w:pPr>
      <w:r w:rsidRPr="00113F67">
        <w:rPr>
          <w:b/>
          <w:bCs/>
          <w:lang w:val="es-ES_tradnl"/>
        </w:rPr>
        <w:t xml:space="preserve">Resumen: </w:t>
      </w:r>
    </w:p>
    <w:p w:rsidR="0076003C" w:rsidRPr="00E943FC" w:rsidRDefault="00E943FC" w:rsidP="00E943FC">
      <w:pPr>
        <w:pStyle w:val="Normalaftertitle"/>
        <w:pBdr>
          <w:top w:val="single" w:sz="4" w:space="1" w:color="auto"/>
          <w:left w:val="single" w:sz="4" w:space="4" w:color="auto"/>
          <w:bottom w:val="single" w:sz="4" w:space="1" w:color="auto"/>
          <w:right w:val="single" w:sz="4" w:space="4" w:color="auto"/>
        </w:pBdr>
        <w:spacing w:before="120"/>
        <w:ind w:left="284"/>
        <w:rPr>
          <w:highlight w:val="yellow"/>
          <w:lang w:val="es-ES_tradnl"/>
        </w:rPr>
      </w:pPr>
      <w:bookmarkStart w:id="7" w:name="Abstract"/>
      <w:bookmarkEnd w:id="7"/>
      <w:r w:rsidRPr="00C636BD">
        <w:rPr>
          <w:lang w:val="es-ES"/>
        </w:rPr>
        <w:t xml:space="preserve">Este documento contiene el anteproyecto </w:t>
      </w:r>
      <w:r>
        <w:rPr>
          <w:lang w:val="es-ES"/>
        </w:rPr>
        <w:t>de la contribución de la UIT-D al Plan Estratégico</w:t>
      </w:r>
      <w:r w:rsidRPr="00C636BD">
        <w:rPr>
          <w:lang w:val="es-ES"/>
        </w:rPr>
        <w:t xml:space="preserve"> de la </w:t>
      </w:r>
      <w:r>
        <w:rPr>
          <w:lang w:val="es-ES"/>
        </w:rPr>
        <w:t>UIT para 2020-2023</w:t>
      </w:r>
      <w:r w:rsidRPr="00C636BD">
        <w:rPr>
          <w:lang w:val="es-ES"/>
        </w:rPr>
        <w:t>.</w:t>
      </w:r>
    </w:p>
    <w:p w:rsidR="005542B9" w:rsidRPr="005542B9" w:rsidRDefault="00E943FC" w:rsidP="005542B9">
      <w:pPr>
        <w:pStyle w:val="Normalaftertitle"/>
        <w:pBdr>
          <w:top w:val="single" w:sz="4" w:space="1" w:color="auto"/>
          <w:left w:val="single" w:sz="4" w:space="4" w:color="auto"/>
          <w:bottom w:val="single" w:sz="4" w:space="1" w:color="auto"/>
          <w:right w:val="single" w:sz="4" w:space="4" w:color="auto"/>
        </w:pBdr>
        <w:spacing w:before="120"/>
        <w:ind w:left="284"/>
        <w:rPr>
          <w:szCs w:val="24"/>
          <w:highlight w:val="yellow"/>
          <w:lang w:val="es-ES_tradnl"/>
        </w:rPr>
      </w:pPr>
      <w:r w:rsidRPr="005542B9">
        <w:rPr>
          <w:lang w:val="es-ES_tradnl"/>
        </w:rPr>
        <w:t xml:space="preserve">Este </w:t>
      </w:r>
      <w:proofErr w:type="spellStart"/>
      <w:r w:rsidRPr="005542B9">
        <w:rPr>
          <w:lang w:val="es-ES_tradnl"/>
        </w:rPr>
        <w:t>document</w:t>
      </w:r>
      <w:proofErr w:type="spellEnd"/>
      <w:r w:rsidRPr="005542B9">
        <w:rPr>
          <w:lang w:val="es-ES_tradnl"/>
        </w:rPr>
        <w:t xml:space="preserve"> es una </w:t>
      </w:r>
      <w:proofErr w:type="spellStart"/>
      <w:r w:rsidRPr="005542B9">
        <w:rPr>
          <w:lang w:val="es-ES_tradnl"/>
        </w:rPr>
        <w:t>version</w:t>
      </w:r>
      <w:proofErr w:type="spellEnd"/>
      <w:r w:rsidRPr="005542B9">
        <w:rPr>
          <w:lang w:val="es-ES_tradnl"/>
        </w:rPr>
        <w:t xml:space="preserve"> revisada del anteproyecto de la contribución de la UIT-D al Plan Estratégico de la UIT para 2020-2023 que fue elaborado por el </w:t>
      </w:r>
      <w:r w:rsidRPr="005542B9">
        <w:rPr>
          <w:lang w:val="es-ES"/>
        </w:rPr>
        <w:t>Grupo por correspondencia del GADT sobre el Plan Estratégico, el Plan Operacional y la Declaración (GC-PEPOD) y se presentó al GADT-15 en abril de 2015 como un informe de progreso.</w:t>
      </w:r>
      <w:r w:rsidR="005542B9" w:rsidRPr="005542B9">
        <w:rPr>
          <w:lang w:val="es-ES"/>
        </w:rPr>
        <w:t xml:space="preserve">  Las revisiones reflejan las directrices que proporcionó el GC-PEPOD el día 15 de marzo de 2016, tal y como se informó en el Documento </w:t>
      </w:r>
      <w:hyperlink r:id="rId8" w:history="1">
        <w:r w:rsidR="005542B9" w:rsidRPr="005542B9">
          <w:rPr>
            <w:rStyle w:val="Hyperlink"/>
            <w:lang w:val="es-ES_tradnl"/>
          </w:rPr>
          <w:t>TDAG16-21/10</w:t>
        </w:r>
      </w:hyperlink>
      <w:r w:rsidR="005542B9" w:rsidRPr="005542B9">
        <w:rPr>
          <w:szCs w:val="24"/>
          <w:lang w:val="es-ES_tradnl"/>
        </w:rPr>
        <w:t>.</w:t>
      </w:r>
    </w:p>
    <w:p w:rsidR="005542B9" w:rsidRDefault="00E943FC" w:rsidP="005542B9">
      <w:pPr>
        <w:pStyle w:val="Normalaftertitle"/>
        <w:pBdr>
          <w:top w:val="single" w:sz="4" w:space="1" w:color="auto"/>
          <w:left w:val="single" w:sz="4" w:space="4" w:color="auto"/>
          <w:bottom w:val="single" w:sz="4" w:space="1" w:color="auto"/>
          <w:right w:val="single" w:sz="4" w:space="4" w:color="auto"/>
        </w:pBdr>
        <w:spacing w:before="120"/>
        <w:ind w:left="284"/>
        <w:rPr>
          <w:szCs w:val="24"/>
          <w:lang w:val="es-ES_tradnl"/>
        </w:rPr>
      </w:pPr>
      <w:r w:rsidRPr="00C636BD">
        <w:rPr>
          <w:lang w:val="es-ES"/>
        </w:rPr>
        <w:t xml:space="preserve">El GADT adoptó el documento en su reunión del 16 al 18 de marzo de 2016 y acordó que se publicara en el sitio web para una consulta en línea con los miembros del UIT-D hasta el 30 de junio de 2016. </w:t>
      </w:r>
      <w:r w:rsidR="005542B9">
        <w:rPr>
          <w:lang w:val="es-ES"/>
        </w:rPr>
        <w:t xml:space="preserve">No se recibió ningún comentario </w:t>
      </w:r>
      <w:r>
        <w:rPr>
          <w:lang w:val="es-ES"/>
        </w:rPr>
        <w:t>dentro de dicho plazo.</w:t>
      </w:r>
    </w:p>
    <w:p w:rsidR="00421F93" w:rsidRPr="00E943FC" w:rsidRDefault="00E943FC" w:rsidP="005542B9">
      <w:pPr>
        <w:pStyle w:val="Normalaftertitle"/>
        <w:keepNext/>
        <w:pBdr>
          <w:top w:val="single" w:sz="4" w:space="1" w:color="auto"/>
          <w:left w:val="single" w:sz="4" w:space="4" w:color="auto"/>
          <w:bottom w:val="single" w:sz="4" w:space="1" w:color="auto"/>
          <w:right w:val="single" w:sz="4" w:space="4" w:color="auto"/>
        </w:pBdr>
        <w:spacing w:before="120"/>
        <w:ind w:left="284"/>
        <w:rPr>
          <w:b/>
          <w:bCs/>
          <w:lang w:val="es-ES_tradnl"/>
        </w:rPr>
      </w:pPr>
      <w:proofErr w:type="spellStart"/>
      <w:r w:rsidRPr="00E943FC">
        <w:rPr>
          <w:b/>
          <w:bCs/>
          <w:lang w:val="es-ES_tradnl"/>
        </w:rPr>
        <w:t>Resultatos</w:t>
      </w:r>
      <w:proofErr w:type="spellEnd"/>
      <w:r w:rsidRPr="00E943FC">
        <w:rPr>
          <w:b/>
          <w:bCs/>
          <w:lang w:val="es-ES_tradnl"/>
        </w:rPr>
        <w:t xml:space="preserve"> previstos</w:t>
      </w:r>
      <w:r w:rsidR="00421F93" w:rsidRPr="00E943FC">
        <w:rPr>
          <w:b/>
          <w:bCs/>
          <w:lang w:val="es-ES_tradnl"/>
        </w:rPr>
        <w:t>:</w:t>
      </w:r>
    </w:p>
    <w:p w:rsidR="00DC22FF" w:rsidRPr="00E943FC" w:rsidRDefault="00E943FC" w:rsidP="00DC7920">
      <w:pPr>
        <w:pStyle w:val="Normalaftertitle"/>
        <w:pBdr>
          <w:top w:val="single" w:sz="4" w:space="1" w:color="auto"/>
          <w:left w:val="single" w:sz="4" w:space="4" w:color="auto"/>
          <w:bottom w:val="single" w:sz="4" w:space="1" w:color="auto"/>
          <w:right w:val="single" w:sz="4" w:space="4" w:color="auto"/>
        </w:pBdr>
        <w:spacing w:before="120"/>
        <w:ind w:left="284"/>
        <w:rPr>
          <w:highlight w:val="yellow"/>
          <w:lang w:val="es-ES_tradnl"/>
        </w:rPr>
      </w:pPr>
      <w:r w:rsidRPr="00C636BD">
        <w:rPr>
          <w:lang w:val="es-ES"/>
        </w:rPr>
        <w:t xml:space="preserve">El documento se </w:t>
      </w:r>
      <w:r w:rsidR="005542B9">
        <w:rPr>
          <w:lang w:val="es-ES"/>
        </w:rPr>
        <w:t>presenta</w:t>
      </w:r>
      <w:r w:rsidRPr="00C636BD">
        <w:rPr>
          <w:lang w:val="es-ES"/>
        </w:rPr>
        <w:t xml:space="preserve"> a la RPR-</w:t>
      </w:r>
      <w:r w:rsidR="00DC7920">
        <w:rPr>
          <w:lang w:val="es-ES"/>
        </w:rPr>
        <w:t>EUR</w:t>
      </w:r>
      <w:r w:rsidRPr="00C636BD">
        <w:rPr>
          <w:lang w:val="es-ES"/>
        </w:rPr>
        <w:t xml:space="preserve"> para cualquier nueva contribución que se considere apropiada. Los resultados de la RPR-</w:t>
      </w:r>
      <w:r w:rsidR="00DC7920">
        <w:rPr>
          <w:lang w:val="es-ES"/>
        </w:rPr>
        <w:t>EUR</w:t>
      </w:r>
      <w:r w:rsidRPr="00C636BD">
        <w:rPr>
          <w:lang w:val="es-ES"/>
        </w:rPr>
        <w:t xml:space="preserve"> se refundirán para su examen en la reunión del GADT 2017, y se </w:t>
      </w:r>
      <w:r w:rsidR="005542B9">
        <w:rPr>
          <w:lang w:val="es-ES"/>
        </w:rPr>
        <w:t>presentarán</w:t>
      </w:r>
      <w:r w:rsidRPr="00C636BD">
        <w:rPr>
          <w:lang w:val="es-ES"/>
        </w:rPr>
        <w:t xml:space="preserve"> a la CMDT-17 para su consideración final.</w:t>
      </w:r>
    </w:p>
    <w:p w:rsidR="00421F93" w:rsidRPr="005542B9" w:rsidRDefault="00421F93" w:rsidP="00E943FC">
      <w:pPr>
        <w:keepNext/>
        <w:pBdr>
          <w:top w:val="single" w:sz="4" w:space="1" w:color="auto"/>
          <w:left w:val="single" w:sz="4" w:space="4" w:color="auto"/>
          <w:bottom w:val="single" w:sz="4" w:space="1" w:color="auto"/>
          <w:right w:val="single" w:sz="4" w:space="4" w:color="auto"/>
        </w:pBdr>
        <w:ind w:left="284"/>
        <w:rPr>
          <w:b/>
          <w:bCs/>
          <w:lang w:val="es-ES_tradnl"/>
        </w:rPr>
      </w:pPr>
      <w:r w:rsidRPr="005542B9">
        <w:rPr>
          <w:b/>
          <w:bCs/>
          <w:lang w:val="es-ES_tradnl"/>
        </w:rPr>
        <w:t>Referenc</w:t>
      </w:r>
      <w:r w:rsidR="00E943FC" w:rsidRPr="005542B9">
        <w:rPr>
          <w:b/>
          <w:bCs/>
          <w:lang w:val="es-ES_tradnl"/>
        </w:rPr>
        <w:t>ias</w:t>
      </w:r>
      <w:r w:rsidRPr="005542B9">
        <w:rPr>
          <w:b/>
          <w:bCs/>
          <w:lang w:val="es-ES_tradnl"/>
        </w:rPr>
        <w:t>:</w:t>
      </w:r>
    </w:p>
    <w:bookmarkStart w:id="8" w:name="References"/>
    <w:bookmarkEnd w:id="8"/>
    <w:p w:rsidR="0076003C" w:rsidRPr="00E33068" w:rsidRDefault="0076003C" w:rsidP="00E943FC">
      <w:pPr>
        <w:pBdr>
          <w:top w:val="single" w:sz="4" w:space="1" w:color="auto"/>
          <w:left w:val="single" w:sz="4" w:space="4" w:color="auto"/>
          <w:bottom w:val="single" w:sz="4" w:space="1" w:color="auto"/>
          <w:right w:val="single" w:sz="4" w:space="4" w:color="auto"/>
        </w:pBdr>
        <w:ind w:left="284"/>
        <w:rPr>
          <w:lang w:val="es-ES_tradnl"/>
        </w:rPr>
      </w:pPr>
      <w:r w:rsidRPr="005542B9">
        <w:fldChar w:fldCharType="begin"/>
      </w:r>
      <w:r w:rsidR="004D31C7" w:rsidRPr="005542B9">
        <w:rPr>
          <w:lang w:val="es-ES_tradnl"/>
        </w:rPr>
        <w:instrText>HYPERLINK "https://www.itu.int/md/D14-TDAG21-C-0010/"</w:instrText>
      </w:r>
      <w:r w:rsidRPr="005542B9">
        <w:fldChar w:fldCharType="separate"/>
      </w:r>
      <w:r w:rsidR="00546F06" w:rsidRPr="005542B9">
        <w:rPr>
          <w:rStyle w:val="Hyperlink"/>
          <w:lang w:val="es-ES_tradnl"/>
        </w:rPr>
        <w:t>TDAG16-21/</w:t>
      </w:r>
      <w:r w:rsidR="004D31C7" w:rsidRPr="005542B9">
        <w:rPr>
          <w:rStyle w:val="Hyperlink"/>
          <w:lang w:val="es-ES_tradnl"/>
        </w:rPr>
        <w:t>10</w:t>
      </w:r>
      <w:r w:rsidRPr="005542B9">
        <w:fldChar w:fldCharType="end"/>
      </w:r>
      <w:r w:rsidRPr="00E33068">
        <w:rPr>
          <w:lang w:val="es-ES_tradnl"/>
        </w:rPr>
        <w:br w:type="page"/>
      </w:r>
    </w:p>
    <w:p w:rsidR="00A6458A" w:rsidRPr="00461145" w:rsidRDefault="00A6458A" w:rsidP="00A6458A">
      <w:pPr>
        <w:pStyle w:val="Headingb"/>
        <w:rPr>
          <w:lang w:val="es-ES_tradnl"/>
        </w:rPr>
      </w:pPr>
      <w:r w:rsidRPr="00461145">
        <w:rPr>
          <w:lang w:val="es-ES_tradnl"/>
        </w:rPr>
        <w:lastRenderedPageBreak/>
        <w:t>Resumen</w:t>
      </w:r>
    </w:p>
    <w:p w:rsidR="00A6458A" w:rsidRPr="00461145" w:rsidRDefault="00A6458A" w:rsidP="00A6458A">
      <w:pPr>
        <w:rPr>
          <w:lang w:val="es-ES_tradnl"/>
        </w:rPr>
      </w:pPr>
      <w:r w:rsidRPr="00461145">
        <w:rPr>
          <w:lang w:val="es-ES_tradnl"/>
        </w:rPr>
        <w:t xml:space="preserve">Este documento es una versión revisada del primer borrador de la contribución del UIT-D al Plan Estratégico de la UIT para el periodo 2020-2023, que fue elaborada por el Grupo por Correspondencia del GADT sobre el Plan Estratégico, la Declaración y el Plan Operacional, y </w:t>
      </w:r>
      <w:r>
        <w:rPr>
          <w:lang w:val="es-ES_tradnl"/>
        </w:rPr>
        <w:t xml:space="preserve">fue </w:t>
      </w:r>
      <w:r w:rsidRPr="00461145">
        <w:rPr>
          <w:lang w:val="es-ES_tradnl"/>
        </w:rPr>
        <w:t xml:space="preserve">presentada al GADT-15 como informe de situación en el </w:t>
      </w:r>
      <w:hyperlink r:id="rId9" w:history="1">
        <w:r w:rsidRPr="00461145">
          <w:rPr>
            <w:rStyle w:val="Hyperlink"/>
            <w:lang w:val="es-ES_tradnl"/>
          </w:rPr>
          <w:t>Documento 28</w:t>
        </w:r>
      </w:hyperlink>
      <w:r w:rsidRPr="00461145">
        <w:rPr>
          <w:lang w:val="es-ES_tradnl"/>
        </w:rPr>
        <w:t xml:space="preserve">. El GADT-15 refrendó el informe de situación y pidió al Grupo que prosiguiera su labor sobre la base del Proyecto de Plan Estratégico del UIT-D para 2020-2023, en particular </w:t>
      </w:r>
      <w:r w:rsidRPr="00736DE2">
        <w:rPr>
          <w:lang w:val="es-ES_tradnl"/>
        </w:rPr>
        <w:t>para facilitar referencias a los Objetivos de Desarrollo Sostenible (ODS) y a las Líneas de Acción de la CMSI tras su examen por la Asamblea General de las Naciones Unidas en 2015</w:t>
      </w:r>
      <w:r w:rsidRPr="00461145">
        <w:rPr>
          <w:lang w:val="es-ES_tradnl"/>
        </w:rPr>
        <w:t>.</w:t>
      </w:r>
    </w:p>
    <w:p w:rsidR="00A6458A" w:rsidRPr="00461145" w:rsidRDefault="00A6458A" w:rsidP="00A6458A">
      <w:pPr>
        <w:rPr>
          <w:lang w:val="es-ES_tradnl"/>
        </w:rPr>
      </w:pPr>
      <w:r w:rsidRPr="00461145">
        <w:rPr>
          <w:lang w:val="es-ES_tradnl"/>
        </w:rPr>
        <w:t xml:space="preserve">Con arreglo a estas peticiones, en este documento se presentan, en el Anexo A, los proyectos de objetivos y resultados de la contribución del UIT-D al Plan Estratégico de la UIT para 2020-2023 junto con referencias al Plan Estratégico del UIT-D para 2016-2019, </w:t>
      </w:r>
      <w:r w:rsidRPr="00736DE2">
        <w:rPr>
          <w:lang w:val="es-ES_tradnl"/>
        </w:rPr>
        <w:t xml:space="preserve">así como a </w:t>
      </w:r>
      <w:r w:rsidRPr="00461145">
        <w:rPr>
          <w:lang w:val="es-ES_tradnl"/>
        </w:rPr>
        <w:t xml:space="preserve">los ODS aprobados por la Asamblea General de las Naciones Unidas el 25 de septiembre de 2015, y </w:t>
      </w:r>
      <w:r>
        <w:rPr>
          <w:lang w:val="es-ES_tradnl"/>
        </w:rPr>
        <w:t xml:space="preserve">a </w:t>
      </w:r>
      <w:r w:rsidRPr="00461145">
        <w:rPr>
          <w:lang w:val="es-ES_tradnl"/>
        </w:rPr>
        <w:t>las Líneas de Acción de la CMSI que figuran en el Plan de Acción de Ginebra, teniendo en cuenta la Visión de la CMSI+10 para la CMSI después de 2015. El documento también incluye algunos cambios editoriales menores para adaptar mejor el proyecto de contribución del UIT-D al Plan Estratégico de la UIT.</w:t>
      </w:r>
    </w:p>
    <w:p w:rsidR="00A6458A" w:rsidRDefault="00A6458A" w:rsidP="00A6458A">
      <w:pPr>
        <w:rPr>
          <w:lang w:val="es-ES_tradnl"/>
        </w:rPr>
      </w:pPr>
      <w:r w:rsidRPr="00736DE2">
        <w:rPr>
          <w:lang w:val="es-ES_tradnl"/>
        </w:rPr>
        <w:t>Dichos cambios también reflejan las orientaciones facilitadas por el GC-PEPOD 2016 que se reflejan en el Documento 10 al GADT.</w:t>
      </w:r>
    </w:p>
    <w:p w:rsidR="00A6458A" w:rsidRPr="00461145" w:rsidRDefault="00A6458A" w:rsidP="00A6458A">
      <w:pPr>
        <w:rPr>
          <w:lang w:val="es-ES_tradnl"/>
        </w:rPr>
      </w:pPr>
      <w:r w:rsidRPr="00461145">
        <w:rPr>
          <w:lang w:val="es-ES_tradnl"/>
        </w:rPr>
        <w:t>Se adjuntan para información cuatro Anexos adicionales: en el Anexo B se identifican los 17</w:t>
      </w:r>
      <w:r>
        <w:rPr>
          <w:lang w:val="es-ES_tradnl"/>
        </w:rPr>
        <w:t> </w:t>
      </w:r>
      <w:r w:rsidRPr="00461145">
        <w:rPr>
          <w:lang w:val="es-ES_tradnl"/>
        </w:rPr>
        <w:t>Objetivos de Desarrollo Sostenible; en el Anexo C se identifican las 11 Líneas de Acción de la CMSI; el Anexo D es la Matriz CMSI-ODS</w:t>
      </w:r>
      <w:r>
        <w:rPr>
          <w:rStyle w:val="FootnoteReference"/>
          <w:lang w:val="es-ES_tradnl"/>
        </w:rPr>
        <w:footnoteReference w:id="1"/>
      </w:r>
      <w:r w:rsidRPr="00461145">
        <w:rPr>
          <w:lang w:val="es-ES_tradnl"/>
        </w:rPr>
        <w:t>, y en el Anexo E figura el Plan Estratégico del UIT-D para 2016-2019.</w:t>
      </w:r>
    </w:p>
    <w:p w:rsidR="00A6458A" w:rsidRPr="00461145" w:rsidRDefault="00A6458A" w:rsidP="00A6458A">
      <w:pPr>
        <w:keepNext/>
        <w:keepLines/>
        <w:rPr>
          <w:lang w:val="es-ES_tradnl"/>
        </w:rPr>
      </w:pPr>
      <w:r w:rsidRPr="00461145">
        <w:rPr>
          <w:lang w:val="es-ES_tradnl"/>
        </w:rPr>
        <w:t xml:space="preserve">Como señaló el GADT-15, este proyecto de contribución del UIT-D al proyecto de Plan Estratégico de la UIT para 2020 2023 incluye cuatro objetivos alineados con los tres puntos siguientes: </w:t>
      </w:r>
    </w:p>
    <w:p w:rsidR="00A6458A" w:rsidRPr="00A6458A" w:rsidRDefault="00A6458A" w:rsidP="00A6458A">
      <w:pPr>
        <w:pStyle w:val="enumlev1"/>
        <w:rPr>
          <w:lang w:val="es-ES_tradnl"/>
        </w:rPr>
      </w:pPr>
      <w:r w:rsidRPr="00A6458A">
        <w:rPr>
          <w:lang w:val="es-ES_tradnl"/>
        </w:rPr>
        <w:t>1</w:t>
      </w:r>
      <w:r w:rsidRPr="00A6458A">
        <w:rPr>
          <w:lang w:val="es-ES_tradnl"/>
        </w:rPr>
        <w:tab/>
        <w:t xml:space="preserve">Está más centrado en los resultados que el actual Plan Estratégico para 2016-2019 para mantener el enfoque de la gestión basada en los resultados. </w:t>
      </w:r>
    </w:p>
    <w:p w:rsidR="00A6458A" w:rsidRPr="00461145" w:rsidRDefault="00A6458A" w:rsidP="00A6458A">
      <w:pPr>
        <w:pStyle w:val="enumlev1"/>
        <w:rPr>
          <w:lang w:val="es-ES_tradnl"/>
        </w:rPr>
      </w:pPr>
      <w:r>
        <w:rPr>
          <w:lang w:val="es-ES_tradnl"/>
        </w:rPr>
        <w:t>2</w:t>
      </w:r>
      <w:r w:rsidRPr="00461145">
        <w:rPr>
          <w:lang w:val="es-ES_tradnl"/>
        </w:rPr>
        <w:tab/>
      </w:r>
      <w:r w:rsidRPr="00461145">
        <w:rPr>
          <w:b/>
          <w:bCs/>
          <w:lang w:val="es-ES_tradnl"/>
        </w:rPr>
        <w:t>Conserva todo el contenido</w:t>
      </w:r>
      <w:r w:rsidRPr="00461145">
        <w:rPr>
          <w:lang w:val="es-ES_tradnl"/>
        </w:rPr>
        <w:t xml:space="preserve"> del Plan Estra</w:t>
      </w:r>
      <w:r>
        <w:rPr>
          <w:lang w:val="es-ES_tradnl"/>
        </w:rPr>
        <w:t>tégico para 2016-2019 que fue racionalizado</w:t>
      </w:r>
      <w:r w:rsidRPr="00461145">
        <w:rPr>
          <w:lang w:val="es-ES_tradnl"/>
        </w:rPr>
        <w:t xml:space="preserve">, y se facilitan en la contribución las referencias a los resultados y productos correspondientes del Plan Estratégico en vigor. Además, el Plan Estratégico para 2016-2019 se incluye en el Anexo </w:t>
      </w:r>
      <w:r>
        <w:rPr>
          <w:lang w:val="es-ES_tradnl"/>
        </w:rPr>
        <w:t>E</w:t>
      </w:r>
      <w:r w:rsidRPr="00461145">
        <w:rPr>
          <w:lang w:val="es-ES_tradnl"/>
        </w:rPr>
        <w:t xml:space="preserve"> como referencia. </w:t>
      </w:r>
    </w:p>
    <w:p w:rsidR="00A6458A" w:rsidRPr="00461145" w:rsidRDefault="00A6458A" w:rsidP="00A6458A">
      <w:pPr>
        <w:pStyle w:val="enumlev1"/>
        <w:rPr>
          <w:lang w:val="es-ES_tradnl"/>
        </w:rPr>
      </w:pPr>
      <w:r>
        <w:rPr>
          <w:lang w:val="es-ES_tradnl"/>
        </w:rPr>
        <w:t>3</w:t>
      </w:r>
      <w:r w:rsidRPr="00461145">
        <w:rPr>
          <w:lang w:val="es-ES_tradnl"/>
        </w:rPr>
        <w:tab/>
        <w:t xml:space="preserve">Los cinco Objetivos del actual Plan Estratégico </w:t>
      </w:r>
      <w:r>
        <w:rPr>
          <w:lang w:val="es-ES_tradnl"/>
        </w:rPr>
        <w:t xml:space="preserve">para </w:t>
      </w:r>
      <w:r w:rsidRPr="00461145">
        <w:rPr>
          <w:lang w:val="es-ES_tradnl"/>
        </w:rPr>
        <w:t>2016-2019 se presentan en forma de cuatro Objetivos para los que se usa un lenguaje que pueden reconocer los Miembros de la UIT y las partes interesadas y que puede entender el público en general, de manera que las personas que no están implicadas en el UIT-D puedan asociarse a nuestra importante labor. La contribución pretende simplificar el lenguaje utilizado en el actual Plan Estratégico, incluida la eliminación de las duplicaciones.</w:t>
      </w:r>
    </w:p>
    <w:p w:rsidR="00A6458A" w:rsidRPr="00A6458A" w:rsidRDefault="00A6458A" w:rsidP="00A6458A">
      <w:pPr>
        <w:pStyle w:val="Headingb"/>
        <w:rPr>
          <w:lang w:val="es-ES_tradnl"/>
        </w:rPr>
      </w:pPr>
      <w:r w:rsidRPr="00A6458A">
        <w:rPr>
          <w:lang w:val="es-ES_tradnl"/>
        </w:rPr>
        <w:t>Acción solicitada</w:t>
      </w:r>
    </w:p>
    <w:p w:rsidR="00A6458A" w:rsidRDefault="00113F67" w:rsidP="002D364D">
      <w:pPr>
        <w:rPr>
          <w:lang w:val="es-ES_tradnl"/>
        </w:rPr>
      </w:pPr>
      <w:r>
        <w:rPr>
          <w:lang w:val="es-ES_tradnl"/>
        </w:rPr>
        <w:t>Se invita a la RP</w:t>
      </w:r>
      <w:r w:rsidR="00CC3403">
        <w:rPr>
          <w:lang w:val="es-ES_tradnl"/>
        </w:rPr>
        <w:t>R</w:t>
      </w:r>
      <w:r>
        <w:rPr>
          <w:lang w:val="es-ES_tradnl"/>
        </w:rPr>
        <w:t>-</w:t>
      </w:r>
      <w:r w:rsidR="002D364D">
        <w:rPr>
          <w:lang w:val="es-ES_tradnl"/>
        </w:rPr>
        <w:t>EUR</w:t>
      </w:r>
      <w:r w:rsidR="00A6458A" w:rsidRPr="00461145">
        <w:rPr>
          <w:lang w:val="es-ES_tradnl"/>
        </w:rPr>
        <w:t xml:space="preserve"> a estudiar este </w:t>
      </w:r>
      <w:r w:rsidR="00A6458A" w:rsidRPr="00736DE2">
        <w:rPr>
          <w:lang w:val="es-ES_tradnl"/>
        </w:rPr>
        <w:t>proyecto de Plan Estratégico</w:t>
      </w:r>
      <w:r w:rsidR="00A6458A">
        <w:rPr>
          <w:lang w:val="es-ES_tradnl"/>
        </w:rPr>
        <w:t xml:space="preserve"> </w:t>
      </w:r>
      <w:r w:rsidR="00A6458A" w:rsidRPr="00461145">
        <w:rPr>
          <w:lang w:val="es-ES_tradnl"/>
        </w:rPr>
        <w:t>y a facilitar las orientaciones que estime oportunas.</w:t>
      </w:r>
    </w:p>
    <w:p w:rsidR="001052D0" w:rsidRPr="00A6458A" w:rsidRDefault="001052D0" w:rsidP="001C0AA6">
      <w:pPr>
        <w:bidi/>
        <w:rPr>
          <w:lang w:val="es-ES_tradnl"/>
        </w:rPr>
        <w:sectPr w:rsidR="001052D0" w:rsidRPr="00A6458A" w:rsidSect="001C0AA6">
          <w:headerReference w:type="default" r:id="rId10"/>
          <w:footerReference w:type="first" r:id="rId11"/>
          <w:pgSz w:w="11909" w:h="16834" w:code="9"/>
          <w:pgMar w:top="567" w:right="851" w:bottom="1276" w:left="851" w:header="720" w:footer="613" w:gutter="0"/>
          <w:cols w:space="720"/>
          <w:titlePg/>
          <w:docGrid w:linePitch="326"/>
        </w:sectPr>
      </w:pPr>
    </w:p>
    <w:p w:rsidR="00A6458A" w:rsidRPr="00A6458A" w:rsidRDefault="00A6458A" w:rsidP="00A6458A">
      <w:pPr>
        <w:pStyle w:val="Tabletitle"/>
        <w:rPr>
          <w:lang w:val="es-ES_tradnl"/>
        </w:rPr>
      </w:pPr>
      <w:r w:rsidRPr="00A6458A">
        <w:rPr>
          <w:lang w:val="es-ES_tradnl"/>
        </w:rPr>
        <w:lastRenderedPageBreak/>
        <w:t>Proyecto de contribución del UIT-D al Plan Estratégico de la UIT para 2020-2023: objetivos, resultados y productos</w:t>
      </w:r>
    </w:p>
    <w:tbl>
      <w:tblPr>
        <w:tblStyle w:val="GridTable4-Accent31"/>
        <w:tblpPr w:leftFromText="180" w:rightFromText="180" w:vertAnchor="text" w:tblpY="1"/>
        <w:tblOverlap w:val="never"/>
        <w:tblW w:w="13720" w:type="dxa"/>
        <w:tblLayout w:type="fixed"/>
        <w:tblLook w:val="06A0" w:firstRow="1" w:lastRow="0" w:firstColumn="1" w:lastColumn="0" w:noHBand="1" w:noVBand="1"/>
      </w:tblPr>
      <w:tblGrid>
        <w:gridCol w:w="397"/>
        <w:gridCol w:w="3288"/>
        <w:gridCol w:w="3402"/>
        <w:gridCol w:w="3345"/>
        <w:gridCol w:w="3288"/>
      </w:tblGrid>
      <w:tr w:rsidR="00A6458A" w:rsidRPr="00794E26" w:rsidTr="00A645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7" w:type="dxa"/>
            <w:shd w:val="clear" w:color="auto" w:fill="4F81BD"/>
            <w:textDirection w:val="btLr"/>
          </w:tcPr>
          <w:p w:rsidR="00A6458A" w:rsidRPr="00BA1CFF" w:rsidRDefault="00A6458A" w:rsidP="00A6458A">
            <w:pPr>
              <w:spacing w:before="0"/>
              <w:jc w:val="center"/>
              <w:rPr>
                <w:rFonts w:eastAsia="Calibri" w:cs="Arial"/>
                <w:color w:val="5B9BD5" w:themeColor="accent1"/>
                <w:sz w:val="18"/>
                <w:szCs w:val="18"/>
                <w:lang w:val="es-ES"/>
              </w:rPr>
            </w:pPr>
            <w:r w:rsidRPr="00BA1CFF">
              <w:rPr>
                <w:rFonts w:eastAsia="Calibri" w:cs="Arial"/>
                <w:sz w:val="18"/>
                <w:szCs w:val="18"/>
                <w:lang w:val="es-ES"/>
              </w:rPr>
              <w:t>Objetivos</w:t>
            </w:r>
          </w:p>
        </w:tc>
        <w:tc>
          <w:tcPr>
            <w:tcW w:w="3288"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D.1 Coordinación: Fomentar la cooperación internacional y el acuerdo para las cuestiones de desarrollo de las telecomunicaciones/TIC </w:t>
            </w:r>
          </w:p>
        </w:tc>
        <w:tc>
          <w:tcPr>
            <w:tcW w:w="3402"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D.2 Infraestructura de telecomunicaciones/TIC moderna y segura: Fomentar el desarrollo de la infraestructura y los servicios, incluida la instauración de la confianza y la seguridad en el uso de las telecomunicaciones/TIC </w:t>
            </w:r>
          </w:p>
        </w:tc>
        <w:tc>
          <w:tcPr>
            <w:tcW w:w="3345"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D.3 Entorno habilitador: Fomentar un entorno político y reglamentario habilitador que propicie el desarrollo sostenible de las telecomunicaciones/TIC </w:t>
            </w:r>
          </w:p>
        </w:tc>
        <w:tc>
          <w:tcPr>
            <w:tcW w:w="3288"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D.4 Sociedad Digital inclusiva: Fomentar el desarrollo y la utilización de las telecomunicaciones/TIC y aplicaciones para empoderar a la gente y a las sociedades a efectos del desarrollo socioeconómico y la protección del medio ambiente </w:t>
            </w:r>
          </w:p>
        </w:tc>
      </w:tr>
      <w:tr w:rsidR="00A6458A" w:rsidRPr="00794E26" w:rsidTr="00A6458A">
        <w:trPr>
          <w:cantSplit/>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A6458A" w:rsidRPr="00B947F6" w:rsidRDefault="00A6458A" w:rsidP="00A6458A">
            <w:pPr>
              <w:spacing w:before="0"/>
              <w:ind w:left="113" w:right="113"/>
              <w:jc w:val="center"/>
              <w:rPr>
                <w:rFonts w:eastAsia="Calibri" w:cs="Arial"/>
                <w:color w:val="5B9BD5" w:themeColor="accent1"/>
                <w:sz w:val="18"/>
                <w:lang w:val="es-ES"/>
              </w:rPr>
            </w:pPr>
            <w:r w:rsidRPr="00B947F6">
              <w:rPr>
                <w:rFonts w:eastAsia="Calibri" w:cs="Arial"/>
                <w:color w:val="5B9BD5" w:themeColor="accent1"/>
                <w:sz w:val="18"/>
                <w:lang w:val="es-ES"/>
              </w:rPr>
              <w:t>Resultados</w:t>
            </w:r>
          </w:p>
        </w:tc>
        <w:tc>
          <w:tcPr>
            <w:tcW w:w="3288"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szCs w:val="18"/>
                <w:lang w:val="es-ES"/>
              </w:rPr>
              <w:t>D.1-1</w:t>
            </w:r>
            <w:r w:rsidRPr="00B947F6">
              <w:rPr>
                <w:rFonts w:eastAsia="Calibri" w:cs="Arial"/>
                <w:sz w:val="18"/>
                <w:szCs w:val="18"/>
                <w:lang w:val="es-ES"/>
              </w:rPr>
              <w:t>: Proceso de examen mejorado y mayor nivel de acuerdo sobre el proyecto de contribución del UIT-D al proyecto de Plan Estratégico de la UIT, la Declaración de la Conferencia Mundial de Desarrollo de las Telecomunicaciones (CMDT) y el Plan de Acción de la CMDT</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D.1-2</w:t>
            </w:r>
            <w:r w:rsidRPr="00B947F6">
              <w:rPr>
                <w:rFonts w:eastAsia="Calibri" w:cs="Arial"/>
                <w:sz w:val="18"/>
                <w:lang w:val="es-ES"/>
              </w:rPr>
              <w:t>: Evaluación de la implementación del Plan de Acción y del Plan de Acción de la CMSI</w:t>
            </w:r>
          </w:p>
          <w:p w:rsidR="00A6458A" w:rsidRPr="00736DE2"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szCs w:val="18"/>
                <w:lang w:val="es-ES"/>
              </w:rPr>
              <w:t>D.1-3</w:t>
            </w:r>
            <w:r w:rsidRPr="00B947F6">
              <w:rPr>
                <w:rFonts w:eastAsia="Calibri" w:cs="Arial"/>
                <w:sz w:val="18"/>
                <w:szCs w:val="18"/>
                <w:lang w:val="es-ES"/>
              </w:rPr>
              <w:t>: Mejora del intercambio de conocimientos</w:t>
            </w:r>
            <w:ins w:id="9" w:author="Author">
              <w:r w:rsidRPr="00B947F6">
                <w:rPr>
                  <w:rFonts w:eastAsia="Calibri" w:cs="Arial"/>
                  <w:sz w:val="18"/>
                  <w:szCs w:val="18"/>
                  <w:lang w:val="es-ES"/>
                </w:rPr>
                <w:t>,</w:t>
              </w:r>
            </w:ins>
            <w:del w:id="10" w:author="Author">
              <w:r w:rsidRPr="00B947F6" w:rsidDel="001D5FD9">
                <w:rPr>
                  <w:rFonts w:eastAsia="Calibri" w:cs="Arial"/>
                  <w:sz w:val="18"/>
                  <w:szCs w:val="18"/>
                  <w:lang w:val="es-ES"/>
                </w:rPr>
                <w:delText xml:space="preserve"> y</w:delText>
              </w:r>
            </w:del>
            <w:r w:rsidRPr="00B947F6">
              <w:rPr>
                <w:rFonts w:eastAsia="Calibri" w:cs="Arial"/>
                <w:sz w:val="18"/>
                <w:szCs w:val="18"/>
                <w:lang w:val="es-ES"/>
              </w:rPr>
              <w:t xml:space="preserve"> del diálogo </w:t>
            </w:r>
            <w:ins w:id="11" w:author="Author">
              <w:r w:rsidRPr="00B947F6">
                <w:rPr>
                  <w:rFonts w:eastAsia="Calibri" w:cs="Arial"/>
                  <w:sz w:val="18"/>
                  <w:szCs w:val="18"/>
                  <w:lang w:val="es-ES"/>
                </w:rPr>
                <w:t xml:space="preserve">y las asociaciones </w:t>
              </w:r>
            </w:ins>
            <w:del w:id="12" w:author="Author">
              <w:r w:rsidRPr="00B947F6" w:rsidDel="001D5FD9">
                <w:rPr>
                  <w:rFonts w:eastAsia="Calibri" w:cs="Arial"/>
                  <w:sz w:val="18"/>
                  <w:szCs w:val="18"/>
                  <w:lang w:val="es-ES"/>
                </w:rPr>
                <w:delText xml:space="preserve">sobre cuestiones de telecomunicaciones/TIC </w:delText>
              </w:r>
            </w:del>
            <w:r w:rsidRPr="00B947F6">
              <w:rPr>
                <w:rFonts w:eastAsia="Calibri" w:cs="Arial"/>
                <w:sz w:val="18"/>
                <w:szCs w:val="18"/>
                <w:lang w:val="es-ES"/>
              </w:rPr>
              <w:t>entre Estados Miembros, Miembros de Sector, Asociados</w:t>
            </w:r>
            <w:ins w:id="13" w:author="Author">
              <w:r w:rsidRPr="00B947F6">
                <w:rPr>
                  <w:rFonts w:eastAsia="Calibri" w:cs="Arial"/>
                  <w:sz w:val="18"/>
                  <w:szCs w:val="18"/>
                  <w:lang w:val="es-ES"/>
                </w:rPr>
                <w:t>,</w:t>
              </w:r>
            </w:ins>
            <w:del w:id="14" w:author="Author">
              <w:r w:rsidRPr="00B947F6" w:rsidDel="001D5FD9">
                <w:rPr>
                  <w:rFonts w:eastAsia="Calibri" w:cs="Arial"/>
                  <w:sz w:val="18"/>
                  <w:szCs w:val="18"/>
                  <w:lang w:val="es-ES"/>
                </w:rPr>
                <w:delText xml:space="preserve"> e</w:delText>
              </w:r>
            </w:del>
            <w:r w:rsidRPr="00B947F6">
              <w:rPr>
                <w:rFonts w:eastAsia="Calibri" w:cs="Arial"/>
                <w:sz w:val="18"/>
                <w:szCs w:val="18"/>
                <w:lang w:val="es-ES"/>
              </w:rPr>
              <w:t xml:space="preserve"> Instituciones Académicas</w:t>
            </w:r>
            <w:ins w:id="15" w:author="Author">
              <w:r w:rsidRPr="00B947F6">
                <w:rPr>
                  <w:rFonts w:eastAsia="Calibri" w:cs="Arial"/>
                  <w:sz w:val="18"/>
                  <w:szCs w:val="18"/>
                  <w:lang w:val="es-ES"/>
                </w:rPr>
                <w:t xml:space="preserve"> y otras partes interesadas sobre las cuestiones de telecomunicaciones/TIC</w:t>
              </w:r>
            </w:ins>
          </w:p>
        </w:tc>
        <w:tc>
          <w:tcPr>
            <w:tcW w:w="3402" w:type="dxa"/>
          </w:tcPr>
          <w:p w:rsidR="00A6458A" w:rsidRPr="00B947F6" w:rsidDel="001D5FD9"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del w:id="16" w:author="Author"/>
                <w:rFonts w:eastAsia="Calibri" w:cs="Arial"/>
                <w:sz w:val="18"/>
                <w:szCs w:val="18"/>
                <w:lang w:val="es-ES"/>
              </w:rPr>
            </w:pPr>
            <w:r w:rsidRPr="00B947F6">
              <w:rPr>
                <w:rFonts w:eastAsia="Calibri" w:cs="Arial"/>
                <w:b/>
                <w:bCs/>
                <w:color w:val="5B9BD5" w:themeColor="accent1"/>
                <w:sz w:val="18"/>
                <w:szCs w:val="18"/>
                <w:lang w:val="es-ES"/>
              </w:rPr>
              <w:t>D.2-1</w:t>
            </w:r>
            <w:r w:rsidRPr="00B947F6">
              <w:rPr>
                <w:rFonts w:eastAsia="Calibri" w:cs="Arial"/>
                <w:sz w:val="18"/>
                <w:szCs w:val="18"/>
                <w:lang w:val="es-ES"/>
              </w:rPr>
              <w:t>: Mejora de la capacidad de los miembros de la UIT para poner a disposición infraestructuras y servicios de telecomunicaciones/TIC resistentes, incluidas la banda ancha y la radiodifusión</w:t>
            </w:r>
            <w:ins w:id="17" w:author="Author">
              <w:r w:rsidRPr="00B947F6">
                <w:rPr>
                  <w:rFonts w:eastAsia="Calibri" w:cs="Arial"/>
                  <w:sz w:val="18"/>
                  <w:szCs w:val="18"/>
                  <w:lang w:val="es-ES"/>
                </w:rPr>
                <w:t>,</w:t>
              </w:r>
              <w:r w:rsidRPr="00B947F6">
                <w:rPr>
                  <w:lang w:val="es-ES"/>
                </w:rPr>
                <w:t xml:space="preserve"> </w:t>
              </w:r>
              <w:r w:rsidRPr="00B947F6">
                <w:rPr>
                  <w:rFonts w:eastAsia="Calibri" w:cs="Arial"/>
                  <w:sz w:val="18"/>
                  <w:szCs w:val="18"/>
                  <w:lang w:val="es-ES"/>
                </w:rPr>
                <w:t>la reducción de la disparidad en materia de normalización, la conformidad e interoperabilidad y la gestión del espectro</w:t>
              </w:r>
            </w:ins>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D.2-2</w:t>
            </w:r>
            <w:r w:rsidRPr="00B947F6">
              <w:rPr>
                <w:rFonts w:eastAsia="Calibri" w:cs="Arial"/>
                <w:sz w:val="18"/>
                <w:szCs w:val="18"/>
                <w:lang w:val="es-ES"/>
              </w:rPr>
              <w:t xml:space="preserve">: Mejora de la capacidad de los miembros de la UIT para responder de manera efectiva a las </w:t>
            </w:r>
            <w:proofErr w:type="spellStart"/>
            <w:r w:rsidRPr="00B947F6">
              <w:rPr>
                <w:rFonts w:eastAsia="Calibri" w:cs="Arial"/>
                <w:sz w:val="18"/>
                <w:szCs w:val="18"/>
                <w:lang w:val="es-ES"/>
              </w:rPr>
              <w:t>ciberamenazas</w:t>
            </w:r>
            <w:proofErr w:type="spellEnd"/>
            <w:r w:rsidRPr="00B947F6">
              <w:rPr>
                <w:rFonts w:eastAsia="Calibri" w:cs="Arial"/>
                <w:sz w:val="18"/>
                <w:szCs w:val="18"/>
                <w:lang w:val="es-ES"/>
              </w:rPr>
              <w:t xml:space="preserve"> y desarrollar estrategias y capacidades nacionales, incluidas actividades de capacitación</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D.2-3</w:t>
            </w:r>
            <w:r w:rsidRPr="00B947F6">
              <w:rPr>
                <w:rFonts w:eastAsia="Calibri" w:cs="Arial"/>
                <w:sz w:val="18"/>
                <w:szCs w:val="18"/>
                <w:lang w:val="es-ES"/>
              </w:rPr>
              <w:t>: Capacidad reforzada de los Estados Miembros para aprovechar las telecomunicaciones/TIC para la reducción del riesgo de catástrofe y las telecomunicaciones de emergencia</w:t>
            </w:r>
          </w:p>
          <w:p w:rsidR="00A6458A" w:rsidRPr="00BA1CFF"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del w:id="18" w:author="Author">
              <w:r w:rsidRPr="00B947F6" w:rsidDel="001D5FD9">
                <w:rPr>
                  <w:rFonts w:eastAsia="Calibri" w:cs="Arial"/>
                  <w:b/>
                  <w:bCs/>
                  <w:color w:val="5B9BD5" w:themeColor="accent1"/>
                  <w:sz w:val="18"/>
                  <w:szCs w:val="18"/>
                  <w:lang w:val="es-ES"/>
                </w:rPr>
                <w:delText>D.2-4</w:delText>
              </w:r>
              <w:r w:rsidRPr="00B947F6" w:rsidDel="001D5FD9">
                <w:rPr>
                  <w:rFonts w:eastAsia="Calibri" w:cs="Arial"/>
                  <w:b/>
                  <w:bCs/>
                  <w:color w:val="44546A" w:themeColor="text2"/>
                  <w:sz w:val="18"/>
                  <w:szCs w:val="18"/>
                  <w:lang w:val="es-ES"/>
                </w:rPr>
                <w:delText>:</w:delText>
              </w:r>
              <w:r w:rsidRPr="00B947F6" w:rsidDel="001D5FD9">
                <w:rPr>
                  <w:rFonts w:eastAsia="Calibri" w:cs="Arial"/>
                  <w:color w:val="44546A" w:themeColor="text2"/>
                  <w:sz w:val="18"/>
                  <w:szCs w:val="18"/>
                  <w:lang w:val="es-ES"/>
                </w:rPr>
                <w:delText xml:space="preserve"> </w:delText>
              </w:r>
              <w:r w:rsidRPr="00B947F6" w:rsidDel="001D5FD9">
                <w:rPr>
                  <w:rFonts w:eastAsia="Calibri" w:cs="Arial"/>
                  <w:sz w:val="18"/>
                  <w:szCs w:val="18"/>
                  <w:lang w:val="es-ES"/>
                </w:rPr>
                <w:delText>Mejora de la cooperación y las asociaciones público-privadas para la construcción de la infraestructura mundial de telecomunicaciones/TIC, incluida la reducción de la disparidad en materia de normalización, la conformidad e interoperabilidad y la gestión del espectro</w:delText>
              </w:r>
            </w:del>
          </w:p>
        </w:tc>
        <w:tc>
          <w:tcPr>
            <w:tcW w:w="3345"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lang w:val="es-ES"/>
              </w:rPr>
              <w:t>D.3-1</w:t>
            </w:r>
            <w:r w:rsidRPr="00B947F6">
              <w:rPr>
                <w:rFonts w:eastAsia="Calibri" w:cs="Arial"/>
                <w:sz w:val="18"/>
                <w:lang w:val="es-ES"/>
              </w:rPr>
              <w:t xml:space="preserve">: Capacidad reforzada de los Estados Miembros para </w:t>
            </w:r>
            <w:del w:id="19" w:author="Author">
              <w:r w:rsidRPr="00B947F6" w:rsidDel="001D5FD9">
                <w:rPr>
                  <w:rFonts w:eastAsia="Calibri" w:cs="Arial"/>
                  <w:sz w:val="18"/>
                  <w:lang w:val="es-ES"/>
                </w:rPr>
                <w:delText xml:space="preserve">formular una política habilitadora, </w:delText>
              </w:r>
            </w:del>
            <w:ins w:id="20" w:author="Author">
              <w:r w:rsidRPr="00B947F6">
                <w:rPr>
                  <w:rFonts w:eastAsia="Calibri" w:cs="Arial"/>
                  <w:sz w:val="18"/>
                  <w:lang w:val="es-ES"/>
                </w:rPr>
                <w:t xml:space="preserve">desarrollar </w:t>
              </w:r>
            </w:ins>
            <w:r w:rsidRPr="00B947F6">
              <w:rPr>
                <w:rFonts w:eastAsia="Calibri" w:cs="Arial"/>
                <w:sz w:val="18"/>
                <w:lang w:val="es-ES"/>
              </w:rPr>
              <w:t xml:space="preserve">marcos </w:t>
            </w:r>
            <w:ins w:id="21" w:author="Author">
              <w:r w:rsidRPr="00B947F6">
                <w:rPr>
                  <w:rFonts w:eastAsia="Calibri" w:cs="Arial"/>
                  <w:sz w:val="18"/>
                  <w:lang w:val="es-ES"/>
                </w:rPr>
                <w:t xml:space="preserve">políticos, jurídicos y </w:t>
              </w:r>
            </w:ins>
            <w:r w:rsidRPr="00B947F6">
              <w:rPr>
                <w:rFonts w:eastAsia="Calibri" w:cs="Arial"/>
                <w:sz w:val="18"/>
                <w:lang w:val="es-ES"/>
              </w:rPr>
              <w:t xml:space="preserve">reglamentarios </w:t>
            </w:r>
            <w:ins w:id="22" w:author="Author">
              <w:r w:rsidRPr="00B947F6">
                <w:rPr>
                  <w:rFonts w:eastAsia="Calibri" w:cs="Arial"/>
                  <w:sz w:val="18"/>
                  <w:lang w:val="es-ES"/>
                </w:rPr>
                <w:t xml:space="preserve">habilitadores que sean </w:t>
              </w:r>
            </w:ins>
            <w:r w:rsidRPr="00B947F6">
              <w:rPr>
                <w:rFonts w:eastAsia="Calibri" w:cs="Arial"/>
                <w:sz w:val="18"/>
                <w:lang w:val="es-ES"/>
              </w:rPr>
              <w:t>propicios para el desarrollo de las telecomunicaciones/TIC</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szCs w:val="18"/>
                <w:lang w:val="es-ES"/>
              </w:rPr>
              <w:t>D.3-2</w:t>
            </w:r>
            <w:r w:rsidRPr="00B947F6">
              <w:rPr>
                <w:rFonts w:eastAsia="Calibri" w:cs="Arial"/>
                <w:b/>
                <w:bCs/>
                <w:color w:val="44546A" w:themeColor="text2"/>
                <w:sz w:val="18"/>
                <w:szCs w:val="18"/>
                <w:lang w:val="es-ES"/>
              </w:rPr>
              <w:t>:</w:t>
            </w:r>
            <w:r w:rsidRPr="00B947F6">
              <w:rPr>
                <w:rFonts w:eastAsia="Calibri" w:cs="Arial"/>
                <w:color w:val="44546A" w:themeColor="text2"/>
                <w:sz w:val="18"/>
                <w:szCs w:val="18"/>
                <w:lang w:val="es-ES"/>
              </w:rPr>
              <w:t xml:space="preserve"> </w:t>
            </w:r>
            <w:r w:rsidRPr="00B947F6">
              <w:rPr>
                <w:rFonts w:eastAsia="Calibri" w:cs="Arial"/>
                <w:sz w:val="18"/>
                <w:lang w:val="es-ES"/>
              </w:rPr>
              <w:t>Capacidad reforzada de los Estados Miembros para producir estadísticas de TIC de alta calidad y comparables a escala internacional sobre la base de normas y métodos concertados</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D.3-3</w:t>
            </w:r>
            <w:r w:rsidRPr="00B947F6">
              <w:rPr>
                <w:rFonts w:eastAsia="Calibri" w:cs="Arial"/>
                <w:sz w:val="18"/>
                <w:lang w:val="es-ES"/>
              </w:rPr>
              <w:t>: Mejora de la capacidad humana e institucional de los miembros de la UIT para aprovechar plenamente el potencial de las telecomunicaciones/TIC</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 xml:space="preserve">D.3-4: </w:t>
            </w:r>
            <w:r w:rsidRPr="00B947F6">
              <w:rPr>
                <w:rFonts w:eastAsia="Calibri" w:cs="Arial"/>
                <w:sz w:val="18"/>
                <w:lang w:val="es-ES"/>
              </w:rPr>
              <w:t xml:space="preserve">Capacidad reforzada de los miembros de la UIT para integrar la innovación de las telecomunicaciones/TIC en </w:t>
            </w:r>
            <w:del w:id="23" w:author="Author">
              <w:r w:rsidRPr="00B947F6" w:rsidDel="001D5FD9">
                <w:rPr>
                  <w:rFonts w:eastAsia="Calibri" w:cs="Arial"/>
                  <w:sz w:val="18"/>
                  <w:lang w:val="es-ES"/>
                </w:rPr>
                <w:delText xml:space="preserve">el </w:delText>
              </w:r>
            </w:del>
            <w:ins w:id="24" w:author="Author">
              <w:r w:rsidRPr="00B947F6">
                <w:rPr>
                  <w:rFonts w:eastAsia="Calibri" w:cs="Arial"/>
                  <w:sz w:val="18"/>
                  <w:lang w:val="es-ES"/>
                </w:rPr>
                <w:t xml:space="preserve">los </w:t>
              </w:r>
            </w:ins>
            <w:r w:rsidRPr="00B947F6">
              <w:rPr>
                <w:rFonts w:eastAsia="Calibri" w:cs="Arial"/>
                <w:sz w:val="18"/>
                <w:lang w:val="es-ES"/>
              </w:rPr>
              <w:t>programa</w:t>
            </w:r>
            <w:ins w:id="25" w:author="Author">
              <w:r w:rsidRPr="00B947F6">
                <w:rPr>
                  <w:rFonts w:eastAsia="Calibri" w:cs="Arial"/>
                  <w:sz w:val="18"/>
                  <w:lang w:val="es-ES"/>
                </w:rPr>
                <w:t>s</w:t>
              </w:r>
            </w:ins>
            <w:r w:rsidRPr="00B947F6">
              <w:rPr>
                <w:rFonts w:eastAsia="Calibri" w:cs="Arial"/>
                <w:sz w:val="18"/>
                <w:lang w:val="es-ES"/>
              </w:rPr>
              <w:t xml:space="preserve"> nacional</w:t>
            </w:r>
            <w:ins w:id="26" w:author="Author">
              <w:r w:rsidRPr="00B947F6">
                <w:rPr>
                  <w:rFonts w:eastAsia="Calibri" w:cs="Arial"/>
                  <w:sz w:val="18"/>
                  <w:lang w:val="es-ES"/>
                </w:rPr>
                <w:t>es</w:t>
              </w:r>
            </w:ins>
            <w:r w:rsidRPr="00B947F6">
              <w:rPr>
                <w:rFonts w:eastAsia="Calibri" w:cs="Arial"/>
                <w:sz w:val="18"/>
                <w:lang w:val="es-ES"/>
              </w:rPr>
              <w:t xml:space="preserve"> de desarrollo</w:t>
            </w:r>
          </w:p>
        </w:tc>
        <w:tc>
          <w:tcPr>
            <w:tcW w:w="3288"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D-4-1</w:t>
            </w:r>
            <w:r w:rsidRPr="00B947F6">
              <w:rPr>
                <w:rFonts w:eastAsia="Calibri" w:cs="Arial"/>
                <w:sz w:val="18"/>
                <w:lang w:val="es-ES"/>
              </w:rPr>
              <w:t>: Mejora del acceso y la utilización de las telecomunicaciones/TIC en los países menos adelantados (PMA), los pequeños estados insulares en desarrollo (PEID),</w:t>
            </w:r>
            <w:r w:rsidRPr="00B947F6">
              <w:rPr>
                <w:lang w:val="es-ES"/>
              </w:rPr>
              <w:t xml:space="preserve"> </w:t>
            </w:r>
            <w:r w:rsidRPr="00B947F6">
              <w:rPr>
                <w:rFonts w:eastAsia="Calibri" w:cs="Arial"/>
                <w:sz w:val="18"/>
                <w:lang w:val="es-ES"/>
              </w:rPr>
              <w:t>los países en desarrollo sin litoral (PDSL) y los países con economías en transición</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D.4-2</w:t>
            </w:r>
            <w:r w:rsidRPr="00B947F6">
              <w:rPr>
                <w:rFonts w:eastAsia="Calibri" w:cs="Arial"/>
                <w:sz w:val="18"/>
                <w:lang w:val="es-ES"/>
              </w:rPr>
              <w:t>: Capacidad mejorada de los miembros de la UIT para aprovechar las aplicaciones de TIC, incluidas las móviles, en áreas de alta prioridad (</w:t>
            </w:r>
            <w:proofErr w:type="spellStart"/>
            <w:r w:rsidRPr="00B947F6">
              <w:rPr>
                <w:rFonts w:eastAsia="Calibri" w:cs="Arial"/>
                <w:sz w:val="18"/>
                <w:lang w:val="es-ES"/>
              </w:rPr>
              <w:t>p.e</w:t>
            </w:r>
            <w:proofErr w:type="spellEnd"/>
            <w:r w:rsidRPr="00B947F6">
              <w:rPr>
                <w:rFonts w:eastAsia="Calibri" w:cs="Arial"/>
                <w:sz w:val="18"/>
                <w:lang w:val="es-ES"/>
              </w:rPr>
              <w:t>. salud, agricultura, comercio, gobernanza, educación, finanzas)</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D.4-3</w:t>
            </w:r>
            <w:r w:rsidRPr="00B947F6">
              <w:rPr>
                <w:rFonts w:eastAsia="Calibri" w:cs="Arial"/>
                <w:sz w:val="18"/>
                <w:lang w:val="es-ES"/>
              </w:rPr>
              <w:t>:</w:t>
            </w:r>
            <w:r w:rsidRPr="00B947F6">
              <w:rPr>
                <w:rFonts w:eastAsia="Calibri" w:cs="Arial"/>
                <w:b/>
                <w:bCs/>
                <w:sz w:val="18"/>
                <w:lang w:val="es-ES"/>
              </w:rPr>
              <w:t xml:space="preserve"> </w:t>
            </w:r>
            <w:r w:rsidRPr="00B947F6">
              <w:rPr>
                <w:rFonts w:eastAsia="Calibri" w:cs="Arial"/>
                <w:sz w:val="18"/>
                <w:lang w:val="es-ES"/>
              </w:rPr>
              <w:t>Capacidad reforzada de los miembros de la UIT para elaborar estrategias, políticas y prácticas en pro de la inclusión digital, especialmente para las personas con necesidades específicas</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B947F6">
              <w:rPr>
                <w:rFonts w:eastAsia="Calibri" w:cs="Arial"/>
                <w:b/>
                <w:bCs/>
                <w:color w:val="5B9BD5" w:themeColor="accent1"/>
                <w:sz w:val="18"/>
                <w:lang w:val="es-ES"/>
              </w:rPr>
              <w:t>D.4-4</w:t>
            </w:r>
            <w:r w:rsidRPr="00B947F6">
              <w:rPr>
                <w:rFonts w:eastAsia="Calibri" w:cs="Arial"/>
                <w:sz w:val="18"/>
                <w:lang w:val="es-ES"/>
              </w:rPr>
              <w:t>: Capacidad mejorada de los miembros de la UIT para elaborar estrategias y soluciones de TIC en materia de adaptación al cambio climático y mitigación del mismo</w:t>
            </w:r>
          </w:p>
        </w:tc>
      </w:tr>
      <w:tr w:rsidR="00A6458A" w:rsidRPr="00794E26" w:rsidTr="00A6458A">
        <w:trPr>
          <w:cantSplit/>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A6458A" w:rsidRPr="00B947F6" w:rsidRDefault="00A6458A" w:rsidP="00A6458A">
            <w:pPr>
              <w:spacing w:before="0"/>
              <w:ind w:left="113" w:right="113"/>
              <w:jc w:val="center"/>
              <w:rPr>
                <w:rFonts w:eastAsia="Calibri" w:cs="Arial"/>
                <w:color w:val="5B9BD5" w:themeColor="accent1"/>
                <w:sz w:val="18"/>
                <w:lang w:val="es-ES"/>
              </w:rPr>
            </w:pPr>
            <w:r w:rsidRPr="00B947F6">
              <w:rPr>
                <w:rFonts w:eastAsia="Calibri" w:cs="Arial"/>
                <w:color w:val="5B9BD5" w:themeColor="accent1"/>
                <w:sz w:val="18"/>
                <w:lang w:val="es-ES"/>
              </w:rPr>
              <w:t>Productos</w:t>
            </w:r>
          </w:p>
        </w:tc>
        <w:tc>
          <w:tcPr>
            <w:tcW w:w="3288"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D.1-1</w:t>
            </w:r>
            <w:r w:rsidRPr="00B947F6">
              <w:rPr>
                <w:rFonts w:eastAsia="Calibri" w:cs="Arial"/>
                <w:color w:val="5B9BD5" w:themeColor="accent1"/>
                <w:sz w:val="18"/>
                <w:szCs w:val="18"/>
                <w:lang w:val="es-ES"/>
              </w:rPr>
              <w:t xml:space="preserve"> </w:t>
            </w:r>
            <w:del w:id="27" w:author="Author">
              <w:r w:rsidRPr="00B947F6" w:rsidDel="00736DE2">
                <w:rPr>
                  <w:rFonts w:eastAsia="Calibri" w:cs="Arial"/>
                  <w:sz w:val="18"/>
                  <w:szCs w:val="18"/>
                  <w:lang w:val="es-ES"/>
                </w:rPr>
                <w:delText xml:space="preserve">Informe final de la </w:delText>
              </w:r>
            </w:del>
            <w:r w:rsidRPr="00B947F6">
              <w:rPr>
                <w:rFonts w:eastAsia="Calibri" w:cs="Arial"/>
                <w:sz w:val="18"/>
                <w:szCs w:val="18"/>
                <w:lang w:val="es-ES"/>
              </w:rPr>
              <w:t xml:space="preserve">Conferencia Mundial de Desarrollo de las Telecomunicaciones (CMDT) </w:t>
            </w:r>
            <w:del w:id="28" w:author="Author">
              <w:r w:rsidRPr="00B947F6" w:rsidDel="009433DB">
                <w:rPr>
                  <w:rFonts w:eastAsia="Calibri" w:cs="Arial"/>
                  <w:sz w:val="18"/>
                  <w:szCs w:val="18"/>
                  <w:lang w:val="es-ES"/>
                </w:rPr>
                <w:delText xml:space="preserve">y </w:delText>
              </w:r>
            </w:del>
            <w:ins w:id="29" w:author="Author">
              <w:r>
                <w:rPr>
                  <w:rFonts w:eastAsia="Calibri" w:cs="Arial"/>
                  <w:sz w:val="18"/>
                  <w:szCs w:val="18"/>
                  <w:lang w:val="es-ES"/>
                </w:rPr>
                <w:t xml:space="preserve">e </w:t>
              </w:r>
              <w:r w:rsidRPr="009433DB">
                <w:rPr>
                  <w:rFonts w:eastAsia="Calibri" w:cs="Arial"/>
                  <w:sz w:val="18"/>
                  <w:szCs w:val="18"/>
                  <w:lang w:val="es-ES"/>
                </w:rPr>
                <w:t xml:space="preserve">Informe final de la </w:t>
              </w:r>
            </w:ins>
            <w:r w:rsidRPr="00B947F6">
              <w:rPr>
                <w:rFonts w:eastAsia="Calibri" w:cs="Arial"/>
                <w:sz w:val="18"/>
                <w:szCs w:val="18"/>
                <w:lang w:val="es-ES"/>
              </w:rPr>
              <w:t>CMDT</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D.1-2</w:t>
            </w:r>
            <w:r w:rsidRPr="00B947F6">
              <w:rPr>
                <w:rFonts w:eastAsia="Calibri" w:cs="Arial"/>
                <w:color w:val="5B9BD5" w:themeColor="accent1"/>
                <w:sz w:val="18"/>
                <w:szCs w:val="18"/>
                <w:lang w:val="es-ES"/>
              </w:rPr>
              <w:t xml:space="preserve"> </w:t>
            </w:r>
            <w:del w:id="30" w:author="Author">
              <w:r w:rsidRPr="00B947F6" w:rsidDel="009433DB">
                <w:rPr>
                  <w:rFonts w:eastAsia="Calibri" w:cs="Arial"/>
                  <w:sz w:val="18"/>
                  <w:szCs w:val="18"/>
                  <w:lang w:val="es-ES"/>
                </w:rPr>
                <w:delText xml:space="preserve">Informes finales de las </w:delText>
              </w:r>
            </w:del>
            <w:r w:rsidRPr="00B947F6">
              <w:rPr>
                <w:rFonts w:eastAsia="Calibri" w:cs="Arial"/>
                <w:sz w:val="18"/>
                <w:szCs w:val="18"/>
                <w:lang w:val="es-ES"/>
              </w:rPr>
              <w:t>Reuniones Preparatorias Regionales (RPR)</w:t>
            </w:r>
            <w:del w:id="31" w:author="Author">
              <w:r w:rsidRPr="00B947F6" w:rsidDel="009433DB">
                <w:rPr>
                  <w:rFonts w:eastAsia="Calibri" w:cs="Arial"/>
                  <w:sz w:val="18"/>
                  <w:szCs w:val="18"/>
                  <w:lang w:val="es-ES"/>
                </w:rPr>
                <w:delText xml:space="preserve"> y</w:delText>
              </w:r>
            </w:del>
            <w:ins w:id="32" w:author="Author">
              <w:r>
                <w:rPr>
                  <w:rFonts w:eastAsia="Calibri" w:cs="Arial"/>
                  <w:sz w:val="18"/>
                  <w:szCs w:val="18"/>
                  <w:lang w:val="es-ES"/>
                </w:rPr>
                <w:t>e Informes finales de las</w:t>
              </w:r>
            </w:ins>
            <w:r w:rsidRPr="00B947F6">
              <w:rPr>
                <w:rFonts w:eastAsia="Calibri" w:cs="Arial"/>
                <w:sz w:val="18"/>
                <w:szCs w:val="18"/>
                <w:lang w:val="es-ES"/>
              </w:rPr>
              <w:t xml:space="preserve"> RPR</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D.1-3</w:t>
            </w:r>
            <w:r w:rsidRPr="00B947F6">
              <w:rPr>
                <w:rFonts w:eastAsia="Calibri" w:cs="Arial"/>
                <w:color w:val="5B9BD5" w:themeColor="accent1"/>
                <w:sz w:val="18"/>
                <w:szCs w:val="18"/>
                <w:lang w:val="es-ES"/>
              </w:rPr>
              <w:t xml:space="preserve"> </w:t>
            </w:r>
            <w:del w:id="33" w:author="Author">
              <w:r w:rsidRPr="00B947F6" w:rsidDel="009433DB">
                <w:rPr>
                  <w:rFonts w:eastAsia="Calibri" w:cs="Arial"/>
                  <w:sz w:val="18"/>
                  <w:szCs w:val="18"/>
                  <w:lang w:val="es-ES"/>
                </w:rPr>
                <w:delText xml:space="preserve">Informes del </w:delText>
              </w:r>
            </w:del>
            <w:r w:rsidRPr="00B947F6">
              <w:rPr>
                <w:rFonts w:eastAsia="Calibri" w:cs="Arial"/>
                <w:sz w:val="18"/>
                <w:szCs w:val="18"/>
                <w:lang w:val="es-ES"/>
              </w:rPr>
              <w:t xml:space="preserve">Grupo Asesor de Desarrollo de las Telecomunicaciones </w:t>
            </w:r>
            <w:r w:rsidRPr="00B947F6">
              <w:rPr>
                <w:rFonts w:eastAsia="Calibri" w:cs="Arial"/>
                <w:sz w:val="18"/>
                <w:szCs w:val="18"/>
                <w:lang w:val="es-ES"/>
              </w:rPr>
              <w:lastRenderedPageBreak/>
              <w:t xml:space="preserve">(GADT) </w:t>
            </w:r>
            <w:ins w:id="34" w:author="Author">
              <w:r>
                <w:rPr>
                  <w:rFonts w:eastAsia="Calibri" w:cs="Arial"/>
                  <w:sz w:val="18"/>
                  <w:szCs w:val="18"/>
                  <w:lang w:val="es-ES"/>
                </w:rPr>
                <w:t xml:space="preserve">e Informe del GADT </w:t>
              </w:r>
            </w:ins>
            <w:r w:rsidRPr="00B947F6">
              <w:rPr>
                <w:rFonts w:eastAsia="Calibri" w:cs="Arial"/>
                <w:sz w:val="18"/>
                <w:szCs w:val="18"/>
                <w:lang w:val="es-ES"/>
              </w:rPr>
              <w:t>para el Director de la BDT y la CMDT</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D.1-4</w:t>
            </w:r>
            <w:r w:rsidRPr="00B947F6">
              <w:rPr>
                <w:rFonts w:eastAsia="Calibri" w:cs="Arial"/>
                <w:sz w:val="18"/>
                <w:szCs w:val="18"/>
                <w:lang w:val="es-ES"/>
              </w:rPr>
              <w:t xml:space="preserve"> </w:t>
            </w:r>
            <w:ins w:id="35" w:author="Author">
              <w:r w:rsidRPr="009433DB">
                <w:rPr>
                  <w:rFonts w:eastAsia="Calibri" w:cs="Arial"/>
                  <w:sz w:val="18"/>
                  <w:szCs w:val="18"/>
                  <w:lang w:val="es-ES"/>
                </w:rPr>
                <w:t xml:space="preserve">Comisiones de Estudio y </w:t>
              </w:r>
            </w:ins>
            <w:r w:rsidRPr="00B947F6">
              <w:rPr>
                <w:rFonts w:eastAsia="Calibri" w:cs="Arial"/>
                <w:sz w:val="18"/>
                <w:szCs w:val="18"/>
                <w:lang w:val="es-ES"/>
              </w:rPr>
              <w:t>Directrices, Recomendaciones e Informes de las Comisiones de Estudio</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ins w:id="36" w:author="Author"/>
                <w:rFonts w:eastAsia="Calibri" w:cs="Arial"/>
                <w:sz w:val="18"/>
                <w:szCs w:val="18"/>
                <w:lang w:val="es-ES"/>
              </w:rPr>
            </w:pPr>
            <w:r w:rsidRPr="00B947F6">
              <w:rPr>
                <w:rFonts w:eastAsia="Calibri" w:cs="Arial"/>
                <w:b/>
                <w:bCs/>
                <w:color w:val="5B9BD5" w:themeColor="accent1"/>
                <w:sz w:val="18"/>
                <w:szCs w:val="18"/>
                <w:lang w:val="es-ES"/>
              </w:rPr>
              <w:t>D.1-5</w:t>
            </w:r>
            <w:r w:rsidRPr="00B947F6">
              <w:rPr>
                <w:rFonts w:eastAsia="Calibri" w:cs="Arial"/>
                <w:sz w:val="18"/>
                <w:szCs w:val="18"/>
                <w:lang w:val="es-ES"/>
              </w:rPr>
              <w:t xml:space="preserve"> Plataformas para la coordinación regional, incluidos los Foros Regionales de Desarrollo</w:t>
            </w:r>
            <w:ins w:id="37" w:author="Author">
              <w:r w:rsidRPr="00B947F6">
                <w:rPr>
                  <w:rFonts w:eastAsia="Calibri" w:cs="Arial"/>
                  <w:sz w:val="18"/>
                  <w:szCs w:val="18"/>
                  <w:lang w:val="es-ES"/>
                </w:rPr>
                <w:t xml:space="preserve"> (FRD)</w:t>
              </w:r>
            </w:ins>
            <w:r>
              <w:rPr>
                <w:rFonts w:eastAsia="Calibri" w:cs="Arial"/>
                <w:sz w:val="18"/>
                <w:szCs w:val="18"/>
                <w:lang w:val="es-ES"/>
              </w:rPr>
              <w:t xml:space="preserve"> </w:t>
            </w:r>
            <w:r w:rsidRPr="00B947F6">
              <w:rPr>
                <w:rFonts w:eastAsia="Calibri" w:cs="Arial"/>
                <w:sz w:val="18"/>
                <w:szCs w:val="18"/>
                <w:lang w:val="es-ES"/>
              </w:rPr>
              <w:t>[</w:t>
            </w:r>
            <w:r w:rsidRPr="00B947F6">
              <w:rPr>
                <w:rFonts w:eastAsia="Calibri" w:cs="Arial"/>
                <w:i/>
                <w:iCs/>
                <w:color w:val="5B9BD5" w:themeColor="accent1"/>
                <w:sz w:val="18"/>
                <w:lang w:val="es-ES"/>
              </w:rPr>
              <w:t>Nuevo</w:t>
            </w:r>
            <w:r w:rsidRPr="00B947F6">
              <w:rPr>
                <w:rFonts w:eastAsia="Calibri" w:cs="Arial"/>
                <w:sz w:val="18"/>
                <w:szCs w:val="18"/>
                <w:lang w:val="es-ES"/>
              </w:rPr>
              <w:t>]</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ins w:id="38" w:author="Author">
              <w:r w:rsidRPr="00B947F6">
                <w:rPr>
                  <w:rFonts w:eastAsia="Calibri" w:cs="Arial"/>
                  <w:b/>
                  <w:bCs/>
                  <w:color w:val="5B9BD5" w:themeColor="accent1"/>
                  <w:sz w:val="18"/>
                  <w:szCs w:val="18"/>
                  <w:lang w:val="es-ES"/>
                </w:rPr>
                <w:t>D.1-6</w:t>
              </w:r>
              <w:r w:rsidRPr="00B947F6">
                <w:rPr>
                  <w:rFonts w:eastAsia="Calibri" w:cs="Arial"/>
                  <w:sz w:val="18"/>
                  <w:szCs w:val="18"/>
                  <w:lang w:val="es-ES"/>
                </w:rPr>
                <w:t xml:space="preserve"> Plataformas, productos y servicios de asociación</w:t>
              </w:r>
            </w:ins>
          </w:p>
        </w:tc>
        <w:tc>
          <w:tcPr>
            <w:tcW w:w="3402"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lastRenderedPageBreak/>
              <w:t xml:space="preserve">D.2-1 </w:t>
            </w:r>
            <w:r w:rsidRPr="00B947F6">
              <w:rPr>
                <w:rFonts w:eastAsia="Calibri" w:cs="Arial"/>
                <w:sz w:val="18"/>
                <w:lang w:val="es-ES"/>
              </w:rPr>
              <w:t>Productos y servicios relativos a la infraestructura y los servicios de telecomunicaciones/TIC, incluida</w:t>
            </w:r>
            <w:ins w:id="39" w:author="Author">
              <w:r w:rsidRPr="00B947F6">
                <w:rPr>
                  <w:rFonts w:eastAsia="Calibri" w:cs="Arial"/>
                  <w:sz w:val="18"/>
                  <w:lang w:val="es-ES"/>
                </w:rPr>
                <w:t>s</w:t>
              </w:r>
            </w:ins>
            <w:r w:rsidRPr="00B947F6">
              <w:rPr>
                <w:rFonts w:eastAsia="Calibri" w:cs="Arial"/>
                <w:sz w:val="18"/>
                <w:lang w:val="es-ES"/>
              </w:rPr>
              <w:t xml:space="preserve"> la banda ancha y la radiodifusión</w:t>
            </w:r>
            <w:ins w:id="40" w:author="Author">
              <w:r w:rsidRPr="00B947F6">
                <w:rPr>
                  <w:rFonts w:eastAsia="Calibri" w:cs="Arial"/>
                  <w:sz w:val="18"/>
                  <w:szCs w:val="18"/>
                  <w:lang w:val="es-ES"/>
                </w:rPr>
                <w:t>,</w:t>
              </w:r>
              <w:r w:rsidRPr="00B947F6">
                <w:rPr>
                  <w:lang w:val="es-ES"/>
                </w:rPr>
                <w:t xml:space="preserve"> </w:t>
              </w:r>
              <w:r w:rsidRPr="00B947F6">
                <w:rPr>
                  <w:rFonts w:eastAsia="Calibri" w:cs="Arial"/>
                  <w:sz w:val="18"/>
                  <w:szCs w:val="18"/>
                  <w:lang w:val="es-ES"/>
                </w:rPr>
                <w:t>la reducción de la disparidad en materia de normalización, la conformidad e interoperabilidad y la gestión del espectro</w:t>
              </w:r>
            </w:ins>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t>D.2-2</w:t>
            </w:r>
            <w:r w:rsidRPr="00B947F6">
              <w:rPr>
                <w:rFonts w:eastAsia="Calibri" w:cs="Arial"/>
                <w:color w:val="5B9BD5" w:themeColor="accent1"/>
                <w:sz w:val="18"/>
                <w:szCs w:val="18"/>
                <w:lang w:val="es-ES"/>
              </w:rPr>
              <w:t xml:space="preserve"> </w:t>
            </w:r>
            <w:r w:rsidRPr="00B947F6">
              <w:rPr>
                <w:rFonts w:eastAsia="Calibri" w:cs="Arial"/>
                <w:sz w:val="18"/>
                <w:lang w:val="es-ES"/>
              </w:rPr>
              <w:t>Productos y servicios relativos al desarrollo de la confianza y la seguridad en el uso de las telecomunicaciones/TIC</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lastRenderedPageBreak/>
              <w:t>D.2-3</w:t>
            </w:r>
            <w:r w:rsidRPr="00B947F6">
              <w:rPr>
                <w:rFonts w:eastAsia="Calibri" w:cs="Arial"/>
                <w:color w:val="5B9BD5" w:themeColor="accent1"/>
                <w:sz w:val="18"/>
                <w:szCs w:val="18"/>
                <w:lang w:val="es-ES"/>
              </w:rPr>
              <w:t xml:space="preserve"> </w:t>
            </w:r>
            <w:r w:rsidRPr="00B947F6">
              <w:rPr>
                <w:rFonts w:eastAsia="Calibri" w:cs="Arial"/>
                <w:sz w:val="18"/>
                <w:lang w:val="es-ES"/>
              </w:rPr>
              <w:t>Productos y servicios relativos a la reducción del riesgo de catástrofe y las telecomunicaciones de emergencia</w:t>
            </w:r>
          </w:p>
          <w:p w:rsidR="00A6458A" w:rsidRPr="009433DB"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del w:id="41" w:author="Author">
              <w:r w:rsidRPr="00B947F6" w:rsidDel="00C70C9F">
                <w:rPr>
                  <w:rFonts w:eastAsia="Calibri" w:cs="Arial"/>
                  <w:b/>
                  <w:bCs/>
                  <w:color w:val="5B9BD5" w:themeColor="accent1"/>
                  <w:sz w:val="18"/>
                  <w:szCs w:val="18"/>
                  <w:lang w:val="es-ES"/>
                </w:rPr>
                <w:delText>D.2-4</w:delText>
              </w:r>
              <w:r w:rsidRPr="00B947F6" w:rsidDel="00C70C9F">
                <w:rPr>
                  <w:rFonts w:eastAsia="Calibri" w:cs="Arial"/>
                  <w:color w:val="5B9BD5" w:themeColor="accent1"/>
                  <w:sz w:val="18"/>
                  <w:szCs w:val="18"/>
                  <w:lang w:val="es-ES"/>
                </w:rPr>
                <w:delText xml:space="preserve"> </w:delText>
              </w:r>
              <w:r w:rsidRPr="00B947F6" w:rsidDel="00C70C9F">
                <w:rPr>
                  <w:rFonts w:eastAsia="Calibri" w:cs="Arial"/>
                  <w:sz w:val="18"/>
                  <w:szCs w:val="18"/>
                  <w:lang w:val="es-ES"/>
                </w:rPr>
                <w:delText>Productos y servicios relativos a la reducción de la disparidad en materia de normalización, la conformidad e interoperabilidad y la gestión del espectro</w:delText>
              </w:r>
            </w:del>
          </w:p>
        </w:tc>
        <w:tc>
          <w:tcPr>
            <w:tcW w:w="3345"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lastRenderedPageBreak/>
              <w:t>D.3-1</w:t>
            </w:r>
            <w:r w:rsidRPr="00B947F6">
              <w:rPr>
                <w:rFonts w:eastAsia="Calibri" w:cs="Arial"/>
                <w:color w:val="5B9BD5" w:themeColor="accent1"/>
                <w:sz w:val="18"/>
                <w:szCs w:val="18"/>
                <w:lang w:val="es-ES"/>
              </w:rPr>
              <w:t xml:space="preserve"> </w:t>
            </w:r>
            <w:r w:rsidRPr="00B947F6">
              <w:rPr>
                <w:rFonts w:eastAsia="Calibri" w:cs="Arial"/>
                <w:sz w:val="18"/>
                <w:szCs w:val="18"/>
                <w:lang w:val="es-ES"/>
              </w:rPr>
              <w:t xml:space="preserve">Productos y servicios relativos a </w:t>
            </w:r>
            <w:r w:rsidRPr="00B947F6">
              <w:rPr>
                <w:rFonts w:eastAsia="Calibri" w:cs="Arial"/>
                <w:sz w:val="18"/>
                <w:lang w:val="es-ES"/>
              </w:rPr>
              <w:t>política y reglamentación de las telecomunicaciones/TIC</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B947F6">
              <w:rPr>
                <w:b/>
                <w:bCs/>
                <w:color w:val="5B9BD5" w:themeColor="accent1"/>
                <w:sz w:val="18"/>
                <w:szCs w:val="18"/>
                <w:lang w:val="es-ES"/>
              </w:rPr>
              <w:t>D.3-2</w:t>
            </w:r>
            <w:r w:rsidRPr="00B947F6">
              <w:rPr>
                <w:color w:val="5B9BD5" w:themeColor="accent1"/>
                <w:sz w:val="18"/>
                <w:szCs w:val="18"/>
                <w:lang w:val="es-ES"/>
              </w:rPr>
              <w:t xml:space="preserve"> </w:t>
            </w:r>
            <w:r w:rsidRPr="00B947F6">
              <w:rPr>
                <w:rFonts w:eastAsia="Calibri" w:cs="Arial"/>
                <w:sz w:val="18"/>
                <w:lang w:val="es-ES"/>
              </w:rPr>
              <w:t>Productos y servicios relativos a las estadísticas de telecomunicaciones/TIC</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B947F6">
              <w:rPr>
                <w:b/>
                <w:bCs/>
                <w:color w:val="5B9BD5" w:themeColor="accent1"/>
                <w:sz w:val="18"/>
                <w:szCs w:val="18"/>
                <w:lang w:val="es-ES"/>
              </w:rPr>
              <w:t xml:space="preserve">D.3-3 </w:t>
            </w:r>
            <w:r w:rsidRPr="00B947F6">
              <w:rPr>
                <w:rFonts w:eastAsia="Calibri" w:cs="Arial"/>
                <w:sz w:val="18"/>
                <w:lang w:val="es-ES"/>
              </w:rPr>
              <w:t>Productos y servicios relativos a la capacitación humana e institucional</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b/>
                <w:bCs/>
                <w:color w:val="5B9BD5" w:themeColor="accent1"/>
                <w:sz w:val="18"/>
                <w:szCs w:val="18"/>
                <w:lang w:val="es-ES"/>
              </w:rPr>
              <w:t>D.3-4</w:t>
            </w:r>
            <w:r w:rsidRPr="00B947F6">
              <w:rPr>
                <w:color w:val="5B9BD5" w:themeColor="accent1"/>
                <w:sz w:val="18"/>
                <w:szCs w:val="18"/>
                <w:lang w:val="es-ES"/>
              </w:rPr>
              <w:t xml:space="preserve"> </w:t>
            </w:r>
            <w:r w:rsidRPr="00B947F6">
              <w:rPr>
                <w:rFonts w:eastAsia="Calibri" w:cs="Arial"/>
                <w:sz w:val="18"/>
                <w:lang w:val="es-ES"/>
              </w:rPr>
              <w:t xml:space="preserve">Productos y servicios relativos a la innovación </w:t>
            </w:r>
            <w:del w:id="42" w:author="Author">
              <w:r w:rsidRPr="00B947F6" w:rsidDel="00C70C9F">
                <w:rPr>
                  <w:rFonts w:eastAsia="Calibri" w:cs="Arial"/>
                  <w:sz w:val="18"/>
                  <w:lang w:val="es-ES"/>
                </w:rPr>
                <w:delText xml:space="preserve">y la movilización de recursos, </w:delText>
              </w:r>
              <w:r w:rsidRPr="00B947F6" w:rsidDel="00C70C9F">
                <w:rPr>
                  <w:rFonts w:eastAsia="Calibri" w:cs="Arial"/>
                  <w:sz w:val="18"/>
                  <w:lang w:val="es-ES"/>
                </w:rPr>
                <w:lastRenderedPageBreak/>
                <w:delText>incluido el desarrollo de las asociaciones</w:delText>
              </w:r>
            </w:del>
            <w:ins w:id="43" w:author="Author">
              <w:r w:rsidRPr="00B947F6">
                <w:rPr>
                  <w:rFonts w:eastAsia="Calibri" w:cs="Arial"/>
                  <w:sz w:val="18"/>
                  <w:lang w:val="es-ES"/>
                </w:rPr>
                <w:t>de las TIC</w:t>
              </w:r>
            </w:ins>
          </w:p>
        </w:tc>
        <w:tc>
          <w:tcPr>
            <w:tcW w:w="3288" w:type="dxa"/>
          </w:tcPr>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B947F6">
              <w:rPr>
                <w:rFonts w:eastAsia="Calibri" w:cs="Arial"/>
                <w:b/>
                <w:bCs/>
                <w:color w:val="5B9BD5" w:themeColor="accent1"/>
                <w:sz w:val="18"/>
                <w:szCs w:val="18"/>
                <w:lang w:val="es-ES"/>
              </w:rPr>
              <w:lastRenderedPageBreak/>
              <w:t xml:space="preserve">D.4-1 </w:t>
            </w:r>
            <w:r w:rsidRPr="00B947F6">
              <w:rPr>
                <w:rFonts w:eastAsia="Calibri" w:cs="Arial"/>
                <w:sz w:val="18"/>
                <w:lang w:val="es-ES"/>
              </w:rPr>
              <w:t xml:space="preserve">Productos y servicios relativos a </w:t>
            </w:r>
            <w:r w:rsidRPr="00B947F6">
              <w:rPr>
                <w:sz w:val="18"/>
                <w:szCs w:val="18"/>
                <w:lang w:val="es-ES"/>
              </w:rPr>
              <w:t>la ayuda concentrada a los PMA, los PEID, los PDSL y los países con economías en transición</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b/>
                <w:bCs/>
                <w:color w:val="5B9BD5" w:themeColor="accent1"/>
                <w:sz w:val="18"/>
                <w:szCs w:val="18"/>
                <w:lang w:val="es-ES"/>
              </w:rPr>
              <w:t>D.4-2</w:t>
            </w:r>
            <w:r w:rsidRPr="00B947F6">
              <w:rPr>
                <w:color w:val="5B9BD5" w:themeColor="accent1"/>
                <w:sz w:val="18"/>
                <w:szCs w:val="18"/>
                <w:lang w:val="es-ES"/>
              </w:rPr>
              <w:t xml:space="preserve"> </w:t>
            </w:r>
            <w:r w:rsidRPr="00B947F6">
              <w:rPr>
                <w:rFonts w:eastAsia="Calibri" w:cs="Arial"/>
                <w:sz w:val="18"/>
                <w:lang w:val="es-ES"/>
              </w:rPr>
              <w:t xml:space="preserve">Productos y servicios relativos a </w:t>
            </w:r>
            <w:r w:rsidRPr="00B947F6">
              <w:rPr>
                <w:rFonts w:eastAsia="Calibri" w:cs="Arial"/>
                <w:sz w:val="18"/>
                <w:szCs w:val="18"/>
                <w:lang w:val="es-ES"/>
              </w:rPr>
              <w:t xml:space="preserve">aplicaciones de TIC </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B947F6">
              <w:rPr>
                <w:b/>
                <w:bCs/>
                <w:color w:val="5B9BD5" w:themeColor="accent1"/>
                <w:sz w:val="18"/>
                <w:szCs w:val="18"/>
                <w:lang w:val="es-ES"/>
              </w:rPr>
              <w:t>D.4-3</w:t>
            </w:r>
            <w:r w:rsidRPr="00B947F6">
              <w:rPr>
                <w:color w:val="5B9BD5" w:themeColor="accent1"/>
                <w:sz w:val="18"/>
                <w:szCs w:val="18"/>
                <w:lang w:val="es-ES"/>
              </w:rPr>
              <w:t xml:space="preserve"> </w:t>
            </w:r>
            <w:r w:rsidRPr="00B947F6">
              <w:rPr>
                <w:rFonts w:eastAsia="Calibri" w:cs="Arial"/>
                <w:sz w:val="18"/>
                <w:lang w:val="es-ES"/>
              </w:rPr>
              <w:t>Productos y servicios relativos a la inclusión digital de las personas con necesidades especiales</w:t>
            </w:r>
          </w:p>
          <w:p w:rsidR="00A6458A" w:rsidRPr="00B947F6"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B947F6">
              <w:rPr>
                <w:rFonts w:eastAsia="Calibri" w:cs="Arial"/>
                <w:b/>
                <w:bCs/>
                <w:color w:val="5B9BD5" w:themeColor="accent1"/>
                <w:sz w:val="18"/>
                <w:szCs w:val="18"/>
                <w:lang w:val="es-ES"/>
              </w:rPr>
              <w:lastRenderedPageBreak/>
              <w:t>D.4-4</w:t>
            </w:r>
            <w:r w:rsidRPr="00B947F6">
              <w:rPr>
                <w:rFonts w:eastAsia="Calibri" w:cs="Arial"/>
                <w:color w:val="5B9BD5" w:themeColor="accent1"/>
                <w:sz w:val="18"/>
                <w:szCs w:val="18"/>
                <w:lang w:val="es-ES"/>
              </w:rPr>
              <w:t xml:space="preserve"> </w:t>
            </w:r>
            <w:r w:rsidRPr="00B947F6">
              <w:rPr>
                <w:rFonts w:eastAsia="Calibri" w:cs="Arial"/>
                <w:sz w:val="18"/>
                <w:lang w:val="es-ES"/>
              </w:rPr>
              <w:t>Productos y servicios relativos a las TIC para la adaptación al cambio climático y la mitigación del mismo</w:t>
            </w:r>
          </w:p>
        </w:tc>
      </w:tr>
    </w:tbl>
    <w:p w:rsidR="001052D0" w:rsidRPr="00A6458A" w:rsidRDefault="002D4445" w:rsidP="001C0AA6">
      <w:pPr>
        <w:jc w:val="center"/>
        <w:rPr>
          <w:lang w:val="es-ES_tradnl"/>
        </w:rPr>
      </w:pPr>
      <w:r w:rsidRPr="00A6458A">
        <w:rPr>
          <w:lang w:val="es-ES_tradnl"/>
        </w:rPr>
        <w:lastRenderedPageBreak/>
        <w:t xml:space="preserve">___________________ </w:t>
      </w:r>
    </w:p>
    <w:p w:rsidR="00A6458A" w:rsidRPr="00B947F6" w:rsidRDefault="001052D0" w:rsidP="00A6458A">
      <w:pPr>
        <w:pStyle w:val="AnnexNo"/>
        <w:rPr>
          <w:lang w:val="es-ES"/>
        </w:rPr>
      </w:pPr>
      <w:r w:rsidRPr="00A6458A">
        <w:rPr>
          <w:lang w:val="es-ES_tradnl"/>
        </w:rPr>
        <w:br w:type="page"/>
      </w:r>
      <w:r w:rsidR="00A6458A" w:rsidRPr="00B947F6">
        <w:rPr>
          <w:lang w:val="es-ES"/>
        </w:rPr>
        <w:lastRenderedPageBreak/>
        <w:t>Anexo A</w:t>
      </w:r>
    </w:p>
    <w:p w:rsidR="00A6458A" w:rsidRPr="00B947F6" w:rsidRDefault="00A6458A">
      <w:pPr>
        <w:pStyle w:val="Annextitle"/>
        <w:spacing w:before="200" w:after="120"/>
        <w:rPr>
          <w:lang w:val="es-ES"/>
        </w:rPr>
        <w:pPrChange w:id="44" w:author="Author">
          <w:pPr>
            <w:pStyle w:val="Annextitle"/>
          </w:pPr>
        </w:pPrChange>
      </w:pPr>
      <w:r w:rsidRPr="00B947F6">
        <w:rPr>
          <w:lang w:val="es-ES"/>
        </w:rPr>
        <w:t xml:space="preserve">Proyecto de contribución del UIT-D al Plan Estratégico de la UIT para 2020-2023: </w:t>
      </w:r>
      <w:r>
        <w:rPr>
          <w:lang w:val="es-ES"/>
        </w:rPr>
        <w:br/>
      </w:r>
      <w:r w:rsidRPr="00B947F6">
        <w:rPr>
          <w:lang w:val="es-ES"/>
        </w:rPr>
        <w:t>objetivos, resultados OD</w:t>
      </w:r>
      <w:r>
        <w:rPr>
          <w:lang w:val="es-ES"/>
        </w:rPr>
        <w:t>S y Líneas de Acción de la CMSI</w:t>
      </w:r>
    </w:p>
    <w:tbl>
      <w:tblPr>
        <w:tblStyle w:val="GridTable4-Accent31"/>
        <w:tblpPr w:leftFromText="180" w:rightFromText="180" w:vertAnchor="text" w:tblpY="1"/>
        <w:tblOverlap w:val="never"/>
        <w:tblW w:w="13721" w:type="dxa"/>
        <w:tblLayout w:type="fixed"/>
        <w:tblLook w:val="06A0" w:firstRow="1" w:lastRow="0" w:firstColumn="1" w:lastColumn="0" w:noHBand="1" w:noVBand="1"/>
      </w:tblPr>
      <w:tblGrid>
        <w:gridCol w:w="397"/>
        <w:gridCol w:w="3288"/>
        <w:gridCol w:w="3402"/>
        <w:gridCol w:w="3346"/>
        <w:gridCol w:w="3288"/>
      </w:tblGrid>
      <w:tr w:rsidR="00A6458A" w:rsidRPr="00794E26" w:rsidTr="00A645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7" w:type="dxa"/>
            <w:shd w:val="clear" w:color="auto" w:fill="4F81BD"/>
            <w:textDirection w:val="btLr"/>
          </w:tcPr>
          <w:p w:rsidR="00A6458A" w:rsidRPr="00BA1CFF" w:rsidRDefault="00A6458A" w:rsidP="00A6458A">
            <w:pPr>
              <w:spacing w:before="0"/>
              <w:ind w:left="113" w:right="113"/>
              <w:jc w:val="center"/>
              <w:rPr>
                <w:rFonts w:eastAsia="Calibri" w:cs="Arial"/>
                <w:color w:val="5B9BD5" w:themeColor="accent1"/>
                <w:sz w:val="18"/>
                <w:szCs w:val="18"/>
                <w:lang w:val="es-ES"/>
              </w:rPr>
            </w:pPr>
            <w:r w:rsidRPr="00BA1CFF">
              <w:rPr>
                <w:rFonts w:eastAsia="Calibri" w:cs="Arial"/>
                <w:sz w:val="18"/>
                <w:szCs w:val="18"/>
                <w:lang w:val="es-ES"/>
              </w:rPr>
              <w:t>Objetivos</w:t>
            </w:r>
          </w:p>
        </w:tc>
        <w:tc>
          <w:tcPr>
            <w:tcW w:w="3288"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D.1 Coordinación: Fomentar la cooperación internacional y el acuerdo para las cuestiones de desarrollo de las telecomunicaciones/TIC </w:t>
            </w:r>
          </w:p>
        </w:tc>
        <w:tc>
          <w:tcPr>
            <w:tcW w:w="3402"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D.2 Infraestructura de telecomunicaciones/TIC moderna y segura: Fomentar el desarrollo de la infraestructura y los servicios, incluida la instauración de la confianza y la seguridad en el uso de las telecomunicaciones/TIC </w:t>
            </w:r>
          </w:p>
        </w:tc>
        <w:tc>
          <w:tcPr>
            <w:tcW w:w="3346"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D.3 Entorno habilitador: Fomentar un entorno político y reglamentario habilitador que propicie el desarrollo sostenible de las telecomunicaciones/TIC </w:t>
            </w:r>
          </w:p>
        </w:tc>
        <w:tc>
          <w:tcPr>
            <w:tcW w:w="3288" w:type="dxa"/>
            <w:shd w:val="clear" w:color="auto" w:fill="4F81BD"/>
          </w:tcPr>
          <w:p w:rsidR="00A6458A" w:rsidRPr="00BA1CFF" w:rsidRDefault="00A6458A" w:rsidP="00A6458A">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BA1CFF">
              <w:rPr>
                <w:rFonts w:eastAsia="Calibri" w:cs="Arial"/>
                <w:sz w:val="18"/>
                <w:szCs w:val="18"/>
                <w:lang w:val="es-ES"/>
              </w:rPr>
              <w:t xml:space="preserve">D.4 Sociedad Digital inclusiva: Fomentar el desarrollo y la utilización de las telecomunicaciones/TIC y aplicaciones para empoderar a la gente y a las sociedades a efectos del desarrollo socioeconómico y la protección del medio ambiente </w:t>
            </w:r>
          </w:p>
        </w:tc>
      </w:tr>
      <w:tr w:rsidR="00A6458A" w:rsidRPr="00794E26" w:rsidTr="00A6458A">
        <w:trPr>
          <w:cantSplit/>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A6458A" w:rsidRPr="00B947F6" w:rsidRDefault="00A6458A" w:rsidP="00A6458A">
            <w:pPr>
              <w:spacing w:before="0"/>
              <w:ind w:left="113" w:right="113"/>
              <w:jc w:val="center"/>
              <w:rPr>
                <w:rFonts w:eastAsia="Calibri" w:cs="Arial"/>
                <w:color w:val="5B9BD5" w:themeColor="accent1"/>
                <w:sz w:val="18"/>
                <w:lang w:val="es-ES"/>
              </w:rPr>
            </w:pPr>
            <w:r w:rsidRPr="00B947F6">
              <w:rPr>
                <w:rFonts w:eastAsia="Calibri" w:cs="Arial"/>
                <w:color w:val="5B9BD5" w:themeColor="accent1"/>
                <w:sz w:val="18"/>
                <w:lang w:val="es-ES"/>
              </w:rPr>
              <w:t>Resultados</w:t>
            </w:r>
          </w:p>
        </w:tc>
        <w:tc>
          <w:tcPr>
            <w:tcW w:w="3288" w:type="dxa"/>
          </w:tcPr>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45"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D.1-1</w:t>
            </w:r>
            <w:r w:rsidRPr="001C04DA">
              <w:rPr>
                <w:rFonts w:eastAsia="Calibri" w:cs="Arial"/>
                <w:sz w:val="18"/>
                <w:szCs w:val="18"/>
                <w:lang w:val="es-ES"/>
              </w:rPr>
              <w:t>: Proceso de examen mejorado y mayor nivel de acuerdo sobre el proyecto de contribución del UIT-D al proyecto de Plan Estratégico de la UIT, la Declaración de la Conferencia Mundial de Desarrollo de las Telecomunicaciones (CMDT) y el Plan de Acción de la CMDT</w:t>
            </w:r>
          </w:p>
          <w:p w:rsidR="00A6458A" w:rsidRPr="001C04DA" w:rsidRDefault="00A6458A">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46"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D.1-1 - D.1-6 y D.1-8 - D.1-10 del Plan Estratégico para 2016-2019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47"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48" w:author="Author">
              <w:r w:rsidRPr="00341998">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49" w:author="Author">
              <w:r w:rsidRPr="001C04DA" w:rsidDel="00341998">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5, 10, 16 y 17</w:t>
            </w:r>
            <w:ins w:id="50"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b/>
                <w:bCs/>
                <w:color w:val="5B9BD5"/>
                <w:sz w:val="18"/>
                <w:szCs w:val="18"/>
                <w:lang w:val="es-ES" w:eastAsia="zh-CN"/>
              </w:rPr>
              <w:pPrChange w:id="51"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52" w:author="Author">
              <w:r w:rsidRPr="00C87E16">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53" w:author="Author">
              <w:r w:rsidRPr="001C04DA" w:rsidDel="009433DB">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y C11</w:t>
            </w:r>
            <w:ins w:id="54" w:author="Author">
              <w:r w:rsidRPr="00827D5B">
                <w:rPr>
                  <w:lang w:val="es-ES_tradnl"/>
                  <w:rPrChange w:id="55" w:author="Author">
                    <w:rPr/>
                  </w:rPrChange>
                </w:rPr>
                <w:t xml:space="preserve"> </w:t>
              </w:r>
              <w:r w:rsidRPr="009433DB">
                <w:rPr>
                  <w:rFonts w:eastAsia="Calibri" w:cs="Arial"/>
                  <w:color w:val="ED7D31"/>
                  <w:sz w:val="18"/>
                  <w:szCs w:val="18"/>
                  <w:lang w:val="es-ES" w:eastAsia="zh-CN"/>
                </w:rPr>
                <w:t>de la CMSI</w:t>
              </w:r>
            </w:ins>
            <w:r w:rsidRPr="001C04DA">
              <w:rPr>
                <w:rFonts w:eastAsia="Calibri" w:cs="Arial"/>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56"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D.1-2</w:t>
            </w:r>
            <w:r w:rsidRPr="001C04DA">
              <w:rPr>
                <w:rFonts w:eastAsia="Calibri" w:cs="Arial"/>
                <w:sz w:val="18"/>
                <w:szCs w:val="18"/>
                <w:lang w:val="es-ES"/>
              </w:rPr>
              <w:t>: Evaluación de la implementación del Plan de Acción y del Plan de Acción de la CMSI</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57"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del Resultado D.1</w:t>
            </w:r>
            <w:r w:rsidRPr="001C04DA">
              <w:rPr>
                <w:rFonts w:eastAsia="Calibri" w:cs="Arial"/>
                <w:i/>
                <w:iCs/>
                <w:color w:val="5B9BD5" w:themeColor="accent1"/>
                <w:sz w:val="18"/>
                <w:szCs w:val="18"/>
                <w:lang w:val="es-ES"/>
              </w:rPr>
              <w:noBreakHyphen/>
              <w:t>7 del Plan Estratégico para 2016</w:t>
            </w:r>
            <w:r w:rsidRPr="001C04DA">
              <w:rPr>
                <w:rFonts w:eastAsia="Calibri" w:cs="Arial"/>
                <w:i/>
                <w:iCs/>
                <w:color w:val="5B9BD5" w:themeColor="accent1"/>
                <w:sz w:val="18"/>
                <w:szCs w:val="18"/>
                <w:lang w:val="es-ES"/>
              </w:rPr>
              <w:noBreakHyphen/>
              <w:t>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58"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59" w:author="Author">
              <w:r w:rsidRPr="009433DB">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60" w:author="Author">
              <w:r w:rsidRPr="001C04DA" w:rsidDel="009433DB">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5, 10, 16 y 17</w:t>
            </w:r>
            <w:ins w:id="61"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ED7D31"/>
                <w:sz w:val="18"/>
                <w:szCs w:val="18"/>
                <w:lang w:val="es-ES" w:eastAsia="zh-CN"/>
              </w:rPr>
              <w:pPrChange w:id="62"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63" w:author="Author">
              <w:r w:rsidRPr="009433DB">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64" w:author="Author">
              <w:r w:rsidRPr="001C04DA" w:rsidDel="009433DB">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y C11</w:t>
            </w:r>
            <w:ins w:id="65"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tc>
        <w:tc>
          <w:tcPr>
            <w:tcW w:w="3402" w:type="dxa"/>
          </w:tcPr>
          <w:p w:rsidR="00A6458A" w:rsidRPr="001C04DA" w:rsidDel="001D5FD9" w:rsidRDefault="00A6458A">
            <w:pPr>
              <w:spacing w:before="20" w:after="20"/>
              <w:cnfStyle w:val="000000000000" w:firstRow="0" w:lastRow="0" w:firstColumn="0" w:lastColumn="0" w:oddVBand="0" w:evenVBand="0" w:oddHBand="0" w:evenHBand="0" w:firstRowFirstColumn="0" w:firstRowLastColumn="0" w:lastRowFirstColumn="0" w:lastRowLastColumn="0"/>
              <w:rPr>
                <w:del w:id="66" w:author="Author"/>
                <w:rFonts w:eastAsia="Calibri" w:cs="Arial"/>
                <w:sz w:val="18"/>
                <w:szCs w:val="18"/>
                <w:lang w:val="es-ES"/>
              </w:rPr>
              <w:pPrChange w:id="67"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D.2-1</w:t>
            </w:r>
            <w:r w:rsidRPr="001C04DA">
              <w:rPr>
                <w:rFonts w:eastAsia="Calibri" w:cs="Arial"/>
                <w:sz w:val="18"/>
                <w:szCs w:val="18"/>
                <w:lang w:val="es-ES"/>
              </w:rPr>
              <w:t>: Mejora de la capacidad de los miembros de la UIT para poner a disposición infraestructuras y servicios de telecomunicaciones/TIC resistentes, incluidas la banda ancha y la radiodifusión</w:t>
            </w:r>
            <w:ins w:id="68" w:author="Author">
              <w:r w:rsidRPr="001C04DA">
                <w:rPr>
                  <w:rFonts w:eastAsia="Calibri" w:cs="Arial"/>
                  <w:sz w:val="18"/>
                  <w:szCs w:val="18"/>
                  <w:lang w:val="es-ES"/>
                </w:rPr>
                <w:t>,</w:t>
              </w:r>
              <w:r w:rsidRPr="001C04DA">
                <w:rPr>
                  <w:sz w:val="18"/>
                  <w:szCs w:val="18"/>
                  <w:lang w:val="es-ES"/>
                </w:rPr>
                <w:t xml:space="preserve"> </w:t>
              </w:r>
              <w:r w:rsidRPr="001C04DA">
                <w:rPr>
                  <w:rFonts w:eastAsia="Calibri" w:cs="Arial"/>
                  <w:sz w:val="18"/>
                  <w:szCs w:val="18"/>
                  <w:lang w:val="es-ES"/>
                </w:rPr>
                <w:t>la reducción de la disparidad en materia de normalización, la conformidad e interoperabilidad y la gestión del espectro</w:t>
              </w:r>
            </w:ins>
          </w:p>
          <w:p w:rsidR="00A6458A" w:rsidRPr="001C04DA" w:rsidRDefault="00A6458A">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69"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D.2-3 y D.2-6 del Plan Estratégico para 2016-2019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70"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71" w:author="Author">
              <w:r w:rsidRPr="00E51ABF">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72" w:author="Author">
              <w:r w:rsidRPr="001C04DA" w:rsidDel="00E51ABF">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5, 8, 9, 10, 11, 16 y 17</w:t>
            </w:r>
            <w:ins w:id="73"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7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75" w:author="Author">
              <w:r w:rsidRPr="009433DB">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76" w:author="Author">
              <w:r w:rsidRPr="001C04DA" w:rsidDel="009433DB">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C2, C3, C9, y C11</w:t>
            </w:r>
            <w:ins w:id="77"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78"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D.2-2</w:t>
            </w:r>
            <w:r w:rsidRPr="001C04DA">
              <w:rPr>
                <w:rFonts w:eastAsia="Calibri" w:cs="Arial"/>
                <w:sz w:val="18"/>
                <w:szCs w:val="18"/>
                <w:lang w:val="es-ES"/>
              </w:rPr>
              <w:t xml:space="preserve">: Mejora de la capacidad de los miembros de la UIT para responder de manera efectiva a las </w:t>
            </w:r>
            <w:proofErr w:type="spellStart"/>
            <w:r w:rsidRPr="001C04DA">
              <w:rPr>
                <w:rFonts w:eastAsia="Calibri" w:cs="Arial"/>
                <w:sz w:val="18"/>
                <w:szCs w:val="18"/>
                <w:lang w:val="es-ES"/>
              </w:rPr>
              <w:t>ciberamenazas</w:t>
            </w:r>
            <w:proofErr w:type="spellEnd"/>
            <w:r w:rsidRPr="001C04DA">
              <w:rPr>
                <w:rFonts w:eastAsia="Calibri" w:cs="Arial"/>
                <w:sz w:val="18"/>
                <w:szCs w:val="18"/>
                <w:lang w:val="es-ES"/>
              </w:rPr>
              <w:t xml:space="preserve"> y desarrollar estrategias y capacidades nacionales, incluidas actividades de capacitación</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79"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D.3-1 – D.3.-3 del Plan Estratégico para 2016</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80"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81" w:author="Author">
              <w:r w:rsidRPr="00E51ABF">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82" w:author="Author">
              <w:r w:rsidRPr="001C04DA" w:rsidDel="00E51ABF">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4, 9, 11 y 16</w:t>
            </w:r>
            <w:ins w:id="83"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8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85" w:author="Author">
              <w:r w:rsidRPr="00E51ABF">
                <w:rPr>
                  <w:rFonts w:eastAsia="Calibri" w:cs="Arial"/>
                  <w:sz w:val="18"/>
                  <w:szCs w:val="18"/>
                  <w:lang w:val="es-ES" w:eastAsia="zh-CN"/>
                </w:rPr>
                <w:t xml:space="preserve">Contribuye a facilitar la implementación de la </w:t>
              </w:r>
            </w:ins>
            <w:proofErr w:type="spellStart"/>
            <w:r w:rsidRPr="001C04DA">
              <w:rPr>
                <w:rFonts w:eastAsia="Calibri" w:cs="Arial"/>
                <w:color w:val="ED7D31"/>
                <w:sz w:val="18"/>
                <w:szCs w:val="18"/>
                <w:lang w:val="es-ES" w:eastAsia="zh-CN"/>
              </w:rPr>
              <w:t>LA</w:t>
            </w:r>
            <w:proofErr w:type="spellEnd"/>
            <w:r w:rsidRPr="001C04DA">
              <w:rPr>
                <w:rFonts w:eastAsia="Calibri" w:cs="Arial"/>
                <w:color w:val="ED7D31"/>
                <w:sz w:val="18"/>
                <w:szCs w:val="18"/>
                <w:lang w:val="es-ES" w:eastAsia="zh-CN"/>
              </w:rPr>
              <w:t xml:space="preserve"> </w:t>
            </w:r>
            <w:del w:id="86" w:author="Author">
              <w:r w:rsidRPr="001C04DA" w:rsidDel="00E51ABF">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C5</w:t>
            </w:r>
            <w:ins w:id="87"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tc>
        <w:tc>
          <w:tcPr>
            <w:tcW w:w="3346" w:type="dxa"/>
          </w:tcPr>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88"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D.3-1</w:t>
            </w:r>
            <w:r w:rsidRPr="001C04DA">
              <w:rPr>
                <w:rFonts w:eastAsia="Calibri" w:cs="Arial"/>
                <w:sz w:val="18"/>
                <w:szCs w:val="18"/>
                <w:lang w:val="es-ES"/>
              </w:rPr>
              <w:t xml:space="preserve">: Capacidad reforzada de los Estados Miembros para </w:t>
            </w:r>
            <w:del w:id="89" w:author="Author">
              <w:r w:rsidRPr="001C04DA" w:rsidDel="001D5FD9">
                <w:rPr>
                  <w:rFonts w:eastAsia="Calibri" w:cs="Arial"/>
                  <w:sz w:val="18"/>
                  <w:szCs w:val="18"/>
                  <w:lang w:val="es-ES"/>
                </w:rPr>
                <w:delText xml:space="preserve">formular una política habilitadora, </w:delText>
              </w:r>
            </w:del>
            <w:ins w:id="90" w:author="Author">
              <w:r w:rsidRPr="001C04DA">
                <w:rPr>
                  <w:rFonts w:eastAsia="Calibri" w:cs="Arial"/>
                  <w:sz w:val="18"/>
                  <w:szCs w:val="18"/>
                  <w:lang w:val="es-ES"/>
                </w:rPr>
                <w:t xml:space="preserve">desarrollar </w:t>
              </w:r>
            </w:ins>
            <w:r w:rsidRPr="001C04DA">
              <w:rPr>
                <w:rFonts w:eastAsia="Calibri" w:cs="Arial"/>
                <w:sz w:val="18"/>
                <w:szCs w:val="18"/>
                <w:lang w:val="es-ES"/>
              </w:rPr>
              <w:t xml:space="preserve">marcos </w:t>
            </w:r>
            <w:ins w:id="91" w:author="Author">
              <w:r w:rsidRPr="001C04DA">
                <w:rPr>
                  <w:rFonts w:eastAsia="Calibri" w:cs="Arial"/>
                  <w:sz w:val="18"/>
                  <w:szCs w:val="18"/>
                  <w:lang w:val="es-ES"/>
                </w:rPr>
                <w:t xml:space="preserve">políticos, jurídicos y </w:t>
              </w:r>
            </w:ins>
            <w:r w:rsidRPr="001C04DA">
              <w:rPr>
                <w:rFonts w:eastAsia="Calibri" w:cs="Arial"/>
                <w:sz w:val="18"/>
                <w:szCs w:val="18"/>
                <w:lang w:val="es-ES"/>
              </w:rPr>
              <w:t xml:space="preserve">reglamentarios </w:t>
            </w:r>
            <w:ins w:id="92" w:author="Author">
              <w:r w:rsidRPr="001C04DA">
                <w:rPr>
                  <w:rFonts w:eastAsia="Calibri" w:cs="Arial"/>
                  <w:sz w:val="18"/>
                  <w:szCs w:val="18"/>
                  <w:lang w:val="es-ES"/>
                </w:rPr>
                <w:t xml:space="preserve">habilitadores que sean </w:t>
              </w:r>
            </w:ins>
            <w:r w:rsidRPr="001C04DA">
              <w:rPr>
                <w:rFonts w:eastAsia="Calibri" w:cs="Arial"/>
                <w:sz w:val="18"/>
                <w:szCs w:val="18"/>
                <w:lang w:val="es-ES"/>
              </w:rPr>
              <w:t>propicios para el desarrollo de las telecomunicaciones/TIC</w:t>
            </w:r>
          </w:p>
          <w:p w:rsidR="00A6458A" w:rsidRPr="001C04DA" w:rsidDel="00432412" w:rsidRDefault="00A6458A">
            <w:pPr>
              <w:spacing w:before="20" w:after="20"/>
              <w:cnfStyle w:val="000000000000" w:firstRow="0" w:lastRow="0" w:firstColumn="0" w:lastColumn="0" w:oddVBand="0" w:evenVBand="0" w:oddHBand="0" w:evenHBand="0" w:firstRowFirstColumn="0" w:firstRowLastColumn="0" w:lastRowFirstColumn="0" w:lastRowLastColumn="0"/>
              <w:rPr>
                <w:del w:id="93" w:author="Author"/>
                <w:rFonts w:eastAsia="Calibri" w:cs="Arial"/>
                <w:sz w:val="18"/>
                <w:szCs w:val="18"/>
                <w:lang w:val="es-ES"/>
              </w:rPr>
              <w:pPrChange w:id="9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D.2-1 y D.2-2 del Plan Estratégico para 2016</w:t>
            </w:r>
            <w:r w:rsidRPr="001C04DA">
              <w:rPr>
                <w:rFonts w:eastAsia="Calibri" w:cs="Arial"/>
                <w:i/>
                <w:iCs/>
                <w:color w:val="5B9BD5" w:themeColor="accent1"/>
                <w:sz w:val="18"/>
                <w:szCs w:val="18"/>
                <w:lang w:val="es-ES"/>
              </w:rPr>
              <w:noBreakHyphen/>
              <w:t>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95"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96" w:author="Author">
              <w:r w:rsidRPr="00E51ABF">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97" w:author="Author">
              <w:r w:rsidRPr="001C04DA" w:rsidDel="00E51ABF">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2, 4, 5, 8, 9, 10, 11, 16 y 17</w:t>
            </w:r>
            <w:ins w:id="98"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ins w:id="99" w:author="Author"/>
                <w:rFonts w:eastAsia="Calibri" w:cs="Arial"/>
                <w:sz w:val="18"/>
                <w:szCs w:val="18"/>
                <w:lang w:val="es-ES" w:eastAsia="zh-CN"/>
              </w:rPr>
              <w:pPrChange w:id="100"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101" w:author="Author">
              <w:r w:rsidRPr="00E51ABF">
                <w:rPr>
                  <w:rFonts w:eastAsia="Calibri" w:cs="Arial"/>
                  <w:sz w:val="18"/>
                  <w:szCs w:val="18"/>
                  <w:lang w:val="es-ES" w:eastAsia="zh-CN"/>
                </w:rPr>
                <w:t xml:space="preserve">Contribuye a facilitar la implementación de la </w:t>
              </w:r>
            </w:ins>
            <w:proofErr w:type="spellStart"/>
            <w:r w:rsidRPr="001C04DA">
              <w:rPr>
                <w:rFonts w:eastAsia="Calibri" w:cs="Arial"/>
                <w:color w:val="ED7D31"/>
                <w:sz w:val="18"/>
                <w:szCs w:val="18"/>
                <w:lang w:val="es-ES" w:eastAsia="zh-CN"/>
              </w:rPr>
              <w:t>LA</w:t>
            </w:r>
            <w:proofErr w:type="spellEnd"/>
            <w:r w:rsidRPr="001C04DA">
              <w:rPr>
                <w:rFonts w:eastAsia="Calibri" w:cs="Arial"/>
                <w:color w:val="ED7D31"/>
                <w:sz w:val="18"/>
                <w:szCs w:val="18"/>
                <w:lang w:val="es-ES" w:eastAsia="zh-CN"/>
              </w:rPr>
              <w:t xml:space="preserve"> </w:t>
            </w:r>
            <w:del w:id="102" w:author="Author">
              <w:r w:rsidRPr="001C04DA" w:rsidDel="00E51ABF">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C6</w:t>
            </w:r>
            <w:ins w:id="103"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0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D.3-2</w:t>
            </w:r>
            <w:r w:rsidRPr="001C04DA">
              <w:rPr>
                <w:rFonts w:eastAsia="Calibri" w:cs="Arial"/>
                <w:b/>
                <w:bCs/>
                <w:color w:val="44546A" w:themeColor="text2"/>
                <w:sz w:val="18"/>
                <w:szCs w:val="18"/>
                <w:lang w:val="es-ES"/>
              </w:rPr>
              <w:t>:</w:t>
            </w:r>
            <w:r w:rsidRPr="001C04DA">
              <w:rPr>
                <w:rFonts w:eastAsia="Calibri" w:cs="Arial"/>
                <w:color w:val="44546A" w:themeColor="text2"/>
                <w:sz w:val="18"/>
                <w:szCs w:val="18"/>
                <w:lang w:val="es-ES"/>
              </w:rPr>
              <w:t xml:space="preserve"> </w:t>
            </w:r>
            <w:r w:rsidRPr="001C04DA">
              <w:rPr>
                <w:rFonts w:eastAsia="Calibri" w:cs="Arial"/>
                <w:sz w:val="18"/>
                <w:szCs w:val="18"/>
                <w:lang w:val="es-ES"/>
              </w:rPr>
              <w:t>Capacidad reforzada de los Estados Miembros para producir estadísticas de TIC de alta calidad y comparables a escala internacional sobre la base de normas y métodos concertados</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05"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D.4-4 y D.4-5 del Plan Estratégico para 2016</w:t>
            </w:r>
            <w:r w:rsidRPr="001C04DA">
              <w:rPr>
                <w:rFonts w:eastAsia="Calibri" w:cs="Arial"/>
                <w:i/>
                <w:iCs/>
                <w:color w:val="5B9BD5" w:themeColor="accent1"/>
                <w:sz w:val="18"/>
                <w:szCs w:val="18"/>
                <w:lang w:val="es-ES"/>
              </w:rPr>
              <w:noBreakHyphen/>
              <w:t>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106"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107" w:author="Author">
              <w:r w:rsidRPr="002C3CF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08" w:author="Author">
              <w:r w:rsidRPr="001C04DA" w:rsidDel="002C3CF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1-17</w:t>
            </w:r>
            <w:ins w:id="109"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r w:rsidRPr="001C04DA" w:rsidDel="00BF2CD6">
              <w:rPr>
                <w:rFonts w:eastAsia="Calibri" w:cs="Arial"/>
                <w:color w:val="10662B"/>
                <w:sz w:val="18"/>
                <w:szCs w:val="18"/>
                <w:lang w:val="es-ES" w:eastAsia="zh-CN"/>
              </w:rPr>
              <w:t xml:space="preserve"> </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10"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111" w:author="Author">
              <w:r w:rsidRPr="002C3CF5">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12" w:author="Author">
              <w:r w:rsidRPr="001C04DA" w:rsidDel="002C3CF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 C11</w:t>
            </w:r>
            <w:ins w:id="113"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tc>
        <w:tc>
          <w:tcPr>
            <w:tcW w:w="3288" w:type="dxa"/>
          </w:tcPr>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1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D-4-1</w:t>
            </w:r>
            <w:r w:rsidRPr="001C04DA">
              <w:rPr>
                <w:rFonts w:eastAsia="Calibri" w:cs="Arial"/>
                <w:sz w:val="18"/>
                <w:szCs w:val="18"/>
                <w:lang w:val="es-ES"/>
              </w:rPr>
              <w:t>: Mejora del acceso y la utilización de las telecomunicaciones/TIC en los países menos adelantados (PMA), los pequeños estados insulares en desarrollo (PEID),</w:t>
            </w:r>
            <w:r w:rsidRPr="001C04DA">
              <w:rPr>
                <w:sz w:val="18"/>
                <w:szCs w:val="18"/>
                <w:lang w:val="es-ES"/>
              </w:rPr>
              <w:t xml:space="preserve"> </w:t>
            </w:r>
            <w:r w:rsidRPr="001C04DA">
              <w:rPr>
                <w:rFonts w:eastAsia="Calibri" w:cs="Arial"/>
                <w:sz w:val="18"/>
                <w:szCs w:val="18"/>
                <w:lang w:val="es-ES"/>
              </w:rPr>
              <w:t>los países en desarrollo sin litoral (PDSL) y los países con economías en transición</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15"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D.4</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9 – D.4</w:t>
            </w:r>
            <w:r w:rsidRPr="001C04DA">
              <w:rPr>
                <w:rFonts w:eastAsia="Calibri" w:cs="Arial"/>
                <w:i/>
                <w:iCs/>
                <w:color w:val="5B9BD5" w:themeColor="accent1"/>
                <w:sz w:val="18"/>
                <w:szCs w:val="18"/>
                <w:lang w:val="es-ES"/>
              </w:rPr>
              <w:noBreakHyphen/>
              <w:t>10 del Plan Estratégico para 2016-2019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116"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117" w:author="Author">
              <w:r w:rsidRPr="00FE292C">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18" w:author="Author">
              <w:r w:rsidRPr="001C04DA" w:rsidDel="00FE292C">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7, 8, 9, 11, 13 y 17</w:t>
            </w:r>
            <w:ins w:id="119"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 xml:space="preserve">] </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20"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121" w:author="Author">
              <w:r w:rsidRPr="002C3CF5">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22" w:author="Author">
              <w:r w:rsidRPr="001C04DA" w:rsidDel="00FE292C">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C2 y C6 y C7</w:t>
            </w:r>
            <w:ins w:id="123"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24"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b/>
                <w:bCs/>
                <w:color w:val="5B9BD5" w:themeColor="accent1"/>
                <w:sz w:val="18"/>
                <w:szCs w:val="18"/>
                <w:lang w:val="es-ES"/>
              </w:rPr>
              <w:t>D.4-2</w:t>
            </w:r>
            <w:r w:rsidRPr="001C04DA">
              <w:rPr>
                <w:rFonts w:eastAsia="Calibri" w:cs="Arial"/>
                <w:sz w:val="18"/>
                <w:szCs w:val="18"/>
                <w:lang w:val="es-ES"/>
              </w:rPr>
              <w:t>: Capacidad mejorada de los miembros de la UIT para aprovechar las aplicaciones de TIC, incluidas las móviles, en áreas de alta prioridad (</w:t>
            </w:r>
            <w:proofErr w:type="spellStart"/>
            <w:r w:rsidRPr="001C04DA">
              <w:rPr>
                <w:rFonts w:eastAsia="Calibri" w:cs="Arial"/>
                <w:sz w:val="18"/>
                <w:szCs w:val="18"/>
                <w:lang w:val="es-ES"/>
              </w:rPr>
              <w:t>p.e</w:t>
            </w:r>
            <w:proofErr w:type="spellEnd"/>
            <w:r w:rsidRPr="001C04DA">
              <w:rPr>
                <w:rFonts w:eastAsia="Calibri" w:cs="Arial"/>
                <w:sz w:val="18"/>
                <w:szCs w:val="18"/>
                <w:lang w:val="es-ES"/>
              </w:rPr>
              <w:t>. salud, agricultura, comercio, gobernanza, educación, finanzas)</w:t>
            </w:r>
          </w:p>
          <w:p w:rsidR="00A6458A" w:rsidRPr="001C04DA" w:rsidRDefault="00A6458A">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25"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D.3</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 xml:space="preserve">4 </w:t>
            </w:r>
            <w:r w:rsidRPr="00463129">
              <w:rPr>
                <w:rFonts w:eastAsia="Calibri" w:cs="Arial"/>
                <w:i/>
                <w:iCs/>
                <w:color w:val="5B9BD5" w:themeColor="accent1"/>
                <w:sz w:val="18"/>
                <w:szCs w:val="18"/>
                <w:lang w:val="es-ES"/>
              </w:rPr>
              <w:t>–</w:t>
            </w:r>
            <w:r w:rsidRPr="001C04DA">
              <w:rPr>
                <w:rFonts w:eastAsia="Calibri" w:cs="Arial"/>
                <w:i/>
                <w:iCs/>
                <w:color w:val="5B9BD5" w:themeColor="accent1"/>
                <w:sz w:val="18"/>
                <w:szCs w:val="18"/>
                <w:lang w:val="es-ES"/>
              </w:rPr>
              <w:t xml:space="preserve"> D.3-6 del Plan Estratégico para 2016-2019</w:t>
            </w:r>
            <w:r w:rsidRPr="001C04DA">
              <w:rPr>
                <w:rFonts w:eastAsia="Calibri" w:cs="Arial"/>
                <w:sz w:val="18"/>
                <w:szCs w:val="18"/>
                <w:lang w:val="es-ES"/>
              </w:rPr>
              <w:t>]</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Change w:id="126"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color w:val="10662B"/>
                <w:sz w:val="18"/>
                <w:szCs w:val="18"/>
                <w:lang w:val="es-ES" w:eastAsia="zh-CN"/>
              </w:rPr>
              <w:t>[</w:t>
            </w:r>
            <w:ins w:id="127" w:author="Author">
              <w:r w:rsidRPr="002C3CF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28" w:author="Author">
              <w:r w:rsidRPr="001C04DA" w:rsidDel="002C3CF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 xml:space="preserve">2, 3, 4, 6, 7 y 11 </w:t>
            </w:r>
            <w:ins w:id="129" w:author="Author">
              <w:r>
                <w:rPr>
                  <w:rFonts w:eastAsia="Calibri" w:cs="Arial"/>
                  <w:color w:val="10662B"/>
                  <w:sz w:val="18"/>
                  <w:szCs w:val="18"/>
                  <w:lang w:val="es-ES" w:eastAsia="zh-CN"/>
                </w:rPr>
                <w:t>de los ODS</w:t>
              </w:r>
            </w:ins>
            <w:r w:rsidRPr="001C04DA">
              <w:rPr>
                <w:rFonts w:eastAsia="Calibri" w:cs="Arial"/>
                <w:color w:val="10662B"/>
                <w:sz w:val="18"/>
                <w:szCs w:val="18"/>
                <w:lang w:val="es-ES" w:eastAsia="zh-CN"/>
              </w:rPr>
              <w:t xml:space="preserve">] </w:t>
            </w:r>
          </w:p>
          <w:p w:rsidR="00A6458A" w:rsidRPr="001C04DA" w:rsidRDefault="00A6458A">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30" w:author="Author">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eastAsia="zh-CN"/>
              </w:rPr>
              <w:t>[</w:t>
            </w:r>
            <w:ins w:id="131" w:author="Author">
              <w:r w:rsidRPr="002C3CF5">
                <w:rPr>
                  <w:rFonts w:eastAsia="Calibri" w:cs="Arial"/>
                  <w:sz w:val="18"/>
                  <w:szCs w:val="18"/>
                  <w:lang w:val="es-ES" w:eastAsia="zh-CN"/>
                </w:rPr>
                <w:t xml:space="preserve">Contribuye a facilitar la implementación de la </w:t>
              </w:r>
            </w:ins>
            <w:proofErr w:type="spellStart"/>
            <w:r w:rsidRPr="001C04DA">
              <w:rPr>
                <w:rFonts w:eastAsia="Calibri" w:cs="Arial"/>
                <w:color w:val="ED7D31"/>
                <w:sz w:val="18"/>
                <w:szCs w:val="18"/>
                <w:lang w:val="es-ES" w:eastAsia="zh-CN"/>
              </w:rPr>
              <w:t>LA</w:t>
            </w:r>
            <w:proofErr w:type="spellEnd"/>
            <w:r w:rsidRPr="001C04DA">
              <w:rPr>
                <w:rFonts w:eastAsia="Calibri" w:cs="Arial"/>
                <w:color w:val="ED7D31"/>
                <w:sz w:val="18"/>
                <w:szCs w:val="18"/>
                <w:lang w:val="es-ES" w:eastAsia="zh-CN"/>
              </w:rPr>
              <w:t xml:space="preserve"> </w:t>
            </w:r>
            <w:del w:id="132" w:author="Author">
              <w:r w:rsidRPr="001C04DA" w:rsidDel="002C3CF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C7</w:t>
            </w:r>
            <w:ins w:id="133"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tc>
      </w:tr>
      <w:tr w:rsidR="00A6458A" w:rsidRPr="00794E26" w:rsidTr="00A6458A">
        <w:trPr>
          <w:cantSplit/>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A6458A" w:rsidRPr="00B947F6" w:rsidRDefault="00A6458A" w:rsidP="00A6458A">
            <w:pPr>
              <w:spacing w:before="0"/>
              <w:ind w:left="113" w:right="113"/>
              <w:jc w:val="center"/>
              <w:rPr>
                <w:rFonts w:eastAsia="Calibri" w:cs="Arial"/>
                <w:color w:val="5B9BD5" w:themeColor="accent1"/>
                <w:sz w:val="18"/>
                <w:lang w:val="es-ES"/>
              </w:rPr>
            </w:pPr>
          </w:p>
        </w:tc>
        <w:tc>
          <w:tcPr>
            <w:tcW w:w="3288" w:type="dxa"/>
          </w:tcPr>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t>D.1-3</w:t>
            </w:r>
            <w:r w:rsidRPr="001C04DA">
              <w:rPr>
                <w:rFonts w:eastAsia="Calibri" w:cs="Arial"/>
                <w:sz w:val="18"/>
                <w:szCs w:val="18"/>
                <w:lang w:val="es-ES"/>
              </w:rPr>
              <w:t>: Mejora del intercambio de conocimientos</w:t>
            </w:r>
            <w:ins w:id="134" w:author="Author">
              <w:r w:rsidRPr="001C04DA">
                <w:rPr>
                  <w:rFonts w:eastAsia="Calibri" w:cs="Arial"/>
                  <w:sz w:val="18"/>
                  <w:szCs w:val="18"/>
                  <w:lang w:val="es-ES"/>
                </w:rPr>
                <w:t>,</w:t>
              </w:r>
            </w:ins>
            <w:del w:id="135" w:author="Author">
              <w:r w:rsidRPr="001C04DA" w:rsidDel="001D5FD9">
                <w:rPr>
                  <w:rFonts w:eastAsia="Calibri" w:cs="Arial"/>
                  <w:sz w:val="18"/>
                  <w:szCs w:val="18"/>
                  <w:lang w:val="es-ES"/>
                </w:rPr>
                <w:delText xml:space="preserve"> y</w:delText>
              </w:r>
            </w:del>
            <w:r w:rsidRPr="001C04DA">
              <w:rPr>
                <w:rFonts w:eastAsia="Calibri" w:cs="Arial"/>
                <w:sz w:val="18"/>
                <w:szCs w:val="18"/>
                <w:lang w:val="es-ES"/>
              </w:rPr>
              <w:t xml:space="preserve"> del diálogo </w:t>
            </w:r>
            <w:ins w:id="136" w:author="Author">
              <w:r w:rsidRPr="001C04DA">
                <w:rPr>
                  <w:rFonts w:eastAsia="Calibri" w:cs="Arial"/>
                  <w:sz w:val="18"/>
                  <w:szCs w:val="18"/>
                  <w:lang w:val="es-ES"/>
                </w:rPr>
                <w:t xml:space="preserve">y las asociaciones </w:t>
              </w:r>
            </w:ins>
            <w:del w:id="137" w:author="Author">
              <w:r w:rsidRPr="001C04DA" w:rsidDel="001D5FD9">
                <w:rPr>
                  <w:rFonts w:eastAsia="Calibri" w:cs="Arial"/>
                  <w:sz w:val="18"/>
                  <w:szCs w:val="18"/>
                  <w:lang w:val="es-ES"/>
                </w:rPr>
                <w:delText xml:space="preserve">sobre cuestiones de telecomunicaciones/TIC </w:delText>
              </w:r>
            </w:del>
            <w:r w:rsidRPr="001C04DA">
              <w:rPr>
                <w:rFonts w:eastAsia="Calibri" w:cs="Arial"/>
                <w:sz w:val="18"/>
                <w:szCs w:val="18"/>
                <w:lang w:val="es-ES"/>
              </w:rPr>
              <w:t xml:space="preserve">entre Estados </w:t>
            </w:r>
            <w:r w:rsidRPr="001C04DA">
              <w:rPr>
                <w:rFonts w:eastAsia="Calibri" w:cs="Arial"/>
                <w:sz w:val="18"/>
                <w:szCs w:val="18"/>
                <w:lang w:val="es-ES"/>
              </w:rPr>
              <w:lastRenderedPageBreak/>
              <w:t>Miembros, Miembros de Sector, Asociados</w:t>
            </w:r>
            <w:ins w:id="138" w:author="Author">
              <w:r w:rsidRPr="001C04DA">
                <w:rPr>
                  <w:rFonts w:eastAsia="Calibri" w:cs="Arial"/>
                  <w:sz w:val="18"/>
                  <w:szCs w:val="18"/>
                  <w:lang w:val="es-ES"/>
                </w:rPr>
                <w:t>,</w:t>
              </w:r>
            </w:ins>
            <w:del w:id="139" w:author="Author">
              <w:r w:rsidRPr="001C04DA" w:rsidDel="001D5FD9">
                <w:rPr>
                  <w:rFonts w:eastAsia="Calibri" w:cs="Arial"/>
                  <w:sz w:val="18"/>
                  <w:szCs w:val="18"/>
                  <w:lang w:val="es-ES"/>
                </w:rPr>
                <w:delText xml:space="preserve"> e</w:delText>
              </w:r>
            </w:del>
            <w:r w:rsidRPr="001C04DA">
              <w:rPr>
                <w:rFonts w:eastAsia="Calibri" w:cs="Arial"/>
                <w:sz w:val="18"/>
                <w:szCs w:val="18"/>
                <w:lang w:val="es-ES"/>
              </w:rPr>
              <w:t xml:space="preserve"> Instituciones Académicas</w:t>
            </w:r>
            <w:ins w:id="140" w:author="Author">
              <w:r w:rsidRPr="001C04DA">
                <w:rPr>
                  <w:rFonts w:eastAsia="Calibri" w:cs="Arial"/>
                  <w:sz w:val="18"/>
                  <w:szCs w:val="18"/>
                  <w:lang w:val="es-ES"/>
                </w:rPr>
                <w:t xml:space="preserve"> y otras partes interesadas sobre las cuestiones de telecomunicaciones/TIC</w:t>
              </w:r>
            </w:ins>
          </w:p>
          <w:p w:rsidR="00A6458A" w:rsidRPr="001C04DA" w:rsidRDefault="00A6458A">
            <w:pPr>
              <w:spacing w:before="40" w:after="40"/>
              <w:ind w:right="-57"/>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Change w:id="141" w:author="Author">
                <w:pPr>
                  <w:spacing w:before="40" w:after="40"/>
                  <w:cnfStyle w:val="000000000000" w:firstRow="0" w:lastRow="0" w:firstColumn="0" w:lastColumn="0" w:oddVBand="0" w:evenVBand="0" w:oddHBand="0" w:evenHBand="0" w:firstRowFirstColumn="0" w:firstRowLastColumn="0" w:lastRowFirstColumn="0" w:lastRowLastColumn="0"/>
                </w:pPr>
              </w:pPrChange>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D.1</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5, D.1-13 y D.1-14 del Plan Estratégico para 2016-2019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42" w:author="Author">
              <w:r w:rsidRPr="009433DB">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43" w:author="Author">
              <w:r w:rsidRPr="001C04DA" w:rsidDel="009433DB">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5, 10, 16 y 17</w:t>
            </w:r>
            <w:ins w:id="144"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es-ES"/>
              </w:rPr>
            </w:pPr>
            <w:r w:rsidRPr="001C04DA">
              <w:rPr>
                <w:rFonts w:eastAsia="Calibri" w:cs="Arial"/>
                <w:sz w:val="18"/>
                <w:szCs w:val="18"/>
                <w:lang w:val="es-ES" w:eastAsia="zh-CN"/>
              </w:rPr>
              <w:t>[</w:t>
            </w:r>
            <w:ins w:id="145" w:author="Author">
              <w:r w:rsidRPr="009433DB">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46" w:author="Author">
              <w:r w:rsidRPr="001C04DA" w:rsidDel="009433DB">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y C11</w:t>
            </w:r>
            <w:ins w:id="147"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tc>
        <w:tc>
          <w:tcPr>
            <w:tcW w:w="3402" w:type="dxa"/>
          </w:tcPr>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lastRenderedPageBreak/>
              <w:t>D.2-3</w:t>
            </w:r>
            <w:r w:rsidRPr="001C04DA">
              <w:rPr>
                <w:rFonts w:eastAsia="Calibri" w:cs="Arial"/>
                <w:sz w:val="18"/>
                <w:szCs w:val="18"/>
                <w:lang w:val="es-ES"/>
              </w:rPr>
              <w:t xml:space="preserve">: Capacidad reforzada de los Estados Miembros para aprovechar las telecomunicaciones/TIC para la reducción </w:t>
            </w:r>
            <w:r w:rsidRPr="001C04DA">
              <w:rPr>
                <w:rFonts w:eastAsia="Calibri" w:cs="Arial"/>
                <w:sz w:val="18"/>
                <w:szCs w:val="18"/>
                <w:lang w:val="es-ES"/>
              </w:rPr>
              <w:lastRenderedPageBreak/>
              <w:t>del riesgo de catástrofe y las telecomunicaciones de emergencia</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D.5-4 – D.5-7 del Plan Estratégico para 2016-2019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48" w:author="Author">
              <w:r w:rsidRPr="002C3CF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49" w:author="Author">
              <w:r w:rsidRPr="001C04DA" w:rsidDel="002C3CF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3, 5, 9, 11, y 13</w:t>
            </w:r>
            <w:ins w:id="150"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eastAsia="zh-CN"/>
              </w:rPr>
              <w:t>[</w:t>
            </w:r>
            <w:ins w:id="151" w:author="Author">
              <w:r w:rsidRPr="002C3CF5">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52" w:author="Author">
              <w:r w:rsidRPr="001C04DA" w:rsidDel="002C3CF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C2 y C7</w:t>
            </w:r>
            <w:ins w:id="153"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p w:rsidR="00A6458A" w:rsidRPr="001C04DA" w:rsidDel="00432412"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del w:id="154" w:author="Author"/>
                <w:rFonts w:eastAsia="Calibri" w:cs="Arial"/>
                <w:sz w:val="18"/>
                <w:szCs w:val="18"/>
                <w:lang w:val="es-ES"/>
              </w:rPr>
            </w:pPr>
            <w:del w:id="155" w:author="Author">
              <w:r w:rsidRPr="001C04DA" w:rsidDel="001D5FD9">
                <w:rPr>
                  <w:rFonts w:eastAsia="Calibri" w:cs="Arial"/>
                  <w:b/>
                  <w:bCs/>
                  <w:color w:val="5B9BD5" w:themeColor="accent1"/>
                  <w:sz w:val="18"/>
                  <w:szCs w:val="18"/>
                  <w:lang w:val="es-ES"/>
                </w:rPr>
                <w:delText>D.2-4</w:delText>
              </w:r>
              <w:r w:rsidRPr="001C04DA" w:rsidDel="001D5FD9">
                <w:rPr>
                  <w:rFonts w:eastAsia="Calibri" w:cs="Arial"/>
                  <w:b/>
                  <w:bCs/>
                  <w:color w:val="44546A" w:themeColor="text2"/>
                  <w:sz w:val="18"/>
                  <w:szCs w:val="18"/>
                  <w:lang w:val="es-ES"/>
                </w:rPr>
                <w:delText>:</w:delText>
              </w:r>
              <w:r w:rsidRPr="001C04DA" w:rsidDel="001D5FD9">
                <w:rPr>
                  <w:rFonts w:eastAsia="Calibri" w:cs="Arial"/>
                  <w:color w:val="44546A" w:themeColor="text2"/>
                  <w:sz w:val="18"/>
                  <w:szCs w:val="18"/>
                  <w:lang w:val="es-ES"/>
                </w:rPr>
                <w:delText xml:space="preserve"> </w:delText>
              </w:r>
              <w:r w:rsidRPr="001C04DA" w:rsidDel="001D5FD9">
                <w:rPr>
                  <w:rFonts w:eastAsia="Calibri" w:cs="Arial"/>
                  <w:sz w:val="18"/>
                  <w:szCs w:val="18"/>
                  <w:lang w:val="es-ES"/>
                </w:rPr>
                <w:delText>Mejora de la cooperación y las asociaciones público-privadas para la construcción de la infraestructura mundial de telecomunicaciones/TIC, incluida la reducción de la disparidad en materia de normalización, la conformidad e interoperabilidad y la gestión del espectro</w:delText>
              </w:r>
            </w:del>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es-ES"/>
              </w:rPr>
            </w:pPr>
            <w:del w:id="156" w:author="Author">
              <w:r w:rsidRPr="001C04DA" w:rsidDel="00432412">
                <w:rPr>
                  <w:rFonts w:eastAsia="Calibri" w:cs="Arial"/>
                  <w:sz w:val="18"/>
                  <w:szCs w:val="18"/>
                  <w:lang w:val="es-ES"/>
                </w:rPr>
                <w:delText>[</w:delText>
              </w:r>
              <w:r w:rsidRPr="001C04DA" w:rsidDel="00432412">
                <w:rPr>
                  <w:rFonts w:eastAsia="Calibri" w:cs="Arial"/>
                  <w:i/>
                  <w:iCs/>
                  <w:color w:val="5B9BD5" w:themeColor="accent1"/>
                  <w:sz w:val="18"/>
                  <w:szCs w:val="18"/>
                  <w:lang w:val="es-ES"/>
                </w:rPr>
                <w:delText>Refundido a partir de los Resultados D.2-4 y D.2-5 del Plan Estratégico para 2016-2019</w:delText>
              </w:r>
              <w:r w:rsidRPr="001C04DA" w:rsidDel="00432412">
                <w:rPr>
                  <w:rFonts w:eastAsia="Calibri" w:cs="Arial"/>
                  <w:sz w:val="18"/>
                  <w:szCs w:val="18"/>
                  <w:lang w:val="es-ES"/>
                </w:rPr>
                <w:delText>]</w:delText>
              </w:r>
            </w:del>
          </w:p>
        </w:tc>
        <w:tc>
          <w:tcPr>
            <w:tcW w:w="3346" w:type="dxa"/>
          </w:tcPr>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lastRenderedPageBreak/>
              <w:t>D.3-3</w:t>
            </w:r>
            <w:r w:rsidRPr="001C04DA">
              <w:rPr>
                <w:rFonts w:eastAsia="Calibri" w:cs="Arial"/>
                <w:sz w:val="18"/>
                <w:szCs w:val="18"/>
                <w:lang w:val="es-ES"/>
              </w:rPr>
              <w:t>: Mejora de la capacidad humana e institucional de los miembros de la UIT para aprovechar plenamente el potencial de las telecomunicaciones/TIC</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rPr>
              <w:lastRenderedPageBreak/>
              <w:t>[</w:t>
            </w:r>
            <w:r w:rsidRPr="001C04DA">
              <w:rPr>
                <w:rFonts w:eastAsia="Calibri" w:cs="Arial"/>
                <w:i/>
                <w:iCs/>
                <w:color w:val="5B9BD5" w:themeColor="accent1"/>
                <w:sz w:val="18"/>
                <w:szCs w:val="18"/>
                <w:lang w:val="es-ES"/>
              </w:rPr>
              <w:t xml:space="preserve">Refundido a partir de los Resultados D.4-1 </w:t>
            </w:r>
            <w:r w:rsidRPr="00463129">
              <w:rPr>
                <w:rFonts w:eastAsia="Calibri" w:cs="Arial"/>
                <w:i/>
                <w:iCs/>
                <w:color w:val="5B9BD5" w:themeColor="accent1"/>
                <w:sz w:val="18"/>
                <w:szCs w:val="18"/>
                <w:lang w:val="es-ES"/>
              </w:rPr>
              <w:t>–</w:t>
            </w:r>
            <w:r w:rsidRPr="001C04DA">
              <w:rPr>
                <w:rFonts w:eastAsia="Calibri" w:cs="Arial"/>
                <w:i/>
                <w:iCs/>
                <w:color w:val="5B9BD5" w:themeColor="accent1"/>
                <w:sz w:val="18"/>
                <w:szCs w:val="18"/>
                <w:lang w:val="es-ES"/>
              </w:rPr>
              <w:t xml:space="preserve"> D.4-3</w:t>
            </w:r>
            <w:r w:rsidRPr="001C04DA">
              <w:rPr>
                <w:rFonts w:eastAsia="Calibri" w:cs="Arial"/>
                <w:sz w:val="18"/>
                <w:szCs w:val="18"/>
                <w:lang w:val="es-ES"/>
              </w:rPr>
              <w:t xml:space="preserve"> </w:t>
            </w:r>
            <w:r w:rsidRPr="001C04DA">
              <w:rPr>
                <w:rFonts w:eastAsia="Calibri" w:cs="Arial"/>
                <w:i/>
                <w:iCs/>
                <w:color w:val="5B9BD5" w:themeColor="accent1"/>
                <w:sz w:val="18"/>
                <w:szCs w:val="18"/>
                <w:lang w:val="es-ES"/>
              </w:rPr>
              <w:t>del Plan Estratégico para 2016</w:t>
            </w:r>
            <w:r w:rsidRPr="001C04DA">
              <w:rPr>
                <w:rFonts w:eastAsia="Calibri" w:cs="Arial"/>
                <w:i/>
                <w:iCs/>
                <w:color w:val="5B9BD5" w:themeColor="accent1"/>
                <w:sz w:val="18"/>
                <w:szCs w:val="18"/>
                <w:lang w:val="es-ES"/>
              </w:rPr>
              <w:noBreakHyphen/>
              <w:t>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57" w:author="Author">
              <w:r w:rsidRPr="00A2683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58" w:author="Author">
              <w:r w:rsidRPr="001C04DA" w:rsidDel="00A2683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2, 3, 4, 5, 6, 12, 13, 14, 16 y 17</w:t>
            </w:r>
            <w:ins w:id="159"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eastAsia="zh-CN"/>
              </w:rPr>
            </w:pPr>
            <w:r w:rsidRPr="001C04DA">
              <w:rPr>
                <w:rFonts w:eastAsia="Calibri" w:cs="Arial"/>
                <w:sz w:val="18"/>
                <w:szCs w:val="18"/>
                <w:lang w:val="es-ES" w:eastAsia="zh-CN"/>
              </w:rPr>
              <w:t>[</w:t>
            </w:r>
            <w:ins w:id="160" w:author="Author">
              <w:r w:rsidRPr="00A26835">
                <w:rPr>
                  <w:rFonts w:eastAsia="Calibri" w:cs="Arial"/>
                  <w:sz w:val="18"/>
                  <w:szCs w:val="18"/>
                  <w:lang w:val="es-ES" w:eastAsia="zh-CN"/>
                </w:rPr>
                <w:t xml:space="preserve">Contribuye a facilitar la implementación de la </w:t>
              </w:r>
            </w:ins>
            <w:proofErr w:type="spellStart"/>
            <w:r w:rsidRPr="001C04DA">
              <w:rPr>
                <w:rFonts w:eastAsia="Calibri" w:cs="Arial"/>
                <w:color w:val="ED7D31"/>
                <w:sz w:val="18"/>
                <w:szCs w:val="18"/>
                <w:lang w:val="es-ES" w:eastAsia="zh-CN"/>
              </w:rPr>
              <w:t>LA</w:t>
            </w:r>
            <w:proofErr w:type="spellEnd"/>
            <w:r w:rsidRPr="001C04DA">
              <w:rPr>
                <w:rFonts w:eastAsia="Calibri" w:cs="Arial"/>
                <w:color w:val="ED7D31"/>
                <w:sz w:val="18"/>
                <w:szCs w:val="18"/>
                <w:lang w:val="es-ES" w:eastAsia="zh-CN"/>
              </w:rPr>
              <w:t xml:space="preserve"> </w:t>
            </w:r>
            <w:del w:id="161" w:author="Author">
              <w:r w:rsidRPr="001C04DA" w:rsidDel="00A2683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C4</w:t>
            </w:r>
            <w:ins w:id="162"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t xml:space="preserve">D.3-4: </w:t>
            </w:r>
            <w:r w:rsidRPr="001C04DA">
              <w:rPr>
                <w:rFonts w:eastAsia="Calibri" w:cs="Arial"/>
                <w:sz w:val="18"/>
                <w:szCs w:val="18"/>
                <w:lang w:val="es-ES"/>
              </w:rPr>
              <w:t xml:space="preserve">Capacidad reforzada de los miembros de la UIT para integrar la innovación de las telecomunicaciones/TIC en </w:t>
            </w:r>
            <w:del w:id="163" w:author="Author">
              <w:r w:rsidRPr="001C04DA" w:rsidDel="001D5FD9">
                <w:rPr>
                  <w:rFonts w:eastAsia="Calibri" w:cs="Arial"/>
                  <w:sz w:val="18"/>
                  <w:szCs w:val="18"/>
                  <w:lang w:val="es-ES"/>
                </w:rPr>
                <w:delText xml:space="preserve">el </w:delText>
              </w:r>
            </w:del>
            <w:ins w:id="164" w:author="Author">
              <w:r w:rsidRPr="001C04DA">
                <w:rPr>
                  <w:rFonts w:eastAsia="Calibri" w:cs="Arial"/>
                  <w:sz w:val="18"/>
                  <w:szCs w:val="18"/>
                  <w:lang w:val="es-ES"/>
                </w:rPr>
                <w:t xml:space="preserve">los </w:t>
              </w:r>
            </w:ins>
            <w:r w:rsidRPr="001C04DA">
              <w:rPr>
                <w:rFonts w:eastAsia="Calibri" w:cs="Arial"/>
                <w:sz w:val="18"/>
                <w:szCs w:val="18"/>
                <w:lang w:val="es-ES"/>
              </w:rPr>
              <w:t>programa</w:t>
            </w:r>
            <w:ins w:id="165" w:author="Author">
              <w:r w:rsidRPr="001C04DA">
                <w:rPr>
                  <w:rFonts w:eastAsia="Calibri" w:cs="Arial"/>
                  <w:sz w:val="18"/>
                  <w:szCs w:val="18"/>
                  <w:lang w:val="es-ES"/>
                </w:rPr>
                <w:t>s</w:t>
              </w:r>
            </w:ins>
            <w:r w:rsidRPr="001C04DA">
              <w:rPr>
                <w:rFonts w:eastAsia="Calibri" w:cs="Arial"/>
                <w:sz w:val="18"/>
                <w:szCs w:val="18"/>
                <w:lang w:val="es-ES"/>
              </w:rPr>
              <w:t xml:space="preserve"> nacional</w:t>
            </w:r>
            <w:ins w:id="166" w:author="Author">
              <w:r w:rsidRPr="001C04DA">
                <w:rPr>
                  <w:rFonts w:eastAsia="Calibri" w:cs="Arial"/>
                  <w:sz w:val="18"/>
                  <w:szCs w:val="18"/>
                  <w:lang w:val="es-ES"/>
                </w:rPr>
                <w:t>es</w:t>
              </w:r>
            </w:ins>
            <w:r w:rsidRPr="001C04DA">
              <w:rPr>
                <w:rFonts w:eastAsia="Calibri" w:cs="Arial"/>
                <w:sz w:val="18"/>
                <w:szCs w:val="18"/>
                <w:lang w:val="es-ES"/>
              </w:rPr>
              <w:t xml:space="preserve"> de desarrollo</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D.2-7 y D.2-8 del Plan Estratégico para 2016</w:t>
            </w:r>
            <w:r w:rsidRPr="001C04DA">
              <w:rPr>
                <w:rFonts w:eastAsia="Calibri" w:cs="Arial"/>
                <w:i/>
                <w:iCs/>
                <w:color w:val="5B9BD5" w:themeColor="accent1"/>
                <w:sz w:val="18"/>
                <w:szCs w:val="18"/>
                <w:lang w:val="es-ES"/>
              </w:rPr>
              <w:noBreakHyphen/>
              <w:t>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67" w:author="Author">
              <w:r w:rsidRPr="00A2683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68" w:author="Author">
              <w:r w:rsidRPr="001C04DA" w:rsidDel="00A2683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1, 2, 3, 4, 5, 9, 12, 16 y 17</w:t>
            </w:r>
            <w:ins w:id="169"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 xml:space="preserve">] </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es-ES"/>
              </w:rPr>
            </w:pPr>
            <w:r w:rsidRPr="001C04DA">
              <w:rPr>
                <w:rFonts w:eastAsia="Calibri" w:cs="Arial"/>
                <w:sz w:val="18"/>
                <w:szCs w:val="18"/>
                <w:lang w:val="es-ES" w:eastAsia="zh-CN"/>
              </w:rPr>
              <w:t>[</w:t>
            </w:r>
            <w:ins w:id="170" w:author="Author">
              <w:r w:rsidRPr="00A26835">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71" w:author="Author">
              <w:r w:rsidRPr="001C04DA" w:rsidDel="00A2683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C1, C2, C3, C4, C5, C6, C7 y C11</w:t>
            </w:r>
            <w:ins w:id="172"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tc>
        <w:tc>
          <w:tcPr>
            <w:tcW w:w="3288" w:type="dxa"/>
          </w:tcPr>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lastRenderedPageBreak/>
              <w:t>D.4-3</w:t>
            </w:r>
            <w:r w:rsidRPr="001C04DA">
              <w:rPr>
                <w:rFonts w:eastAsia="Calibri" w:cs="Arial"/>
                <w:sz w:val="18"/>
                <w:szCs w:val="18"/>
                <w:lang w:val="es-ES"/>
              </w:rPr>
              <w:t>:</w:t>
            </w:r>
            <w:r w:rsidRPr="001C04DA">
              <w:rPr>
                <w:rFonts w:eastAsia="Calibri" w:cs="Arial"/>
                <w:b/>
                <w:bCs/>
                <w:sz w:val="18"/>
                <w:szCs w:val="18"/>
                <w:lang w:val="es-ES"/>
              </w:rPr>
              <w:t xml:space="preserve"> </w:t>
            </w:r>
            <w:r w:rsidRPr="001C04DA">
              <w:rPr>
                <w:rFonts w:eastAsia="Calibri" w:cs="Arial"/>
                <w:sz w:val="18"/>
                <w:szCs w:val="18"/>
                <w:lang w:val="es-ES"/>
              </w:rPr>
              <w:t xml:space="preserve">Capacidad reforzada de los miembros de la UIT para elaborar estrategias, políticas y prácticas en pro de </w:t>
            </w:r>
            <w:r w:rsidRPr="001C04DA">
              <w:rPr>
                <w:rFonts w:eastAsia="Calibri" w:cs="Arial"/>
                <w:sz w:val="18"/>
                <w:szCs w:val="18"/>
                <w:lang w:val="es-ES"/>
              </w:rPr>
              <w:lastRenderedPageBreak/>
              <w:t>la inclusión digital, especialmente para las personas con necesidades específicas</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D.4</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6-D.4-8 del Plan Estratégico para 2016-2019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73" w:author="Author">
              <w:r w:rsidRPr="00A2683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74" w:author="Author">
              <w:r w:rsidRPr="001C04DA" w:rsidDel="00A2683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4, 5, 8, 10, 11 y 17</w:t>
            </w:r>
            <w:ins w:id="175"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 xml:space="preserve">] </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eastAsia="zh-CN"/>
              </w:rPr>
              <w:t>[</w:t>
            </w:r>
            <w:ins w:id="176" w:author="Author">
              <w:r w:rsidRPr="00A26835">
                <w:rPr>
                  <w:rFonts w:eastAsia="Calibri" w:cs="Arial"/>
                  <w:sz w:val="18"/>
                  <w:szCs w:val="18"/>
                  <w:lang w:val="es-ES" w:eastAsia="zh-CN"/>
                </w:rPr>
                <w:t xml:space="preserve">Contribuye a facilitar la implementación de las </w:t>
              </w:r>
            </w:ins>
            <w:r w:rsidRPr="001C04DA">
              <w:rPr>
                <w:rFonts w:eastAsia="Calibri" w:cs="Arial"/>
                <w:color w:val="ED7D31"/>
                <w:sz w:val="18"/>
                <w:szCs w:val="18"/>
                <w:lang w:val="es-ES" w:eastAsia="zh-CN"/>
              </w:rPr>
              <w:t xml:space="preserve">LA </w:t>
            </w:r>
            <w:del w:id="177" w:author="Author">
              <w:r w:rsidRPr="001C04DA" w:rsidDel="00A2683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C2, C3, C4, C6, C7 y C8</w:t>
            </w:r>
            <w:ins w:id="178" w:author="Author">
              <w:r>
                <w:rPr>
                  <w:rFonts w:eastAsia="Calibri" w:cs="Arial"/>
                  <w:color w:val="ED7D31"/>
                  <w:sz w:val="18"/>
                  <w:szCs w:val="18"/>
                  <w:lang w:val="es-ES" w:eastAsia="zh-CN"/>
                </w:rPr>
                <w:t xml:space="preserve"> de la CMSI</w:t>
              </w:r>
            </w:ins>
            <w:r w:rsidRPr="001C04DA">
              <w:rPr>
                <w:rFonts w:eastAsia="Calibri" w:cs="Arial"/>
                <w:sz w:val="18"/>
                <w:szCs w:val="18"/>
                <w:lang w:val="es-ES" w:eastAsia="zh-CN"/>
              </w:rPr>
              <w:t>]</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b/>
                <w:bCs/>
                <w:color w:val="5B9BD5" w:themeColor="accent1"/>
                <w:sz w:val="18"/>
                <w:szCs w:val="18"/>
                <w:lang w:val="es-ES"/>
              </w:rPr>
              <w:t>D.4-4</w:t>
            </w:r>
            <w:r w:rsidRPr="001C04DA">
              <w:rPr>
                <w:rFonts w:eastAsia="Calibri" w:cs="Arial"/>
                <w:sz w:val="18"/>
                <w:szCs w:val="18"/>
                <w:lang w:val="es-ES"/>
              </w:rPr>
              <w:t>: Capacidad mejorada de los miembros de la UIT para elaborar estrategias y soluciones de TIC en materia de adaptación al cambio climático y mitigación del mismo</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1C04DA">
              <w:rPr>
                <w:rFonts w:eastAsia="Calibri" w:cs="Arial"/>
                <w:sz w:val="18"/>
                <w:szCs w:val="18"/>
                <w:lang w:val="es-ES"/>
              </w:rPr>
              <w:t>[</w:t>
            </w:r>
            <w:r w:rsidRPr="001C04DA">
              <w:rPr>
                <w:rFonts w:eastAsia="Calibri" w:cs="Arial"/>
                <w:i/>
                <w:iCs/>
                <w:color w:val="5B9BD5" w:themeColor="accent1"/>
                <w:sz w:val="18"/>
                <w:szCs w:val="18"/>
                <w:lang w:val="es-ES"/>
              </w:rPr>
              <w:t>Refundido a partir de los Resultados D.5</w:t>
            </w:r>
            <w:r>
              <w:rPr>
                <w:rFonts w:eastAsia="Calibri" w:cs="Arial"/>
                <w:i/>
                <w:iCs/>
                <w:color w:val="5B9BD5" w:themeColor="accent1"/>
                <w:sz w:val="18"/>
                <w:szCs w:val="18"/>
                <w:lang w:val="es-ES"/>
              </w:rPr>
              <w:noBreakHyphen/>
            </w:r>
            <w:r w:rsidRPr="001C04DA">
              <w:rPr>
                <w:rFonts w:eastAsia="Calibri" w:cs="Arial"/>
                <w:i/>
                <w:iCs/>
                <w:color w:val="5B9BD5" w:themeColor="accent1"/>
                <w:sz w:val="18"/>
                <w:szCs w:val="18"/>
                <w:lang w:val="es-ES"/>
              </w:rPr>
              <w:t>1 – D.5-3 del Plan Estratégico para 2016-2019</w:t>
            </w:r>
            <w:r w:rsidRPr="001C04DA">
              <w:rPr>
                <w:rFonts w:eastAsia="Calibri" w:cs="Arial"/>
                <w:sz w:val="18"/>
                <w:szCs w:val="18"/>
                <w:lang w:val="es-ES"/>
              </w:rPr>
              <w:t>]</w:t>
            </w:r>
          </w:p>
          <w:p w:rsidR="00A6458A" w:rsidRPr="001C04DA" w:rsidRDefault="00A6458A" w:rsidP="00A6458A">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8"/>
                <w:szCs w:val="18"/>
                <w:lang w:val="es-ES" w:eastAsia="zh-CN"/>
              </w:rPr>
            </w:pPr>
            <w:r w:rsidRPr="001C04DA">
              <w:rPr>
                <w:rFonts w:eastAsia="Calibri" w:cs="Arial"/>
                <w:color w:val="10662B"/>
                <w:sz w:val="18"/>
                <w:szCs w:val="18"/>
                <w:lang w:val="es-ES" w:eastAsia="zh-CN"/>
              </w:rPr>
              <w:t>[</w:t>
            </w:r>
            <w:ins w:id="179" w:author="Author">
              <w:r w:rsidRPr="00A26835">
                <w:rPr>
                  <w:rFonts w:eastAsia="Calibri" w:cs="Arial"/>
                  <w:color w:val="10662B"/>
                  <w:sz w:val="18"/>
                  <w:szCs w:val="18"/>
                  <w:lang w:val="es-ES" w:eastAsia="zh-CN"/>
                </w:rPr>
                <w:t xml:space="preserve">Contribuye al logro de los </w:t>
              </w:r>
            </w:ins>
            <w:r w:rsidRPr="001C04DA">
              <w:rPr>
                <w:rFonts w:eastAsia="Calibri" w:cs="Arial"/>
                <w:color w:val="10662B"/>
                <w:sz w:val="18"/>
                <w:szCs w:val="18"/>
                <w:lang w:val="es-ES" w:eastAsia="zh-CN"/>
              </w:rPr>
              <w:t xml:space="preserve">Objetivos </w:t>
            </w:r>
            <w:del w:id="180" w:author="Author">
              <w:r w:rsidRPr="001C04DA" w:rsidDel="00A26835">
                <w:rPr>
                  <w:rFonts w:eastAsia="Calibri" w:cs="Arial"/>
                  <w:color w:val="10662B"/>
                  <w:sz w:val="18"/>
                  <w:szCs w:val="18"/>
                  <w:lang w:val="es-ES" w:eastAsia="zh-CN"/>
                </w:rPr>
                <w:delText xml:space="preserve">ODS </w:delText>
              </w:r>
            </w:del>
            <w:r w:rsidRPr="001C04DA">
              <w:rPr>
                <w:rFonts w:eastAsia="Calibri" w:cs="Arial"/>
                <w:color w:val="10662B"/>
                <w:sz w:val="18"/>
                <w:szCs w:val="18"/>
                <w:lang w:val="es-ES" w:eastAsia="zh-CN"/>
              </w:rPr>
              <w:t>3, 5, 11 y 13</w:t>
            </w:r>
            <w:ins w:id="181" w:author="Author">
              <w:r>
                <w:rPr>
                  <w:rFonts w:eastAsia="Calibri" w:cs="Arial"/>
                  <w:color w:val="10662B"/>
                  <w:sz w:val="18"/>
                  <w:szCs w:val="18"/>
                  <w:lang w:val="es-ES" w:eastAsia="zh-CN"/>
                </w:rPr>
                <w:t xml:space="preserve"> de los ODS</w:t>
              </w:r>
            </w:ins>
            <w:r w:rsidRPr="001C04DA">
              <w:rPr>
                <w:rFonts w:eastAsia="Calibri" w:cs="Arial"/>
                <w:color w:val="10662B"/>
                <w:sz w:val="18"/>
                <w:szCs w:val="18"/>
                <w:lang w:val="es-ES" w:eastAsia="zh-CN"/>
              </w:rPr>
              <w:t xml:space="preserve">] </w:t>
            </w:r>
          </w:p>
          <w:p w:rsidR="00A6458A" w:rsidRPr="001C04DA" w:rsidRDefault="00A6458A" w:rsidP="00A6458A">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es-ES"/>
              </w:rPr>
            </w:pPr>
            <w:r w:rsidRPr="001C04DA">
              <w:rPr>
                <w:rFonts w:eastAsia="Calibri" w:cs="Arial"/>
                <w:sz w:val="18"/>
                <w:szCs w:val="18"/>
                <w:lang w:val="es-ES" w:eastAsia="zh-CN"/>
              </w:rPr>
              <w:t>[</w:t>
            </w:r>
            <w:ins w:id="182" w:author="Author">
              <w:r w:rsidRPr="00A26835">
                <w:rPr>
                  <w:rFonts w:eastAsia="Calibri" w:cs="Arial"/>
                  <w:sz w:val="18"/>
                  <w:szCs w:val="18"/>
                  <w:lang w:val="es-ES" w:eastAsia="zh-CN"/>
                </w:rPr>
                <w:t xml:space="preserve">Contribuye a facilitar la implementación de la </w:t>
              </w:r>
            </w:ins>
            <w:proofErr w:type="spellStart"/>
            <w:r w:rsidRPr="001C04DA">
              <w:rPr>
                <w:rFonts w:eastAsia="Calibri" w:cs="Arial"/>
                <w:color w:val="ED7D31"/>
                <w:sz w:val="18"/>
                <w:szCs w:val="18"/>
                <w:lang w:val="es-ES" w:eastAsia="zh-CN"/>
              </w:rPr>
              <w:t>LA</w:t>
            </w:r>
            <w:proofErr w:type="spellEnd"/>
            <w:r w:rsidRPr="001C04DA">
              <w:rPr>
                <w:rFonts w:eastAsia="Calibri" w:cs="Arial"/>
                <w:color w:val="ED7D31"/>
                <w:sz w:val="18"/>
                <w:szCs w:val="18"/>
                <w:lang w:val="es-ES" w:eastAsia="zh-CN"/>
              </w:rPr>
              <w:t xml:space="preserve"> </w:t>
            </w:r>
            <w:del w:id="183" w:author="Author">
              <w:r w:rsidRPr="001C04DA" w:rsidDel="00A26835">
                <w:rPr>
                  <w:rFonts w:eastAsia="Calibri" w:cs="Arial"/>
                  <w:color w:val="ED7D31"/>
                  <w:sz w:val="18"/>
                  <w:szCs w:val="18"/>
                  <w:lang w:val="es-ES" w:eastAsia="zh-CN"/>
                </w:rPr>
                <w:delText xml:space="preserve">CMSI </w:delText>
              </w:r>
            </w:del>
            <w:r w:rsidRPr="001C04DA">
              <w:rPr>
                <w:rFonts w:eastAsia="Calibri" w:cs="Arial"/>
                <w:color w:val="ED7D31"/>
                <w:sz w:val="18"/>
                <w:szCs w:val="18"/>
                <w:lang w:val="es-ES" w:eastAsia="zh-CN"/>
              </w:rPr>
              <w:t>C7</w:t>
            </w:r>
            <w:ins w:id="184" w:author="Author">
              <w:r>
                <w:rPr>
                  <w:rFonts w:eastAsia="Calibri" w:cs="Arial"/>
                  <w:color w:val="ED7D31"/>
                  <w:sz w:val="18"/>
                  <w:szCs w:val="18"/>
                  <w:lang w:val="es-ES" w:eastAsia="zh-CN"/>
                </w:rPr>
                <w:t xml:space="preserve"> de la CMSI</w:t>
              </w:r>
            </w:ins>
            <w:r w:rsidRPr="001C04DA">
              <w:rPr>
                <w:rFonts w:eastAsia="Calibri" w:cs="Arial"/>
                <w:color w:val="ED7D31"/>
                <w:sz w:val="18"/>
                <w:szCs w:val="18"/>
                <w:lang w:val="es-ES" w:eastAsia="zh-CN"/>
              </w:rPr>
              <w:t>]</w:t>
            </w:r>
          </w:p>
        </w:tc>
      </w:tr>
    </w:tbl>
    <w:p w:rsidR="001052D0" w:rsidRPr="00E33068"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s-ES_tradnl"/>
        </w:rPr>
      </w:pPr>
      <w:r w:rsidRPr="00E33068">
        <w:rPr>
          <w:lang w:val="es-ES_tradnl"/>
        </w:rPr>
        <w:lastRenderedPageBreak/>
        <w:br w:type="page"/>
      </w:r>
    </w:p>
    <w:p w:rsidR="00A6458A" w:rsidRPr="00B947F6" w:rsidRDefault="00A6458A" w:rsidP="00A6458A">
      <w:pPr>
        <w:pStyle w:val="AnnexNo"/>
        <w:rPr>
          <w:lang w:val="es-ES"/>
        </w:rPr>
      </w:pPr>
      <w:r w:rsidRPr="00B947F6">
        <w:rPr>
          <w:lang w:val="es-ES"/>
        </w:rPr>
        <w:lastRenderedPageBreak/>
        <w:t xml:space="preserve">Anexo B: </w:t>
      </w:r>
      <w:r>
        <w:rPr>
          <w:lang w:val="es-ES"/>
        </w:rPr>
        <w:t>p</w:t>
      </w:r>
      <w:r w:rsidRPr="00B947F6">
        <w:rPr>
          <w:lang w:val="es-ES"/>
        </w:rPr>
        <w:t>ara información</w:t>
      </w:r>
    </w:p>
    <w:p w:rsidR="00A6458A" w:rsidRPr="00B947F6" w:rsidRDefault="00A6458A" w:rsidP="00A6458A">
      <w:pPr>
        <w:pStyle w:val="Annextitle"/>
        <w:spacing w:after="0"/>
        <w:rPr>
          <w:lang w:val="es-ES"/>
        </w:rPr>
      </w:pPr>
      <w:r w:rsidRPr="00B947F6">
        <w:rPr>
          <w:lang w:val="es-ES"/>
        </w:rPr>
        <w:t>Objetivos de Desarrollo Sostenible</w:t>
      </w:r>
    </w:p>
    <w:p w:rsidR="00A6458A" w:rsidRPr="005A4F17" w:rsidRDefault="00A6458A" w:rsidP="00A6458A">
      <w:pPr>
        <w:pStyle w:val="Normalaftertitle"/>
        <w:spacing w:before="240" w:after="120"/>
        <w:rPr>
          <w:rFonts w:eastAsia="SimSun"/>
          <w:lang w:val="es-ES" w:eastAsia="zh-CN"/>
        </w:rPr>
      </w:pPr>
      <w:r w:rsidRPr="00B947F6">
        <w:rPr>
          <w:rFonts w:eastAsia="SimSun"/>
          <w:lang w:val="es-ES" w:eastAsia="zh-CN"/>
        </w:rPr>
        <w:t>En el proyecto de contribución del UIT-D al Plan Estratégico de la UIT para 2020-2023 se identifican los vínculo</w:t>
      </w:r>
      <w:r>
        <w:rPr>
          <w:rFonts w:eastAsia="SimSun"/>
          <w:lang w:val="es-ES" w:eastAsia="zh-CN"/>
        </w:rPr>
        <w:t>s</w:t>
      </w:r>
      <w:r w:rsidRPr="00B947F6">
        <w:rPr>
          <w:rFonts w:eastAsia="SimSun"/>
          <w:lang w:val="es-ES" w:eastAsia="zh-CN"/>
        </w:rPr>
        <w:t xml:space="preserve"> entre los objetivos y resultados </w:t>
      </w:r>
      <w:r>
        <w:rPr>
          <w:rFonts w:eastAsia="SimSun"/>
          <w:lang w:val="es-ES" w:eastAsia="zh-CN"/>
        </w:rPr>
        <w:t xml:space="preserve">del Plan Estratégico del UIT-D </w:t>
      </w:r>
      <w:r w:rsidRPr="00B947F6">
        <w:rPr>
          <w:rFonts w:eastAsia="SimSun"/>
          <w:lang w:val="es-ES" w:eastAsia="zh-CN"/>
        </w:rPr>
        <w:t>y los correspondientes ODS y sus objetivos, así como las Líneas de Acción de la Cumbre Mundial sobre la Sociedad de la Información (CMSI), según lo solicitado por el GADT-15. La Agenda de 2030 para el desarrollo sostenible adoptada por la Asamblea General de las Naciones Unidas el 25 de septiembre de 2015 incluye 17 Objetivos de Desarrollo Sostenible (ODS) y 169</w:t>
      </w:r>
      <w:r>
        <w:rPr>
          <w:rFonts w:eastAsia="SimSun"/>
          <w:lang w:val="es-ES" w:eastAsia="zh-CN"/>
        </w:rPr>
        <w:t> </w:t>
      </w:r>
      <w:r w:rsidRPr="00B947F6">
        <w:rPr>
          <w:rFonts w:eastAsia="SimSun"/>
          <w:lang w:val="es-ES" w:eastAsia="zh-CN"/>
        </w:rPr>
        <w:t xml:space="preserve">metas (véase </w:t>
      </w:r>
      <w:hyperlink r:id="rId12" w:history="1">
        <w:r w:rsidRPr="00B947F6">
          <w:rPr>
            <w:rFonts w:eastAsia="SimSun"/>
            <w:color w:val="0563C1"/>
            <w:u w:val="single"/>
            <w:lang w:val="es-ES" w:eastAsia="zh-CN"/>
          </w:rPr>
          <w:t>https://sustainabledevelopment.un.org/topics/sustainabledevelopmentgoals</w:t>
        </w:r>
      </w:hyperlink>
      <w:r w:rsidRPr="00B947F6">
        <w:rPr>
          <w:rFonts w:eastAsia="SimSun"/>
          <w:lang w:val="es-E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0"/>
      </w:tblGrid>
      <w:tr w:rsidR="00A6458A" w:rsidRPr="00794E26" w:rsidTr="00A6458A">
        <w:tc>
          <w:tcPr>
            <w:tcW w:w="13550" w:type="dxa"/>
            <w:shd w:val="clear" w:color="auto" w:fill="EAF1DD"/>
          </w:tcPr>
          <w:p w:rsidR="00A6458A" w:rsidRPr="00D103A5" w:rsidRDefault="00A6458A" w:rsidP="00A6458A">
            <w:pPr>
              <w:spacing w:before="40" w:after="40"/>
              <w:jc w:val="center"/>
              <w:rPr>
                <w:rFonts w:asciiTheme="minorHAnsi" w:hAnsiTheme="minorHAnsi"/>
                <w:b/>
                <w:bCs/>
                <w:sz w:val="22"/>
                <w:szCs w:val="22"/>
                <w:lang w:val="es-ES_tradnl"/>
              </w:rPr>
            </w:pPr>
            <w:r w:rsidRPr="00D103A5">
              <w:rPr>
                <w:rFonts w:asciiTheme="minorHAnsi" w:hAnsiTheme="minorHAnsi"/>
                <w:b/>
                <w:bCs/>
                <w:sz w:val="22"/>
                <w:szCs w:val="22"/>
                <w:lang w:val="es-ES_tradnl"/>
              </w:rPr>
              <w:t>Objetivos de Desarrollo Sostenible</w:t>
            </w:r>
          </w:p>
          <w:p w:rsidR="00A6458A" w:rsidRPr="00D103A5" w:rsidRDefault="00A6458A" w:rsidP="00A6458A">
            <w:pPr>
              <w:spacing w:before="40" w:after="40"/>
              <w:jc w:val="center"/>
              <w:rPr>
                <w:rFonts w:asciiTheme="minorHAnsi" w:hAnsiTheme="minorHAnsi"/>
                <w:b/>
                <w:bCs/>
                <w:sz w:val="22"/>
                <w:szCs w:val="22"/>
                <w:lang w:val="es-ES_tradnl"/>
              </w:rPr>
            </w:pPr>
            <w:r w:rsidRPr="00D103A5">
              <w:rPr>
                <w:rFonts w:asciiTheme="minorHAnsi" w:hAnsiTheme="minorHAnsi"/>
                <w:b/>
                <w:bCs/>
                <w:sz w:val="22"/>
                <w:szCs w:val="22"/>
                <w:lang w:val="es-ES_tradnl"/>
              </w:rPr>
              <w:t>Aprobados por la Asamblea General de las Naciones Unidas</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 Poner fin a la pobreza en todas sus formas en todo el mundo</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2: Poner fin al hambre, lograr la seguridad alimentaria y la mejora de la nutrición y promover la agricultura sostenible</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3: Garantizar una vida sana y promover el bienestar para todos en todas las edades</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4: Garantizar una educación inclusiva, equitativa y de calidad y promover oportunidades de aprendizaje durante toda la vida para todos</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5: Lograr la igualdad entre los géneros y empoderar a todas las mujeres y las niñas</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6: Garantizar la disponibilidad de agua y su gestión sostenible y el saneamiento para todos (6.a, 6.b)</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7: Garantizar el acceso a una energía asequible, segura, sostenible y moderna para todos</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8: Promover el crecimiento económico sostenido, inclusivo y sostenible, el empleo pleno y productivo y el trabajo decente para todos</w:t>
            </w:r>
          </w:p>
        </w:tc>
      </w:tr>
      <w:tr w:rsidR="00A6458A" w:rsidRPr="00794E26" w:rsidTr="00A6458A">
        <w:tc>
          <w:tcPr>
            <w:tcW w:w="13550" w:type="dxa"/>
          </w:tcPr>
          <w:p w:rsidR="00A6458A" w:rsidRPr="00D103A5" w:rsidRDefault="00A6458A" w:rsidP="00A6458A">
            <w:pPr>
              <w:tabs>
                <w:tab w:val="left" w:pos="11971"/>
              </w:tabs>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 xml:space="preserve">Objetivo 9: Construir infraestructuras </w:t>
            </w:r>
            <w:proofErr w:type="spellStart"/>
            <w:r w:rsidRPr="00D103A5">
              <w:rPr>
                <w:rFonts w:asciiTheme="minorHAnsi" w:hAnsiTheme="minorHAnsi"/>
                <w:b/>
                <w:bCs/>
                <w:sz w:val="22"/>
                <w:szCs w:val="22"/>
                <w:lang w:val="es-ES_tradnl"/>
              </w:rPr>
              <w:t>resilientes</w:t>
            </w:r>
            <w:proofErr w:type="spellEnd"/>
            <w:r w:rsidRPr="00D103A5">
              <w:rPr>
                <w:rFonts w:asciiTheme="minorHAnsi" w:hAnsiTheme="minorHAnsi"/>
                <w:b/>
                <w:bCs/>
                <w:sz w:val="22"/>
                <w:szCs w:val="22"/>
                <w:lang w:val="es-ES_tradnl"/>
              </w:rPr>
              <w:t>, promover la industrialización inclusiva y sostenible y fomentar la innovación</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10: Reducir la desigualdad en y entre los países</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 xml:space="preserve">Objetivo 11: Lograr que las ciudades y los asentamientos humanos sean inclusivos, seguros, </w:t>
            </w:r>
            <w:proofErr w:type="spellStart"/>
            <w:r w:rsidRPr="00D103A5">
              <w:rPr>
                <w:rFonts w:asciiTheme="minorHAnsi" w:hAnsiTheme="minorHAnsi"/>
                <w:b/>
                <w:bCs/>
                <w:sz w:val="22"/>
                <w:szCs w:val="22"/>
                <w:lang w:val="es-ES_tradnl"/>
              </w:rPr>
              <w:t>resilientes</w:t>
            </w:r>
            <w:proofErr w:type="spellEnd"/>
            <w:r w:rsidRPr="00D103A5">
              <w:rPr>
                <w:rFonts w:asciiTheme="minorHAnsi" w:hAnsiTheme="minorHAnsi"/>
                <w:b/>
                <w:bCs/>
                <w:sz w:val="22"/>
                <w:szCs w:val="22"/>
                <w:lang w:val="es-ES_tradnl"/>
              </w:rPr>
              <w:t xml:space="preserve"> y sostenibles</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12: Garantizar modalidades de consumo y producción sostenibles</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13: Adoptar medidas urgentes para combatir el cambio climático y sus efectos</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14: Conservar y utilizar en forma sostenible los océanos, los mares y los recursos marinos para el desarrollo sostenible</w:t>
            </w:r>
          </w:p>
        </w:tc>
      </w:tr>
      <w:tr w:rsidR="00A6458A" w:rsidRPr="00794E26" w:rsidTr="00A6458A">
        <w:tc>
          <w:tcPr>
            <w:tcW w:w="13550" w:type="dxa"/>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15: Promover el uso sostenible de los ecosistemas terrestres, luchar contra la desertificación, detener e invertir la degradación de las tierras y frenar la pérdida de la diversidad biológica</w:t>
            </w:r>
          </w:p>
        </w:tc>
      </w:tr>
      <w:tr w:rsidR="00A6458A" w:rsidRPr="00794E26" w:rsidTr="00A6458A">
        <w:tc>
          <w:tcPr>
            <w:tcW w:w="13550" w:type="dxa"/>
            <w:shd w:val="clear" w:color="auto" w:fill="EAF1DD"/>
          </w:tcPr>
          <w:p w:rsidR="00A6458A" w:rsidRPr="00D103A5" w:rsidRDefault="00A6458A" w:rsidP="00A6458A">
            <w:pPr>
              <w:spacing w:before="20" w:after="20"/>
              <w:rPr>
                <w:rFonts w:asciiTheme="minorHAnsi" w:hAnsiTheme="minorHAnsi"/>
                <w:b/>
                <w:bCs/>
                <w:sz w:val="22"/>
                <w:szCs w:val="22"/>
                <w:lang w:val="es-ES_tradnl"/>
              </w:rPr>
            </w:pPr>
            <w:r w:rsidRPr="00D103A5">
              <w:rPr>
                <w:rFonts w:asciiTheme="minorHAnsi" w:hAnsiTheme="minorHAnsi"/>
                <w:b/>
                <w:bCs/>
                <w:sz w:val="22"/>
                <w:szCs w:val="22"/>
                <w:lang w:val="es-ES_tradnl"/>
              </w:rPr>
              <w:t>Objetivo 16: Promover sociedades pacíficas e inclusivas para el desarrollo sostenible, facilitar el acceso a la justicia para todos y crear instituciones eficaces, responsables e inclusivas a todos los niveles</w:t>
            </w:r>
          </w:p>
        </w:tc>
      </w:tr>
      <w:tr w:rsidR="00A6458A" w:rsidRPr="00794E26" w:rsidTr="00A6458A">
        <w:tc>
          <w:tcPr>
            <w:tcW w:w="13550" w:type="dxa"/>
          </w:tcPr>
          <w:p w:rsidR="00A6458A" w:rsidRPr="00D103A5" w:rsidRDefault="00A6458A" w:rsidP="00A6458A">
            <w:pPr>
              <w:spacing w:before="30" w:after="30"/>
              <w:rPr>
                <w:rFonts w:asciiTheme="minorHAnsi" w:hAnsiTheme="minorHAnsi"/>
                <w:b/>
                <w:bCs/>
                <w:sz w:val="22"/>
                <w:szCs w:val="22"/>
                <w:lang w:val="es-ES_tradnl"/>
              </w:rPr>
            </w:pPr>
            <w:r w:rsidRPr="00D103A5">
              <w:rPr>
                <w:rFonts w:asciiTheme="minorHAnsi" w:hAnsiTheme="minorHAnsi"/>
                <w:b/>
                <w:bCs/>
                <w:sz w:val="22"/>
                <w:szCs w:val="22"/>
                <w:lang w:val="es-ES_tradnl"/>
              </w:rPr>
              <w:t>Objetivo 17: Fortalecer los medios de ejecución y revitalizar la Alianza Mundial para el Desarrollo Sostenible</w:t>
            </w:r>
          </w:p>
        </w:tc>
      </w:tr>
    </w:tbl>
    <w:p w:rsidR="001052D0" w:rsidRPr="00A6458A" w:rsidRDefault="001052D0">
      <w:pPr>
        <w:rPr>
          <w:lang w:val="es-ES"/>
        </w:rPr>
      </w:pPr>
      <w:r w:rsidRPr="00A6458A">
        <w:rPr>
          <w:bCs/>
          <w:lang w:val="es-ES"/>
        </w:rPr>
        <w:br w:type="page"/>
      </w:r>
    </w:p>
    <w:p w:rsidR="00A6458A" w:rsidRPr="00B947F6" w:rsidRDefault="00A6458A" w:rsidP="00A6458A">
      <w:pPr>
        <w:pStyle w:val="AnnexNo"/>
        <w:rPr>
          <w:lang w:val="es-ES"/>
        </w:rPr>
      </w:pPr>
      <w:r w:rsidRPr="00B947F6">
        <w:rPr>
          <w:lang w:val="es-ES"/>
        </w:rPr>
        <w:lastRenderedPageBreak/>
        <w:t xml:space="preserve">Anexo </w:t>
      </w:r>
      <w:r>
        <w:rPr>
          <w:lang w:val="es-ES"/>
        </w:rPr>
        <w:t>C</w:t>
      </w:r>
      <w:r w:rsidRPr="00B947F6">
        <w:rPr>
          <w:lang w:val="es-ES"/>
        </w:rPr>
        <w:t xml:space="preserve">: </w:t>
      </w:r>
      <w:r>
        <w:rPr>
          <w:lang w:val="es-ES"/>
        </w:rPr>
        <w:t>p</w:t>
      </w:r>
      <w:r w:rsidRPr="00B947F6">
        <w:rPr>
          <w:lang w:val="es-ES"/>
        </w:rPr>
        <w:t>ara información</w:t>
      </w:r>
    </w:p>
    <w:p w:rsidR="00A6458A" w:rsidRPr="00B947F6" w:rsidRDefault="00A6458A" w:rsidP="00A6458A">
      <w:pPr>
        <w:pStyle w:val="Annextitle"/>
        <w:rPr>
          <w:lang w:val="es-ES"/>
        </w:rPr>
      </w:pPr>
      <w:r w:rsidRPr="00B947F6">
        <w:rPr>
          <w:lang w:val="es-ES"/>
        </w:rPr>
        <w:t>Líneas de Acción de la CMSI</w:t>
      </w:r>
    </w:p>
    <w:tbl>
      <w:tblPr>
        <w:tblStyle w:val="GridTable4-Accent31"/>
        <w:tblW w:w="4553" w:type="pct"/>
        <w:jc w:val="center"/>
        <w:tblLook w:val="04A0" w:firstRow="1" w:lastRow="0" w:firstColumn="1" w:lastColumn="0" w:noHBand="0" w:noVBand="1"/>
      </w:tblPr>
      <w:tblGrid>
        <w:gridCol w:w="13382"/>
      </w:tblGrid>
      <w:tr w:rsidR="00A6458A" w:rsidRPr="00794E26" w:rsidTr="00A645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BBB59"/>
            <w:hideMark/>
          </w:tcPr>
          <w:p w:rsidR="00A6458A" w:rsidRPr="00D103A5" w:rsidRDefault="00A6458A" w:rsidP="00A6458A">
            <w:pPr>
              <w:pStyle w:val="Heading2"/>
              <w:spacing w:before="80" w:after="80"/>
              <w:ind w:left="142" w:hanging="142"/>
              <w:jc w:val="center"/>
              <w:outlineLvl w:val="1"/>
              <w:rPr>
                <w:b/>
                <w:bCs w:val="0"/>
                <w:lang w:val="es-ES_tradnl"/>
              </w:rPr>
            </w:pPr>
            <w:r w:rsidRPr="00D103A5">
              <w:rPr>
                <w:b/>
                <w:bCs w:val="0"/>
                <w:lang w:val="es-ES_tradnl"/>
              </w:rPr>
              <w:t>Líneas de Acción de la CMSI</w:t>
            </w:r>
          </w:p>
        </w:tc>
      </w:tr>
      <w:tr w:rsidR="00A6458A" w:rsidRPr="00794E26"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C1</w:t>
            </w:r>
            <w:r>
              <w:rPr>
                <w:lang w:val="es-ES_tradnl"/>
              </w:rPr>
              <w:t>.</w:t>
            </w:r>
            <w:r w:rsidRPr="00156729">
              <w:rPr>
                <w:lang w:val="es-ES_tradnl"/>
              </w:rPr>
              <w:t xml:space="preserve"> Papel de los gobiernos y de todas las partes interesadas en la promoción de las TIC para el desarrollo</w:t>
            </w:r>
          </w:p>
        </w:tc>
      </w:tr>
      <w:tr w:rsidR="00A6458A" w:rsidRPr="00794E26" w:rsidTr="00A6458A">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C2. Infraestructura de la información y la comunicación</w:t>
            </w:r>
          </w:p>
        </w:tc>
      </w:tr>
      <w:tr w:rsidR="00A6458A" w:rsidRPr="00794E26"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C3. Acceso a la información y al conocimiento</w:t>
            </w:r>
          </w:p>
        </w:tc>
      </w:tr>
      <w:tr w:rsidR="00A6458A" w:rsidRPr="00773964" w:rsidTr="00A6458A">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A6458A" w:rsidRPr="00373518" w:rsidRDefault="00A6458A" w:rsidP="00A6458A">
            <w:pPr>
              <w:pStyle w:val="Heading2"/>
              <w:spacing w:before="40" w:after="40"/>
              <w:ind w:left="142" w:hanging="142"/>
              <w:outlineLvl w:val="1"/>
              <w:rPr>
                <w:bCs w:val="0"/>
              </w:rPr>
            </w:pPr>
            <w:r w:rsidRPr="00156729">
              <w:t xml:space="preserve">C4. </w:t>
            </w:r>
            <w:proofErr w:type="spellStart"/>
            <w:r w:rsidRPr="00156729">
              <w:t>Creación</w:t>
            </w:r>
            <w:proofErr w:type="spellEnd"/>
            <w:r w:rsidRPr="00156729">
              <w:t xml:space="preserve"> de </w:t>
            </w:r>
            <w:proofErr w:type="spellStart"/>
            <w:r w:rsidRPr="00156729">
              <w:t>capacidad</w:t>
            </w:r>
            <w:proofErr w:type="spellEnd"/>
          </w:p>
        </w:tc>
      </w:tr>
      <w:tr w:rsidR="00A6458A" w:rsidRPr="00794E26"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C5. Creación de confianza y seguridad en la utilización de las TIC</w:t>
            </w:r>
          </w:p>
        </w:tc>
      </w:tr>
      <w:tr w:rsidR="00A6458A" w:rsidRPr="00773964" w:rsidTr="00A6458A">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A6458A" w:rsidRPr="00373518" w:rsidRDefault="00A6458A" w:rsidP="00A6458A">
            <w:pPr>
              <w:pStyle w:val="Heading2"/>
              <w:spacing w:before="40" w:after="40"/>
              <w:ind w:left="142" w:hanging="142"/>
              <w:outlineLvl w:val="1"/>
              <w:rPr>
                <w:bCs w:val="0"/>
              </w:rPr>
            </w:pPr>
            <w:r w:rsidRPr="00156729">
              <w:t xml:space="preserve">C6. </w:t>
            </w:r>
            <w:proofErr w:type="spellStart"/>
            <w:r w:rsidRPr="00156729">
              <w:t>Entorno</w:t>
            </w:r>
            <w:proofErr w:type="spellEnd"/>
            <w:r w:rsidRPr="00156729">
              <w:t xml:space="preserve"> </w:t>
            </w:r>
            <w:proofErr w:type="spellStart"/>
            <w:r w:rsidRPr="00156729">
              <w:t>habilitador</w:t>
            </w:r>
            <w:proofErr w:type="spellEnd"/>
          </w:p>
        </w:tc>
      </w:tr>
      <w:tr w:rsidR="00A6458A" w:rsidRPr="00802030"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C7. Aplicaciones de las TIC</w:t>
            </w:r>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gramStart"/>
            <w:r w:rsidRPr="00D103A5">
              <w:rPr>
                <w:lang w:val="es-ES_tradnl"/>
              </w:rPr>
              <w:t>gobierno</w:t>
            </w:r>
            <w:proofErr w:type="gramEnd"/>
            <w:r w:rsidRPr="00D103A5">
              <w:rPr>
                <w:lang w:val="es-ES_tradnl"/>
              </w:rPr>
              <w:t xml:space="preserve"> electrónico</w:t>
            </w:r>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gramStart"/>
            <w:r w:rsidRPr="00D103A5">
              <w:rPr>
                <w:lang w:val="es-ES_tradnl"/>
              </w:rPr>
              <w:t>negocios</w:t>
            </w:r>
            <w:proofErr w:type="gramEnd"/>
            <w:r w:rsidRPr="00D103A5">
              <w:rPr>
                <w:lang w:val="es-ES_tradnl"/>
              </w:rPr>
              <w:t xml:space="preserve"> electrónicos</w:t>
            </w:r>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gramStart"/>
            <w:r w:rsidRPr="00D103A5">
              <w:rPr>
                <w:lang w:val="es-ES_tradnl"/>
              </w:rPr>
              <w:t>aprendizaje</w:t>
            </w:r>
            <w:proofErr w:type="gramEnd"/>
            <w:r w:rsidRPr="00D103A5">
              <w:rPr>
                <w:lang w:val="es-ES_tradnl"/>
              </w:rPr>
              <w:t xml:space="preserve"> electrónico</w:t>
            </w:r>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spellStart"/>
            <w:proofErr w:type="gramStart"/>
            <w:r w:rsidRPr="00D103A5">
              <w:rPr>
                <w:lang w:val="es-ES_tradnl"/>
              </w:rPr>
              <w:t>cibersalud</w:t>
            </w:r>
            <w:proofErr w:type="spellEnd"/>
            <w:proofErr w:type="gramEnd"/>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spellStart"/>
            <w:proofErr w:type="gramStart"/>
            <w:r w:rsidRPr="00D103A5">
              <w:rPr>
                <w:lang w:val="es-ES_tradnl"/>
              </w:rPr>
              <w:t>ciberempleo</w:t>
            </w:r>
            <w:proofErr w:type="spellEnd"/>
            <w:proofErr w:type="gramEnd"/>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spellStart"/>
            <w:proofErr w:type="gramStart"/>
            <w:r w:rsidRPr="00D103A5">
              <w:rPr>
                <w:lang w:val="es-ES_tradnl"/>
              </w:rPr>
              <w:t>ciberecología</w:t>
            </w:r>
            <w:proofErr w:type="spellEnd"/>
            <w:proofErr w:type="gramEnd"/>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spellStart"/>
            <w:proofErr w:type="gramStart"/>
            <w:r w:rsidRPr="00D103A5">
              <w:rPr>
                <w:lang w:val="es-ES_tradnl"/>
              </w:rPr>
              <w:t>ciberagricultura</w:t>
            </w:r>
            <w:proofErr w:type="spellEnd"/>
            <w:proofErr w:type="gramEnd"/>
          </w:p>
          <w:p w:rsidR="00A6458A" w:rsidRPr="00D103A5" w:rsidRDefault="00A6458A" w:rsidP="00A6458A">
            <w:pPr>
              <w:pStyle w:val="Heading2"/>
              <w:spacing w:before="40" w:after="40"/>
              <w:ind w:left="360" w:firstLine="0"/>
              <w:outlineLvl w:val="1"/>
              <w:rPr>
                <w:bCs w:val="0"/>
                <w:lang w:val="es-ES_tradnl"/>
              </w:rPr>
            </w:pPr>
            <w:r w:rsidRPr="00D103A5">
              <w:rPr>
                <w:b/>
                <w:bCs w:val="0"/>
                <w:lang w:val="es-ES_tradnl"/>
              </w:rPr>
              <w:t>•</w:t>
            </w:r>
            <w:r w:rsidRPr="00D103A5">
              <w:rPr>
                <w:lang w:val="es-ES_tradnl"/>
              </w:rPr>
              <w:tab/>
            </w:r>
            <w:proofErr w:type="spellStart"/>
            <w:proofErr w:type="gramStart"/>
            <w:r w:rsidRPr="00D103A5">
              <w:rPr>
                <w:lang w:val="es-ES_tradnl"/>
              </w:rPr>
              <w:t>ciberciencia</w:t>
            </w:r>
            <w:proofErr w:type="spellEnd"/>
            <w:proofErr w:type="gramEnd"/>
          </w:p>
        </w:tc>
      </w:tr>
      <w:tr w:rsidR="00A6458A" w:rsidRPr="00794E26" w:rsidTr="00A6458A">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 xml:space="preserve">C8. Diversidad e </w:t>
            </w:r>
            <w:proofErr w:type="gramStart"/>
            <w:r w:rsidRPr="00156729">
              <w:rPr>
                <w:lang w:val="es-ES_tradnl"/>
              </w:rPr>
              <w:t>identidad culturales</w:t>
            </w:r>
            <w:proofErr w:type="gramEnd"/>
            <w:r w:rsidRPr="00156729">
              <w:rPr>
                <w:lang w:val="es-ES_tradnl"/>
              </w:rPr>
              <w:t>, diversidad lingüística y contenido local</w:t>
            </w:r>
          </w:p>
        </w:tc>
      </w:tr>
      <w:tr w:rsidR="00A6458A" w:rsidRPr="00D103A5"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A6458A" w:rsidRPr="00D103A5" w:rsidRDefault="00A6458A" w:rsidP="00A6458A">
            <w:pPr>
              <w:pStyle w:val="Heading2"/>
              <w:spacing w:before="40" w:after="40"/>
              <w:ind w:left="142" w:hanging="142"/>
              <w:outlineLvl w:val="1"/>
              <w:rPr>
                <w:bCs w:val="0"/>
                <w:lang w:val="es-ES_tradnl"/>
              </w:rPr>
            </w:pPr>
            <w:r w:rsidRPr="00D103A5">
              <w:rPr>
                <w:lang w:val="es-ES_tradnl"/>
              </w:rPr>
              <w:t>C9. Medios de comunicación</w:t>
            </w:r>
          </w:p>
        </w:tc>
      </w:tr>
      <w:tr w:rsidR="00A6458A" w:rsidRPr="00794E26" w:rsidTr="00A6458A">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C10. Dimensiones éticas de la Sociedad de la Información</w:t>
            </w:r>
          </w:p>
        </w:tc>
      </w:tr>
      <w:tr w:rsidR="00A6458A" w:rsidRPr="00794E26" w:rsidTr="00A645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A6458A" w:rsidRPr="00156729" w:rsidRDefault="00A6458A" w:rsidP="00A6458A">
            <w:pPr>
              <w:pStyle w:val="Heading2"/>
              <w:spacing w:before="40" w:after="40"/>
              <w:ind w:left="142" w:hanging="142"/>
              <w:outlineLvl w:val="1"/>
              <w:rPr>
                <w:bCs w:val="0"/>
                <w:lang w:val="es-ES_tradnl"/>
              </w:rPr>
            </w:pPr>
            <w:r w:rsidRPr="00156729">
              <w:rPr>
                <w:lang w:val="es-ES_tradnl"/>
              </w:rPr>
              <w:t>C11. Cooperación internacional y regional</w:t>
            </w:r>
          </w:p>
        </w:tc>
      </w:tr>
    </w:tbl>
    <w:p w:rsidR="001052D0" w:rsidRPr="00E33068" w:rsidRDefault="001052D0">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E33068">
        <w:rPr>
          <w:lang w:val="es-ES_tradnl"/>
        </w:rPr>
        <w:br w:type="page"/>
      </w:r>
    </w:p>
    <w:p w:rsidR="00A6458A" w:rsidRPr="00B947F6" w:rsidRDefault="00A6458A" w:rsidP="00A6458A">
      <w:pPr>
        <w:pStyle w:val="AnnexNo"/>
        <w:rPr>
          <w:rFonts w:eastAsia="SimSun"/>
          <w:lang w:val="es-ES" w:eastAsia="zh-CN"/>
        </w:rPr>
      </w:pPr>
      <w:r w:rsidRPr="00B947F6">
        <w:rPr>
          <w:rFonts w:eastAsia="SimSun"/>
          <w:lang w:val="es-ES" w:eastAsia="zh-CN"/>
        </w:rPr>
        <w:lastRenderedPageBreak/>
        <w:t xml:space="preserve">Anexo D: </w:t>
      </w:r>
      <w:r>
        <w:rPr>
          <w:rFonts w:eastAsia="SimSun"/>
          <w:lang w:val="es-ES" w:eastAsia="zh-CN"/>
        </w:rPr>
        <w:t>para información</w:t>
      </w:r>
    </w:p>
    <w:p w:rsidR="00A6458A" w:rsidRDefault="00A6458A" w:rsidP="00A6458A">
      <w:pPr>
        <w:pStyle w:val="Normalaftertitle"/>
        <w:rPr>
          <w:rFonts w:eastAsia="SimSun"/>
          <w:lang w:val="es-ES" w:eastAsia="zh-CN"/>
        </w:rPr>
      </w:pPr>
      <w:r>
        <w:rPr>
          <w:rFonts w:eastAsia="SimSun"/>
          <w:lang w:val="es-ES" w:eastAsia="zh-CN"/>
        </w:rPr>
        <w:t xml:space="preserve">El Anexo D es la Matriz de los ODS y las Líneas de Acción de la CMSI, acordada por todas las organizaciones de las Naciones Unidas que actúan como Facilitadoras de Línea de Acción de la CMSI, y refrendada por el </w:t>
      </w:r>
      <w:r w:rsidRPr="00B947F6">
        <w:rPr>
          <w:rFonts w:eastAsia="SimSun"/>
          <w:lang w:val="es-ES" w:eastAsia="zh-CN"/>
        </w:rPr>
        <w:t xml:space="preserve">Grupo de las Naciones Unidas sobre la Sociedad de la </w:t>
      </w:r>
      <w:r w:rsidRPr="00D103A5">
        <w:rPr>
          <w:rFonts w:eastAsia="SimSun"/>
          <w:lang w:val="es-ES" w:eastAsia="zh-CN"/>
        </w:rPr>
        <w:t>Información durante el Foro de la CMSI de 2015.</w:t>
      </w:r>
    </w:p>
    <w:p w:rsidR="00A6458A" w:rsidRPr="00F7447E" w:rsidRDefault="00A6458A" w:rsidP="00A6458A">
      <w:pPr>
        <w:pStyle w:val="Tabletitle"/>
        <w:spacing w:after="0"/>
        <w:rPr>
          <w:rFonts w:eastAsia="SimSun"/>
          <w:lang w:val="es-ES_tradnl" w:eastAsia="zh-CN"/>
        </w:rPr>
      </w:pPr>
      <w:r w:rsidRPr="00F7447E">
        <w:rPr>
          <w:rFonts w:eastAsia="SimSun"/>
          <w:lang w:val="es-ES_tradnl" w:eastAsia="zh-CN"/>
        </w:rPr>
        <w:t xml:space="preserve">Matriz </w:t>
      </w:r>
      <w:r w:rsidRPr="00D103A5">
        <w:rPr>
          <w:rFonts w:eastAsia="SimSun"/>
          <w:lang w:val="es-ES_tradnl"/>
        </w:rPr>
        <w:t>ODS</w:t>
      </w:r>
      <w:r w:rsidRPr="00F7447E">
        <w:rPr>
          <w:rFonts w:eastAsia="SimSun"/>
          <w:lang w:val="es-ES_tradnl" w:eastAsia="zh-CN"/>
        </w:rPr>
        <w:t xml:space="preserve"> – Líneas de Acción de la CMSI (de un vistazo)</w:t>
      </w:r>
    </w:p>
    <w:tbl>
      <w:tblPr>
        <w:tblpPr w:leftFromText="180" w:rightFromText="180" w:vertAnchor="page" w:horzAnchor="margin" w:tblpY="3307"/>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827D5B" w:rsidRPr="00B947F6" w:rsidTr="00CE1494">
        <w:tc>
          <w:tcPr>
            <w:tcW w:w="1242" w:type="dxa"/>
            <w:shd w:val="clear" w:color="auto" w:fill="FFFFFF" w:themeFill="background1"/>
          </w:tcPr>
          <w:p w:rsidR="00827D5B" w:rsidRPr="00F7447E"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b/>
                <w:bCs/>
                <w:sz w:val="18"/>
                <w:szCs w:val="14"/>
                <w:lang w:val="es-ES_tradnl" w:eastAsia="zh-CN"/>
              </w:rPr>
            </w:pP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C1</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C2</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C3</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C4</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C5</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C6</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113" w:right="-113"/>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gobierno</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113" w:right="-113"/>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 xml:space="preserve">Negocios </w:t>
            </w:r>
            <w:proofErr w:type="spellStart"/>
            <w:r w:rsidRPr="00437BE0">
              <w:rPr>
                <w:rFonts w:ascii="Calibri Light" w:eastAsia="SimSun" w:hAnsi="Calibri Light" w:cs="Arial"/>
                <w:b/>
                <w:bCs/>
                <w:color w:val="FFFFFF"/>
                <w:sz w:val="18"/>
                <w:szCs w:val="14"/>
                <w:lang w:val="es-ES" w:eastAsia="zh-CN"/>
              </w:rPr>
              <w:t>electró</w:t>
            </w:r>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nicos</w:t>
            </w:r>
            <w:proofErr w:type="spellEnd"/>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57" w:right="-57"/>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apren</w:t>
            </w:r>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dizaje</w:t>
            </w:r>
            <w:proofErr w:type="spellEnd"/>
            <w:r w:rsidRPr="00437BE0">
              <w:rPr>
                <w:rFonts w:ascii="Calibri Light" w:eastAsia="SimSun" w:hAnsi="Calibri Light" w:cs="Arial"/>
                <w:b/>
                <w:bCs/>
                <w:color w:val="FFFFFF"/>
                <w:sz w:val="18"/>
                <w:szCs w:val="14"/>
                <w:lang w:val="es-ES" w:eastAsia="zh-CN"/>
              </w:rPr>
              <w:t xml:space="preserve"> </w:t>
            </w:r>
            <w:proofErr w:type="spellStart"/>
            <w:r w:rsidRPr="00437BE0">
              <w:rPr>
                <w:rFonts w:ascii="Calibri Light" w:eastAsia="SimSun" w:hAnsi="Calibri Light" w:cs="Arial"/>
                <w:b/>
                <w:bCs/>
                <w:color w:val="FFFFFF"/>
                <w:sz w:val="18"/>
                <w:szCs w:val="14"/>
                <w:lang w:val="es-ES" w:eastAsia="zh-CN"/>
              </w:rPr>
              <w:t>electró</w:t>
            </w:r>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nico</w:t>
            </w:r>
            <w:proofErr w:type="spellEnd"/>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salud</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57" w:right="-57"/>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empleo</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113" w:right="-113"/>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ecología</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113" w:right="-113"/>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proofErr w:type="spellStart"/>
            <w:r w:rsidRPr="00437BE0">
              <w:rPr>
                <w:rFonts w:ascii="Calibri Light" w:eastAsia="SimSun" w:hAnsi="Calibri Light" w:cs="Arial"/>
                <w:b/>
                <w:bCs/>
                <w:color w:val="FFFFFF"/>
                <w:sz w:val="18"/>
                <w:szCs w:val="14"/>
                <w:lang w:val="es-ES" w:eastAsia="zh-CN"/>
              </w:rPr>
              <w:t>agricul</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tura</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ind w:left="-57" w:right="-57"/>
              <w:jc w:val="center"/>
              <w:textAlignment w:val="auto"/>
              <w:rPr>
                <w:rFonts w:ascii="Calibri Light" w:eastAsia="SimSun" w:hAnsi="Calibri Light" w:cs="Arial"/>
                <w:b/>
                <w:bCs/>
                <w:color w:val="FFFFFF"/>
                <w:sz w:val="18"/>
                <w:szCs w:val="14"/>
                <w:lang w:val="es-ES" w:eastAsia="zh-CN"/>
              </w:rPr>
            </w:pPr>
            <w:proofErr w:type="spellStart"/>
            <w:r w:rsidRPr="00437BE0">
              <w:rPr>
                <w:rFonts w:ascii="Calibri Light" w:eastAsia="SimSun" w:hAnsi="Calibri Light" w:cs="Arial"/>
                <w:b/>
                <w:bCs/>
                <w:color w:val="FFFFFF"/>
                <w:sz w:val="18"/>
                <w:szCs w:val="14"/>
                <w:lang w:val="es-ES" w:eastAsia="zh-CN"/>
              </w:rPr>
              <w:t>ciber</w:t>
            </w:r>
            <w:proofErr w:type="spellEnd"/>
            <w:r>
              <w:rPr>
                <w:rFonts w:ascii="Calibri Light" w:eastAsia="SimSun" w:hAnsi="Calibri Light" w:cs="Arial"/>
                <w:b/>
                <w:bCs/>
                <w:color w:val="FFFFFF"/>
                <w:sz w:val="18"/>
                <w:szCs w:val="14"/>
                <w:lang w:val="es-ES" w:eastAsia="zh-CN"/>
              </w:rPr>
              <w:t>-</w:t>
            </w:r>
            <w:r w:rsidRPr="00437BE0">
              <w:rPr>
                <w:rFonts w:ascii="Calibri Light" w:eastAsia="SimSun" w:hAnsi="Calibri Light" w:cs="Arial"/>
                <w:b/>
                <w:bCs/>
                <w:color w:val="FFFFFF"/>
                <w:sz w:val="18"/>
                <w:szCs w:val="14"/>
                <w:lang w:val="es-ES" w:eastAsia="zh-CN"/>
              </w:rPr>
              <w:t>ciencia</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C8</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C9</w:t>
            </w:r>
          </w:p>
        </w:tc>
        <w:tc>
          <w:tcPr>
            <w:tcW w:w="687"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C10</w:t>
            </w:r>
          </w:p>
        </w:tc>
        <w:tc>
          <w:tcPr>
            <w:tcW w:w="688" w:type="dxa"/>
            <w:shd w:val="clear" w:color="auto" w:fill="76923C"/>
            <w:vAlign w:val="center"/>
          </w:tcPr>
          <w:p w:rsidR="00827D5B" w:rsidRPr="00437BE0" w:rsidRDefault="00827D5B" w:rsidP="00CE1494">
            <w:pPr>
              <w:tabs>
                <w:tab w:val="clear" w:pos="794"/>
                <w:tab w:val="clear" w:pos="1191"/>
                <w:tab w:val="clear" w:pos="1588"/>
                <w:tab w:val="clear" w:pos="1985"/>
              </w:tabs>
              <w:overflowPunct/>
              <w:autoSpaceDE/>
              <w:autoSpaceDN/>
              <w:adjustRightInd/>
              <w:spacing w:before="40" w:after="40" w:line="276" w:lineRule="auto"/>
              <w:jc w:val="center"/>
              <w:textAlignment w:val="auto"/>
              <w:rPr>
                <w:rFonts w:ascii="Calibri Light" w:eastAsia="SimSun" w:hAnsi="Calibri Light" w:cs="Arial"/>
                <w:b/>
                <w:bCs/>
                <w:color w:val="FFFFFF"/>
                <w:sz w:val="18"/>
                <w:szCs w:val="14"/>
                <w:lang w:val="es-ES" w:eastAsia="zh-CN"/>
              </w:rPr>
            </w:pPr>
            <w:r w:rsidRPr="00437BE0">
              <w:rPr>
                <w:rFonts w:ascii="Calibri Light" w:eastAsia="SimSun" w:hAnsi="Calibri Light" w:cs="Arial"/>
                <w:b/>
                <w:bCs/>
                <w:color w:val="FFFFFF"/>
                <w:sz w:val="18"/>
                <w:szCs w:val="14"/>
                <w:lang w:val="es-ES" w:eastAsia="zh-CN"/>
              </w:rPr>
              <w:t>C11</w:t>
            </w: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2</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59" w:lineRule="auto"/>
              <w:textAlignment w:val="auto"/>
              <w:rPr>
                <w:rFonts w:ascii="Calibri Light" w:eastAsia="SimSun" w:hAnsi="Calibri Light" w:cs="Arial"/>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3</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4</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5</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6</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7</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8</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9</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10</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11</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12</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13</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14</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15</w:t>
            </w: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16</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r w:rsidR="00827D5B" w:rsidRPr="00B947F6" w:rsidTr="00CE1494">
        <w:tc>
          <w:tcPr>
            <w:tcW w:w="1242" w:type="dxa"/>
            <w:vAlign w:val="center"/>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r w:rsidRPr="00B947F6">
              <w:rPr>
                <w:rFonts w:ascii="Calibri Light" w:eastAsia="SimSun" w:hAnsi="Calibri Light" w:cs="Arial"/>
                <w:b/>
                <w:bCs/>
                <w:sz w:val="18"/>
                <w:szCs w:val="14"/>
                <w:lang w:val="es-ES" w:eastAsia="zh-CN"/>
              </w:rPr>
              <w:t>ODS 17</w:t>
            </w: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7"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c>
          <w:tcPr>
            <w:tcW w:w="688" w:type="dxa"/>
            <w:shd w:val="clear" w:color="auto" w:fill="B2A1C7"/>
          </w:tcPr>
          <w:p w:rsidR="00827D5B" w:rsidRPr="00B947F6" w:rsidRDefault="00827D5B" w:rsidP="00CE1494">
            <w:pPr>
              <w:tabs>
                <w:tab w:val="clear" w:pos="794"/>
                <w:tab w:val="clear" w:pos="1191"/>
                <w:tab w:val="clear" w:pos="1588"/>
                <w:tab w:val="clear" w:pos="1985"/>
              </w:tabs>
              <w:overflowPunct/>
              <w:autoSpaceDE/>
              <w:autoSpaceDN/>
              <w:adjustRightInd/>
              <w:spacing w:before="40" w:after="40" w:line="276" w:lineRule="auto"/>
              <w:textAlignment w:val="auto"/>
              <w:rPr>
                <w:rFonts w:ascii="Calibri Light" w:eastAsia="SimSun" w:hAnsi="Calibri Light" w:cs="Arial"/>
                <w:b/>
                <w:bCs/>
                <w:sz w:val="18"/>
                <w:szCs w:val="14"/>
                <w:lang w:val="es-ES" w:eastAsia="zh-CN"/>
              </w:rPr>
            </w:pPr>
          </w:p>
        </w:tc>
      </w:tr>
    </w:tbl>
    <w:p w:rsidR="001052D0" w:rsidRDefault="001052D0" w:rsidP="001C0AA6"/>
    <w:p w:rsidR="001052D0" w:rsidRDefault="001052D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Default="00802030" w:rsidP="001C0AA6"/>
    <w:p w:rsidR="00802030" w:rsidRPr="00373518" w:rsidRDefault="00802030" w:rsidP="001C0AA6">
      <w:pPr>
        <w:sectPr w:rsidR="00802030" w:rsidRPr="00373518" w:rsidSect="001C0AA6">
          <w:headerReference w:type="default" r:id="rId13"/>
          <w:pgSz w:w="15840" w:h="12240" w:orient="landscape"/>
          <w:pgMar w:top="567" w:right="567" w:bottom="567" w:left="567" w:header="709" w:footer="416" w:gutter="0"/>
          <w:cols w:space="708"/>
          <w:docGrid w:linePitch="360"/>
        </w:sectPr>
      </w:pPr>
    </w:p>
    <w:p w:rsidR="00827D5B" w:rsidRPr="007E722A" w:rsidRDefault="00827D5B" w:rsidP="00827D5B">
      <w:pPr>
        <w:pStyle w:val="Tabletitle"/>
        <w:rPr>
          <w:sz w:val="20"/>
          <w:szCs w:val="14"/>
          <w:lang w:val="es-ES_tradnl"/>
        </w:rPr>
      </w:pPr>
      <w:bookmarkStart w:id="185" w:name="_Toc419706424"/>
      <w:r w:rsidRPr="007E722A">
        <w:rPr>
          <w:lang w:val="es-ES_tradnl"/>
        </w:rPr>
        <w:lastRenderedPageBreak/>
        <w:t>Matriz ODS (con Metas) respecto de las Líneas de Acción de la CMSI</w:t>
      </w:r>
      <w:bookmarkEnd w:id="185"/>
    </w:p>
    <w:tbl>
      <w:tblPr>
        <w:tblW w:w="9808" w:type="dxa"/>
        <w:jc w:val="center"/>
        <w:tblLook w:val="04A0" w:firstRow="1" w:lastRow="0" w:firstColumn="1" w:lastColumn="0" w:noHBand="0" w:noVBand="1"/>
      </w:tblPr>
      <w:tblGrid>
        <w:gridCol w:w="4932"/>
        <w:gridCol w:w="4876"/>
      </w:tblGrid>
      <w:tr w:rsidR="00827D5B" w:rsidRPr="00794E26" w:rsidTr="00CE1494">
        <w:trPr>
          <w:tblHeader/>
          <w:jc w:val="center"/>
        </w:trPr>
        <w:tc>
          <w:tcPr>
            <w:tcW w:w="4932" w:type="dxa"/>
            <w:shd w:val="clear" w:color="auto" w:fill="76923C"/>
          </w:tcPr>
          <w:p w:rsidR="00827D5B" w:rsidRPr="0067674D" w:rsidRDefault="00827D5B" w:rsidP="00CE1494">
            <w:pPr>
              <w:keepNext/>
              <w:keepLines/>
              <w:tabs>
                <w:tab w:val="clear" w:pos="794"/>
                <w:tab w:val="clear" w:pos="1191"/>
                <w:tab w:val="clear" w:pos="1588"/>
                <w:tab w:val="clear" w:pos="1985"/>
              </w:tabs>
              <w:overflowPunct/>
              <w:autoSpaceDE/>
              <w:autoSpaceDN/>
              <w:spacing w:before="60" w:after="60"/>
              <w:jc w:val="center"/>
              <w:textAlignment w:val="auto"/>
              <w:outlineLvl w:val="0"/>
              <w:rPr>
                <w:rFonts w:ascii="Times New Roman" w:hAnsi="Times New Roman"/>
                <w:b/>
                <w:bCs/>
                <w:color w:val="FFFFFF" w:themeColor="background1"/>
                <w:lang w:val="es-ES"/>
              </w:rPr>
            </w:pPr>
            <w:r w:rsidRPr="0067674D">
              <w:rPr>
                <w:rFonts w:ascii="Calibri Light" w:hAnsi="Calibri Light"/>
                <w:b/>
                <w:bCs/>
                <w:color w:val="FFFFFF" w:themeColor="background1"/>
                <w:sz w:val="20"/>
                <w:lang w:val="es-ES"/>
              </w:rPr>
              <w:t>Objetivos de Desarrollo Sostenible</w:t>
            </w:r>
          </w:p>
        </w:tc>
        <w:tc>
          <w:tcPr>
            <w:tcW w:w="4876" w:type="dxa"/>
            <w:shd w:val="clear" w:color="auto" w:fill="76923C"/>
          </w:tcPr>
          <w:p w:rsidR="00827D5B" w:rsidRPr="0067674D" w:rsidRDefault="00827D5B" w:rsidP="00CE1494">
            <w:pPr>
              <w:keepNext/>
              <w:keepLines/>
              <w:tabs>
                <w:tab w:val="clear" w:pos="794"/>
                <w:tab w:val="clear" w:pos="1191"/>
                <w:tab w:val="clear" w:pos="1588"/>
                <w:tab w:val="clear" w:pos="1985"/>
              </w:tabs>
              <w:overflowPunct/>
              <w:autoSpaceDE/>
              <w:autoSpaceDN/>
              <w:spacing w:before="60" w:after="60"/>
              <w:jc w:val="center"/>
              <w:textAlignment w:val="auto"/>
              <w:outlineLvl w:val="0"/>
              <w:rPr>
                <w:rFonts w:ascii="Times New Roman" w:hAnsi="Times New Roman"/>
                <w:b/>
                <w:bCs/>
                <w:color w:val="FFFFFF" w:themeColor="background1"/>
                <w:lang w:val="es-ES"/>
              </w:rPr>
            </w:pPr>
            <w:r w:rsidRPr="0067674D">
              <w:rPr>
                <w:rFonts w:ascii="Calibri Light" w:hAnsi="Calibri Light"/>
                <w:b/>
                <w:bCs/>
                <w:color w:val="FFFFFF" w:themeColor="background1"/>
                <w:sz w:val="20"/>
                <w:lang w:val="es-ES"/>
              </w:rPr>
              <w:t>Línea de Acción pertinente de la CMSI</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 Poner fin a la pobreza en todas sus formas en todo el mundo (1.4, 1.5, 1.b)</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C2, C3, C4, C5,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cibersalud</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r w:rsidRPr="00B947F6">
              <w:rPr>
                <w:rFonts w:ascii="Calibri Light" w:hAnsi="Calibri Light"/>
                <w:bCs/>
                <w:sz w:val="20"/>
                <w:lang w:val="es-ES"/>
              </w:rPr>
              <w:t>, C10</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2: Poner fin al hambre, lograr la seguridad alimentaria y la mejora de la nutrición y promover la agricultura sostenible (2.3, 2.4, 2.5, 2.a)</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C6,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cibersalud</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C8, C10</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3: Garantizar una vida sana y promover el bienestar para todos en todas las edades (3.3, 3.7, 3.8, 3.b, 3.d)</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C3, C4, C7 </w:t>
            </w:r>
            <w:proofErr w:type="spellStart"/>
            <w:r>
              <w:rPr>
                <w:rFonts w:ascii="Calibri Light" w:hAnsi="Calibri Light"/>
                <w:bCs/>
                <w:sz w:val="20"/>
                <w:lang w:val="es-ES"/>
              </w:rPr>
              <w:t>cibersalud</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C10</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4: Garantizar una educación inclusiva, equitativa y de calidad y promover oportunidades de aprendizaje durante toda la vida para todos (4.1, 4.3, 4.4, 4.5, 4.7)</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C5, C6, C7 </w:t>
            </w:r>
            <w:r>
              <w:rPr>
                <w:rFonts w:ascii="Calibri Light" w:hAnsi="Calibri Light"/>
                <w:bCs/>
                <w:sz w:val="20"/>
                <w:lang w:val="es-ES"/>
              </w:rPr>
              <w:t>aprendizaje electrónico</w:t>
            </w:r>
            <w:r w:rsidRPr="00B947F6">
              <w:rPr>
                <w:rFonts w:ascii="Calibri Light" w:hAnsi="Calibri Light"/>
                <w:bCs/>
                <w:sz w:val="20"/>
                <w:lang w:val="es-ES"/>
              </w:rPr>
              <w:t xml:space="preserve">, C7 </w:t>
            </w:r>
            <w:proofErr w:type="spellStart"/>
            <w:r>
              <w:rPr>
                <w:rFonts w:ascii="Calibri Light" w:hAnsi="Calibri Light"/>
                <w:bCs/>
                <w:sz w:val="20"/>
                <w:lang w:val="es-ES"/>
              </w:rPr>
              <w:t>ciberempleo</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r w:rsidRPr="00B947F6">
              <w:rPr>
                <w:rFonts w:ascii="Calibri Light" w:hAnsi="Calibri Light"/>
                <w:bCs/>
                <w:sz w:val="20"/>
                <w:lang w:val="es-ES"/>
              </w:rPr>
              <w:t>, C8, C10</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 xml:space="preserve">Objetivo 5: Lograr la igualdad entre los géneros y empoderar a todas las mujeres y las niñas (5.5, 5.6, 5.b) </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C3, C4, C5, C6,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cibersalud</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C9, C10</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6: Garantizar la disponibilidad de agua y su gestión sostenible y el saneamiento para todos (6.a, 6.b)</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C7 </w:t>
            </w:r>
            <w:proofErr w:type="spellStart"/>
            <w:r>
              <w:rPr>
                <w:rFonts w:ascii="Calibri Light" w:hAnsi="Calibri Light"/>
                <w:bCs/>
                <w:sz w:val="20"/>
                <w:lang w:val="es-ES"/>
              </w:rPr>
              <w:t>ciberciencia</w:t>
            </w:r>
            <w:proofErr w:type="spellEnd"/>
            <w:r w:rsidRPr="00B947F6">
              <w:rPr>
                <w:rFonts w:ascii="Calibri Light" w:hAnsi="Calibri Light"/>
                <w:bCs/>
                <w:sz w:val="20"/>
                <w:lang w:val="es-ES"/>
              </w:rPr>
              <w:t>, C8</w:t>
            </w:r>
          </w:p>
        </w:tc>
      </w:tr>
      <w:tr w:rsidR="00827D5B" w:rsidRPr="00B947F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7: Garantizar el acceso a una energía asequible, segura, sostenible y moderna para todos (7.1, 7.a, 7.b)</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C5, C7 </w:t>
            </w:r>
            <w:proofErr w:type="spellStart"/>
            <w:r>
              <w:rPr>
                <w:rFonts w:ascii="Calibri Light" w:hAnsi="Calibri Light"/>
                <w:bCs/>
                <w:sz w:val="20"/>
                <w:lang w:val="es-ES"/>
              </w:rPr>
              <w:t>ciberciencia</w:t>
            </w:r>
            <w:proofErr w:type="spellEnd"/>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8: Promover el crecimiento económico sostenido, inclusivo y sostenible, el empleo pleno y productivo y el trabajo decente para todos (8.1, 8.2, 8.3, 8.5, 8.9, 8.10)</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C2, C3, C5, C6,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ciberempleo</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C8, C10</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 xml:space="preserve">Objetivo 9: Construir infraestructuras </w:t>
            </w:r>
            <w:proofErr w:type="spellStart"/>
            <w:r w:rsidRPr="0067674D">
              <w:rPr>
                <w:rFonts w:ascii="Calibri Light" w:hAnsi="Calibri Light"/>
                <w:b/>
                <w:bCs/>
                <w:sz w:val="20"/>
                <w:lang w:val="es-ES"/>
              </w:rPr>
              <w:t>resilientes</w:t>
            </w:r>
            <w:proofErr w:type="spellEnd"/>
            <w:r w:rsidRPr="0067674D">
              <w:rPr>
                <w:rFonts w:ascii="Calibri Light" w:hAnsi="Calibri Light"/>
                <w:b/>
                <w:bCs/>
                <w:sz w:val="20"/>
                <w:lang w:val="es-ES"/>
              </w:rPr>
              <w:t>, promover la industrialización inclusiva y sostenible y fomentar la innovación (9.1, 9.3, 9.4, 9.a, 9.c)</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C2, C3, C5, C6, C7 </w:t>
            </w:r>
            <w:r>
              <w:rPr>
                <w:rFonts w:ascii="Calibri Light" w:hAnsi="Calibri Light"/>
                <w:bCs/>
                <w:sz w:val="20"/>
                <w:lang w:val="es-ES"/>
              </w:rPr>
              <w:t>gobierno electrónico</w:t>
            </w:r>
            <w:r w:rsidRPr="00B947F6">
              <w:rPr>
                <w:rFonts w:ascii="Calibri Light" w:hAnsi="Calibri Light"/>
                <w:bCs/>
                <w:sz w:val="20"/>
                <w:lang w:val="es-ES"/>
              </w:rPr>
              <w:t xml:space="preserve">,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ciberecología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C9, C10</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10: Reducir la desigualdad en y entre los países (10.2, 10.3, 10.c)</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C3, C6, C7 </w:t>
            </w:r>
            <w:proofErr w:type="spellStart"/>
            <w:r>
              <w:rPr>
                <w:rFonts w:ascii="Calibri Light" w:hAnsi="Calibri Light"/>
                <w:bCs/>
                <w:sz w:val="20"/>
                <w:lang w:val="es-ES"/>
              </w:rPr>
              <w:t>ciberempleo</w:t>
            </w:r>
            <w:proofErr w:type="spellEnd"/>
            <w:r w:rsidRPr="00B947F6">
              <w:rPr>
                <w:rFonts w:ascii="Calibri Light" w:hAnsi="Calibri Light"/>
                <w:bCs/>
                <w:sz w:val="20"/>
                <w:lang w:val="es-ES"/>
              </w:rPr>
              <w:t xml:space="preserve">, C10 </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 xml:space="preserve">Objetivo 11: Lograr que las ciudades y los asentamientos humanos sean inclusivos, seguros, </w:t>
            </w:r>
            <w:proofErr w:type="spellStart"/>
            <w:r w:rsidRPr="0067674D">
              <w:rPr>
                <w:rFonts w:ascii="Calibri Light" w:hAnsi="Calibri Light"/>
                <w:b/>
                <w:bCs/>
                <w:sz w:val="20"/>
                <w:lang w:val="es-ES"/>
              </w:rPr>
              <w:t>resilientes</w:t>
            </w:r>
            <w:proofErr w:type="spellEnd"/>
            <w:r w:rsidRPr="0067674D">
              <w:rPr>
                <w:rFonts w:ascii="Calibri Light" w:hAnsi="Calibri Light"/>
                <w:b/>
                <w:bCs/>
                <w:sz w:val="20"/>
                <w:lang w:val="es-ES"/>
              </w:rPr>
              <w:t xml:space="preserve"> y sostenibles (11.3, 11.4, 11.5, 11.6, 11.b)</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C2, C3, C5, C6, C7 </w:t>
            </w:r>
            <w:proofErr w:type="spellStart"/>
            <w:r>
              <w:rPr>
                <w:rFonts w:ascii="Calibri Light" w:hAnsi="Calibri Light"/>
                <w:bCs/>
                <w:sz w:val="20"/>
                <w:lang w:val="es-ES"/>
              </w:rPr>
              <w:t>ciberecología</w:t>
            </w:r>
            <w:proofErr w:type="spellEnd"/>
            <w:r w:rsidRPr="00B947F6">
              <w:rPr>
                <w:rFonts w:ascii="Calibri Light" w:hAnsi="Calibri Light"/>
                <w:bCs/>
                <w:sz w:val="20"/>
                <w:lang w:val="es-ES"/>
              </w:rPr>
              <w:t>, C8, C10</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12: Garantizar modalidades de consumo y producción sostenibles (12.6, 12.7, 12.8, 12.a, 12.b)</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C7 </w:t>
            </w:r>
            <w:proofErr w:type="spellStart"/>
            <w:r>
              <w:rPr>
                <w:rFonts w:ascii="Calibri Light" w:hAnsi="Calibri Light"/>
                <w:bCs/>
                <w:sz w:val="20"/>
                <w:lang w:val="es-ES"/>
              </w:rPr>
              <w:t>ciberempleo</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C8, C9, C10</w:t>
            </w:r>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13: Adoptar medidas urgentes para combatir el cambio climático y sus efectos (13.1, 13.2, 13.3, 13.b)</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C7 </w:t>
            </w:r>
            <w:proofErr w:type="spellStart"/>
            <w:r>
              <w:rPr>
                <w:rFonts w:ascii="Calibri Light" w:hAnsi="Calibri Light"/>
                <w:bCs/>
                <w:sz w:val="20"/>
                <w:lang w:val="es-ES"/>
              </w:rPr>
              <w:t>ciberecología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r w:rsidRPr="00B947F6">
              <w:rPr>
                <w:rFonts w:ascii="Calibri Light" w:hAnsi="Calibri Light"/>
                <w:bCs/>
                <w:sz w:val="20"/>
                <w:lang w:val="es-ES"/>
              </w:rPr>
              <w:t xml:space="preserve">, C10 </w:t>
            </w:r>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14: Conservar y utilizar en forma sostenible los océanos, los mares y los recursos marinos para el desarrollo sostenible (14.a)</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C4, C7 </w:t>
            </w:r>
            <w:proofErr w:type="spellStart"/>
            <w:r>
              <w:rPr>
                <w:rFonts w:ascii="Calibri Light" w:hAnsi="Calibri Light"/>
                <w:bCs/>
                <w:sz w:val="20"/>
                <w:lang w:val="es-ES"/>
              </w:rPr>
              <w:t>ciberecología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p>
        </w:tc>
      </w:tr>
      <w:tr w:rsidR="00827D5B" w:rsidRPr="00794E26" w:rsidTr="00CE1494">
        <w:trPr>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15: Promover el uso sostenible de los ecosistemas terrestres, luchar contra la desertificación, detener e invertir la degradación de las tierras y frenar la pérdida de la diversidad biológica</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C3, C7 </w:t>
            </w:r>
            <w:proofErr w:type="spellStart"/>
            <w:r>
              <w:rPr>
                <w:rFonts w:ascii="Calibri Light" w:hAnsi="Calibri Light"/>
                <w:bCs/>
                <w:sz w:val="20"/>
                <w:lang w:val="es-ES"/>
              </w:rPr>
              <w:t>ciberecología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p>
        </w:tc>
      </w:tr>
      <w:tr w:rsidR="00827D5B" w:rsidRPr="00794E26" w:rsidTr="00CE1494">
        <w:trPr>
          <w:jc w:val="center"/>
        </w:trPr>
        <w:tc>
          <w:tcPr>
            <w:tcW w:w="4932" w:type="dxa"/>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Objetivo 16: Promover sociedades pacíficas e inclusivas para el desarrollo sostenible, facilitar el acceso a la justicia para todos y crear instituciones eficaces, responsables e inclusivas a todos los niveles (16.2, 16.3, 16.5, 16.6, 16.7, 16.10, 16.a, 16.b)</w:t>
            </w:r>
          </w:p>
        </w:tc>
        <w:tc>
          <w:tcPr>
            <w:tcW w:w="4876" w:type="dxa"/>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C3, C4, C5, C6, C7 </w:t>
            </w:r>
            <w:r>
              <w:rPr>
                <w:rFonts w:ascii="Calibri Light" w:hAnsi="Calibri Light"/>
                <w:bCs/>
                <w:sz w:val="20"/>
                <w:lang w:val="es-ES"/>
              </w:rPr>
              <w:t>gobierno electrónico</w:t>
            </w:r>
            <w:r w:rsidRPr="00B947F6">
              <w:rPr>
                <w:rFonts w:ascii="Calibri Light" w:hAnsi="Calibri Light"/>
                <w:bCs/>
                <w:sz w:val="20"/>
                <w:lang w:val="es-ES"/>
              </w:rPr>
              <w:t>, C9, C10</w:t>
            </w:r>
          </w:p>
        </w:tc>
      </w:tr>
      <w:tr w:rsidR="00827D5B" w:rsidRPr="00794E26" w:rsidTr="00802030">
        <w:trPr>
          <w:trHeight w:val="737"/>
          <w:jc w:val="center"/>
        </w:trPr>
        <w:tc>
          <w:tcPr>
            <w:tcW w:w="4932" w:type="dxa"/>
            <w:shd w:val="clear" w:color="auto" w:fill="EAF1DD"/>
          </w:tcPr>
          <w:p w:rsidR="00827D5B" w:rsidRPr="0067674D" w:rsidRDefault="00827D5B" w:rsidP="00CE1494">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67674D">
              <w:rPr>
                <w:rFonts w:ascii="Calibri Light" w:hAnsi="Calibri Light"/>
                <w:b/>
                <w:bCs/>
                <w:sz w:val="20"/>
                <w:lang w:val="es-ES"/>
              </w:rPr>
              <w:t xml:space="preserve">Objetivo 17: Fortalecer los medios de ejecución y revitalizar la Alianza Mundial para el Desarrollo Sostenible (17.6, 17.8, 17.9, 17.11, 17.14, 17.16, 17.17, 17.18, 17.19) </w:t>
            </w:r>
          </w:p>
        </w:tc>
        <w:tc>
          <w:tcPr>
            <w:tcW w:w="4876" w:type="dxa"/>
            <w:shd w:val="clear" w:color="auto" w:fill="EAF1DD"/>
          </w:tcPr>
          <w:p w:rsidR="00827D5B" w:rsidRPr="00B947F6" w:rsidRDefault="00827D5B" w:rsidP="00CE1494">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B947F6">
              <w:rPr>
                <w:rFonts w:ascii="Calibri Light" w:hAnsi="Calibri Light"/>
                <w:bCs/>
                <w:sz w:val="20"/>
                <w:lang w:val="es-ES"/>
              </w:rPr>
              <w:t xml:space="preserve">C1, C3, C4, C5, C6, C7 </w:t>
            </w:r>
            <w:r>
              <w:rPr>
                <w:rFonts w:ascii="Calibri Light" w:hAnsi="Calibri Light"/>
                <w:bCs/>
                <w:sz w:val="20"/>
                <w:lang w:val="es-ES"/>
              </w:rPr>
              <w:t>gobierno electrónico</w:t>
            </w:r>
            <w:r w:rsidRPr="00B947F6">
              <w:rPr>
                <w:rFonts w:ascii="Calibri Light" w:hAnsi="Calibri Light"/>
                <w:bCs/>
                <w:sz w:val="20"/>
                <w:lang w:val="es-ES"/>
              </w:rPr>
              <w:t xml:space="preserve">, C7 </w:t>
            </w:r>
            <w:r>
              <w:rPr>
                <w:rFonts w:ascii="Calibri Light" w:hAnsi="Calibri Light"/>
                <w:bCs/>
                <w:sz w:val="20"/>
                <w:lang w:val="es-ES"/>
              </w:rPr>
              <w:t>negocios electrónicos</w:t>
            </w:r>
            <w:r w:rsidRPr="00B947F6">
              <w:rPr>
                <w:rFonts w:ascii="Calibri Light" w:hAnsi="Calibri Light"/>
                <w:bCs/>
                <w:sz w:val="20"/>
                <w:lang w:val="es-ES"/>
              </w:rPr>
              <w:t xml:space="preserve">, C7 </w:t>
            </w:r>
            <w:proofErr w:type="spellStart"/>
            <w:r>
              <w:rPr>
                <w:rFonts w:ascii="Calibri Light" w:hAnsi="Calibri Light"/>
                <w:bCs/>
                <w:sz w:val="20"/>
                <w:lang w:val="es-ES"/>
              </w:rPr>
              <w:t>cibersalud</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ciberempleo</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ciberagricultura</w:t>
            </w:r>
            <w:proofErr w:type="spellEnd"/>
            <w:r w:rsidRPr="00B947F6">
              <w:rPr>
                <w:rFonts w:ascii="Calibri Light" w:hAnsi="Calibri Light"/>
                <w:bCs/>
                <w:sz w:val="20"/>
                <w:lang w:val="es-ES"/>
              </w:rPr>
              <w:t xml:space="preserve">, C7 </w:t>
            </w:r>
            <w:proofErr w:type="spellStart"/>
            <w:r>
              <w:rPr>
                <w:rFonts w:ascii="Calibri Light" w:hAnsi="Calibri Light"/>
                <w:bCs/>
                <w:sz w:val="20"/>
                <w:lang w:val="es-ES"/>
              </w:rPr>
              <w:t>ciberciencia</w:t>
            </w:r>
            <w:proofErr w:type="spellEnd"/>
            <w:r w:rsidRPr="00B947F6">
              <w:rPr>
                <w:rFonts w:ascii="Calibri Light" w:hAnsi="Calibri Light"/>
                <w:bCs/>
                <w:sz w:val="20"/>
                <w:lang w:val="es-ES"/>
              </w:rPr>
              <w:t>, C10, C11</w:t>
            </w:r>
          </w:p>
        </w:tc>
      </w:tr>
    </w:tbl>
    <w:p w:rsidR="00802030" w:rsidRDefault="00802030" w:rsidP="00827D5B">
      <w:pPr>
        <w:pStyle w:val="Tabletitle"/>
        <w:rPr>
          <w:lang w:val="es-ES_tradnl"/>
        </w:rPr>
      </w:pPr>
    </w:p>
    <w:p w:rsidR="00802030" w:rsidRDefault="00802030" w:rsidP="00802030">
      <w:pPr>
        <w:rPr>
          <w:lang w:val="es-ES_tradnl"/>
        </w:rPr>
      </w:pPr>
      <w:r>
        <w:rPr>
          <w:lang w:val="es-ES_tradnl"/>
        </w:rPr>
        <w:br w:type="page"/>
      </w:r>
    </w:p>
    <w:p w:rsidR="00827D5B" w:rsidRPr="007E722A" w:rsidRDefault="00827D5B" w:rsidP="00827D5B">
      <w:pPr>
        <w:pStyle w:val="Tabletitle"/>
        <w:rPr>
          <w:lang w:val="es-ES_tradnl"/>
        </w:rPr>
      </w:pPr>
      <w:r w:rsidRPr="007E722A">
        <w:rPr>
          <w:lang w:val="es-ES_tradnl"/>
        </w:rPr>
        <w:lastRenderedPageBreak/>
        <w:t>Matriz de Líneas de Acción de la CMSI y ODS</w:t>
      </w:r>
    </w:p>
    <w:tbl>
      <w:tblPr>
        <w:tblpPr w:leftFromText="180" w:rightFromText="180" w:vertAnchor="page" w:horzAnchor="margin" w:tblpXSpec="center" w:tblpY="1951"/>
        <w:tblW w:w="9696" w:type="dxa"/>
        <w:tblLook w:val="04A0" w:firstRow="1" w:lastRow="0" w:firstColumn="1" w:lastColumn="0" w:noHBand="0" w:noVBand="1"/>
      </w:tblPr>
      <w:tblGrid>
        <w:gridCol w:w="737"/>
        <w:gridCol w:w="4252"/>
        <w:gridCol w:w="4707"/>
      </w:tblGrid>
      <w:tr w:rsidR="00827D5B" w:rsidRPr="00B947F6" w:rsidTr="00CE1494">
        <w:tc>
          <w:tcPr>
            <w:tcW w:w="4989" w:type="dxa"/>
            <w:gridSpan w:val="2"/>
            <w:tcBorders>
              <w:top w:val="nil"/>
            </w:tcBorders>
            <w:shd w:val="clear" w:color="auto" w:fill="92D050"/>
          </w:tcPr>
          <w:p w:rsidR="00827D5B" w:rsidRPr="00FA3F8B" w:rsidRDefault="00827D5B" w:rsidP="00CE1494">
            <w:pPr>
              <w:tabs>
                <w:tab w:val="clear" w:pos="794"/>
                <w:tab w:val="clear" w:pos="1191"/>
                <w:tab w:val="clear" w:pos="1588"/>
                <w:tab w:val="clear" w:pos="1985"/>
              </w:tabs>
              <w:overflowPunct/>
              <w:autoSpaceDE/>
              <w:autoSpaceDN/>
              <w:adjustRightInd/>
              <w:spacing w:before="80" w:after="80"/>
              <w:jc w:val="center"/>
              <w:textAlignment w:val="auto"/>
              <w:rPr>
                <w:rFonts w:ascii="Calibri Light" w:eastAsia="SimSun" w:hAnsi="Calibri Light" w:cs="Arial"/>
                <w:b/>
                <w:bCs/>
                <w:color w:val="FFFFFF" w:themeColor="background1"/>
                <w:sz w:val="20"/>
                <w:szCs w:val="22"/>
                <w:lang w:val="es-ES" w:eastAsia="zh-CN"/>
              </w:rPr>
            </w:pPr>
            <w:r w:rsidRPr="00FA3F8B">
              <w:rPr>
                <w:rFonts w:ascii="Calibri Light" w:eastAsia="SimSun" w:hAnsi="Calibri Light" w:cs="Arial"/>
                <w:b/>
                <w:bCs/>
                <w:color w:val="FFFFFF" w:themeColor="background1"/>
                <w:sz w:val="20"/>
                <w:szCs w:val="22"/>
                <w:lang w:val="es-ES" w:eastAsia="zh-CN"/>
              </w:rPr>
              <w:t>Líneas de Acción de la CMSI</w:t>
            </w:r>
          </w:p>
        </w:tc>
        <w:tc>
          <w:tcPr>
            <w:tcW w:w="4707" w:type="dxa"/>
            <w:tcBorders>
              <w:top w:val="nil"/>
            </w:tcBorders>
            <w:shd w:val="clear" w:color="auto" w:fill="92D050"/>
          </w:tcPr>
          <w:p w:rsidR="00827D5B" w:rsidRPr="00FA3F8B" w:rsidRDefault="00827D5B" w:rsidP="00CE1494">
            <w:pPr>
              <w:tabs>
                <w:tab w:val="clear" w:pos="794"/>
                <w:tab w:val="clear" w:pos="1191"/>
                <w:tab w:val="clear" w:pos="1588"/>
                <w:tab w:val="clear" w:pos="1985"/>
              </w:tabs>
              <w:overflowPunct/>
              <w:autoSpaceDE/>
              <w:autoSpaceDN/>
              <w:adjustRightInd/>
              <w:spacing w:before="80" w:after="80"/>
              <w:jc w:val="center"/>
              <w:textAlignment w:val="auto"/>
              <w:rPr>
                <w:rFonts w:ascii="Calibri Light" w:eastAsia="SimSun" w:hAnsi="Calibri Light" w:cs="Arial"/>
                <w:b/>
                <w:bCs/>
                <w:color w:val="FFFFFF" w:themeColor="background1"/>
                <w:sz w:val="20"/>
                <w:szCs w:val="22"/>
                <w:lang w:val="es-ES" w:eastAsia="zh-CN"/>
              </w:rPr>
            </w:pPr>
            <w:r w:rsidRPr="00FA3F8B">
              <w:rPr>
                <w:rFonts w:ascii="Calibri Light" w:eastAsia="SimSun" w:hAnsi="Calibri Light" w:cs="Arial"/>
                <w:b/>
                <w:bCs/>
                <w:color w:val="FFFFFF" w:themeColor="background1"/>
                <w:sz w:val="20"/>
                <w:szCs w:val="22"/>
                <w:lang w:val="es-ES" w:eastAsia="zh-CN"/>
              </w:rPr>
              <w:t>ODS</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08456DFA" wp14:editId="6A98B429">
                  <wp:extent cx="235762" cy="2357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C1</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Papel de los gobiernos y de todas las partes interesadas en la promoción de las TIC para el desarrollo</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1, 3.8, 3.d, </w:t>
            </w: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5, 10.c, 16.5, 16.6, 16.10, 17.18</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7F446667" wp14:editId="7E1971A1">
                  <wp:extent cx="236117" cy="236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eastAsia="SimSun"/>
                <w:b/>
                <w:bCs/>
                <w:color w:val="800000"/>
                <w:sz w:val="22"/>
                <w:lang w:val="es-ES" w:eastAsia="zh-CN"/>
              </w:rPr>
            </w:pPr>
            <w:r w:rsidRPr="00FA3F8B">
              <w:rPr>
                <w:rFonts w:ascii="Calibri Light" w:eastAsia="SimSun" w:hAnsi="Calibri Light"/>
                <w:b/>
                <w:bCs/>
                <w:color w:val="8496B0"/>
                <w:sz w:val="20"/>
                <w:lang w:val="es-ES" w:eastAsia="zh-CN"/>
              </w:rPr>
              <w:t>C2</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Infraestructura de la información y la comunicación: fundamento básico para la Sociedad de la información</w:t>
            </w:r>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1.4, 8.2, 9.1, 9.a, 9.c, 11.5, 11.b</w:t>
            </w:r>
          </w:p>
        </w:tc>
      </w:tr>
      <w:tr w:rsidR="00827D5B" w:rsidRPr="00794E2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31292334" wp14:editId="12384328">
                  <wp:extent cx="227310" cy="227310"/>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252" w:type="dxa"/>
            <w:shd w:val="clear" w:color="auto" w:fill="EAF1DD"/>
          </w:tcPr>
          <w:p w:rsidR="00827D5B" w:rsidRPr="00FA3F8B"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b/>
                <w:bCs/>
                <w:color w:val="8496B0"/>
                <w:sz w:val="20"/>
                <w:szCs w:val="22"/>
                <w:lang w:val="es-ES" w:eastAsia="zh-CN"/>
              </w:rPr>
            </w:pPr>
            <w:r w:rsidRPr="00FA3F8B">
              <w:rPr>
                <w:rFonts w:ascii="Calibri Light" w:eastAsia="SimSun" w:hAnsi="Calibri Light" w:cs="Arial"/>
                <w:b/>
                <w:bCs/>
                <w:color w:val="8496B0"/>
                <w:sz w:val="20"/>
                <w:szCs w:val="22"/>
                <w:lang w:val="es-ES" w:eastAsia="zh-CN"/>
              </w:rPr>
              <w:t>C3</w:t>
            </w:r>
            <w:r>
              <w:rPr>
                <w:rFonts w:ascii="Calibri Light" w:eastAsia="SimSun" w:hAnsi="Calibri Light" w:cs="Arial"/>
                <w:b/>
                <w:bCs/>
                <w:color w:val="8496B0"/>
                <w:sz w:val="20"/>
                <w:szCs w:val="22"/>
                <w:lang w:val="es-ES" w:eastAsia="zh-CN"/>
              </w:rPr>
              <w:t>:</w:t>
            </w:r>
            <w:r w:rsidRPr="00FA3F8B">
              <w:rPr>
                <w:rFonts w:ascii="Calibri Light" w:eastAsia="SimSun" w:hAnsi="Calibri Light" w:cs="Arial"/>
                <w:b/>
                <w:bCs/>
                <w:color w:val="8496B0"/>
                <w:sz w:val="20"/>
                <w:szCs w:val="22"/>
                <w:lang w:val="es-ES" w:eastAsia="zh-CN"/>
              </w:rPr>
              <w:t xml:space="preserve"> Acceso a la información y al conocimiento</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iCs/>
                <w:sz w:val="20"/>
                <w:szCs w:val="22"/>
                <w:lang w:val="es-ES" w:eastAsia="zh-CN"/>
              </w:rPr>
            </w:pP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2,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3,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4,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5,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6, </w:t>
            </w:r>
            <w:r>
              <w:rPr>
                <w:rFonts w:ascii="Calibri Light" w:eastAsia="SimSun" w:hAnsi="Calibri Light" w:cs="Arial"/>
                <w:iCs/>
                <w:sz w:val="20"/>
                <w:szCs w:val="22"/>
                <w:lang w:val="es-ES" w:eastAsia="zh-CN"/>
              </w:rPr>
              <w:t>Meta </w:t>
            </w:r>
            <w:r w:rsidRPr="00B947F6">
              <w:rPr>
                <w:rFonts w:ascii="Calibri Light" w:eastAsia="SimSun" w:hAnsi="Calibri Light" w:cs="Arial"/>
                <w:iCs/>
                <w:sz w:val="20"/>
                <w:szCs w:val="22"/>
                <w:lang w:val="es-ES" w:eastAsia="zh-CN"/>
              </w:rPr>
              <w:t xml:space="preserve">7,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8,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9,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10,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11,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12,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13,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14,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15,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16, </w:t>
            </w:r>
            <w:r>
              <w:rPr>
                <w:rFonts w:ascii="Calibri Light" w:eastAsia="SimSun" w:hAnsi="Calibri Light" w:cs="Arial"/>
                <w:iCs/>
                <w:sz w:val="20"/>
                <w:szCs w:val="22"/>
                <w:lang w:val="es-ES" w:eastAsia="zh-CN"/>
              </w:rPr>
              <w:t>Meta</w:t>
            </w:r>
            <w:r w:rsidRPr="00B947F6">
              <w:rPr>
                <w:rFonts w:ascii="Calibri Light" w:eastAsia="SimSun" w:hAnsi="Calibri Light" w:cs="Arial"/>
                <w:iCs/>
                <w:sz w:val="20"/>
                <w:szCs w:val="22"/>
                <w:lang w:val="es-ES" w:eastAsia="zh-CN"/>
              </w:rPr>
              <w:t xml:space="preserve"> 17</w:t>
            </w:r>
          </w:p>
        </w:tc>
      </w:tr>
      <w:tr w:rsidR="00827D5B" w:rsidRPr="007E722A"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13751107" wp14:editId="0D1AF590">
                  <wp:extent cx="213173" cy="213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C4</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Creación de capacidad</w:t>
            </w:r>
          </w:p>
        </w:tc>
        <w:tc>
          <w:tcPr>
            <w:tcW w:w="4707" w:type="dxa"/>
          </w:tcPr>
          <w:p w:rsidR="00827D5B" w:rsidRPr="0067674D"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n-US" w:eastAsia="zh-CN"/>
              </w:rPr>
            </w:pPr>
            <w:r w:rsidRPr="0067674D">
              <w:rPr>
                <w:rFonts w:ascii="Calibri Light" w:eastAsia="SimSun" w:hAnsi="Calibri Light" w:cs="Arial"/>
                <w:sz w:val="20"/>
                <w:szCs w:val="22"/>
                <w:lang w:val="en-US" w:eastAsia="zh-CN"/>
              </w:rPr>
              <w:t>1.b, 2.3, 3.7, 3.b, 3.d, 4.4, 4.7, 5.5, 5.b, 6.a, 12.7, 12.8, 12.a, 12.b, 13.2, 13.3, 13.b, 14.a, 16.a, 17.9, 17.18</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5E4B5BBE" wp14:editId="0C0B7E57">
                  <wp:extent cx="201954" cy="201954"/>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C5</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Creación de confianza y seguridad en la utilización de las TIC</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 xml:space="preserve">1.4, 4.1, 4.3, </w:t>
            </w:r>
          </w:p>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b/>
                <w:bCs/>
                <w:sz w:val="20"/>
                <w:szCs w:val="22"/>
                <w:lang w:val="es-ES" w:eastAsia="zh-CN"/>
              </w:rPr>
              <w:t>4.5</w:t>
            </w:r>
            <w:r w:rsidRPr="00B947F6">
              <w:rPr>
                <w:rFonts w:ascii="Calibri Light" w:eastAsia="SimSun" w:hAnsi="Calibri Light" w:cs="Arial"/>
                <w:sz w:val="20"/>
                <w:szCs w:val="22"/>
                <w:lang w:val="es-ES" w:eastAsia="zh-CN"/>
              </w:rPr>
              <w:t>, 5.b, 7.1, 7.a, 7.b, 8.1, 9.</w:t>
            </w:r>
            <w:r>
              <w:rPr>
                <w:rFonts w:ascii="Calibri Light" w:eastAsia="SimSun" w:hAnsi="Calibri Light" w:cs="Arial"/>
                <w:sz w:val="20"/>
                <w:szCs w:val="22"/>
                <w:lang w:val="es-ES" w:eastAsia="zh-CN"/>
              </w:rPr>
              <w:t>1, 9.c, 11.3, 11.b, 16.2, 17.8</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2FFA7BD1" wp14:editId="376CBAD9">
                  <wp:extent cx="201930" cy="2019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C6: Entorno habilitador</w:t>
            </w:r>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2.a, 4.4, 5.b, 8.2, 8.3, 9.1, 9.c, 10.3, 11.3, 11.b, 16.3, 16.6, 16.7, 16.10, 16.b, 17.6, 17.14, 17.16</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6148D9F7" wp14:editId="42DECF58">
                  <wp:extent cx="207563" cy="207563"/>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i. gobierno electrónico</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9.c, 16.6, 16.7, 16.10, 17.8</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78C52B0C" wp14:editId="3F116186">
                  <wp:extent cx="201953" cy="201953"/>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ii. negocios electrónicos</w:t>
            </w:r>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1.4, 2.3, 5.b, 8.3, 8.9, 8.10, 9.3, 17.11</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18D71664" wp14:editId="0E82C376">
                  <wp:extent cx="207563" cy="207563"/>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iii. aprendizaje electrónico</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4</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49914422" wp14:editId="64EFA404">
                  <wp:extent cx="207010" cy="2070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iv. </w:t>
            </w:r>
            <w:proofErr w:type="spellStart"/>
            <w:r w:rsidRPr="00FA3F8B">
              <w:rPr>
                <w:rFonts w:ascii="Calibri Light" w:eastAsia="SimSun" w:hAnsi="Calibri Light"/>
                <w:b/>
                <w:bCs/>
                <w:color w:val="8496B0"/>
                <w:sz w:val="20"/>
                <w:lang w:val="es-ES" w:eastAsia="zh-CN"/>
              </w:rPr>
              <w:t>cibersalud</w:t>
            </w:r>
            <w:proofErr w:type="spellEnd"/>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MyriadPro-Regular"/>
                <w:sz w:val="20"/>
                <w:szCs w:val="22"/>
                <w:lang w:val="es-ES" w:eastAsia="zh-CN"/>
              </w:rPr>
            </w:pPr>
            <w:r w:rsidRPr="00B947F6">
              <w:rPr>
                <w:rFonts w:ascii="Calibri Light" w:eastAsia="SimSun" w:hAnsi="Calibri Light" w:cs="MyriadPro-Regular"/>
                <w:sz w:val="20"/>
                <w:szCs w:val="22"/>
                <w:lang w:val="es-ES" w:eastAsia="zh-CN"/>
              </w:rPr>
              <w:t xml:space="preserve">1.3, 1.4, 1.5, 2.1, 2.2, </w:t>
            </w:r>
            <w:r>
              <w:rPr>
                <w:rFonts w:ascii="Calibri Light" w:eastAsia="SimSun" w:hAnsi="Calibri Light" w:cs="MyriadPro-Regular"/>
                <w:sz w:val="20"/>
                <w:szCs w:val="22"/>
                <w:lang w:val="es-ES" w:eastAsia="zh-CN"/>
              </w:rPr>
              <w:t>Meta</w:t>
            </w:r>
            <w:r w:rsidRPr="00B947F6">
              <w:rPr>
                <w:rFonts w:ascii="Calibri Light" w:eastAsia="SimSun" w:hAnsi="Calibri Light" w:cs="MyriadPro-Regular"/>
                <w:sz w:val="20"/>
                <w:szCs w:val="22"/>
                <w:lang w:val="es-ES" w:eastAsia="zh-CN"/>
              </w:rPr>
              <w:t xml:space="preserve"> 3, 3.3</w:t>
            </w:r>
            <w:r>
              <w:rPr>
                <w:rFonts w:ascii="Calibri Light" w:eastAsia="SimSun" w:hAnsi="Calibri Light" w:cs="MyriadPro-Regular"/>
                <w:sz w:val="20"/>
                <w:szCs w:val="22"/>
                <w:lang w:val="es-ES" w:eastAsia="zh-CN"/>
              </w:rPr>
              <w:t>, 3.8, 5.6, 5.b, 17.8, 17.19</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58741B39" wp14:editId="79453784">
                  <wp:extent cx="201930" cy="2019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v. </w:t>
            </w:r>
            <w:proofErr w:type="spellStart"/>
            <w:r w:rsidRPr="00FA3F8B">
              <w:rPr>
                <w:rFonts w:ascii="Calibri Light" w:eastAsia="SimSun" w:hAnsi="Calibri Light"/>
                <w:b/>
                <w:bCs/>
                <w:color w:val="8496B0"/>
                <w:sz w:val="20"/>
                <w:lang w:val="es-ES" w:eastAsia="zh-CN"/>
              </w:rPr>
              <w:t>ciberempleo</w:t>
            </w:r>
            <w:proofErr w:type="spellEnd"/>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b/>
                <w:bCs/>
                <w:sz w:val="20"/>
                <w:szCs w:val="22"/>
                <w:lang w:val="es-ES" w:eastAsia="zh-CN"/>
              </w:rPr>
              <w:t>4.5</w:t>
            </w:r>
            <w:r>
              <w:rPr>
                <w:rFonts w:ascii="Calibri Light" w:eastAsia="SimSun" w:hAnsi="Calibri Light" w:cs="Arial"/>
                <w:sz w:val="20"/>
                <w:szCs w:val="22"/>
                <w:lang w:val="es-ES" w:eastAsia="zh-CN"/>
              </w:rPr>
              <w:t>, 8.5, 10.2, 12.6, 17.9</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6F6FACAD" wp14:editId="2A404E14">
                  <wp:extent cx="207563" cy="207563"/>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vi. </w:t>
            </w:r>
            <w:proofErr w:type="spellStart"/>
            <w:r w:rsidRPr="00FA3F8B">
              <w:rPr>
                <w:rFonts w:ascii="Calibri Light" w:eastAsia="SimSun" w:hAnsi="Calibri Light"/>
                <w:b/>
                <w:bCs/>
                <w:color w:val="8496B0"/>
                <w:sz w:val="20"/>
                <w:lang w:val="es-ES" w:eastAsia="zh-CN"/>
              </w:rPr>
              <w:t>ciberecología</w:t>
            </w:r>
            <w:proofErr w:type="spellEnd"/>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 xml:space="preserve">9.4, 11.6, 11.b, 13.1, 13.3, 13.b, </w:t>
            </w: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14, </w:t>
            </w: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15</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00001808" wp14:editId="1EA69851">
                  <wp:extent cx="213173" cy="2131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vii. </w:t>
            </w:r>
            <w:proofErr w:type="spellStart"/>
            <w:r w:rsidRPr="00FA3F8B">
              <w:rPr>
                <w:rFonts w:ascii="Calibri Light" w:eastAsia="SimSun" w:hAnsi="Calibri Light"/>
                <w:b/>
                <w:bCs/>
                <w:color w:val="8496B0"/>
                <w:sz w:val="20"/>
                <w:lang w:val="es-ES" w:eastAsia="zh-CN"/>
              </w:rPr>
              <w:t>ciberagricultura</w:t>
            </w:r>
            <w:proofErr w:type="spellEnd"/>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 xml:space="preserve">1.5, 2.3, 2.4, 2.a, 3.d, </w:t>
            </w:r>
            <w:r>
              <w:rPr>
                <w:rFonts w:ascii="Calibri Light" w:eastAsia="SimSun" w:hAnsi="Calibri Light" w:cs="Arial"/>
                <w:sz w:val="20"/>
                <w:szCs w:val="22"/>
                <w:lang w:val="es-ES" w:eastAsia="zh-CN"/>
              </w:rPr>
              <w:t>Meta</w:t>
            </w:r>
            <w:r w:rsidRPr="00B947F6">
              <w:rPr>
                <w:rFonts w:ascii="Calibri Light" w:eastAsia="SimSun" w:hAnsi="Calibri Light" w:cs="Arial"/>
                <w:sz w:val="20"/>
                <w:szCs w:val="22"/>
                <w:lang w:val="es-ES" w:eastAsia="zh-CN"/>
              </w:rPr>
              <w:t xml:space="preserve"> 4, 5.5, 8.2, 9.1, 9.c, 12.8, 13.1, 13.3, 17.16, 17.17</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noProof/>
                <w:sz w:val="20"/>
                <w:szCs w:val="22"/>
                <w:lang w:val="es-ES" w:eastAsia="zh-CN"/>
              </w:rPr>
            </w:pPr>
            <w:r w:rsidRPr="00B947F6">
              <w:rPr>
                <w:rFonts w:ascii="Calibri Light" w:eastAsia="SimSun" w:hAnsi="Calibri Light" w:cs="Arial"/>
                <w:noProof/>
                <w:sz w:val="20"/>
                <w:szCs w:val="22"/>
                <w:lang w:eastAsia="zh-CN"/>
              </w:rPr>
              <w:drawing>
                <wp:inline distT="0" distB="0" distL="0" distR="0" wp14:anchorId="782E11BF" wp14:editId="1A6BCE77">
                  <wp:extent cx="207563" cy="207563"/>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C7</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Aplicaciones de las TIC: viii. </w:t>
            </w:r>
            <w:proofErr w:type="spellStart"/>
            <w:r w:rsidRPr="00FA3F8B">
              <w:rPr>
                <w:rFonts w:ascii="Calibri Light" w:eastAsia="SimSun" w:hAnsi="Calibri Light"/>
                <w:b/>
                <w:bCs/>
                <w:color w:val="8496B0"/>
                <w:sz w:val="20"/>
                <w:lang w:val="es-ES" w:eastAsia="zh-CN"/>
              </w:rPr>
              <w:t>ciberciencia</w:t>
            </w:r>
            <w:proofErr w:type="spellEnd"/>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1.5, 4.7, 6.1, 6.a, 7.a, 13.1, 13.2, 13.3, 14.a, 15.9, 17.6, 17.7</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34DC6B4C" wp14:editId="070D01B4">
                  <wp:extent cx="207563" cy="207563"/>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C8</w:t>
            </w:r>
            <w:r>
              <w:rPr>
                <w:rFonts w:ascii="Calibri Light" w:eastAsia="SimSun" w:hAnsi="Calibri Light"/>
                <w:b/>
                <w:bCs/>
                <w:color w:val="8496B0"/>
                <w:sz w:val="20"/>
                <w:lang w:val="es-ES" w:eastAsia="zh-CN"/>
              </w:rPr>
              <w:t>:</w:t>
            </w:r>
            <w:r w:rsidRPr="00FA3F8B">
              <w:rPr>
                <w:rFonts w:ascii="Calibri Light" w:eastAsia="SimSun" w:hAnsi="Calibri Light"/>
                <w:b/>
                <w:bCs/>
                <w:color w:val="8496B0"/>
                <w:sz w:val="20"/>
                <w:lang w:val="es-ES" w:eastAsia="zh-CN"/>
              </w:rPr>
              <w:t xml:space="preserve"> Diversidad e identidad culturales, diversidad lingüística y contenido local</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 xml:space="preserve">2.5, 4.7, 6.b, 8.3, 8.9, 11.4, 12.b </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1907079F" wp14:editId="3DBC1F33">
                  <wp:extent cx="207563" cy="207563"/>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C9: Medios de comunicación</w:t>
            </w:r>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5.b, 9.c, 12.8, 16.10</w:t>
            </w:r>
          </w:p>
        </w:tc>
      </w:tr>
      <w:tr w:rsidR="00827D5B" w:rsidRPr="00B947F6" w:rsidTr="00CE1494">
        <w:tc>
          <w:tcPr>
            <w:tcW w:w="73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7505C975" wp14:editId="7A0E76DA">
                  <wp:extent cx="207010" cy="2070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252" w:type="dxa"/>
            <w:shd w:val="clear" w:color="auto" w:fill="EAF1DD"/>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C10: Dimensiones éticas de la Sociedad de la Información</w:t>
            </w:r>
          </w:p>
        </w:tc>
        <w:tc>
          <w:tcPr>
            <w:tcW w:w="4707" w:type="dxa"/>
            <w:shd w:val="clear" w:color="auto" w:fill="EAF1DD"/>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1.5, 2.3, 3.8, 4.7, 5.1, 8.36, 9.1, 10.2, 10.3, 11.3, 12.8, 13.3, 16.7, 16.10, 17</w:t>
            </w:r>
            <w:r>
              <w:rPr>
                <w:rFonts w:ascii="Calibri Light" w:eastAsia="SimSun" w:hAnsi="Calibri Light" w:cs="Arial"/>
                <w:sz w:val="20"/>
                <w:szCs w:val="22"/>
                <w:lang w:val="es-ES" w:eastAsia="zh-CN"/>
              </w:rPr>
              <w:t>.6, 17.7, 17.8, 17.18, 17.19</w:t>
            </w:r>
          </w:p>
        </w:tc>
      </w:tr>
      <w:tr w:rsidR="00827D5B" w:rsidRPr="00B947F6" w:rsidTr="00CE1494">
        <w:tc>
          <w:tcPr>
            <w:tcW w:w="73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noProof/>
                <w:sz w:val="20"/>
                <w:szCs w:val="22"/>
                <w:lang w:eastAsia="zh-CN"/>
              </w:rPr>
              <w:drawing>
                <wp:inline distT="0" distB="0" distL="0" distR="0" wp14:anchorId="17F271DF" wp14:editId="4B074869">
                  <wp:extent cx="218783" cy="2187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252" w:type="dxa"/>
          </w:tcPr>
          <w:p w:rsidR="00827D5B" w:rsidRPr="00FA3F8B" w:rsidRDefault="00827D5B" w:rsidP="00CE1494">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FA3F8B">
              <w:rPr>
                <w:rFonts w:ascii="Calibri Light" w:eastAsia="SimSun" w:hAnsi="Calibri Light"/>
                <w:b/>
                <w:bCs/>
                <w:color w:val="8496B0"/>
                <w:sz w:val="20"/>
                <w:lang w:val="es-ES" w:eastAsia="zh-CN"/>
              </w:rPr>
              <w:t xml:space="preserve">C11: </w:t>
            </w:r>
            <w:r w:rsidRPr="004E6F9D">
              <w:rPr>
                <w:rFonts w:ascii="Calibri Light" w:eastAsia="SimSun" w:hAnsi="Calibri Light"/>
                <w:b/>
                <w:bCs/>
                <w:color w:val="8496B0"/>
                <w:sz w:val="20"/>
                <w:lang w:val="es-ES" w:eastAsia="zh-CN"/>
              </w:rPr>
              <w:t>Cooperación internacional y regional</w:t>
            </w:r>
          </w:p>
        </w:tc>
        <w:tc>
          <w:tcPr>
            <w:tcW w:w="4707" w:type="dxa"/>
          </w:tcPr>
          <w:p w:rsidR="00827D5B" w:rsidRPr="00B947F6" w:rsidRDefault="00827D5B" w:rsidP="00CE1494">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B947F6">
              <w:rPr>
                <w:rFonts w:ascii="Calibri Light" w:eastAsia="SimSun" w:hAnsi="Calibri Light" w:cs="Arial"/>
                <w:sz w:val="20"/>
                <w:szCs w:val="22"/>
                <w:lang w:val="es-ES" w:eastAsia="zh-CN"/>
              </w:rPr>
              <w:t>17.9, 17.16, 17.17</w:t>
            </w:r>
          </w:p>
        </w:tc>
      </w:tr>
    </w:tbl>
    <w:p w:rsidR="001052D0" w:rsidRDefault="001052D0" w:rsidP="001C0AA6"/>
    <w:p w:rsidR="001052D0" w:rsidRDefault="001052D0" w:rsidP="001C0AA6">
      <w:pPr>
        <w:sectPr w:rsidR="001052D0" w:rsidSect="00802030">
          <w:headerReference w:type="default" r:id="rId28"/>
          <w:pgSz w:w="11907" w:h="16834" w:code="9"/>
          <w:pgMar w:top="993" w:right="1021" w:bottom="851" w:left="1021" w:header="567" w:footer="340" w:gutter="0"/>
          <w:paperSrc w:first="7" w:other="7"/>
          <w:cols w:space="720"/>
          <w:docGrid w:linePitch="326"/>
        </w:sectPr>
      </w:pPr>
    </w:p>
    <w:p w:rsidR="00827D5B" w:rsidRPr="001204A8" w:rsidRDefault="00827D5B" w:rsidP="00802030">
      <w:pPr>
        <w:pStyle w:val="AnnexNo"/>
        <w:spacing w:before="240"/>
        <w:rPr>
          <w:lang w:val="es-ES"/>
        </w:rPr>
      </w:pPr>
      <w:r w:rsidRPr="001204A8">
        <w:rPr>
          <w:lang w:val="es-ES"/>
        </w:rPr>
        <w:lastRenderedPageBreak/>
        <w:t xml:space="preserve">Anexo </w:t>
      </w:r>
      <w:r>
        <w:rPr>
          <w:lang w:val="es-ES"/>
        </w:rPr>
        <w:t>E: Para información</w:t>
      </w:r>
    </w:p>
    <w:p w:rsidR="00827D5B" w:rsidRDefault="00827D5B" w:rsidP="00827D5B">
      <w:pPr>
        <w:pStyle w:val="Annextitle"/>
        <w:rPr>
          <w:lang w:val="es-ES_tradnl"/>
        </w:rPr>
      </w:pPr>
      <w:r w:rsidRPr="001204A8">
        <w:rPr>
          <w:lang w:val="es-ES"/>
        </w:rPr>
        <w:t xml:space="preserve">Plan Estratégico del UIT-D 2016-2019: </w:t>
      </w:r>
      <w:r w:rsidRPr="001204A8">
        <w:rPr>
          <w:lang w:val="es-ES_tradnl"/>
        </w:rPr>
        <w:t>objetivos, resultados y productos</w:t>
      </w:r>
    </w:p>
    <w:tbl>
      <w:tblPr>
        <w:tblpPr w:leftFromText="180" w:rightFromText="180" w:vertAnchor="text" w:tblpY="1"/>
        <w:tblOverlap w:val="never"/>
        <w:tblW w:w="14173" w:type="dxa"/>
        <w:tblBorders>
          <w:top w:val="single" w:sz="4" w:space="0" w:color="A5A5A5"/>
          <w:left w:val="single" w:sz="4" w:space="0" w:color="A5A5A5"/>
          <w:bottom w:val="single" w:sz="4" w:space="0" w:color="A5A5A5"/>
          <w:right w:val="single" w:sz="4" w:space="0" w:color="A5A5A5"/>
        </w:tblBorders>
        <w:tblLayout w:type="fixed"/>
        <w:tblLook w:val="06A0" w:firstRow="1" w:lastRow="0" w:firstColumn="1" w:lastColumn="0" w:noHBand="1" w:noVBand="1"/>
      </w:tblPr>
      <w:tblGrid>
        <w:gridCol w:w="397"/>
        <w:gridCol w:w="2778"/>
        <w:gridCol w:w="2778"/>
        <w:gridCol w:w="2721"/>
        <w:gridCol w:w="2721"/>
        <w:gridCol w:w="2778"/>
      </w:tblGrid>
      <w:tr w:rsidR="00827D5B" w:rsidRPr="00794E26" w:rsidTr="00827D5B">
        <w:trPr>
          <w:cantSplit/>
          <w:tblHeader/>
        </w:trPr>
        <w:tc>
          <w:tcPr>
            <w:tcW w:w="397" w:type="dxa"/>
            <w:tcBorders>
              <w:top w:val="single" w:sz="4" w:space="0" w:color="A5A5A5"/>
              <w:bottom w:val="single" w:sz="4" w:space="0" w:color="A5A5A5"/>
            </w:tcBorders>
            <w:shd w:val="clear" w:color="auto" w:fill="4F81BD"/>
            <w:textDirection w:val="btLr"/>
          </w:tcPr>
          <w:p w:rsidR="00827D5B" w:rsidRPr="00933FA1" w:rsidRDefault="00827D5B" w:rsidP="00CE1494">
            <w:pPr>
              <w:spacing w:before="0"/>
              <w:ind w:right="113"/>
              <w:jc w:val="center"/>
              <w:rPr>
                <w:rFonts w:eastAsia="Calibri" w:cs="Arial"/>
                <w:b/>
                <w:bCs/>
                <w:color w:val="FFFFFF" w:themeColor="background1"/>
                <w:sz w:val="20"/>
                <w:szCs w:val="18"/>
              </w:rPr>
            </w:pPr>
            <w:proofErr w:type="spellStart"/>
            <w:r w:rsidRPr="00933FA1">
              <w:rPr>
                <w:rFonts w:eastAsia="Calibri" w:cs="Arial"/>
                <w:b/>
                <w:bCs/>
                <w:color w:val="FFFFFF" w:themeColor="background1"/>
                <w:sz w:val="18"/>
              </w:rPr>
              <w:t>Objetivos</w:t>
            </w:r>
            <w:proofErr w:type="spellEnd"/>
          </w:p>
        </w:tc>
        <w:tc>
          <w:tcPr>
            <w:tcW w:w="2778" w:type="dxa"/>
            <w:tcBorders>
              <w:top w:val="single" w:sz="4" w:space="0" w:color="A5A5A5"/>
              <w:bottom w:val="single" w:sz="4" w:space="0" w:color="A5A5A5"/>
            </w:tcBorders>
            <w:shd w:val="clear" w:color="auto" w:fill="4F81BD"/>
          </w:tcPr>
          <w:p w:rsidR="00827D5B" w:rsidRPr="00933FA1" w:rsidRDefault="00827D5B" w:rsidP="00CE1494">
            <w:pPr>
              <w:spacing w:before="40" w:after="40"/>
              <w:rPr>
                <w:rFonts w:eastAsia="Calibri" w:cs="Arial"/>
                <w:b/>
                <w:bCs/>
                <w:color w:val="FFFFFF" w:themeColor="background1"/>
                <w:sz w:val="18"/>
                <w:szCs w:val="18"/>
                <w:lang w:val="es-ES_tradnl"/>
              </w:rPr>
            </w:pPr>
            <w:bookmarkStart w:id="186" w:name="lt_pId123"/>
            <w:r w:rsidRPr="00933FA1">
              <w:rPr>
                <w:rFonts w:eastAsia="Calibri" w:cs="Arial"/>
                <w:b/>
                <w:bCs/>
                <w:color w:val="FFFFFF" w:themeColor="background1"/>
                <w:sz w:val="18"/>
                <w:szCs w:val="18"/>
                <w:lang w:val="es-ES_tradnl"/>
              </w:rPr>
              <w:t>D.1 Fomentar la cooperación internacional en cuestiones de de</w:t>
            </w:r>
            <w:r>
              <w:rPr>
                <w:rFonts w:eastAsia="Calibri" w:cs="Arial"/>
                <w:b/>
                <w:bCs/>
                <w:color w:val="FFFFFF" w:themeColor="background1"/>
                <w:sz w:val="18"/>
                <w:szCs w:val="18"/>
                <w:lang w:val="es-ES_tradnl"/>
              </w:rPr>
              <w:t>sarrollo de telecomunicaciones/</w:t>
            </w:r>
            <w:r w:rsidRPr="00933FA1">
              <w:rPr>
                <w:rFonts w:eastAsia="Calibri" w:cs="Arial"/>
                <w:b/>
                <w:bCs/>
                <w:color w:val="FFFFFF" w:themeColor="background1"/>
                <w:sz w:val="18"/>
                <w:szCs w:val="18"/>
                <w:lang w:val="es-ES_tradnl"/>
              </w:rPr>
              <w:t>TIC</w:t>
            </w:r>
            <w:bookmarkEnd w:id="186"/>
          </w:p>
        </w:tc>
        <w:tc>
          <w:tcPr>
            <w:tcW w:w="2778" w:type="dxa"/>
            <w:tcBorders>
              <w:top w:val="single" w:sz="4" w:space="0" w:color="A5A5A5"/>
              <w:bottom w:val="single" w:sz="4" w:space="0" w:color="A5A5A5"/>
            </w:tcBorders>
            <w:shd w:val="clear" w:color="auto" w:fill="4F81BD"/>
          </w:tcPr>
          <w:p w:rsidR="00827D5B" w:rsidRPr="00933FA1" w:rsidRDefault="00827D5B" w:rsidP="00CE1494">
            <w:pPr>
              <w:spacing w:before="40" w:after="40"/>
              <w:rPr>
                <w:rFonts w:eastAsia="Calibri" w:cs="Arial"/>
                <w:b/>
                <w:bCs/>
                <w:color w:val="FFFFFF" w:themeColor="background1"/>
                <w:sz w:val="18"/>
                <w:szCs w:val="18"/>
                <w:lang w:val="es-ES_tradnl"/>
              </w:rPr>
            </w:pPr>
            <w:bookmarkStart w:id="187" w:name="lt_pId124"/>
            <w:r w:rsidRPr="00933FA1">
              <w:rPr>
                <w:rFonts w:eastAsia="Calibri" w:cs="Arial"/>
                <w:b/>
                <w:bCs/>
                <w:color w:val="FFFFFF" w:themeColor="background1"/>
                <w:sz w:val="18"/>
                <w:szCs w:val="18"/>
                <w:lang w:val="es-ES_tradnl"/>
              </w:rPr>
              <w:t>D.2 Fomentar un entorno propicio para el desarrollo de las TIC y fomentar el desarrollo de redes de telecomunicaciones/TIC, así como las aplicaciones y los servicios pertinentes, incluida la reducción de la brecha en materia de normalización</w:t>
            </w:r>
            <w:bookmarkEnd w:id="187"/>
          </w:p>
        </w:tc>
        <w:tc>
          <w:tcPr>
            <w:tcW w:w="2721" w:type="dxa"/>
            <w:tcBorders>
              <w:top w:val="single" w:sz="4" w:space="0" w:color="A5A5A5"/>
              <w:bottom w:val="single" w:sz="4" w:space="0" w:color="A5A5A5"/>
            </w:tcBorders>
            <w:shd w:val="clear" w:color="auto" w:fill="4F81BD"/>
          </w:tcPr>
          <w:p w:rsidR="00827D5B" w:rsidRPr="00933FA1" w:rsidRDefault="00827D5B" w:rsidP="00CE1494">
            <w:pPr>
              <w:spacing w:before="40" w:after="40"/>
              <w:rPr>
                <w:rFonts w:eastAsia="Calibri" w:cs="Arial"/>
                <w:b/>
                <w:bCs/>
                <w:color w:val="FFFFFF" w:themeColor="background1"/>
                <w:sz w:val="18"/>
                <w:szCs w:val="18"/>
                <w:lang w:val="es-ES_tradnl"/>
              </w:rPr>
            </w:pPr>
            <w:bookmarkStart w:id="188" w:name="lt_pId125"/>
            <w:r w:rsidRPr="00933FA1">
              <w:rPr>
                <w:rFonts w:eastAsia="Calibri" w:cs="Arial"/>
                <w:b/>
                <w:bCs/>
                <w:color w:val="FFFFFF" w:themeColor="background1"/>
                <w:sz w:val="18"/>
                <w:szCs w:val="18"/>
                <w:lang w:val="es-ES_tradnl"/>
              </w:rPr>
              <w:t xml:space="preserve">D.3 </w:t>
            </w:r>
            <w:bookmarkEnd w:id="188"/>
            <w:r w:rsidRPr="00933FA1">
              <w:rPr>
                <w:rFonts w:eastAsia="Calibri" w:cs="Arial"/>
                <w:b/>
                <w:bCs/>
                <w:color w:val="FFFFFF" w:themeColor="background1"/>
                <w:sz w:val="18"/>
                <w:szCs w:val="18"/>
                <w:lang w:val="es-ES_tradnl"/>
              </w:rPr>
              <w:t>Mejorar la confianza y seguridad en la utilización de las telecomunicaciones/TIC y desplegar las aplicaciones y los servicios pertinentes</w:t>
            </w:r>
          </w:p>
        </w:tc>
        <w:tc>
          <w:tcPr>
            <w:tcW w:w="2721" w:type="dxa"/>
            <w:tcBorders>
              <w:top w:val="single" w:sz="4" w:space="0" w:color="A5A5A5"/>
              <w:bottom w:val="single" w:sz="4" w:space="0" w:color="A5A5A5"/>
            </w:tcBorders>
            <w:shd w:val="clear" w:color="auto" w:fill="4F81BD"/>
          </w:tcPr>
          <w:p w:rsidR="00827D5B" w:rsidRPr="00933FA1" w:rsidRDefault="00827D5B" w:rsidP="00CE1494">
            <w:pPr>
              <w:spacing w:before="40" w:after="40"/>
              <w:rPr>
                <w:rFonts w:eastAsia="Calibri" w:cs="Arial"/>
                <w:b/>
                <w:bCs/>
                <w:color w:val="FFFFFF" w:themeColor="background1"/>
                <w:sz w:val="18"/>
                <w:szCs w:val="18"/>
                <w:lang w:val="es-ES_tradnl"/>
              </w:rPr>
            </w:pPr>
            <w:bookmarkStart w:id="189" w:name="lt_pId126"/>
            <w:r w:rsidRPr="00933FA1">
              <w:rPr>
                <w:rFonts w:eastAsia="Calibri" w:cs="Arial"/>
                <w:b/>
                <w:bCs/>
                <w:color w:val="FFFFFF" w:themeColor="background1"/>
                <w:sz w:val="18"/>
                <w:szCs w:val="18"/>
                <w:lang w:val="es-ES_tradnl"/>
              </w:rPr>
              <w:t>D.4 Crear capacidad humana e institucional, facilitar datos y estadísticas, promover la integración digital y proporcionar una asistencia concentrada a países con necesidades especiales</w:t>
            </w:r>
            <w:bookmarkEnd w:id="189"/>
          </w:p>
        </w:tc>
        <w:tc>
          <w:tcPr>
            <w:tcW w:w="2778" w:type="dxa"/>
            <w:tcBorders>
              <w:top w:val="single" w:sz="4" w:space="0" w:color="A5A5A5"/>
              <w:bottom w:val="single" w:sz="4" w:space="0" w:color="A5A5A5"/>
            </w:tcBorders>
            <w:shd w:val="clear" w:color="auto" w:fill="4F81BD"/>
          </w:tcPr>
          <w:p w:rsidR="00827D5B" w:rsidRPr="00933FA1" w:rsidRDefault="00827D5B" w:rsidP="00CE1494">
            <w:pPr>
              <w:spacing w:before="0"/>
              <w:rPr>
                <w:rFonts w:eastAsia="Calibri" w:cs="Arial"/>
                <w:b/>
                <w:bCs/>
                <w:color w:val="FFFFFF" w:themeColor="background1"/>
                <w:sz w:val="18"/>
                <w:szCs w:val="18"/>
                <w:lang w:val="es-ES_tradnl"/>
              </w:rPr>
            </w:pPr>
            <w:bookmarkStart w:id="190" w:name="lt_pId127"/>
            <w:r w:rsidRPr="00933FA1">
              <w:rPr>
                <w:rFonts w:eastAsia="Calibri" w:cs="Arial"/>
                <w:b/>
                <w:bCs/>
                <w:color w:val="FFFFFF" w:themeColor="background1"/>
                <w:sz w:val="18"/>
                <w:szCs w:val="18"/>
                <w:lang w:val="es-ES_tradnl"/>
              </w:rPr>
              <w:t>D.5 Mejorar la protección medioambiental, la adaptación al cambio climático y la mitigación de sus efectos y la gestión de catástrofes por medio de las telecomunicaciones/TIC</w:t>
            </w:r>
            <w:bookmarkEnd w:id="190"/>
          </w:p>
        </w:tc>
      </w:tr>
      <w:tr w:rsidR="00827D5B" w:rsidRPr="00794E26" w:rsidTr="00827D5B">
        <w:trPr>
          <w:cantSplit/>
        </w:trPr>
        <w:tc>
          <w:tcPr>
            <w:tcW w:w="397" w:type="dxa"/>
            <w:tcBorders>
              <w:top w:val="single" w:sz="4" w:space="0" w:color="A5A5A5"/>
              <w:bottom w:val="single" w:sz="4" w:space="0" w:color="A5A5A5"/>
              <w:right w:val="single" w:sz="4" w:space="0" w:color="A5A5A5"/>
            </w:tcBorders>
            <w:textDirection w:val="btLr"/>
          </w:tcPr>
          <w:p w:rsidR="00827D5B" w:rsidRPr="00933FA1" w:rsidRDefault="00827D5B" w:rsidP="00CE1494">
            <w:pPr>
              <w:spacing w:before="40" w:after="40"/>
              <w:ind w:right="113"/>
              <w:jc w:val="center"/>
              <w:rPr>
                <w:rFonts w:eastAsia="Calibri" w:cs="Arial"/>
                <w:b/>
                <w:bCs/>
                <w:sz w:val="20"/>
                <w:szCs w:val="18"/>
              </w:rPr>
            </w:pPr>
            <w:proofErr w:type="spellStart"/>
            <w:r w:rsidRPr="00933FA1">
              <w:rPr>
                <w:rFonts w:eastAsia="Calibri" w:cs="Arial"/>
                <w:b/>
                <w:bCs/>
                <w:color w:val="5B9BD5" w:themeColor="accent1"/>
                <w:sz w:val="18"/>
              </w:rPr>
              <w:t>Resultados</w:t>
            </w:r>
            <w:proofErr w:type="spellEnd"/>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D.1-1</w:t>
            </w:r>
            <w:r w:rsidRPr="001204A8">
              <w:rPr>
                <w:rFonts w:eastAsia="Calibri" w:cs="Arial"/>
                <w:sz w:val="18"/>
                <w:szCs w:val="18"/>
                <w:lang w:val="es-ES_tradnl"/>
              </w:rPr>
              <w:t>: Proyecto de Plan Estratégico para el UIT-D</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D.1-2</w:t>
            </w:r>
            <w:r w:rsidRPr="001204A8">
              <w:rPr>
                <w:rFonts w:eastAsia="Calibri" w:cs="Arial"/>
                <w:sz w:val="18"/>
                <w:szCs w:val="18"/>
                <w:lang w:val="es-ES_tradnl"/>
              </w:rPr>
              <w:t>: Declaración de la CMDT</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D.1-3</w:t>
            </w:r>
            <w:r w:rsidRPr="001204A8">
              <w:rPr>
                <w:rFonts w:eastAsia="Calibri" w:cs="Arial"/>
                <w:sz w:val="18"/>
                <w:szCs w:val="18"/>
                <w:lang w:val="es-ES_tradnl"/>
              </w:rPr>
              <w:t xml:space="preserve">: </w:t>
            </w:r>
            <w:r w:rsidRPr="001204A8">
              <w:rPr>
                <w:rFonts w:eastAsiaTheme="minorEastAsia" w:cs="Calibri"/>
                <w:sz w:val="19"/>
                <w:szCs w:val="19"/>
                <w:lang w:val="es-ES_tradnl" w:eastAsia="zh-CN"/>
              </w:rPr>
              <w:t>Plan de Acción de la CMDT</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D.1-4</w:t>
            </w:r>
            <w:r w:rsidRPr="001204A8">
              <w:rPr>
                <w:rFonts w:eastAsia="Calibri" w:cs="Arial"/>
                <w:sz w:val="18"/>
                <w:szCs w:val="18"/>
                <w:lang w:val="es-ES_tradnl"/>
              </w:rPr>
              <w:t>: Resoluciones y Recomendaciones</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D.1-5</w:t>
            </w:r>
            <w:r w:rsidRPr="001204A8">
              <w:rPr>
                <w:rFonts w:eastAsia="Calibri" w:cs="Arial"/>
                <w:sz w:val="18"/>
                <w:szCs w:val="18"/>
                <w:lang w:val="es-ES_tradnl"/>
              </w:rPr>
              <w:t>: Cuestiones nuevas y revisadas para las Comisiones de Estudio</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D.1-6</w:t>
            </w:r>
            <w:r w:rsidRPr="001204A8">
              <w:rPr>
                <w:rFonts w:eastAsia="Calibri" w:cs="Arial"/>
                <w:sz w:val="18"/>
                <w:szCs w:val="18"/>
                <w:lang w:val="es-ES_tradnl"/>
              </w:rPr>
              <w:t>: Mayor nivel de acuerdo sobre ámbitos prioritarios</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lang w:val="es-ES_tradnl"/>
              </w:rPr>
              <w:t>D.1-7</w:t>
            </w:r>
            <w:r w:rsidRPr="001204A8">
              <w:rPr>
                <w:rFonts w:eastAsia="Calibri" w:cs="Arial"/>
                <w:bCs/>
                <w:sz w:val="18"/>
                <w:lang w:val="es-ES_tradnl"/>
              </w:rPr>
              <w:t>: Evaluación de la ejecución del Plan de Acción y del Plan de Acción de la CMSI</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D.1-8</w:t>
            </w:r>
            <w:r w:rsidRPr="001204A8">
              <w:rPr>
                <w:rFonts w:eastAsia="Calibri" w:cs="Arial"/>
                <w:sz w:val="18"/>
                <w:szCs w:val="18"/>
                <w:lang w:val="es-ES_tradnl"/>
              </w:rPr>
              <w:t>: Identificación de Iniciativas Regionales</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D.1-9</w:t>
            </w:r>
            <w:r w:rsidRPr="001204A8">
              <w:rPr>
                <w:rFonts w:eastAsia="Calibri" w:cs="Arial"/>
                <w:sz w:val="18"/>
                <w:szCs w:val="18"/>
                <w:lang w:val="es-ES_tradnl"/>
              </w:rPr>
              <w:t>: Aumento del número de contribuciones y propuestas para el Plan de Acción</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D.1-10</w:t>
            </w:r>
            <w:r w:rsidRPr="001204A8">
              <w:rPr>
                <w:rFonts w:eastAsia="Calibri" w:cs="Arial"/>
                <w:sz w:val="18"/>
                <w:szCs w:val="18"/>
                <w:lang w:val="es-ES_tradnl"/>
              </w:rPr>
              <w:t>: Mejora del examen de prioridades, programas, operaciones, asuntos y estrategias financieros</w:t>
            </w:r>
          </w:p>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D.1-11</w:t>
            </w:r>
            <w:r w:rsidRPr="001204A8">
              <w:rPr>
                <w:rFonts w:eastAsia="Calibri" w:cs="Arial"/>
                <w:sz w:val="18"/>
                <w:szCs w:val="18"/>
                <w:lang w:val="es-ES_tradnl"/>
              </w:rPr>
              <w:t>: Programa de trabajo</w:t>
            </w:r>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rPr>
                <w:rFonts w:eastAsia="Calibri" w:cs="Arial"/>
                <w:sz w:val="18"/>
                <w:szCs w:val="18"/>
                <w:lang w:val="es-ES_tradnl"/>
              </w:rPr>
            </w:pPr>
            <w:r w:rsidRPr="001204A8">
              <w:rPr>
                <w:rFonts w:eastAsia="Calibri" w:cs="Arial"/>
                <w:b/>
                <w:bCs/>
                <w:color w:val="5B9BD5" w:themeColor="accent1"/>
                <w:sz w:val="18"/>
                <w:szCs w:val="18"/>
                <w:lang w:val="es-ES_tradnl"/>
              </w:rPr>
              <w:t>D.2-1</w:t>
            </w:r>
            <w:r w:rsidRPr="001204A8">
              <w:rPr>
                <w:rFonts w:eastAsia="Calibri" w:cs="Arial"/>
                <w:sz w:val="18"/>
                <w:szCs w:val="18"/>
                <w:lang w:val="es-ES_tradnl"/>
              </w:rPr>
              <w:t>: Mejora del diálogo y la cooperación entre los reguladores nacionales, los responsables de la formulación de políticas y otros interesados en las telecomunicaciones/TIC, sobre cuestiones políticas, jurídicas y reglamentarias de actualidad, con el fin de ayudar a los países a crear una sociedad de la información más integradora</w:t>
            </w:r>
          </w:p>
          <w:p w:rsidR="00827D5B" w:rsidRPr="001204A8" w:rsidRDefault="00827D5B" w:rsidP="00CE1494">
            <w:pPr>
              <w:spacing w:before="60" w:after="60" w:line="216" w:lineRule="auto"/>
              <w:rPr>
                <w:rFonts w:eastAsia="Calibri" w:cs="Arial"/>
                <w:sz w:val="18"/>
                <w:lang w:val="es-ES_tradnl"/>
              </w:rPr>
            </w:pPr>
            <w:r w:rsidRPr="001204A8">
              <w:rPr>
                <w:rFonts w:eastAsia="Calibri" w:cs="Arial"/>
                <w:b/>
                <w:color w:val="5B9BD5" w:themeColor="accent1"/>
                <w:sz w:val="18"/>
                <w:lang w:val="es-ES_tradnl"/>
              </w:rPr>
              <w:t>D.2-2</w:t>
            </w:r>
            <w:r w:rsidRPr="001204A8">
              <w:rPr>
                <w:rFonts w:eastAsia="Calibri" w:cs="Arial"/>
                <w:sz w:val="18"/>
                <w:lang w:val="es-ES_tradnl"/>
              </w:rPr>
              <w:t>: Mejora de la toma de decisiones políticas y reglamentarias, y creación de un entorno político, jurídico y reglamentario propicio en el ámbito de las TIC</w:t>
            </w:r>
          </w:p>
          <w:p w:rsidR="00827D5B" w:rsidRPr="001204A8" w:rsidRDefault="00827D5B" w:rsidP="00CE1494">
            <w:pPr>
              <w:spacing w:before="60" w:after="60" w:line="216" w:lineRule="auto"/>
              <w:rPr>
                <w:rFonts w:eastAsia="Calibri" w:cs="Arial"/>
                <w:sz w:val="18"/>
                <w:lang w:val="es-ES_tradnl"/>
              </w:rPr>
            </w:pPr>
            <w:r w:rsidRPr="001204A8">
              <w:rPr>
                <w:rFonts w:eastAsia="Calibri" w:cs="Arial"/>
                <w:b/>
                <w:color w:val="5B9BD5" w:themeColor="accent1"/>
                <w:sz w:val="18"/>
                <w:lang w:val="es-ES_tradnl"/>
              </w:rPr>
              <w:t>D.2-3</w:t>
            </w:r>
            <w:r w:rsidRPr="001204A8">
              <w:rPr>
                <w:rFonts w:eastAsia="Calibri" w:cs="Arial"/>
                <w:sz w:val="18"/>
                <w:lang w:val="es-ES_tradnl"/>
              </w:rPr>
              <w:t>: 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D.3-1</w:t>
            </w:r>
            <w:r w:rsidRPr="001204A8">
              <w:rPr>
                <w:rFonts w:eastAsia="Calibri" w:cs="Arial"/>
                <w:sz w:val="18"/>
                <w:lang w:val="es-ES_tradnl"/>
              </w:rPr>
              <w:t xml:space="preserve">: Refuerzo de la capacidad de los Estados Miembros para incorporar y aplicar políticas y estrategias de </w:t>
            </w:r>
            <w:proofErr w:type="spellStart"/>
            <w:r w:rsidRPr="001204A8">
              <w:rPr>
                <w:rFonts w:eastAsia="Calibri" w:cs="Arial"/>
                <w:sz w:val="18"/>
                <w:lang w:val="es-ES_tradnl"/>
              </w:rPr>
              <w:t>ciberseguridad</w:t>
            </w:r>
            <w:proofErr w:type="spellEnd"/>
            <w:r w:rsidRPr="001204A8">
              <w:rPr>
                <w:rFonts w:eastAsia="Calibri" w:cs="Arial"/>
                <w:sz w:val="18"/>
                <w:lang w:val="es-ES_tradnl"/>
              </w:rPr>
              <w:t xml:space="preserve"> en los planes de TIC nacionales y en la legislación correspondiente</w:t>
            </w:r>
          </w:p>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D.3-2</w:t>
            </w:r>
            <w:r w:rsidRPr="001204A8">
              <w:rPr>
                <w:rFonts w:eastAsia="Calibri" w:cs="Arial"/>
                <w:sz w:val="18"/>
                <w:lang w:val="es-ES_tradnl"/>
              </w:rPr>
              <w:t xml:space="preserve">: Mayor capacidad de los Estados Miembros para responder a tiempo a las </w:t>
            </w:r>
            <w:proofErr w:type="spellStart"/>
            <w:r w:rsidRPr="001204A8">
              <w:rPr>
                <w:rFonts w:eastAsia="Calibri" w:cs="Arial"/>
                <w:sz w:val="18"/>
                <w:lang w:val="es-ES_tradnl"/>
              </w:rPr>
              <w:t>ciberamenazas</w:t>
            </w:r>
            <w:proofErr w:type="spellEnd"/>
          </w:p>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D.3-3</w:t>
            </w:r>
            <w:r w:rsidRPr="001204A8">
              <w:rPr>
                <w:rFonts w:eastAsia="Calibri" w:cs="Arial"/>
                <w:sz w:val="18"/>
                <w:lang w:val="es-ES_tradnl"/>
              </w:rPr>
              <w:t>: Mayor cooperación, intercambio de información y transferencia de conocimientos entre los Estados Miembros y los actores pertinentes</w:t>
            </w:r>
          </w:p>
          <w:p w:rsidR="00827D5B" w:rsidRPr="009C5C2F"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D.3-4</w:t>
            </w:r>
            <w:r w:rsidRPr="001204A8">
              <w:rPr>
                <w:rFonts w:eastAsia="Calibri" w:cs="Arial"/>
                <w:sz w:val="18"/>
                <w:lang w:val="es-ES_tradnl"/>
              </w:rPr>
              <w:t xml:space="preserve">: Mayor capacidad de los países para planificar </w:t>
            </w:r>
            <w:proofErr w:type="spellStart"/>
            <w:r w:rsidRPr="001204A8">
              <w:rPr>
                <w:rFonts w:eastAsia="Calibri" w:cs="Arial"/>
                <w:sz w:val="18"/>
                <w:lang w:val="es-ES_tradnl"/>
              </w:rPr>
              <w:t>ciberestrategias</w:t>
            </w:r>
            <w:proofErr w:type="spellEnd"/>
            <w:r w:rsidRPr="001204A8">
              <w:rPr>
                <w:rFonts w:eastAsia="Calibri" w:cs="Arial"/>
                <w:sz w:val="18"/>
                <w:lang w:val="es-ES_tradnl"/>
              </w:rPr>
              <w:t xml:space="preserve"> sectoriales nacionales a fin de crear un entorno propicio al crecimiento de las aplicaciones de TIC</w:t>
            </w:r>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D.4-1</w:t>
            </w:r>
            <w:r w:rsidRPr="001204A8">
              <w:rPr>
                <w:rFonts w:eastAsia="Calibri" w:cs="Arial"/>
                <w:sz w:val="18"/>
                <w:lang w:val="es-ES_tradnl"/>
              </w:rPr>
              <w:t>: Mayor capacidad de los Miembros en materia de gobernanza internacional de Internet</w:t>
            </w:r>
          </w:p>
          <w:p w:rsidR="00827D5B" w:rsidRPr="001204A8" w:rsidRDefault="00827D5B" w:rsidP="00CE1494">
            <w:pPr>
              <w:spacing w:before="40" w:after="40" w:line="216" w:lineRule="auto"/>
              <w:rPr>
                <w:rFonts w:eastAsia="Calibri" w:cs="Arial"/>
                <w:sz w:val="18"/>
                <w:lang w:val="es-ES_tradnl"/>
              </w:rPr>
            </w:pPr>
            <w:bookmarkStart w:id="191" w:name="lt_pId173"/>
            <w:r w:rsidRPr="001204A8">
              <w:rPr>
                <w:rFonts w:eastAsia="Calibri" w:cs="Arial"/>
                <w:b/>
                <w:color w:val="5B9BD5" w:themeColor="accent1"/>
                <w:sz w:val="18"/>
                <w:lang w:val="es-ES_tradnl"/>
              </w:rPr>
              <w:t>D.4-2</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Mejorar los conocimientos teóricos y prácticos de los Miembros de la UIT sobre la utilización de las telecomunicaciones/TIC</w:t>
            </w:r>
            <w:bookmarkEnd w:id="191"/>
          </w:p>
          <w:p w:rsidR="00827D5B" w:rsidRPr="001204A8" w:rsidRDefault="00827D5B" w:rsidP="00CE1494">
            <w:pPr>
              <w:spacing w:before="40" w:after="40" w:line="216" w:lineRule="auto"/>
              <w:rPr>
                <w:rFonts w:eastAsia="Calibri" w:cs="Arial"/>
                <w:sz w:val="18"/>
                <w:lang w:val="es-ES_tradnl"/>
              </w:rPr>
            </w:pPr>
            <w:bookmarkStart w:id="192" w:name="lt_pId174"/>
            <w:r w:rsidRPr="001204A8">
              <w:rPr>
                <w:rFonts w:eastAsia="Calibri" w:cs="Arial"/>
                <w:b/>
                <w:color w:val="5B9BD5" w:themeColor="accent1"/>
                <w:sz w:val="18"/>
                <w:lang w:val="es-ES_tradnl"/>
              </w:rPr>
              <w:t>D.4-3</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Mayor sensibilización sobre la función de la capacitación humana e institucional para las telecomunicaciones/TIC y el desarrollo de los Miembros de la UIT</w:t>
            </w:r>
            <w:bookmarkEnd w:id="192"/>
          </w:p>
          <w:p w:rsidR="00827D5B" w:rsidRPr="001204A8" w:rsidRDefault="00827D5B" w:rsidP="00CE1494">
            <w:pPr>
              <w:spacing w:before="40" w:after="40" w:line="216" w:lineRule="auto"/>
              <w:rPr>
                <w:rFonts w:eastAsia="Calibri" w:cs="Arial"/>
                <w:sz w:val="18"/>
                <w:szCs w:val="18"/>
                <w:lang w:val="es-ES_tradnl"/>
              </w:rPr>
            </w:pPr>
            <w:bookmarkStart w:id="193" w:name="lt_pId175"/>
            <w:r w:rsidRPr="001204A8">
              <w:rPr>
                <w:rFonts w:eastAsia="Calibri" w:cs="Arial"/>
                <w:b/>
                <w:color w:val="5B9BD5" w:themeColor="accent1"/>
                <w:sz w:val="18"/>
                <w:lang w:val="es-ES_tradnl"/>
              </w:rPr>
              <w:t>D.4-4</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 xml:space="preserve">Responsables de políticas y otros interesados más informados y con mayores conocimientos sobre las tendencias actuales de las telecomunicaciones/TIC y su evolución a partir de estadísticas y análisis de datos de telecomunicaciones/TIC de alta calidad y comparables a escala </w:t>
            </w:r>
            <w:bookmarkEnd w:id="193"/>
            <w:r w:rsidRPr="001204A8">
              <w:rPr>
                <w:rFonts w:eastAsia="Calibri" w:cs="Arial"/>
                <w:sz w:val="18"/>
                <w:lang w:val="es-ES_tradnl"/>
              </w:rPr>
              <w:t>internacional</w:t>
            </w:r>
          </w:p>
        </w:tc>
        <w:tc>
          <w:tcPr>
            <w:tcW w:w="2778" w:type="dxa"/>
            <w:tcBorders>
              <w:top w:val="single" w:sz="4" w:space="0" w:color="A5A5A5"/>
              <w:left w:val="single" w:sz="4" w:space="0" w:color="A5A5A5"/>
              <w:bottom w:val="single" w:sz="4" w:space="0" w:color="A5A5A5"/>
            </w:tcBorders>
          </w:tcPr>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D.5-1</w:t>
            </w:r>
            <w:r w:rsidRPr="001204A8">
              <w:rPr>
                <w:rFonts w:eastAsia="Calibri" w:cs="Arial"/>
                <w:sz w:val="18"/>
                <w:lang w:val="es-ES_tradnl"/>
              </w:rPr>
              <w:t>: Mejora de la disponibilidad de la información y de las soluciones para los Estados Miembros relacionadas con las medidas de adaptación y mitigación del cambio climático</w:t>
            </w:r>
          </w:p>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D.5-2</w:t>
            </w:r>
            <w:r w:rsidRPr="001204A8">
              <w:rPr>
                <w:rFonts w:eastAsia="Calibri" w:cs="Arial"/>
                <w:sz w:val="18"/>
                <w:lang w:val="es-ES_tradnl"/>
              </w:rPr>
              <w:t>: Reforzamiento de la capacidad de los Estados Miembros en relación con los marcos político y regulatorio sobre las medidas de adaptación y mitigación del cambio climático</w:t>
            </w:r>
          </w:p>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D.5-3</w:t>
            </w:r>
            <w:r w:rsidRPr="001204A8">
              <w:rPr>
                <w:rFonts w:eastAsia="Calibri" w:cs="Arial"/>
                <w:sz w:val="18"/>
                <w:lang w:val="es-ES_tradnl"/>
              </w:rPr>
              <w:t>: Desarrollo de una política de residuos electrónicos</w:t>
            </w:r>
          </w:p>
          <w:p w:rsidR="00827D5B" w:rsidRPr="001204A8"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D.5-4</w:t>
            </w:r>
            <w:r w:rsidRPr="001204A8">
              <w:rPr>
                <w:rFonts w:eastAsia="Calibri" w:cs="Arial"/>
                <w:sz w:val="18"/>
                <w:lang w:val="es-ES_tradnl"/>
              </w:rPr>
              <w:t>: Establecimiento de sistemas normalizados de supervisión y de alerta temprana que estén conectados con redes nacionales e internacionales</w:t>
            </w:r>
          </w:p>
          <w:p w:rsidR="00827D5B" w:rsidRPr="00E71C90" w:rsidRDefault="00827D5B" w:rsidP="00CE1494">
            <w:pPr>
              <w:spacing w:before="40" w:after="40" w:line="216" w:lineRule="auto"/>
              <w:rPr>
                <w:rFonts w:eastAsia="Calibri" w:cs="Arial"/>
                <w:sz w:val="18"/>
                <w:lang w:val="es-ES_tradnl"/>
              </w:rPr>
            </w:pPr>
            <w:r w:rsidRPr="001204A8">
              <w:rPr>
                <w:rFonts w:eastAsia="Calibri" w:cs="Arial"/>
                <w:b/>
                <w:color w:val="5B9BD5" w:themeColor="accent1"/>
                <w:sz w:val="18"/>
                <w:lang w:val="es-ES_tradnl"/>
              </w:rPr>
              <w:t>D.5-5</w:t>
            </w:r>
            <w:r w:rsidRPr="001204A8">
              <w:rPr>
                <w:rFonts w:eastAsia="Calibri" w:cs="Arial"/>
                <w:sz w:val="18"/>
                <w:lang w:val="es-ES_tradnl"/>
              </w:rPr>
              <w:t>: Colaboración que facilite las respuestas a situaciones de emergencia y a catástrofes</w:t>
            </w:r>
          </w:p>
        </w:tc>
      </w:tr>
      <w:tr w:rsidR="00827D5B" w:rsidRPr="00794E26" w:rsidTr="00827D5B">
        <w:trPr>
          <w:cantSplit/>
        </w:trPr>
        <w:tc>
          <w:tcPr>
            <w:tcW w:w="397" w:type="dxa"/>
            <w:tcBorders>
              <w:top w:val="single" w:sz="4" w:space="0" w:color="A5A5A5"/>
              <w:bottom w:val="single" w:sz="4" w:space="0" w:color="A5A5A5"/>
              <w:right w:val="single" w:sz="4" w:space="0" w:color="A5A5A5"/>
            </w:tcBorders>
            <w:textDirection w:val="btLr"/>
          </w:tcPr>
          <w:p w:rsidR="00827D5B" w:rsidRPr="00933FA1" w:rsidRDefault="00827D5B" w:rsidP="00CE1494">
            <w:pPr>
              <w:spacing w:before="0" w:line="216" w:lineRule="auto"/>
              <w:ind w:left="283" w:right="113" w:hanging="170"/>
              <w:jc w:val="center"/>
              <w:rPr>
                <w:rFonts w:eastAsia="Calibri" w:cs="Arial"/>
                <w:b/>
                <w:bCs/>
                <w:color w:val="5B9BD5" w:themeColor="accent1"/>
                <w:sz w:val="18"/>
              </w:rPr>
            </w:pPr>
            <w:proofErr w:type="spellStart"/>
            <w:r w:rsidRPr="00933FA1">
              <w:rPr>
                <w:rFonts w:eastAsia="Calibri" w:cs="Arial"/>
                <w:b/>
                <w:bCs/>
                <w:color w:val="5B9BD5" w:themeColor="accent1"/>
                <w:sz w:val="18"/>
              </w:rPr>
              <w:t>Resultados</w:t>
            </w:r>
            <w:proofErr w:type="spellEnd"/>
          </w:p>
        </w:tc>
        <w:tc>
          <w:tcPr>
            <w:tcW w:w="2778" w:type="dxa"/>
            <w:tcBorders>
              <w:top w:val="single" w:sz="4" w:space="0" w:color="A5A5A5"/>
              <w:left w:val="single" w:sz="4" w:space="0" w:color="A5A5A5"/>
              <w:bottom w:val="single" w:sz="4" w:space="0" w:color="A5A5A5"/>
              <w:right w:val="single" w:sz="4" w:space="0" w:color="A5A5A5"/>
            </w:tcBorders>
          </w:tcPr>
          <w:p w:rsidR="00827D5B" w:rsidRPr="00E71C90" w:rsidRDefault="00827D5B" w:rsidP="00CE1494">
            <w:pPr>
              <w:spacing w:before="40" w:after="40" w:line="200" w:lineRule="exact"/>
              <w:rPr>
                <w:rFonts w:eastAsia="Calibri" w:cs="Arial"/>
                <w:b/>
                <w:bCs/>
                <w:sz w:val="18"/>
                <w:szCs w:val="18"/>
                <w:lang w:val="es-ES_tradnl"/>
              </w:rPr>
            </w:pPr>
            <w:r w:rsidRPr="001204A8">
              <w:rPr>
                <w:rFonts w:eastAsia="Calibri" w:cs="Arial"/>
                <w:b/>
                <w:bCs/>
                <w:color w:val="5B9BD5" w:themeColor="accent1"/>
                <w:sz w:val="18"/>
                <w:szCs w:val="18"/>
                <w:lang w:val="es-ES_tradnl"/>
              </w:rPr>
              <w:t>D.1-12</w:t>
            </w:r>
            <w:r w:rsidRPr="001204A8">
              <w:rPr>
                <w:rFonts w:eastAsia="Calibri" w:cs="Arial"/>
                <w:sz w:val="18"/>
                <w:szCs w:val="18"/>
                <w:lang w:val="es-ES_tradnl"/>
              </w:rPr>
              <w:t xml:space="preserve">: Preparación exhaustiva del informe al Director de la BDT </w:t>
            </w:r>
            <w:r w:rsidRPr="001204A8">
              <w:rPr>
                <w:rFonts w:eastAsia="Calibri" w:cs="Arial"/>
                <w:sz w:val="18"/>
                <w:szCs w:val="18"/>
                <w:lang w:val="es-ES_tradnl"/>
              </w:rPr>
              <w:lastRenderedPageBreak/>
              <w:t>sobre los avances en la ejecución del programa de trabajo</w:t>
            </w:r>
            <w:r w:rsidRPr="001204A8">
              <w:rPr>
                <w:rFonts w:eastAsia="Calibri" w:cs="Arial"/>
                <w:b/>
                <w:bCs/>
                <w:color w:val="5B9BD5" w:themeColor="accent1"/>
                <w:sz w:val="18"/>
                <w:szCs w:val="18"/>
                <w:lang w:val="es-ES_tradnl"/>
              </w:rPr>
              <w:t xml:space="preserve"> </w:t>
            </w:r>
          </w:p>
          <w:p w:rsidR="00827D5B" w:rsidRPr="001204A8" w:rsidRDefault="00827D5B" w:rsidP="00CE1494">
            <w:pPr>
              <w:spacing w:before="40" w:after="40" w:line="200" w:lineRule="exact"/>
              <w:rPr>
                <w:rFonts w:eastAsia="Calibri" w:cs="Arial"/>
                <w:b/>
                <w:bCs/>
                <w:color w:val="5B9BD5" w:themeColor="accent1"/>
                <w:sz w:val="18"/>
                <w:lang w:val="es-ES_tradnl"/>
              </w:rPr>
            </w:pPr>
            <w:r w:rsidRPr="001204A8">
              <w:rPr>
                <w:rFonts w:eastAsia="Calibri" w:cs="Arial"/>
                <w:b/>
                <w:bCs/>
                <w:color w:val="5B9BD5" w:themeColor="accent1"/>
                <w:sz w:val="18"/>
                <w:szCs w:val="18"/>
                <w:lang w:val="es-ES_tradnl"/>
              </w:rPr>
              <w:t>D.1-13</w:t>
            </w:r>
            <w:r w:rsidRPr="001204A8">
              <w:rPr>
                <w:rFonts w:eastAsia="Calibri" w:cs="Arial"/>
                <w:sz w:val="18"/>
                <w:szCs w:val="18"/>
                <w:lang w:val="es-ES_tradnl"/>
              </w:rPr>
              <w:t>: Mejora de la divulgación de conocimientos y el diálogo entre Estados Miembros y Miembros de Sector (incluidos Asociados e Instituciones Académicas) sobre cuestiones emergentes de las telecomunicaciones/TIC para el desarrollo sostenible</w:t>
            </w:r>
          </w:p>
          <w:p w:rsidR="00827D5B" w:rsidRPr="001204A8" w:rsidRDefault="00827D5B" w:rsidP="00CE1494">
            <w:pPr>
              <w:spacing w:before="40" w:after="40" w:line="200" w:lineRule="exact"/>
              <w:rPr>
                <w:rFonts w:eastAsia="Calibri" w:cs="Arial"/>
                <w:b/>
                <w:bCs/>
                <w:color w:val="5B9BD5" w:themeColor="accent1"/>
                <w:sz w:val="18"/>
                <w:szCs w:val="18"/>
                <w:lang w:val="es-ES_tradnl"/>
              </w:rPr>
            </w:pPr>
            <w:r w:rsidRPr="001204A8">
              <w:rPr>
                <w:rFonts w:eastAsia="Calibri" w:cs="Arial"/>
                <w:b/>
                <w:bCs/>
                <w:color w:val="5B9BD5" w:themeColor="accent1"/>
                <w:sz w:val="18"/>
                <w:lang w:val="es-ES_tradnl"/>
              </w:rPr>
              <w:t>D.1-14</w:t>
            </w:r>
            <w:r w:rsidRPr="001204A8">
              <w:rPr>
                <w:rFonts w:eastAsia="Calibri" w:cs="Arial"/>
                <w:bCs/>
                <w:sz w:val="18"/>
                <w:lang w:val="es-ES_tradnl"/>
              </w:rPr>
              <w:t>: Fortalecimiento de la capacidad de los Miembros para desarrollar y aplicar estrategias y políticas de las TIC, así como para identificar métodos y enfoques para el desarrollo y el despliegue de infraestructuras y aplicaciones</w:t>
            </w:r>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lastRenderedPageBreak/>
              <w:t>D.2-4</w:t>
            </w:r>
            <w:r w:rsidRPr="001204A8">
              <w:rPr>
                <w:rFonts w:eastAsia="Calibri" w:cs="Arial"/>
                <w:sz w:val="18"/>
                <w:lang w:val="es-ES_tradnl"/>
              </w:rPr>
              <w:t xml:space="preserve">: Mayor sensibilización y capacidad de los países para </w:t>
            </w:r>
            <w:r w:rsidRPr="001204A8">
              <w:rPr>
                <w:rFonts w:eastAsia="Calibri" w:cs="Arial"/>
                <w:sz w:val="18"/>
                <w:lang w:val="es-ES_tradnl"/>
              </w:rPr>
              <w:lastRenderedPageBreak/>
              <w:t xml:space="preserve">participar y contribuir a la elaboración e implantación de Recomendaciones de la UIT y poner en práctica programas sostenibles y adecuados de conformidad e </w:t>
            </w:r>
            <w:proofErr w:type="spellStart"/>
            <w:r w:rsidRPr="001204A8">
              <w:rPr>
                <w:rFonts w:eastAsia="Calibri" w:cs="Arial"/>
                <w:sz w:val="18"/>
                <w:lang w:val="es-ES_tradnl"/>
              </w:rPr>
              <w:t>interoperatividad</w:t>
            </w:r>
            <w:proofErr w:type="spellEnd"/>
            <w:r w:rsidRPr="001204A8">
              <w:rPr>
                <w:rFonts w:eastAsia="Calibri" w:cs="Arial"/>
                <w:sz w:val="18"/>
                <w:lang w:val="es-ES_tradnl"/>
              </w:rPr>
              <w:t xml:space="preserve"> (C+I), con arreglo a las Recomendaciones de la UIT, a nivel nacional, regional y subregional, mediante la promoción del establecimiento de regímenes de acuerdos de reconocimiento mutuo (MRA) y/o creación de laboratorios de pruebas, según proceda</w:t>
            </w:r>
          </w:p>
          <w:p w:rsidR="00827D5B" w:rsidRPr="007801D5"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t>D.2-5</w:t>
            </w:r>
            <w:r w:rsidRPr="001204A8">
              <w:rPr>
                <w:rFonts w:eastAsia="Calibri" w:cs="Arial"/>
                <w:sz w:val="18"/>
                <w:lang w:val="es-ES_tradnl"/>
              </w:rPr>
              <w:t>: Mayor sensibilización y capacitación de los países en los campos de la planificación y asignación de frecuencias, la gestión del espectro y comprobación técnica de las emisiones radioeléctricas, la utilización eficiente de las herramientas de gestión del espectro, y la medición y reglamentación relativas a la exposición de las personas a los campos electromagnéticos (EMF)</w:t>
            </w:r>
          </w:p>
        </w:tc>
        <w:tc>
          <w:tcPr>
            <w:tcW w:w="2721" w:type="dxa"/>
            <w:tcBorders>
              <w:top w:val="single" w:sz="4" w:space="0" w:color="A5A5A5"/>
              <w:left w:val="single" w:sz="4" w:space="0" w:color="A5A5A5"/>
              <w:bottom w:val="single" w:sz="4" w:space="0" w:color="A5A5A5"/>
              <w:right w:val="single" w:sz="4" w:space="0" w:color="A5A5A5"/>
            </w:tcBorders>
          </w:tcPr>
          <w:p w:rsidR="00827D5B"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lastRenderedPageBreak/>
              <w:t>D.3-5</w:t>
            </w:r>
            <w:r w:rsidRPr="001204A8">
              <w:rPr>
                <w:rFonts w:eastAsia="Calibri" w:cs="Arial"/>
                <w:sz w:val="18"/>
                <w:lang w:val="es-ES_tradnl"/>
              </w:rPr>
              <w:t xml:space="preserve">: Mayor capacidad de los países para utilizar las </w:t>
            </w:r>
            <w:r w:rsidRPr="001204A8">
              <w:rPr>
                <w:rFonts w:eastAsia="Calibri" w:cs="Arial"/>
                <w:sz w:val="18"/>
                <w:lang w:val="es-ES_tradnl"/>
              </w:rPr>
              <w:lastRenderedPageBreak/>
              <w:t>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p w:rsidR="00827D5B" w:rsidRPr="001204A8" w:rsidRDefault="00827D5B" w:rsidP="00CE1494">
            <w:pPr>
              <w:spacing w:before="40" w:after="40" w:line="200" w:lineRule="exact"/>
              <w:rPr>
                <w:rFonts w:eastAsia="Calibri" w:cs="Arial"/>
                <w:b/>
                <w:color w:val="5B9BD5" w:themeColor="accent1"/>
                <w:sz w:val="18"/>
                <w:lang w:val="es-ES_tradnl"/>
              </w:rPr>
            </w:pPr>
            <w:r w:rsidRPr="001204A8">
              <w:rPr>
                <w:rFonts w:eastAsia="Calibri" w:cs="Arial"/>
                <w:b/>
                <w:color w:val="5B9BD5" w:themeColor="accent1"/>
                <w:sz w:val="18"/>
                <w:lang w:val="es-ES_tradnl"/>
              </w:rPr>
              <w:t>D.3-6</w:t>
            </w:r>
            <w:r w:rsidRPr="001204A8">
              <w:rPr>
                <w:rFonts w:eastAsia="Calibri" w:cs="Arial"/>
                <w:sz w:val="18"/>
                <w:lang w:val="es-ES_tradnl"/>
              </w:rPr>
              <w:t>: Instituciones nacionales con mayores conocimientos y capacidad de innovación para utilizar las TIC y la banda ancha para el desarrollo</w:t>
            </w:r>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sz w:val="18"/>
                <w:lang w:val="es-ES_tradnl"/>
              </w:rPr>
            </w:pPr>
            <w:bookmarkStart w:id="194" w:name="lt_pId208"/>
            <w:r w:rsidRPr="001204A8">
              <w:rPr>
                <w:rFonts w:eastAsia="Calibri" w:cs="Arial"/>
                <w:b/>
                <w:color w:val="5B9BD5" w:themeColor="accent1"/>
                <w:sz w:val="18"/>
                <w:lang w:val="es-ES_tradnl"/>
              </w:rPr>
              <w:lastRenderedPageBreak/>
              <w:t>D.4-5</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 xml:space="preserve">Mayor diálogo entre los creadores de datos de </w:t>
            </w:r>
            <w:r w:rsidRPr="001204A8">
              <w:rPr>
                <w:rFonts w:eastAsia="Calibri" w:cs="Arial"/>
                <w:sz w:val="18"/>
                <w:lang w:val="es-ES_tradnl"/>
              </w:rPr>
              <w:lastRenderedPageBreak/>
              <w:t>telecomunicaciones/TIC y los usuarios; y mayor capacidad y conocimientos de los estadísticos de telecomunicaciones/TIC para recopilar datos a nivel nacional utilizando normas y métodos internacionales</w:t>
            </w:r>
            <w:bookmarkEnd w:id="194"/>
          </w:p>
          <w:p w:rsidR="00827D5B" w:rsidRPr="001204A8" w:rsidRDefault="00827D5B" w:rsidP="00CE1494">
            <w:pPr>
              <w:spacing w:before="40" w:after="40" w:line="200" w:lineRule="exact"/>
              <w:rPr>
                <w:rFonts w:eastAsia="Calibri" w:cs="Arial"/>
                <w:sz w:val="18"/>
                <w:lang w:val="es-ES_tradnl"/>
              </w:rPr>
            </w:pPr>
            <w:bookmarkStart w:id="195" w:name="lt_pId209"/>
            <w:r w:rsidRPr="001204A8">
              <w:rPr>
                <w:rFonts w:eastAsia="Calibri" w:cs="Arial"/>
                <w:b/>
                <w:color w:val="5B9BD5" w:themeColor="accent1"/>
                <w:sz w:val="18"/>
                <w:lang w:val="es-ES_tradnl"/>
              </w:rPr>
              <w:t>D.4-6</w:t>
            </w:r>
            <w:r w:rsidRPr="001204A8">
              <w:rPr>
                <w:rFonts w:eastAsia="Calibri" w:cs="Arial"/>
                <w:sz w:val="18"/>
                <w:lang w:val="es-ES_tradnl"/>
              </w:rPr>
              <w:t>:</w:t>
            </w:r>
            <w:bookmarkEnd w:id="195"/>
            <w:r w:rsidRPr="001204A8">
              <w:rPr>
                <w:lang w:val="es-ES_tradnl"/>
              </w:rPr>
              <w:t xml:space="preserve"> </w:t>
            </w:r>
            <w:r w:rsidRPr="001204A8">
              <w:rPr>
                <w:rFonts w:eastAsia="Calibri" w:cs="Arial"/>
                <w:sz w:val="18"/>
                <w:lang w:val="es-ES_tradnl"/>
              </w:rPr>
              <w:t>Mayor capacidad de los Estados Miembros para elaborar y aplicar políticas, estrategias y directrices de integración digital para garantizar la accesibilidad de las telecomunicaciones/TIC para las personas con necesidades especiales y la utilización de las telecomunicaciones/TIC en pro de la autonomía socioeconómica de las personas con necesidades especiales</w:t>
            </w:r>
          </w:p>
          <w:p w:rsidR="00827D5B" w:rsidRPr="007801D5"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t>D.4-7</w:t>
            </w:r>
            <w:r w:rsidRPr="001204A8">
              <w:rPr>
                <w:rFonts w:eastAsia="Calibri" w:cs="Arial"/>
                <w:sz w:val="18"/>
                <w:lang w:val="es-ES_tradnl"/>
              </w:rPr>
              <w:t>: Mayor capacidad de los Miembros para impartir a las personas con necesidades especiales formación en alfabetización digital y sobre la utilización de las telecomunicaciones/TIC para su desarrollo socioeconómico</w:t>
            </w:r>
          </w:p>
        </w:tc>
        <w:tc>
          <w:tcPr>
            <w:tcW w:w="2778" w:type="dxa"/>
            <w:tcBorders>
              <w:top w:val="single" w:sz="4" w:space="0" w:color="A5A5A5"/>
              <w:left w:val="single" w:sz="4" w:space="0" w:color="A5A5A5"/>
              <w:bottom w:val="single" w:sz="4" w:space="0" w:color="A5A5A5"/>
            </w:tcBorders>
          </w:tcPr>
          <w:p w:rsidR="00827D5B"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lastRenderedPageBreak/>
              <w:t>D.5-6</w:t>
            </w:r>
            <w:r w:rsidRPr="001204A8">
              <w:rPr>
                <w:rFonts w:eastAsia="Calibri" w:cs="Arial"/>
                <w:sz w:val="18"/>
                <w:lang w:val="es-ES_tradnl"/>
              </w:rPr>
              <w:t xml:space="preserve">: Establecimiento de asociaciones entre organizaciones </w:t>
            </w:r>
            <w:r w:rsidRPr="001204A8">
              <w:rPr>
                <w:rFonts w:eastAsia="Calibri" w:cs="Arial"/>
                <w:sz w:val="18"/>
                <w:lang w:val="es-ES_tradnl"/>
              </w:rPr>
              <w:lastRenderedPageBreak/>
              <w:t>pertinentes que se ocupan de la utilización de sistemas de telecomunicaciones/TIC para la preparación, predicción, detección y mitigación de catástrofes</w:t>
            </w:r>
          </w:p>
          <w:p w:rsidR="00827D5B" w:rsidRPr="001204A8" w:rsidRDefault="00827D5B" w:rsidP="00CE1494">
            <w:pPr>
              <w:spacing w:before="40" w:after="40" w:line="200" w:lineRule="exact"/>
              <w:rPr>
                <w:rFonts w:eastAsia="Calibri" w:cs="Arial"/>
                <w:b/>
                <w:color w:val="5B9BD5" w:themeColor="accent1"/>
                <w:sz w:val="18"/>
                <w:lang w:val="es-ES_tradnl"/>
              </w:rPr>
            </w:pPr>
            <w:r w:rsidRPr="001204A8">
              <w:rPr>
                <w:rFonts w:eastAsia="Calibri" w:cs="Arial"/>
                <w:b/>
                <w:color w:val="5B9BD5" w:themeColor="accent1"/>
                <w:sz w:val="18"/>
                <w:lang w:val="es-ES_tradnl"/>
              </w:rPr>
              <w:t>D.5-7</w:t>
            </w:r>
            <w:r w:rsidRPr="001204A8">
              <w:rPr>
                <w:rFonts w:eastAsia="Calibri" w:cs="Arial"/>
                <w:sz w:val="18"/>
                <w:lang w:val="es-ES_tradnl"/>
              </w:rPr>
              <w:t>: Aumento de la sensibilización sobre la cooperación regional e internacional para un fácil acceso y la compartición de información sobre el uso de las telecomunicaciones/TIC en situaciones de emergencia</w:t>
            </w:r>
          </w:p>
        </w:tc>
      </w:tr>
      <w:tr w:rsidR="00827D5B" w:rsidRPr="00794E26" w:rsidTr="00827D5B">
        <w:trPr>
          <w:cantSplit/>
        </w:trPr>
        <w:tc>
          <w:tcPr>
            <w:tcW w:w="397" w:type="dxa"/>
            <w:tcBorders>
              <w:top w:val="single" w:sz="4" w:space="0" w:color="A5A5A5"/>
              <w:bottom w:val="single" w:sz="4" w:space="0" w:color="A5A5A5"/>
              <w:right w:val="single" w:sz="4" w:space="0" w:color="A5A5A5"/>
            </w:tcBorders>
            <w:textDirection w:val="btLr"/>
          </w:tcPr>
          <w:p w:rsidR="00827D5B" w:rsidRPr="00933FA1" w:rsidRDefault="00827D5B" w:rsidP="00CE1494">
            <w:pPr>
              <w:spacing w:before="0" w:line="216" w:lineRule="auto"/>
              <w:ind w:left="283" w:right="113" w:hanging="170"/>
              <w:jc w:val="center"/>
              <w:rPr>
                <w:rFonts w:eastAsia="Calibri" w:cs="Arial"/>
                <w:b/>
                <w:bCs/>
                <w:color w:val="5B9BD5" w:themeColor="accent1"/>
                <w:sz w:val="18"/>
              </w:rPr>
            </w:pPr>
            <w:proofErr w:type="spellStart"/>
            <w:r w:rsidRPr="00933FA1">
              <w:rPr>
                <w:rFonts w:eastAsia="Calibri" w:cs="Arial"/>
                <w:b/>
                <w:bCs/>
                <w:color w:val="5B9BD5" w:themeColor="accent1"/>
                <w:sz w:val="18"/>
              </w:rPr>
              <w:lastRenderedPageBreak/>
              <w:t>Resultados</w:t>
            </w:r>
            <w:proofErr w:type="spellEnd"/>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b/>
                <w:bCs/>
                <w:color w:val="5B9BD5" w:themeColor="accent1"/>
                <w:sz w:val="18"/>
                <w:szCs w:val="18"/>
                <w:lang w:val="es-ES_tradnl"/>
              </w:rPr>
            </w:pPr>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sz w:val="18"/>
                <w:lang w:val="es-ES_tradnl"/>
              </w:rPr>
            </w:pPr>
            <w:r w:rsidRPr="001204A8">
              <w:rPr>
                <w:rFonts w:eastAsia="Calibri" w:cs="Arial"/>
                <w:b/>
                <w:color w:val="5B9BD5" w:themeColor="accent1"/>
                <w:sz w:val="18"/>
                <w:lang w:val="es-ES_tradnl"/>
              </w:rPr>
              <w:t>D.2-6</w:t>
            </w:r>
            <w:r w:rsidRPr="001204A8">
              <w:rPr>
                <w:rFonts w:eastAsia="Calibri" w:cs="Arial"/>
                <w:sz w:val="18"/>
                <w:lang w:val="es-ES_tradnl"/>
              </w:rPr>
              <w:t>: Mayor sensibilización y capacitación de los países para la transición de la radiodifusión analógica a la digital y para las actividades siguientes a la transición, y eficiencia de las directrices preparadas</w:t>
            </w:r>
          </w:p>
          <w:p w:rsidR="00827D5B" w:rsidRPr="001204A8" w:rsidRDefault="00827D5B" w:rsidP="00CE1494">
            <w:pPr>
              <w:spacing w:before="40" w:after="40" w:line="200" w:lineRule="exact"/>
              <w:rPr>
                <w:rFonts w:eastAsia="Calibri" w:cs="Arial"/>
                <w:sz w:val="18"/>
                <w:highlight w:val="yellow"/>
                <w:lang w:val="es-ES_tradnl"/>
              </w:rPr>
            </w:pPr>
            <w:r w:rsidRPr="001204A8">
              <w:rPr>
                <w:rFonts w:eastAsia="Calibri" w:cs="Arial"/>
                <w:b/>
                <w:color w:val="5B9BD5" w:themeColor="accent1"/>
                <w:sz w:val="18"/>
                <w:lang w:val="es-ES_tradnl"/>
              </w:rPr>
              <w:t>D.2-7</w:t>
            </w:r>
            <w:r w:rsidRPr="001204A8">
              <w:rPr>
                <w:rFonts w:eastAsia="Calibri" w:cs="Arial"/>
                <w:sz w:val="18"/>
                <w:lang w:val="es-ES_tradnl"/>
              </w:rPr>
              <w:t>: Reforzar la capacidad de los Miembros para integrar la innovación de las TIC en los programas nacionales de desarrollo</w:t>
            </w:r>
          </w:p>
          <w:p w:rsidR="00827D5B" w:rsidRPr="001204A8" w:rsidRDefault="00827D5B" w:rsidP="00CE1494">
            <w:pPr>
              <w:spacing w:before="40" w:after="40" w:line="200" w:lineRule="exact"/>
              <w:rPr>
                <w:rFonts w:eastAsia="Calibri" w:cs="Arial"/>
                <w:b/>
                <w:color w:val="5B9BD5" w:themeColor="accent1"/>
                <w:sz w:val="18"/>
                <w:lang w:val="es-ES_tradnl"/>
              </w:rPr>
            </w:pPr>
            <w:r w:rsidRPr="001204A8">
              <w:rPr>
                <w:rFonts w:eastAsia="Calibri" w:cs="Arial"/>
                <w:b/>
                <w:color w:val="5B9BD5" w:themeColor="accent1"/>
                <w:sz w:val="18"/>
                <w:lang w:val="es-ES_tradnl"/>
              </w:rPr>
              <w:t>D.2-8</w:t>
            </w:r>
            <w:r w:rsidRPr="001204A8">
              <w:rPr>
                <w:rFonts w:eastAsia="Calibri" w:cs="Arial"/>
                <w:sz w:val="18"/>
                <w:lang w:val="es-ES_tradnl"/>
              </w:rPr>
              <w:t>: Mejora de las asociaciones público-privadas para fomentar el desarrollo de las telecomunicaciones/TIC</w:t>
            </w:r>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b/>
                <w:color w:val="5B9BD5" w:themeColor="accent1"/>
                <w:sz w:val="18"/>
                <w:lang w:val="es-ES_tradnl"/>
              </w:rPr>
            </w:pPr>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00" w:lineRule="exact"/>
              <w:rPr>
                <w:rFonts w:eastAsia="Calibri" w:cs="Arial"/>
                <w:sz w:val="18"/>
                <w:lang w:val="es-ES_tradnl"/>
              </w:rPr>
            </w:pPr>
            <w:bookmarkStart w:id="196" w:name="lt_pId213"/>
            <w:r w:rsidRPr="001204A8">
              <w:rPr>
                <w:rFonts w:eastAsia="Calibri" w:cs="Arial"/>
                <w:b/>
                <w:color w:val="5B9BD5" w:themeColor="accent1"/>
                <w:sz w:val="18"/>
                <w:lang w:val="es-ES_tradnl"/>
              </w:rPr>
              <w:t>D.4-8</w:t>
            </w:r>
            <w:r w:rsidRPr="001204A8">
              <w:rPr>
                <w:rFonts w:eastAsia="Calibri" w:cs="Arial"/>
                <w:sz w:val="18"/>
                <w:lang w:val="es-ES_tradnl"/>
              </w:rPr>
              <w:t>:</w:t>
            </w:r>
            <w:bookmarkEnd w:id="196"/>
            <w:r w:rsidRPr="001204A8">
              <w:rPr>
                <w:lang w:val="es-ES_tradnl"/>
              </w:rPr>
              <w:t xml:space="preserve"> </w:t>
            </w:r>
            <w:r w:rsidRPr="001204A8">
              <w:rPr>
                <w:rFonts w:eastAsia="Calibri" w:cs="Arial"/>
                <w:sz w:val="18"/>
                <w:lang w:val="es-ES_tradnl"/>
              </w:rPr>
              <w:t>Mayor capacidad de los Miembros para utilizar las telecomunicaciones/TIC para el desarrollo socioeconómico de las personas con necesidades especiales, incluidos programas de telecomunicaciones/TIC en pro del trabajo por cuenta ajena y por cuenta propia de los jóvenes</w:t>
            </w:r>
          </w:p>
          <w:p w:rsidR="00827D5B" w:rsidRPr="001204A8" w:rsidRDefault="00827D5B" w:rsidP="00CE1494">
            <w:pPr>
              <w:spacing w:before="40" w:after="40" w:line="200" w:lineRule="exact"/>
              <w:rPr>
                <w:rFonts w:eastAsia="Calibri" w:cs="Arial"/>
                <w:sz w:val="18"/>
                <w:lang w:val="es-ES_tradnl"/>
              </w:rPr>
            </w:pPr>
            <w:bookmarkStart w:id="197" w:name="lt_pId216"/>
            <w:r w:rsidRPr="001204A8">
              <w:rPr>
                <w:rFonts w:eastAsia="Calibri" w:cs="Arial"/>
                <w:b/>
                <w:color w:val="5B9BD5" w:themeColor="accent1"/>
                <w:sz w:val="18"/>
                <w:lang w:val="es-ES_tradnl"/>
              </w:rPr>
              <w:t>D.4-9</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Mejor acceso y utilización de las TIC en los PMA, PDSL, PEID y países con economías en transición</w:t>
            </w:r>
            <w:bookmarkEnd w:id="197"/>
          </w:p>
          <w:p w:rsidR="00827D5B" w:rsidRPr="001204A8" w:rsidRDefault="00827D5B" w:rsidP="00CE1494">
            <w:pPr>
              <w:spacing w:before="40" w:after="40" w:line="200" w:lineRule="exact"/>
              <w:rPr>
                <w:rFonts w:eastAsia="Calibri" w:cs="Arial"/>
                <w:b/>
                <w:color w:val="5B9BD5" w:themeColor="accent1"/>
                <w:sz w:val="18"/>
                <w:lang w:val="es-ES_tradnl"/>
              </w:rPr>
            </w:pPr>
            <w:bookmarkStart w:id="198" w:name="lt_pId218"/>
            <w:r w:rsidRPr="001204A8">
              <w:rPr>
                <w:rFonts w:eastAsia="Calibri" w:cs="Arial"/>
                <w:b/>
                <w:color w:val="5B9BD5" w:themeColor="accent1"/>
                <w:sz w:val="18"/>
                <w:lang w:val="es-ES_tradnl"/>
              </w:rPr>
              <w:t>D.4-10</w:t>
            </w:r>
            <w:r w:rsidRPr="001204A8">
              <w:rPr>
                <w:rFonts w:eastAsia="Calibri" w:cs="Arial"/>
                <w:sz w:val="18"/>
                <w:lang w:val="es-ES_tradnl"/>
              </w:rPr>
              <w:t>:</w:t>
            </w:r>
            <w:r w:rsidRPr="001204A8">
              <w:rPr>
                <w:lang w:val="es-ES_tradnl"/>
              </w:rPr>
              <w:t xml:space="preserve"> </w:t>
            </w:r>
            <w:r w:rsidRPr="001204A8">
              <w:rPr>
                <w:rFonts w:eastAsia="Calibri" w:cs="Arial"/>
                <w:sz w:val="18"/>
                <w:lang w:val="es-ES_tradnl"/>
              </w:rPr>
              <w:t>Mayor capacidad de los PMA, PDSL y PEID en cuanto al desarr</w:t>
            </w:r>
            <w:r>
              <w:rPr>
                <w:rFonts w:eastAsia="Calibri" w:cs="Arial"/>
                <w:sz w:val="18"/>
                <w:lang w:val="es-ES_tradnl"/>
              </w:rPr>
              <w:t>ollo de las telecomunicaciones/</w:t>
            </w:r>
            <w:r w:rsidRPr="001204A8">
              <w:rPr>
                <w:rFonts w:eastAsia="Calibri" w:cs="Arial"/>
                <w:sz w:val="18"/>
                <w:lang w:val="es-ES_tradnl"/>
              </w:rPr>
              <w:t>TIC</w:t>
            </w:r>
            <w:bookmarkEnd w:id="198"/>
          </w:p>
        </w:tc>
        <w:tc>
          <w:tcPr>
            <w:tcW w:w="2778" w:type="dxa"/>
            <w:tcBorders>
              <w:top w:val="single" w:sz="4" w:space="0" w:color="A5A5A5"/>
              <w:left w:val="single" w:sz="4" w:space="0" w:color="A5A5A5"/>
              <w:bottom w:val="single" w:sz="4" w:space="0" w:color="A5A5A5"/>
            </w:tcBorders>
          </w:tcPr>
          <w:p w:rsidR="00827D5B" w:rsidRPr="001204A8" w:rsidRDefault="00827D5B" w:rsidP="00CE1494">
            <w:pPr>
              <w:spacing w:before="40" w:after="40" w:line="200" w:lineRule="exact"/>
              <w:rPr>
                <w:rFonts w:eastAsia="Calibri" w:cs="Arial"/>
                <w:b/>
                <w:color w:val="5B9BD5" w:themeColor="accent1"/>
                <w:sz w:val="18"/>
                <w:lang w:val="es-ES_tradnl"/>
              </w:rPr>
            </w:pPr>
          </w:p>
        </w:tc>
      </w:tr>
      <w:tr w:rsidR="00827D5B" w:rsidRPr="001204A8" w:rsidTr="00827D5B">
        <w:trPr>
          <w:cantSplit/>
        </w:trPr>
        <w:tc>
          <w:tcPr>
            <w:tcW w:w="397" w:type="dxa"/>
            <w:vMerge w:val="restart"/>
            <w:tcBorders>
              <w:top w:val="single" w:sz="4" w:space="0" w:color="A5A5A5"/>
              <w:bottom w:val="single" w:sz="4" w:space="0" w:color="A5A5A5"/>
              <w:right w:val="single" w:sz="4" w:space="0" w:color="A5A5A5"/>
            </w:tcBorders>
            <w:textDirection w:val="btLr"/>
          </w:tcPr>
          <w:p w:rsidR="00827D5B" w:rsidRPr="00933FA1" w:rsidRDefault="00827D5B" w:rsidP="00CE1494">
            <w:pPr>
              <w:spacing w:before="0" w:line="216" w:lineRule="auto"/>
              <w:ind w:left="283" w:right="113" w:hanging="170"/>
              <w:jc w:val="center"/>
              <w:rPr>
                <w:rFonts w:eastAsia="Calibri" w:cs="Arial"/>
                <w:b/>
                <w:bCs/>
                <w:color w:val="5B9BD5" w:themeColor="accent1"/>
                <w:sz w:val="18"/>
              </w:rPr>
            </w:pPr>
            <w:proofErr w:type="spellStart"/>
            <w:r w:rsidRPr="00933FA1">
              <w:rPr>
                <w:rFonts w:eastAsia="Calibri" w:cs="Arial"/>
                <w:b/>
                <w:bCs/>
                <w:color w:val="5B9BD5" w:themeColor="accent1"/>
                <w:sz w:val="18"/>
              </w:rPr>
              <w:lastRenderedPageBreak/>
              <w:t>Productos</w:t>
            </w:r>
            <w:proofErr w:type="spellEnd"/>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rFonts w:eastAsia="Calibri" w:cs="Arial"/>
                <w:sz w:val="18"/>
                <w:szCs w:val="18"/>
                <w:lang w:val="es-ES_tradnl"/>
              </w:rPr>
            </w:pPr>
            <w:bookmarkStart w:id="199" w:name="lt_pId220"/>
            <w:r w:rsidRPr="001204A8">
              <w:rPr>
                <w:rFonts w:eastAsia="Calibri" w:cs="Arial"/>
                <w:b/>
                <w:bCs/>
                <w:color w:val="5B9BD5" w:themeColor="accent1"/>
                <w:sz w:val="18"/>
                <w:szCs w:val="18"/>
                <w:lang w:val="es-ES_tradnl"/>
              </w:rPr>
              <w:t>D.1-1</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Conferencia Mundial de Desarrollo de las Telecomunicaciones (CMDT)</w:t>
            </w:r>
            <w:bookmarkEnd w:id="199"/>
          </w:p>
          <w:p w:rsidR="00827D5B" w:rsidRPr="001204A8" w:rsidRDefault="00827D5B" w:rsidP="00CE1494">
            <w:pPr>
              <w:spacing w:before="40" w:after="40" w:line="216" w:lineRule="auto"/>
              <w:rPr>
                <w:rFonts w:eastAsia="Calibri" w:cs="Arial"/>
                <w:sz w:val="18"/>
                <w:szCs w:val="18"/>
                <w:lang w:val="es-ES_tradnl"/>
              </w:rPr>
            </w:pPr>
            <w:bookmarkStart w:id="200" w:name="lt_pId221"/>
            <w:r w:rsidRPr="001204A8">
              <w:rPr>
                <w:rFonts w:eastAsia="Calibri" w:cs="Arial"/>
                <w:b/>
                <w:bCs/>
                <w:color w:val="5B9BD5" w:themeColor="accent1"/>
                <w:sz w:val="18"/>
                <w:szCs w:val="18"/>
                <w:lang w:val="es-ES_tradnl"/>
              </w:rPr>
              <w:t>D.1-2</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bookmarkEnd w:id="200"/>
            <w:r w:rsidRPr="001204A8">
              <w:rPr>
                <w:rFonts w:eastAsia="Calibri" w:cs="Arial"/>
                <w:sz w:val="18"/>
                <w:szCs w:val="18"/>
                <w:lang w:val="es-ES_tradnl"/>
              </w:rPr>
              <w:t>Reuniones Preparatorias Regionales (RPR)</w:t>
            </w:r>
          </w:p>
          <w:p w:rsidR="00827D5B" w:rsidRPr="001204A8" w:rsidRDefault="00827D5B" w:rsidP="00CE1494">
            <w:pPr>
              <w:spacing w:before="40" w:after="40" w:line="216" w:lineRule="auto"/>
              <w:rPr>
                <w:rFonts w:eastAsia="Calibri" w:cs="Arial"/>
                <w:sz w:val="18"/>
                <w:szCs w:val="18"/>
                <w:lang w:val="es-ES_tradnl"/>
              </w:rPr>
            </w:pPr>
            <w:bookmarkStart w:id="201" w:name="lt_pId222"/>
            <w:r w:rsidRPr="001204A8">
              <w:rPr>
                <w:rFonts w:eastAsia="Calibri" w:cs="Arial"/>
                <w:b/>
                <w:bCs/>
                <w:color w:val="5B9BD5" w:themeColor="accent1"/>
                <w:sz w:val="18"/>
                <w:szCs w:val="18"/>
                <w:lang w:val="es-ES_tradnl"/>
              </w:rPr>
              <w:t>D.1-3</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Grupo Asesor de Desarrollo de las Telecomunicaciones (GADT)</w:t>
            </w:r>
            <w:bookmarkEnd w:id="201"/>
          </w:p>
          <w:p w:rsidR="00827D5B" w:rsidRPr="001204A8" w:rsidRDefault="00827D5B" w:rsidP="00CE1494">
            <w:pPr>
              <w:spacing w:before="40" w:after="40" w:line="216" w:lineRule="auto"/>
              <w:rPr>
                <w:rFonts w:eastAsia="Calibri" w:cs="Arial"/>
                <w:sz w:val="18"/>
                <w:szCs w:val="18"/>
                <w:lang w:val="es-ES_tradnl"/>
              </w:rPr>
            </w:pPr>
            <w:bookmarkStart w:id="202" w:name="lt_pId223"/>
            <w:r w:rsidRPr="001204A8">
              <w:rPr>
                <w:rFonts w:eastAsia="Calibri" w:cs="Arial"/>
                <w:b/>
                <w:bCs/>
                <w:color w:val="5B9BD5" w:themeColor="accent1"/>
                <w:sz w:val="18"/>
                <w:szCs w:val="18"/>
                <w:lang w:val="es-ES_tradnl"/>
              </w:rPr>
              <w:t>D.1-4</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Comisiones de Estudio</w:t>
            </w:r>
            <w:bookmarkEnd w:id="202"/>
          </w:p>
        </w:tc>
        <w:tc>
          <w:tcPr>
            <w:tcW w:w="2778"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rFonts w:eastAsia="Calibri" w:cs="Arial"/>
                <w:sz w:val="18"/>
                <w:szCs w:val="18"/>
                <w:lang w:val="es-ES_tradnl"/>
              </w:rPr>
            </w:pPr>
            <w:bookmarkStart w:id="203" w:name="lt_pId224"/>
            <w:r w:rsidRPr="001204A8">
              <w:rPr>
                <w:rFonts w:eastAsia="Calibri" w:cs="Arial"/>
                <w:b/>
                <w:bCs/>
                <w:color w:val="5B9BD5" w:themeColor="accent1"/>
                <w:sz w:val="18"/>
                <w:szCs w:val="18"/>
                <w:lang w:val="es-ES_tradnl"/>
              </w:rPr>
              <w:t>D.2-1</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Marcos de política y reglamentación</w:t>
            </w:r>
            <w:bookmarkEnd w:id="203"/>
          </w:p>
          <w:p w:rsidR="00827D5B" w:rsidRPr="001204A8" w:rsidRDefault="00827D5B" w:rsidP="00CE1494">
            <w:pPr>
              <w:spacing w:before="40" w:after="40" w:line="216" w:lineRule="auto"/>
              <w:rPr>
                <w:rFonts w:eastAsia="Calibri" w:cs="Arial"/>
                <w:sz w:val="18"/>
                <w:szCs w:val="18"/>
                <w:lang w:val="es-ES_tradnl"/>
              </w:rPr>
            </w:pPr>
            <w:bookmarkStart w:id="204" w:name="lt_pId225"/>
            <w:r w:rsidRPr="001204A8">
              <w:rPr>
                <w:rFonts w:eastAsia="Calibri" w:cs="Arial"/>
                <w:b/>
                <w:bCs/>
                <w:color w:val="5B9BD5" w:themeColor="accent1"/>
                <w:sz w:val="18"/>
                <w:szCs w:val="18"/>
                <w:lang w:val="es-ES_tradnl"/>
              </w:rPr>
              <w:t>D.2-2</w:t>
            </w:r>
            <w:r>
              <w:rPr>
                <w:rFonts w:eastAsia="Calibri" w:cs="Arial"/>
                <w:b/>
                <w:bCs/>
                <w:color w:val="5B9BD5" w:themeColor="accent1"/>
                <w:sz w:val="18"/>
                <w:szCs w:val="18"/>
                <w:lang w:val="es-ES_tradnl"/>
              </w:rPr>
              <w:t>:</w:t>
            </w:r>
            <w:r w:rsidRPr="001204A8">
              <w:rPr>
                <w:rFonts w:eastAsia="Calibri" w:cs="Arial"/>
                <w:b/>
                <w:bCs/>
                <w:color w:val="5B9BD5" w:themeColor="accent1"/>
                <w:sz w:val="18"/>
                <w:szCs w:val="18"/>
                <w:lang w:val="es-ES_tradnl"/>
              </w:rPr>
              <w:t xml:space="preserve"> </w:t>
            </w:r>
            <w:r w:rsidRPr="001204A8">
              <w:rPr>
                <w:rFonts w:eastAsia="Calibri" w:cs="Arial"/>
                <w:sz w:val="18"/>
                <w:szCs w:val="18"/>
                <w:lang w:val="es-ES_tradnl"/>
              </w:rPr>
              <w:t xml:space="preserve">Redes de telecomunicaciones/TIC, incluida la conformidad y la </w:t>
            </w:r>
            <w:proofErr w:type="spellStart"/>
            <w:r w:rsidRPr="001204A8">
              <w:rPr>
                <w:rFonts w:eastAsia="Calibri" w:cs="Arial"/>
                <w:sz w:val="18"/>
                <w:szCs w:val="18"/>
                <w:lang w:val="es-ES_tradnl"/>
              </w:rPr>
              <w:t>interoperatividad</w:t>
            </w:r>
            <w:proofErr w:type="spellEnd"/>
            <w:r w:rsidRPr="001204A8">
              <w:rPr>
                <w:rFonts w:eastAsia="Calibri" w:cs="Arial"/>
                <w:sz w:val="18"/>
                <w:szCs w:val="18"/>
                <w:lang w:val="es-ES_tradnl"/>
              </w:rPr>
              <w:t xml:space="preserve"> y la reducción de la brecha en materia de normalización</w:t>
            </w:r>
            <w:bookmarkEnd w:id="204"/>
          </w:p>
          <w:p w:rsidR="00827D5B" w:rsidRPr="001204A8" w:rsidRDefault="00827D5B" w:rsidP="00CE1494">
            <w:pPr>
              <w:spacing w:before="40" w:after="40" w:line="216" w:lineRule="auto"/>
              <w:rPr>
                <w:rFonts w:eastAsia="Calibri" w:cs="Arial"/>
                <w:sz w:val="18"/>
                <w:szCs w:val="18"/>
                <w:lang w:val="es-ES_tradnl"/>
              </w:rPr>
            </w:pPr>
            <w:bookmarkStart w:id="205" w:name="lt_pId226"/>
            <w:r w:rsidRPr="001204A8">
              <w:rPr>
                <w:rFonts w:eastAsia="Calibri" w:cs="Arial"/>
                <w:b/>
                <w:bCs/>
                <w:color w:val="5B9BD5" w:themeColor="accent1"/>
                <w:sz w:val="18"/>
                <w:szCs w:val="18"/>
                <w:lang w:val="es-ES_tradnl"/>
              </w:rPr>
              <w:t>D.2-3</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Innovación y alianzas de colaboración</w:t>
            </w:r>
            <w:bookmarkEnd w:id="205"/>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rFonts w:eastAsia="Calibri" w:cs="Arial"/>
                <w:sz w:val="18"/>
                <w:szCs w:val="18"/>
                <w:lang w:val="es-ES_tradnl"/>
              </w:rPr>
            </w:pPr>
            <w:bookmarkStart w:id="206" w:name="lt_pId227"/>
            <w:r w:rsidRPr="001204A8">
              <w:rPr>
                <w:rFonts w:eastAsia="Calibri" w:cs="Arial"/>
                <w:b/>
                <w:bCs/>
                <w:color w:val="5B9BD5" w:themeColor="accent1"/>
                <w:sz w:val="18"/>
                <w:szCs w:val="18"/>
                <w:lang w:val="es-ES_tradnl"/>
              </w:rPr>
              <w:t>D.3-1</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Creación de confianza y seguridad en la utilización de las TIC</w:t>
            </w:r>
            <w:bookmarkEnd w:id="206"/>
          </w:p>
          <w:p w:rsidR="00827D5B" w:rsidRPr="001204A8" w:rsidRDefault="00827D5B" w:rsidP="00CE1494">
            <w:pPr>
              <w:spacing w:before="40" w:after="40" w:line="216" w:lineRule="auto"/>
              <w:rPr>
                <w:rFonts w:eastAsia="Calibri" w:cs="Arial"/>
                <w:sz w:val="18"/>
                <w:szCs w:val="18"/>
                <w:lang w:val="es-ES_tradnl"/>
              </w:rPr>
            </w:pPr>
            <w:bookmarkStart w:id="207" w:name="lt_pId228"/>
            <w:r w:rsidRPr="001204A8">
              <w:rPr>
                <w:rFonts w:eastAsia="Calibri" w:cs="Arial"/>
                <w:b/>
                <w:bCs/>
                <w:color w:val="5B9BD5" w:themeColor="accent1"/>
                <w:sz w:val="18"/>
                <w:szCs w:val="18"/>
                <w:lang w:val="es-ES_tradnl"/>
              </w:rPr>
              <w:t>D.3-2</w:t>
            </w:r>
            <w:r>
              <w:rPr>
                <w:rFonts w:eastAsia="Calibri" w:cs="Arial"/>
                <w:b/>
                <w:bCs/>
                <w:color w:val="5B9BD5" w:themeColor="accent1"/>
                <w:sz w:val="18"/>
                <w:szCs w:val="18"/>
                <w:lang w:val="es-ES_tradnl"/>
              </w:rPr>
              <w:t>:</w:t>
            </w:r>
            <w:r w:rsidRPr="001204A8">
              <w:rPr>
                <w:rFonts w:eastAsia="Calibri" w:cs="Arial"/>
                <w:sz w:val="18"/>
                <w:szCs w:val="18"/>
                <w:lang w:val="es-ES_tradnl"/>
              </w:rPr>
              <w:t xml:space="preserve"> Aplicaciones y servicios TIC</w:t>
            </w:r>
            <w:bookmarkEnd w:id="207"/>
          </w:p>
        </w:tc>
        <w:tc>
          <w:tcPr>
            <w:tcW w:w="2721" w:type="dxa"/>
            <w:tcBorders>
              <w:top w:val="single" w:sz="4" w:space="0" w:color="A5A5A5"/>
              <w:left w:val="single" w:sz="4" w:space="0" w:color="A5A5A5"/>
              <w:bottom w:val="single" w:sz="4" w:space="0" w:color="A5A5A5"/>
              <w:right w:val="single" w:sz="4" w:space="0" w:color="A5A5A5"/>
            </w:tcBorders>
          </w:tcPr>
          <w:p w:rsidR="00827D5B" w:rsidRPr="001204A8" w:rsidRDefault="00827D5B" w:rsidP="00CE1494">
            <w:pPr>
              <w:spacing w:before="40" w:after="40" w:line="216" w:lineRule="auto"/>
              <w:rPr>
                <w:sz w:val="18"/>
                <w:szCs w:val="18"/>
                <w:lang w:val="es-ES_tradnl"/>
              </w:rPr>
            </w:pPr>
            <w:bookmarkStart w:id="208" w:name="lt_pId229"/>
            <w:r w:rsidRPr="001204A8">
              <w:rPr>
                <w:b/>
                <w:bCs/>
                <w:color w:val="5B9BD5" w:themeColor="accent1"/>
                <w:sz w:val="18"/>
                <w:szCs w:val="18"/>
                <w:lang w:val="es-ES_tradnl"/>
              </w:rPr>
              <w:t>D.4-1</w:t>
            </w:r>
            <w:r>
              <w:rPr>
                <w:b/>
                <w:bCs/>
                <w:color w:val="5B9BD5" w:themeColor="accent1"/>
                <w:sz w:val="18"/>
                <w:szCs w:val="18"/>
                <w:lang w:val="es-ES_tradnl"/>
              </w:rPr>
              <w:t>:</w:t>
            </w:r>
            <w:r w:rsidRPr="001204A8">
              <w:rPr>
                <w:color w:val="5B9BD5" w:themeColor="accent1"/>
                <w:sz w:val="18"/>
                <w:szCs w:val="18"/>
                <w:lang w:val="es-ES_tradnl"/>
              </w:rPr>
              <w:t xml:space="preserve"> </w:t>
            </w:r>
            <w:r w:rsidRPr="001204A8">
              <w:rPr>
                <w:sz w:val="18"/>
                <w:szCs w:val="18"/>
                <w:lang w:val="es-ES_tradnl"/>
              </w:rPr>
              <w:t>Capacitación</w:t>
            </w:r>
            <w:bookmarkEnd w:id="208"/>
          </w:p>
          <w:p w:rsidR="00827D5B" w:rsidRPr="001204A8" w:rsidRDefault="00827D5B" w:rsidP="00CE1494">
            <w:pPr>
              <w:spacing w:before="40" w:after="40" w:line="216" w:lineRule="auto"/>
              <w:rPr>
                <w:sz w:val="18"/>
                <w:szCs w:val="18"/>
                <w:lang w:val="es-ES_tradnl"/>
              </w:rPr>
            </w:pPr>
            <w:bookmarkStart w:id="209" w:name="lt_pId230"/>
            <w:r w:rsidRPr="001204A8">
              <w:rPr>
                <w:b/>
                <w:bCs/>
                <w:color w:val="5B9BD5" w:themeColor="accent1"/>
                <w:sz w:val="18"/>
                <w:szCs w:val="18"/>
                <w:lang w:val="es-ES_tradnl"/>
              </w:rPr>
              <w:t>D.4-2</w:t>
            </w:r>
            <w:r>
              <w:rPr>
                <w:b/>
                <w:bCs/>
                <w:color w:val="5B9BD5" w:themeColor="accent1"/>
                <w:sz w:val="18"/>
                <w:szCs w:val="18"/>
                <w:lang w:val="es-ES_tradnl"/>
              </w:rPr>
              <w:t>:</w:t>
            </w:r>
            <w:r w:rsidRPr="001204A8">
              <w:rPr>
                <w:color w:val="5B9BD5" w:themeColor="accent1"/>
                <w:sz w:val="18"/>
                <w:szCs w:val="18"/>
                <w:lang w:val="es-ES_tradnl"/>
              </w:rPr>
              <w:t xml:space="preserve"> </w:t>
            </w:r>
            <w:bookmarkEnd w:id="209"/>
            <w:r w:rsidRPr="001204A8">
              <w:rPr>
                <w:sz w:val="18"/>
                <w:szCs w:val="18"/>
                <w:lang w:val="es-ES_tradnl"/>
              </w:rPr>
              <w:t>Estadísticas de las telecomunicaciones/TIC</w:t>
            </w:r>
          </w:p>
          <w:p w:rsidR="00827D5B" w:rsidRPr="001204A8" w:rsidRDefault="00827D5B" w:rsidP="00CE1494">
            <w:pPr>
              <w:spacing w:before="40" w:after="40" w:line="216" w:lineRule="auto"/>
              <w:rPr>
                <w:sz w:val="18"/>
                <w:szCs w:val="18"/>
                <w:lang w:val="es-ES_tradnl"/>
              </w:rPr>
            </w:pPr>
            <w:bookmarkStart w:id="210" w:name="lt_pId232"/>
            <w:r w:rsidRPr="001204A8">
              <w:rPr>
                <w:b/>
                <w:bCs/>
                <w:color w:val="5B9BD5" w:themeColor="accent1"/>
                <w:sz w:val="18"/>
                <w:szCs w:val="18"/>
                <w:lang w:val="es-ES_tradnl"/>
              </w:rPr>
              <w:t>D.4-3</w:t>
            </w:r>
            <w:r>
              <w:rPr>
                <w:b/>
                <w:bCs/>
                <w:color w:val="5B9BD5" w:themeColor="accent1"/>
                <w:sz w:val="18"/>
                <w:szCs w:val="18"/>
                <w:lang w:val="es-ES_tradnl"/>
              </w:rPr>
              <w:t>:</w:t>
            </w:r>
            <w:r w:rsidRPr="001204A8">
              <w:rPr>
                <w:color w:val="5B9BD5" w:themeColor="accent1"/>
                <w:sz w:val="18"/>
                <w:szCs w:val="18"/>
                <w:lang w:val="es-ES_tradnl"/>
              </w:rPr>
              <w:t xml:space="preserve"> </w:t>
            </w:r>
            <w:r w:rsidRPr="001204A8">
              <w:rPr>
                <w:sz w:val="18"/>
                <w:szCs w:val="18"/>
                <w:lang w:val="es-ES_tradnl"/>
              </w:rPr>
              <w:t>Integración digital de personas con discapacidad</w:t>
            </w:r>
            <w:bookmarkEnd w:id="210"/>
          </w:p>
          <w:p w:rsidR="00827D5B" w:rsidRPr="001204A8" w:rsidRDefault="00827D5B" w:rsidP="00CE1494">
            <w:pPr>
              <w:spacing w:before="40" w:after="40" w:line="216" w:lineRule="auto"/>
              <w:rPr>
                <w:sz w:val="18"/>
                <w:szCs w:val="18"/>
                <w:lang w:val="es-ES_tradnl"/>
              </w:rPr>
            </w:pPr>
            <w:bookmarkStart w:id="211" w:name="lt_pId233"/>
            <w:r w:rsidRPr="001204A8">
              <w:rPr>
                <w:b/>
                <w:bCs/>
                <w:color w:val="5B9BD5" w:themeColor="accent1"/>
                <w:sz w:val="18"/>
                <w:szCs w:val="18"/>
                <w:lang w:val="es-ES_tradnl"/>
              </w:rPr>
              <w:t>D.4-4</w:t>
            </w:r>
            <w:r>
              <w:rPr>
                <w:b/>
                <w:bCs/>
                <w:color w:val="5B9BD5" w:themeColor="accent1"/>
                <w:sz w:val="18"/>
                <w:szCs w:val="18"/>
                <w:lang w:val="es-ES_tradnl"/>
              </w:rPr>
              <w:t>:</w:t>
            </w:r>
            <w:r w:rsidRPr="001204A8">
              <w:rPr>
                <w:color w:val="5B9BD5" w:themeColor="accent1"/>
                <w:sz w:val="18"/>
                <w:szCs w:val="18"/>
                <w:lang w:val="es-ES_tradnl"/>
              </w:rPr>
              <w:t xml:space="preserve"> </w:t>
            </w:r>
            <w:r w:rsidRPr="001204A8">
              <w:rPr>
                <w:sz w:val="18"/>
                <w:szCs w:val="18"/>
                <w:lang w:val="es-ES_tradnl"/>
              </w:rPr>
              <w:t>Asistencia concentrada a Países Menos Adelantados (PMA), Pequeños Estados Insulares en Desarrollo (PEID) y Países en Desarrollo sin Litoral (PDSL)</w:t>
            </w:r>
            <w:bookmarkEnd w:id="211"/>
          </w:p>
        </w:tc>
        <w:tc>
          <w:tcPr>
            <w:tcW w:w="2778" w:type="dxa"/>
            <w:tcBorders>
              <w:top w:val="single" w:sz="4" w:space="0" w:color="A5A5A5"/>
              <w:left w:val="single" w:sz="4" w:space="0" w:color="A5A5A5"/>
              <w:bottom w:val="single" w:sz="4" w:space="0" w:color="A5A5A5"/>
            </w:tcBorders>
          </w:tcPr>
          <w:p w:rsidR="00827D5B" w:rsidRPr="001204A8" w:rsidRDefault="00827D5B" w:rsidP="00CE1494">
            <w:pPr>
              <w:spacing w:before="40" w:after="40" w:line="216" w:lineRule="auto"/>
              <w:rPr>
                <w:rFonts w:eastAsia="Calibri" w:cs="Arial"/>
                <w:sz w:val="18"/>
                <w:szCs w:val="18"/>
                <w:lang w:val="es-ES_tradnl"/>
              </w:rPr>
            </w:pPr>
            <w:bookmarkStart w:id="212" w:name="lt_pId234"/>
            <w:r w:rsidRPr="001204A8">
              <w:rPr>
                <w:rFonts w:eastAsia="Calibri" w:cs="Arial"/>
                <w:b/>
                <w:bCs/>
                <w:color w:val="5B9BD5" w:themeColor="accent1"/>
                <w:sz w:val="18"/>
                <w:szCs w:val="18"/>
                <w:lang w:val="es-ES_tradnl"/>
              </w:rPr>
              <w:t>D.5-1</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TIC y adaptación al cambio climático y mitigación de sus efectos</w:t>
            </w:r>
            <w:bookmarkEnd w:id="212"/>
          </w:p>
          <w:p w:rsidR="00827D5B" w:rsidRPr="001204A8" w:rsidRDefault="00827D5B" w:rsidP="00CE1494">
            <w:pPr>
              <w:spacing w:before="40" w:after="40" w:line="216" w:lineRule="auto"/>
              <w:rPr>
                <w:rFonts w:eastAsia="Calibri" w:cs="Arial"/>
                <w:sz w:val="18"/>
                <w:szCs w:val="18"/>
                <w:lang w:val="es-ES_tradnl"/>
              </w:rPr>
            </w:pPr>
            <w:bookmarkStart w:id="213" w:name="lt_pId235"/>
            <w:r w:rsidRPr="00B4225C">
              <w:rPr>
                <w:rFonts w:eastAsia="Calibri" w:cs="Arial"/>
                <w:b/>
                <w:bCs/>
                <w:color w:val="5B9BD5" w:themeColor="accent1"/>
                <w:sz w:val="18"/>
                <w:szCs w:val="18"/>
                <w:lang w:val="es-ES_tradnl"/>
              </w:rPr>
              <w:t>D.5-2</w:t>
            </w:r>
            <w:r>
              <w:rPr>
                <w:rFonts w:eastAsia="Calibri" w:cs="Arial"/>
                <w:b/>
                <w:bCs/>
                <w:color w:val="5B9BD5" w:themeColor="accent1"/>
                <w:sz w:val="18"/>
                <w:szCs w:val="18"/>
                <w:lang w:val="es-ES_tradnl"/>
              </w:rPr>
              <w:t>:</w:t>
            </w:r>
            <w:r w:rsidRPr="001204A8">
              <w:rPr>
                <w:rFonts w:eastAsia="Calibri" w:cs="Arial"/>
                <w:color w:val="5B9BD5" w:themeColor="accent1"/>
                <w:sz w:val="18"/>
                <w:szCs w:val="18"/>
                <w:lang w:val="es-ES_tradnl"/>
              </w:rPr>
              <w:t xml:space="preserve"> </w:t>
            </w:r>
            <w:r w:rsidRPr="001204A8">
              <w:rPr>
                <w:rFonts w:eastAsia="Calibri" w:cs="Arial"/>
                <w:sz w:val="18"/>
                <w:szCs w:val="18"/>
                <w:lang w:val="es-ES_tradnl"/>
              </w:rPr>
              <w:t>Telecomunicaciones de emergencia</w:t>
            </w:r>
            <w:bookmarkEnd w:id="213"/>
          </w:p>
        </w:tc>
      </w:tr>
      <w:tr w:rsidR="00827D5B" w:rsidRPr="00794E26" w:rsidTr="00827D5B">
        <w:trPr>
          <w:cantSplit/>
        </w:trPr>
        <w:tc>
          <w:tcPr>
            <w:tcW w:w="397" w:type="dxa"/>
            <w:vMerge/>
            <w:tcBorders>
              <w:top w:val="single" w:sz="4" w:space="0" w:color="A5A5A5"/>
              <w:bottom w:val="single" w:sz="4" w:space="0" w:color="A5A5A5"/>
              <w:right w:val="single" w:sz="4" w:space="0" w:color="A5A5A5"/>
            </w:tcBorders>
            <w:textDirection w:val="btLr"/>
          </w:tcPr>
          <w:p w:rsidR="00827D5B" w:rsidRPr="001204A8" w:rsidRDefault="00827D5B" w:rsidP="00CE1494">
            <w:pPr>
              <w:spacing w:before="60" w:after="60" w:line="216" w:lineRule="auto"/>
              <w:ind w:left="283" w:right="113" w:hanging="170"/>
              <w:jc w:val="center"/>
              <w:rPr>
                <w:rFonts w:eastAsia="Calibri" w:cs="Arial"/>
                <w:color w:val="5B9BD5" w:themeColor="accent1"/>
                <w:sz w:val="18"/>
                <w:lang w:val="es-ES_tradnl"/>
              </w:rPr>
            </w:pPr>
          </w:p>
        </w:tc>
        <w:tc>
          <w:tcPr>
            <w:tcW w:w="13776" w:type="dxa"/>
            <w:gridSpan w:val="5"/>
            <w:tcBorders>
              <w:top w:val="single" w:sz="4" w:space="0" w:color="A5A5A5"/>
              <w:left w:val="single" w:sz="4" w:space="0" w:color="A5A5A5"/>
              <w:bottom w:val="single" w:sz="4" w:space="0" w:color="A5A5A5"/>
            </w:tcBorders>
          </w:tcPr>
          <w:p w:rsidR="00827D5B" w:rsidRPr="001204A8" w:rsidRDefault="00827D5B" w:rsidP="00CE1494">
            <w:pPr>
              <w:spacing w:before="40" w:after="40" w:line="216" w:lineRule="auto"/>
              <w:ind w:right="113"/>
              <w:rPr>
                <w:rFonts w:eastAsia="Calibri" w:cs="Arial"/>
                <w:sz w:val="18"/>
                <w:lang w:val="es-ES_tradnl"/>
              </w:rPr>
            </w:pPr>
            <w:r w:rsidRPr="001204A8">
              <w:rPr>
                <w:rFonts w:eastAsia="Calibri" w:cs="Arial"/>
                <w:sz w:val="18"/>
                <w:lang w:val="es-ES_tradnl"/>
              </w:rPr>
              <w:t>Los productos siguientes de las actividades de los órganos rectores de la UIT contribuyen a la consecución de todos los objetivos de la Unión:</w:t>
            </w:r>
          </w:p>
          <w:p w:rsidR="00827D5B" w:rsidRPr="001204A8" w:rsidRDefault="00827D5B" w:rsidP="00CE1494">
            <w:pPr>
              <w:spacing w:before="40" w:after="40" w:line="216" w:lineRule="auto"/>
              <w:ind w:right="113"/>
              <w:rPr>
                <w:rFonts w:eastAsia="Calibri" w:cs="Arial"/>
                <w:sz w:val="18"/>
                <w:lang w:val="es-ES_tradnl"/>
              </w:rPr>
            </w:pPr>
            <w:bookmarkStart w:id="214" w:name="lt_pId237"/>
            <w:r w:rsidRPr="001204A8">
              <w:rPr>
                <w:rFonts w:eastAsia="Calibri" w:cs="Arial"/>
                <w:sz w:val="18"/>
                <w:lang w:val="es-ES_tradnl"/>
              </w:rPr>
              <w:t>– Decisiones, Resoluciones, Recomendaciones y otros resultados de la Conferencia de Plenipotenciarios</w:t>
            </w:r>
            <w:bookmarkEnd w:id="214"/>
          </w:p>
          <w:p w:rsidR="00827D5B" w:rsidRPr="001204A8" w:rsidRDefault="00827D5B" w:rsidP="00CE1494">
            <w:pPr>
              <w:spacing w:before="40" w:after="40" w:line="216" w:lineRule="auto"/>
              <w:ind w:left="170" w:hanging="170"/>
              <w:rPr>
                <w:rFonts w:eastAsia="Calibri" w:cs="Arial"/>
                <w:sz w:val="18"/>
                <w:lang w:val="es-ES_tradnl"/>
              </w:rPr>
            </w:pPr>
            <w:bookmarkStart w:id="215" w:name="lt_pId238"/>
            <w:r w:rsidRPr="001204A8">
              <w:rPr>
                <w:rFonts w:eastAsia="Calibri" w:cs="Arial"/>
                <w:sz w:val="18"/>
                <w:lang w:val="es-ES_tradnl"/>
              </w:rPr>
              <w:t>– Acuerdos y Resoluciones del Consejo, así como resultados de los Grupos de Trabajo del Consejo</w:t>
            </w:r>
            <w:bookmarkEnd w:id="215"/>
          </w:p>
        </w:tc>
      </w:tr>
    </w:tbl>
    <w:p w:rsidR="0076003C" w:rsidRPr="00E33068" w:rsidRDefault="0076003C" w:rsidP="001C0AA6">
      <w:pPr>
        <w:jc w:val="both"/>
        <w:rPr>
          <w:lang w:val="es-ES_tradnl"/>
        </w:rPr>
      </w:pPr>
    </w:p>
    <w:p w:rsidR="00827D5B" w:rsidRPr="00E33068" w:rsidRDefault="00827D5B" w:rsidP="001C0AA6">
      <w:pPr>
        <w:jc w:val="both"/>
        <w:rPr>
          <w:lang w:val="es-ES_tradnl"/>
        </w:rPr>
      </w:pPr>
    </w:p>
    <w:p w:rsidR="00827D5B" w:rsidRPr="00E33068" w:rsidRDefault="00827D5B" w:rsidP="001C0AA6">
      <w:pPr>
        <w:jc w:val="both"/>
        <w:rPr>
          <w:lang w:val="es-ES_tradnl"/>
        </w:rPr>
      </w:pPr>
    </w:p>
    <w:p w:rsidR="00827D5B" w:rsidRPr="00E33068" w:rsidRDefault="00827D5B" w:rsidP="001C0AA6">
      <w:pPr>
        <w:jc w:val="both"/>
        <w:rPr>
          <w:lang w:val="es-ES_tradnl"/>
        </w:rPr>
      </w:pPr>
    </w:p>
    <w:p w:rsidR="00827D5B" w:rsidRPr="00E33068" w:rsidRDefault="00827D5B" w:rsidP="001C0AA6">
      <w:pPr>
        <w:jc w:val="both"/>
        <w:rPr>
          <w:lang w:val="es-ES_tradnl"/>
        </w:rPr>
      </w:pPr>
    </w:p>
    <w:p w:rsidR="00827D5B" w:rsidRPr="00E33068" w:rsidRDefault="00827D5B" w:rsidP="001C0AA6">
      <w:pPr>
        <w:jc w:val="both"/>
        <w:rPr>
          <w:lang w:val="es-ES_tradnl"/>
        </w:rPr>
      </w:pPr>
    </w:p>
    <w:p w:rsidR="00827D5B" w:rsidRPr="00E33068" w:rsidRDefault="00827D5B" w:rsidP="001C0AA6">
      <w:pPr>
        <w:jc w:val="both"/>
        <w:rPr>
          <w:lang w:val="es-ES_tradnl"/>
        </w:rPr>
      </w:pPr>
    </w:p>
    <w:p w:rsidR="00827D5B" w:rsidRDefault="00827D5B" w:rsidP="001C0AA6">
      <w:pPr>
        <w:jc w:val="both"/>
        <w:rPr>
          <w:lang w:val="es-ES_tradnl"/>
        </w:rPr>
      </w:pPr>
    </w:p>
    <w:p w:rsidR="00802030" w:rsidRDefault="00802030" w:rsidP="00802030">
      <w:pPr>
        <w:jc w:val="center"/>
        <w:rPr>
          <w:lang w:val="es-ES_tradnl"/>
        </w:rPr>
      </w:pPr>
      <w:bookmarkStart w:id="216" w:name="_GoBack"/>
      <w:bookmarkEnd w:id="216"/>
      <w:r>
        <w:rPr>
          <w:lang w:val="es-ES_tradnl"/>
        </w:rPr>
        <w:t>___________________</w:t>
      </w:r>
    </w:p>
    <w:p w:rsidR="00802030" w:rsidRPr="00E33068" w:rsidRDefault="00802030" w:rsidP="001C0AA6">
      <w:pPr>
        <w:jc w:val="both"/>
        <w:rPr>
          <w:lang w:val="es-ES_tradnl"/>
        </w:rPr>
      </w:pPr>
    </w:p>
    <w:sectPr w:rsidR="00802030" w:rsidRPr="00E33068" w:rsidSect="004D31C7">
      <w:headerReference w:type="even" r:id="rId29"/>
      <w:headerReference w:type="default" r:id="rId30"/>
      <w:footerReference w:type="even" r:id="rId31"/>
      <w:footerReference w:type="default" r:id="rId32"/>
      <w:headerReference w:type="first" r:id="rId33"/>
      <w:footerReference w:type="first" r:id="rId34"/>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94" w:rsidRDefault="00CE1494">
      <w:r>
        <w:separator/>
      </w:r>
    </w:p>
  </w:endnote>
  <w:endnote w:type="continuationSeparator" w:id="0">
    <w:p w:rsidR="00CE1494" w:rsidRDefault="00CE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977"/>
      <w:gridCol w:w="5845"/>
    </w:tblGrid>
    <w:tr w:rsidR="00CE1494" w:rsidRPr="00794E26" w:rsidTr="00CE1494">
      <w:tc>
        <w:tcPr>
          <w:tcW w:w="1526" w:type="dxa"/>
          <w:tcBorders>
            <w:top w:val="single" w:sz="4" w:space="0" w:color="000000"/>
          </w:tcBorders>
          <w:shd w:val="clear" w:color="auto" w:fill="auto"/>
        </w:tcPr>
        <w:p w:rsidR="00CE1494" w:rsidRPr="004D495C" w:rsidRDefault="00CE1494" w:rsidP="00CE1494">
          <w:pPr>
            <w:pStyle w:val="FirstFooter"/>
            <w:tabs>
              <w:tab w:val="left" w:pos="1559"/>
              <w:tab w:val="left" w:pos="3828"/>
            </w:tabs>
            <w:rPr>
              <w:sz w:val="18"/>
              <w:szCs w:val="18"/>
            </w:rPr>
          </w:pPr>
          <w:proofErr w:type="spellStart"/>
          <w:r>
            <w:rPr>
              <w:sz w:val="18"/>
              <w:szCs w:val="18"/>
              <w:lang w:val="en-US"/>
            </w:rPr>
            <w:t>Contacto</w:t>
          </w:r>
          <w:proofErr w:type="spellEnd"/>
          <w:r w:rsidRPr="004D495C">
            <w:rPr>
              <w:sz w:val="18"/>
              <w:szCs w:val="18"/>
              <w:lang w:val="en-US"/>
            </w:rPr>
            <w:t>:</w:t>
          </w:r>
        </w:p>
      </w:tc>
      <w:tc>
        <w:tcPr>
          <w:tcW w:w="2977" w:type="dxa"/>
          <w:tcBorders>
            <w:top w:val="single" w:sz="4" w:space="0" w:color="000000"/>
          </w:tcBorders>
          <w:shd w:val="clear" w:color="auto" w:fill="auto"/>
        </w:tcPr>
        <w:p w:rsidR="00CE1494" w:rsidRPr="004D495C" w:rsidRDefault="00CE1494" w:rsidP="00CE1494">
          <w:pPr>
            <w:pStyle w:val="FirstFooter"/>
            <w:tabs>
              <w:tab w:val="left" w:pos="2302"/>
            </w:tabs>
            <w:ind w:left="2302" w:hanging="2302"/>
            <w:rPr>
              <w:sz w:val="18"/>
              <w:szCs w:val="18"/>
              <w:lang w:val="en-US"/>
            </w:rPr>
          </w:pPr>
          <w:proofErr w:type="spellStart"/>
          <w:r>
            <w:rPr>
              <w:sz w:val="18"/>
              <w:szCs w:val="18"/>
              <w:lang w:val="en-US"/>
            </w:rPr>
            <w:t>Nombre</w:t>
          </w:r>
          <w:proofErr w:type="spellEnd"/>
          <w:r w:rsidRPr="004D495C">
            <w:rPr>
              <w:sz w:val="18"/>
              <w:szCs w:val="18"/>
              <w:lang w:val="en-US"/>
            </w:rPr>
            <w:t>/</w:t>
          </w:r>
          <w:proofErr w:type="spellStart"/>
          <w:r>
            <w:rPr>
              <w:sz w:val="18"/>
              <w:szCs w:val="18"/>
              <w:lang w:val="en-US"/>
            </w:rPr>
            <w:t>organización</w:t>
          </w:r>
          <w:proofErr w:type="spellEnd"/>
          <w:r w:rsidRPr="004D495C">
            <w:rPr>
              <w:sz w:val="18"/>
              <w:szCs w:val="18"/>
              <w:lang w:val="en-US"/>
            </w:rPr>
            <w:t>/</w:t>
          </w:r>
          <w:proofErr w:type="spellStart"/>
          <w:r>
            <w:rPr>
              <w:sz w:val="18"/>
              <w:szCs w:val="18"/>
              <w:lang w:val="en-US"/>
            </w:rPr>
            <w:t>entidad</w:t>
          </w:r>
          <w:proofErr w:type="spellEnd"/>
          <w:r w:rsidRPr="004D495C">
            <w:rPr>
              <w:sz w:val="18"/>
              <w:szCs w:val="18"/>
              <w:lang w:val="en-US"/>
            </w:rPr>
            <w:t>:</w:t>
          </w:r>
          <w:r>
            <w:rPr>
              <w:sz w:val="18"/>
              <w:szCs w:val="18"/>
              <w:lang w:val="en-US"/>
            </w:rPr>
            <w:t xml:space="preserve"> </w:t>
          </w:r>
        </w:p>
      </w:tc>
      <w:tc>
        <w:tcPr>
          <w:tcW w:w="5845" w:type="dxa"/>
          <w:tcBorders>
            <w:top w:val="single" w:sz="4" w:space="0" w:color="000000"/>
          </w:tcBorders>
          <w:shd w:val="clear" w:color="auto" w:fill="auto"/>
        </w:tcPr>
        <w:p w:rsidR="00CE1494" w:rsidRPr="009D1B02" w:rsidRDefault="00CE1494" w:rsidP="00A614CB">
          <w:pPr>
            <w:pStyle w:val="FirstFooter"/>
            <w:tabs>
              <w:tab w:val="left" w:pos="2302"/>
            </w:tabs>
            <w:rPr>
              <w:sz w:val="18"/>
              <w:szCs w:val="18"/>
              <w:highlight w:val="yellow"/>
              <w:lang w:val="es-ES_tradnl"/>
            </w:rPr>
          </w:pPr>
          <w:r w:rsidRPr="009D1B02">
            <w:rPr>
              <w:sz w:val="18"/>
              <w:szCs w:val="18"/>
              <w:lang w:val="es-ES_tradnl"/>
            </w:rPr>
            <w:t>Sr</w:t>
          </w:r>
          <w:r>
            <w:rPr>
              <w:sz w:val="18"/>
              <w:szCs w:val="18"/>
              <w:lang w:val="es-ES_tradnl"/>
            </w:rPr>
            <w:t>.</w:t>
          </w:r>
          <w:r w:rsidRPr="009D1B02">
            <w:rPr>
              <w:sz w:val="18"/>
              <w:szCs w:val="18"/>
              <w:lang w:val="es-ES_tradnl"/>
            </w:rPr>
            <w:t xml:space="preserve"> Yushi Torigoe, </w:t>
          </w:r>
          <w:r w:rsidRPr="00DE58DD">
            <w:rPr>
              <w:sz w:val="18"/>
              <w:szCs w:val="18"/>
              <w:lang w:val="es-ES_tradnl"/>
            </w:rPr>
            <w:t>Adjunto al Director,</w:t>
          </w:r>
          <w:r w:rsidRPr="009D1B02">
            <w:rPr>
              <w:sz w:val="18"/>
              <w:szCs w:val="18"/>
              <w:lang w:val="es-ES_tradnl"/>
            </w:rPr>
            <w:t xml:space="preserve"> BDT</w:t>
          </w:r>
        </w:p>
      </w:tc>
    </w:tr>
    <w:tr w:rsidR="00CE1494" w:rsidRPr="00DE58DD" w:rsidTr="00CE1494">
      <w:tc>
        <w:tcPr>
          <w:tcW w:w="1526" w:type="dxa"/>
          <w:shd w:val="clear" w:color="auto" w:fill="auto"/>
        </w:tcPr>
        <w:p w:rsidR="00CE1494" w:rsidRPr="009D1B02" w:rsidRDefault="00CE1494" w:rsidP="00CE1494">
          <w:pPr>
            <w:pStyle w:val="FirstFooter"/>
            <w:tabs>
              <w:tab w:val="left" w:pos="1559"/>
              <w:tab w:val="left" w:pos="3828"/>
            </w:tabs>
            <w:rPr>
              <w:sz w:val="20"/>
              <w:lang w:val="es-ES_tradnl"/>
            </w:rPr>
          </w:pPr>
        </w:p>
      </w:tc>
      <w:tc>
        <w:tcPr>
          <w:tcW w:w="2977" w:type="dxa"/>
          <w:shd w:val="clear" w:color="auto" w:fill="auto"/>
        </w:tcPr>
        <w:p w:rsidR="00CE1494" w:rsidRPr="00DE58DD" w:rsidRDefault="00CE1494" w:rsidP="00CE1494">
          <w:pPr>
            <w:pStyle w:val="FirstFooter"/>
            <w:tabs>
              <w:tab w:val="left" w:pos="2302"/>
            </w:tabs>
            <w:rPr>
              <w:sz w:val="18"/>
              <w:szCs w:val="18"/>
              <w:lang w:val="es-ES_tradnl"/>
            </w:rPr>
          </w:pPr>
          <w:r w:rsidRPr="00023043">
            <w:rPr>
              <w:sz w:val="18"/>
              <w:szCs w:val="18"/>
              <w:lang w:val="es-ES"/>
            </w:rPr>
            <w:t>Teléfono</w:t>
          </w:r>
          <w:r w:rsidRPr="00DE58DD">
            <w:rPr>
              <w:sz w:val="18"/>
              <w:szCs w:val="18"/>
              <w:lang w:val="es-ES_tradnl"/>
            </w:rPr>
            <w:t>:</w:t>
          </w:r>
        </w:p>
      </w:tc>
      <w:tc>
        <w:tcPr>
          <w:tcW w:w="5845" w:type="dxa"/>
          <w:shd w:val="clear" w:color="auto" w:fill="auto"/>
        </w:tcPr>
        <w:p w:rsidR="00CE1494" w:rsidRPr="00DE58DD" w:rsidRDefault="00CE1494" w:rsidP="00CE1494">
          <w:pPr>
            <w:pStyle w:val="FirstFooter"/>
            <w:tabs>
              <w:tab w:val="left" w:pos="2302"/>
            </w:tabs>
            <w:rPr>
              <w:sz w:val="18"/>
              <w:szCs w:val="18"/>
              <w:highlight w:val="yellow"/>
              <w:lang w:val="es-ES_tradnl"/>
            </w:rPr>
          </w:pPr>
          <w:r w:rsidRPr="00DE58DD">
            <w:rPr>
              <w:sz w:val="18"/>
              <w:szCs w:val="18"/>
              <w:lang w:val="es-ES_tradnl"/>
            </w:rPr>
            <w:t>+41 22 730 5784</w:t>
          </w:r>
        </w:p>
      </w:tc>
    </w:tr>
    <w:tr w:rsidR="00CE1494" w:rsidRPr="00DE58DD" w:rsidTr="00CE1494">
      <w:tc>
        <w:tcPr>
          <w:tcW w:w="1526" w:type="dxa"/>
          <w:shd w:val="clear" w:color="auto" w:fill="auto"/>
        </w:tcPr>
        <w:p w:rsidR="00CE1494" w:rsidRPr="00DE58DD" w:rsidRDefault="00CE1494" w:rsidP="00CE1494">
          <w:pPr>
            <w:pStyle w:val="FirstFooter"/>
            <w:tabs>
              <w:tab w:val="left" w:pos="1559"/>
              <w:tab w:val="left" w:pos="3828"/>
            </w:tabs>
            <w:rPr>
              <w:sz w:val="20"/>
              <w:lang w:val="es-ES_tradnl"/>
            </w:rPr>
          </w:pPr>
        </w:p>
      </w:tc>
      <w:tc>
        <w:tcPr>
          <w:tcW w:w="2977" w:type="dxa"/>
          <w:shd w:val="clear" w:color="auto" w:fill="auto"/>
        </w:tcPr>
        <w:p w:rsidR="00CE1494" w:rsidRPr="00DE58DD" w:rsidRDefault="00CE1494" w:rsidP="00CE1494">
          <w:pPr>
            <w:pStyle w:val="FirstFooter"/>
            <w:tabs>
              <w:tab w:val="left" w:pos="2302"/>
            </w:tabs>
            <w:rPr>
              <w:sz w:val="18"/>
              <w:szCs w:val="18"/>
              <w:lang w:val="es-ES_tradnl"/>
            </w:rPr>
          </w:pPr>
          <w:r w:rsidRPr="00023043">
            <w:rPr>
              <w:sz w:val="18"/>
              <w:szCs w:val="18"/>
              <w:lang w:val="es-ES"/>
            </w:rPr>
            <w:t>Correo-e</w:t>
          </w:r>
          <w:r w:rsidRPr="00DE58DD">
            <w:rPr>
              <w:sz w:val="18"/>
              <w:szCs w:val="18"/>
              <w:lang w:val="es-ES_tradnl"/>
            </w:rPr>
            <w:t>:</w:t>
          </w:r>
        </w:p>
      </w:tc>
      <w:tc>
        <w:tcPr>
          <w:tcW w:w="5845" w:type="dxa"/>
          <w:shd w:val="clear" w:color="auto" w:fill="auto"/>
        </w:tcPr>
        <w:p w:rsidR="00CE1494" w:rsidRPr="00DE58DD" w:rsidRDefault="00794E26" w:rsidP="00CE1494">
          <w:pPr>
            <w:pStyle w:val="FirstFooter"/>
            <w:tabs>
              <w:tab w:val="left" w:pos="2302"/>
            </w:tabs>
            <w:rPr>
              <w:sz w:val="18"/>
              <w:szCs w:val="18"/>
              <w:highlight w:val="yellow"/>
              <w:lang w:val="es-ES_tradnl"/>
            </w:rPr>
          </w:pPr>
          <w:hyperlink r:id="rId1" w:history="1">
            <w:r w:rsidR="00CE1494" w:rsidRPr="00DE58DD">
              <w:rPr>
                <w:rStyle w:val="Hyperlink"/>
                <w:sz w:val="18"/>
                <w:szCs w:val="18"/>
                <w:lang w:val="es-ES_tradnl"/>
              </w:rPr>
              <w:t>yushi.torigoe@itu.int</w:t>
            </w:r>
          </w:hyperlink>
          <w:r w:rsidR="00CE1494" w:rsidRPr="00DE58DD">
            <w:rPr>
              <w:sz w:val="18"/>
              <w:szCs w:val="18"/>
              <w:lang w:val="es-ES_tradnl"/>
            </w:rPr>
            <w:t xml:space="preserve"> </w:t>
          </w:r>
        </w:p>
      </w:tc>
    </w:tr>
  </w:tbl>
  <w:p w:rsidR="00CE1494" w:rsidRPr="004D31C7" w:rsidRDefault="00794E26" w:rsidP="004D31C7">
    <w:pPr>
      <w:jc w:val="center"/>
      <w:rPr>
        <w:sz w:val="20"/>
      </w:rPr>
    </w:pPr>
    <w:hyperlink r:id="rId2" w:history="1">
      <w:r w:rsidR="00CE1494" w:rsidRPr="00784E03">
        <w:rPr>
          <w:rStyle w:val="Hyperlink"/>
          <w:sz w:val="20"/>
        </w:rPr>
        <w:t>http://www.itu.int/go/en/wtdc17rpm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Default="00CE1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Default="00CE14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Default="00CE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94" w:rsidRDefault="00CE1494">
      <w:r>
        <w:separator/>
      </w:r>
    </w:p>
  </w:footnote>
  <w:footnote w:type="continuationSeparator" w:id="0">
    <w:p w:rsidR="00CE1494" w:rsidRDefault="00CE1494">
      <w:r>
        <w:continuationSeparator/>
      </w:r>
    </w:p>
  </w:footnote>
  <w:footnote w:id="1">
    <w:p w:rsidR="00CE1494" w:rsidRPr="00461145" w:rsidRDefault="00CE1494" w:rsidP="00A6458A">
      <w:pPr>
        <w:pStyle w:val="FootnoteText"/>
        <w:rPr>
          <w:lang w:val="es-ES_tradnl"/>
        </w:rPr>
      </w:pPr>
      <w:r>
        <w:rPr>
          <w:rStyle w:val="FootnoteReference"/>
        </w:rPr>
        <w:footnoteRef/>
      </w:r>
      <w:r w:rsidRPr="00461145">
        <w:rPr>
          <w:lang w:val="es-ES_tradnl"/>
        </w:rPr>
        <w:tab/>
        <w:t xml:space="preserve">Para más información sobre la Matriz CMSI-ODS, véase </w:t>
      </w:r>
      <w:hyperlink r:id="rId1" w:history="1">
        <w:r w:rsidRPr="00985986">
          <w:rPr>
            <w:rStyle w:val="Hyperlink"/>
            <w:lang w:val="es-ES_tradnl"/>
          </w:rPr>
          <w:t>www.wsis.org/sdg</w:t>
        </w:r>
      </w:hyperlink>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Pr="00365E42" w:rsidRDefault="00CE1494" w:rsidP="00DC7920">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sidRPr="00365E42">
      <w:rPr>
        <w:sz w:val="22"/>
        <w:szCs w:val="22"/>
      </w:rPr>
      <w:t>ITU-D/RPM-</w:t>
    </w:r>
    <w:r>
      <w:rPr>
        <w:sz w:val="22"/>
        <w:szCs w:val="22"/>
      </w:rPr>
      <w:t>EUR</w:t>
    </w:r>
    <w:r w:rsidRPr="00365E42">
      <w:rPr>
        <w:sz w:val="22"/>
        <w:szCs w:val="22"/>
      </w:rPr>
      <w:t>1</w:t>
    </w:r>
    <w:r>
      <w:rPr>
        <w:sz w:val="22"/>
        <w:szCs w:val="22"/>
      </w:rPr>
      <w:t>7</w:t>
    </w:r>
    <w:r w:rsidRPr="00365E42">
      <w:rPr>
        <w:sz w:val="22"/>
        <w:szCs w:val="22"/>
      </w:rPr>
      <w:t>/</w:t>
    </w:r>
    <w:r>
      <w:rPr>
        <w:sz w:val="22"/>
        <w:szCs w:val="22"/>
      </w:rPr>
      <w:t>7</w:t>
    </w:r>
    <w:r w:rsidRPr="00365E42">
      <w:rPr>
        <w:sz w:val="22"/>
        <w:szCs w:val="22"/>
      </w:rPr>
      <w:t>-S</w:t>
    </w:r>
    <w:r w:rsidRPr="00365E42">
      <w:rPr>
        <w:sz w:val="22"/>
        <w:szCs w:val="22"/>
      </w:rPr>
      <w:tab/>
    </w:r>
    <w:proofErr w:type="spellStart"/>
    <w:r w:rsidRPr="00365E42">
      <w:rPr>
        <w:sz w:val="22"/>
        <w:szCs w:val="22"/>
      </w:rPr>
      <w:t>P</w:t>
    </w:r>
    <w:r>
      <w:rPr>
        <w:sz w:val="22"/>
        <w:szCs w:val="22"/>
      </w:rPr>
      <w:t>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794E26">
      <w:rPr>
        <w:noProof/>
        <w:sz w:val="22"/>
        <w:szCs w:val="22"/>
      </w:rPr>
      <w:t>2</w:t>
    </w:r>
    <w:r w:rsidRPr="004D495C">
      <w:rPr>
        <w:sz w:val="22"/>
        <w:szCs w:val="22"/>
      </w:rPr>
      <w:fldChar w:fldCharType="end"/>
    </w:r>
  </w:p>
  <w:p w:rsidR="00CE1494" w:rsidRPr="00DC7920" w:rsidRDefault="00CE1494" w:rsidP="00DC7920">
    <w:pPr>
      <w:pStyle w:val="Header"/>
      <w:rPr>
        <w:rFonts w:eastAsia="SimHe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Pr="004D31C7" w:rsidRDefault="00CE1494" w:rsidP="00DC7920">
    <w:pPr>
      <w:pStyle w:val="Header"/>
      <w:tabs>
        <w:tab w:val="center" w:pos="7230"/>
        <w:tab w:val="right" w:pos="14459"/>
        <w:tab w:val="left" w:pos="14601"/>
      </w:tabs>
      <w:spacing w:before="120" w:after="240"/>
      <w:jc w:val="left"/>
      <w:rPr>
        <w:rFonts w:eastAsia="SimHei" w:cs="Simplified Arabic"/>
        <w:bCs/>
        <w:smallCaps/>
        <w:spacing w:val="24"/>
        <w:sz w:val="22"/>
        <w:szCs w:val="22"/>
        <w:lang w:val="de-CH" w:eastAsia="zh-CN"/>
      </w:rPr>
    </w:pPr>
    <w:r>
      <w:tab/>
    </w:r>
    <w:r w:rsidRPr="00365E42">
      <w:rPr>
        <w:sz w:val="22"/>
        <w:szCs w:val="22"/>
      </w:rPr>
      <w:t>ITU-D/RPM-</w:t>
    </w:r>
    <w:r>
      <w:rPr>
        <w:sz w:val="22"/>
        <w:szCs w:val="22"/>
      </w:rPr>
      <w:t>EUR</w:t>
    </w:r>
    <w:r w:rsidRPr="00365E42">
      <w:rPr>
        <w:sz w:val="22"/>
        <w:szCs w:val="22"/>
      </w:rPr>
      <w:t>1</w:t>
    </w:r>
    <w:r>
      <w:rPr>
        <w:sz w:val="22"/>
        <w:szCs w:val="22"/>
      </w:rPr>
      <w:t>7</w:t>
    </w:r>
    <w:r w:rsidRPr="00365E42">
      <w:rPr>
        <w:sz w:val="22"/>
        <w:szCs w:val="22"/>
      </w:rPr>
      <w:t>/</w:t>
    </w:r>
    <w:r>
      <w:rPr>
        <w:sz w:val="22"/>
        <w:szCs w:val="22"/>
      </w:rPr>
      <w:t>7</w:t>
    </w:r>
    <w:r w:rsidRPr="00365E42">
      <w:rPr>
        <w:sz w:val="22"/>
        <w:szCs w:val="22"/>
      </w:rPr>
      <w:t>-S</w:t>
    </w:r>
    <w:r>
      <w:rPr>
        <w:rFonts w:eastAsia="SimHei" w:cs="Simplified Arabic"/>
        <w:bCs/>
        <w:smallCaps/>
        <w:spacing w:val="24"/>
        <w:sz w:val="22"/>
        <w:szCs w:val="22"/>
        <w:lang w:val="de-CH" w:eastAsia="zh-CN"/>
      </w:rPr>
      <w:tab/>
    </w:r>
    <w:proofErr w:type="spellStart"/>
    <w:r w:rsidRPr="00365E42">
      <w:rPr>
        <w:sz w:val="22"/>
        <w:szCs w:val="22"/>
      </w:rPr>
      <w:t>P</w:t>
    </w:r>
    <w:r>
      <w:rPr>
        <w:sz w:val="22"/>
        <w:szCs w:val="22"/>
      </w:rPr>
      <w:t>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794E26">
      <w:rPr>
        <w:noProof/>
        <w:sz w:val="22"/>
        <w:szCs w:val="22"/>
      </w:rPr>
      <w:t>9</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Pr="00DC7920" w:rsidRDefault="00CE1494" w:rsidP="00DC7920">
    <w:pPr>
      <w:tabs>
        <w:tab w:val="clear" w:pos="794"/>
        <w:tab w:val="clear" w:pos="1191"/>
        <w:tab w:val="clear" w:pos="1588"/>
        <w:tab w:val="clear" w:pos="1985"/>
        <w:tab w:val="center" w:pos="5103"/>
        <w:tab w:val="right" w:pos="10206"/>
      </w:tabs>
      <w:spacing w:before="0"/>
      <w:rPr>
        <w:rFonts w:eastAsia="SimHei"/>
      </w:rPr>
    </w:pPr>
    <w:r w:rsidRPr="004D495C">
      <w:rPr>
        <w:sz w:val="22"/>
        <w:szCs w:val="22"/>
      </w:rPr>
      <w:tab/>
    </w:r>
    <w:r w:rsidRPr="00802030">
      <w:rPr>
        <w:sz w:val="22"/>
        <w:szCs w:val="22"/>
      </w:rPr>
      <w:t>ITU-D/RPM-EUR17/7-S</w:t>
    </w:r>
    <w:r w:rsidRPr="00802030">
      <w:rPr>
        <w:sz w:val="22"/>
        <w:szCs w:val="22"/>
      </w:rPr>
      <w:tab/>
    </w:r>
    <w:proofErr w:type="spellStart"/>
    <w:r w:rsidRPr="00802030">
      <w:rPr>
        <w:sz w:val="22"/>
        <w:szCs w:val="22"/>
      </w:rPr>
      <w:t>Página</w:t>
    </w:r>
    <w:proofErr w:type="spellEnd"/>
    <w:r w:rsidRPr="00802030">
      <w:rPr>
        <w:sz w:val="22"/>
        <w:szCs w:val="22"/>
      </w:rPr>
      <w:t xml:space="preserve"> </w:t>
    </w:r>
    <w:r w:rsidRPr="00802030">
      <w:rPr>
        <w:sz w:val="22"/>
        <w:szCs w:val="22"/>
      </w:rPr>
      <w:fldChar w:fldCharType="begin"/>
    </w:r>
    <w:r w:rsidRPr="00802030">
      <w:rPr>
        <w:sz w:val="22"/>
        <w:szCs w:val="22"/>
      </w:rPr>
      <w:instrText xml:space="preserve"> PAGE </w:instrText>
    </w:r>
    <w:r w:rsidRPr="00802030">
      <w:rPr>
        <w:sz w:val="22"/>
        <w:szCs w:val="22"/>
      </w:rPr>
      <w:fldChar w:fldCharType="separate"/>
    </w:r>
    <w:r w:rsidR="00794E26">
      <w:rPr>
        <w:noProof/>
        <w:sz w:val="22"/>
        <w:szCs w:val="22"/>
      </w:rPr>
      <w:t>11</w:t>
    </w:r>
    <w:r w:rsidRPr="00802030">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Default="00CE14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Pr="00CE1494" w:rsidRDefault="00CE1494" w:rsidP="00CE1494">
    <w:pPr>
      <w:tabs>
        <w:tab w:val="clear" w:pos="794"/>
        <w:tab w:val="clear" w:pos="1191"/>
        <w:tab w:val="clear" w:pos="1588"/>
        <w:tab w:val="clear" w:pos="1985"/>
        <w:tab w:val="center" w:pos="7230"/>
        <w:tab w:val="right" w:pos="14742"/>
      </w:tabs>
      <w:spacing w:after="240"/>
      <w:rPr>
        <w:smallCaps/>
        <w:spacing w:val="24"/>
        <w:sz w:val="22"/>
        <w:szCs w:val="22"/>
      </w:rPr>
    </w:pPr>
    <w:r w:rsidRPr="004D495C">
      <w:rPr>
        <w:sz w:val="22"/>
        <w:szCs w:val="22"/>
      </w:rPr>
      <w:tab/>
    </w:r>
    <w:r w:rsidRPr="00CE1494">
      <w:rPr>
        <w:sz w:val="22"/>
        <w:szCs w:val="22"/>
      </w:rPr>
      <w:t>ITU-D/</w:t>
    </w:r>
    <w:bookmarkStart w:id="217" w:name="DocRef2"/>
    <w:bookmarkEnd w:id="217"/>
    <w:r w:rsidRPr="00CE1494">
      <w:rPr>
        <w:sz w:val="22"/>
        <w:szCs w:val="22"/>
      </w:rPr>
      <w:t>RPM-</w:t>
    </w:r>
    <w:r>
      <w:rPr>
        <w:sz w:val="22"/>
        <w:szCs w:val="22"/>
      </w:rPr>
      <w:t>EUR</w:t>
    </w:r>
    <w:r w:rsidRPr="00CE1494">
      <w:rPr>
        <w:sz w:val="22"/>
        <w:szCs w:val="22"/>
      </w:rPr>
      <w:t>17/</w:t>
    </w:r>
    <w:bookmarkStart w:id="218" w:name="DocNo2"/>
    <w:bookmarkEnd w:id="218"/>
    <w:r w:rsidRPr="00CE1494">
      <w:rPr>
        <w:sz w:val="22"/>
        <w:szCs w:val="22"/>
      </w:rPr>
      <w:t>7-S</w:t>
    </w:r>
    <w:r w:rsidRPr="00CE1494">
      <w:rPr>
        <w:sz w:val="22"/>
        <w:szCs w:val="22"/>
      </w:rPr>
      <w:tab/>
    </w:r>
    <w:proofErr w:type="spellStart"/>
    <w:r w:rsidRPr="00DC7920">
      <w:rPr>
        <w:sz w:val="22"/>
        <w:szCs w:val="22"/>
      </w:rPr>
      <w:t>Página</w:t>
    </w:r>
    <w:proofErr w:type="spellEnd"/>
    <w:r w:rsidRPr="00DC7920">
      <w:rPr>
        <w:sz w:val="22"/>
        <w:szCs w:val="22"/>
      </w:rPr>
      <w:t xml:space="preserve"> </w:t>
    </w:r>
    <w:r w:rsidRPr="00DC7920">
      <w:rPr>
        <w:sz w:val="22"/>
        <w:szCs w:val="22"/>
      </w:rPr>
      <w:fldChar w:fldCharType="begin"/>
    </w:r>
    <w:r w:rsidRPr="00DC7920">
      <w:rPr>
        <w:sz w:val="22"/>
        <w:szCs w:val="22"/>
      </w:rPr>
      <w:instrText xml:space="preserve"> PAGE </w:instrText>
    </w:r>
    <w:r w:rsidRPr="00DC7920">
      <w:rPr>
        <w:sz w:val="22"/>
        <w:szCs w:val="22"/>
      </w:rPr>
      <w:fldChar w:fldCharType="separate"/>
    </w:r>
    <w:r w:rsidR="00794E26">
      <w:rPr>
        <w:noProof/>
        <w:sz w:val="22"/>
        <w:szCs w:val="22"/>
      </w:rPr>
      <w:t>14</w:t>
    </w:r>
    <w:r w:rsidRPr="00DC7920">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94" w:rsidRPr="004D31C7" w:rsidRDefault="00CE1494" w:rsidP="00DC7920">
    <w:pPr>
      <w:pStyle w:val="Header"/>
      <w:tabs>
        <w:tab w:val="center" w:pos="7230"/>
        <w:tab w:val="right" w:pos="14459"/>
      </w:tabs>
      <w:spacing w:before="120" w:after="240"/>
      <w:jc w:val="left"/>
      <w:rPr>
        <w:rFonts w:eastAsia="SimHei" w:cs="Simplified Arabic"/>
        <w:bCs/>
        <w:smallCaps/>
        <w:spacing w:val="24"/>
        <w:sz w:val="22"/>
        <w:szCs w:val="22"/>
        <w:lang w:val="de-CH" w:eastAsia="zh-CN"/>
      </w:rPr>
    </w:pPr>
    <w:r>
      <w:tab/>
    </w:r>
    <w:r w:rsidRPr="00DC7920">
      <w:rPr>
        <w:sz w:val="22"/>
        <w:szCs w:val="22"/>
      </w:rPr>
      <w:t>ITU-D/RPM-EUR17/7-S</w:t>
    </w:r>
    <w:r>
      <w:rPr>
        <w:rFonts w:eastAsia="SimHei" w:cs="Simplified Arabic"/>
        <w:bCs/>
        <w:smallCaps/>
        <w:spacing w:val="24"/>
        <w:sz w:val="22"/>
        <w:szCs w:val="22"/>
        <w:lang w:val="de-CH" w:eastAsia="zh-CN"/>
      </w:rPr>
      <w:tab/>
    </w:r>
    <w:proofErr w:type="spellStart"/>
    <w:r w:rsidRPr="00DC7920">
      <w:rPr>
        <w:sz w:val="22"/>
        <w:szCs w:val="22"/>
      </w:rPr>
      <w:t>Página</w:t>
    </w:r>
    <w:proofErr w:type="spellEnd"/>
    <w:r w:rsidRPr="00DC7920">
      <w:rPr>
        <w:sz w:val="22"/>
        <w:szCs w:val="22"/>
      </w:rPr>
      <w:t xml:space="preserve"> </w:t>
    </w:r>
    <w:r w:rsidRPr="00DC7920">
      <w:rPr>
        <w:sz w:val="22"/>
        <w:szCs w:val="22"/>
      </w:rPr>
      <w:fldChar w:fldCharType="begin"/>
    </w:r>
    <w:r w:rsidRPr="00DC7920">
      <w:rPr>
        <w:sz w:val="22"/>
        <w:szCs w:val="22"/>
      </w:rPr>
      <w:instrText xml:space="preserve"> PAGE </w:instrText>
    </w:r>
    <w:r w:rsidRPr="00DC7920">
      <w:rPr>
        <w:sz w:val="22"/>
        <w:szCs w:val="22"/>
      </w:rPr>
      <w:fldChar w:fldCharType="separate"/>
    </w:r>
    <w:r w:rsidR="00794E26">
      <w:rPr>
        <w:noProof/>
        <w:sz w:val="22"/>
        <w:szCs w:val="22"/>
      </w:rPr>
      <w:t>12</w:t>
    </w:r>
    <w:r w:rsidRPr="00DC7920">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6050B"/>
    <w:rsid w:val="00077E0C"/>
    <w:rsid w:val="00080665"/>
    <w:rsid w:val="00085784"/>
    <w:rsid w:val="0009676A"/>
    <w:rsid w:val="000A0187"/>
    <w:rsid w:val="000A3328"/>
    <w:rsid w:val="000D0403"/>
    <w:rsid w:val="000D61A2"/>
    <w:rsid w:val="000D7961"/>
    <w:rsid w:val="000E0158"/>
    <w:rsid w:val="000E397B"/>
    <w:rsid w:val="000F1580"/>
    <w:rsid w:val="001027B2"/>
    <w:rsid w:val="001052D0"/>
    <w:rsid w:val="00113F67"/>
    <w:rsid w:val="001229F6"/>
    <w:rsid w:val="00130645"/>
    <w:rsid w:val="0015200D"/>
    <w:rsid w:val="0015553B"/>
    <w:rsid w:val="00161A5A"/>
    <w:rsid w:val="00161B1D"/>
    <w:rsid w:val="00170AB9"/>
    <w:rsid w:val="0017500E"/>
    <w:rsid w:val="00181928"/>
    <w:rsid w:val="001856D7"/>
    <w:rsid w:val="00187E51"/>
    <w:rsid w:val="00192DBD"/>
    <w:rsid w:val="0019399A"/>
    <w:rsid w:val="001A52E9"/>
    <w:rsid w:val="001B4B9B"/>
    <w:rsid w:val="001C0AA6"/>
    <w:rsid w:val="001D3694"/>
    <w:rsid w:val="001E33AB"/>
    <w:rsid w:val="001E3BCF"/>
    <w:rsid w:val="0021427F"/>
    <w:rsid w:val="00235915"/>
    <w:rsid w:val="0024681B"/>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364D"/>
    <w:rsid w:val="002D4445"/>
    <w:rsid w:val="002F735C"/>
    <w:rsid w:val="003058DA"/>
    <w:rsid w:val="0030762F"/>
    <w:rsid w:val="00311BD3"/>
    <w:rsid w:val="00312685"/>
    <w:rsid w:val="00322F2D"/>
    <w:rsid w:val="00334C18"/>
    <w:rsid w:val="003513DB"/>
    <w:rsid w:val="0036243F"/>
    <w:rsid w:val="00385ABF"/>
    <w:rsid w:val="00392AF3"/>
    <w:rsid w:val="003A6A11"/>
    <w:rsid w:val="003B75F4"/>
    <w:rsid w:val="003C7355"/>
    <w:rsid w:val="003C78E4"/>
    <w:rsid w:val="003E20FF"/>
    <w:rsid w:val="00406F1F"/>
    <w:rsid w:val="004077C9"/>
    <w:rsid w:val="00413ABD"/>
    <w:rsid w:val="00414E6F"/>
    <w:rsid w:val="00415F06"/>
    <w:rsid w:val="00416D38"/>
    <w:rsid w:val="00421F93"/>
    <w:rsid w:val="0042414F"/>
    <w:rsid w:val="004331DF"/>
    <w:rsid w:val="0043566B"/>
    <w:rsid w:val="004430CE"/>
    <w:rsid w:val="00455530"/>
    <w:rsid w:val="00457453"/>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2B9"/>
    <w:rsid w:val="005543B5"/>
    <w:rsid w:val="00566949"/>
    <w:rsid w:val="0058604B"/>
    <w:rsid w:val="005B37AF"/>
    <w:rsid w:val="005B45E9"/>
    <w:rsid w:val="005B4E77"/>
    <w:rsid w:val="005B5914"/>
    <w:rsid w:val="005C0E75"/>
    <w:rsid w:val="005C33BC"/>
    <w:rsid w:val="005D12FD"/>
    <w:rsid w:val="005E07F1"/>
    <w:rsid w:val="00622A8F"/>
    <w:rsid w:val="00623646"/>
    <w:rsid w:val="006354E9"/>
    <w:rsid w:val="0064011F"/>
    <w:rsid w:val="0064356B"/>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E26"/>
    <w:rsid w:val="00794FF3"/>
    <w:rsid w:val="00795647"/>
    <w:rsid w:val="00797056"/>
    <w:rsid w:val="007A1CE7"/>
    <w:rsid w:val="007B145B"/>
    <w:rsid w:val="007B5E61"/>
    <w:rsid w:val="007B7C19"/>
    <w:rsid w:val="007B7FD4"/>
    <w:rsid w:val="00800D40"/>
    <w:rsid w:val="00802030"/>
    <w:rsid w:val="00810A21"/>
    <w:rsid w:val="00811068"/>
    <w:rsid w:val="00813980"/>
    <w:rsid w:val="00817072"/>
    <w:rsid w:val="00817846"/>
    <w:rsid w:val="00827D5B"/>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357D"/>
    <w:rsid w:val="008B57BC"/>
    <w:rsid w:val="008F2196"/>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6534"/>
    <w:rsid w:val="009B6F98"/>
    <w:rsid w:val="009D1B02"/>
    <w:rsid w:val="009D7B40"/>
    <w:rsid w:val="009E3FEB"/>
    <w:rsid w:val="009E50D3"/>
    <w:rsid w:val="009E5640"/>
    <w:rsid w:val="009F680F"/>
    <w:rsid w:val="00A13179"/>
    <w:rsid w:val="00A140EB"/>
    <w:rsid w:val="00A16064"/>
    <w:rsid w:val="00A3739B"/>
    <w:rsid w:val="00A426FE"/>
    <w:rsid w:val="00A614CB"/>
    <w:rsid w:val="00A6397C"/>
    <w:rsid w:val="00A6458A"/>
    <w:rsid w:val="00A65745"/>
    <w:rsid w:val="00A824E0"/>
    <w:rsid w:val="00A840C6"/>
    <w:rsid w:val="00A92D6F"/>
    <w:rsid w:val="00AB4706"/>
    <w:rsid w:val="00AC3A1D"/>
    <w:rsid w:val="00AC7AC6"/>
    <w:rsid w:val="00AD799C"/>
    <w:rsid w:val="00AE1C97"/>
    <w:rsid w:val="00AE2BCA"/>
    <w:rsid w:val="00AF0A2E"/>
    <w:rsid w:val="00AF4289"/>
    <w:rsid w:val="00AF4619"/>
    <w:rsid w:val="00B055E8"/>
    <w:rsid w:val="00B11340"/>
    <w:rsid w:val="00B13550"/>
    <w:rsid w:val="00B154AD"/>
    <w:rsid w:val="00B2033A"/>
    <w:rsid w:val="00B20B08"/>
    <w:rsid w:val="00B239FC"/>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133D8"/>
    <w:rsid w:val="00C26729"/>
    <w:rsid w:val="00C37B27"/>
    <w:rsid w:val="00C53CE6"/>
    <w:rsid w:val="00C551FC"/>
    <w:rsid w:val="00C61118"/>
    <w:rsid w:val="00C62651"/>
    <w:rsid w:val="00C648E4"/>
    <w:rsid w:val="00C75DBB"/>
    <w:rsid w:val="00C837F9"/>
    <w:rsid w:val="00C84158"/>
    <w:rsid w:val="00C84E60"/>
    <w:rsid w:val="00CC3403"/>
    <w:rsid w:val="00CE1494"/>
    <w:rsid w:val="00CF5081"/>
    <w:rsid w:val="00CF63E1"/>
    <w:rsid w:val="00D00614"/>
    <w:rsid w:val="00D17DC5"/>
    <w:rsid w:val="00D35307"/>
    <w:rsid w:val="00D4563B"/>
    <w:rsid w:val="00D80072"/>
    <w:rsid w:val="00D92439"/>
    <w:rsid w:val="00DA1664"/>
    <w:rsid w:val="00DA2F6F"/>
    <w:rsid w:val="00DA3130"/>
    <w:rsid w:val="00DB5B1B"/>
    <w:rsid w:val="00DB6C98"/>
    <w:rsid w:val="00DC22FF"/>
    <w:rsid w:val="00DC7920"/>
    <w:rsid w:val="00DD05EF"/>
    <w:rsid w:val="00DD3387"/>
    <w:rsid w:val="00DD5A07"/>
    <w:rsid w:val="00DE3F2D"/>
    <w:rsid w:val="00DE460C"/>
    <w:rsid w:val="00DE58DD"/>
    <w:rsid w:val="00DE6882"/>
    <w:rsid w:val="00E1722F"/>
    <w:rsid w:val="00E207C7"/>
    <w:rsid w:val="00E2379D"/>
    <w:rsid w:val="00E244D1"/>
    <w:rsid w:val="00E33068"/>
    <w:rsid w:val="00E35271"/>
    <w:rsid w:val="00E7476B"/>
    <w:rsid w:val="00E74841"/>
    <w:rsid w:val="00E836CD"/>
    <w:rsid w:val="00E84413"/>
    <w:rsid w:val="00E943FC"/>
    <w:rsid w:val="00E97327"/>
    <w:rsid w:val="00E97390"/>
    <w:rsid w:val="00E97800"/>
    <w:rsid w:val="00EA3797"/>
    <w:rsid w:val="00EA6520"/>
    <w:rsid w:val="00EA72D0"/>
    <w:rsid w:val="00EF62C8"/>
    <w:rsid w:val="00F2422E"/>
    <w:rsid w:val="00F35A0C"/>
    <w:rsid w:val="00F40E2E"/>
    <w:rsid w:val="00F620CA"/>
    <w:rsid w:val="00F74154"/>
    <w:rsid w:val="00F77D51"/>
    <w:rsid w:val="00F842D3"/>
    <w:rsid w:val="00F87092"/>
    <w:rsid w:val="00F87988"/>
    <w:rsid w:val="00FA2D2B"/>
    <w:rsid w:val="00FA7C16"/>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10/en" TargetMode="Externa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sustainabledevelopment.un.org/topics/sustainabledevelopmentgoal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D14-TDAG20-C-0028/e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5715</Words>
  <Characters>33280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2017-02-27T12:30:00Z</dcterms:created>
  <dcterms:modified xsi:type="dcterms:W3CDTF">2017-03-14T16:15:00Z</dcterms:modified>
</cp:coreProperties>
</file>