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Pr>
      <w:tblGrid>
        <w:gridCol w:w="6379"/>
        <w:gridCol w:w="3486"/>
        <w:gridCol w:w="23"/>
      </w:tblGrid>
      <w:tr w:rsidR="00F514FC" w:rsidRPr="00683C32" w14:paraId="4E6F371F" w14:textId="77777777" w:rsidTr="001B4EBC">
        <w:trPr>
          <w:cantSplit/>
        </w:trPr>
        <w:tc>
          <w:tcPr>
            <w:tcW w:w="6379" w:type="dxa"/>
          </w:tcPr>
          <w:p w14:paraId="58BB427C" w14:textId="77777777" w:rsidR="00F514FC" w:rsidRDefault="00F514FC" w:rsidP="00927B08">
            <w:pPr>
              <w:spacing w:before="40"/>
              <w:rPr>
                <w:b/>
                <w:bCs/>
                <w:sz w:val="32"/>
                <w:szCs w:val="32"/>
              </w:rPr>
            </w:pPr>
            <w:bookmarkStart w:id="0" w:name="_Toc393462862"/>
            <w:bookmarkStart w:id="1" w:name="_Toc393703335"/>
            <w:r w:rsidRPr="001C1B69">
              <w:rPr>
                <w:b/>
                <w:bCs/>
                <w:sz w:val="32"/>
                <w:szCs w:val="32"/>
              </w:rPr>
              <w:t xml:space="preserve">Telecommunication Development </w:t>
            </w:r>
            <w:r>
              <w:rPr>
                <w:b/>
                <w:bCs/>
                <w:sz w:val="32"/>
                <w:szCs w:val="32"/>
              </w:rPr>
              <w:br/>
            </w:r>
            <w:r w:rsidRPr="001C1B69">
              <w:rPr>
                <w:b/>
                <w:bCs/>
                <w:sz w:val="32"/>
                <w:szCs w:val="32"/>
              </w:rPr>
              <w:t>Advisory Group (TDAG)</w:t>
            </w:r>
            <w:r>
              <w:rPr>
                <w:b/>
                <w:bCs/>
                <w:sz w:val="32"/>
                <w:szCs w:val="32"/>
              </w:rPr>
              <w:t xml:space="preserve"> </w:t>
            </w:r>
          </w:p>
          <w:p w14:paraId="22F26990" w14:textId="3A5DB41D" w:rsidR="00F514FC" w:rsidRPr="00EC7BD4" w:rsidRDefault="00F514FC" w:rsidP="002B073B">
            <w:pPr>
              <w:pStyle w:val="TableParagraph"/>
              <w:spacing w:before="120"/>
              <w:ind w:right="249"/>
              <w:rPr>
                <w:b/>
                <w:bCs/>
                <w:sz w:val="26"/>
                <w:szCs w:val="26"/>
              </w:rPr>
            </w:pPr>
          </w:p>
        </w:tc>
        <w:tc>
          <w:tcPr>
            <w:tcW w:w="3509" w:type="dxa"/>
            <w:gridSpan w:val="2"/>
          </w:tcPr>
          <w:p w14:paraId="48C87CF9" w14:textId="4D85EB8E" w:rsidR="00F514FC" w:rsidRPr="00683C32" w:rsidRDefault="007B15D3" w:rsidP="00BE13F4">
            <w:pPr>
              <w:spacing w:before="40" w:after="80"/>
              <w:jc w:val="right"/>
            </w:pPr>
            <w:bookmarkStart w:id="2" w:name="dlogo"/>
            <w:bookmarkEnd w:id="2"/>
            <w:r>
              <w:rPr>
                <w:noProof/>
                <w:lang w:eastAsia="zh-CN"/>
              </w:rPr>
              <w:drawing>
                <wp:inline distT="0" distB="0" distL="0" distR="0" wp14:anchorId="25AA9675" wp14:editId="1C5AC140">
                  <wp:extent cx="1760220" cy="746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220" cy="746760"/>
                          </a:xfrm>
                          <a:prstGeom prst="rect">
                            <a:avLst/>
                          </a:prstGeom>
                          <a:noFill/>
                          <a:ln>
                            <a:noFill/>
                          </a:ln>
                        </pic:spPr>
                      </pic:pic>
                    </a:graphicData>
                  </a:graphic>
                </wp:inline>
              </w:drawing>
            </w:r>
          </w:p>
        </w:tc>
      </w:tr>
      <w:tr w:rsidR="00F514FC" w:rsidRPr="008419B1" w14:paraId="41F6D758" w14:textId="77777777" w:rsidTr="00D82AE3">
        <w:trPr>
          <w:cantSplit/>
        </w:trPr>
        <w:tc>
          <w:tcPr>
            <w:tcW w:w="9888" w:type="dxa"/>
            <w:gridSpan w:val="3"/>
            <w:tcBorders>
              <w:bottom w:val="single" w:sz="12" w:space="0" w:color="auto"/>
            </w:tcBorders>
            <w:vAlign w:val="center"/>
          </w:tcPr>
          <w:p w14:paraId="1BA271DC" w14:textId="42327AFD" w:rsidR="00F514FC" w:rsidRPr="008419B1" w:rsidRDefault="00BE13F4" w:rsidP="00421E7E">
            <w:pPr>
              <w:rPr>
                <w:b/>
                <w:bCs/>
                <w:szCs w:val="24"/>
              </w:rPr>
            </w:pPr>
            <w:r>
              <w:rPr>
                <w:b/>
                <w:bCs/>
                <w:sz w:val="26"/>
                <w:szCs w:val="26"/>
              </w:rPr>
              <w:t xml:space="preserve">Correspondence Group </w:t>
            </w:r>
            <w:r w:rsidRPr="00BF5A2D">
              <w:rPr>
                <w:b/>
                <w:bCs/>
                <w:sz w:val="26"/>
                <w:szCs w:val="26"/>
              </w:rPr>
              <w:t xml:space="preserve">on </w:t>
            </w:r>
            <w:r w:rsidR="00217F8C" w:rsidRPr="00BF5A2D">
              <w:rPr>
                <w:b/>
                <w:bCs/>
                <w:sz w:val="26"/>
                <w:szCs w:val="26"/>
              </w:rPr>
              <w:t xml:space="preserve">Streamlining WTDC </w:t>
            </w:r>
            <w:r w:rsidR="002A5CF7" w:rsidRPr="00BF5A2D">
              <w:rPr>
                <w:b/>
                <w:bCs/>
                <w:sz w:val="26"/>
                <w:szCs w:val="26"/>
              </w:rPr>
              <w:t xml:space="preserve">Resolutions </w:t>
            </w:r>
            <w:r w:rsidR="00217F8C" w:rsidRPr="00BF5A2D">
              <w:rPr>
                <w:b/>
                <w:bCs/>
                <w:sz w:val="26"/>
                <w:szCs w:val="26"/>
              </w:rPr>
              <w:br/>
            </w:r>
            <w:r w:rsidR="002A5CF7" w:rsidRPr="00BF5A2D">
              <w:rPr>
                <w:b/>
                <w:bCs/>
                <w:sz w:val="26"/>
                <w:szCs w:val="26"/>
              </w:rPr>
              <w:t>and Recommendations</w:t>
            </w:r>
            <w:r w:rsidR="00217F8C" w:rsidRPr="00BF5A2D">
              <w:rPr>
                <w:b/>
                <w:bCs/>
                <w:sz w:val="26"/>
                <w:szCs w:val="26"/>
              </w:rPr>
              <w:t xml:space="preserve"> (CG-SR)</w:t>
            </w:r>
            <w:r w:rsidR="002A5CF7" w:rsidRPr="00BF5A2D">
              <w:rPr>
                <w:b/>
                <w:bCs/>
                <w:sz w:val="26"/>
                <w:szCs w:val="26"/>
              </w:rPr>
              <w:t xml:space="preserve">, Geneva, </w:t>
            </w:r>
            <w:r w:rsidR="006C6905">
              <w:rPr>
                <w:b/>
                <w:bCs/>
                <w:sz w:val="26"/>
                <w:szCs w:val="26"/>
              </w:rPr>
              <w:t>2</w:t>
            </w:r>
            <w:r w:rsidR="00421E7E">
              <w:rPr>
                <w:b/>
                <w:bCs/>
                <w:sz w:val="26"/>
                <w:szCs w:val="26"/>
              </w:rPr>
              <w:t>5</w:t>
            </w:r>
            <w:r w:rsidR="006C6905">
              <w:rPr>
                <w:b/>
                <w:bCs/>
                <w:sz w:val="26"/>
                <w:szCs w:val="26"/>
              </w:rPr>
              <w:t xml:space="preserve"> </w:t>
            </w:r>
            <w:r w:rsidR="00421E7E">
              <w:rPr>
                <w:b/>
                <w:bCs/>
                <w:sz w:val="26"/>
                <w:szCs w:val="26"/>
              </w:rPr>
              <w:t>January</w:t>
            </w:r>
            <w:r w:rsidRPr="001C1B69">
              <w:rPr>
                <w:b/>
                <w:bCs/>
                <w:sz w:val="26"/>
                <w:szCs w:val="26"/>
              </w:rPr>
              <w:t xml:space="preserve"> 201</w:t>
            </w:r>
            <w:r w:rsidR="00421E7E">
              <w:rPr>
                <w:b/>
                <w:bCs/>
                <w:sz w:val="26"/>
                <w:szCs w:val="26"/>
              </w:rPr>
              <w:t>7</w:t>
            </w:r>
          </w:p>
        </w:tc>
      </w:tr>
      <w:tr w:rsidR="00D82AE3" w:rsidRPr="00D82AE3" w14:paraId="2D3B1A09" w14:textId="77777777" w:rsidTr="001B4EBC">
        <w:trPr>
          <w:cantSplit/>
        </w:trPr>
        <w:tc>
          <w:tcPr>
            <w:tcW w:w="6379" w:type="dxa"/>
            <w:tcBorders>
              <w:top w:val="single" w:sz="12" w:space="0" w:color="auto"/>
            </w:tcBorders>
            <w:vAlign w:val="center"/>
          </w:tcPr>
          <w:p w14:paraId="0A80B111" w14:textId="77777777" w:rsidR="00D82AE3" w:rsidRPr="00D82AE3" w:rsidRDefault="00D82AE3" w:rsidP="00D313BA">
            <w:pPr>
              <w:spacing w:before="0"/>
              <w:rPr>
                <w:szCs w:val="24"/>
              </w:rPr>
            </w:pPr>
          </w:p>
        </w:tc>
        <w:tc>
          <w:tcPr>
            <w:tcW w:w="3509" w:type="dxa"/>
            <w:gridSpan w:val="2"/>
            <w:tcBorders>
              <w:top w:val="single" w:sz="12" w:space="0" w:color="auto"/>
            </w:tcBorders>
            <w:vAlign w:val="center"/>
          </w:tcPr>
          <w:p w14:paraId="1E93F56D" w14:textId="71634F0B" w:rsidR="00D82AE3" w:rsidRPr="00D82AE3" w:rsidRDefault="00D82AE3" w:rsidP="00D313BA">
            <w:pPr>
              <w:spacing w:before="0"/>
              <w:rPr>
                <w:szCs w:val="24"/>
              </w:rPr>
            </w:pPr>
          </w:p>
        </w:tc>
      </w:tr>
      <w:tr w:rsidR="00D313BA" w:rsidRPr="002456B1" w14:paraId="0E4804F8" w14:textId="77777777" w:rsidTr="001B4EBC">
        <w:trPr>
          <w:cantSplit/>
        </w:trPr>
        <w:tc>
          <w:tcPr>
            <w:tcW w:w="6379" w:type="dxa"/>
            <w:vMerge w:val="restart"/>
          </w:tcPr>
          <w:p w14:paraId="2A81BDE1" w14:textId="77777777" w:rsidR="00D313BA" w:rsidRPr="00D82AE3" w:rsidRDefault="00D313BA" w:rsidP="00D313BA">
            <w:pPr>
              <w:spacing w:before="0"/>
              <w:rPr>
                <w:szCs w:val="24"/>
              </w:rPr>
            </w:pPr>
          </w:p>
        </w:tc>
        <w:tc>
          <w:tcPr>
            <w:tcW w:w="3509" w:type="dxa"/>
            <w:gridSpan w:val="2"/>
            <w:vAlign w:val="center"/>
          </w:tcPr>
          <w:p w14:paraId="4E5E2F43" w14:textId="1CAB7EA5" w:rsidR="00D313BA" w:rsidRPr="00BF5A2D" w:rsidRDefault="00BF5A2D" w:rsidP="002456B1">
            <w:pPr>
              <w:spacing w:before="0"/>
              <w:rPr>
                <w:b/>
                <w:bCs/>
                <w:lang w:val="es-ES_tradnl"/>
              </w:rPr>
            </w:pPr>
            <w:proofErr w:type="spellStart"/>
            <w:r w:rsidRPr="00BF5A2D">
              <w:rPr>
                <w:b/>
                <w:bCs/>
                <w:lang w:val="es-ES_tradnl"/>
              </w:rPr>
              <w:t>Document</w:t>
            </w:r>
            <w:proofErr w:type="spellEnd"/>
            <w:r w:rsidRPr="00BF5A2D">
              <w:rPr>
                <w:b/>
                <w:bCs/>
                <w:lang w:val="es-ES_tradnl"/>
              </w:rPr>
              <w:t xml:space="preserve"> </w:t>
            </w:r>
            <w:r w:rsidR="00A54B72">
              <w:rPr>
                <w:b/>
                <w:bCs/>
                <w:lang w:val="es-ES_tradnl"/>
              </w:rPr>
              <w:t>TDAG/CG-SR/</w:t>
            </w:r>
            <w:r w:rsidR="00402909">
              <w:rPr>
                <w:b/>
                <w:bCs/>
                <w:lang w:val="es-ES_tradnl"/>
              </w:rPr>
              <w:t>1</w:t>
            </w:r>
            <w:r w:rsidR="002456B1">
              <w:rPr>
                <w:b/>
                <w:bCs/>
                <w:lang w:val="es-ES_tradnl"/>
              </w:rPr>
              <w:t>6</w:t>
            </w:r>
            <w:r w:rsidRPr="00BF5A2D">
              <w:rPr>
                <w:b/>
                <w:bCs/>
                <w:lang w:val="es-ES_tradnl"/>
              </w:rPr>
              <w:t>-E</w:t>
            </w:r>
          </w:p>
        </w:tc>
      </w:tr>
      <w:tr w:rsidR="00D313BA" w:rsidRPr="00D82AE3" w14:paraId="2F93EFF7" w14:textId="77777777" w:rsidTr="001B4EBC">
        <w:trPr>
          <w:cantSplit/>
        </w:trPr>
        <w:tc>
          <w:tcPr>
            <w:tcW w:w="6379" w:type="dxa"/>
            <w:vMerge/>
            <w:vAlign w:val="center"/>
          </w:tcPr>
          <w:p w14:paraId="7FC1AAFE" w14:textId="77777777" w:rsidR="00D313BA" w:rsidRPr="00BF5A2D" w:rsidRDefault="00D313BA" w:rsidP="00D82AE3">
            <w:pPr>
              <w:spacing w:before="0"/>
              <w:rPr>
                <w:szCs w:val="24"/>
                <w:lang w:val="es-ES_tradnl"/>
              </w:rPr>
            </w:pPr>
          </w:p>
        </w:tc>
        <w:tc>
          <w:tcPr>
            <w:tcW w:w="3509" w:type="dxa"/>
            <w:gridSpan w:val="2"/>
            <w:vAlign w:val="center"/>
          </w:tcPr>
          <w:p w14:paraId="43C9CB95" w14:textId="3F46B18F" w:rsidR="00D313BA" w:rsidRPr="00D82AE3" w:rsidRDefault="00E44EA2" w:rsidP="00421E7E">
            <w:pPr>
              <w:spacing w:before="0"/>
              <w:rPr>
                <w:szCs w:val="24"/>
              </w:rPr>
            </w:pPr>
            <w:r>
              <w:rPr>
                <w:b/>
                <w:bCs/>
              </w:rPr>
              <w:t>22 February</w:t>
            </w:r>
            <w:r w:rsidR="00D313BA">
              <w:rPr>
                <w:b/>
                <w:bCs/>
              </w:rPr>
              <w:t xml:space="preserve"> 201</w:t>
            </w:r>
            <w:r w:rsidR="00421E7E">
              <w:rPr>
                <w:b/>
                <w:bCs/>
              </w:rPr>
              <w:t>7</w:t>
            </w:r>
          </w:p>
        </w:tc>
      </w:tr>
      <w:tr w:rsidR="00D313BA" w:rsidRPr="00D82AE3" w14:paraId="63DEEADB" w14:textId="77777777" w:rsidTr="001B4EBC">
        <w:trPr>
          <w:cantSplit/>
        </w:trPr>
        <w:tc>
          <w:tcPr>
            <w:tcW w:w="6379" w:type="dxa"/>
            <w:vMerge/>
            <w:vAlign w:val="center"/>
          </w:tcPr>
          <w:p w14:paraId="4987248E" w14:textId="77777777" w:rsidR="00D313BA" w:rsidRPr="00D82AE3" w:rsidRDefault="00D313BA" w:rsidP="00D82AE3">
            <w:pPr>
              <w:spacing w:before="0"/>
              <w:rPr>
                <w:szCs w:val="24"/>
              </w:rPr>
            </w:pPr>
          </w:p>
        </w:tc>
        <w:tc>
          <w:tcPr>
            <w:tcW w:w="3509" w:type="dxa"/>
            <w:gridSpan w:val="2"/>
            <w:vAlign w:val="center"/>
          </w:tcPr>
          <w:p w14:paraId="609233ED" w14:textId="552ECDD0" w:rsidR="00D313BA" w:rsidRPr="00D82AE3" w:rsidRDefault="00006ACB" w:rsidP="00D313BA">
            <w:pPr>
              <w:spacing w:before="0" w:after="240"/>
              <w:rPr>
                <w:szCs w:val="24"/>
              </w:rPr>
            </w:pPr>
            <w:r>
              <w:rPr>
                <w:b/>
              </w:rPr>
              <w:t>English only</w:t>
            </w:r>
          </w:p>
        </w:tc>
      </w:tr>
      <w:tr w:rsidR="00D313BA" w:rsidRPr="00714A56" w14:paraId="4E480FBF" w14:textId="77777777" w:rsidTr="0079799D">
        <w:trPr>
          <w:gridAfter w:val="1"/>
          <w:wAfter w:w="23" w:type="dxa"/>
          <w:cantSplit/>
          <w:trHeight w:val="680"/>
        </w:trPr>
        <w:tc>
          <w:tcPr>
            <w:tcW w:w="9865" w:type="dxa"/>
            <w:gridSpan w:val="2"/>
          </w:tcPr>
          <w:p w14:paraId="32E675F5" w14:textId="0E6F076F" w:rsidR="00D313BA" w:rsidRPr="00714A56" w:rsidRDefault="000C04F9" w:rsidP="001061BA">
            <w:pPr>
              <w:pStyle w:val="Heading1"/>
              <w:jc w:val="center"/>
            </w:pPr>
            <w:r w:rsidRPr="00C8445F">
              <w:t>Chairman, TDAG Correspondence Group on Streamlining WTDC Resolutions</w:t>
            </w:r>
          </w:p>
        </w:tc>
      </w:tr>
      <w:tr w:rsidR="00D313BA" w:rsidRPr="009A6285" w14:paraId="7A0B7287" w14:textId="77777777" w:rsidTr="0079799D">
        <w:trPr>
          <w:cantSplit/>
        </w:trPr>
        <w:tc>
          <w:tcPr>
            <w:tcW w:w="9888" w:type="dxa"/>
            <w:gridSpan w:val="3"/>
          </w:tcPr>
          <w:p w14:paraId="3D90E0C3" w14:textId="41C064D9" w:rsidR="007C5A9A" w:rsidRPr="0026266C" w:rsidRDefault="0026266C" w:rsidP="00E44EA2">
            <w:pPr>
              <w:pStyle w:val="Title1"/>
              <w:jc w:val="center"/>
            </w:pPr>
            <w:r>
              <w:rPr>
                <w:b w:val="0"/>
                <w:bCs/>
                <w:sz w:val="28"/>
                <w:szCs w:val="28"/>
              </w:rPr>
              <w:t xml:space="preserve">REPORT OF THE </w:t>
            </w:r>
            <w:r w:rsidR="00421E7E">
              <w:rPr>
                <w:b w:val="0"/>
                <w:bCs/>
                <w:sz w:val="28"/>
                <w:szCs w:val="28"/>
              </w:rPr>
              <w:t>THIRD</w:t>
            </w:r>
            <w:r>
              <w:rPr>
                <w:b w:val="0"/>
                <w:bCs/>
                <w:sz w:val="28"/>
                <w:szCs w:val="28"/>
              </w:rPr>
              <w:t xml:space="preserve"> MEETING OF</w:t>
            </w:r>
            <w:r w:rsidR="00E44EA2">
              <w:rPr>
                <w:b w:val="0"/>
                <w:bCs/>
                <w:sz w:val="28"/>
                <w:szCs w:val="28"/>
              </w:rPr>
              <w:t xml:space="preserve"> THE </w:t>
            </w:r>
            <w:r w:rsidR="002B073B" w:rsidRPr="009A6285">
              <w:rPr>
                <w:b w:val="0"/>
                <w:bCs/>
                <w:sz w:val="28"/>
                <w:szCs w:val="28"/>
              </w:rPr>
              <w:t xml:space="preserve">TDAG CORRESPONDENCE GROUP </w:t>
            </w:r>
            <w:r w:rsidR="00E44EA2">
              <w:rPr>
                <w:b w:val="0"/>
                <w:bCs/>
                <w:sz w:val="28"/>
                <w:szCs w:val="28"/>
              </w:rPr>
              <w:br/>
            </w:r>
            <w:r w:rsidR="002B073B" w:rsidRPr="009A6285">
              <w:rPr>
                <w:b w:val="0"/>
                <w:bCs/>
                <w:sz w:val="28"/>
                <w:szCs w:val="28"/>
              </w:rPr>
              <w:t xml:space="preserve">ON </w:t>
            </w:r>
            <w:r w:rsidR="009A048E" w:rsidRPr="009A6285">
              <w:rPr>
                <w:b w:val="0"/>
                <w:bCs/>
                <w:sz w:val="28"/>
                <w:szCs w:val="28"/>
              </w:rPr>
              <w:t xml:space="preserve">STREAMLINING WTDC </w:t>
            </w:r>
            <w:r w:rsidR="002A5CF7" w:rsidRPr="009A6285">
              <w:rPr>
                <w:b w:val="0"/>
                <w:bCs/>
                <w:sz w:val="28"/>
                <w:szCs w:val="28"/>
              </w:rPr>
              <w:t>RESOLUTIONS</w:t>
            </w:r>
          </w:p>
        </w:tc>
      </w:tr>
    </w:tbl>
    <w:p w14:paraId="1CD7A474" w14:textId="77777777" w:rsidR="00E44EA2" w:rsidRPr="00E44EA2" w:rsidRDefault="00E44EA2" w:rsidP="00E44EA2">
      <w:pPr>
        <w:pStyle w:val="Title2"/>
        <w:spacing w:before="120" w:after="120"/>
        <w:rPr>
          <w:b w:val="0"/>
          <w:bCs/>
        </w:rPr>
      </w:pPr>
    </w:p>
    <w:p w14:paraId="17CCB323" w14:textId="77777777" w:rsidR="00E44EA2" w:rsidRDefault="00E44EA2" w:rsidP="00E44EA2">
      <w:pPr>
        <w:pStyle w:val="Heading2"/>
        <w:numPr>
          <w:ilvl w:val="0"/>
          <w:numId w:val="18"/>
        </w:numPr>
        <w:tabs>
          <w:tab w:val="clear" w:pos="794"/>
          <w:tab w:val="clear" w:pos="1191"/>
          <w:tab w:val="clear" w:pos="1588"/>
          <w:tab w:val="clear" w:pos="1985"/>
          <w:tab w:val="left" w:pos="567"/>
        </w:tabs>
        <w:spacing w:before="120"/>
        <w:ind w:left="360"/>
      </w:pPr>
      <w:r w:rsidRPr="00DA061C">
        <w:t>Opening remarks and approval of the agenda</w:t>
      </w:r>
    </w:p>
    <w:p w14:paraId="2300F3A6" w14:textId="7BFCDFFB" w:rsidR="00E44EA2" w:rsidRDefault="00E44EA2" w:rsidP="00E44EA2">
      <w:r>
        <w:t xml:space="preserve">The Correspondence Group on Streamlining Resolutions (CG-SR) held his third meeting on 25 January 2017 under the chairmanship of </w:t>
      </w:r>
      <w:r w:rsidRPr="0022208A">
        <w:t xml:space="preserve">Dr Ahmad Reza </w:t>
      </w:r>
      <w:proofErr w:type="spellStart"/>
      <w:r w:rsidRPr="0022208A">
        <w:t>Sharafat</w:t>
      </w:r>
      <w:proofErr w:type="spellEnd"/>
      <w:r>
        <w:t>,</w:t>
      </w:r>
      <w:r w:rsidRPr="0022208A">
        <w:t xml:space="preserve"> Vice-Chairman of TDAG</w:t>
      </w:r>
      <w:r>
        <w:t xml:space="preserve"> and Chairman of CG-SR. </w:t>
      </w:r>
    </w:p>
    <w:p w14:paraId="768FE80A" w14:textId="77777777" w:rsidR="00E44EA2" w:rsidRDefault="00E44EA2" w:rsidP="00E44EA2">
      <w:r>
        <w:t xml:space="preserve">The BDT Director, Mr Brahima Sanou, provided an opening address emphasizing on the importance of the work of this Correspondence Group towards streamlining resolutions of the World Telecommunication Development Conference (WTDC). He reiterated that the resolutions are key instruments for ITU Membership to forge priorities and lead the work of the Telecommunication Development Bureau (BDT). He called upon Members, nevertheless, to consider where the various issues would be best addressed, be it in Resolutions, the Operational Plan or the Strategic plan, or in the WTDC Declaration. </w:t>
      </w:r>
    </w:p>
    <w:p w14:paraId="09C5C571" w14:textId="77777777" w:rsidR="00E44EA2" w:rsidRDefault="00E44EA2" w:rsidP="00E44EA2">
      <w:r>
        <w:t>The BDT Director reminded that the Regional Preparatory Meetings (RPMs) organized by ITU are gatherings where countries have the opportunity to discuss salient issues and develop common proposals, in particular with regards to WTDC resolutions. By channelling the work on streamlining resolutions through RPMs and the dedicated meetings of CG-SR in the lead to WTDC-17, more time will be available at the conference to debate on the substance, enhance proposals and conciliate views. Mr Sanou also reiterated BDT’s commitment to result-based management principles, noting that fewer and more action-oriented resolutions would lead to more meaningful results. He further invited participants to continue reflecting on the guiding principles for streamlining resolutions prepared b</w:t>
      </w:r>
      <w:bookmarkStart w:id="3" w:name="_GoBack"/>
      <w:bookmarkEnd w:id="3"/>
      <w:r>
        <w:t xml:space="preserve">y CG-SR. </w:t>
      </w:r>
    </w:p>
    <w:p w14:paraId="033432A2" w14:textId="77777777" w:rsidR="00E44EA2" w:rsidRDefault="00E44EA2" w:rsidP="00E44EA2">
      <w:r>
        <w:t xml:space="preserve">The BDT Director thanked Dr </w:t>
      </w:r>
      <w:proofErr w:type="spellStart"/>
      <w:r>
        <w:t>Sharafat</w:t>
      </w:r>
      <w:proofErr w:type="spellEnd"/>
      <w:r>
        <w:t xml:space="preserve"> for his commitment and leadership, and extended a thanks to all Members who have contributed to the process. </w:t>
      </w:r>
    </w:p>
    <w:p w14:paraId="04871545" w14:textId="694E7B0E" w:rsidR="00E44EA2" w:rsidRDefault="00E44EA2" w:rsidP="00E44EA2">
      <w:r>
        <w:t xml:space="preserve">The Chair, Dr </w:t>
      </w:r>
      <w:proofErr w:type="spellStart"/>
      <w:r>
        <w:t>Sharafat</w:t>
      </w:r>
      <w:proofErr w:type="spellEnd"/>
      <w:r>
        <w:t xml:space="preserve">, welcomed participants and thanked them for their contribution to the work of the Correspondence Group. He explained that the objective of that meeting was to inform </w:t>
      </w:r>
      <w:proofErr w:type="gramStart"/>
      <w:r>
        <w:t>the</w:t>
      </w:r>
      <w:proofErr w:type="gramEnd"/>
      <w:r>
        <w:t xml:space="preserve"> ITU Membership about the status of the work on streamlining resolutions since the last meeting and have a discussion on the way forward. He reminded that, currently, there are 62 resolutions and 7 recommendations of WTDC and probably more are going to be adopted at the forthcoming conference. While he recognized the sovereign right of Members to submit new resolutions and revise existing ones, he called for taking advantage of the work of CG-SR to make the most of existing resolutions and consider where new issues belong. He recalled that the task of </w:t>
      </w:r>
      <w:r>
        <w:lastRenderedPageBreak/>
        <w:t xml:space="preserve">CG-SR is to improve, optimize and streamline existing ones, except for Resolutions 1 and 2 which are being studies by the TDAG CG on Resolution 1. As resolutions take up a considerable amount of time at WTDC, it is important to advance the preparatory work in order to ensure quality of outcomes and that resolutions fit best with Member’s priorities. </w:t>
      </w:r>
    </w:p>
    <w:p w14:paraId="4D47B62F" w14:textId="77777777" w:rsidR="00E44EA2" w:rsidRDefault="00E44EA2" w:rsidP="00E44EA2">
      <w:r>
        <w:t xml:space="preserve">Dr </w:t>
      </w:r>
      <w:proofErr w:type="spellStart"/>
      <w:r>
        <w:t>Sharafat</w:t>
      </w:r>
      <w:proofErr w:type="spellEnd"/>
      <w:r>
        <w:t xml:space="preserve"> also encouraged countries to work within their regions on elaborating concrete proposals and developing common positions on the topic of streamlining resolutions. </w:t>
      </w:r>
    </w:p>
    <w:p w14:paraId="532509CC" w14:textId="77777777" w:rsidR="00E44EA2" w:rsidRDefault="00E44EA2" w:rsidP="00E44EA2">
      <w:r>
        <w:t xml:space="preserve">The Agenda of the meeting contained in Document </w:t>
      </w:r>
      <w:hyperlink r:id="rId9" w:history="1">
        <w:r w:rsidRPr="00947F93">
          <w:rPr>
            <w:rStyle w:val="Hyperlink"/>
          </w:rPr>
          <w:t>TDAG/CG-SR/13(Rev.1)</w:t>
        </w:r>
      </w:hyperlink>
      <w:r>
        <w:t xml:space="preserve"> was adopted without modification.</w:t>
      </w:r>
    </w:p>
    <w:p w14:paraId="4EF5B4C5" w14:textId="77777777" w:rsidR="00E44EA2" w:rsidRDefault="00E44EA2" w:rsidP="00E44EA2">
      <w:pPr>
        <w:pStyle w:val="Heading2"/>
        <w:keepLines w:val="0"/>
        <w:numPr>
          <w:ilvl w:val="0"/>
          <w:numId w:val="18"/>
        </w:numPr>
        <w:tabs>
          <w:tab w:val="clear" w:pos="794"/>
          <w:tab w:val="clear" w:pos="1191"/>
          <w:tab w:val="clear" w:pos="1588"/>
          <w:tab w:val="clear" w:pos="1985"/>
          <w:tab w:val="left" w:pos="567"/>
        </w:tabs>
        <w:spacing w:before="120"/>
        <w:ind w:left="0" w:firstLine="0"/>
      </w:pPr>
      <w:r w:rsidRPr="00BE30A8">
        <w:t xml:space="preserve">Review main conclusions of the </w:t>
      </w:r>
      <w:r>
        <w:t>second</w:t>
      </w:r>
      <w:r w:rsidRPr="00BE30A8">
        <w:t xml:space="preserve"> meeting of TRAG CG-SR</w:t>
      </w:r>
      <w:r>
        <w:t xml:space="preserve"> </w:t>
      </w:r>
    </w:p>
    <w:p w14:paraId="4324C55B" w14:textId="77777777" w:rsidR="00E44EA2" w:rsidRDefault="00E44EA2" w:rsidP="00E44EA2">
      <w:r>
        <w:t xml:space="preserve">The Chair, Dr </w:t>
      </w:r>
      <w:proofErr w:type="spellStart"/>
      <w:r>
        <w:t>Sharafat</w:t>
      </w:r>
      <w:proofErr w:type="spellEnd"/>
      <w:r>
        <w:t xml:space="preserve">, gave the floor to Mr Kemal </w:t>
      </w:r>
      <w:proofErr w:type="spellStart"/>
      <w:r>
        <w:t>Huseinovic</w:t>
      </w:r>
      <w:proofErr w:type="spellEnd"/>
      <w:r>
        <w:t xml:space="preserve">, Chief, IEE to present the report of the second meeting of CG-SR in September 2016 contained in Document </w:t>
      </w:r>
      <w:hyperlink r:id="rId10" w:history="1">
        <w:r w:rsidRPr="00BE30A8">
          <w:rPr>
            <w:rStyle w:val="Hyperlink"/>
            <w:bCs/>
            <w:szCs w:val="24"/>
          </w:rPr>
          <w:t>TDAG/CG-SR/</w:t>
        </w:r>
        <w:r>
          <w:rPr>
            <w:rStyle w:val="Hyperlink"/>
            <w:bCs/>
            <w:szCs w:val="24"/>
          </w:rPr>
          <w:t>12</w:t>
        </w:r>
      </w:hyperlink>
      <w:r w:rsidRPr="00BE30A8">
        <w:rPr>
          <w:bCs/>
          <w:szCs w:val="24"/>
        </w:rPr>
        <w:t xml:space="preserve"> (Chairman, CG-SR)</w:t>
      </w:r>
      <w:r>
        <w:rPr>
          <w:bCs/>
          <w:szCs w:val="24"/>
        </w:rPr>
        <w:t>. No further comments were received from participants and the report was adopted.</w:t>
      </w:r>
    </w:p>
    <w:p w14:paraId="74B3FB16" w14:textId="77777777" w:rsidR="00E44EA2" w:rsidRDefault="00E44EA2" w:rsidP="00E44EA2">
      <w:pPr>
        <w:pStyle w:val="Heading2"/>
        <w:keepLines w:val="0"/>
        <w:numPr>
          <w:ilvl w:val="0"/>
          <w:numId w:val="18"/>
        </w:numPr>
        <w:tabs>
          <w:tab w:val="clear" w:pos="794"/>
          <w:tab w:val="clear" w:pos="1191"/>
          <w:tab w:val="clear" w:pos="1588"/>
          <w:tab w:val="clear" w:pos="1985"/>
          <w:tab w:val="left" w:pos="567"/>
        </w:tabs>
        <w:spacing w:before="120"/>
        <w:ind w:left="0" w:firstLine="0"/>
      </w:pPr>
      <w:r w:rsidRPr="00EF30B7">
        <w:t xml:space="preserve">Presentation of the discussions regarding streamlining resolutions at RPMs CIS and Africa </w:t>
      </w:r>
      <w:r>
        <w:t xml:space="preserve"> </w:t>
      </w:r>
    </w:p>
    <w:p w14:paraId="37B482B0" w14:textId="77777777" w:rsidR="00E44EA2" w:rsidRDefault="00E44EA2" w:rsidP="00E44EA2">
      <w:r>
        <w:t xml:space="preserve">The Chair, Dr </w:t>
      </w:r>
      <w:proofErr w:type="spellStart"/>
      <w:r>
        <w:t>Sharafat</w:t>
      </w:r>
      <w:proofErr w:type="spellEnd"/>
      <w:r>
        <w:t xml:space="preserve">, gave the floor to Mr </w:t>
      </w:r>
      <w:proofErr w:type="spellStart"/>
      <w:r>
        <w:t>Huseinovic</w:t>
      </w:r>
      <w:proofErr w:type="spellEnd"/>
      <w:r>
        <w:t xml:space="preserve">, Chief, </w:t>
      </w:r>
      <w:proofErr w:type="gramStart"/>
      <w:r>
        <w:t>IEE</w:t>
      </w:r>
      <w:proofErr w:type="gramEnd"/>
      <w:r>
        <w:t xml:space="preserve"> to provide a briefing on the RPMs CIS and Africa with regards to streamlining resolutions.</w:t>
      </w:r>
    </w:p>
    <w:p w14:paraId="230671FB" w14:textId="77777777" w:rsidR="00E44EA2" w:rsidRPr="00DA5494" w:rsidRDefault="00E44EA2" w:rsidP="00E44EA2">
      <w:pPr>
        <w:widowControl w:val="0"/>
      </w:pPr>
      <w:r w:rsidRPr="00DA5494">
        <w:rPr>
          <w:rFonts w:ascii="Calibri" w:hAnsi="Calibri"/>
        </w:rPr>
        <w:t>RPM</w:t>
      </w:r>
      <w:r>
        <w:rPr>
          <w:rFonts w:ascii="Calibri" w:hAnsi="Calibri"/>
        </w:rPr>
        <w:t xml:space="preserve">s </w:t>
      </w:r>
      <w:r w:rsidRPr="00DA5494">
        <w:rPr>
          <w:rFonts w:ascii="Calibri" w:hAnsi="Calibri"/>
        </w:rPr>
        <w:t>CIS</w:t>
      </w:r>
      <w:r>
        <w:rPr>
          <w:rFonts w:ascii="Calibri" w:hAnsi="Calibri"/>
        </w:rPr>
        <w:t xml:space="preserve"> and AFR</w:t>
      </w:r>
      <w:r w:rsidRPr="00DA5494">
        <w:rPr>
          <w:rFonts w:ascii="Calibri" w:hAnsi="Calibri"/>
        </w:rPr>
        <w:t xml:space="preserve"> welcomed the </w:t>
      </w:r>
      <w:r>
        <w:rPr>
          <w:rFonts w:ascii="Calibri" w:hAnsi="Calibri"/>
        </w:rPr>
        <w:t xml:space="preserve">summary </w:t>
      </w:r>
      <w:r w:rsidRPr="00DA5494">
        <w:rPr>
          <w:rFonts w:ascii="Calibri" w:hAnsi="Calibri"/>
        </w:rPr>
        <w:t xml:space="preserve">document </w:t>
      </w:r>
      <w:r>
        <w:rPr>
          <w:rFonts w:ascii="Calibri" w:hAnsi="Calibri"/>
        </w:rPr>
        <w:t xml:space="preserve">on the work of TDAG CG-SR </w:t>
      </w:r>
      <w:r w:rsidRPr="00DA5494">
        <w:rPr>
          <w:rFonts w:ascii="Calibri" w:hAnsi="Calibri"/>
        </w:rPr>
        <w:t>and took note of it.</w:t>
      </w:r>
      <w:r>
        <w:rPr>
          <w:rFonts w:ascii="Calibri" w:hAnsi="Calibri"/>
        </w:rPr>
        <w:t xml:space="preserve"> No specific points were brought up.</w:t>
      </w:r>
    </w:p>
    <w:p w14:paraId="494F6E12" w14:textId="77777777" w:rsidR="00E44EA2" w:rsidRDefault="00E44EA2" w:rsidP="00E44EA2">
      <w:r>
        <w:t>Several proposals for revising existing WTDC resolutions were received and discussed. RPM-CIS</w:t>
      </w:r>
      <w:r w:rsidRPr="00DA5494">
        <w:t xml:space="preserve"> supported the contribution</w:t>
      </w:r>
      <w:r>
        <w:t>s presented</w:t>
      </w:r>
      <w:r w:rsidRPr="00DA5494">
        <w:t xml:space="preserve"> and agreed to prepare on this basis an RCC common proposal to WTDC</w:t>
      </w:r>
      <w:r w:rsidRPr="00DA5494">
        <w:noBreakHyphen/>
        <w:t>17.</w:t>
      </w:r>
    </w:p>
    <w:p w14:paraId="073E71BF" w14:textId="77777777" w:rsidR="00E44EA2" w:rsidRDefault="00E44EA2" w:rsidP="00E44EA2">
      <w:r>
        <w:t>With regards to streamlining WTDC resolutions, the following proposals were put forward at RPM-CIS:</w:t>
      </w:r>
    </w:p>
    <w:p w14:paraId="019E71A0" w14:textId="77777777" w:rsidR="00E44EA2" w:rsidRPr="003E52CA" w:rsidRDefault="002456B1" w:rsidP="00E44EA2">
      <w:pPr>
        <w:pStyle w:val="ListParagraph"/>
        <w:widowControl/>
        <w:numPr>
          <w:ilvl w:val="0"/>
          <w:numId w:val="22"/>
        </w:numPr>
        <w:tabs>
          <w:tab w:val="clear" w:pos="794"/>
          <w:tab w:val="clear" w:pos="1191"/>
          <w:tab w:val="clear" w:pos="1588"/>
          <w:tab w:val="clear" w:pos="1985"/>
        </w:tabs>
        <w:overflowPunct/>
        <w:autoSpaceDE/>
        <w:autoSpaceDN/>
        <w:adjustRightInd/>
        <w:spacing w:line="259" w:lineRule="auto"/>
        <w:ind w:left="567" w:hanging="567"/>
        <w:contextualSpacing w:val="0"/>
        <w:jc w:val="left"/>
        <w:textAlignment w:val="auto"/>
        <w:rPr>
          <w:b/>
          <w:i/>
          <w:iCs/>
        </w:rPr>
      </w:pPr>
      <w:hyperlink r:id="rId11" w:history="1">
        <w:r w:rsidR="00E44EA2" w:rsidRPr="003E52CA">
          <w:rPr>
            <w:rStyle w:val="Hyperlink"/>
            <w:rFonts w:ascii="Calibri" w:hAnsi="Calibri"/>
            <w:bCs/>
          </w:rPr>
          <w:t>Document 24:</w:t>
        </w:r>
      </w:hyperlink>
      <w:r w:rsidR="00E44EA2" w:rsidRPr="00DA5494">
        <w:t xml:space="preserve"> The document, entitled </w:t>
      </w:r>
      <w:r w:rsidR="00E44EA2" w:rsidRPr="003E52CA">
        <w:rPr>
          <w:b/>
          <w:i/>
          <w:iCs/>
        </w:rPr>
        <w:t>Proposed aggregation of Resolutions 17 and 32</w:t>
      </w:r>
    </w:p>
    <w:p w14:paraId="3679B44F" w14:textId="77777777" w:rsidR="00E44EA2" w:rsidRPr="003E52CA" w:rsidRDefault="002456B1" w:rsidP="00E44EA2">
      <w:pPr>
        <w:pStyle w:val="ListParagraph"/>
        <w:widowControl/>
        <w:numPr>
          <w:ilvl w:val="0"/>
          <w:numId w:val="22"/>
        </w:numPr>
        <w:tabs>
          <w:tab w:val="clear" w:pos="794"/>
          <w:tab w:val="clear" w:pos="1191"/>
          <w:tab w:val="clear" w:pos="1588"/>
          <w:tab w:val="clear" w:pos="1985"/>
        </w:tabs>
        <w:overflowPunct/>
        <w:autoSpaceDE/>
        <w:autoSpaceDN/>
        <w:adjustRightInd/>
        <w:spacing w:before="60" w:line="259" w:lineRule="auto"/>
        <w:ind w:left="567" w:hanging="567"/>
        <w:contextualSpacing w:val="0"/>
        <w:jc w:val="left"/>
        <w:textAlignment w:val="auto"/>
        <w:rPr>
          <w:rFonts w:ascii="Calibri" w:hAnsi="Calibri"/>
          <w:b/>
          <w:i/>
          <w:iCs/>
        </w:rPr>
      </w:pPr>
      <w:hyperlink r:id="rId12" w:history="1">
        <w:r w:rsidR="00E44EA2" w:rsidRPr="003E52CA">
          <w:rPr>
            <w:rStyle w:val="Hyperlink"/>
            <w:rFonts w:ascii="Calibri" w:hAnsi="Calibri"/>
            <w:bCs/>
          </w:rPr>
          <w:t>Document 13:</w:t>
        </w:r>
      </w:hyperlink>
      <w:r w:rsidR="00E44EA2" w:rsidRPr="003E52CA">
        <w:rPr>
          <w:rFonts w:ascii="Calibri" w:hAnsi="Calibri"/>
        </w:rPr>
        <w:t xml:space="preserve"> The document, entitled </w:t>
      </w:r>
      <w:r w:rsidR="00E44EA2" w:rsidRPr="003E52CA">
        <w:rPr>
          <w:rFonts w:ascii="Calibri" w:hAnsi="Calibri"/>
          <w:b/>
          <w:i/>
          <w:iCs/>
        </w:rPr>
        <w:t>Proposed modifications to Resolution 32</w:t>
      </w:r>
    </w:p>
    <w:p w14:paraId="7607027B" w14:textId="77777777" w:rsidR="00E44EA2" w:rsidRPr="003E52CA" w:rsidRDefault="002456B1" w:rsidP="00E44EA2">
      <w:pPr>
        <w:pStyle w:val="ListParagraph"/>
        <w:widowControl/>
        <w:numPr>
          <w:ilvl w:val="0"/>
          <w:numId w:val="22"/>
        </w:numPr>
        <w:tabs>
          <w:tab w:val="clear" w:pos="794"/>
          <w:tab w:val="clear" w:pos="1191"/>
          <w:tab w:val="clear" w:pos="1588"/>
          <w:tab w:val="clear" w:pos="1985"/>
        </w:tabs>
        <w:overflowPunct/>
        <w:autoSpaceDE/>
        <w:autoSpaceDN/>
        <w:adjustRightInd/>
        <w:spacing w:before="60" w:line="259" w:lineRule="auto"/>
        <w:ind w:left="567" w:hanging="567"/>
        <w:contextualSpacing w:val="0"/>
        <w:jc w:val="left"/>
        <w:textAlignment w:val="auto"/>
        <w:rPr>
          <w:b/>
          <w:i/>
          <w:iCs/>
        </w:rPr>
      </w:pPr>
      <w:hyperlink r:id="rId13" w:history="1">
        <w:r w:rsidR="00E44EA2" w:rsidRPr="003E52CA">
          <w:rPr>
            <w:rStyle w:val="Hyperlink"/>
            <w:rFonts w:ascii="Calibri" w:hAnsi="Calibri"/>
            <w:bCs/>
          </w:rPr>
          <w:t>Document 25:</w:t>
        </w:r>
      </w:hyperlink>
      <w:r w:rsidR="00E44EA2" w:rsidRPr="00DA5494">
        <w:t xml:space="preserve"> The document, entitled </w:t>
      </w:r>
      <w:r w:rsidR="00E44EA2" w:rsidRPr="003E52CA">
        <w:rPr>
          <w:b/>
          <w:i/>
          <w:iCs/>
        </w:rPr>
        <w:t>Proposed aggregation of Resolutions 37 and 50</w:t>
      </w:r>
    </w:p>
    <w:p w14:paraId="05F70E71" w14:textId="77777777" w:rsidR="00E44EA2" w:rsidRPr="003E52CA" w:rsidRDefault="00E44EA2" w:rsidP="00E44EA2">
      <w:pPr>
        <w:rPr>
          <w:b/>
          <w:i/>
          <w:iCs/>
        </w:rPr>
      </w:pPr>
      <w:r w:rsidRPr="003E52CA">
        <w:rPr>
          <w:rFonts w:ascii="Calibri" w:hAnsi="Calibri"/>
        </w:rPr>
        <w:t>Documents 24 and 25 were already presented and discussed during the Second meeting of TDAG CG-SR in September 2016.</w:t>
      </w:r>
    </w:p>
    <w:p w14:paraId="71F1ABF0" w14:textId="77777777" w:rsidR="00E44EA2" w:rsidRDefault="00E44EA2" w:rsidP="00E44EA2">
      <w:pPr>
        <w:rPr>
          <w:rFonts w:ascii="Calibri" w:hAnsi="Calibri"/>
        </w:rPr>
      </w:pPr>
      <w:r>
        <w:t>RPM-CIS</w:t>
      </w:r>
      <w:r w:rsidRPr="00DA5494">
        <w:t xml:space="preserve"> supported </w:t>
      </w:r>
      <w:r>
        <w:t>Documents 24 and 25</w:t>
      </w:r>
      <w:r w:rsidRPr="00DA5494">
        <w:t xml:space="preserve"> and agreed to prepare on this basis an RCC common proposal to WTDC</w:t>
      </w:r>
      <w:r w:rsidRPr="00DA5494">
        <w:noBreakHyphen/>
        <w:t>17.</w:t>
      </w:r>
      <w:r>
        <w:t xml:space="preserve"> </w:t>
      </w:r>
      <w:r w:rsidRPr="00DA5494">
        <w:rPr>
          <w:rFonts w:ascii="Calibri" w:hAnsi="Calibri"/>
        </w:rPr>
        <w:t>Document 13</w:t>
      </w:r>
      <w:r>
        <w:rPr>
          <w:rFonts w:ascii="Calibri" w:hAnsi="Calibri"/>
        </w:rPr>
        <w:t xml:space="preserve">, the suggested modifications of which had already been included in Document 24, </w:t>
      </w:r>
      <w:r w:rsidRPr="00DA5494">
        <w:rPr>
          <w:rFonts w:ascii="Calibri" w:hAnsi="Calibri"/>
        </w:rPr>
        <w:t>will not be submitted to WTDC-17.</w:t>
      </w:r>
    </w:p>
    <w:p w14:paraId="5F5DFA71" w14:textId="77777777" w:rsidR="00E44EA2" w:rsidRDefault="00E44EA2" w:rsidP="00E44EA2">
      <w:r>
        <w:t xml:space="preserve">No concrete proposals were contributed to or discussed at RPM-AFR. </w:t>
      </w:r>
    </w:p>
    <w:p w14:paraId="335D9C64" w14:textId="77777777" w:rsidR="00E44EA2" w:rsidRDefault="00E44EA2" w:rsidP="00E44EA2">
      <w:pPr>
        <w:pStyle w:val="Heading2"/>
        <w:keepLines w:val="0"/>
        <w:numPr>
          <w:ilvl w:val="0"/>
          <w:numId w:val="18"/>
        </w:numPr>
        <w:tabs>
          <w:tab w:val="clear" w:pos="794"/>
          <w:tab w:val="clear" w:pos="1191"/>
          <w:tab w:val="clear" w:pos="1588"/>
          <w:tab w:val="clear" w:pos="1985"/>
          <w:tab w:val="left" w:pos="567"/>
        </w:tabs>
        <w:spacing w:before="120"/>
        <w:ind w:left="0" w:firstLine="0"/>
      </w:pPr>
      <w:r w:rsidRPr="008332FA">
        <w:t>Presentation of the Draft guiding principles for streamlining WTDC resolutions</w:t>
      </w:r>
    </w:p>
    <w:p w14:paraId="29456BEA" w14:textId="77777777" w:rsidR="00E44EA2" w:rsidRDefault="00E44EA2" w:rsidP="00E44EA2">
      <w:r>
        <w:t xml:space="preserve">The Chair, Dr </w:t>
      </w:r>
      <w:proofErr w:type="spellStart"/>
      <w:r>
        <w:t>Sharafat</w:t>
      </w:r>
      <w:proofErr w:type="spellEnd"/>
      <w:r>
        <w:t>, presented the</w:t>
      </w:r>
      <w:r w:rsidRPr="008332FA">
        <w:t xml:space="preserve"> Draft guiding principles for streamlining WTDC resolutions</w:t>
      </w:r>
      <w:r>
        <w:t xml:space="preserve"> contained in Document </w:t>
      </w:r>
      <w:hyperlink r:id="rId14" w:history="1">
        <w:r w:rsidRPr="000F092E">
          <w:rPr>
            <w:rStyle w:val="Hyperlink"/>
            <w:bCs/>
            <w:szCs w:val="24"/>
          </w:rPr>
          <w:t>TDAG/CG-SR/14</w:t>
        </w:r>
      </w:hyperlink>
      <w:r>
        <w:rPr>
          <w:bCs/>
          <w:szCs w:val="24"/>
        </w:rPr>
        <w:t xml:space="preserve"> (Chairman, TDAG CG-SR). Dr </w:t>
      </w:r>
      <w:proofErr w:type="spellStart"/>
      <w:r>
        <w:rPr>
          <w:bCs/>
          <w:szCs w:val="24"/>
        </w:rPr>
        <w:t>Sharafat</w:t>
      </w:r>
      <w:proofErr w:type="spellEnd"/>
      <w:r>
        <w:rPr>
          <w:bCs/>
          <w:szCs w:val="24"/>
        </w:rPr>
        <w:t xml:space="preserve"> described the Guiding principles as a u</w:t>
      </w:r>
      <w:r>
        <w:t xml:space="preserve">seful tool for Members to help them prepare for WTDC-17 in a way that is more productive and more efficient. The Guiding principles are structured in two tracks – streamlining existing resolutions and drafting new ones; however the rationale behind is the same. Dr </w:t>
      </w:r>
      <w:proofErr w:type="spellStart"/>
      <w:r>
        <w:t>Sharafat</w:t>
      </w:r>
      <w:proofErr w:type="spellEnd"/>
      <w:r>
        <w:t xml:space="preserve"> stressed that streamlining aims at harmonization and improved efficiency of WTDC resolutions. Reducing the number of resolutions would also allow to reduce duplication with the BDT Operational Plan and Plenipotentiary Resolutions. </w:t>
      </w:r>
    </w:p>
    <w:p w14:paraId="6749C3B3" w14:textId="77777777" w:rsidR="00E44EA2" w:rsidRDefault="00E44EA2" w:rsidP="00E44EA2">
      <w:r>
        <w:lastRenderedPageBreak/>
        <w:t xml:space="preserve">Dr </w:t>
      </w:r>
      <w:proofErr w:type="spellStart"/>
      <w:r>
        <w:t>Sharafat</w:t>
      </w:r>
      <w:proofErr w:type="spellEnd"/>
      <w:r>
        <w:t xml:space="preserve"> reiterated that the Guidelines are open for further modification and will evolve towards WTDC-17 as a non-binding set of rules that are useful to follow to ensure consistency across the body of resolutions. He also advised to submit new resolutions only when they are needed and the issues involved have not been addressed.</w:t>
      </w:r>
    </w:p>
    <w:p w14:paraId="13E5A61D" w14:textId="77777777" w:rsidR="00E44EA2" w:rsidRDefault="00E44EA2" w:rsidP="00E44EA2">
      <w:r>
        <w:t>The representative of Italy thanked the Chairman for his presentation on the Guidelines and suggested to modify the term “ICT” in Section B to “telecommunications/ICT”. The revised version is available in Annex 1 here.</w:t>
      </w:r>
    </w:p>
    <w:p w14:paraId="6C225237" w14:textId="77777777" w:rsidR="00E44EA2" w:rsidRPr="008332FA" w:rsidRDefault="00E44EA2" w:rsidP="00E44EA2">
      <w:r>
        <w:t>He also noted that the Guidelines do not include a reference to the cost implications of adopting new WTDC resolutions to ITU-D. The Chairman thanked him for the proposal.</w:t>
      </w:r>
    </w:p>
    <w:p w14:paraId="7BB90435" w14:textId="77777777" w:rsidR="00E44EA2" w:rsidRDefault="00E44EA2" w:rsidP="00E44EA2">
      <w:pPr>
        <w:pStyle w:val="Heading2"/>
        <w:keepLines w:val="0"/>
        <w:numPr>
          <w:ilvl w:val="0"/>
          <w:numId w:val="18"/>
        </w:numPr>
        <w:tabs>
          <w:tab w:val="clear" w:pos="794"/>
          <w:tab w:val="clear" w:pos="1191"/>
          <w:tab w:val="clear" w:pos="1588"/>
          <w:tab w:val="clear" w:pos="1985"/>
          <w:tab w:val="left" w:pos="567"/>
        </w:tabs>
        <w:spacing w:before="120"/>
        <w:ind w:left="0" w:firstLine="0"/>
      </w:pPr>
      <w:r w:rsidRPr="00BE30A8">
        <w:t>Discussion on the way forward</w:t>
      </w:r>
    </w:p>
    <w:p w14:paraId="03E36BC1" w14:textId="77777777" w:rsidR="00E44EA2" w:rsidRDefault="00E44EA2" w:rsidP="00E44EA2">
      <w:r>
        <w:t xml:space="preserve">The revised guidelines are attached in Annex 1 here.   </w:t>
      </w:r>
    </w:p>
    <w:p w14:paraId="46A98063" w14:textId="77777777" w:rsidR="00E44EA2" w:rsidRDefault="00E44EA2" w:rsidP="00E44EA2">
      <w:r>
        <w:t xml:space="preserve">The </w:t>
      </w:r>
      <w:r w:rsidRPr="00741B73">
        <w:t>fourth physical meeting of the group will take place on 3 April 2017 at 1 p.m.</w:t>
      </w:r>
      <w:r>
        <w:t xml:space="preserve"> at the ITU headquarters in Geneva, Switzerland.</w:t>
      </w:r>
    </w:p>
    <w:p w14:paraId="6FAF356C" w14:textId="6357361E" w:rsidR="00E44EA2" w:rsidRDefault="00E44EA2" w:rsidP="00E44EA2">
      <w:r>
        <w:t xml:space="preserve">After the fourth meeting, the Chairman, Dr </w:t>
      </w:r>
      <w:proofErr w:type="spellStart"/>
      <w:r>
        <w:t>Sharafat</w:t>
      </w:r>
      <w:proofErr w:type="spellEnd"/>
      <w:r>
        <w:t>, will submit his report on the work of CG-SR to the 22</w:t>
      </w:r>
      <w:r w:rsidRPr="00C33C00">
        <w:rPr>
          <w:vertAlign w:val="superscript"/>
        </w:rPr>
        <w:t>nd</w:t>
      </w:r>
      <w:r>
        <w:t xml:space="preserve"> meeting of TDAG in May 2017. The Chairman invited therefore Members to submit their input and views on the work of CG-SR in due course so they can be taken into consideration.  The report on the work of CG-SR will be submitted to TDAG and, once approved, will be sent to </w:t>
      </w:r>
      <w:r>
        <w:br/>
        <w:t>WTDC-17.</w:t>
      </w:r>
    </w:p>
    <w:p w14:paraId="2FA159CF" w14:textId="77777777" w:rsidR="00E44EA2" w:rsidRDefault="00E44EA2" w:rsidP="00E44EA2">
      <w:r>
        <w:t xml:space="preserve">The Chairman, Dr </w:t>
      </w:r>
      <w:proofErr w:type="spellStart"/>
      <w:r>
        <w:t>Sharafat</w:t>
      </w:r>
      <w:proofErr w:type="spellEnd"/>
      <w:r>
        <w:t xml:space="preserve">, called upon Membership to take active part in ITU RPMs as well as in regionally-organized preparatory meetings to WTDC-17 in order to elaborate regional proposals for streamlining resolutions. Thus, discussions would be more advanced and mature at WTDC, allowing for better quality of the final outcome.  He also invited any further input or refinement on the draft Guiding Principle. </w:t>
      </w:r>
    </w:p>
    <w:p w14:paraId="5BFF317D" w14:textId="77777777" w:rsidR="00E44EA2" w:rsidRDefault="00E44EA2" w:rsidP="00E44EA2">
      <w:r>
        <w:t xml:space="preserve">The representative from Argentina took the opportunity to express their support to the process of streamlining resolutions and invited all ITU Members to Argentina for WTDC-17.  </w:t>
      </w:r>
    </w:p>
    <w:p w14:paraId="681A79B3" w14:textId="77777777" w:rsidR="00E44EA2" w:rsidRDefault="00E44EA2" w:rsidP="00E44EA2">
      <w:r>
        <w:t xml:space="preserve">The Chairman, Dr </w:t>
      </w:r>
      <w:proofErr w:type="spellStart"/>
      <w:r>
        <w:t>Sharafat</w:t>
      </w:r>
      <w:proofErr w:type="spellEnd"/>
      <w:r>
        <w:t>, aspired that the forthcoming development conference will be memorable and successful. He recalled that WTDC-17 will also mark the 25th anniversary of BDT.</w:t>
      </w:r>
    </w:p>
    <w:p w14:paraId="5ABBBA71" w14:textId="77777777" w:rsidR="00E44EA2" w:rsidRDefault="00E44EA2" w:rsidP="00E44EA2">
      <w:r>
        <w:t>He thanked participants and assured that work will continue making considerable progress on elaborating proposals for streamlining resolutions in the lead to the conference.</w:t>
      </w:r>
    </w:p>
    <w:p w14:paraId="6EEC68E6" w14:textId="77777777" w:rsidR="00E44EA2" w:rsidRDefault="00E44EA2" w:rsidP="00E44EA2">
      <w:pPr>
        <w:pStyle w:val="Heading2"/>
        <w:keepLines w:val="0"/>
        <w:numPr>
          <w:ilvl w:val="0"/>
          <w:numId w:val="18"/>
        </w:numPr>
        <w:tabs>
          <w:tab w:val="clear" w:pos="794"/>
          <w:tab w:val="clear" w:pos="1191"/>
          <w:tab w:val="clear" w:pos="1588"/>
          <w:tab w:val="clear" w:pos="1985"/>
          <w:tab w:val="left" w:pos="567"/>
        </w:tabs>
        <w:spacing w:before="120"/>
        <w:ind w:left="0" w:firstLine="0"/>
      </w:pPr>
      <w:r w:rsidRPr="00BE30A8">
        <w:t>Any other business</w:t>
      </w:r>
    </w:p>
    <w:p w14:paraId="7E813650" w14:textId="77777777" w:rsidR="00E44EA2" w:rsidRPr="002E07FD" w:rsidRDefault="00E44EA2" w:rsidP="00E44EA2">
      <w:pPr>
        <w:rPr>
          <w:bCs/>
          <w:szCs w:val="24"/>
        </w:rPr>
      </w:pPr>
      <w:r>
        <w:rPr>
          <w:bCs/>
          <w:szCs w:val="24"/>
        </w:rPr>
        <w:t>No further items have been discussed under this agenda item.</w:t>
      </w:r>
    </w:p>
    <w:p w14:paraId="3E0D9785" w14:textId="77777777" w:rsidR="00E44EA2" w:rsidRDefault="00E44EA2" w:rsidP="00E44EA2">
      <w:pPr>
        <w:rPr>
          <w:bCs/>
          <w:szCs w:val="24"/>
        </w:rPr>
      </w:pPr>
    </w:p>
    <w:p w14:paraId="2435A317" w14:textId="77777777" w:rsidR="006C6905" w:rsidRDefault="006C6905">
      <w:r>
        <w:rPr>
          <w:b/>
        </w:rPr>
        <w:br w:type="page"/>
      </w:r>
    </w:p>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Pr>
      <w:tblGrid>
        <w:gridCol w:w="9888"/>
      </w:tblGrid>
      <w:tr w:rsidR="00DA061C" w:rsidRPr="009A6285" w14:paraId="74AF0208" w14:textId="77777777" w:rsidTr="0079799D">
        <w:trPr>
          <w:cantSplit/>
        </w:trPr>
        <w:tc>
          <w:tcPr>
            <w:tcW w:w="9888" w:type="dxa"/>
          </w:tcPr>
          <w:p w14:paraId="3C64737B" w14:textId="6A9F7B79" w:rsidR="00DA061C" w:rsidRDefault="006C6905" w:rsidP="0079799D">
            <w:pPr>
              <w:pStyle w:val="Title1"/>
              <w:jc w:val="center"/>
              <w:rPr>
                <w:b w:val="0"/>
                <w:bCs/>
                <w:sz w:val="28"/>
                <w:szCs w:val="28"/>
              </w:rPr>
            </w:pPr>
            <w:r>
              <w:rPr>
                <w:b w:val="0"/>
                <w:bCs/>
                <w:sz w:val="28"/>
                <w:szCs w:val="28"/>
              </w:rPr>
              <w:lastRenderedPageBreak/>
              <w:t>ANNEX 1</w:t>
            </w:r>
          </w:p>
        </w:tc>
      </w:tr>
    </w:tbl>
    <w:bookmarkEnd w:id="0"/>
    <w:bookmarkEnd w:id="1"/>
    <w:p w14:paraId="0E651B44" w14:textId="2C22FAED" w:rsidR="00CB287E" w:rsidRPr="003A48B8" w:rsidRDefault="00486DD3" w:rsidP="006400D1">
      <w:pPr>
        <w:pStyle w:val="Heading1RES"/>
        <w:tabs>
          <w:tab w:val="clear" w:pos="794"/>
          <w:tab w:val="clear" w:pos="1191"/>
          <w:tab w:val="clear" w:pos="1588"/>
          <w:tab w:val="clear" w:pos="1985"/>
          <w:tab w:val="left" w:pos="567"/>
          <w:tab w:val="left" w:pos="1134"/>
          <w:tab w:val="left" w:pos="1701"/>
        </w:tabs>
        <w:spacing w:before="240" w:after="120"/>
        <w:ind w:left="567" w:hanging="567"/>
        <w:jc w:val="left"/>
        <w:outlineLvl w:val="3"/>
        <w:rPr>
          <w:sz w:val="24"/>
          <w:szCs w:val="24"/>
        </w:rPr>
      </w:pPr>
      <w:r>
        <w:t>A</w:t>
      </w:r>
      <w:r w:rsidR="00CB287E">
        <w:t xml:space="preserve">. </w:t>
      </w:r>
      <w:r w:rsidR="00CB287E">
        <w:tab/>
      </w:r>
      <w:r w:rsidR="00CB287E">
        <w:rPr>
          <w:sz w:val="24"/>
          <w:szCs w:val="24"/>
        </w:rPr>
        <w:t>Guiding principles for streamlining existing WTDC Resolutions</w:t>
      </w:r>
      <w:r w:rsidR="00CB287E" w:rsidRPr="003A48B8">
        <w:rPr>
          <w:sz w:val="24"/>
          <w:szCs w:val="24"/>
        </w:rPr>
        <w:t xml:space="preserve"> </w:t>
      </w:r>
    </w:p>
    <w:p w14:paraId="57D3B055" w14:textId="77777777" w:rsidR="00CB287E" w:rsidRPr="00D022F8" w:rsidRDefault="00CB287E" w:rsidP="006400D1">
      <w:pPr>
        <w:pStyle w:val="NormalFR"/>
        <w:tabs>
          <w:tab w:val="clear" w:pos="794"/>
          <w:tab w:val="clear" w:pos="1191"/>
          <w:tab w:val="clear" w:pos="1588"/>
          <w:tab w:val="clear" w:pos="1985"/>
          <w:tab w:val="left" w:pos="567"/>
          <w:tab w:val="left" w:pos="1134"/>
          <w:tab w:val="left" w:pos="1701"/>
        </w:tabs>
        <w:spacing w:after="120"/>
        <w:rPr>
          <w:sz w:val="24"/>
        </w:rPr>
      </w:pPr>
      <w:r w:rsidRPr="00D022F8">
        <w:rPr>
          <w:sz w:val="24"/>
        </w:rPr>
        <w:t xml:space="preserve">The following guiding principles </w:t>
      </w:r>
      <w:r>
        <w:rPr>
          <w:sz w:val="24"/>
        </w:rPr>
        <w:t>might prove useful in the work on streamlining R</w:t>
      </w:r>
      <w:r w:rsidRPr="00D022F8">
        <w:rPr>
          <w:sz w:val="24"/>
        </w:rPr>
        <w:t>esolutions:</w:t>
      </w:r>
    </w:p>
    <w:tbl>
      <w:tblPr>
        <w:tblStyle w:val="LightShading"/>
        <w:tblW w:w="0" w:type="auto"/>
        <w:jc w:val="center"/>
        <w:tblLayout w:type="fixed"/>
        <w:tblLook w:val="04A0" w:firstRow="1" w:lastRow="0" w:firstColumn="1" w:lastColumn="0" w:noHBand="0" w:noVBand="1"/>
      </w:tblPr>
      <w:tblGrid>
        <w:gridCol w:w="2127"/>
        <w:gridCol w:w="7371"/>
      </w:tblGrid>
      <w:tr w:rsidR="00CB287E" w:rsidRPr="00B52C9D" w14:paraId="4AE1C3DE" w14:textId="77777777" w:rsidTr="00A2168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Pr>
          <w:p w14:paraId="6F20824B" w14:textId="77777777" w:rsidR="00CB287E" w:rsidRPr="00B52C9D" w:rsidRDefault="00CB287E" w:rsidP="006400D1">
            <w:pPr>
              <w:spacing w:after="120"/>
              <w:rPr>
                <w:sz w:val="22"/>
                <w:szCs w:val="22"/>
              </w:rPr>
            </w:pPr>
            <w:r w:rsidRPr="00B52C9D">
              <w:rPr>
                <w:sz w:val="22"/>
                <w:szCs w:val="22"/>
              </w:rPr>
              <w:t>Principle</w:t>
            </w:r>
          </w:p>
        </w:tc>
        <w:tc>
          <w:tcPr>
            <w:tcW w:w="7371" w:type="dxa"/>
          </w:tcPr>
          <w:p w14:paraId="4D337A25" w14:textId="53E36AEA" w:rsidR="00CB287E" w:rsidRPr="00B52C9D" w:rsidRDefault="00CB287E" w:rsidP="006400D1">
            <w:pPr>
              <w:spacing w:after="120"/>
              <w:cnfStyle w:val="100000000000" w:firstRow="1" w:lastRow="0" w:firstColumn="0" w:lastColumn="0" w:oddVBand="0" w:evenVBand="0" w:oddHBand="0" w:evenHBand="0" w:firstRowFirstColumn="0" w:firstRowLastColumn="0" w:lastRowFirstColumn="0" w:lastRowLastColumn="0"/>
              <w:rPr>
                <w:sz w:val="22"/>
                <w:szCs w:val="22"/>
              </w:rPr>
            </w:pPr>
            <w:r w:rsidRPr="00B52C9D">
              <w:rPr>
                <w:sz w:val="22"/>
                <w:szCs w:val="22"/>
              </w:rPr>
              <w:t>Question</w:t>
            </w:r>
            <w:r w:rsidR="006400D1">
              <w:rPr>
                <w:sz w:val="22"/>
                <w:szCs w:val="22"/>
              </w:rPr>
              <w:t>s</w:t>
            </w:r>
          </w:p>
        </w:tc>
      </w:tr>
      <w:tr w:rsidR="00CB287E" w:rsidRPr="00B52C9D" w14:paraId="3E32B212" w14:textId="77777777" w:rsidTr="00A216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F2F2F2" w:themeFill="background1" w:themeFillShade="F2"/>
          </w:tcPr>
          <w:p w14:paraId="5224011A" w14:textId="77777777" w:rsidR="00CB287E" w:rsidRPr="00B52C9D" w:rsidRDefault="00CB287E" w:rsidP="00CD72B9">
            <w:pPr>
              <w:spacing w:before="60" w:after="60"/>
              <w:rPr>
                <w:sz w:val="22"/>
                <w:szCs w:val="22"/>
              </w:rPr>
            </w:pPr>
            <w:r w:rsidRPr="00B52C9D">
              <w:rPr>
                <w:sz w:val="22"/>
                <w:szCs w:val="22"/>
              </w:rPr>
              <w:t xml:space="preserve">Coherence </w:t>
            </w:r>
            <w:r w:rsidRPr="00B52C9D">
              <w:rPr>
                <w:sz w:val="22"/>
                <w:szCs w:val="22"/>
              </w:rPr>
              <w:br/>
              <w:t>&amp; Consistency</w:t>
            </w:r>
          </w:p>
        </w:tc>
        <w:tc>
          <w:tcPr>
            <w:tcW w:w="7371" w:type="dxa"/>
            <w:tcBorders>
              <w:top w:val="nil"/>
              <w:bottom w:val="nil"/>
            </w:tcBorders>
            <w:shd w:val="clear" w:color="auto" w:fill="F2F2F2" w:themeFill="background1" w:themeFillShade="F2"/>
          </w:tcPr>
          <w:p w14:paraId="4A4B1A09" w14:textId="77777777" w:rsidR="00CB287E" w:rsidRPr="00B52C9D" w:rsidRDefault="00CB287E" w:rsidP="006400D1">
            <w:pPr>
              <w:spacing w:after="120"/>
              <w:cnfStyle w:val="000000100000" w:firstRow="0" w:lastRow="0" w:firstColumn="0" w:lastColumn="0" w:oddVBand="0" w:evenVBand="0" w:oddHBand="1" w:evenHBand="0" w:firstRowFirstColumn="0" w:firstRowLastColumn="0" w:lastRowFirstColumn="0" w:lastRowLastColumn="0"/>
              <w:rPr>
                <w:sz w:val="22"/>
                <w:szCs w:val="22"/>
              </w:rPr>
            </w:pPr>
            <w:r w:rsidRPr="00B52C9D">
              <w:rPr>
                <w:sz w:val="22"/>
                <w:szCs w:val="22"/>
              </w:rPr>
              <w:t xml:space="preserve">Is the </w:t>
            </w:r>
            <w:r>
              <w:rPr>
                <w:sz w:val="22"/>
                <w:szCs w:val="22"/>
              </w:rPr>
              <w:t>R</w:t>
            </w:r>
            <w:r w:rsidRPr="00B52C9D">
              <w:rPr>
                <w:sz w:val="22"/>
                <w:szCs w:val="22"/>
              </w:rPr>
              <w:t>esolution consistent with the BDT mandate and the WTDC Action Plan?</w:t>
            </w:r>
          </w:p>
        </w:tc>
      </w:tr>
      <w:tr w:rsidR="00CB287E" w:rsidRPr="00B52C9D" w14:paraId="3ECE883A" w14:textId="77777777" w:rsidTr="00A21681">
        <w:trPr>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FFFFFF"/>
          </w:tcPr>
          <w:p w14:paraId="39E63E79" w14:textId="378BE167" w:rsidR="00CB287E" w:rsidRPr="00B52C9D" w:rsidRDefault="00CB287E" w:rsidP="00CD72B9">
            <w:pPr>
              <w:spacing w:before="60" w:after="60"/>
              <w:rPr>
                <w:sz w:val="22"/>
                <w:szCs w:val="22"/>
              </w:rPr>
            </w:pPr>
            <w:r w:rsidRPr="00B52C9D">
              <w:rPr>
                <w:sz w:val="22"/>
                <w:szCs w:val="22"/>
              </w:rPr>
              <w:t>Overlap</w:t>
            </w:r>
            <w:r w:rsidR="0094334A">
              <w:rPr>
                <w:sz w:val="22"/>
                <w:szCs w:val="22"/>
              </w:rPr>
              <w:t xml:space="preserve"> &amp; duplication</w:t>
            </w:r>
          </w:p>
        </w:tc>
        <w:tc>
          <w:tcPr>
            <w:tcW w:w="7371" w:type="dxa"/>
            <w:tcBorders>
              <w:top w:val="nil"/>
              <w:bottom w:val="nil"/>
            </w:tcBorders>
            <w:shd w:val="clear" w:color="auto" w:fill="FFFFFF"/>
          </w:tcPr>
          <w:p w14:paraId="50F76AF1" w14:textId="0C53055D" w:rsidR="00CB287E" w:rsidRPr="00B52C9D" w:rsidRDefault="00CB287E" w:rsidP="006400D1">
            <w:pPr>
              <w:spacing w:after="120"/>
              <w:cnfStyle w:val="000000000000" w:firstRow="0" w:lastRow="0" w:firstColumn="0" w:lastColumn="0" w:oddVBand="0" w:evenVBand="0" w:oddHBand="0" w:evenHBand="0" w:firstRowFirstColumn="0" w:firstRowLastColumn="0" w:lastRowFirstColumn="0" w:lastRowLastColumn="0"/>
              <w:rPr>
                <w:sz w:val="22"/>
                <w:szCs w:val="22"/>
              </w:rPr>
            </w:pPr>
            <w:r w:rsidRPr="00B52C9D">
              <w:rPr>
                <w:sz w:val="22"/>
                <w:szCs w:val="22"/>
              </w:rPr>
              <w:t>Is there</w:t>
            </w:r>
            <w:r>
              <w:rPr>
                <w:sz w:val="22"/>
                <w:szCs w:val="22"/>
              </w:rPr>
              <w:t xml:space="preserve"> an overlap</w:t>
            </w:r>
            <w:r w:rsidR="0094334A">
              <w:rPr>
                <w:sz w:val="22"/>
                <w:szCs w:val="22"/>
              </w:rPr>
              <w:t xml:space="preserve"> or duplication</w:t>
            </w:r>
            <w:r>
              <w:rPr>
                <w:sz w:val="22"/>
                <w:szCs w:val="22"/>
              </w:rPr>
              <w:t xml:space="preserve"> with existing WTDC R</w:t>
            </w:r>
            <w:r w:rsidRPr="00B52C9D">
              <w:rPr>
                <w:sz w:val="22"/>
                <w:szCs w:val="22"/>
              </w:rPr>
              <w:t>esolutions or with the</w:t>
            </w:r>
            <w:r>
              <w:rPr>
                <w:sz w:val="22"/>
                <w:szCs w:val="22"/>
              </w:rPr>
              <w:t xml:space="preserve"> Action Plan? Are the goals of R</w:t>
            </w:r>
            <w:r w:rsidRPr="00B52C9D">
              <w:rPr>
                <w:sz w:val="22"/>
                <w:szCs w:val="22"/>
              </w:rPr>
              <w:t>esolutions already reflected in the ITU-D Strategic Plan objectives, programmes, regional initiatives (RIs), Study Group (SG) questions, or BDT working methods?</w:t>
            </w:r>
          </w:p>
        </w:tc>
      </w:tr>
      <w:tr w:rsidR="00CB287E" w:rsidRPr="00B52C9D" w14:paraId="297DC2B4" w14:textId="77777777" w:rsidTr="00A216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F2F2F2" w:themeFill="background1" w:themeFillShade="F2"/>
          </w:tcPr>
          <w:p w14:paraId="144CE965" w14:textId="77777777" w:rsidR="00CB287E" w:rsidRPr="00B52C9D" w:rsidRDefault="00CB287E" w:rsidP="00CD72B9">
            <w:pPr>
              <w:spacing w:before="60" w:after="60"/>
              <w:rPr>
                <w:sz w:val="22"/>
                <w:szCs w:val="22"/>
              </w:rPr>
            </w:pPr>
            <w:r w:rsidRPr="00B52C9D">
              <w:rPr>
                <w:sz w:val="22"/>
                <w:szCs w:val="22"/>
              </w:rPr>
              <w:t>Necessity</w:t>
            </w:r>
          </w:p>
        </w:tc>
        <w:tc>
          <w:tcPr>
            <w:tcW w:w="7371" w:type="dxa"/>
            <w:tcBorders>
              <w:top w:val="nil"/>
              <w:bottom w:val="nil"/>
            </w:tcBorders>
            <w:shd w:val="clear" w:color="auto" w:fill="F2F2F2" w:themeFill="background1" w:themeFillShade="F2"/>
          </w:tcPr>
          <w:p w14:paraId="65A296BD" w14:textId="26F03045" w:rsidR="00CB287E" w:rsidRPr="00B52C9D" w:rsidRDefault="00CB287E" w:rsidP="006400D1">
            <w:pPr>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Is the R</w:t>
            </w:r>
            <w:r w:rsidRPr="00B52C9D">
              <w:rPr>
                <w:sz w:val="22"/>
                <w:szCs w:val="22"/>
              </w:rPr>
              <w:t>esolution indispensable? Is there a</w:t>
            </w:r>
            <w:r>
              <w:rPr>
                <w:sz w:val="22"/>
                <w:szCs w:val="22"/>
              </w:rPr>
              <w:t>lready another WTDC/Council/PP R</w:t>
            </w:r>
            <w:r w:rsidRPr="00B52C9D">
              <w:rPr>
                <w:sz w:val="22"/>
                <w:szCs w:val="22"/>
              </w:rPr>
              <w:t xml:space="preserve">esolution or </w:t>
            </w:r>
            <w:r>
              <w:rPr>
                <w:sz w:val="22"/>
                <w:szCs w:val="22"/>
              </w:rPr>
              <w:t>R</w:t>
            </w:r>
            <w:r w:rsidRPr="00B52C9D">
              <w:rPr>
                <w:sz w:val="22"/>
                <w:szCs w:val="22"/>
              </w:rPr>
              <w:t>esolutions which address the same topic or action?</w:t>
            </w:r>
            <w:r w:rsidR="006400D1">
              <w:rPr>
                <w:sz w:val="22"/>
                <w:szCs w:val="22"/>
              </w:rPr>
              <w:t xml:space="preserve"> Has the Resolution already been implemented?</w:t>
            </w:r>
          </w:p>
        </w:tc>
      </w:tr>
      <w:tr w:rsidR="00CB287E" w:rsidRPr="00B52C9D" w14:paraId="039EC199" w14:textId="77777777" w:rsidTr="00A21681">
        <w:trPr>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single" w:sz="8" w:space="0" w:color="000000" w:themeColor="text1"/>
            </w:tcBorders>
            <w:shd w:val="clear" w:color="auto" w:fill="FFFFFF"/>
          </w:tcPr>
          <w:p w14:paraId="58A33866" w14:textId="77777777" w:rsidR="00CB287E" w:rsidRPr="00B52C9D" w:rsidRDefault="00CB287E" w:rsidP="00CD72B9">
            <w:pPr>
              <w:spacing w:before="60" w:after="60"/>
              <w:rPr>
                <w:sz w:val="22"/>
                <w:szCs w:val="22"/>
              </w:rPr>
            </w:pPr>
            <w:r w:rsidRPr="00B52C9D">
              <w:rPr>
                <w:sz w:val="22"/>
                <w:szCs w:val="22"/>
              </w:rPr>
              <w:t>Action-orientation &amp; accountability</w:t>
            </w:r>
          </w:p>
        </w:tc>
        <w:tc>
          <w:tcPr>
            <w:tcW w:w="7371" w:type="dxa"/>
            <w:tcBorders>
              <w:top w:val="nil"/>
              <w:bottom w:val="single" w:sz="8" w:space="0" w:color="000000" w:themeColor="text1"/>
            </w:tcBorders>
            <w:shd w:val="clear" w:color="auto" w:fill="FFFFFF"/>
          </w:tcPr>
          <w:p w14:paraId="08B78610" w14:textId="415EB963" w:rsidR="00CB287E" w:rsidRPr="00B52C9D" w:rsidRDefault="00CB287E" w:rsidP="006400D1">
            <w:pPr>
              <w:spacing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Does the R</w:t>
            </w:r>
            <w:r w:rsidRPr="00B52C9D">
              <w:rPr>
                <w:sz w:val="22"/>
                <w:szCs w:val="22"/>
              </w:rPr>
              <w:t>esolution call for a specific action or outcome? Is there a cl</w:t>
            </w:r>
            <w:r>
              <w:rPr>
                <w:sz w:val="22"/>
                <w:szCs w:val="22"/>
              </w:rPr>
              <w:t>ear accountability line in the R</w:t>
            </w:r>
            <w:r w:rsidRPr="00B52C9D">
              <w:rPr>
                <w:sz w:val="22"/>
                <w:szCs w:val="22"/>
              </w:rPr>
              <w:t xml:space="preserve">esolution? </w:t>
            </w:r>
            <w:ins w:id="4" w:author="Youlia Lozanova" w:date="2017-02-21T09:15:00Z">
              <w:r w:rsidR="00115B05">
                <w:rPr>
                  <w:sz w:val="22"/>
                  <w:szCs w:val="22"/>
                </w:rPr>
                <w:t>What are the cost implications of the Resolution for ITU-D, in terms of implementation budget and related costs?</w:t>
              </w:r>
            </w:ins>
          </w:p>
        </w:tc>
      </w:tr>
    </w:tbl>
    <w:p w14:paraId="7C75BD61" w14:textId="77777777" w:rsidR="00CB287E" w:rsidRDefault="00CB287E" w:rsidP="00E44EA2">
      <w:pPr>
        <w:tabs>
          <w:tab w:val="clear" w:pos="794"/>
          <w:tab w:val="clear" w:pos="1191"/>
          <w:tab w:val="clear" w:pos="1588"/>
          <w:tab w:val="clear" w:pos="1985"/>
          <w:tab w:val="left" w:pos="851"/>
          <w:tab w:val="left" w:pos="1134"/>
          <w:tab w:val="left" w:pos="1701"/>
        </w:tabs>
        <w:rPr>
          <w:szCs w:val="24"/>
        </w:rPr>
      </w:pPr>
      <w:r w:rsidRPr="00B52C9D">
        <w:rPr>
          <w:szCs w:val="24"/>
        </w:rPr>
        <w:t xml:space="preserve">In </w:t>
      </w:r>
      <w:r>
        <w:rPr>
          <w:szCs w:val="24"/>
        </w:rPr>
        <w:t>general, streamlining existing R</w:t>
      </w:r>
      <w:r w:rsidRPr="00B52C9D">
        <w:rPr>
          <w:szCs w:val="24"/>
        </w:rPr>
        <w:t>esolutions</w:t>
      </w:r>
      <w:r>
        <w:rPr>
          <w:szCs w:val="24"/>
        </w:rPr>
        <w:t xml:space="preserve"> is preferable to adding a new R</w:t>
      </w:r>
      <w:r w:rsidRPr="00B52C9D">
        <w:rPr>
          <w:szCs w:val="24"/>
        </w:rPr>
        <w:t>esolution.</w:t>
      </w:r>
    </w:p>
    <w:p w14:paraId="67789930" w14:textId="3BDD9E38" w:rsidR="006400D1" w:rsidRDefault="006400D1" w:rsidP="00E44EA2">
      <w:pPr>
        <w:tabs>
          <w:tab w:val="clear" w:pos="794"/>
          <w:tab w:val="clear" w:pos="1191"/>
          <w:tab w:val="clear" w:pos="1588"/>
          <w:tab w:val="clear" w:pos="1985"/>
          <w:tab w:val="left" w:pos="851"/>
          <w:tab w:val="left" w:pos="1134"/>
          <w:tab w:val="left" w:pos="1701"/>
        </w:tabs>
        <w:rPr>
          <w:szCs w:val="24"/>
        </w:rPr>
      </w:pPr>
      <w:r w:rsidRPr="006400D1">
        <w:rPr>
          <w:szCs w:val="24"/>
        </w:rPr>
        <w:t xml:space="preserve">When the actions </w:t>
      </w:r>
      <w:r>
        <w:rPr>
          <w:szCs w:val="24"/>
        </w:rPr>
        <w:t>or activities put forward in a Resolution</w:t>
      </w:r>
      <w:r w:rsidRPr="006400D1">
        <w:rPr>
          <w:szCs w:val="24"/>
        </w:rPr>
        <w:t xml:space="preserve"> have been </w:t>
      </w:r>
      <w:r>
        <w:rPr>
          <w:szCs w:val="24"/>
        </w:rPr>
        <w:t xml:space="preserve">implemented or </w:t>
      </w:r>
      <w:r w:rsidRPr="006400D1">
        <w:rPr>
          <w:szCs w:val="24"/>
        </w:rPr>
        <w:t xml:space="preserve">accomplished, the Resolution can be viewed as fulfilled and </w:t>
      </w:r>
      <w:r>
        <w:rPr>
          <w:szCs w:val="24"/>
        </w:rPr>
        <w:t>removed</w:t>
      </w:r>
      <w:r w:rsidRPr="006400D1">
        <w:rPr>
          <w:szCs w:val="24"/>
        </w:rPr>
        <w:t>.</w:t>
      </w:r>
    </w:p>
    <w:p w14:paraId="4BEF3849" w14:textId="77777777" w:rsidR="00CB287E" w:rsidRPr="00014EFB" w:rsidRDefault="00CB287E" w:rsidP="00E44EA2">
      <w:pPr>
        <w:tabs>
          <w:tab w:val="clear" w:pos="794"/>
          <w:tab w:val="clear" w:pos="1191"/>
          <w:tab w:val="clear" w:pos="1588"/>
          <w:tab w:val="clear" w:pos="1985"/>
          <w:tab w:val="left" w:pos="851"/>
          <w:tab w:val="left" w:pos="1134"/>
          <w:tab w:val="left" w:pos="1701"/>
        </w:tabs>
        <w:rPr>
          <w:highlight w:val="yellow"/>
        </w:rPr>
      </w:pPr>
      <w:r>
        <w:rPr>
          <w:szCs w:val="24"/>
        </w:rPr>
        <w:t>Edit</w:t>
      </w:r>
      <w:r>
        <w:t>orial revisions of adopted R</w:t>
      </w:r>
      <w:r w:rsidRPr="008E4552">
        <w:t>esolutions should be kept to the minimum or to what is strictly necessar</w:t>
      </w:r>
      <w:r w:rsidRPr="00B52C9D">
        <w:t xml:space="preserve">y for its efficient implementation. </w:t>
      </w:r>
    </w:p>
    <w:p w14:paraId="334F20B6" w14:textId="77777777" w:rsidR="00CB287E" w:rsidRPr="002828A4" w:rsidRDefault="00CB287E" w:rsidP="00E44EA2">
      <w:pPr>
        <w:rPr>
          <w:b/>
        </w:rPr>
      </w:pPr>
      <w:r w:rsidRPr="002828A4">
        <w:t>If only editorial updates are required to a WTDC Resolution, the need to produce a revised version should be questioned.</w:t>
      </w:r>
    </w:p>
    <w:p w14:paraId="7DA6B7EF" w14:textId="2899075F" w:rsidR="00CB287E" w:rsidRDefault="00486DD3" w:rsidP="00E44EA2">
      <w:pPr>
        <w:pStyle w:val="Heading4"/>
        <w:tabs>
          <w:tab w:val="clear" w:pos="992"/>
          <w:tab w:val="clear" w:pos="1191"/>
          <w:tab w:val="clear" w:pos="1588"/>
          <w:tab w:val="clear" w:pos="1985"/>
          <w:tab w:val="left" w:pos="567"/>
          <w:tab w:val="left" w:pos="1134"/>
          <w:tab w:val="left" w:pos="1701"/>
        </w:tabs>
        <w:spacing w:before="120"/>
        <w:ind w:left="567" w:hanging="567"/>
      </w:pPr>
      <w:r>
        <w:t>B</w:t>
      </w:r>
      <w:r w:rsidR="00CB287E">
        <w:t xml:space="preserve">. </w:t>
      </w:r>
      <w:r w:rsidR="00CB287E">
        <w:tab/>
        <w:t xml:space="preserve">Guidelines for drafting new WTDC Resolutions </w:t>
      </w:r>
    </w:p>
    <w:p w14:paraId="7FEB5983" w14:textId="77777777" w:rsidR="00CB287E" w:rsidRPr="00C47B89" w:rsidRDefault="00CB287E" w:rsidP="00E44EA2">
      <w:pPr>
        <w:tabs>
          <w:tab w:val="clear" w:pos="794"/>
          <w:tab w:val="clear" w:pos="1191"/>
          <w:tab w:val="clear" w:pos="1588"/>
          <w:tab w:val="clear" w:pos="1985"/>
          <w:tab w:val="left" w:pos="851"/>
          <w:tab w:val="left" w:pos="1134"/>
          <w:tab w:val="left" w:pos="1701"/>
        </w:tabs>
        <w:rPr>
          <w:lang w:val="en-US"/>
        </w:rPr>
      </w:pPr>
      <w:r>
        <w:rPr>
          <w:lang w:val="en-US"/>
        </w:rPr>
        <w:t>New R</w:t>
      </w:r>
      <w:r w:rsidRPr="00C47B89">
        <w:rPr>
          <w:lang w:val="en-US"/>
        </w:rPr>
        <w:t xml:space="preserve">esolutions </w:t>
      </w:r>
      <w:r>
        <w:rPr>
          <w:lang w:val="en-US"/>
        </w:rPr>
        <w:t xml:space="preserve">are intended to </w:t>
      </w:r>
      <w:r w:rsidRPr="00BC06AF">
        <w:t>define working methods</w:t>
      </w:r>
      <w:r w:rsidRPr="00A20EB7">
        <w:rPr>
          <w:i/>
          <w:iCs/>
        </w:rPr>
        <w:t xml:space="preserve"> </w:t>
      </w:r>
      <w:r w:rsidRPr="003B38DA">
        <w:t>or</w:t>
      </w:r>
      <w:r>
        <w:rPr>
          <w:i/>
          <w:iCs/>
        </w:rPr>
        <w:t xml:space="preserve"> </w:t>
      </w:r>
      <w:r>
        <w:rPr>
          <w:lang w:val="en-US"/>
        </w:rPr>
        <w:t>address</w:t>
      </w:r>
      <w:r w:rsidRPr="00C47B89">
        <w:rPr>
          <w:lang w:val="en-US"/>
        </w:rPr>
        <w:t xml:space="preserve"> </w:t>
      </w:r>
      <w:r>
        <w:rPr>
          <w:lang w:val="en-US"/>
        </w:rPr>
        <w:t xml:space="preserve">issues which are </w:t>
      </w:r>
      <w:r w:rsidRPr="00C47B89">
        <w:rPr>
          <w:lang w:val="en-US"/>
        </w:rPr>
        <w:t xml:space="preserve">demonstrably new </w:t>
      </w:r>
      <w:r>
        <w:rPr>
          <w:lang w:val="en-US"/>
        </w:rPr>
        <w:t>and</w:t>
      </w:r>
      <w:r w:rsidRPr="00C47B89">
        <w:rPr>
          <w:lang w:val="en-US"/>
        </w:rPr>
        <w:t xml:space="preserve"> of highest importance for ITU-D</w:t>
      </w:r>
      <w:r>
        <w:rPr>
          <w:lang w:val="en-US"/>
        </w:rPr>
        <w:t>,</w:t>
      </w:r>
      <w:r w:rsidRPr="00C47B89">
        <w:rPr>
          <w:lang w:val="en-US"/>
        </w:rPr>
        <w:t xml:space="preserve"> and which have not been considered in existing WT</w:t>
      </w:r>
      <w:r>
        <w:rPr>
          <w:lang w:val="en-US"/>
        </w:rPr>
        <w:t>DC documents or internationally-</w:t>
      </w:r>
      <w:r w:rsidRPr="00C47B89">
        <w:rPr>
          <w:lang w:val="en-US"/>
        </w:rPr>
        <w:t>agreed development agendas.</w:t>
      </w:r>
    </w:p>
    <w:p w14:paraId="02D5E304" w14:textId="77777777" w:rsidR="00CB287E" w:rsidRPr="00C47B89" w:rsidRDefault="00CB287E" w:rsidP="00E44EA2">
      <w:pPr>
        <w:tabs>
          <w:tab w:val="clear" w:pos="794"/>
          <w:tab w:val="clear" w:pos="1191"/>
          <w:tab w:val="clear" w:pos="1588"/>
          <w:tab w:val="clear" w:pos="1985"/>
          <w:tab w:val="left" w:pos="851"/>
          <w:tab w:val="left" w:pos="1134"/>
          <w:tab w:val="left" w:pos="1701"/>
        </w:tabs>
        <w:rPr>
          <w:lang w:val="en-US"/>
        </w:rPr>
      </w:pPr>
      <w:r w:rsidRPr="00C47B89">
        <w:rPr>
          <w:lang w:val="en-US"/>
        </w:rPr>
        <w:t>Concretely:</w:t>
      </w:r>
    </w:p>
    <w:p w14:paraId="6272BDA2" w14:textId="77777777" w:rsidR="00CB287E" w:rsidRPr="00C47B89" w:rsidRDefault="00CB287E" w:rsidP="00E44EA2">
      <w:pPr>
        <w:numPr>
          <w:ilvl w:val="0"/>
          <w:numId w:val="19"/>
        </w:numPr>
        <w:tabs>
          <w:tab w:val="clear" w:pos="794"/>
          <w:tab w:val="clear" w:pos="1191"/>
          <w:tab w:val="clear" w:pos="1588"/>
          <w:tab w:val="clear" w:pos="1985"/>
          <w:tab w:val="left" w:pos="567"/>
          <w:tab w:val="left" w:pos="1134"/>
          <w:tab w:val="left" w:pos="1701"/>
        </w:tabs>
        <w:ind w:left="567" w:hanging="567"/>
        <w:rPr>
          <w:lang w:val="en-US"/>
        </w:rPr>
      </w:pPr>
      <w:r>
        <w:rPr>
          <w:lang w:val="en-US"/>
        </w:rPr>
        <w:t>New proposed R</w:t>
      </w:r>
      <w:r w:rsidRPr="00C47B89">
        <w:rPr>
          <w:lang w:val="en-US"/>
        </w:rPr>
        <w:t>esolutions should be aligned an</w:t>
      </w:r>
      <w:r>
        <w:rPr>
          <w:lang w:val="en-US"/>
        </w:rPr>
        <w:t>d harmonized with existing ones;</w:t>
      </w:r>
    </w:p>
    <w:p w14:paraId="66E1DDFF" w14:textId="77F1BAF8" w:rsidR="00CB287E" w:rsidRPr="00C47B89" w:rsidRDefault="00CB287E" w:rsidP="00E44EA2">
      <w:pPr>
        <w:numPr>
          <w:ilvl w:val="0"/>
          <w:numId w:val="19"/>
        </w:numPr>
        <w:tabs>
          <w:tab w:val="clear" w:pos="794"/>
          <w:tab w:val="clear" w:pos="1191"/>
          <w:tab w:val="clear" w:pos="1588"/>
          <w:tab w:val="clear" w:pos="1985"/>
          <w:tab w:val="left" w:pos="567"/>
          <w:tab w:val="left" w:pos="1134"/>
          <w:tab w:val="left" w:pos="1701"/>
        </w:tabs>
        <w:ind w:left="567" w:hanging="567"/>
        <w:rPr>
          <w:lang w:val="en-US"/>
        </w:rPr>
      </w:pPr>
      <w:r w:rsidRPr="00C47B89">
        <w:rPr>
          <w:lang w:val="en-US"/>
        </w:rPr>
        <w:t xml:space="preserve">New proposed </w:t>
      </w:r>
      <w:r>
        <w:rPr>
          <w:lang w:val="en-US"/>
        </w:rPr>
        <w:t>R</w:t>
      </w:r>
      <w:r w:rsidRPr="00C47B89">
        <w:rPr>
          <w:lang w:val="en-US"/>
        </w:rPr>
        <w:t xml:space="preserve">esolutions should involve a distinct new subject within the scope of BDT or an issue that represents a significant new or unaddressed challenge related to </w:t>
      </w:r>
      <w:ins w:id="5" w:author="Youlia Lozanova" w:date="2017-01-26T16:33:00Z">
        <w:r w:rsidR="00EF30B7">
          <w:rPr>
            <w:lang w:val="en-US"/>
          </w:rPr>
          <w:t>telecommunications/</w:t>
        </w:r>
      </w:ins>
      <w:r w:rsidRPr="00C47B89">
        <w:rPr>
          <w:lang w:val="en-US"/>
        </w:rPr>
        <w:t>I</w:t>
      </w:r>
      <w:r>
        <w:rPr>
          <w:lang w:val="en-US"/>
        </w:rPr>
        <w:t>CT development or public policy;</w:t>
      </w:r>
    </w:p>
    <w:p w14:paraId="020E70EF" w14:textId="09822876" w:rsidR="00CB287E" w:rsidRPr="00C47B89" w:rsidRDefault="00CB287E" w:rsidP="00E44EA2">
      <w:pPr>
        <w:numPr>
          <w:ilvl w:val="0"/>
          <w:numId w:val="19"/>
        </w:numPr>
        <w:tabs>
          <w:tab w:val="clear" w:pos="794"/>
          <w:tab w:val="clear" w:pos="1191"/>
          <w:tab w:val="clear" w:pos="1588"/>
          <w:tab w:val="clear" w:pos="1985"/>
          <w:tab w:val="left" w:pos="567"/>
          <w:tab w:val="left" w:pos="1134"/>
          <w:tab w:val="left" w:pos="1701"/>
        </w:tabs>
        <w:ind w:left="567" w:hanging="567"/>
        <w:rPr>
          <w:lang w:val="en-US"/>
        </w:rPr>
      </w:pPr>
      <w:r>
        <w:rPr>
          <w:lang w:val="en-US"/>
        </w:rPr>
        <w:t>New proposed R</w:t>
      </w:r>
      <w:r w:rsidRPr="00C47B89">
        <w:rPr>
          <w:lang w:val="en-US"/>
        </w:rPr>
        <w:t xml:space="preserve">esolutions should </w:t>
      </w:r>
      <w:r>
        <w:rPr>
          <w:lang w:val="en-US"/>
        </w:rPr>
        <w:t xml:space="preserve">normally </w:t>
      </w:r>
      <w:r w:rsidRPr="00C47B89">
        <w:rPr>
          <w:lang w:val="en-US"/>
        </w:rPr>
        <w:t>not involve a subject already cover</w:t>
      </w:r>
      <w:r>
        <w:rPr>
          <w:lang w:val="en-US"/>
        </w:rPr>
        <w:t>ed in the WTDC Action Plan</w:t>
      </w:r>
      <w:r w:rsidR="0094334A">
        <w:rPr>
          <w:lang w:val="en-US"/>
        </w:rPr>
        <w:t xml:space="preserve"> and the Operational Plan</w:t>
      </w:r>
      <w:r>
        <w:rPr>
          <w:lang w:val="en-US"/>
        </w:rPr>
        <w:t>;</w:t>
      </w:r>
    </w:p>
    <w:p w14:paraId="7F0F2682" w14:textId="24430A86" w:rsidR="00CB287E" w:rsidRPr="00BC06AF" w:rsidRDefault="00CB287E" w:rsidP="00E44EA2">
      <w:pPr>
        <w:numPr>
          <w:ilvl w:val="0"/>
          <w:numId w:val="19"/>
        </w:numPr>
        <w:tabs>
          <w:tab w:val="clear" w:pos="794"/>
          <w:tab w:val="clear" w:pos="1191"/>
          <w:tab w:val="clear" w:pos="1588"/>
          <w:tab w:val="clear" w:pos="1985"/>
          <w:tab w:val="left" w:pos="567"/>
          <w:tab w:val="left" w:pos="1134"/>
          <w:tab w:val="left" w:pos="1701"/>
        </w:tabs>
        <w:ind w:left="567" w:hanging="567"/>
        <w:rPr>
          <w:lang w:val="en-US"/>
        </w:rPr>
      </w:pPr>
      <w:r w:rsidRPr="00BC06AF">
        <w:t>If an exist</w:t>
      </w:r>
      <w:r>
        <w:t>ing Plenipotentiary Conference</w:t>
      </w:r>
      <w:r w:rsidR="00AE0609">
        <w:t xml:space="preserve"> (PP)</w:t>
      </w:r>
      <w:r>
        <w:t xml:space="preserve"> R</w:t>
      </w:r>
      <w:r w:rsidRPr="00BC06AF">
        <w:t>esolution identifies a priority issue, the need for a similar WT</w:t>
      </w:r>
      <w:r>
        <w:t>DC</w:t>
      </w:r>
      <w:r w:rsidRPr="00BC06AF">
        <w:t xml:space="preserve"> </w:t>
      </w:r>
      <w:r>
        <w:t xml:space="preserve">Resolution should be </w:t>
      </w:r>
      <w:r w:rsidR="00AE0609">
        <w:t>carefully considered</w:t>
      </w:r>
      <w:r>
        <w:t>;</w:t>
      </w:r>
    </w:p>
    <w:p w14:paraId="03455772" w14:textId="0416C0DE" w:rsidR="00CB287E" w:rsidRPr="00C47B89" w:rsidRDefault="00CB287E" w:rsidP="00E44EA2">
      <w:pPr>
        <w:numPr>
          <w:ilvl w:val="0"/>
          <w:numId w:val="19"/>
        </w:numPr>
        <w:tabs>
          <w:tab w:val="clear" w:pos="794"/>
          <w:tab w:val="clear" w:pos="1191"/>
          <w:tab w:val="clear" w:pos="1588"/>
          <w:tab w:val="clear" w:pos="1985"/>
          <w:tab w:val="left" w:pos="567"/>
          <w:tab w:val="left" w:pos="1134"/>
          <w:tab w:val="left" w:pos="1701"/>
        </w:tabs>
        <w:ind w:left="567" w:hanging="567"/>
        <w:rPr>
          <w:lang w:val="en-US"/>
        </w:rPr>
      </w:pPr>
      <w:r>
        <w:t>T</w:t>
      </w:r>
      <w:r w:rsidRPr="00BC06AF">
        <w:t xml:space="preserve">he need for a </w:t>
      </w:r>
      <w:r>
        <w:t>new</w:t>
      </w:r>
      <w:r w:rsidRPr="00BC06AF">
        <w:t xml:space="preserve"> WT</w:t>
      </w:r>
      <w:r>
        <w:t>DC</w:t>
      </w:r>
      <w:r w:rsidRPr="00BC06AF">
        <w:t xml:space="preserve"> </w:t>
      </w:r>
      <w:r>
        <w:t>R</w:t>
      </w:r>
      <w:r w:rsidRPr="00BC06AF">
        <w:t xml:space="preserve">esolution should be </w:t>
      </w:r>
      <w:r w:rsidR="00741B73">
        <w:t xml:space="preserve">carefully examined </w:t>
      </w:r>
      <w:r>
        <w:rPr>
          <w:lang w:val="en-US"/>
        </w:rPr>
        <w:t>if a new proposed R</w:t>
      </w:r>
      <w:r w:rsidRPr="00C47B89">
        <w:rPr>
          <w:lang w:val="en-US"/>
        </w:rPr>
        <w:t>esolutions involve</w:t>
      </w:r>
      <w:r>
        <w:rPr>
          <w:lang w:val="en-US"/>
        </w:rPr>
        <w:t>s</w:t>
      </w:r>
      <w:r w:rsidRPr="00C47B89">
        <w:rPr>
          <w:lang w:val="en-US"/>
        </w:rPr>
        <w:t xml:space="preserve"> subjects alr</w:t>
      </w:r>
      <w:r>
        <w:rPr>
          <w:lang w:val="en-US"/>
        </w:rPr>
        <w:t>eady covered by internationally-</w:t>
      </w:r>
      <w:r w:rsidRPr="00C47B89">
        <w:rPr>
          <w:lang w:val="en-US"/>
        </w:rPr>
        <w:t>agreed development goals</w:t>
      </w:r>
      <w:r>
        <w:rPr>
          <w:lang w:val="en-US"/>
        </w:rPr>
        <w:t>,</w:t>
      </w:r>
      <w:r w:rsidRPr="00C47B89">
        <w:rPr>
          <w:lang w:val="en-US"/>
        </w:rPr>
        <w:t xml:space="preserve"> such as the Sustainable Development Goals (SDGs) and the goals of the World Summit on the Information Society (WSIS), as those are also already established as reporting </w:t>
      </w:r>
      <w:r>
        <w:rPr>
          <w:lang w:val="en-US"/>
        </w:rPr>
        <w:t>lines;</w:t>
      </w:r>
    </w:p>
    <w:p w14:paraId="16387188" w14:textId="77777777" w:rsidR="00CB287E" w:rsidRPr="00B52C9D" w:rsidRDefault="00CB287E" w:rsidP="00E44EA2">
      <w:pPr>
        <w:numPr>
          <w:ilvl w:val="0"/>
          <w:numId w:val="19"/>
        </w:numPr>
        <w:tabs>
          <w:tab w:val="clear" w:pos="794"/>
          <w:tab w:val="clear" w:pos="1191"/>
          <w:tab w:val="clear" w:pos="1588"/>
          <w:tab w:val="clear" w:pos="1985"/>
          <w:tab w:val="left" w:pos="567"/>
          <w:tab w:val="left" w:pos="1134"/>
          <w:tab w:val="left" w:pos="1701"/>
        </w:tabs>
        <w:ind w:left="567" w:hanging="567"/>
        <w:rPr>
          <w:lang w:val="en-US"/>
        </w:rPr>
      </w:pPr>
      <w:r>
        <w:rPr>
          <w:lang w:val="en-US"/>
        </w:rPr>
        <w:lastRenderedPageBreak/>
        <w:t>New proposed R</w:t>
      </w:r>
      <w:r w:rsidRPr="00B52C9D">
        <w:rPr>
          <w:lang w:val="en-US"/>
        </w:rPr>
        <w:t>esolution should specify an expected result(s) or outcome(s) so that its implementation can be measur</w:t>
      </w:r>
      <w:r>
        <w:rPr>
          <w:lang w:val="en-US"/>
        </w:rPr>
        <w:t>ed</w:t>
      </w:r>
      <w:r w:rsidRPr="00B52C9D">
        <w:rPr>
          <w:lang w:val="en-US"/>
        </w:rPr>
        <w:t xml:space="preserve">, in line with result-based management principles. It should likewise specify an </w:t>
      </w:r>
      <w:r>
        <w:rPr>
          <w:lang w:val="en-US"/>
        </w:rPr>
        <w:t>appropriate reporting mechanism;</w:t>
      </w:r>
    </w:p>
    <w:p w14:paraId="0E681BF8" w14:textId="0675335F" w:rsidR="00CB287E" w:rsidRDefault="00CB287E" w:rsidP="00E44EA2">
      <w:pPr>
        <w:numPr>
          <w:ilvl w:val="0"/>
          <w:numId w:val="19"/>
        </w:numPr>
        <w:tabs>
          <w:tab w:val="clear" w:pos="794"/>
          <w:tab w:val="clear" w:pos="1191"/>
          <w:tab w:val="clear" w:pos="1588"/>
          <w:tab w:val="clear" w:pos="1985"/>
          <w:tab w:val="left" w:pos="567"/>
          <w:tab w:val="left" w:pos="1134"/>
          <w:tab w:val="left" w:pos="1701"/>
        </w:tabs>
        <w:ind w:left="567" w:hanging="567"/>
        <w:rPr>
          <w:lang w:val="en-US"/>
        </w:rPr>
      </w:pPr>
      <w:r>
        <w:rPr>
          <w:lang w:val="en-US"/>
        </w:rPr>
        <w:t>New proposed R</w:t>
      </w:r>
      <w:r w:rsidRPr="00C760B0">
        <w:rPr>
          <w:lang w:val="en-US"/>
        </w:rPr>
        <w:t>esolutions should be backed by more than o</w:t>
      </w:r>
      <w:r>
        <w:rPr>
          <w:lang w:val="en-US"/>
        </w:rPr>
        <w:t>ne Member State Administrations</w:t>
      </w:r>
      <w:r w:rsidR="00CE51A3">
        <w:rPr>
          <w:lang w:val="en-US"/>
        </w:rPr>
        <w:t>.</w:t>
      </w:r>
    </w:p>
    <w:p w14:paraId="3DFB7C68" w14:textId="23C40B92" w:rsidR="00584AF2" w:rsidRPr="00A85B85" w:rsidRDefault="00CB287E" w:rsidP="00E44EA2">
      <w:pPr>
        <w:tabs>
          <w:tab w:val="clear" w:pos="794"/>
          <w:tab w:val="clear" w:pos="1191"/>
          <w:tab w:val="clear" w:pos="1588"/>
          <w:tab w:val="clear" w:pos="1985"/>
          <w:tab w:val="left" w:pos="567"/>
          <w:tab w:val="left" w:pos="1134"/>
          <w:tab w:val="left" w:pos="1701"/>
        </w:tabs>
        <w:overflowPunct/>
        <w:autoSpaceDE/>
        <w:autoSpaceDN/>
        <w:adjustRightInd/>
        <w:jc w:val="center"/>
        <w:textAlignment w:val="auto"/>
        <w:rPr>
          <w:b/>
          <w:bCs/>
          <w:szCs w:val="24"/>
        </w:rPr>
      </w:pPr>
      <w:r>
        <w:rPr>
          <w:szCs w:val="24"/>
          <w:lang w:val="en-US"/>
        </w:rPr>
        <w:t>_______________</w:t>
      </w:r>
    </w:p>
    <w:sectPr w:rsidR="00584AF2" w:rsidRPr="00A85B85" w:rsidSect="00927B08">
      <w:headerReference w:type="default" r:id="rId15"/>
      <w:headerReference w:type="first" r:id="rId16"/>
      <w:footerReference w:type="first" r:id="rId17"/>
      <w:pgSz w:w="11907" w:h="16834" w:code="9"/>
      <w:pgMar w:top="1418" w:right="1134" w:bottom="851" w:left="1134" w:header="567" w:footer="34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73FDF" w14:textId="77777777" w:rsidR="00367065" w:rsidRDefault="00367065" w:rsidP="002D6AF9">
      <w:pPr>
        <w:spacing w:before="0"/>
      </w:pPr>
      <w:r>
        <w:separator/>
      </w:r>
    </w:p>
  </w:endnote>
  <w:endnote w:type="continuationSeparator" w:id="0">
    <w:p w14:paraId="55FA9E71" w14:textId="77777777" w:rsidR="00367065" w:rsidRDefault="00367065" w:rsidP="002D6AF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Italic">
    <w:altName w:val="Times New Roman"/>
    <w:panose1 w:val="00000000000000000000"/>
    <w:charset w:val="00"/>
    <w:family w:val="roman"/>
    <w:notTrueType/>
    <w:pitch w:val="default"/>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F5B8A" w14:textId="6147F484" w:rsidR="00F514FC" w:rsidRPr="004C0680" w:rsidRDefault="002456B1" w:rsidP="002A5CF7">
    <w:pPr>
      <w:pStyle w:val="FirstFooter"/>
      <w:tabs>
        <w:tab w:val="left" w:pos="1559"/>
        <w:tab w:val="left" w:pos="3828"/>
      </w:tabs>
      <w:spacing w:before="0"/>
      <w:jc w:val="center"/>
      <w:rPr>
        <w:sz w:val="18"/>
        <w:szCs w:val="18"/>
        <w:lang w:val="en-US"/>
      </w:rPr>
    </w:pPr>
    <w:hyperlink r:id="rId1" w:history="1">
      <w:r w:rsidR="00CF5151" w:rsidRPr="00E44EA2">
        <w:rPr>
          <w:rStyle w:val="Hyperlink"/>
          <w:sz w:val="18"/>
          <w:szCs w:val="18"/>
          <w:lang w:val="en-US"/>
        </w:rPr>
        <w:t>TDAG</w:t>
      </w:r>
      <w:r w:rsidR="00E44EA2" w:rsidRPr="00E44EA2">
        <w:rPr>
          <w:rStyle w:val="Hyperlink"/>
          <w:sz w:val="18"/>
          <w:szCs w:val="18"/>
          <w:lang w:val="en-US"/>
        </w:rPr>
        <w:t xml:space="preserve"> CG-SR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4C712" w14:textId="77777777" w:rsidR="00367065" w:rsidRDefault="00367065" w:rsidP="002D6AF9">
      <w:pPr>
        <w:spacing w:before="0"/>
      </w:pPr>
      <w:r>
        <w:separator/>
      </w:r>
    </w:p>
  </w:footnote>
  <w:footnote w:type="continuationSeparator" w:id="0">
    <w:p w14:paraId="7AC87A0C" w14:textId="77777777" w:rsidR="00367065" w:rsidRDefault="00367065" w:rsidP="002D6AF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53638" w14:textId="04897D99" w:rsidR="00F514FC" w:rsidRPr="007043AC" w:rsidRDefault="00F514FC" w:rsidP="002456B1">
    <w:pPr>
      <w:pStyle w:val="Header"/>
      <w:tabs>
        <w:tab w:val="center" w:pos="4820"/>
        <w:tab w:val="right" w:pos="9639"/>
      </w:tabs>
      <w:jc w:val="left"/>
      <w:rPr>
        <w:rFonts w:eastAsia="SimHei" w:cs="Simplified Arabic"/>
        <w:bCs/>
        <w:smallCaps/>
        <w:spacing w:val="24"/>
        <w:sz w:val="22"/>
        <w:szCs w:val="22"/>
        <w:lang w:val="es-ES_tradnl" w:eastAsia="zh-CN"/>
      </w:rPr>
    </w:pPr>
    <w:r>
      <w:tab/>
    </w:r>
    <w:r w:rsidR="009E1F72" w:rsidRPr="009E1F72">
      <w:rPr>
        <w:rFonts w:eastAsia="SimHei" w:cs="Simplified Arabic"/>
        <w:bCs/>
        <w:smallCaps/>
        <w:spacing w:val="24"/>
        <w:sz w:val="22"/>
        <w:szCs w:val="22"/>
        <w:lang w:val="es-ES_tradnl" w:eastAsia="zh-CN"/>
      </w:rPr>
      <w:t>TDAG/</w:t>
    </w:r>
    <w:r w:rsidR="009A47C4">
      <w:rPr>
        <w:rFonts w:eastAsia="SimHei" w:cs="Simplified Arabic"/>
        <w:bCs/>
        <w:smallCaps/>
        <w:spacing w:val="24"/>
        <w:sz w:val="22"/>
        <w:szCs w:val="22"/>
        <w:lang w:val="es-ES_tradnl" w:eastAsia="zh-CN"/>
      </w:rPr>
      <w:t>CG-</w:t>
    </w:r>
    <w:r w:rsidR="00486DD3">
      <w:rPr>
        <w:rFonts w:eastAsia="SimHei" w:cs="Simplified Arabic"/>
        <w:bCs/>
        <w:smallCaps/>
        <w:spacing w:val="24"/>
        <w:sz w:val="22"/>
        <w:szCs w:val="22"/>
        <w:lang w:val="es-ES_tradnl" w:eastAsia="zh-CN"/>
      </w:rPr>
      <w:t>S</w:t>
    </w:r>
    <w:r w:rsidR="009A47C4">
      <w:rPr>
        <w:rFonts w:eastAsia="SimHei" w:cs="Simplified Arabic"/>
        <w:bCs/>
        <w:smallCaps/>
        <w:spacing w:val="24"/>
        <w:sz w:val="22"/>
        <w:szCs w:val="22"/>
        <w:lang w:val="es-ES_tradnl" w:eastAsia="zh-CN"/>
      </w:rPr>
      <w:t>R/</w:t>
    </w:r>
    <w:r w:rsidR="00486DD3">
      <w:rPr>
        <w:rFonts w:eastAsia="SimHei" w:cs="Simplified Arabic"/>
        <w:bCs/>
        <w:smallCaps/>
        <w:spacing w:val="24"/>
        <w:sz w:val="22"/>
        <w:szCs w:val="22"/>
        <w:lang w:val="es-ES_tradnl" w:eastAsia="zh-CN"/>
      </w:rPr>
      <w:t>1</w:t>
    </w:r>
    <w:r w:rsidR="002456B1">
      <w:rPr>
        <w:rFonts w:eastAsia="SimHei" w:cs="Simplified Arabic"/>
        <w:bCs/>
        <w:smallCaps/>
        <w:spacing w:val="24"/>
        <w:sz w:val="22"/>
        <w:szCs w:val="22"/>
        <w:lang w:val="es-ES_tradnl" w:eastAsia="zh-CN"/>
      </w:rPr>
      <w:t>6</w:t>
    </w:r>
    <w:r w:rsidRPr="007043AC">
      <w:rPr>
        <w:rFonts w:eastAsia="SimHei" w:cs="Simplified Arabic"/>
        <w:bCs/>
        <w:smallCaps/>
        <w:spacing w:val="24"/>
        <w:sz w:val="22"/>
        <w:szCs w:val="22"/>
        <w:lang w:val="es-ES_tradnl" w:eastAsia="zh-CN"/>
      </w:rPr>
      <w:t>-E</w:t>
    </w:r>
    <w:r w:rsidRPr="007043AC">
      <w:rPr>
        <w:sz w:val="24"/>
        <w:szCs w:val="24"/>
        <w:lang w:val="es-ES_tradnl"/>
      </w:rPr>
      <w:tab/>
    </w:r>
    <w:r w:rsidRPr="007043AC">
      <w:rPr>
        <w:rFonts w:eastAsia="SimHei" w:cs="Simplified Arabic"/>
        <w:bCs/>
        <w:smallCaps/>
        <w:spacing w:val="24"/>
        <w:sz w:val="22"/>
        <w:szCs w:val="22"/>
        <w:lang w:val="es-ES_tradnl" w:eastAsia="zh-CN"/>
      </w:rPr>
      <w:t xml:space="preserve">Page </w:t>
    </w:r>
    <w:sdt>
      <w:sdtPr>
        <w:rPr>
          <w:rFonts w:eastAsia="SimHei" w:cs="Simplified Arabic"/>
          <w:bCs/>
          <w:smallCaps/>
          <w:spacing w:val="24"/>
          <w:sz w:val="22"/>
          <w:szCs w:val="22"/>
          <w:lang w:val="en-US" w:eastAsia="zh-CN"/>
        </w:rPr>
        <w:id w:val="-438144456"/>
        <w:docPartObj>
          <w:docPartGallery w:val="Page Numbers (Top of Page)"/>
          <w:docPartUnique/>
        </w:docPartObj>
      </w:sdtPr>
      <w:sdtEndPr/>
      <w:sdtContent>
        <w:r w:rsidRPr="00E5018B">
          <w:rPr>
            <w:rFonts w:eastAsia="SimHei" w:cs="Simplified Arabic"/>
            <w:bCs/>
            <w:smallCaps/>
            <w:spacing w:val="24"/>
            <w:sz w:val="22"/>
            <w:szCs w:val="22"/>
            <w:lang w:val="en-US" w:eastAsia="zh-CN"/>
          </w:rPr>
          <w:fldChar w:fldCharType="begin"/>
        </w:r>
        <w:r w:rsidRPr="007043AC">
          <w:rPr>
            <w:rFonts w:eastAsia="SimHei" w:cs="Simplified Arabic"/>
            <w:bCs/>
            <w:smallCaps/>
            <w:spacing w:val="24"/>
            <w:sz w:val="22"/>
            <w:szCs w:val="22"/>
            <w:lang w:val="es-ES_tradnl" w:eastAsia="zh-CN"/>
          </w:rPr>
          <w:instrText xml:space="preserve"> PAGE   \* MERGEFORMAT </w:instrText>
        </w:r>
        <w:r w:rsidRPr="00E5018B">
          <w:rPr>
            <w:rFonts w:eastAsia="SimHei" w:cs="Simplified Arabic"/>
            <w:bCs/>
            <w:smallCaps/>
            <w:spacing w:val="24"/>
            <w:sz w:val="22"/>
            <w:szCs w:val="22"/>
            <w:lang w:val="en-US" w:eastAsia="zh-CN"/>
          </w:rPr>
          <w:fldChar w:fldCharType="separate"/>
        </w:r>
        <w:r w:rsidR="002456B1">
          <w:rPr>
            <w:rFonts w:eastAsia="SimHei" w:cs="Simplified Arabic"/>
            <w:bCs/>
            <w:smallCaps/>
            <w:noProof/>
            <w:spacing w:val="24"/>
            <w:sz w:val="22"/>
            <w:szCs w:val="22"/>
            <w:lang w:val="es-ES_tradnl" w:eastAsia="zh-CN"/>
          </w:rPr>
          <w:t>5</w:t>
        </w:r>
        <w:r w:rsidRPr="00E5018B">
          <w:rPr>
            <w:rFonts w:eastAsia="SimHei" w:cs="Simplified Arabic"/>
            <w:bCs/>
            <w:smallCaps/>
            <w:spacing w:val="24"/>
            <w:sz w:val="22"/>
            <w:szCs w:val="22"/>
            <w:lang w:val="en-US" w:eastAsia="zh-CN"/>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FDC97" w14:textId="77777777" w:rsidR="00F514FC" w:rsidRDefault="00F514FC" w:rsidP="00F514FC">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4ED4"/>
    <w:multiLevelType w:val="hybridMultilevel"/>
    <w:tmpl w:val="E0AA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179D3"/>
    <w:multiLevelType w:val="hybridMultilevel"/>
    <w:tmpl w:val="864C959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B266060"/>
    <w:multiLevelType w:val="hybridMultilevel"/>
    <w:tmpl w:val="FB8EF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631B5F"/>
    <w:multiLevelType w:val="hybridMultilevel"/>
    <w:tmpl w:val="9374460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877415E"/>
    <w:multiLevelType w:val="hybridMultilevel"/>
    <w:tmpl w:val="EAD6C2D2"/>
    <w:lvl w:ilvl="0" w:tplc="A2AAF912">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D463289"/>
    <w:multiLevelType w:val="hybridMultilevel"/>
    <w:tmpl w:val="8D18340C"/>
    <w:lvl w:ilvl="0" w:tplc="2BA6E146">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38849B6"/>
    <w:multiLevelType w:val="hybridMultilevel"/>
    <w:tmpl w:val="F6FA8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154E9"/>
    <w:multiLevelType w:val="hybridMultilevel"/>
    <w:tmpl w:val="5052E24A"/>
    <w:lvl w:ilvl="0" w:tplc="C778D298">
      <w:start w:val="1"/>
      <w:numFmt w:val="lowerLetter"/>
      <w:lvlText w:val="%1)"/>
      <w:lvlJc w:val="left"/>
      <w:pPr>
        <w:ind w:left="720" w:hanging="360"/>
      </w:pPr>
      <w:rPr>
        <w:rFonts w:asciiTheme="minorHAnsi" w:hAnsiTheme="minorHAnsi" w:cs="TimesNewRoman,Italic"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D76F57"/>
    <w:multiLevelType w:val="hybridMultilevel"/>
    <w:tmpl w:val="1C949C72"/>
    <w:lvl w:ilvl="0" w:tplc="78B07E28">
      <w:start w:val="1"/>
      <w:numFmt w:val="lowerLetter"/>
      <w:lvlText w:val="%1)"/>
      <w:lvlJc w:val="left"/>
      <w:pPr>
        <w:ind w:left="360" w:hanging="360"/>
      </w:pPr>
      <w:rPr>
        <w:i/>
        <w:iCs/>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810776C"/>
    <w:multiLevelType w:val="hybridMultilevel"/>
    <w:tmpl w:val="FC2CBFFA"/>
    <w:lvl w:ilvl="0" w:tplc="76BA598C">
      <w:start w:val="1"/>
      <w:numFmt w:val="bullet"/>
      <w:lvlText w:val="-"/>
      <w:lvlJc w:val="left"/>
      <w:pPr>
        <w:ind w:left="770" w:hanging="360"/>
      </w:pPr>
      <w:rPr>
        <w:rFonts w:ascii="Vrinda" w:hAnsi="Vrinda"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4B76965"/>
    <w:multiLevelType w:val="hybridMultilevel"/>
    <w:tmpl w:val="CDEE9D5E"/>
    <w:lvl w:ilvl="0" w:tplc="7A8CE1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A265FE4"/>
    <w:multiLevelType w:val="hybridMultilevel"/>
    <w:tmpl w:val="1786DB2C"/>
    <w:lvl w:ilvl="0" w:tplc="D9426B2A">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A4043CC"/>
    <w:multiLevelType w:val="hybridMultilevel"/>
    <w:tmpl w:val="04E40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5F298E"/>
    <w:multiLevelType w:val="hybridMultilevel"/>
    <w:tmpl w:val="D3A4DC2E"/>
    <w:lvl w:ilvl="0" w:tplc="D290967E">
      <w:start w:val="2"/>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A7A4723"/>
    <w:multiLevelType w:val="hybridMultilevel"/>
    <w:tmpl w:val="8D6CE5CA"/>
    <w:lvl w:ilvl="0" w:tplc="07407492">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C0C0B62"/>
    <w:multiLevelType w:val="hybridMultilevel"/>
    <w:tmpl w:val="35C07CBE"/>
    <w:lvl w:ilvl="0" w:tplc="1994862A">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F8112CF"/>
    <w:multiLevelType w:val="hybridMultilevel"/>
    <w:tmpl w:val="FEF2107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62E3733D"/>
    <w:multiLevelType w:val="hybridMultilevel"/>
    <w:tmpl w:val="2FD0A7E0"/>
    <w:lvl w:ilvl="0" w:tplc="AE245102">
      <w:start w:val="1"/>
      <w:numFmt w:val="lowerLetter"/>
      <w:lvlText w:val="%1)"/>
      <w:lvlJc w:val="left"/>
      <w:pPr>
        <w:ind w:left="360" w:hanging="360"/>
      </w:pPr>
      <w:rPr>
        <w:i/>
        <w:iCs/>
      </w:rPr>
    </w:lvl>
    <w:lvl w:ilvl="1" w:tplc="90E650A2">
      <w:numFmt w:val="bullet"/>
      <w:lvlText w:val="-"/>
      <w:lvlJc w:val="left"/>
      <w:pPr>
        <w:ind w:left="1080" w:hanging="360"/>
      </w:pPr>
      <w:rPr>
        <w:rFonts w:ascii="Verdana" w:eastAsia="SimHei" w:hAnsi="Verdana" w:cs="Simplified Arabic"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63446B39"/>
    <w:multiLevelType w:val="hybridMultilevel"/>
    <w:tmpl w:val="64D821DE"/>
    <w:lvl w:ilvl="0" w:tplc="907C89A6">
      <w:start w:val="1"/>
      <w:numFmt w:val="bullet"/>
      <w:lvlText w:val=""/>
      <w:lvlJc w:val="left"/>
      <w:pPr>
        <w:ind w:left="720" w:hanging="360"/>
      </w:pPr>
      <w:rPr>
        <w:rFonts w:ascii="Wingdings" w:hAnsi="Wingdings" w:cs="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B2219"/>
    <w:multiLevelType w:val="hybridMultilevel"/>
    <w:tmpl w:val="221ACAF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7D20F53"/>
    <w:multiLevelType w:val="hybridMultilevel"/>
    <w:tmpl w:val="AE78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483439"/>
    <w:multiLevelType w:val="hybridMultilevel"/>
    <w:tmpl w:val="6A98D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DA5D55"/>
    <w:multiLevelType w:val="hybridMultilevel"/>
    <w:tmpl w:val="9F6EF02E"/>
    <w:lvl w:ilvl="0" w:tplc="A074EFF0">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1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num>
  <w:num w:numId="17">
    <w:abstractNumId w:val="6"/>
  </w:num>
  <w:num w:numId="18">
    <w:abstractNumId w:val="12"/>
  </w:num>
  <w:num w:numId="19">
    <w:abstractNumId w:val="9"/>
  </w:num>
  <w:num w:numId="20">
    <w:abstractNumId w:val="20"/>
  </w:num>
  <w:num w:numId="21">
    <w:abstractNumId w:val="21"/>
  </w:num>
  <w:num w:numId="22">
    <w:abstractNumId w:val="18"/>
  </w:num>
  <w:num w:numId="23">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ulia Lozanova">
    <w15:presenceInfo w15:providerId="None" w15:userId="Youlia Lozan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F9"/>
    <w:rsid w:val="00003ADE"/>
    <w:rsid w:val="00006ACB"/>
    <w:rsid w:val="00006BFA"/>
    <w:rsid w:val="00033848"/>
    <w:rsid w:val="0003613F"/>
    <w:rsid w:val="00061896"/>
    <w:rsid w:val="000773E1"/>
    <w:rsid w:val="00080823"/>
    <w:rsid w:val="00086029"/>
    <w:rsid w:val="000A0AA8"/>
    <w:rsid w:val="000A110A"/>
    <w:rsid w:val="000C04F9"/>
    <w:rsid w:val="0010472A"/>
    <w:rsid w:val="001061BA"/>
    <w:rsid w:val="00115B05"/>
    <w:rsid w:val="00146738"/>
    <w:rsid w:val="00146C99"/>
    <w:rsid w:val="00176EE0"/>
    <w:rsid w:val="001A3258"/>
    <w:rsid w:val="001B4EBC"/>
    <w:rsid w:val="001E4776"/>
    <w:rsid w:val="001F2B58"/>
    <w:rsid w:val="00207867"/>
    <w:rsid w:val="00212E39"/>
    <w:rsid w:val="00217F8C"/>
    <w:rsid w:val="00232EAC"/>
    <w:rsid w:val="002456B1"/>
    <w:rsid w:val="00251012"/>
    <w:rsid w:val="00262203"/>
    <w:rsid w:val="0026266C"/>
    <w:rsid w:val="00263BC5"/>
    <w:rsid w:val="00264EFB"/>
    <w:rsid w:val="002952B5"/>
    <w:rsid w:val="002A5CF7"/>
    <w:rsid w:val="002B073B"/>
    <w:rsid w:val="002C005C"/>
    <w:rsid w:val="002C2478"/>
    <w:rsid w:val="002D6AF9"/>
    <w:rsid w:val="002E07FD"/>
    <w:rsid w:val="002E2AB6"/>
    <w:rsid w:val="002F3699"/>
    <w:rsid w:val="002F646B"/>
    <w:rsid w:val="00311E10"/>
    <w:rsid w:val="003153C2"/>
    <w:rsid w:val="003203E5"/>
    <w:rsid w:val="003308CF"/>
    <w:rsid w:val="00367065"/>
    <w:rsid w:val="003875C8"/>
    <w:rsid w:val="003F6A2D"/>
    <w:rsid w:val="00402909"/>
    <w:rsid w:val="0042007D"/>
    <w:rsid w:val="00421E7E"/>
    <w:rsid w:val="00430AEB"/>
    <w:rsid w:val="00485DFD"/>
    <w:rsid w:val="00486DD3"/>
    <w:rsid w:val="0048704E"/>
    <w:rsid w:val="00495198"/>
    <w:rsid w:val="00496A38"/>
    <w:rsid w:val="004A27A0"/>
    <w:rsid w:val="004A3CF5"/>
    <w:rsid w:val="004B61C9"/>
    <w:rsid w:val="004C0680"/>
    <w:rsid w:val="005047F0"/>
    <w:rsid w:val="00513398"/>
    <w:rsid w:val="00541688"/>
    <w:rsid w:val="0057033D"/>
    <w:rsid w:val="00584AF2"/>
    <w:rsid w:val="005B5335"/>
    <w:rsid w:val="005D6A49"/>
    <w:rsid w:val="005E66BF"/>
    <w:rsid w:val="005F6B72"/>
    <w:rsid w:val="0060145F"/>
    <w:rsid w:val="006400D1"/>
    <w:rsid w:val="00644BF4"/>
    <w:rsid w:val="00662B63"/>
    <w:rsid w:val="00663CE6"/>
    <w:rsid w:val="0067611A"/>
    <w:rsid w:val="006A4A1F"/>
    <w:rsid w:val="006C6905"/>
    <w:rsid w:val="006E435D"/>
    <w:rsid w:val="006E74E8"/>
    <w:rsid w:val="0070240F"/>
    <w:rsid w:val="00741B73"/>
    <w:rsid w:val="007431E7"/>
    <w:rsid w:val="00746226"/>
    <w:rsid w:val="007925FE"/>
    <w:rsid w:val="00792B0C"/>
    <w:rsid w:val="007B15D3"/>
    <w:rsid w:val="007B2262"/>
    <w:rsid w:val="007B2E45"/>
    <w:rsid w:val="007C5A9A"/>
    <w:rsid w:val="007E0678"/>
    <w:rsid w:val="007E5A9E"/>
    <w:rsid w:val="008221A8"/>
    <w:rsid w:val="008332FA"/>
    <w:rsid w:val="00844127"/>
    <w:rsid w:val="00847E3D"/>
    <w:rsid w:val="00856306"/>
    <w:rsid w:val="00895C80"/>
    <w:rsid w:val="008B0851"/>
    <w:rsid w:val="008C4A3A"/>
    <w:rsid w:val="008E5FA7"/>
    <w:rsid w:val="008F74A0"/>
    <w:rsid w:val="00903BAC"/>
    <w:rsid w:val="0091488A"/>
    <w:rsid w:val="00923227"/>
    <w:rsid w:val="00927B08"/>
    <w:rsid w:val="0093611F"/>
    <w:rsid w:val="0094334A"/>
    <w:rsid w:val="00947F93"/>
    <w:rsid w:val="009515E5"/>
    <w:rsid w:val="00976EC9"/>
    <w:rsid w:val="00977218"/>
    <w:rsid w:val="00996F1E"/>
    <w:rsid w:val="009A048E"/>
    <w:rsid w:val="009A47C4"/>
    <w:rsid w:val="009A6285"/>
    <w:rsid w:val="009B51E6"/>
    <w:rsid w:val="009E1F72"/>
    <w:rsid w:val="00A022A9"/>
    <w:rsid w:val="00A2245E"/>
    <w:rsid w:val="00A2385A"/>
    <w:rsid w:val="00A24A6F"/>
    <w:rsid w:val="00A54B72"/>
    <w:rsid w:val="00A7230F"/>
    <w:rsid w:val="00A757C9"/>
    <w:rsid w:val="00A81E20"/>
    <w:rsid w:val="00A85B85"/>
    <w:rsid w:val="00AB63B6"/>
    <w:rsid w:val="00AE0609"/>
    <w:rsid w:val="00AE6C6A"/>
    <w:rsid w:val="00B543AD"/>
    <w:rsid w:val="00B828FB"/>
    <w:rsid w:val="00B9547E"/>
    <w:rsid w:val="00BB37A8"/>
    <w:rsid w:val="00BC086F"/>
    <w:rsid w:val="00BD582B"/>
    <w:rsid w:val="00BE13F4"/>
    <w:rsid w:val="00BE395F"/>
    <w:rsid w:val="00BF5A2D"/>
    <w:rsid w:val="00C278DD"/>
    <w:rsid w:val="00C33C00"/>
    <w:rsid w:val="00C441AD"/>
    <w:rsid w:val="00C51601"/>
    <w:rsid w:val="00C51637"/>
    <w:rsid w:val="00C5510F"/>
    <w:rsid w:val="00C6188C"/>
    <w:rsid w:val="00C714AE"/>
    <w:rsid w:val="00C92FC1"/>
    <w:rsid w:val="00CA5CD5"/>
    <w:rsid w:val="00CB2103"/>
    <w:rsid w:val="00CB22D3"/>
    <w:rsid w:val="00CB287E"/>
    <w:rsid w:val="00CD2FBB"/>
    <w:rsid w:val="00CD72B9"/>
    <w:rsid w:val="00CE51A3"/>
    <w:rsid w:val="00CF5151"/>
    <w:rsid w:val="00CF6965"/>
    <w:rsid w:val="00D313BA"/>
    <w:rsid w:val="00D33DAE"/>
    <w:rsid w:val="00D36649"/>
    <w:rsid w:val="00D506E5"/>
    <w:rsid w:val="00D67C12"/>
    <w:rsid w:val="00D7716A"/>
    <w:rsid w:val="00D812B5"/>
    <w:rsid w:val="00D82AE3"/>
    <w:rsid w:val="00D9081F"/>
    <w:rsid w:val="00DA0264"/>
    <w:rsid w:val="00DA061C"/>
    <w:rsid w:val="00DB4A89"/>
    <w:rsid w:val="00DD4B0A"/>
    <w:rsid w:val="00DD57AC"/>
    <w:rsid w:val="00E167A9"/>
    <w:rsid w:val="00E340D7"/>
    <w:rsid w:val="00E42E36"/>
    <w:rsid w:val="00E44EA2"/>
    <w:rsid w:val="00E819D8"/>
    <w:rsid w:val="00EB0004"/>
    <w:rsid w:val="00EC18C4"/>
    <w:rsid w:val="00EF281A"/>
    <w:rsid w:val="00EF30B7"/>
    <w:rsid w:val="00EF642D"/>
    <w:rsid w:val="00F11A04"/>
    <w:rsid w:val="00F30D4A"/>
    <w:rsid w:val="00F514FC"/>
    <w:rsid w:val="00F82EF3"/>
    <w:rsid w:val="00F87C77"/>
    <w:rsid w:val="00FE4E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7F37F9"/>
  <w15:docId w15:val="{5FB641DD-EC9C-4E5E-A158-7168B697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AF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val="en-GB"/>
    </w:rPr>
  </w:style>
  <w:style w:type="paragraph" w:styleId="Heading1">
    <w:name w:val="heading 1"/>
    <w:basedOn w:val="Normal"/>
    <w:next w:val="Normal"/>
    <w:link w:val="Heading1Char"/>
    <w:qFormat/>
    <w:rsid w:val="002D6AF9"/>
    <w:pPr>
      <w:keepNext/>
      <w:keepLines/>
      <w:spacing w:before="280"/>
      <w:ind w:left="794" w:hanging="794"/>
      <w:outlineLvl w:val="0"/>
    </w:pPr>
    <w:rPr>
      <w:b/>
      <w:sz w:val="28"/>
    </w:rPr>
  </w:style>
  <w:style w:type="paragraph" w:styleId="Heading2">
    <w:name w:val="heading 2"/>
    <w:basedOn w:val="Heading1"/>
    <w:next w:val="Normal"/>
    <w:link w:val="Heading2Char"/>
    <w:qFormat/>
    <w:rsid w:val="002D6AF9"/>
    <w:pPr>
      <w:spacing w:before="200"/>
      <w:outlineLvl w:val="1"/>
    </w:pPr>
    <w:rPr>
      <w:sz w:val="24"/>
    </w:rPr>
  </w:style>
  <w:style w:type="paragraph" w:styleId="Heading3">
    <w:name w:val="heading 3"/>
    <w:basedOn w:val="Heading1"/>
    <w:next w:val="Normal"/>
    <w:link w:val="Heading3Char"/>
    <w:qFormat/>
    <w:rsid w:val="002D6AF9"/>
    <w:pPr>
      <w:spacing w:before="200"/>
      <w:outlineLvl w:val="2"/>
    </w:pPr>
    <w:rPr>
      <w:sz w:val="24"/>
    </w:rPr>
  </w:style>
  <w:style w:type="paragraph" w:styleId="Heading4">
    <w:name w:val="heading 4"/>
    <w:basedOn w:val="Heading3"/>
    <w:next w:val="Normal"/>
    <w:link w:val="Heading4Char"/>
    <w:qFormat/>
    <w:rsid w:val="002D6AF9"/>
    <w:pPr>
      <w:tabs>
        <w:tab w:val="clear" w:pos="794"/>
        <w:tab w:val="left" w:pos="992"/>
      </w:tabs>
      <w:ind w:left="992" w:hanging="992"/>
      <w:outlineLvl w:val="3"/>
    </w:pPr>
  </w:style>
  <w:style w:type="paragraph" w:styleId="Heading5">
    <w:name w:val="heading 5"/>
    <w:basedOn w:val="Heading4"/>
    <w:next w:val="Normal"/>
    <w:link w:val="Heading5Char"/>
    <w:qFormat/>
    <w:rsid w:val="002D6AF9"/>
    <w:pPr>
      <w:outlineLvl w:val="4"/>
    </w:pPr>
  </w:style>
  <w:style w:type="paragraph" w:styleId="Heading6">
    <w:name w:val="heading 6"/>
    <w:basedOn w:val="Heading4"/>
    <w:next w:val="Normal"/>
    <w:link w:val="Heading6Char"/>
    <w:qFormat/>
    <w:rsid w:val="002D6AF9"/>
    <w:pPr>
      <w:tabs>
        <w:tab w:val="clear" w:pos="992"/>
        <w:tab w:val="clear" w:pos="1191"/>
      </w:tabs>
      <w:ind w:left="1588" w:hanging="1588"/>
      <w:outlineLvl w:val="5"/>
    </w:pPr>
  </w:style>
  <w:style w:type="paragraph" w:styleId="Heading7">
    <w:name w:val="heading 7"/>
    <w:basedOn w:val="Heading6"/>
    <w:next w:val="Normal"/>
    <w:link w:val="Heading7Char"/>
    <w:qFormat/>
    <w:rsid w:val="002D6AF9"/>
    <w:pPr>
      <w:outlineLvl w:val="6"/>
    </w:pPr>
  </w:style>
  <w:style w:type="paragraph" w:styleId="Heading8">
    <w:name w:val="heading 8"/>
    <w:basedOn w:val="Heading6"/>
    <w:next w:val="Normal"/>
    <w:link w:val="Heading8Char"/>
    <w:qFormat/>
    <w:rsid w:val="002D6AF9"/>
    <w:pPr>
      <w:outlineLvl w:val="7"/>
    </w:pPr>
  </w:style>
  <w:style w:type="paragraph" w:styleId="Heading9">
    <w:name w:val="heading 9"/>
    <w:basedOn w:val="Heading6"/>
    <w:next w:val="Normal"/>
    <w:link w:val="Heading9Char"/>
    <w:qFormat/>
    <w:rsid w:val="002D6A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AF9"/>
    <w:rPr>
      <w:rFonts w:eastAsia="Times New Roman" w:cs="Times New Roman"/>
      <w:b/>
      <w:sz w:val="28"/>
      <w:szCs w:val="20"/>
      <w:lang w:val="en-GB"/>
    </w:rPr>
  </w:style>
  <w:style w:type="character" w:customStyle="1" w:styleId="Heading2Char">
    <w:name w:val="Heading 2 Char"/>
    <w:basedOn w:val="DefaultParagraphFont"/>
    <w:link w:val="Heading2"/>
    <w:rsid w:val="002D6AF9"/>
    <w:rPr>
      <w:rFonts w:eastAsia="Times New Roman" w:cs="Times New Roman"/>
      <w:b/>
      <w:sz w:val="24"/>
      <w:szCs w:val="20"/>
      <w:lang w:val="en-GB"/>
    </w:rPr>
  </w:style>
  <w:style w:type="character" w:customStyle="1" w:styleId="Heading3Char">
    <w:name w:val="Heading 3 Char"/>
    <w:basedOn w:val="DefaultParagraphFont"/>
    <w:link w:val="Heading3"/>
    <w:rsid w:val="002D6AF9"/>
    <w:rPr>
      <w:rFonts w:eastAsia="Times New Roman" w:cs="Times New Roman"/>
      <w:b/>
      <w:sz w:val="24"/>
      <w:szCs w:val="20"/>
      <w:lang w:val="en-GB"/>
    </w:rPr>
  </w:style>
  <w:style w:type="character" w:customStyle="1" w:styleId="Heading4Char">
    <w:name w:val="Heading 4 Char"/>
    <w:basedOn w:val="DefaultParagraphFont"/>
    <w:link w:val="Heading4"/>
    <w:rsid w:val="002D6AF9"/>
    <w:rPr>
      <w:rFonts w:eastAsia="Times New Roman" w:cs="Times New Roman"/>
      <w:b/>
      <w:sz w:val="24"/>
      <w:szCs w:val="20"/>
      <w:lang w:val="en-GB"/>
    </w:rPr>
  </w:style>
  <w:style w:type="character" w:customStyle="1" w:styleId="Heading5Char">
    <w:name w:val="Heading 5 Char"/>
    <w:basedOn w:val="DefaultParagraphFont"/>
    <w:link w:val="Heading5"/>
    <w:rsid w:val="002D6AF9"/>
    <w:rPr>
      <w:rFonts w:eastAsia="Times New Roman" w:cs="Times New Roman"/>
      <w:b/>
      <w:sz w:val="24"/>
      <w:szCs w:val="20"/>
      <w:lang w:val="en-GB"/>
    </w:rPr>
  </w:style>
  <w:style w:type="character" w:customStyle="1" w:styleId="Heading6Char">
    <w:name w:val="Heading 6 Char"/>
    <w:basedOn w:val="DefaultParagraphFont"/>
    <w:link w:val="Heading6"/>
    <w:rsid w:val="002D6AF9"/>
    <w:rPr>
      <w:rFonts w:eastAsia="Times New Roman" w:cs="Times New Roman"/>
      <w:b/>
      <w:sz w:val="24"/>
      <w:szCs w:val="20"/>
      <w:lang w:val="en-GB"/>
    </w:rPr>
  </w:style>
  <w:style w:type="character" w:customStyle="1" w:styleId="Heading7Char">
    <w:name w:val="Heading 7 Char"/>
    <w:basedOn w:val="DefaultParagraphFont"/>
    <w:link w:val="Heading7"/>
    <w:rsid w:val="002D6AF9"/>
    <w:rPr>
      <w:rFonts w:eastAsia="Times New Roman" w:cs="Times New Roman"/>
      <w:b/>
      <w:sz w:val="24"/>
      <w:szCs w:val="20"/>
      <w:lang w:val="en-GB"/>
    </w:rPr>
  </w:style>
  <w:style w:type="character" w:customStyle="1" w:styleId="Heading8Char">
    <w:name w:val="Heading 8 Char"/>
    <w:basedOn w:val="DefaultParagraphFont"/>
    <w:link w:val="Heading8"/>
    <w:rsid w:val="002D6AF9"/>
    <w:rPr>
      <w:rFonts w:eastAsia="Times New Roman" w:cs="Times New Roman"/>
      <w:b/>
      <w:sz w:val="24"/>
      <w:szCs w:val="20"/>
      <w:lang w:val="en-GB"/>
    </w:rPr>
  </w:style>
  <w:style w:type="character" w:customStyle="1" w:styleId="Heading9Char">
    <w:name w:val="Heading 9 Char"/>
    <w:basedOn w:val="DefaultParagraphFont"/>
    <w:link w:val="Heading9"/>
    <w:rsid w:val="002D6AF9"/>
    <w:rPr>
      <w:rFonts w:eastAsia="Times New Roman" w:cs="Times New Roman"/>
      <w:b/>
      <w:sz w:val="24"/>
      <w:szCs w:val="20"/>
      <w:lang w:val="en-GB"/>
    </w:rPr>
  </w:style>
  <w:style w:type="paragraph" w:styleId="TOC8">
    <w:name w:val="toc 8"/>
    <w:basedOn w:val="TOC4"/>
    <w:uiPriority w:val="39"/>
    <w:rsid w:val="002D6AF9"/>
  </w:style>
  <w:style w:type="paragraph" w:styleId="TOC4">
    <w:name w:val="toc 4"/>
    <w:basedOn w:val="TOC3"/>
    <w:uiPriority w:val="39"/>
    <w:rsid w:val="002D6AF9"/>
  </w:style>
  <w:style w:type="paragraph" w:styleId="TOC3">
    <w:name w:val="toc 3"/>
    <w:basedOn w:val="TOC2"/>
    <w:uiPriority w:val="39"/>
    <w:rsid w:val="002D6AF9"/>
  </w:style>
  <w:style w:type="paragraph" w:styleId="TOC2">
    <w:name w:val="toc 2"/>
    <w:basedOn w:val="TOC1"/>
    <w:uiPriority w:val="39"/>
    <w:rsid w:val="002D6AF9"/>
    <w:pPr>
      <w:spacing w:before="120"/>
    </w:pPr>
  </w:style>
  <w:style w:type="paragraph" w:styleId="TOC1">
    <w:name w:val="toc 1"/>
    <w:basedOn w:val="Normal"/>
    <w:uiPriority w:val="39"/>
    <w:rsid w:val="002D6AF9"/>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uiPriority w:val="39"/>
    <w:rsid w:val="002D6AF9"/>
  </w:style>
  <w:style w:type="paragraph" w:styleId="TOC6">
    <w:name w:val="toc 6"/>
    <w:basedOn w:val="TOC4"/>
    <w:uiPriority w:val="39"/>
    <w:rsid w:val="002D6AF9"/>
  </w:style>
  <w:style w:type="paragraph" w:styleId="TOC5">
    <w:name w:val="toc 5"/>
    <w:basedOn w:val="TOC4"/>
    <w:uiPriority w:val="39"/>
    <w:rsid w:val="002D6AF9"/>
  </w:style>
  <w:style w:type="paragraph" w:styleId="Index7">
    <w:name w:val="index 7"/>
    <w:basedOn w:val="Normal"/>
    <w:next w:val="Normal"/>
    <w:rsid w:val="002D6AF9"/>
    <w:pPr>
      <w:ind w:left="1698"/>
    </w:pPr>
  </w:style>
  <w:style w:type="paragraph" w:styleId="Index6">
    <w:name w:val="index 6"/>
    <w:basedOn w:val="Normal"/>
    <w:next w:val="Normal"/>
    <w:rsid w:val="002D6AF9"/>
    <w:pPr>
      <w:ind w:left="1415"/>
    </w:pPr>
  </w:style>
  <w:style w:type="paragraph" w:styleId="Index5">
    <w:name w:val="index 5"/>
    <w:basedOn w:val="Normal"/>
    <w:next w:val="Normal"/>
    <w:rsid w:val="002D6AF9"/>
    <w:pPr>
      <w:ind w:left="1132"/>
    </w:pPr>
  </w:style>
  <w:style w:type="paragraph" w:styleId="Index4">
    <w:name w:val="index 4"/>
    <w:basedOn w:val="Normal"/>
    <w:next w:val="Normal"/>
    <w:rsid w:val="002D6AF9"/>
    <w:pPr>
      <w:ind w:left="849"/>
    </w:pPr>
  </w:style>
  <w:style w:type="paragraph" w:styleId="Index3">
    <w:name w:val="index 3"/>
    <w:basedOn w:val="Normal"/>
    <w:next w:val="Normal"/>
    <w:rsid w:val="002D6AF9"/>
    <w:pPr>
      <w:ind w:left="566"/>
    </w:pPr>
  </w:style>
  <w:style w:type="paragraph" w:styleId="Index2">
    <w:name w:val="index 2"/>
    <w:basedOn w:val="Normal"/>
    <w:next w:val="Normal"/>
    <w:rsid w:val="002D6AF9"/>
    <w:pPr>
      <w:ind w:left="283"/>
    </w:pPr>
  </w:style>
  <w:style w:type="paragraph" w:styleId="Index1">
    <w:name w:val="index 1"/>
    <w:basedOn w:val="Normal"/>
    <w:next w:val="Normal"/>
    <w:rsid w:val="002D6AF9"/>
  </w:style>
  <w:style w:type="character" w:styleId="LineNumber">
    <w:name w:val="line number"/>
    <w:basedOn w:val="DefaultParagraphFont"/>
    <w:rsid w:val="002D6AF9"/>
  </w:style>
  <w:style w:type="paragraph" w:styleId="IndexHeading">
    <w:name w:val="index heading"/>
    <w:basedOn w:val="Normal"/>
    <w:next w:val="Index1"/>
    <w:rsid w:val="002D6AF9"/>
  </w:style>
  <w:style w:type="paragraph" w:styleId="Footer">
    <w:name w:val="footer"/>
    <w:basedOn w:val="Normal"/>
    <w:link w:val="FooterChar"/>
    <w:rsid w:val="002D6AF9"/>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basedOn w:val="DefaultParagraphFont"/>
    <w:link w:val="Footer"/>
    <w:rsid w:val="002D6AF9"/>
    <w:rPr>
      <w:rFonts w:eastAsia="Times New Roman" w:cs="Times New Roman"/>
      <w:caps/>
      <w:noProof/>
      <w:sz w:val="16"/>
      <w:szCs w:val="20"/>
      <w:lang w:val="fr-FR"/>
    </w:rPr>
  </w:style>
  <w:style w:type="paragraph" w:styleId="Header">
    <w:name w:val="header"/>
    <w:basedOn w:val="Normal"/>
    <w:link w:val="HeaderChar"/>
    <w:uiPriority w:val="99"/>
    <w:rsid w:val="002D6AF9"/>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uiPriority w:val="99"/>
    <w:rsid w:val="002D6AF9"/>
    <w:rPr>
      <w:rFonts w:eastAsia="Times New Roman" w:cs="Times New Roman"/>
      <w:sz w:val="18"/>
      <w:szCs w:val="20"/>
      <w:lang w:val="fr-FR"/>
    </w:rPr>
  </w:style>
  <w:style w:type="character" w:styleId="FootnoteReference">
    <w:name w:val="footnote reference"/>
    <w:basedOn w:val="DefaultParagraphFont"/>
    <w:rsid w:val="002D6AF9"/>
    <w:rPr>
      <w:rFonts w:asciiTheme="minorHAnsi" w:hAnsiTheme="minorHAnsi"/>
      <w:position w:val="6"/>
      <w:sz w:val="18"/>
    </w:rPr>
  </w:style>
  <w:style w:type="paragraph" w:styleId="FootnoteText">
    <w:name w:val="footnote text"/>
    <w:basedOn w:val="Normal"/>
    <w:link w:val="FootnoteTextChar"/>
    <w:rsid w:val="002D6AF9"/>
    <w:pPr>
      <w:keepLines/>
      <w:tabs>
        <w:tab w:val="left" w:pos="255"/>
      </w:tabs>
      <w:ind w:left="255" w:hanging="255"/>
    </w:pPr>
  </w:style>
  <w:style w:type="character" w:customStyle="1" w:styleId="FootnoteTextChar">
    <w:name w:val="Footnote Text Char"/>
    <w:basedOn w:val="DefaultParagraphFont"/>
    <w:link w:val="FootnoteText"/>
    <w:rsid w:val="002D6AF9"/>
    <w:rPr>
      <w:rFonts w:eastAsia="Times New Roman" w:cs="Times New Roman"/>
      <w:sz w:val="24"/>
      <w:szCs w:val="20"/>
      <w:lang w:val="en-GB"/>
    </w:rPr>
  </w:style>
  <w:style w:type="paragraph" w:styleId="NormalIndent">
    <w:name w:val="Normal Indent"/>
    <w:basedOn w:val="Normal"/>
    <w:rsid w:val="002D6AF9"/>
    <w:pPr>
      <w:ind w:left="794"/>
    </w:pPr>
  </w:style>
  <w:style w:type="paragraph" w:customStyle="1" w:styleId="enumlev1">
    <w:name w:val="enumlev1"/>
    <w:basedOn w:val="Normal"/>
    <w:link w:val="enumlev1Char"/>
    <w:rsid w:val="002D6AF9"/>
    <w:pPr>
      <w:spacing w:before="80"/>
      <w:ind w:left="794" w:hanging="794"/>
    </w:pPr>
  </w:style>
  <w:style w:type="paragraph" w:customStyle="1" w:styleId="enumlev2">
    <w:name w:val="enumlev2"/>
    <w:basedOn w:val="enumlev1"/>
    <w:link w:val="enumlev2Char"/>
    <w:rsid w:val="002D6AF9"/>
    <w:pPr>
      <w:ind w:left="1191" w:hanging="397"/>
    </w:pPr>
  </w:style>
  <w:style w:type="paragraph" w:customStyle="1" w:styleId="enumlev3">
    <w:name w:val="enumlev3"/>
    <w:basedOn w:val="enumlev2"/>
    <w:rsid w:val="002D6AF9"/>
    <w:pPr>
      <w:ind w:left="1588"/>
    </w:pPr>
  </w:style>
  <w:style w:type="paragraph" w:customStyle="1" w:styleId="Normalaftertitle">
    <w:name w:val="Normal after title"/>
    <w:basedOn w:val="Normal"/>
    <w:next w:val="Normal"/>
    <w:link w:val="NormalaftertitleChar"/>
    <w:rsid w:val="002D6AF9"/>
    <w:pPr>
      <w:spacing w:before="280"/>
    </w:pPr>
  </w:style>
  <w:style w:type="paragraph" w:customStyle="1" w:styleId="Equation">
    <w:name w:val="Equation"/>
    <w:basedOn w:val="Normal"/>
    <w:rsid w:val="002D6AF9"/>
    <w:pPr>
      <w:tabs>
        <w:tab w:val="clear" w:pos="1191"/>
        <w:tab w:val="clear" w:pos="1588"/>
        <w:tab w:val="clear" w:pos="1985"/>
        <w:tab w:val="center" w:pos="4820"/>
        <w:tab w:val="right" w:pos="9639"/>
      </w:tabs>
    </w:pPr>
  </w:style>
  <w:style w:type="paragraph" w:customStyle="1" w:styleId="toc0">
    <w:name w:val="toc 0"/>
    <w:basedOn w:val="Normal"/>
    <w:next w:val="TOC1"/>
    <w:rsid w:val="002D6AF9"/>
    <w:pPr>
      <w:tabs>
        <w:tab w:val="clear" w:pos="794"/>
        <w:tab w:val="clear" w:pos="1191"/>
        <w:tab w:val="clear" w:pos="1588"/>
        <w:tab w:val="clear" w:pos="1985"/>
        <w:tab w:val="right" w:pos="9781"/>
      </w:tabs>
    </w:pPr>
    <w:rPr>
      <w:b/>
    </w:rPr>
  </w:style>
  <w:style w:type="paragraph" w:customStyle="1" w:styleId="AnnexNo">
    <w:name w:val="Annex_No"/>
    <w:basedOn w:val="Normal"/>
    <w:next w:val="Annexref"/>
    <w:link w:val="AnnexNoChar"/>
    <w:rsid w:val="002D6AF9"/>
    <w:pPr>
      <w:keepNext/>
      <w:keepLines/>
      <w:spacing w:before="480" w:after="80"/>
      <w:jc w:val="center"/>
    </w:pPr>
    <w:rPr>
      <w:caps/>
      <w:sz w:val="28"/>
    </w:rPr>
  </w:style>
  <w:style w:type="paragraph" w:customStyle="1" w:styleId="ASN1">
    <w:name w:val="ASN.1"/>
    <w:basedOn w:val="Normal"/>
    <w:rsid w:val="002D6AF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2D6AF9"/>
    <w:pPr>
      <w:spacing w:before="80"/>
    </w:pPr>
  </w:style>
  <w:style w:type="paragraph" w:styleId="TOC9">
    <w:name w:val="toc 9"/>
    <w:basedOn w:val="TOC3"/>
    <w:next w:val="Normal"/>
    <w:uiPriority w:val="39"/>
    <w:rsid w:val="002D6AF9"/>
  </w:style>
  <w:style w:type="paragraph" w:customStyle="1" w:styleId="Source">
    <w:name w:val="Source"/>
    <w:basedOn w:val="Normal"/>
    <w:next w:val="Normalaftertitle"/>
    <w:rsid w:val="002D6AF9"/>
    <w:rPr>
      <w:b/>
    </w:rPr>
  </w:style>
  <w:style w:type="paragraph" w:customStyle="1" w:styleId="Title1">
    <w:name w:val="Title 1"/>
    <w:basedOn w:val="Source"/>
    <w:next w:val="Title2"/>
    <w:rsid w:val="002D6AF9"/>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2D6AF9"/>
  </w:style>
  <w:style w:type="paragraph" w:customStyle="1" w:styleId="Title3">
    <w:name w:val="Title 3"/>
    <w:basedOn w:val="Title2"/>
    <w:next w:val="Title4"/>
    <w:rsid w:val="002D6AF9"/>
  </w:style>
  <w:style w:type="paragraph" w:customStyle="1" w:styleId="Title4">
    <w:name w:val="Title 4"/>
    <w:basedOn w:val="Title3"/>
    <w:next w:val="Heading1"/>
    <w:rsid w:val="002D6AF9"/>
  </w:style>
  <w:style w:type="paragraph" w:customStyle="1" w:styleId="FirstFooter">
    <w:name w:val="FirstFooter"/>
    <w:basedOn w:val="Footer"/>
    <w:rsid w:val="002D6AF9"/>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2D6AF9"/>
    <w:pPr>
      <w:keepNext/>
      <w:keepLines/>
      <w:spacing w:after="280"/>
      <w:jc w:val="center"/>
    </w:pPr>
  </w:style>
  <w:style w:type="paragraph" w:customStyle="1" w:styleId="Annextitle">
    <w:name w:val="Annex_title"/>
    <w:basedOn w:val="Normal"/>
    <w:next w:val="Normalaftertitle"/>
    <w:rsid w:val="002D6AF9"/>
    <w:pPr>
      <w:keepNext/>
      <w:keepLines/>
      <w:spacing w:before="240" w:after="280"/>
      <w:jc w:val="center"/>
    </w:pPr>
    <w:rPr>
      <w:b/>
      <w:sz w:val="28"/>
    </w:rPr>
  </w:style>
  <w:style w:type="character" w:customStyle="1" w:styleId="Appdef">
    <w:name w:val="App_def"/>
    <w:basedOn w:val="DefaultParagraphFont"/>
    <w:rsid w:val="002D6AF9"/>
    <w:rPr>
      <w:rFonts w:asciiTheme="minorHAnsi" w:hAnsiTheme="minorHAnsi"/>
      <w:b/>
    </w:rPr>
  </w:style>
  <w:style w:type="character" w:customStyle="1" w:styleId="Appref">
    <w:name w:val="App_ref"/>
    <w:basedOn w:val="DefaultParagraphFont"/>
    <w:rsid w:val="002D6AF9"/>
    <w:rPr>
      <w:rFonts w:asciiTheme="minorHAnsi" w:hAnsiTheme="minorHAnsi"/>
    </w:rPr>
  </w:style>
  <w:style w:type="paragraph" w:customStyle="1" w:styleId="AppendixNo">
    <w:name w:val="Appendix_No"/>
    <w:basedOn w:val="AnnexNo"/>
    <w:next w:val="Annexref"/>
    <w:rsid w:val="002D6AF9"/>
  </w:style>
  <w:style w:type="paragraph" w:customStyle="1" w:styleId="Appendixref">
    <w:name w:val="Appendix_ref"/>
    <w:basedOn w:val="Annexref"/>
    <w:next w:val="Annextitle"/>
    <w:rsid w:val="002D6AF9"/>
  </w:style>
  <w:style w:type="paragraph" w:customStyle="1" w:styleId="Appendixtitle">
    <w:name w:val="Appendix_title"/>
    <w:basedOn w:val="Annextitle"/>
    <w:next w:val="Normalaftertitle"/>
    <w:rsid w:val="002D6AF9"/>
  </w:style>
  <w:style w:type="character" w:customStyle="1" w:styleId="Artdef">
    <w:name w:val="Art_def"/>
    <w:basedOn w:val="DefaultParagraphFont"/>
    <w:rsid w:val="002D6AF9"/>
    <w:rPr>
      <w:rFonts w:asciiTheme="minorHAnsi" w:hAnsiTheme="minorHAnsi"/>
      <w:b/>
    </w:rPr>
  </w:style>
  <w:style w:type="paragraph" w:customStyle="1" w:styleId="Artheading">
    <w:name w:val="Art_heading"/>
    <w:basedOn w:val="Normal"/>
    <w:next w:val="Normalaftertitle"/>
    <w:rsid w:val="002D6AF9"/>
    <w:pPr>
      <w:spacing w:before="480"/>
      <w:jc w:val="center"/>
    </w:pPr>
    <w:rPr>
      <w:b/>
      <w:sz w:val="28"/>
    </w:rPr>
  </w:style>
  <w:style w:type="paragraph" w:customStyle="1" w:styleId="ArtNo">
    <w:name w:val="Art_No"/>
    <w:basedOn w:val="Normal"/>
    <w:next w:val="Arttitle"/>
    <w:rsid w:val="002D6AF9"/>
    <w:pPr>
      <w:keepNext/>
      <w:keepLines/>
      <w:spacing w:before="480"/>
      <w:jc w:val="center"/>
    </w:pPr>
    <w:rPr>
      <w:caps/>
      <w:sz w:val="28"/>
    </w:rPr>
  </w:style>
  <w:style w:type="paragraph" w:customStyle="1" w:styleId="Arttitle">
    <w:name w:val="Art_title"/>
    <w:basedOn w:val="Normal"/>
    <w:next w:val="Normalaftertitle"/>
    <w:rsid w:val="002D6AF9"/>
    <w:pPr>
      <w:keepNext/>
      <w:keepLines/>
      <w:spacing w:before="240"/>
      <w:jc w:val="center"/>
    </w:pPr>
    <w:rPr>
      <w:b/>
      <w:sz w:val="28"/>
    </w:rPr>
  </w:style>
  <w:style w:type="character" w:customStyle="1" w:styleId="Artref">
    <w:name w:val="Art_ref"/>
    <w:basedOn w:val="DefaultParagraphFont"/>
    <w:rsid w:val="002D6AF9"/>
  </w:style>
  <w:style w:type="paragraph" w:customStyle="1" w:styleId="Call">
    <w:name w:val="Call"/>
    <w:basedOn w:val="Normal"/>
    <w:next w:val="Normal"/>
    <w:link w:val="CallChar"/>
    <w:rsid w:val="002D6AF9"/>
    <w:pPr>
      <w:keepNext/>
      <w:keepLines/>
      <w:spacing w:before="160"/>
      <w:ind w:left="794"/>
    </w:pPr>
    <w:rPr>
      <w:i/>
    </w:rPr>
  </w:style>
  <w:style w:type="paragraph" w:customStyle="1" w:styleId="ChapNo">
    <w:name w:val="Chap_No"/>
    <w:basedOn w:val="ArtNo"/>
    <w:next w:val="Chaptitle"/>
    <w:rsid w:val="002D6AF9"/>
    <w:rPr>
      <w:b/>
    </w:rPr>
  </w:style>
  <w:style w:type="paragraph" w:customStyle="1" w:styleId="Chaptitle">
    <w:name w:val="Chap_title"/>
    <w:basedOn w:val="Arttitle"/>
    <w:next w:val="Normalaftertitle"/>
    <w:rsid w:val="002D6AF9"/>
  </w:style>
  <w:style w:type="paragraph" w:customStyle="1" w:styleId="ddate">
    <w:name w:val="ddate"/>
    <w:basedOn w:val="Normal"/>
    <w:rsid w:val="002D6AF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D6AF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D6AF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2D6AF9"/>
    <w:rPr>
      <w:vertAlign w:val="superscript"/>
    </w:rPr>
  </w:style>
  <w:style w:type="paragraph" w:customStyle="1" w:styleId="Equationlegend">
    <w:name w:val="Equation_legend"/>
    <w:basedOn w:val="Normal"/>
    <w:rsid w:val="002D6AF9"/>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2D6AF9"/>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D6AF9"/>
    <w:pPr>
      <w:keepNext/>
      <w:keepLines/>
      <w:spacing w:before="480" w:after="120"/>
      <w:jc w:val="center"/>
    </w:pPr>
    <w:rPr>
      <w:caps/>
    </w:rPr>
  </w:style>
  <w:style w:type="paragraph" w:customStyle="1" w:styleId="Figuretitle">
    <w:name w:val="Figure_title"/>
    <w:basedOn w:val="Tabletitle"/>
    <w:next w:val="Normal"/>
    <w:rsid w:val="002D6AF9"/>
    <w:pPr>
      <w:keepNext w:val="0"/>
      <w:spacing w:after="480"/>
    </w:pPr>
  </w:style>
  <w:style w:type="paragraph" w:customStyle="1" w:styleId="Tabletitle">
    <w:name w:val="Table_title"/>
    <w:basedOn w:val="Normal"/>
    <w:next w:val="Tabletext"/>
    <w:rsid w:val="002D6AF9"/>
    <w:pPr>
      <w:keepNext/>
      <w:keepLines/>
      <w:spacing w:before="0" w:after="120"/>
      <w:jc w:val="center"/>
    </w:pPr>
    <w:rPr>
      <w:b/>
    </w:rPr>
  </w:style>
  <w:style w:type="paragraph" w:customStyle="1" w:styleId="Tabletext">
    <w:name w:val="Table_text"/>
    <w:basedOn w:val="Normal"/>
    <w:rsid w:val="002D6A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2D6AF9"/>
    <w:pPr>
      <w:keepNext w:val="0"/>
    </w:pPr>
  </w:style>
  <w:style w:type="paragraph" w:customStyle="1" w:styleId="Headingb">
    <w:name w:val="Heading_b"/>
    <w:basedOn w:val="Normal"/>
    <w:next w:val="Normal"/>
    <w:link w:val="HeadingbChar"/>
    <w:rsid w:val="002D6AF9"/>
    <w:pPr>
      <w:keepNext/>
      <w:spacing w:before="160"/>
    </w:pPr>
    <w:rPr>
      <w:b/>
    </w:rPr>
  </w:style>
  <w:style w:type="paragraph" w:customStyle="1" w:styleId="Headingi">
    <w:name w:val="Heading_i"/>
    <w:basedOn w:val="Normal"/>
    <w:next w:val="Normal"/>
    <w:rsid w:val="002D6AF9"/>
    <w:pPr>
      <w:keepNext/>
      <w:spacing w:before="160"/>
    </w:pPr>
    <w:rPr>
      <w:i/>
    </w:rPr>
  </w:style>
  <w:style w:type="paragraph" w:customStyle="1" w:styleId="PartNo">
    <w:name w:val="Part_No"/>
    <w:basedOn w:val="AnnexNo"/>
    <w:next w:val="Partref"/>
    <w:rsid w:val="002D6AF9"/>
  </w:style>
  <w:style w:type="paragraph" w:customStyle="1" w:styleId="Partref">
    <w:name w:val="Part_ref"/>
    <w:basedOn w:val="Annexref"/>
    <w:next w:val="Parttitle"/>
    <w:rsid w:val="002D6AF9"/>
  </w:style>
  <w:style w:type="paragraph" w:customStyle="1" w:styleId="Parttitle">
    <w:name w:val="Part_title"/>
    <w:basedOn w:val="Annextitle"/>
    <w:next w:val="Normalaftertitle"/>
    <w:rsid w:val="002D6AF9"/>
  </w:style>
  <w:style w:type="paragraph" w:customStyle="1" w:styleId="RecNo">
    <w:name w:val="Rec_No"/>
    <w:basedOn w:val="Normal"/>
    <w:next w:val="Rectitle"/>
    <w:rsid w:val="002D6AF9"/>
    <w:pPr>
      <w:keepNext/>
      <w:keepLines/>
      <w:spacing w:before="480"/>
      <w:jc w:val="center"/>
    </w:pPr>
    <w:rPr>
      <w:caps/>
      <w:sz w:val="28"/>
    </w:rPr>
  </w:style>
  <w:style w:type="paragraph" w:customStyle="1" w:styleId="Rectitle">
    <w:name w:val="Rec_title"/>
    <w:basedOn w:val="RecNo"/>
    <w:next w:val="Recref"/>
    <w:rsid w:val="002D6AF9"/>
    <w:pPr>
      <w:spacing w:before="240"/>
    </w:pPr>
    <w:rPr>
      <w:b/>
      <w:caps w:val="0"/>
    </w:rPr>
  </w:style>
  <w:style w:type="paragraph" w:customStyle="1" w:styleId="Recref">
    <w:name w:val="Rec_ref"/>
    <w:basedOn w:val="Rectitle"/>
    <w:next w:val="Recdate"/>
    <w:rsid w:val="002D6AF9"/>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2D6AF9"/>
    <w:pPr>
      <w:jc w:val="right"/>
    </w:pPr>
    <w:rPr>
      <w:sz w:val="22"/>
    </w:rPr>
  </w:style>
  <w:style w:type="paragraph" w:customStyle="1" w:styleId="Questiondate">
    <w:name w:val="Question_date"/>
    <w:basedOn w:val="Recdate"/>
    <w:next w:val="Normalaftertitle"/>
    <w:rsid w:val="002D6AF9"/>
  </w:style>
  <w:style w:type="paragraph" w:customStyle="1" w:styleId="QuestionNo">
    <w:name w:val="Question_No"/>
    <w:basedOn w:val="RecNo"/>
    <w:next w:val="Questiontitle"/>
    <w:rsid w:val="002D6AF9"/>
  </w:style>
  <w:style w:type="paragraph" w:customStyle="1" w:styleId="Questiontitle">
    <w:name w:val="Question_title"/>
    <w:basedOn w:val="Rectitle"/>
    <w:next w:val="Questionref"/>
    <w:rsid w:val="002D6AF9"/>
  </w:style>
  <w:style w:type="paragraph" w:customStyle="1" w:styleId="Questionref">
    <w:name w:val="Question_ref"/>
    <w:basedOn w:val="Recref"/>
    <w:next w:val="Questiondate"/>
    <w:rsid w:val="002D6AF9"/>
  </w:style>
  <w:style w:type="character" w:customStyle="1" w:styleId="Recdef">
    <w:name w:val="Rec_def"/>
    <w:basedOn w:val="DefaultParagraphFont"/>
    <w:rsid w:val="002D6AF9"/>
    <w:rPr>
      <w:rFonts w:asciiTheme="minorHAnsi" w:hAnsiTheme="minorHAnsi"/>
      <w:b/>
    </w:rPr>
  </w:style>
  <w:style w:type="paragraph" w:customStyle="1" w:styleId="Reftext">
    <w:name w:val="Ref_text"/>
    <w:basedOn w:val="Normal"/>
    <w:rsid w:val="002D6AF9"/>
    <w:pPr>
      <w:ind w:left="794" w:hanging="794"/>
    </w:pPr>
  </w:style>
  <w:style w:type="paragraph" w:customStyle="1" w:styleId="Reftitle">
    <w:name w:val="Ref_title"/>
    <w:basedOn w:val="Normal"/>
    <w:next w:val="Reftext"/>
    <w:rsid w:val="002D6AF9"/>
    <w:pPr>
      <w:spacing w:before="480"/>
      <w:jc w:val="center"/>
    </w:pPr>
    <w:rPr>
      <w:caps/>
    </w:rPr>
  </w:style>
  <w:style w:type="paragraph" w:customStyle="1" w:styleId="Repdate">
    <w:name w:val="Rep_date"/>
    <w:basedOn w:val="Recdate"/>
    <w:next w:val="Normalaftertitle"/>
    <w:rsid w:val="002D6AF9"/>
  </w:style>
  <w:style w:type="paragraph" w:customStyle="1" w:styleId="RepNo">
    <w:name w:val="Rep_No"/>
    <w:basedOn w:val="RecNo"/>
    <w:next w:val="Reptitle"/>
    <w:rsid w:val="002D6AF9"/>
  </w:style>
  <w:style w:type="paragraph" w:customStyle="1" w:styleId="Reptitle">
    <w:name w:val="Rep_title"/>
    <w:basedOn w:val="Rectitle"/>
    <w:next w:val="Repref"/>
    <w:rsid w:val="002D6AF9"/>
  </w:style>
  <w:style w:type="paragraph" w:customStyle="1" w:styleId="Repref">
    <w:name w:val="Rep_ref"/>
    <w:basedOn w:val="Recref"/>
    <w:next w:val="Repdate"/>
    <w:rsid w:val="002D6AF9"/>
  </w:style>
  <w:style w:type="paragraph" w:customStyle="1" w:styleId="Resdate">
    <w:name w:val="Res_date"/>
    <w:basedOn w:val="Recdate"/>
    <w:next w:val="Normalaftertitle"/>
    <w:rsid w:val="002D6AF9"/>
  </w:style>
  <w:style w:type="character" w:customStyle="1" w:styleId="Resdef">
    <w:name w:val="Res_def"/>
    <w:basedOn w:val="DefaultParagraphFont"/>
    <w:rsid w:val="002D6AF9"/>
    <w:rPr>
      <w:rFonts w:asciiTheme="minorHAnsi" w:hAnsiTheme="minorHAnsi"/>
      <w:b/>
    </w:rPr>
  </w:style>
  <w:style w:type="paragraph" w:customStyle="1" w:styleId="ResNo">
    <w:name w:val="Res_No"/>
    <w:basedOn w:val="RecNo"/>
    <w:next w:val="Restitle"/>
    <w:link w:val="ResNoChar"/>
    <w:rsid w:val="002D6AF9"/>
  </w:style>
  <w:style w:type="paragraph" w:customStyle="1" w:styleId="Restitle">
    <w:name w:val="Res_title"/>
    <w:basedOn w:val="Rectitle"/>
    <w:next w:val="Resref"/>
    <w:link w:val="RestitleChar"/>
    <w:rsid w:val="002D6AF9"/>
  </w:style>
  <w:style w:type="paragraph" w:customStyle="1" w:styleId="Resref">
    <w:name w:val="Res_ref"/>
    <w:basedOn w:val="Recref"/>
    <w:next w:val="Resdate"/>
    <w:rsid w:val="002D6AF9"/>
  </w:style>
  <w:style w:type="paragraph" w:customStyle="1" w:styleId="SectionNo">
    <w:name w:val="Section_No"/>
    <w:basedOn w:val="AnnexNo"/>
    <w:next w:val="Sectiontitle"/>
    <w:rsid w:val="002D6AF9"/>
  </w:style>
  <w:style w:type="paragraph" w:customStyle="1" w:styleId="Sectiontitle">
    <w:name w:val="Section_title"/>
    <w:basedOn w:val="Annextitle"/>
    <w:next w:val="Normalaftertitle"/>
    <w:rsid w:val="002D6AF9"/>
  </w:style>
  <w:style w:type="paragraph" w:customStyle="1" w:styleId="SpecialFooter">
    <w:name w:val="Special Footer"/>
    <w:basedOn w:val="Footer"/>
    <w:rsid w:val="002D6AF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D6AF9"/>
    <w:rPr>
      <w:rFonts w:asciiTheme="minorHAnsi" w:hAnsiTheme="minorHAnsi"/>
      <w:b/>
      <w:color w:val="auto"/>
    </w:rPr>
  </w:style>
  <w:style w:type="paragraph" w:customStyle="1" w:styleId="Tablehead">
    <w:name w:val="Table_head"/>
    <w:basedOn w:val="Tabletext"/>
    <w:next w:val="Tabletext"/>
    <w:rsid w:val="002D6AF9"/>
    <w:pPr>
      <w:keepNext/>
      <w:spacing w:before="80" w:after="80"/>
      <w:jc w:val="center"/>
    </w:pPr>
    <w:rPr>
      <w:b/>
    </w:rPr>
  </w:style>
  <w:style w:type="paragraph" w:customStyle="1" w:styleId="Tablelegend">
    <w:name w:val="Table_legend"/>
    <w:basedOn w:val="Tabletext"/>
    <w:rsid w:val="002D6AF9"/>
    <w:pPr>
      <w:spacing w:before="120"/>
    </w:pPr>
  </w:style>
  <w:style w:type="paragraph" w:customStyle="1" w:styleId="TableNo">
    <w:name w:val="Table_No"/>
    <w:basedOn w:val="Normal"/>
    <w:next w:val="Tabletitle"/>
    <w:rsid w:val="002D6AF9"/>
    <w:pPr>
      <w:keepNext/>
      <w:spacing w:before="560" w:after="120"/>
      <w:jc w:val="center"/>
    </w:pPr>
    <w:rPr>
      <w:caps/>
    </w:rPr>
  </w:style>
  <w:style w:type="paragraph" w:customStyle="1" w:styleId="Tableref">
    <w:name w:val="Table_ref"/>
    <w:basedOn w:val="Normal"/>
    <w:next w:val="Tabletitle"/>
    <w:rsid w:val="002D6AF9"/>
    <w:pPr>
      <w:keepNext/>
      <w:spacing w:before="0" w:after="120"/>
      <w:jc w:val="center"/>
    </w:pPr>
  </w:style>
  <w:style w:type="character" w:styleId="PageNumber">
    <w:name w:val="page number"/>
    <w:basedOn w:val="DefaultParagraphFont"/>
    <w:rsid w:val="002D6AF9"/>
    <w:rPr>
      <w:rFonts w:asciiTheme="minorHAnsi" w:hAnsiTheme="minorHAnsi"/>
    </w:rPr>
  </w:style>
  <w:style w:type="table" w:styleId="TableGrid">
    <w:name w:val="Table Grid"/>
    <w:basedOn w:val="TableNormal"/>
    <w:rsid w:val="002D6AF9"/>
    <w:pPr>
      <w:spacing w:after="0" w:line="240" w:lineRule="auto"/>
    </w:pPr>
    <w:rPr>
      <w:rFonts w:ascii="CG Times" w:eastAsia="Times New Roman" w:hAnsi="CG Times" w:cs="Times New Roman"/>
      <w:sz w:val="20"/>
      <w:szCs w:val="20"/>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2D6AF9"/>
    <w:rPr>
      <w:rFonts w:cs="Times New Roman Bold"/>
      <w:b/>
      <w:caps/>
    </w:rPr>
  </w:style>
  <w:style w:type="character" w:styleId="Hyperlink">
    <w:name w:val="Hyperlink"/>
    <w:basedOn w:val="DefaultParagraphFont"/>
    <w:uiPriority w:val="99"/>
    <w:rsid w:val="002D6AF9"/>
    <w:rPr>
      <w:color w:val="0000FF" w:themeColor="hyperlink"/>
      <w:u w:val="single"/>
    </w:rPr>
  </w:style>
  <w:style w:type="character" w:customStyle="1" w:styleId="baec5a81-e4d6-4674-97f3-e9220f0136c1">
    <w:name w:val="baec5a81-e4d6-4674-97f3-e9220f0136c1"/>
    <w:basedOn w:val="DefaultParagraphFont"/>
    <w:rsid w:val="002D6AF9"/>
  </w:style>
  <w:style w:type="character" w:styleId="Strong">
    <w:name w:val="Strong"/>
    <w:basedOn w:val="DefaultParagraphFont"/>
    <w:uiPriority w:val="22"/>
    <w:qFormat/>
    <w:rsid w:val="002D6AF9"/>
    <w:rPr>
      <w:b/>
      <w:bCs/>
    </w:rPr>
  </w:style>
  <w:style w:type="paragraph" w:styleId="NormalWeb">
    <w:name w:val="Normal (Web)"/>
    <w:basedOn w:val="Normal"/>
    <w:uiPriority w:val="99"/>
    <w:unhideWhenUsed/>
    <w:rsid w:val="002D6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eastAsia="en-GB"/>
    </w:rPr>
  </w:style>
  <w:style w:type="paragraph" w:styleId="BalloonText">
    <w:name w:val="Balloon Text"/>
    <w:basedOn w:val="Normal"/>
    <w:link w:val="BalloonTextChar"/>
    <w:unhideWhenUsed/>
    <w:rsid w:val="002D6AF9"/>
    <w:pPr>
      <w:spacing w:before="0"/>
    </w:pPr>
    <w:rPr>
      <w:rFonts w:ascii="Tahoma" w:hAnsi="Tahoma" w:cs="Tahoma"/>
      <w:sz w:val="16"/>
      <w:szCs w:val="16"/>
    </w:rPr>
  </w:style>
  <w:style w:type="character" w:customStyle="1" w:styleId="BalloonTextChar">
    <w:name w:val="Balloon Text Char"/>
    <w:basedOn w:val="DefaultParagraphFont"/>
    <w:link w:val="BalloonText"/>
    <w:rsid w:val="002D6AF9"/>
    <w:rPr>
      <w:rFonts w:ascii="Tahoma" w:eastAsia="Times New Roman" w:hAnsi="Tahoma" w:cs="Tahoma"/>
      <w:sz w:val="16"/>
      <w:szCs w:val="16"/>
      <w:lang w:val="en-GB"/>
    </w:rPr>
  </w:style>
  <w:style w:type="character" w:customStyle="1" w:styleId="enumlev1Char">
    <w:name w:val="enumlev1 Char"/>
    <w:basedOn w:val="DefaultParagraphFont"/>
    <w:link w:val="enumlev1"/>
    <w:rsid w:val="002D6AF9"/>
    <w:rPr>
      <w:rFonts w:eastAsia="Times New Roman" w:cs="Times New Roman"/>
      <w:sz w:val="24"/>
      <w:szCs w:val="20"/>
      <w:lang w:val="en-GB"/>
    </w:rPr>
  </w:style>
  <w:style w:type="character" w:customStyle="1" w:styleId="enumlev2Char">
    <w:name w:val="enumlev2 Char"/>
    <w:basedOn w:val="enumlev1Char"/>
    <w:link w:val="enumlev2"/>
    <w:rsid w:val="002D6AF9"/>
    <w:rPr>
      <w:rFonts w:eastAsia="Times New Roman" w:cs="Times New Roman"/>
      <w:sz w:val="24"/>
      <w:szCs w:val="20"/>
      <w:lang w:val="en-GB"/>
    </w:rPr>
  </w:style>
  <w:style w:type="character" w:customStyle="1" w:styleId="NormalaftertitleChar">
    <w:name w:val="Normal after title Char"/>
    <w:basedOn w:val="DefaultParagraphFont"/>
    <w:link w:val="Normalaftertitle"/>
    <w:locked/>
    <w:rsid w:val="002D6AF9"/>
    <w:rPr>
      <w:rFonts w:eastAsia="Times New Roman" w:cs="Times New Roman"/>
      <w:sz w:val="24"/>
      <w:szCs w:val="20"/>
      <w:lang w:val="en-GB"/>
    </w:rPr>
  </w:style>
  <w:style w:type="character" w:customStyle="1" w:styleId="AnnexNoChar">
    <w:name w:val="Annex_No Char"/>
    <w:basedOn w:val="DefaultParagraphFont"/>
    <w:link w:val="AnnexNo"/>
    <w:rsid w:val="002D6AF9"/>
    <w:rPr>
      <w:rFonts w:eastAsia="Times New Roman" w:cs="Times New Roman"/>
      <w:caps/>
      <w:sz w:val="28"/>
      <w:szCs w:val="20"/>
      <w:lang w:val="en-GB"/>
    </w:rPr>
  </w:style>
  <w:style w:type="character" w:customStyle="1" w:styleId="CallChar">
    <w:name w:val="Call Char"/>
    <w:basedOn w:val="DefaultParagraphFont"/>
    <w:link w:val="Call"/>
    <w:locked/>
    <w:rsid w:val="002D6AF9"/>
    <w:rPr>
      <w:rFonts w:eastAsia="Times New Roman" w:cs="Times New Roman"/>
      <w:i/>
      <w:sz w:val="24"/>
      <w:szCs w:val="20"/>
      <w:lang w:val="en-GB"/>
    </w:rPr>
  </w:style>
  <w:style w:type="paragraph" w:customStyle="1" w:styleId="Part">
    <w:name w:val="Part"/>
    <w:basedOn w:val="Normal"/>
    <w:next w:val="Normal"/>
    <w:rsid w:val="002D6AF9"/>
    <w:pPr>
      <w:spacing w:before="600"/>
      <w:jc w:val="center"/>
    </w:pPr>
    <w:rPr>
      <w:caps/>
      <w:sz w:val="28"/>
    </w:rPr>
  </w:style>
  <w:style w:type="paragraph" w:customStyle="1" w:styleId="Reasons">
    <w:name w:val="Reasons"/>
    <w:basedOn w:val="Normal"/>
    <w:qFormat/>
    <w:rsid w:val="002D6AF9"/>
    <w:pPr>
      <w:jc w:val="both"/>
    </w:pPr>
    <w:rPr>
      <w:sz w:val="22"/>
    </w:rPr>
  </w:style>
  <w:style w:type="character" w:customStyle="1" w:styleId="RestitleChar">
    <w:name w:val="Res_title Char"/>
    <w:basedOn w:val="DefaultParagraphFont"/>
    <w:link w:val="Restitle"/>
    <w:rsid w:val="002D6AF9"/>
    <w:rPr>
      <w:rFonts w:eastAsia="Times New Roman" w:cs="Times New Roman"/>
      <w:b/>
      <w:sz w:val="28"/>
      <w:szCs w:val="20"/>
      <w:lang w:val="en-GB"/>
    </w:rPr>
  </w:style>
  <w:style w:type="character" w:customStyle="1" w:styleId="ResNoChar">
    <w:name w:val="Res_No Char"/>
    <w:basedOn w:val="DefaultParagraphFont"/>
    <w:link w:val="ResNo"/>
    <w:rsid w:val="002D6AF9"/>
    <w:rPr>
      <w:rFonts w:eastAsia="Times New Roman" w:cs="Times New Roman"/>
      <w:caps/>
      <w:sz w:val="28"/>
      <w:szCs w:val="20"/>
      <w:lang w:val="en-GB"/>
    </w:rPr>
  </w:style>
  <w:style w:type="paragraph" w:customStyle="1" w:styleId="Section1">
    <w:name w:val="Section 1"/>
    <w:basedOn w:val="ChapNo"/>
    <w:next w:val="Normal"/>
    <w:rsid w:val="002D6AF9"/>
    <w:rPr>
      <w:caps w:val="0"/>
    </w:rPr>
  </w:style>
  <w:style w:type="paragraph" w:customStyle="1" w:styleId="Section2">
    <w:name w:val="Section 2"/>
    <w:basedOn w:val="Section1"/>
    <w:next w:val="Normal"/>
    <w:rsid w:val="002D6AF9"/>
    <w:pPr>
      <w:spacing w:before="240"/>
    </w:pPr>
    <w:rPr>
      <w:b w:val="0"/>
      <w:i/>
    </w:rPr>
  </w:style>
  <w:style w:type="paragraph" w:customStyle="1" w:styleId="ChaptitleS2">
    <w:name w:val="Chap_title_S2"/>
    <w:basedOn w:val="Chaptitle"/>
    <w:next w:val="NormalS2"/>
    <w:rsid w:val="002D6AF9"/>
    <w:pPr>
      <w:jc w:val="left"/>
    </w:pPr>
    <w:rPr>
      <w:sz w:val="24"/>
    </w:rPr>
  </w:style>
  <w:style w:type="paragraph" w:customStyle="1" w:styleId="NormalS2">
    <w:name w:val="Normal_S2"/>
    <w:basedOn w:val="Normal"/>
    <w:link w:val="NormalS2Char"/>
    <w:rsid w:val="002D6AF9"/>
    <w:pPr>
      <w:jc w:val="both"/>
    </w:pPr>
    <w:rPr>
      <w:b/>
      <w:sz w:val="22"/>
    </w:rPr>
  </w:style>
  <w:style w:type="character" w:customStyle="1" w:styleId="NormalS2Char">
    <w:name w:val="Normal_S2 Char"/>
    <w:basedOn w:val="DefaultParagraphFont"/>
    <w:link w:val="NormalS2"/>
    <w:rsid w:val="002D6AF9"/>
    <w:rPr>
      <w:rFonts w:eastAsia="Times New Roman" w:cs="Times New Roman"/>
      <w:b/>
      <w:szCs w:val="20"/>
      <w:lang w:val="en-GB"/>
    </w:rPr>
  </w:style>
  <w:style w:type="paragraph" w:customStyle="1" w:styleId="ResNoS2">
    <w:name w:val="Res_No_S2"/>
    <w:basedOn w:val="ResNo"/>
    <w:next w:val="Normal"/>
    <w:rsid w:val="002D6AF9"/>
    <w:pPr>
      <w:jc w:val="left"/>
    </w:pPr>
    <w:rPr>
      <w:b/>
      <w:sz w:val="24"/>
    </w:rPr>
  </w:style>
  <w:style w:type="character" w:customStyle="1" w:styleId="HeadingbChar">
    <w:name w:val="Heading_b Char"/>
    <w:basedOn w:val="DefaultParagraphFont"/>
    <w:link w:val="Headingb"/>
    <w:locked/>
    <w:rsid w:val="002D6AF9"/>
    <w:rPr>
      <w:rFonts w:eastAsia="Times New Roman" w:cs="Times New Roman"/>
      <w:b/>
      <w:sz w:val="24"/>
      <w:szCs w:val="20"/>
      <w:lang w:val="en-GB"/>
    </w:rPr>
  </w:style>
  <w:style w:type="paragraph" w:styleId="Date">
    <w:name w:val="Date"/>
    <w:basedOn w:val="Normal"/>
    <w:link w:val="DateChar"/>
    <w:rsid w:val="002D6AF9"/>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2D6AF9"/>
    <w:rPr>
      <w:rFonts w:eastAsia="Times New Roman" w:cs="Times New Roman"/>
      <w:sz w:val="20"/>
      <w:szCs w:val="20"/>
      <w:lang w:val="en-GB"/>
    </w:rPr>
  </w:style>
  <w:style w:type="character" w:styleId="FollowedHyperlink">
    <w:name w:val="FollowedHyperlink"/>
    <w:aliases w:val="CEO_FollowedHyperlink"/>
    <w:basedOn w:val="DefaultParagraphFont"/>
    <w:uiPriority w:val="99"/>
    <w:rsid w:val="002D6AF9"/>
    <w:rPr>
      <w:color w:val="800080"/>
      <w:u w:val="single"/>
    </w:rPr>
  </w:style>
  <w:style w:type="character" w:customStyle="1" w:styleId="href">
    <w:name w:val="href"/>
    <w:basedOn w:val="DefaultParagraphFont"/>
    <w:uiPriority w:val="99"/>
    <w:rsid w:val="002D6AF9"/>
    <w:rPr>
      <w:color w:val="auto"/>
    </w:rPr>
  </w:style>
  <w:style w:type="paragraph" w:customStyle="1" w:styleId="Res">
    <w:name w:val="Res_#"/>
    <w:basedOn w:val="Normal"/>
    <w:next w:val="Normal"/>
    <w:rsid w:val="002D6AF9"/>
    <w:pPr>
      <w:keepNext/>
      <w:keepLines/>
      <w:widowControl w:val="0"/>
      <w:tabs>
        <w:tab w:val="left" w:pos="1871"/>
      </w:tabs>
      <w:spacing w:before="720"/>
      <w:jc w:val="center"/>
    </w:pPr>
    <w:rPr>
      <w:sz w:val="28"/>
    </w:rPr>
  </w:style>
  <w:style w:type="paragraph" w:styleId="BodyText">
    <w:name w:val="Body Text"/>
    <w:basedOn w:val="Normal"/>
    <w:link w:val="BodyTextChar"/>
    <w:rsid w:val="002D6AF9"/>
    <w:pPr>
      <w:widowControl w:val="0"/>
      <w:suppressAutoHyphens/>
      <w:spacing w:after="283"/>
      <w:jc w:val="both"/>
    </w:pPr>
    <w:rPr>
      <w:rFonts w:eastAsia="Lucida Sans Unicode" w:cs="Tahoma"/>
      <w:color w:val="000000"/>
      <w:sz w:val="22"/>
      <w:lang w:bidi="en-US"/>
    </w:rPr>
  </w:style>
  <w:style w:type="character" w:customStyle="1" w:styleId="BodyTextChar">
    <w:name w:val="Body Text Char"/>
    <w:basedOn w:val="DefaultParagraphFont"/>
    <w:link w:val="BodyText"/>
    <w:rsid w:val="002D6AF9"/>
    <w:rPr>
      <w:rFonts w:eastAsia="Lucida Sans Unicode" w:cs="Tahoma"/>
      <w:color w:val="000000"/>
      <w:szCs w:val="20"/>
      <w:lang w:val="en-GB" w:bidi="en-US"/>
    </w:rPr>
  </w:style>
  <w:style w:type="paragraph" w:customStyle="1" w:styleId="Table">
    <w:name w:val="Table_#"/>
    <w:basedOn w:val="Normal"/>
    <w:next w:val="Normal"/>
    <w:rsid w:val="002D6AF9"/>
    <w:pPr>
      <w:keepNext/>
      <w:widowControl w:val="0"/>
      <w:spacing w:before="560" w:after="120"/>
      <w:jc w:val="center"/>
    </w:pPr>
    <w:rPr>
      <w:caps/>
      <w:sz w:val="22"/>
    </w:rPr>
  </w:style>
  <w:style w:type="paragraph" w:customStyle="1" w:styleId="Default">
    <w:name w:val="Default"/>
    <w:uiPriority w:val="99"/>
    <w:rsid w:val="002D6AF9"/>
    <w:pPr>
      <w:widowControl w:val="0"/>
      <w:autoSpaceDE w:val="0"/>
      <w:autoSpaceDN w:val="0"/>
      <w:adjustRightInd w:val="0"/>
      <w:spacing w:after="0" w:line="360" w:lineRule="atLeast"/>
      <w:jc w:val="both"/>
      <w:textAlignment w:val="baseline"/>
    </w:pPr>
    <w:rPr>
      <w:rFonts w:ascii="Calibri" w:eastAsia="Batang" w:hAnsi="Calibri" w:cs="Times New Roman"/>
      <w:color w:val="000000"/>
      <w:sz w:val="24"/>
      <w:szCs w:val="24"/>
      <w:lang w:eastAsia="ko-KR"/>
    </w:rPr>
  </w:style>
  <w:style w:type="paragraph" w:styleId="DocumentMap">
    <w:name w:val="Document Map"/>
    <w:basedOn w:val="Normal"/>
    <w:link w:val="DocumentMapChar"/>
    <w:rsid w:val="002D6AF9"/>
    <w:pPr>
      <w:widowControl w:val="0"/>
      <w:jc w:val="both"/>
    </w:pPr>
    <w:rPr>
      <w:rFonts w:ascii="Tahoma" w:hAnsi="Tahoma" w:cs="Tahoma"/>
      <w:sz w:val="16"/>
      <w:szCs w:val="16"/>
    </w:rPr>
  </w:style>
  <w:style w:type="character" w:customStyle="1" w:styleId="DocumentMapChar">
    <w:name w:val="Document Map Char"/>
    <w:basedOn w:val="DefaultParagraphFont"/>
    <w:link w:val="DocumentMap"/>
    <w:rsid w:val="002D6AF9"/>
    <w:rPr>
      <w:rFonts w:ascii="Tahoma" w:eastAsia="Times New Roman" w:hAnsi="Tahoma" w:cs="Tahoma"/>
      <w:sz w:val="16"/>
      <w:szCs w:val="16"/>
      <w:lang w:val="en-GB"/>
    </w:rPr>
  </w:style>
  <w:style w:type="paragraph" w:styleId="ListParagraph">
    <w:name w:val="List Paragraph"/>
    <w:basedOn w:val="Normal"/>
    <w:link w:val="ListParagraphChar"/>
    <w:uiPriority w:val="34"/>
    <w:qFormat/>
    <w:rsid w:val="002F646B"/>
    <w:pPr>
      <w:widowControl w:val="0"/>
      <w:ind w:left="720"/>
      <w:contextualSpacing/>
      <w:jc w:val="both"/>
    </w:pPr>
  </w:style>
  <w:style w:type="character" w:customStyle="1" w:styleId="ListParagraphChar">
    <w:name w:val="List Paragraph Char"/>
    <w:basedOn w:val="DefaultParagraphFont"/>
    <w:link w:val="ListParagraph"/>
    <w:uiPriority w:val="34"/>
    <w:rsid w:val="002F646B"/>
    <w:rPr>
      <w:rFonts w:eastAsia="Times New Roman" w:cs="Times New Roman"/>
      <w:sz w:val="24"/>
      <w:szCs w:val="20"/>
      <w:lang w:val="en-GB"/>
    </w:rPr>
  </w:style>
  <w:style w:type="character" w:styleId="CommentReference">
    <w:name w:val="annotation reference"/>
    <w:basedOn w:val="DefaultParagraphFont"/>
    <w:uiPriority w:val="99"/>
    <w:unhideWhenUsed/>
    <w:rsid w:val="002D6AF9"/>
    <w:rPr>
      <w:sz w:val="16"/>
      <w:szCs w:val="16"/>
    </w:rPr>
  </w:style>
  <w:style w:type="paragraph" w:styleId="CommentText">
    <w:name w:val="annotation text"/>
    <w:basedOn w:val="Normal"/>
    <w:link w:val="CommentTextChar"/>
    <w:uiPriority w:val="99"/>
    <w:unhideWhenUsed/>
    <w:rsid w:val="002D6AF9"/>
    <w:pPr>
      <w:widowControl w:val="0"/>
      <w:jc w:val="both"/>
    </w:pPr>
    <w:rPr>
      <w:sz w:val="20"/>
    </w:rPr>
  </w:style>
  <w:style w:type="character" w:customStyle="1" w:styleId="CommentTextChar">
    <w:name w:val="Comment Text Char"/>
    <w:basedOn w:val="DefaultParagraphFont"/>
    <w:link w:val="CommentText"/>
    <w:uiPriority w:val="99"/>
    <w:rsid w:val="002D6AF9"/>
    <w:rPr>
      <w:rFonts w:eastAsia="Times New Roman" w:cs="Times New Roman"/>
      <w:sz w:val="20"/>
      <w:szCs w:val="20"/>
      <w:lang w:val="en-GB"/>
    </w:rPr>
  </w:style>
  <w:style w:type="character" w:styleId="PlaceholderText">
    <w:name w:val="Placeholder Text"/>
    <w:basedOn w:val="DefaultParagraphFont"/>
    <w:uiPriority w:val="99"/>
    <w:semiHidden/>
    <w:rsid w:val="002D6AF9"/>
    <w:rPr>
      <w:color w:val="808080"/>
    </w:rPr>
  </w:style>
  <w:style w:type="paragraph" w:customStyle="1" w:styleId="Conv">
    <w:name w:val="Conv"/>
    <w:basedOn w:val="Normal"/>
    <w:next w:val="Normal"/>
    <w:rsid w:val="002D6AF9"/>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2D6AF9"/>
    <w:pPr>
      <w:jc w:val="both"/>
    </w:pPr>
    <w:rPr>
      <w:sz w:val="22"/>
    </w:rPr>
  </w:style>
  <w:style w:type="paragraph" w:customStyle="1" w:styleId="Figure">
    <w:name w:val="Figure"/>
    <w:basedOn w:val="Normal"/>
    <w:rsid w:val="002D6AF9"/>
    <w:pPr>
      <w:keepNext/>
      <w:keepLines/>
      <w:tabs>
        <w:tab w:val="left" w:pos="1871"/>
      </w:tabs>
      <w:spacing w:before="240"/>
      <w:jc w:val="center"/>
    </w:pPr>
    <w:rPr>
      <w:rFonts w:ascii="Times New Roman" w:hAnsi="Times New Roman"/>
      <w:sz w:val="22"/>
    </w:rPr>
  </w:style>
  <w:style w:type="paragraph" w:customStyle="1" w:styleId="TOC2res">
    <w:name w:val="TOC 2_res"/>
    <w:basedOn w:val="TOC2"/>
    <w:rsid w:val="002D6AF9"/>
    <w:pPr>
      <w:tabs>
        <w:tab w:val="clear" w:pos="964"/>
        <w:tab w:val="left" w:pos="1134"/>
        <w:tab w:val="left" w:pos="1304"/>
        <w:tab w:val="left" w:pos="1361"/>
        <w:tab w:val="left" w:pos="1701"/>
        <w:tab w:val="right" w:leader="dot" w:pos="7144"/>
        <w:tab w:val="right" w:pos="7938"/>
        <w:tab w:val="right" w:leader="dot" w:pos="8222"/>
        <w:tab w:val="right" w:pos="9072"/>
      </w:tabs>
      <w:spacing w:before="160"/>
      <w:ind w:left="426" w:right="794" w:hanging="426"/>
      <w:jc w:val="both"/>
    </w:pPr>
    <w:rPr>
      <w:rFonts w:ascii="Times New Roman" w:hAnsi="Times New Roman"/>
      <w:sz w:val="22"/>
    </w:rPr>
  </w:style>
  <w:style w:type="paragraph" w:customStyle="1" w:styleId="Signcountry">
    <w:name w:val="Sign_country"/>
    <w:basedOn w:val="Normal"/>
    <w:next w:val="Normal"/>
    <w:rsid w:val="002D6AF9"/>
    <w:pPr>
      <w:keepNext/>
      <w:keepLines/>
      <w:tabs>
        <w:tab w:val="left" w:pos="1871"/>
      </w:tabs>
      <w:spacing w:before="240" w:after="57"/>
    </w:pPr>
    <w:rPr>
      <w:b/>
      <w:sz w:val="22"/>
    </w:rPr>
  </w:style>
  <w:style w:type="paragraph" w:customStyle="1" w:styleId="Signpart">
    <w:name w:val="Sign part"/>
    <w:basedOn w:val="Normal"/>
    <w:rsid w:val="002D6AF9"/>
    <w:pPr>
      <w:tabs>
        <w:tab w:val="left" w:pos="1871"/>
      </w:tabs>
      <w:spacing w:before="0"/>
      <w:ind w:left="284"/>
    </w:pPr>
    <w:rPr>
      <w:smallCaps/>
      <w:sz w:val="22"/>
    </w:rPr>
  </w:style>
  <w:style w:type="paragraph" w:customStyle="1" w:styleId="FootnoteTextS2">
    <w:name w:val="Footnote Text_S2"/>
    <w:basedOn w:val="FootnoteText"/>
    <w:uiPriority w:val="99"/>
    <w:rsid w:val="002D6AF9"/>
    <w:pPr>
      <w:ind w:left="0" w:firstLine="0"/>
    </w:pPr>
    <w:rPr>
      <w:b/>
    </w:rPr>
  </w:style>
  <w:style w:type="paragraph" w:customStyle="1" w:styleId="NormalendS2">
    <w:name w:val="Normal_end_S2"/>
    <w:basedOn w:val="Normal"/>
    <w:uiPriority w:val="99"/>
    <w:rsid w:val="002D6AF9"/>
    <w:rPr>
      <w:sz w:val="22"/>
    </w:rPr>
  </w:style>
  <w:style w:type="paragraph" w:styleId="CommentSubject">
    <w:name w:val="annotation subject"/>
    <w:basedOn w:val="CommentText"/>
    <w:next w:val="CommentText"/>
    <w:link w:val="CommentSubjectChar"/>
    <w:uiPriority w:val="99"/>
    <w:rsid w:val="002D6AF9"/>
    <w:pPr>
      <w:widowControl/>
    </w:pPr>
    <w:rPr>
      <w:b/>
      <w:bCs/>
    </w:rPr>
  </w:style>
  <w:style w:type="character" w:customStyle="1" w:styleId="CommentSubjectChar">
    <w:name w:val="Comment Subject Char"/>
    <w:basedOn w:val="CommentTextChar"/>
    <w:link w:val="CommentSubject"/>
    <w:uiPriority w:val="99"/>
    <w:rsid w:val="002D6AF9"/>
    <w:rPr>
      <w:rFonts w:eastAsia="Times New Roman" w:cs="Times New Roman"/>
      <w:b/>
      <w:bCs/>
      <w:sz w:val="20"/>
      <w:szCs w:val="20"/>
      <w:lang w:val="en-GB"/>
    </w:rPr>
  </w:style>
  <w:style w:type="paragraph" w:styleId="EndnoteText">
    <w:name w:val="endnote text"/>
    <w:basedOn w:val="Normal"/>
    <w:link w:val="EndnoteTextChar"/>
    <w:rsid w:val="002D6AF9"/>
    <w:pPr>
      <w:spacing w:before="0"/>
      <w:jc w:val="both"/>
    </w:pPr>
    <w:rPr>
      <w:sz w:val="20"/>
    </w:rPr>
  </w:style>
  <w:style w:type="character" w:customStyle="1" w:styleId="EndnoteTextChar">
    <w:name w:val="Endnote Text Char"/>
    <w:basedOn w:val="DefaultParagraphFont"/>
    <w:link w:val="EndnoteText"/>
    <w:rsid w:val="002D6AF9"/>
    <w:rPr>
      <w:rFonts w:eastAsia="Times New Roman" w:cs="Times New Roman"/>
      <w:sz w:val="20"/>
      <w:szCs w:val="20"/>
      <w:lang w:val="en-GB"/>
    </w:rPr>
  </w:style>
  <w:style w:type="paragraph" w:customStyle="1" w:styleId="Hypothse">
    <w:name w:val="Hypothèse"/>
    <w:basedOn w:val="Normal"/>
    <w:next w:val="Normal"/>
    <w:qFormat/>
    <w:rsid w:val="002D6AF9"/>
    <w:pPr>
      <w:overflowPunct/>
      <w:autoSpaceDE/>
      <w:autoSpaceDN/>
      <w:adjustRightInd/>
      <w:spacing w:before="60"/>
      <w:ind w:left="284" w:right="284"/>
      <w:jc w:val="both"/>
      <w:textAlignment w:val="auto"/>
    </w:pPr>
    <w:rPr>
      <w:rFonts w:eastAsiaTheme="minorEastAsia"/>
      <w:sz w:val="20"/>
      <w:szCs w:val="24"/>
      <w:lang w:val="en-US" w:eastAsia="ja-JP"/>
    </w:rPr>
  </w:style>
  <w:style w:type="character" w:customStyle="1" w:styleId="Titre3">
    <w:name w:val="Titre3"/>
    <w:basedOn w:val="DefaultParagraphFont"/>
    <w:rsid w:val="002D6AF9"/>
    <w:rPr>
      <w:b/>
      <w:i/>
    </w:rPr>
  </w:style>
  <w:style w:type="paragraph" w:customStyle="1" w:styleId="Reference">
    <w:name w:val="Reference"/>
    <w:basedOn w:val="Normal"/>
    <w:qFormat/>
    <w:rsid w:val="002D6AF9"/>
    <w:pPr>
      <w:overflowPunct/>
      <w:autoSpaceDE/>
      <w:autoSpaceDN/>
      <w:adjustRightInd/>
      <w:spacing w:before="60"/>
      <w:ind w:left="567" w:right="284" w:hanging="567"/>
      <w:jc w:val="both"/>
      <w:textAlignment w:val="auto"/>
    </w:pPr>
    <w:rPr>
      <w:rFonts w:eastAsiaTheme="minorEastAsia"/>
      <w:sz w:val="20"/>
      <w:szCs w:val="24"/>
      <w:lang w:val="en-US" w:eastAsia="ja-JP"/>
    </w:rPr>
  </w:style>
  <w:style w:type="character" w:customStyle="1" w:styleId="ReferencePeriodical">
    <w:name w:val="ReferencePeriodical"/>
    <w:basedOn w:val="DefaultParagraphFont"/>
    <w:rsid w:val="002D6AF9"/>
    <w:rPr>
      <w:b/>
      <w:i/>
      <w:lang w:val="fr-FR" w:eastAsia="fr-FR"/>
    </w:rPr>
  </w:style>
  <w:style w:type="paragraph" w:customStyle="1" w:styleId="NormalFR">
    <w:name w:val="NormalFR"/>
    <w:basedOn w:val="Normal"/>
    <w:qFormat/>
    <w:rsid w:val="002D6AF9"/>
    <w:pPr>
      <w:overflowPunct/>
      <w:autoSpaceDE/>
      <w:autoSpaceDN/>
      <w:adjustRightInd/>
      <w:jc w:val="both"/>
      <w:textAlignment w:val="auto"/>
    </w:pPr>
    <w:rPr>
      <w:rFonts w:eastAsiaTheme="minorEastAsia"/>
      <w:sz w:val="22"/>
      <w:szCs w:val="24"/>
      <w:lang w:val="en-US" w:eastAsia="ja-JP"/>
    </w:rPr>
  </w:style>
  <w:style w:type="paragraph" w:styleId="Title">
    <w:name w:val="Title"/>
    <w:basedOn w:val="Normal"/>
    <w:next w:val="Normal"/>
    <w:link w:val="TitleChar"/>
    <w:uiPriority w:val="10"/>
    <w:qFormat/>
    <w:rsid w:val="002D6AF9"/>
    <w:pPr>
      <w:pBdr>
        <w:bottom w:val="single" w:sz="8" w:space="4" w:color="4F81BD" w:themeColor="accent1"/>
      </w:pBdr>
      <w:overflowPunct/>
      <w:autoSpaceDE/>
      <w:autoSpaceDN/>
      <w:adjustRightInd/>
      <w:spacing w:after="300"/>
      <w:contextualSpacing/>
      <w:jc w:val="both"/>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2D6AF9"/>
    <w:rPr>
      <w:rFonts w:asciiTheme="majorHAnsi" w:eastAsiaTheme="majorEastAsia" w:hAnsiTheme="majorHAnsi" w:cstheme="majorBidi"/>
      <w:color w:val="17365D" w:themeColor="text2" w:themeShade="BF"/>
      <w:spacing w:val="5"/>
      <w:kern w:val="28"/>
      <w:sz w:val="52"/>
      <w:szCs w:val="52"/>
      <w:lang w:eastAsia="ja-JP"/>
    </w:rPr>
  </w:style>
  <w:style w:type="paragraph" w:customStyle="1" w:styleId="FinalOrder">
    <w:name w:val="FinalOrder"/>
    <w:basedOn w:val="Normal"/>
    <w:qFormat/>
    <w:rsid w:val="002D6AF9"/>
    <w:pPr>
      <w:overflowPunct/>
      <w:autoSpaceDE/>
      <w:autoSpaceDN/>
      <w:adjustRightInd/>
      <w:textAlignment w:val="auto"/>
    </w:pPr>
    <w:rPr>
      <w:rFonts w:eastAsiaTheme="minorEastAsia"/>
      <w:b/>
      <w:i/>
      <w:color w:val="FF0000"/>
      <w:sz w:val="32"/>
      <w:szCs w:val="24"/>
      <w:lang w:val="en-US" w:eastAsia="ja-JP"/>
    </w:rPr>
  </w:style>
  <w:style w:type="paragraph" w:customStyle="1" w:styleId="RefDoc">
    <w:name w:val="RefDoc"/>
    <w:basedOn w:val="Heading2"/>
    <w:link w:val="RefDocCar"/>
    <w:qFormat/>
    <w:rsid w:val="002D6AF9"/>
    <w:pPr>
      <w:overflowPunct/>
      <w:autoSpaceDE/>
      <w:autoSpaceDN/>
      <w:adjustRightInd/>
      <w:spacing w:before="120" w:after="120"/>
      <w:ind w:left="0" w:firstLine="0"/>
      <w:textAlignment w:val="auto"/>
    </w:pPr>
    <w:rPr>
      <w:bCs/>
      <w:color w:val="9BBB59" w:themeColor="accent3"/>
      <w:sz w:val="28"/>
      <w:szCs w:val="26"/>
      <w:lang w:eastAsia="ja-JP"/>
    </w:rPr>
  </w:style>
  <w:style w:type="character" w:customStyle="1" w:styleId="RefDocCar">
    <w:name w:val="RefDoc Car"/>
    <w:basedOn w:val="Heading2Char"/>
    <w:link w:val="RefDoc"/>
    <w:rsid w:val="002D6AF9"/>
    <w:rPr>
      <w:rFonts w:eastAsia="Times New Roman" w:cs="Times New Roman"/>
      <w:b/>
      <w:bCs/>
      <w:color w:val="9BBB59" w:themeColor="accent3"/>
      <w:sz w:val="28"/>
      <w:szCs w:val="26"/>
      <w:lang w:val="en-GB" w:eastAsia="ja-JP"/>
    </w:rPr>
  </w:style>
  <w:style w:type="paragraph" w:customStyle="1" w:styleId="HPMbodytext">
    <w:name w:val="HPMbodytext"/>
    <w:basedOn w:val="Normal"/>
    <w:rsid w:val="002D6AF9"/>
    <w:pPr>
      <w:overflowPunct/>
      <w:autoSpaceDE/>
      <w:autoSpaceDN/>
      <w:adjustRightInd/>
      <w:spacing w:after="120"/>
      <w:textAlignment w:val="auto"/>
    </w:pPr>
    <w:rPr>
      <w:rFonts w:ascii="Arial" w:hAnsi="Arial"/>
      <w:sz w:val="22"/>
      <w:lang w:val="en-US" w:eastAsia="zh-CN"/>
    </w:rPr>
  </w:style>
  <w:style w:type="paragraph" w:customStyle="1" w:styleId="annexNoTitlecolor">
    <w:name w:val="annex_No&amp;Titlecolor"/>
    <w:basedOn w:val="AnnexNo"/>
    <w:qFormat/>
    <w:rsid w:val="002D6AF9"/>
    <w:rPr>
      <w:rFonts w:cs="Times New Roman Bold"/>
      <w:b/>
      <w:caps w:val="0"/>
      <w:color w:val="4A442A"/>
    </w:rPr>
  </w:style>
  <w:style w:type="paragraph" w:customStyle="1" w:styleId="Appendix">
    <w:name w:val="Appendix"/>
    <w:basedOn w:val="annexNoTitlecolor"/>
    <w:qFormat/>
    <w:rsid w:val="002D6AF9"/>
  </w:style>
  <w:style w:type="character" w:customStyle="1" w:styleId="hps">
    <w:name w:val="hps"/>
    <w:basedOn w:val="DefaultParagraphFont"/>
    <w:rsid w:val="002D6AF9"/>
  </w:style>
  <w:style w:type="character" w:styleId="Emphasis">
    <w:name w:val="Emphasis"/>
    <w:basedOn w:val="DefaultParagraphFont"/>
    <w:qFormat/>
    <w:rsid w:val="002D6AF9"/>
    <w:rPr>
      <w:i/>
      <w:iCs/>
    </w:rPr>
  </w:style>
  <w:style w:type="paragraph" w:customStyle="1" w:styleId="Proposal">
    <w:name w:val="Proposal"/>
    <w:basedOn w:val="Normal"/>
    <w:next w:val="Normal"/>
    <w:rsid w:val="002D6AF9"/>
    <w:pPr>
      <w:keepNext/>
      <w:tabs>
        <w:tab w:val="clear" w:pos="794"/>
        <w:tab w:val="clear" w:pos="1191"/>
        <w:tab w:val="clear" w:pos="1588"/>
        <w:tab w:val="clear" w:pos="1985"/>
        <w:tab w:val="left" w:pos="1134"/>
        <w:tab w:val="left" w:pos="1871"/>
        <w:tab w:val="left" w:pos="2268"/>
      </w:tabs>
      <w:spacing w:before="240"/>
      <w:jc w:val="both"/>
    </w:pPr>
    <w:rPr>
      <w:rFonts w:hAnsi="Times New Roman Bold"/>
      <w:b/>
      <w:sz w:val="22"/>
    </w:rPr>
  </w:style>
  <w:style w:type="paragraph" w:customStyle="1" w:styleId="TableTitle0">
    <w:name w:val="Table_Title"/>
    <w:basedOn w:val="Normal"/>
    <w:next w:val="Tabletext"/>
    <w:rsid w:val="002D6AF9"/>
    <w:pPr>
      <w:keepNext/>
      <w:keepLines/>
      <w:spacing w:before="0" w:after="120"/>
      <w:jc w:val="center"/>
    </w:pPr>
    <w:rPr>
      <w:rFonts w:ascii="Times New Roman" w:hAnsi="Times New Roman"/>
      <w:b/>
      <w:bCs/>
      <w:sz w:val="22"/>
      <w:szCs w:val="24"/>
      <w:lang w:eastAsia="zh-CN"/>
    </w:rPr>
  </w:style>
  <w:style w:type="paragraph" w:customStyle="1" w:styleId="TableText0">
    <w:name w:val="Table_Text"/>
    <w:basedOn w:val="Normal"/>
    <w:uiPriority w:val="99"/>
    <w:rsid w:val="002D6AF9"/>
    <w:pPr>
      <w:tabs>
        <w:tab w:val="left" w:pos="284"/>
        <w:tab w:val="left" w:pos="1418"/>
        <w:tab w:val="left" w:pos="2552"/>
        <w:tab w:val="left" w:pos="3119"/>
        <w:tab w:val="left" w:pos="3402"/>
        <w:tab w:val="left" w:pos="3686"/>
        <w:tab w:val="left" w:pos="3969"/>
      </w:tabs>
      <w:spacing w:before="40" w:after="40"/>
      <w:jc w:val="both"/>
    </w:pPr>
    <w:rPr>
      <w:rFonts w:ascii="Times New Roman" w:hAnsi="Times New Roman"/>
      <w:sz w:val="22"/>
    </w:rPr>
  </w:style>
  <w:style w:type="table" w:styleId="LightList-Accent1">
    <w:name w:val="Light List Accent 1"/>
    <w:basedOn w:val="TableNormal"/>
    <w:uiPriority w:val="61"/>
    <w:rsid w:val="002D6AF9"/>
    <w:pPr>
      <w:spacing w:after="0" w:line="240" w:lineRule="auto"/>
    </w:pPr>
    <w:rPr>
      <w:rFonts w:eastAsiaTheme="minorEastAsia"/>
      <w:sz w:val="24"/>
      <w:szCs w:val="24"/>
      <w:lang w:val="fr-FR"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
    <w:name w:val="Head"/>
    <w:basedOn w:val="Normal"/>
    <w:rsid w:val="002D6AF9"/>
    <w:pPr>
      <w:tabs>
        <w:tab w:val="left" w:pos="6663"/>
      </w:tabs>
      <w:overflowPunct/>
      <w:autoSpaceDE/>
      <w:autoSpaceDN/>
      <w:adjustRightInd/>
      <w:spacing w:before="0"/>
      <w:textAlignment w:val="auto"/>
    </w:pPr>
    <w:rPr>
      <w:rFonts w:ascii="Times New Roman" w:hAnsi="Times New Roman"/>
      <w:sz w:val="22"/>
    </w:rPr>
  </w:style>
  <w:style w:type="paragraph" w:styleId="PlainText">
    <w:name w:val="Plain Text"/>
    <w:basedOn w:val="Normal"/>
    <w:link w:val="PlainTextChar"/>
    <w:uiPriority w:val="99"/>
    <w:rsid w:val="002D6AF9"/>
    <w:pPr>
      <w:overflowPunct/>
      <w:autoSpaceDE/>
      <w:autoSpaceDN/>
      <w:adjustRightInd/>
      <w:spacing w:before="0"/>
      <w:textAlignment w:val="auto"/>
    </w:pPr>
    <w:rPr>
      <w:rFonts w:ascii="Courier New" w:hAnsi="Courier New"/>
      <w:noProof/>
      <w:sz w:val="20"/>
    </w:rPr>
  </w:style>
  <w:style w:type="character" w:customStyle="1" w:styleId="PlainTextChar">
    <w:name w:val="Plain Text Char"/>
    <w:basedOn w:val="DefaultParagraphFont"/>
    <w:link w:val="PlainText"/>
    <w:uiPriority w:val="99"/>
    <w:rsid w:val="002D6AF9"/>
    <w:rPr>
      <w:rFonts w:ascii="Courier New" w:eastAsia="Times New Roman" w:hAnsi="Courier New" w:cs="Times New Roman"/>
      <w:noProof/>
      <w:sz w:val="20"/>
      <w:szCs w:val="20"/>
      <w:lang w:val="en-GB"/>
    </w:rPr>
  </w:style>
  <w:style w:type="table" w:customStyle="1" w:styleId="TableGrid1">
    <w:name w:val="Table Grid1"/>
    <w:basedOn w:val="TableNormal"/>
    <w:next w:val="TableGrid"/>
    <w:uiPriority w:val="59"/>
    <w:rsid w:val="002D6AF9"/>
    <w:pPr>
      <w:spacing w:after="0" w:line="240" w:lineRule="auto"/>
    </w:pPr>
    <w:rPr>
      <w:rFonts w:ascii="CG Times" w:eastAsia="Times New Roman" w:hAnsi="CG Times"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D6AF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6AF9"/>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2D6AF9"/>
    <w:pPr>
      <w:spacing w:before="120" w:after="120" w:line="240" w:lineRule="auto"/>
    </w:pPr>
    <w:rPr>
      <w:rFonts w:ascii="Verdana" w:eastAsia="SimSun" w:hAnsi="Verdana" w:cs="Times New Roman"/>
      <w:sz w:val="19"/>
      <w:szCs w:val="19"/>
      <w:lang w:val="en-GB"/>
    </w:rPr>
  </w:style>
  <w:style w:type="character" w:customStyle="1" w:styleId="CEONormalChar">
    <w:name w:val="CEO_Normal Char"/>
    <w:link w:val="CEONormal"/>
    <w:locked/>
    <w:rsid w:val="002D6AF9"/>
    <w:rPr>
      <w:rFonts w:ascii="Verdana" w:eastAsia="SimSun" w:hAnsi="Verdana" w:cs="Times New Roman"/>
      <w:sz w:val="19"/>
      <w:szCs w:val="19"/>
      <w:lang w:val="en-GB"/>
    </w:rPr>
  </w:style>
  <w:style w:type="table" w:customStyle="1" w:styleId="TableGrid2">
    <w:name w:val="Table Grid2"/>
    <w:basedOn w:val="TableNormal"/>
    <w:next w:val="TableGrid"/>
    <w:uiPriority w:val="59"/>
    <w:rsid w:val="002D6AF9"/>
    <w:pPr>
      <w:spacing w:after="0" w:line="240" w:lineRule="auto"/>
    </w:pPr>
    <w:rPr>
      <w:rFonts w:ascii="CG Times" w:eastAsia="Times New Roman" w:hAnsi="CG Times"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semiHidden/>
    <w:rsid w:val="002D6AF9"/>
    <w:pPr>
      <w:overflowPunct/>
      <w:autoSpaceDE/>
      <w:autoSpaceDN/>
      <w:adjustRightInd/>
      <w:spacing w:after="120"/>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2D6AF9"/>
    <w:pPr>
      <w:spacing w:after="0" w:line="240" w:lineRule="auto"/>
    </w:pPr>
    <w:rPr>
      <w:rFonts w:eastAsiaTheme="minorEastAsia"/>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TNoTitlecolor">
    <w:name w:val="PART_No&amp;Titlecolor"/>
    <w:basedOn w:val="Normal"/>
    <w:qFormat/>
    <w:rsid w:val="002D6AF9"/>
    <w:pPr>
      <w:jc w:val="center"/>
    </w:pPr>
    <w:rPr>
      <w:rFonts w:cs="Calibri"/>
      <w:b/>
      <w:bCs/>
      <w:color w:val="4A442A"/>
      <w:sz w:val="32"/>
      <w:szCs w:val="32"/>
    </w:rPr>
  </w:style>
  <w:style w:type="paragraph" w:customStyle="1" w:styleId="heading2RES">
    <w:name w:val="heading2_RES"/>
    <w:basedOn w:val="Heading2"/>
    <w:qFormat/>
    <w:rsid w:val="002D6AF9"/>
    <w:pPr>
      <w:jc w:val="both"/>
    </w:pPr>
  </w:style>
  <w:style w:type="paragraph" w:customStyle="1" w:styleId="Objectivetitle">
    <w:name w:val="Objective_title"/>
    <w:basedOn w:val="PARTNoTitlecolor"/>
    <w:qFormat/>
    <w:rsid w:val="002D6AF9"/>
    <w:rPr>
      <w:rFonts w:eastAsiaTheme="majorEastAsia"/>
      <w:sz w:val="28"/>
    </w:rPr>
  </w:style>
  <w:style w:type="paragraph" w:customStyle="1" w:styleId="SectiontitleRES">
    <w:name w:val="Section_titleRES"/>
    <w:basedOn w:val="Sectiontitle"/>
    <w:qFormat/>
    <w:rsid w:val="002D6AF9"/>
    <w:rPr>
      <w:sz w:val="26"/>
    </w:rPr>
  </w:style>
  <w:style w:type="paragraph" w:customStyle="1" w:styleId="Heading1RES">
    <w:name w:val="Heading 1_RES"/>
    <w:basedOn w:val="Heading1"/>
    <w:qFormat/>
    <w:rsid w:val="002D6AF9"/>
    <w:pPr>
      <w:jc w:val="both"/>
    </w:pPr>
    <w:rPr>
      <w:sz w:val="26"/>
    </w:rPr>
  </w:style>
  <w:style w:type="paragraph" w:customStyle="1" w:styleId="ChairSignature">
    <w:name w:val="ChairSignature"/>
    <w:qFormat/>
    <w:rsid w:val="002D6AF9"/>
    <w:pPr>
      <w:spacing w:before="480" w:after="0" w:line="240" w:lineRule="auto"/>
      <w:ind w:left="6379"/>
      <w:jc w:val="center"/>
    </w:pPr>
    <w:rPr>
      <w:rFonts w:ascii="Times New Roman" w:eastAsia="Times New Roman" w:hAnsi="Times New Roman" w:cs="Times New Roman"/>
      <w:sz w:val="24"/>
      <w:szCs w:val="20"/>
      <w:lang w:val="en-GB"/>
    </w:rPr>
  </w:style>
  <w:style w:type="paragraph" w:customStyle="1" w:styleId="heading1color">
    <w:name w:val="heading_1color"/>
    <w:basedOn w:val="Heading1"/>
    <w:qFormat/>
    <w:rsid w:val="002D6AF9"/>
    <w:pPr>
      <w:jc w:val="both"/>
    </w:pPr>
    <w:rPr>
      <w:color w:val="4A442A"/>
      <w:sz w:val="26"/>
    </w:rPr>
  </w:style>
  <w:style w:type="paragraph" w:customStyle="1" w:styleId="heading2color">
    <w:name w:val="heading_2color"/>
    <w:basedOn w:val="Heading2"/>
    <w:qFormat/>
    <w:rsid w:val="002D6AF9"/>
    <w:pPr>
      <w:jc w:val="both"/>
    </w:pPr>
    <w:rPr>
      <w:color w:val="4A442A"/>
    </w:rPr>
  </w:style>
  <w:style w:type="paragraph" w:customStyle="1" w:styleId="headingbcolor">
    <w:name w:val="heading_bcolor"/>
    <w:basedOn w:val="Headingb"/>
    <w:qFormat/>
    <w:rsid w:val="002D6AF9"/>
    <w:pPr>
      <w:jc w:val="both"/>
    </w:pPr>
    <w:rPr>
      <w:color w:val="4A442A"/>
      <w:sz w:val="22"/>
    </w:rPr>
  </w:style>
  <w:style w:type="paragraph" w:customStyle="1" w:styleId="headingicolor">
    <w:name w:val="heading_icolor"/>
    <w:basedOn w:val="Headingi"/>
    <w:qFormat/>
    <w:rsid w:val="002D6AF9"/>
    <w:pPr>
      <w:jc w:val="both"/>
    </w:pPr>
    <w:rPr>
      <w:color w:val="4A442A"/>
      <w:sz w:val="22"/>
    </w:rPr>
  </w:style>
  <w:style w:type="paragraph" w:customStyle="1" w:styleId="heading3color">
    <w:name w:val="heading_3color"/>
    <w:basedOn w:val="Heading3"/>
    <w:qFormat/>
    <w:rsid w:val="002D6AF9"/>
    <w:pPr>
      <w:jc w:val="both"/>
    </w:pPr>
    <w:rPr>
      <w:color w:val="4A442A"/>
    </w:rPr>
  </w:style>
  <w:style w:type="paragraph" w:customStyle="1" w:styleId="Annexcolor">
    <w:name w:val="Annex_color"/>
    <w:basedOn w:val="AnnexNo"/>
    <w:qFormat/>
    <w:rsid w:val="002D6AF9"/>
    <w:rPr>
      <w:color w:val="4A442A"/>
    </w:rPr>
  </w:style>
  <w:style w:type="paragraph" w:customStyle="1" w:styleId="annextitlecolor">
    <w:name w:val="annex_titlecolor"/>
    <w:basedOn w:val="Annextitle"/>
    <w:qFormat/>
    <w:rsid w:val="002D6AF9"/>
    <w:rPr>
      <w:color w:val="4A442A"/>
    </w:rPr>
  </w:style>
  <w:style w:type="paragraph" w:customStyle="1" w:styleId="questionnocolor">
    <w:name w:val="question_nocolor"/>
    <w:basedOn w:val="QuestionNo"/>
    <w:qFormat/>
    <w:rsid w:val="002D6AF9"/>
    <w:rPr>
      <w:color w:val="4A442A"/>
    </w:rPr>
  </w:style>
  <w:style w:type="paragraph" w:customStyle="1" w:styleId="sectionNocolor">
    <w:name w:val="section_Nocolor"/>
    <w:basedOn w:val="AnnexNo"/>
    <w:qFormat/>
    <w:rsid w:val="002D6AF9"/>
    <w:rPr>
      <w:color w:val="4A442A"/>
    </w:rPr>
  </w:style>
  <w:style w:type="paragraph" w:customStyle="1" w:styleId="sectiontitlecolor">
    <w:name w:val="section_titlecolor"/>
    <w:basedOn w:val="Sectiontitle"/>
    <w:qFormat/>
    <w:rsid w:val="002D6AF9"/>
    <w:rPr>
      <w:rFonts w:cs="Times New Roman Bold"/>
      <w:color w:val="4A442A"/>
    </w:rPr>
  </w:style>
  <w:style w:type="paragraph" w:customStyle="1" w:styleId="tableheadcolor">
    <w:name w:val="table_headcolor"/>
    <w:basedOn w:val="Tablehead"/>
    <w:qFormat/>
    <w:rsid w:val="002D6AF9"/>
    <w:rPr>
      <w:bCs/>
      <w:color w:val="FFFFFF" w:themeColor="background1"/>
      <w:sz w:val="20"/>
    </w:rPr>
  </w:style>
  <w:style w:type="paragraph" w:customStyle="1" w:styleId="figuretitlecolor">
    <w:name w:val="figure_titlecolor"/>
    <w:basedOn w:val="Figuretitle"/>
    <w:qFormat/>
    <w:rsid w:val="002D6AF9"/>
    <w:pPr>
      <w:spacing w:before="360" w:after="0"/>
    </w:pPr>
    <w:rPr>
      <w:noProof/>
      <w:color w:val="4A442A"/>
      <w:sz w:val="22"/>
      <w:lang w:eastAsia="zh-CN"/>
    </w:rPr>
  </w:style>
  <w:style w:type="paragraph" w:customStyle="1" w:styleId="To">
    <w:name w:val="To"/>
    <w:basedOn w:val="Normal"/>
    <w:rsid w:val="002D6AF9"/>
    <w:pPr>
      <w:tabs>
        <w:tab w:val="left" w:pos="8505"/>
      </w:tabs>
      <w:jc w:val="right"/>
    </w:pPr>
    <w:rPr>
      <w:i/>
      <w:sz w:val="22"/>
    </w:rPr>
  </w:style>
  <w:style w:type="paragraph" w:customStyle="1" w:styleId="TableParagraph">
    <w:name w:val="Table Paragraph"/>
    <w:basedOn w:val="Normal"/>
    <w:uiPriority w:val="1"/>
    <w:qFormat/>
    <w:rsid w:val="00F514FC"/>
    <w:pPr>
      <w:widowControl w:val="0"/>
      <w:tabs>
        <w:tab w:val="clear" w:pos="794"/>
        <w:tab w:val="clear" w:pos="1191"/>
        <w:tab w:val="clear" w:pos="1588"/>
        <w:tab w:val="clear" w:pos="1985"/>
      </w:tabs>
      <w:overflowPunct/>
      <w:autoSpaceDE/>
      <w:autoSpaceDN/>
      <w:adjustRightInd/>
      <w:spacing w:before="0"/>
      <w:textAlignment w:val="auto"/>
    </w:pPr>
    <w:rPr>
      <w:rFonts w:eastAsiaTheme="minorHAnsi" w:cstheme="minorBidi"/>
      <w:sz w:val="22"/>
      <w:szCs w:val="22"/>
      <w:lang w:val="en-US"/>
    </w:rPr>
  </w:style>
  <w:style w:type="table" w:styleId="LightShading">
    <w:name w:val="Light Shading"/>
    <w:basedOn w:val="TableNormal"/>
    <w:uiPriority w:val="60"/>
    <w:rsid w:val="00CB287E"/>
    <w:pPr>
      <w:spacing w:after="0" w:line="240" w:lineRule="auto"/>
    </w:pPr>
    <w:rPr>
      <w:rFonts w:eastAsiaTheme="minorEastAsia"/>
      <w:color w:val="000000" w:themeColor="text1" w:themeShade="BF"/>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5622">
      <w:bodyDiv w:val="1"/>
      <w:marLeft w:val="0"/>
      <w:marRight w:val="0"/>
      <w:marTop w:val="0"/>
      <w:marBottom w:val="0"/>
      <w:divBdr>
        <w:top w:val="none" w:sz="0" w:space="0" w:color="auto"/>
        <w:left w:val="none" w:sz="0" w:space="0" w:color="auto"/>
        <w:bottom w:val="none" w:sz="0" w:space="0" w:color="auto"/>
        <w:right w:val="none" w:sz="0" w:space="0" w:color="auto"/>
      </w:divBdr>
    </w:div>
    <w:div w:id="304118404">
      <w:bodyDiv w:val="1"/>
      <w:marLeft w:val="0"/>
      <w:marRight w:val="0"/>
      <w:marTop w:val="0"/>
      <w:marBottom w:val="0"/>
      <w:divBdr>
        <w:top w:val="none" w:sz="0" w:space="0" w:color="auto"/>
        <w:left w:val="none" w:sz="0" w:space="0" w:color="auto"/>
        <w:bottom w:val="none" w:sz="0" w:space="0" w:color="auto"/>
        <w:right w:val="none" w:sz="0" w:space="0" w:color="auto"/>
      </w:divBdr>
    </w:div>
    <w:div w:id="598677850">
      <w:bodyDiv w:val="1"/>
      <w:marLeft w:val="0"/>
      <w:marRight w:val="0"/>
      <w:marTop w:val="0"/>
      <w:marBottom w:val="0"/>
      <w:divBdr>
        <w:top w:val="none" w:sz="0" w:space="0" w:color="auto"/>
        <w:left w:val="none" w:sz="0" w:space="0" w:color="auto"/>
        <w:bottom w:val="none" w:sz="0" w:space="0" w:color="auto"/>
        <w:right w:val="none" w:sz="0" w:space="0" w:color="auto"/>
      </w:divBdr>
    </w:div>
    <w:div w:id="928387406">
      <w:bodyDiv w:val="1"/>
      <w:marLeft w:val="0"/>
      <w:marRight w:val="0"/>
      <w:marTop w:val="0"/>
      <w:marBottom w:val="0"/>
      <w:divBdr>
        <w:top w:val="none" w:sz="0" w:space="0" w:color="auto"/>
        <w:left w:val="none" w:sz="0" w:space="0" w:color="auto"/>
        <w:bottom w:val="none" w:sz="0" w:space="0" w:color="auto"/>
        <w:right w:val="none" w:sz="0" w:space="0" w:color="auto"/>
      </w:divBdr>
    </w:div>
    <w:div w:id="1425883900">
      <w:bodyDiv w:val="1"/>
      <w:marLeft w:val="0"/>
      <w:marRight w:val="0"/>
      <w:marTop w:val="0"/>
      <w:marBottom w:val="0"/>
      <w:divBdr>
        <w:top w:val="none" w:sz="0" w:space="0" w:color="auto"/>
        <w:left w:val="none" w:sz="0" w:space="0" w:color="auto"/>
        <w:bottom w:val="none" w:sz="0" w:space="0" w:color="auto"/>
        <w:right w:val="none" w:sz="0" w:space="0" w:color="auto"/>
      </w:divBdr>
    </w:div>
    <w:div w:id="1815095628">
      <w:bodyDiv w:val="1"/>
      <w:marLeft w:val="0"/>
      <w:marRight w:val="0"/>
      <w:marTop w:val="0"/>
      <w:marBottom w:val="0"/>
      <w:divBdr>
        <w:top w:val="none" w:sz="0" w:space="0" w:color="auto"/>
        <w:left w:val="none" w:sz="0" w:space="0" w:color="auto"/>
        <w:bottom w:val="none" w:sz="0" w:space="0" w:color="auto"/>
        <w:right w:val="none" w:sz="0" w:space="0" w:color="auto"/>
      </w:divBdr>
    </w:div>
    <w:div w:id="1853913670">
      <w:bodyDiv w:val="1"/>
      <w:marLeft w:val="0"/>
      <w:marRight w:val="0"/>
      <w:marTop w:val="0"/>
      <w:marBottom w:val="0"/>
      <w:divBdr>
        <w:top w:val="none" w:sz="0" w:space="0" w:color="auto"/>
        <w:left w:val="none" w:sz="0" w:space="0" w:color="auto"/>
        <w:bottom w:val="none" w:sz="0" w:space="0" w:color="auto"/>
        <w:right w:val="none" w:sz="0" w:space="0" w:color="auto"/>
      </w:divBdr>
    </w:div>
    <w:div w:id="193589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D14-RPMCIS-C-0025/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D14-RPMCIS-C-0013/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D14-RPMCIS-C-0024/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D14-TDAG21.CG.SRES-C-0012/en"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itu.int/md/D14-TDAG21.CG.SRES-C-0013/en" TargetMode="External"/><Relationship Id="rId14" Type="http://schemas.openxmlformats.org/officeDocument/2006/relationships/hyperlink" Target="https://www.itu.int/md/D14-TDAG21.CG.SRES-C-0014/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en/ITU-D/Conferences/TDAG/Pages/TDAG-Correspondence-Group-on-streamlining-Resolu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4E594-1947-48E0-A804-6152C632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 Brigitte</dc:creator>
  <cp:lastModifiedBy>BDT, mcb</cp:lastModifiedBy>
  <cp:revision>3</cp:revision>
  <cp:lastPrinted>2016-09-29T14:08:00Z</cp:lastPrinted>
  <dcterms:created xsi:type="dcterms:W3CDTF">2017-02-22T16:40:00Z</dcterms:created>
  <dcterms:modified xsi:type="dcterms:W3CDTF">2017-02-22T16:41:00Z</dcterms:modified>
</cp:coreProperties>
</file>